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F3B0" w14:textId="309CFE33" w:rsidR="00210300" w:rsidRPr="001F5312" w:rsidRDefault="00210300" w:rsidP="00210300">
      <w:pPr>
        <w:pStyle w:val="CRCoverPage"/>
        <w:tabs>
          <w:tab w:val="right" w:pos="9639"/>
        </w:tabs>
        <w:spacing w:after="0"/>
        <w:rPr>
          <w:b/>
          <w:i/>
          <w:noProof/>
          <w:sz w:val="28"/>
        </w:rPr>
      </w:pPr>
      <w:r w:rsidRPr="001F5312">
        <w:rPr>
          <w:b/>
          <w:noProof/>
          <w:sz w:val="24"/>
        </w:rPr>
        <w:t>3GPP TSG-</w:t>
      </w:r>
      <w:r w:rsidR="00C71925" w:rsidRPr="001F5312">
        <w:fldChar w:fldCharType="begin"/>
      </w:r>
      <w:r w:rsidR="00C71925" w:rsidRPr="001F5312">
        <w:instrText xml:space="preserve"> DOCPROPERTY  TSG/WGRef  \* MERGEFORMAT </w:instrText>
      </w:r>
      <w:r w:rsidR="00C71925" w:rsidRPr="001F5312">
        <w:fldChar w:fldCharType="separate"/>
      </w:r>
      <w:r w:rsidRPr="001F5312">
        <w:rPr>
          <w:b/>
          <w:noProof/>
          <w:sz w:val="24"/>
        </w:rPr>
        <w:t>RAN3</w:t>
      </w:r>
      <w:r w:rsidR="00C71925" w:rsidRPr="001F5312">
        <w:rPr>
          <w:b/>
          <w:noProof/>
          <w:sz w:val="24"/>
        </w:rPr>
        <w:fldChar w:fldCharType="end"/>
      </w:r>
      <w:r w:rsidRPr="001F5312">
        <w:rPr>
          <w:b/>
          <w:noProof/>
          <w:sz w:val="24"/>
        </w:rPr>
        <w:t xml:space="preserve"> Meeting #</w:t>
      </w:r>
      <w:r w:rsidR="00C71925" w:rsidRPr="001F5312">
        <w:fldChar w:fldCharType="begin"/>
      </w:r>
      <w:r w:rsidR="00C71925" w:rsidRPr="001F5312">
        <w:instrText xml:space="preserve"> DOCPROPERTY  MtgSeq  \* MERGEFORMAT </w:instrText>
      </w:r>
      <w:r w:rsidR="00C71925" w:rsidRPr="001F5312">
        <w:fldChar w:fldCharType="separate"/>
      </w:r>
      <w:r w:rsidRPr="001F5312">
        <w:rPr>
          <w:b/>
          <w:noProof/>
          <w:sz w:val="24"/>
        </w:rPr>
        <w:t>11</w:t>
      </w:r>
      <w:r w:rsidR="00E32467" w:rsidRPr="001F5312">
        <w:rPr>
          <w:b/>
          <w:noProof/>
          <w:sz w:val="24"/>
        </w:rPr>
        <w:t>5</w:t>
      </w:r>
      <w:r w:rsidR="00C71925" w:rsidRPr="001F5312">
        <w:rPr>
          <w:b/>
          <w:noProof/>
          <w:sz w:val="24"/>
        </w:rPr>
        <w:fldChar w:fldCharType="end"/>
      </w:r>
      <w:r w:rsidR="00C71925" w:rsidRPr="001F5312">
        <w:fldChar w:fldCharType="begin"/>
      </w:r>
      <w:r w:rsidR="00C71925" w:rsidRPr="001F5312">
        <w:instrText xml:space="preserve"> DOCPROPERTY  MtgTitle  \* MERGEFORMAT </w:instrText>
      </w:r>
      <w:r w:rsidR="00C71925" w:rsidRPr="001F5312">
        <w:fldChar w:fldCharType="separate"/>
      </w:r>
      <w:r w:rsidRPr="001F5312">
        <w:rPr>
          <w:b/>
          <w:noProof/>
          <w:sz w:val="24"/>
        </w:rPr>
        <w:t>-e</w:t>
      </w:r>
      <w:r w:rsidR="00C71925" w:rsidRPr="001F5312">
        <w:rPr>
          <w:b/>
          <w:noProof/>
          <w:sz w:val="24"/>
        </w:rPr>
        <w:fldChar w:fldCharType="end"/>
      </w:r>
      <w:r w:rsidRPr="001F5312">
        <w:rPr>
          <w:b/>
          <w:i/>
          <w:noProof/>
          <w:sz w:val="28"/>
        </w:rPr>
        <w:tab/>
      </w:r>
      <w:r w:rsidR="00C71925" w:rsidRPr="001F5312">
        <w:fldChar w:fldCharType="begin"/>
      </w:r>
      <w:r w:rsidR="00C71925" w:rsidRPr="001F5312">
        <w:instrText xml:space="preserve"> DOCPROPERTY  Tdoc#  \* MERGEFORMAT </w:instrText>
      </w:r>
      <w:r w:rsidR="00C71925" w:rsidRPr="001F5312">
        <w:fldChar w:fldCharType="separate"/>
      </w:r>
      <w:r w:rsidRPr="001F5312">
        <w:rPr>
          <w:b/>
          <w:i/>
          <w:noProof/>
          <w:sz w:val="28"/>
        </w:rPr>
        <w:t>R3-22</w:t>
      </w:r>
      <w:r w:rsidR="003F0DA4" w:rsidRPr="001F5312">
        <w:rPr>
          <w:b/>
          <w:i/>
          <w:noProof/>
          <w:sz w:val="28"/>
        </w:rPr>
        <w:t>2927</w:t>
      </w:r>
      <w:r w:rsidR="00C71925" w:rsidRPr="001F5312">
        <w:rPr>
          <w:b/>
          <w:i/>
          <w:noProof/>
          <w:sz w:val="28"/>
        </w:rPr>
        <w:fldChar w:fldCharType="end"/>
      </w:r>
    </w:p>
    <w:p w14:paraId="00AC7624" w14:textId="2DA25456" w:rsidR="00210300" w:rsidRPr="001F5312" w:rsidRDefault="00C71925" w:rsidP="00210300">
      <w:pPr>
        <w:pStyle w:val="CRCoverPage"/>
        <w:outlineLvl w:val="0"/>
        <w:rPr>
          <w:b/>
          <w:noProof/>
          <w:sz w:val="24"/>
        </w:rPr>
      </w:pPr>
      <w:r w:rsidRPr="001F5312">
        <w:fldChar w:fldCharType="begin"/>
      </w:r>
      <w:r w:rsidRPr="001F5312">
        <w:instrText xml:space="preserve"> DOCPROPERTY  Location  \* MERGEFORMAT </w:instrText>
      </w:r>
      <w:r w:rsidRPr="001F5312">
        <w:fldChar w:fldCharType="separate"/>
      </w:r>
      <w:r w:rsidR="00210300" w:rsidRPr="001F5312">
        <w:rPr>
          <w:b/>
          <w:noProof/>
          <w:sz w:val="24"/>
        </w:rPr>
        <w:t>Online</w:t>
      </w:r>
      <w:r w:rsidRPr="001F5312">
        <w:rPr>
          <w:b/>
          <w:noProof/>
          <w:sz w:val="24"/>
        </w:rPr>
        <w:fldChar w:fldCharType="end"/>
      </w:r>
      <w:r w:rsidR="00210300" w:rsidRPr="001F5312">
        <w:rPr>
          <w:b/>
          <w:noProof/>
          <w:sz w:val="24"/>
        </w:rPr>
        <w:t xml:space="preserve">, </w:t>
      </w:r>
      <w:r w:rsidR="00210300" w:rsidRPr="001F5312">
        <w:fldChar w:fldCharType="begin"/>
      </w:r>
      <w:r w:rsidR="00210300" w:rsidRPr="001F5312">
        <w:instrText xml:space="preserve"> DOCPROPERTY  Country  \* MERGEFORMAT </w:instrText>
      </w:r>
      <w:r w:rsidR="00210300" w:rsidRPr="001F5312">
        <w:fldChar w:fldCharType="end"/>
      </w:r>
      <w:r w:rsidR="00210300" w:rsidRPr="001F5312">
        <w:rPr>
          <w:b/>
          <w:noProof/>
          <w:sz w:val="24"/>
        </w:rPr>
        <w:t xml:space="preserve">, </w:t>
      </w:r>
      <w:r w:rsidRPr="001F5312">
        <w:fldChar w:fldCharType="begin"/>
      </w:r>
      <w:r w:rsidRPr="001F5312">
        <w:instrText xml:space="preserve"> DOCPROPERTY  StartDate  \* MERGEFORMAT </w:instrText>
      </w:r>
      <w:r w:rsidRPr="001F5312">
        <w:fldChar w:fldCharType="separate"/>
      </w:r>
      <w:r w:rsidR="00E32467" w:rsidRPr="001F5312">
        <w:rPr>
          <w:b/>
          <w:noProof/>
          <w:sz w:val="24"/>
        </w:rPr>
        <w:t>21</w:t>
      </w:r>
      <w:r w:rsidR="00210300" w:rsidRPr="001F5312">
        <w:rPr>
          <w:b/>
          <w:noProof/>
          <w:sz w:val="24"/>
        </w:rPr>
        <w:t xml:space="preserve">th </w:t>
      </w:r>
      <w:r w:rsidR="00E32467" w:rsidRPr="001F5312">
        <w:rPr>
          <w:b/>
          <w:noProof/>
          <w:sz w:val="24"/>
        </w:rPr>
        <w:t>Feb</w:t>
      </w:r>
      <w:r w:rsidR="00210300" w:rsidRPr="001F5312">
        <w:rPr>
          <w:b/>
          <w:noProof/>
          <w:sz w:val="24"/>
        </w:rPr>
        <w:t xml:space="preserve"> 2022</w:t>
      </w:r>
      <w:r w:rsidRPr="001F5312">
        <w:rPr>
          <w:b/>
          <w:noProof/>
          <w:sz w:val="24"/>
        </w:rPr>
        <w:fldChar w:fldCharType="end"/>
      </w:r>
      <w:r w:rsidR="00210300" w:rsidRPr="001F5312">
        <w:rPr>
          <w:b/>
          <w:noProof/>
          <w:sz w:val="24"/>
        </w:rPr>
        <w:t xml:space="preserve"> </w:t>
      </w:r>
      <w:r w:rsidR="00E32467" w:rsidRPr="001F5312">
        <w:rPr>
          <w:b/>
          <w:noProof/>
          <w:sz w:val="24"/>
        </w:rPr>
        <w:t>–</w:t>
      </w:r>
      <w:r w:rsidR="00210300" w:rsidRPr="001F5312">
        <w:rPr>
          <w:b/>
          <w:noProof/>
          <w:sz w:val="24"/>
        </w:rPr>
        <w:t xml:space="preserve"> </w:t>
      </w:r>
      <w:r w:rsidRPr="001F5312">
        <w:fldChar w:fldCharType="begin"/>
      </w:r>
      <w:r w:rsidRPr="001F5312">
        <w:instrText xml:space="preserve"> DOCPROPERTY  EndDate  \* MERGEFORMAT </w:instrText>
      </w:r>
      <w:r w:rsidRPr="001F5312">
        <w:fldChar w:fldCharType="separate"/>
      </w:r>
      <w:r w:rsidR="00E32467" w:rsidRPr="001F5312">
        <w:rPr>
          <w:b/>
          <w:noProof/>
          <w:sz w:val="24"/>
        </w:rPr>
        <w:t>3rd</w:t>
      </w:r>
      <w:r w:rsidR="00210300" w:rsidRPr="001F5312">
        <w:rPr>
          <w:b/>
          <w:noProof/>
          <w:sz w:val="24"/>
        </w:rPr>
        <w:t xml:space="preserve"> </w:t>
      </w:r>
      <w:r w:rsidR="00E32467" w:rsidRPr="001F5312">
        <w:rPr>
          <w:b/>
          <w:noProof/>
          <w:sz w:val="24"/>
        </w:rPr>
        <w:t>Mar</w:t>
      </w:r>
      <w:r w:rsidR="00210300" w:rsidRPr="001F5312">
        <w:rPr>
          <w:b/>
          <w:noProof/>
          <w:sz w:val="24"/>
        </w:rPr>
        <w:t xml:space="preserve"> 2022</w:t>
      </w:r>
      <w:r w:rsidRPr="001F5312">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5312"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1F5312" w:rsidRDefault="00305409" w:rsidP="00E34898">
            <w:pPr>
              <w:pStyle w:val="CRCoverPage"/>
              <w:spacing w:after="0"/>
              <w:jc w:val="right"/>
              <w:rPr>
                <w:i/>
                <w:noProof/>
              </w:rPr>
            </w:pPr>
            <w:r w:rsidRPr="001F5312">
              <w:rPr>
                <w:i/>
                <w:noProof/>
                <w:sz w:val="14"/>
              </w:rPr>
              <w:t>CR-Form-v</w:t>
            </w:r>
            <w:r w:rsidR="008863B9" w:rsidRPr="001F5312">
              <w:rPr>
                <w:i/>
                <w:noProof/>
                <w:sz w:val="14"/>
              </w:rPr>
              <w:t>12.</w:t>
            </w:r>
            <w:r w:rsidR="002E472E" w:rsidRPr="001F5312">
              <w:rPr>
                <w:i/>
                <w:noProof/>
                <w:sz w:val="14"/>
              </w:rPr>
              <w:t>1</w:t>
            </w:r>
          </w:p>
        </w:tc>
      </w:tr>
      <w:tr w:rsidR="001E41F3" w:rsidRPr="001F5312" w14:paraId="3FBB62B8" w14:textId="77777777" w:rsidTr="00547111">
        <w:tc>
          <w:tcPr>
            <w:tcW w:w="9641" w:type="dxa"/>
            <w:gridSpan w:val="9"/>
            <w:tcBorders>
              <w:left w:val="single" w:sz="4" w:space="0" w:color="auto"/>
              <w:right w:val="single" w:sz="4" w:space="0" w:color="auto"/>
            </w:tcBorders>
          </w:tcPr>
          <w:p w14:paraId="79AB67D6" w14:textId="77777777" w:rsidR="001E41F3" w:rsidRPr="001F5312" w:rsidRDefault="001E41F3">
            <w:pPr>
              <w:pStyle w:val="CRCoverPage"/>
              <w:spacing w:after="0"/>
              <w:jc w:val="center"/>
              <w:rPr>
                <w:noProof/>
              </w:rPr>
            </w:pPr>
            <w:r w:rsidRPr="001F5312">
              <w:rPr>
                <w:b/>
                <w:noProof/>
                <w:sz w:val="32"/>
              </w:rPr>
              <w:t>CHANGE REQUEST</w:t>
            </w:r>
          </w:p>
        </w:tc>
      </w:tr>
      <w:tr w:rsidR="001E41F3" w:rsidRPr="001F5312" w14:paraId="79946B04" w14:textId="77777777" w:rsidTr="00547111">
        <w:tc>
          <w:tcPr>
            <w:tcW w:w="9641" w:type="dxa"/>
            <w:gridSpan w:val="9"/>
            <w:tcBorders>
              <w:left w:val="single" w:sz="4" w:space="0" w:color="auto"/>
              <w:right w:val="single" w:sz="4" w:space="0" w:color="auto"/>
            </w:tcBorders>
          </w:tcPr>
          <w:p w14:paraId="12C70EEE" w14:textId="77777777" w:rsidR="001E41F3" w:rsidRPr="001F5312" w:rsidRDefault="001E41F3">
            <w:pPr>
              <w:pStyle w:val="CRCoverPage"/>
              <w:spacing w:after="0"/>
              <w:rPr>
                <w:noProof/>
                <w:sz w:val="8"/>
                <w:szCs w:val="8"/>
              </w:rPr>
            </w:pPr>
          </w:p>
        </w:tc>
      </w:tr>
      <w:tr w:rsidR="001E41F3" w:rsidRPr="001F5312" w14:paraId="3999489E" w14:textId="77777777" w:rsidTr="00547111">
        <w:tc>
          <w:tcPr>
            <w:tcW w:w="142" w:type="dxa"/>
            <w:tcBorders>
              <w:left w:val="single" w:sz="4" w:space="0" w:color="auto"/>
            </w:tcBorders>
          </w:tcPr>
          <w:p w14:paraId="4DDA7F40" w14:textId="77777777" w:rsidR="001E41F3" w:rsidRPr="001F5312" w:rsidRDefault="001E41F3">
            <w:pPr>
              <w:pStyle w:val="CRCoverPage"/>
              <w:spacing w:after="0"/>
              <w:jc w:val="right"/>
              <w:rPr>
                <w:noProof/>
              </w:rPr>
            </w:pPr>
          </w:p>
        </w:tc>
        <w:tc>
          <w:tcPr>
            <w:tcW w:w="1559" w:type="dxa"/>
            <w:shd w:val="pct30" w:color="FFFF00" w:fill="auto"/>
          </w:tcPr>
          <w:p w14:paraId="52508B66" w14:textId="77777777" w:rsidR="001E41F3" w:rsidRPr="001F5312" w:rsidRDefault="00C71925" w:rsidP="00E13F3D">
            <w:pPr>
              <w:pStyle w:val="CRCoverPage"/>
              <w:spacing w:after="0"/>
              <w:jc w:val="right"/>
              <w:rPr>
                <w:b/>
                <w:noProof/>
                <w:sz w:val="28"/>
              </w:rPr>
            </w:pPr>
            <w:r w:rsidRPr="001F5312">
              <w:fldChar w:fldCharType="begin"/>
            </w:r>
            <w:r w:rsidRPr="001F5312">
              <w:instrText xml:space="preserve"> DOCPROPERTY  Spec#  \* MERGEFORMAT </w:instrText>
            </w:r>
            <w:r w:rsidRPr="001F5312">
              <w:fldChar w:fldCharType="separate"/>
            </w:r>
            <w:r w:rsidR="00E13F3D" w:rsidRPr="001F5312">
              <w:rPr>
                <w:b/>
                <w:noProof/>
                <w:sz w:val="28"/>
              </w:rPr>
              <w:t>38.413</w:t>
            </w:r>
            <w:r w:rsidRPr="001F5312">
              <w:rPr>
                <w:b/>
                <w:noProof/>
                <w:sz w:val="28"/>
              </w:rPr>
              <w:fldChar w:fldCharType="end"/>
            </w:r>
          </w:p>
        </w:tc>
        <w:tc>
          <w:tcPr>
            <w:tcW w:w="709" w:type="dxa"/>
          </w:tcPr>
          <w:p w14:paraId="77009707" w14:textId="77777777" w:rsidR="001E41F3" w:rsidRPr="001F5312" w:rsidRDefault="001E41F3">
            <w:pPr>
              <w:pStyle w:val="CRCoverPage"/>
              <w:spacing w:after="0"/>
              <w:jc w:val="center"/>
              <w:rPr>
                <w:noProof/>
              </w:rPr>
            </w:pPr>
            <w:r w:rsidRPr="001F5312">
              <w:rPr>
                <w:b/>
                <w:noProof/>
                <w:sz w:val="28"/>
              </w:rPr>
              <w:t>CR</w:t>
            </w:r>
          </w:p>
        </w:tc>
        <w:tc>
          <w:tcPr>
            <w:tcW w:w="1276" w:type="dxa"/>
            <w:shd w:val="pct30" w:color="FFFF00" w:fill="auto"/>
          </w:tcPr>
          <w:p w14:paraId="6CAED29D" w14:textId="77777777" w:rsidR="001E41F3" w:rsidRPr="001F5312" w:rsidRDefault="00C71925" w:rsidP="00547111">
            <w:pPr>
              <w:pStyle w:val="CRCoverPage"/>
              <w:spacing w:after="0"/>
              <w:rPr>
                <w:noProof/>
              </w:rPr>
            </w:pPr>
            <w:r w:rsidRPr="001F5312">
              <w:fldChar w:fldCharType="begin"/>
            </w:r>
            <w:r w:rsidRPr="001F5312">
              <w:instrText xml:space="preserve"> DOCPROPERTY  Cr#  \* MERGEFORMAT </w:instrText>
            </w:r>
            <w:r w:rsidRPr="001F5312">
              <w:fldChar w:fldCharType="separate"/>
            </w:r>
            <w:r w:rsidR="00E13F3D" w:rsidRPr="001F5312">
              <w:rPr>
                <w:b/>
                <w:noProof/>
                <w:sz w:val="28"/>
              </w:rPr>
              <w:t>0548</w:t>
            </w:r>
            <w:r w:rsidRPr="001F5312">
              <w:rPr>
                <w:b/>
                <w:noProof/>
                <w:sz w:val="28"/>
              </w:rPr>
              <w:fldChar w:fldCharType="end"/>
            </w:r>
          </w:p>
        </w:tc>
        <w:tc>
          <w:tcPr>
            <w:tcW w:w="709" w:type="dxa"/>
          </w:tcPr>
          <w:p w14:paraId="09D2C09B" w14:textId="77777777" w:rsidR="001E41F3" w:rsidRPr="001F5312" w:rsidRDefault="001E41F3" w:rsidP="0051580D">
            <w:pPr>
              <w:pStyle w:val="CRCoverPage"/>
              <w:tabs>
                <w:tab w:val="right" w:pos="625"/>
              </w:tabs>
              <w:spacing w:after="0"/>
              <w:jc w:val="center"/>
              <w:rPr>
                <w:noProof/>
              </w:rPr>
            </w:pPr>
            <w:r w:rsidRPr="001F5312">
              <w:rPr>
                <w:b/>
                <w:bCs/>
                <w:noProof/>
                <w:sz w:val="28"/>
              </w:rPr>
              <w:t>rev</w:t>
            </w:r>
          </w:p>
        </w:tc>
        <w:tc>
          <w:tcPr>
            <w:tcW w:w="992" w:type="dxa"/>
            <w:shd w:val="pct30" w:color="FFFF00" w:fill="auto"/>
          </w:tcPr>
          <w:p w14:paraId="7533BF9D" w14:textId="0FD0C9EC" w:rsidR="001E41F3" w:rsidRPr="001F5312" w:rsidRDefault="003F0DA4" w:rsidP="00E13F3D">
            <w:pPr>
              <w:pStyle w:val="CRCoverPage"/>
              <w:spacing w:after="0"/>
              <w:jc w:val="center"/>
              <w:rPr>
                <w:b/>
                <w:noProof/>
              </w:rPr>
            </w:pPr>
            <w:r w:rsidRPr="001F5312">
              <w:rPr>
                <w:b/>
                <w:noProof/>
                <w:sz w:val="28"/>
              </w:rPr>
              <w:t>7</w:t>
            </w:r>
          </w:p>
        </w:tc>
        <w:tc>
          <w:tcPr>
            <w:tcW w:w="2410" w:type="dxa"/>
          </w:tcPr>
          <w:p w14:paraId="5D4AEAE9" w14:textId="77777777" w:rsidR="001E41F3" w:rsidRPr="001F5312" w:rsidRDefault="001E41F3" w:rsidP="0051580D">
            <w:pPr>
              <w:pStyle w:val="CRCoverPage"/>
              <w:tabs>
                <w:tab w:val="right" w:pos="1825"/>
              </w:tabs>
              <w:spacing w:after="0"/>
              <w:jc w:val="center"/>
              <w:rPr>
                <w:noProof/>
              </w:rPr>
            </w:pPr>
            <w:r w:rsidRPr="001F5312">
              <w:rPr>
                <w:b/>
                <w:noProof/>
                <w:sz w:val="28"/>
                <w:szCs w:val="28"/>
              </w:rPr>
              <w:t>Current version:</w:t>
            </w:r>
          </w:p>
        </w:tc>
        <w:tc>
          <w:tcPr>
            <w:tcW w:w="1701" w:type="dxa"/>
            <w:shd w:val="pct30" w:color="FFFF00" w:fill="auto"/>
          </w:tcPr>
          <w:p w14:paraId="1E22D6AC" w14:textId="77C67277" w:rsidR="001E41F3" w:rsidRPr="001F5312" w:rsidRDefault="00C71925">
            <w:pPr>
              <w:pStyle w:val="CRCoverPage"/>
              <w:spacing w:after="0"/>
              <w:jc w:val="center"/>
              <w:rPr>
                <w:noProof/>
                <w:sz w:val="28"/>
              </w:rPr>
            </w:pPr>
            <w:r w:rsidRPr="001F5312">
              <w:fldChar w:fldCharType="begin"/>
            </w:r>
            <w:r w:rsidRPr="001F5312">
              <w:instrText xml:space="preserve"> DOCPROPERTY  Version  \* MERGEFORMAT </w:instrText>
            </w:r>
            <w:r w:rsidRPr="001F5312">
              <w:fldChar w:fldCharType="separate"/>
            </w:r>
            <w:r w:rsidR="00E13F3D" w:rsidRPr="001F5312">
              <w:rPr>
                <w:b/>
                <w:noProof/>
                <w:sz w:val="28"/>
              </w:rPr>
              <w:t>16.</w:t>
            </w:r>
            <w:r w:rsidR="001D3B65" w:rsidRPr="001F5312">
              <w:rPr>
                <w:b/>
                <w:noProof/>
                <w:sz w:val="28"/>
              </w:rPr>
              <w:t>8</w:t>
            </w:r>
            <w:r w:rsidR="00E13F3D" w:rsidRPr="001F5312">
              <w:rPr>
                <w:b/>
                <w:noProof/>
                <w:sz w:val="28"/>
              </w:rPr>
              <w:t>.0</w:t>
            </w:r>
            <w:r w:rsidRPr="001F5312">
              <w:rPr>
                <w:b/>
                <w:noProof/>
                <w:sz w:val="28"/>
              </w:rPr>
              <w:fldChar w:fldCharType="end"/>
            </w:r>
          </w:p>
        </w:tc>
        <w:tc>
          <w:tcPr>
            <w:tcW w:w="143" w:type="dxa"/>
            <w:tcBorders>
              <w:right w:val="single" w:sz="4" w:space="0" w:color="auto"/>
            </w:tcBorders>
          </w:tcPr>
          <w:p w14:paraId="399238C9" w14:textId="77777777" w:rsidR="001E41F3" w:rsidRPr="001F5312" w:rsidRDefault="001E41F3">
            <w:pPr>
              <w:pStyle w:val="CRCoverPage"/>
              <w:spacing w:after="0"/>
              <w:rPr>
                <w:noProof/>
              </w:rPr>
            </w:pPr>
          </w:p>
        </w:tc>
      </w:tr>
      <w:tr w:rsidR="001E41F3" w:rsidRPr="001F5312" w14:paraId="7DC9F5A2" w14:textId="77777777" w:rsidTr="00547111">
        <w:tc>
          <w:tcPr>
            <w:tcW w:w="9641" w:type="dxa"/>
            <w:gridSpan w:val="9"/>
            <w:tcBorders>
              <w:left w:val="single" w:sz="4" w:space="0" w:color="auto"/>
              <w:right w:val="single" w:sz="4" w:space="0" w:color="auto"/>
            </w:tcBorders>
          </w:tcPr>
          <w:p w14:paraId="4883A7D2" w14:textId="77777777" w:rsidR="001E41F3" w:rsidRPr="001F5312" w:rsidRDefault="001E41F3">
            <w:pPr>
              <w:pStyle w:val="CRCoverPage"/>
              <w:spacing w:after="0"/>
              <w:rPr>
                <w:noProof/>
              </w:rPr>
            </w:pPr>
          </w:p>
        </w:tc>
      </w:tr>
      <w:tr w:rsidR="001E41F3" w:rsidRPr="001F5312" w14:paraId="266B4BDF" w14:textId="77777777" w:rsidTr="00547111">
        <w:tc>
          <w:tcPr>
            <w:tcW w:w="9641" w:type="dxa"/>
            <w:gridSpan w:val="9"/>
            <w:tcBorders>
              <w:top w:val="single" w:sz="4" w:space="0" w:color="auto"/>
            </w:tcBorders>
          </w:tcPr>
          <w:p w14:paraId="47E13998" w14:textId="77777777" w:rsidR="001E41F3" w:rsidRPr="001F5312" w:rsidRDefault="001E41F3">
            <w:pPr>
              <w:pStyle w:val="CRCoverPage"/>
              <w:spacing w:after="0"/>
              <w:jc w:val="center"/>
              <w:rPr>
                <w:rFonts w:cs="Arial"/>
                <w:i/>
                <w:noProof/>
              </w:rPr>
            </w:pPr>
            <w:r w:rsidRPr="001F5312">
              <w:rPr>
                <w:rFonts w:cs="Arial"/>
                <w:i/>
                <w:noProof/>
              </w:rPr>
              <w:t xml:space="preserve">For </w:t>
            </w:r>
            <w:hyperlink r:id="rId9" w:anchor="_blank" w:history="1">
              <w:r w:rsidRPr="001F5312">
                <w:rPr>
                  <w:rStyle w:val="Hyperlink"/>
                  <w:rFonts w:cs="Arial"/>
                  <w:b/>
                  <w:i/>
                  <w:noProof/>
                  <w:color w:val="FF0000"/>
                </w:rPr>
                <w:t>HE</w:t>
              </w:r>
              <w:bookmarkStart w:id="0" w:name="_Hlt497126619"/>
              <w:r w:rsidRPr="001F5312">
                <w:rPr>
                  <w:rStyle w:val="Hyperlink"/>
                  <w:rFonts w:cs="Arial"/>
                  <w:b/>
                  <w:i/>
                  <w:noProof/>
                  <w:color w:val="FF0000"/>
                </w:rPr>
                <w:t>L</w:t>
              </w:r>
              <w:bookmarkEnd w:id="0"/>
              <w:r w:rsidRPr="001F5312">
                <w:rPr>
                  <w:rStyle w:val="Hyperlink"/>
                  <w:rFonts w:cs="Arial"/>
                  <w:b/>
                  <w:i/>
                  <w:noProof/>
                  <w:color w:val="FF0000"/>
                </w:rPr>
                <w:t>P</w:t>
              </w:r>
            </w:hyperlink>
            <w:r w:rsidRPr="001F5312">
              <w:rPr>
                <w:rFonts w:cs="Arial"/>
                <w:b/>
                <w:i/>
                <w:noProof/>
                <w:color w:val="FF0000"/>
              </w:rPr>
              <w:t xml:space="preserve"> </w:t>
            </w:r>
            <w:r w:rsidRPr="001F5312">
              <w:rPr>
                <w:rFonts w:cs="Arial"/>
                <w:i/>
                <w:noProof/>
              </w:rPr>
              <w:t>on using this form</w:t>
            </w:r>
            <w:r w:rsidR="0051580D" w:rsidRPr="001F5312">
              <w:rPr>
                <w:rFonts w:cs="Arial"/>
                <w:i/>
                <w:noProof/>
              </w:rPr>
              <w:t>: c</w:t>
            </w:r>
            <w:r w:rsidR="00F25D98" w:rsidRPr="001F5312">
              <w:rPr>
                <w:rFonts w:cs="Arial"/>
                <w:i/>
                <w:noProof/>
              </w:rPr>
              <w:t xml:space="preserve">omprehensive instructions can be found at </w:t>
            </w:r>
            <w:r w:rsidR="001B7A65" w:rsidRPr="001F5312">
              <w:rPr>
                <w:rFonts w:cs="Arial"/>
                <w:i/>
                <w:noProof/>
              </w:rPr>
              <w:br/>
            </w:r>
            <w:hyperlink r:id="rId10" w:history="1">
              <w:r w:rsidR="00DE34CF" w:rsidRPr="001F5312">
                <w:rPr>
                  <w:rStyle w:val="Hyperlink"/>
                  <w:rFonts w:cs="Arial"/>
                  <w:i/>
                  <w:noProof/>
                </w:rPr>
                <w:t>http://www.3gpp.org/Change-Requests</w:t>
              </w:r>
            </w:hyperlink>
            <w:r w:rsidR="00F25D98" w:rsidRPr="001F5312">
              <w:rPr>
                <w:rFonts w:cs="Arial"/>
                <w:i/>
                <w:noProof/>
              </w:rPr>
              <w:t>.</w:t>
            </w:r>
          </w:p>
        </w:tc>
      </w:tr>
      <w:tr w:rsidR="001E41F3" w:rsidRPr="001F5312" w14:paraId="296CF086" w14:textId="77777777" w:rsidTr="00547111">
        <w:tc>
          <w:tcPr>
            <w:tcW w:w="9641" w:type="dxa"/>
            <w:gridSpan w:val="9"/>
          </w:tcPr>
          <w:p w14:paraId="7D4A60B5" w14:textId="77777777" w:rsidR="001E41F3" w:rsidRPr="001F5312" w:rsidRDefault="001E41F3">
            <w:pPr>
              <w:pStyle w:val="CRCoverPage"/>
              <w:spacing w:after="0"/>
              <w:rPr>
                <w:noProof/>
                <w:sz w:val="8"/>
                <w:szCs w:val="8"/>
              </w:rPr>
            </w:pPr>
          </w:p>
        </w:tc>
      </w:tr>
    </w:tbl>
    <w:p w14:paraId="53540664" w14:textId="77777777" w:rsidR="001E41F3" w:rsidRPr="001F531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5312" w14:paraId="0EE45D52" w14:textId="77777777" w:rsidTr="00A7671C">
        <w:tc>
          <w:tcPr>
            <w:tcW w:w="2835" w:type="dxa"/>
          </w:tcPr>
          <w:p w14:paraId="59860FA1" w14:textId="77777777" w:rsidR="00F25D98" w:rsidRPr="001F5312" w:rsidRDefault="00F25D98" w:rsidP="001E41F3">
            <w:pPr>
              <w:pStyle w:val="CRCoverPage"/>
              <w:tabs>
                <w:tab w:val="right" w:pos="2751"/>
              </w:tabs>
              <w:spacing w:after="0"/>
              <w:rPr>
                <w:b/>
                <w:i/>
                <w:noProof/>
              </w:rPr>
            </w:pPr>
            <w:r w:rsidRPr="001F5312">
              <w:rPr>
                <w:b/>
                <w:i/>
                <w:noProof/>
              </w:rPr>
              <w:t>Proposed change</w:t>
            </w:r>
            <w:r w:rsidR="00A7671C" w:rsidRPr="001F5312">
              <w:rPr>
                <w:b/>
                <w:i/>
                <w:noProof/>
              </w:rPr>
              <w:t xml:space="preserve"> </w:t>
            </w:r>
            <w:r w:rsidRPr="001F5312">
              <w:rPr>
                <w:b/>
                <w:i/>
                <w:noProof/>
              </w:rPr>
              <w:t>affects:</w:t>
            </w:r>
          </w:p>
        </w:tc>
        <w:tc>
          <w:tcPr>
            <w:tcW w:w="1418" w:type="dxa"/>
          </w:tcPr>
          <w:p w14:paraId="07128383" w14:textId="77777777" w:rsidR="00F25D98" w:rsidRPr="001F5312" w:rsidRDefault="00F25D98" w:rsidP="001E41F3">
            <w:pPr>
              <w:pStyle w:val="CRCoverPage"/>
              <w:spacing w:after="0"/>
              <w:jc w:val="right"/>
              <w:rPr>
                <w:noProof/>
              </w:rPr>
            </w:pPr>
            <w:r w:rsidRPr="001F531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F5312"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1F5312" w:rsidRDefault="00F25D98" w:rsidP="001E41F3">
            <w:pPr>
              <w:pStyle w:val="CRCoverPage"/>
              <w:spacing w:after="0"/>
              <w:jc w:val="right"/>
              <w:rPr>
                <w:noProof/>
                <w:u w:val="single"/>
              </w:rPr>
            </w:pPr>
            <w:r w:rsidRPr="001F531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1F5312" w:rsidRDefault="00F25D98" w:rsidP="001E41F3">
            <w:pPr>
              <w:pStyle w:val="CRCoverPage"/>
              <w:spacing w:after="0"/>
              <w:jc w:val="center"/>
              <w:rPr>
                <w:b/>
                <w:caps/>
                <w:noProof/>
              </w:rPr>
            </w:pPr>
          </w:p>
        </w:tc>
        <w:tc>
          <w:tcPr>
            <w:tcW w:w="2126" w:type="dxa"/>
          </w:tcPr>
          <w:p w14:paraId="2ED8415F" w14:textId="77777777" w:rsidR="00F25D98" w:rsidRPr="001F5312" w:rsidRDefault="00F25D98" w:rsidP="001E41F3">
            <w:pPr>
              <w:pStyle w:val="CRCoverPage"/>
              <w:spacing w:after="0"/>
              <w:jc w:val="right"/>
              <w:rPr>
                <w:noProof/>
                <w:u w:val="single"/>
              </w:rPr>
            </w:pPr>
            <w:r w:rsidRPr="001F531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2AFEAE" w:rsidR="00F25D98" w:rsidRPr="001F5312" w:rsidRDefault="00037444" w:rsidP="001E41F3">
            <w:pPr>
              <w:pStyle w:val="CRCoverPage"/>
              <w:spacing w:after="0"/>
              <w:jc w:val="center"/>
              <w:rPr>
                <w:b/>
                <w:caps/>
                <w:noProof/>
              </w:rPr>
            </w:pPr>
            <w:r w:rsidRPr="001F5312">
              <w:rPr>
                <w:b/>
                <w:caps/>
                <w:noProof/>
              </w:rPr>
              <w:t>X</w:t>
            </w:r>
          </w:p>
        </w:tc>
        <w:tc>
          <w:tcPr>
            <w:tcW w:w="1418" w:type="dxa"/>
            <w:tcBorders>
              <w:left w:val="nil"/>
            </w:tcBorders>
          </w:tcPr>
          <w:p w14:paraId="6562735E" w14:textId="77777777" w:rsidR="00F25D98" w:rsidRPr="001F5312" w:rsidRDefault="00F25D98" w:rsidP="001E41F3">
            <w:pPr>
              <w:pStyle w:val="CRCoverPage"/>
              <w:spacing w:after="0"/>
              <w:jc w:val="right"/>
              <w:rPr>
                <w:noProof/>
              </w:rPr>
            </w:pPr>
            <w:r w:rsidRPr="001F531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1F5312" w:rsidRDefault="00F25D98" w:rsidP="001E41F3">
            <w:pPr>
              <w:pStyle w:val="CRCoverPage"/>
              <w:spacing w:after="0"/>
              <w:jc w:val="center"/>
              <w:rPr>
                <w:b/>
                <w:bCs/>
                <w:caps/>
                <w:noProof/>
              </w:rPr>
            </w:pPr>
          </w:p>
        </w:tc>
      </w:tr>
    </w:tbl>
    <w:p w14:paraId="69DCC391" w14:textId="77777777" w:rsidR="001E41F3" w:rsidRPr="001F531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5312" w14:paraId="31618834" w14:textId="77777777" w:rsidTr="00547111">
        <w:tc>
          <w:tcPr>
            <w:tcW w:w="9640" w:type="dxa"/>
            <w:gridSpan w:val="11"/>
          </w:tcPr>
          <w:p w14:paraId="55477508" w14:textId="77777777" w:rsidR="001E41F3" w:rsidRPr="001F5312" w:rsidRDefault="001E41F3">
            <w:pPr>
              <w:pStyle w:val="CRCoverPage"/>
              <w:spacing w:after="0"/>
              <w:rPr>
                <w:noProof/>
                <w:sz w:val="8"/>
                <w:szCs w:val="8"/>
              </w:rPr>
            </w:pPr>
          </w:p>
        </w:tc>
      </w:tr>
      <w:tr w:rsidR="001E41F3" w:rsidRPr="001F5312" w14:paraId="58300953" w14:textId="77777777" w:rsidTr="00547111">
        <w:tc>
          <w:tcPr>
            <w:tcW w:w="1843" w:type="dxa"/>
            <w:tcBorders>
              <w:top w:val="single" w:sz="4" w:space="0" w:color="auto"/>
              <w:left w:val="single" w:sz="4" w:space="0" w:color="auto"/>
            </w:tcBorders>
          </w:tcPr>
          <w:p w14:paraId="05B2F3A2" w14:textId="77777777" w:rsidR="001E41F3" w:rsidRPr="001F5312" w:rsidRDefault="001E41F3">
            <w:pPr>
              <w:pStyle w:val="CRCoverPage"/>
              <w:tabs>
                <w:tab w:val="right" w:pos="1759"/>
              </w:tabs>
              <w:spacing w:after="0"/>
              <w:rPr>
                <w:b/>
                <w:i/>
                <w:noProof/>
              </w:rPr>
            </w:pPr>
            <w:r w:rsidRPr="001F5312">
              <w:rPr>
                <w:b/>
                <w:i/>
                <w:noProof/>
              </w:rPr>
              <w:t>Title:</w:t>
            </w:r>
            <w:r w:rsidRPr="001F5312">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Pr="001F5312" w:rsidRDefault="00C71925">
            <w:pPr>
              <w:pStyle w:val="CRCoverPage"/>
              <w:spacing w:after="0"/>
              <w:ind w:left="100"/>
              <w:rPr>
                <w:noProof/>
              </w:rPr>
            </w:pPr>
            <w:r w:rsidRPr="001F5312">
              <w:fldChar w:fldCharType="begin"/>
            </w:r>
            <w:r w:rsidRPr="001F5312">
              <w:instrText xml:space="preserve"> DOCPROPERTY  CrTitle  \* MERGEFORMAT </w:instrText>
            </w:r>
            <w:r w:rsidRPr="001F5312">
              <w:fldChar w:fldCharType="separate"/>
            </w:r>
            <w:r w:rsidR="002640DD" w:rsidRPr="001F5312">
              <w:t>BL CR for NR MBS for 38.413</w:t>
            </w:r>
            <w:r w:rsidRPr="001F5312">
              <w:fldChar w:fldCharType="end"/>
            </w:r>
          </w:p>
        </w:tc>
      </w:tr>
      <w:tr w:rsidR="001E41F3" w:rsidRPr="001F5312" w14:paraId="05C08479" w14:textId="77777777" w:rsidTr="00547111">
        <w:tc>
          <w:tcPr>
            <w:tcW w:w="1843" w:type="dxa"/>
            <w:tcBorders>
              <w:left w:val="single" w:sz="4" w:space="0" w:color="auto"/>
            </w:tcBorders>
          </w:tcPr>
          <w:p w14:paraId="45E29F53" w14:textId="77777777" w:rsidR="001E41F3" w:rsidRPr="001F5312"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1F5312" w:rsidRDefault="001E41F3">
            <w:pPr>
              <w:pStyle w:val="CRCoverPage"/>
              <w:spacing w:after="0"/>
              <w:rPr>
                <w:noProof/>
                <w:sz w:val="8"/>
                <w:szCs w:val="8"/>
              </w:rPr>
            </w:pPr>
          </w:p>
        </w:tc>
      </w:tr>
      <w:tr w:rsidR="001E41F3" w:rsidRPr="001F5312" w14:paraId="46D5D7C2" w14:textId="77777777" w:rsidTr="00547111">
        <w:tc>
          <w:tcPr>
            <w:tcW w:w="1843" w:type="dxa"/>
            <w:tcBorders>
              <w:left w:val="single" w:sz="4" w:space="0" w:color="auto"/>
            </w:tcBorders>
          </w:tcPr>
          <w:p w14:paraId="45A6C2C4" w14:textId="77777777" w:rsidR="001E41F3" w:rsidRPr="001F5312" w:rsidRDefault="001E41F3">
            <w:pPr>
              <w:pStyle w:val="CRCoverPage"/>
              <w:tabs>
                <w:tab w:val="right" w:pos="1759"/>
              </w:tabs>
              <w:spacing w:after="0"/>
              <w:rPr>
                <w:b/>
                <w:i/>
                <w:noProof/>
              </w:rPr>
            </w:pPr>
            <w:r w:rsidRPr="001F5312">
              <w:rPr>
                <w:b/>
                <w:i/>
                <w:noProof/>
              </w:rPr>
              <w:t>Source to WG:</w:t>
            </w:r>
          </w:p>
        </w:tc>
        <w:tc>
          <w:tcPr>
            <w:tcW w:w="7797" w:type="dxa"/>
            <w:gridSpan w:val="10"/>
            <w:tcBorders>
              <w:right w:val="single" w:sz="4" w:space="0" w:color="auto"/>
            </w:tcBorders>
            <w:shd w:val="pct30" w:color="FFFF00" w:fill="auto"/>
          </w:tcPr>
          <w:p w14:paraId="298AA482" w14:textId="471967CF" w:rsidR="001E41F3" w:rsidRPr="001F5312" w:rsidRDefault="00C71925">
            <w:pPr>
              <w:pStyle w:val="CRCoverPage"/>
              <w:spacing w:after="0"/>
              <w:ind w:left="100"/>
              <w:rPr>
                <w:noProof/>
              </w:rPr>
            </w:pPr>
            <w:r w:rsidRPr="001F5312">
              <w:fldChar w:fldCharType="begin"/>
            </w:r>
            <w:r w:rsidRPr="001F5312">
              <w:instrText xml:space="preserve"> DOCPROPERTY  SourceIfWg  \* MERGEFORMAT </w:instrText>
            </w:r>
            <w:r w:rsidRPr="001F5312">
              <w:fldChar w:fldCharType="separate"/>
            </w:r>
            <w:r w:rsidR="00E13F3D" w:rsidRPr="001F5312">
              <w:rPr>
                <w:noProof/>
              </w:rPr>
              <w:t>Qualcomm Incorporated</w:t>
            </w:r>
            <w:r w:rsidRPr="001F5312">
              <w:rPr>
                <w:noProof/>
              </w:rPr>
              <w:fldChar w:fldCharType="end"/>
            </w:r>
            <w:r w:rsidR="00C0449F" w:rsidRPr="001F5312">
              <w:rPr>
                <w:noProof/>
              </w:rPr>
              <w:t>, Huawei</w:t>
            </w:r>
            <w:ins w:id="1" w:author="Ericsson User AV 1" w:date="2022-03-08T13:03:00Z">
              <w:r>
                <w:rPr>
                  <w:noProof/>
                </w:rPr>
                <w:t>, Ericsson</w:t>
              </w:r>
            </w:ins>
          </w:p>
        </w:tc>
      </w:tr>
      <w:tr w:rsidR="001E41F3" w:rsidRPr="001F5312" w14:paraId="4196B218" w14:textId="77777777" w:rsidTr="00547111">
        <w:tc>
          <w:tcPr>
            <w:tcW w:w="1843" w:type="dxa"/>
            <w:tcBorders>
              <w:left w:val="single" w:sz="4" w:space="0" w:color="auto"/>
            </w:tcBorders>
          </w:tcPr>
          <w:p w14:paraId="14C300BA" w14:textId="77777777" w:rsidR="001E41F3" w:rsidRPr="001F5312" w:rsidRDefault="001E41F3">
            <w:pPr>
              <w:pStyle w:val="CRCoverPage"/>
              <w:tabs>
                <w:tab w:val="right" w:pos="1759"/>
              </w:tabs>
              <w:spacing w:after="0"/>
              <w:rPr>
                <w:b/>
                <w:i/>
                <w:noProof/>
              </w:rPr>
            </w:pPr>
            <w:r w:rsidRPr="001F5312">
              <w:rPr>
                <w:b/>
                <w:i/>
                <w:noProof/>
              </w:rPr>
              <w:t>Source to TSG:</w:t>
            </w:r>
          </w:p>
        </w:tc>
        <w:tc>
          <w:tcPr>
            <w:tcW w:w="7797" w:type="dxa"/>
            <w:gridSpan w:val="10"/>
            <w:tcBorders>
              <w:right w:val="single" w:sz="4" w:space="0" w:color="auto"/>
            </w:tcBorders>
            <w:shd w:val="pct30" w:color="FFFF00" w:fill="auto"/>
          </w:tcPr>
          <w:p w14:paraId="17FF8B7B" w14:textId="77777777" w:rsidR="001E41F3" w:rsidRPr="001F5312" w:rsidRDefault="00577745" w:rsidP="00547111">
            <w:pPr>
              <w:pStyle w:val="CRCoverPage"/>
              <w:spacing w:after="0"/>
              <w:ind w:left="100"/>
              <w:rPr>
                <w:noProof/>
              </w:rPr>
            </w:pPr>
            <w:r w:rsidRPr="001F5312">
              <w:fldChar w:fldCharType="begin"/>
            </w:r>
            <w:r w:rsidRPr="001F5312">
              <w:instrText xml:space="preserve"> DOCPROPERTY  SourceIfTsg  \* MERGEFORMAT </w:instrText>
            </w:r>
            <w:r w:rsidRPr="001F5312">
              <w:fldChar w:fldCharType="end"/>
            </w:r>
          </w:p>
        </w:tc>
      </w:tr>
      <w:tr w:rsidR="001E41F3" w:rsidRPr="001F5312" w14:paraId="76303739" w14:textId="77777777" w:rsidTr="00547111">
        <w:tc>
          <w:tcPr>
            <w:tcW w:w="1843" w:type="dxa"/>
            <w:tcBorders>
              <w:left w:val="single" w:sz="4" w:space="0" w:color="auto"/>
            </w:tcBorders>
          </w:tcPr>
          <w:p w14:paraId="4D3B1657" w14:textId="77777777" w:rsidR="001E41F3" w:rsidRPr="001F5312"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1F5312" w:rsidRDefault="001E41F3">
            <w:pPr>
              <w:pStyle w:val="CRCoverPage"/>
              <w:spacing w:after="0"/>
              <w:rPr>
                <w:noProof/>
                <w:sz w:val="8"/>
                <w:szCs w:val="8"/>
              </w:rPr>
            </w:pPr>
          </w:p>
        </w:tc>
      </w:tr>
      <w:tr w:rsidR="001E41F3" w:rsidRPr="001F5312" w14:paraId="50563E52" w14:textId="77777777" w:rsidTr="00547111">
        <w:tc>
          <w:tcPr>
            <w:tcW w:w="1843" w:type="dxa"/>
            <w:tcBorders>
              <w:left w:val="single" w:sz="4" w:space="0" w:color="auto"/>
            </w:tcBorders>
          </w:tcPr>
          <w:p w14:paraId="32C381B7" w14:textId="77777777" w:rsidR="001E41F3" w:rsidRPr="001F5312" w:rsidRDefault="001E41F3">
            <w:pPr>
              <w:pStyle w:val="CRCoverPage"/>
              <w:tabs>
                <w:tab w:val="right" w:pos="1759"/>
              </w:tabs>
              <w:spacing w:after="0"/>
              <w:rPr>
                <w:b/>
                <w:i/>
                <w:noProof/>
              </w:rPr>
            </w:pPr>
            <w:r w:rsidRPr="001F5312">
              <w:rPr>
                <w:b/>
                <w:i/>
                <w:noProof/>
              </w:rPr>
              <w:t>Work item code</w:t>
            </w:r>
            <w:r w:rsidR="0051580D" w:rsidRPr="001F5312">
              <w:rPr>
                <w:b/>
                <w:i/>
                <w:noProof/>
              </w:rPr>
              <w:t>:</w:t>
            </w:r>
          </w:p>
        </w:tc>
        <w:tc>
          <w:tcPr>
            <w:tcW w:w="3686" w:type="dxa"/>
            <w:gridSpan w:val="5"/>
            <w:shd w:val="pct30" w:color="FFFF00" w:fill="auto"/>
          </w:tcPr>
          <w:p w14:paraId="115414A3" w14:textId="77777777" w:rsidR="001E41F3" w:rsidRPr="001F5312" w:rsidRDefault="00C71925">
            <w:pPr>
              <w:pStyle w:val="CRCoverPage"/>
              <w:spacing w:after="0"/>
              <w:ind w:left="100"/>
              <w:rPr>
                <w:noProof/>
              </w:rPr>
            </w:pPr>
            <w:r w:rsidRPr="001F5312">
              <w:fldChar w:fldCharType="begin"/>
            </w:r>
            <w:r w:rsidRPr="001F5312">
              <w:instrText xml:space="preserve"> DOCPROPERTY  RelatedWis  \* MERGEFORMAT </w:instrText>
            </w:r>
            <w:r w:rsidRPr="001F5312">
              <w:fldChar w:fldCharType="separate"/>
            </w:r>
            <w:r w:rsidR="00E13F3D" w:rsidRPr="001F5312">
              <w:rPr>
                <w:noProof/>
              </w:rPr>
              <w:t>NR_MBS</w:t>
            </w:r>
            <w:r w:rsidRPr="001F5312">
              <w:rPr>
                <w:noProof/>
              </w:rPr>
              <w:fldChar w:fldCharType="end"/>
            </w:r>
          </w:p>
        </w:tc>
        <w:tc>
          <w:tcPr>
            <w:tcW w:w="567" w:type="dxa"/>
            <w:tcBorders>
              <w:left w:val="nil"/>
            </w:tcBorders>
          </w:tcPr>
          <w:p w14:paraId="61A86BCF" w14:textId="77777777" w:rsidR="001E41F3" w:rsidRPr="001F5312" w:rsidRDefault="001E41F3">
            <w:pPr>
              <w:pStyle w:val="CRCoverPage"/>
              <w:spacing w:after="0"/>
              <w:ind w:right="100"/>
              <w:rPr>
                <w:noProof/>
              </w:rPr>
            </w:pPr>
          </w:p>
        </w:tc>
        <w:tc>
          <w:tcPr>
            <w:tcW w:w="1417" w:type="dxa"/>
            <w:gridSpan w:val="3"/>
            <w:tcBorders>
              <w:left w:val="nil"/>
            </w:tcBorders>
          </w:tcPr>
          <w:p w14:paraId="153CBFB1" w14:textId="77777777" w:rsidR="001E41F3" w:rsidRPr="001F5312" w:rsidRDefault="001E41F3">
            <w:pPr>
              <w:pStyle w:val="CRCoverPage"/>
              <w:spacing w:after="0"/>
              <w:jc w:val="right"/>
              <w:rPr>
                <w:noProof/>
              </w:rPr>
            </w:pPr>
            <w:r w:rsidRPr="001F5312">
              <w:rPr>
                <w:b/>
                <w:i/>
                <w:noProof/>
              </w:rPr>
              <w:t>Date:</w:t>
            </w:r>
          </w:p>
        </w:tc>
        <w:tc>
          <w:tcPr>
            <w:tcW w:w="2127" w:type="dxa"/>
            <w:tcBorders>
              <w:right w:val="single" w:sz="4" w:space="0" w:color="auto"/>
            </w:tcBorders>
            <w:shd w:val="pct30" w:color="FFFF00" w:fill="auto"/>
          </w:tcPr>
          <w:p w14:paraId="56929475" w14:textId="2E304B3A" w:rsidR="001E41F3" w:rsidRPr="001F5312" w:rsidRDefault="00C71925">
            <w:pPr>
              <w:pStyle w:val="CRCoverPage"/>
              <w:spacing w:after="0"/>
              <w:ind w:left="100"/>
              <w:rPr>
                <w:noProof/>
              </w:rPr>
            </w:pPr>
            <w:r w:rsidRPr="001F5312">
              <w:fldChar w:fldCharType="begin"/>
            </w:r>
            <w:r w:rsidRPr="001F5312">
              <w:instrText xml:space="preserve"> DOCPROPERTY  ResDate  \* MERGEFORMAT </w:instrText>
            </w:r>
            <w:r w:rsidRPr="001F5312">
              <w:fldChar w:fldCharType="separate"/>
            </w:r>
            <w:r w:rsidR="00D24991" w:rsidRPr="001F5312">
              <w:rPr>
                <w:noProof/>
              </w:rPr>
              <w:t>202</w:t>
            </w:r>
            <w:r w:rsidR="00C0449F" w:rsidRPr="001F5312">
              <w:rPr>
                <w:noProof/>
              </w:rPr>
              <w:t>2</w:t>
            </w:r>
            <w:r w:rsidR="00D24991" w:rsidRPr="001F5312">
              <w:rPr>
                <w:noProof/>
              </w:rPr>
              <w:t>-</w:t>
            </w:r>
            <w:r w:rsidR="00C0449F" w:rsidRPr="001F5312">
              <w:rPr>
                <w:noProof/>
              </w:rPr>
              <w:t>0</w:t>
            </w:r>
            <w:r w:rsidR="003F0DA4" w:rsidRPr="001F5312">
              <w:rPr>
                <w:noProof/>
              </w:rPr>
              <w:t>3</w:t>
            </w:r>
            <w:r w:rsidR="00D24991" w:rsidRPr="001F5312">
              <w:rPr>
                <w:noProof/>
              </w:rPr>
              <w:t>-</w:t>
            </w:r>
            <w:r w:rsidR="00C0449F" w:rsidRPr="001F5312">
              <w:rPr>
                <w:noProof/>
              </w:rPr>
              <w:t>0</w:t>
            </w:r>
            <w:r w:rsidR="003F0DA4" w:rsidRPr="001F5312">
              <w:rPr>
                <w:noProof/>
              </w:rPr>
              <w:t>7</w:t>
            </w:r>
            <w:r w:rsidRPr="001F5312">
              <w:rPr>
                <w:noProof/>
              </w:rPr>
              <w:fldChar w:fldCharType="end"/>
            </w:r>
          </w:p>
        </w:tc>
      </w:tr>
      <w:tr w:rsidR="001E41F3" w:rsidRPr="001F5312" w14:paraId="690C7843" w14:textId="77777777" w:rsidTr="00547111">
        <w:tc>
          <w:tcPr>
            <w:tcW w:w="1843" w:type="dxa"/>
            <w:tcBorders>
              <w:left w:val="single" w:sz="4" w:space="0" w:color="auto"/>
            </w:tcBorders>
          </w:tcPr>
          <w:p w14:paraId="17A1A642" w14:textId="77777777" w:rsidR="001E41F3" w:rsidRPr="001F5312" w:rsidRDefault="001E41F3">
            <w:pPr>
              <w:pStyle w:val="CRCoverPage"/>
              <w:spacing w:after="0"/>
              <w:rPr>
                <w:b/>
                <w:i/>
                <w:noProof/>
                <w:sz w:val="8"/>
                <w:szCs w:val="8"/>
              </w:rPr>
            </w:pPr>
          </w:p>
        </w:tc>
        <w:tc>
          <w:tcPr>
            <w:tcW w:w="1986" w:type="dxa"/>
            <w:gridSpan w:val="4"/>
          </w:tcPr>
          <w:p w14:paraId="2F73FCFB" w14:textId="77777777" w:rsidR="001E41F3" w:rsidRPr="001F5312" w:rsidRDefault="001E41F3">
            <w:pPr>
              <w:pStyle w:val="CRCoverPage"/>
              <w:spacing w:after="0"/>
              <w:rPr>
                <w:noProof/>
                <w:sz w:val="8"/>
                <w:szCs w:val="8"/>
              </w:rPr>
            </w:pPr>
          </w:p>
        </w:tc>
        <w:tc>
          <w:tcPr>
            <w:tcW w:w="2267" w:type="dxa"/>
            <w:gridSpan w:val="2"/>
          </w:tcPr>
          <w:p w14:paraId="0FBCFC35" w14:textId="77777777" w:rsidR="001E41F3" w:rsidRPr="001F5312" w:rsidRDefault="001E41F3">
            <w:pPr>
              <w:pStyle w:val="CRCoverPage"/>
              <w:spacing w:after="0"/>
              <w:rPr>
                <w:noProof/>
                <w:sz w:val="8"/>
                <w:szCs w:val="8"/>
              </w:rPr>
            </w:pPr>
          </w:p>
        </w:tc>
        <w:tc>
          <w:tcPr>
            <w:tcW w:w="1417" w:type="dxa"/>
            <w:gridSpan w:val="3"/>
          </w:tcPr>
          <w:p w14:paraId="60243A9E" w14:textId="77777777" w:rsidR="001E41F3" w:rsidRPr="001F5312"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1F5312" w:rsidRDefault="001E41F3">
            <w:pPr>
              <w:pStyle w:val="CRCoverPage"/>
              <w:spacing w:after="0"/>
              <w:rPr>
                <w:noProof/>
                <w:sz w:val="8"/>
                <w:szCs w:val="8"/>
              </w:rPr>
            </w:pPr>
          </w:p>
        </w:tc>
      </w:tr>
      <w:tr w:rsidR="001E41F3" w:rsidRPr="001F5312" w14:paraId="13D4AF59" w14:textId="77777777" w:rsidTr="00547111">
        <w:trPr>
          <w:cantSplit/>
        </w:trPr>
        <w:tc>
          <w:tcPr>
            <w:tcW w:w="1843" w:type="dxa"/>
            <w:tcBorders>
              <w:left w:val="single" w:sz="4" w:space="0" w:color="auto"/>
            </w:tcBorders>
          </w:tcPr>
          <w:p w14:paraId="1E6EA205" w14:textId="77777777" w:rsidR="001E41F3" w:rsidRPr="001F5312" w:rsidRDefault="001E41F3">
            <w:pPr>
              <w:pStyle w:val="CRCoverPage"/>
              <w:tabs>
                <w:tab w:val="right" w:pos="1759"/>
              </w:tabs>
              <w:spacing w:after="0"/>
              <w:rPr>
                <w:b/>
                <w:i/>
                <w:noProof/>
              </w:rPr>
            </w:pPr>
            <w:r w:rsidRPr="001F5312">
              <w:rPr>
                <w:b/>
                <w:i/>
                <w:noProof/>
              </w:rPr>
              <w:t>Category:</w:t>
            </w:r>
          </w:p>
        </w:tc>
        <w:tc>
          <w:tcPr>
            <w:tcW w:w="851" w:type="dxa"/>
            <w:shd w:val="pct30" w:color="FFFF00" w:fill="auto"/>
          </w:tcPr>
          <w:p w14:paraId="154A6113" w14:textId="77777777" w:rsidR="001E41F3" w:rsidRPr="001F5312" w:rsidRDefault="00C71925" w:rsidP="00D24991">
            <w:pPr>
              <w:pStyle w:val="CRCoverPage"/>
              <w:spacing w:after="0"/>
              <w:ind w:left="100" w:right="-609"/>
              <w:rPr>
                <w:b/>
                <w:noProof/>
              </w:rPr>
            </w:pPr>
            <w:r w:rsidRPr="001F5312">
              <w:fldChar w:fldCharType="begin"/>
            </w:r>
            <w:r w:rsidRPr="001F5312">
              <w:instrText xml:space="preserve"> DOCPROPERTY  Cat  \* MERGEFORMAT </w:instrText>
            </w:r>
            <w:r w:rsidRPr="001F5312">
              <w:fldChar w:fldCharType="separate"/>
            </w:r>
            <w:r w:rsidR="00D24991" w:rsidRPr="001F5312">
              <w:rPr>
                <w:b/>
                <w:noProof/>
              </w:rPr>
              <w:t>B</w:t>
            </w:r>
            <w:r w:rsidRPr="001F5312">
              <w:rPr>
                <w:b/>
                <w:noProof/>
              </w:rPr>
              <w:fldChar w:fldCharType="end"/>
            </w:r>
          </w:p>
        </w:tc>
        <w:tc>
          <w:tcPr>
            <w:tcW w:w="3402" w:type="dxa"/>
            <w:gridSpan w:val="5"/>
            <w:tcBorders>
              <w:left w:val="nil"/>
            </w:tcBorders>
          </w:tcPr>
          <w:p w14:paraId="617AE5C6" w14:textId="77777777" w:rsidR="001E41F3" w:rsidRPr="001F5312" w:rsidRDefault="001E41F3">
            <w:pPr>
              <w:pStyle w:val="CRCoverPage"/>
              <w:spacing w:after="0"/>
              <w:rPr>
                <w:noProof/>
              </w:rPr>
            </w:pPr>
          </w:p>
        </w:tc>
        <w:tc>
          <w:tcPr>
            <w:tcW w:w="1417" w:type="dxa"/>
            <w:gridSpan w:val="3"/>
            <w:tcBorders>
              <w:left w:val="nil"/>
            </w:tcBorders>
          </w:tcPr>
          <w:p w14:paraId="42CDCEE5" w14:textId="77777777" w:rsidR="001E41F3" w:rsidRPr="001F5312" w:rsidRDefault="001E41F3">
            <w:pPr>
              <w:pStyle w:val="CRCoverPage"/>
              <w:spacing w:after="0"/>
              <w:jc w:val="right"/>
              <w:rPr>
                <w:b/>
                <w:i/>
                <w:noProof/>
              </w:rPr>
            </w:pPr>
            <w:r w:rsidRPr="001F5312">
              <w:rPr>
                <w:b/>
                <w:i/>
                <w:noProof/>
              </w:rPr>
              <w:t>Release:</w:t>
            </w:r>
          </w:p>
        </w:tc>
        <w:tc>
          <w:tcPr>
            <w:tcW w:w="2127" w:type="dxa"/>
            <w:tcBorders>
              <w:right w:val="single" w:sz="4" w:space="0" w:color="auto"/>
            </w:tcBorders>
            <w:shd w:val="pct30" w:color="FFFF00" w:fill="auto"/>
          </w:tcPr>
          <w:p w14:paraId="6C870B98" w14:textId="77777777" w:rsidR="001E41F3" w:rsidRPr="001F5312" w:rsidRDefault="00C71925">
            <w:pPr>
              <w:pStyle w:val="CRCoverPage"/>
              <w:spacing w:after="0"/>
              <w:ind w:left="100"/>
              <w:rPr>
                <w:noProof/>
              </w:rPr>
            </w:pPr>
            <w:r w:rsidRPr="001F5312">
              <w:fldChar w:fldCharType="begin"/>
            </w:r>
            <w:r w:rsidRPr="001F5312">
              <w:instrText xml:space="preserve"> DOCPROPERTY  Release  \* MERGEFORMAT </w:instrText>
            </w:r>
            <w:r w:rsidRPr="001F5312">
              <w:fldChar w:fldCharType="separate"/>
            </w:r>
            <w:r w:rsidR="00D24991" w:rsidRPr="001F5312">
              <w:rPr>
                <w:noProof/>
              </w:rPr>
              <w:t>Rel-17</w:t>
            </w:r>
            <w:r w:rsidRPr="001F5312">
              <w:rPr>
                <w:noProof/>
              </w:rPr>
              <w:fldChar w:fldCharType="end"/>
            </w:r>
          </w:p>
        </w:tc>
      </w:tr>
      <w:tr w:rsidR="001E41F3" w:rsidRPr="001F5312" w14:paraId="30122F0C" w14:textId="77777777" w:rsidTr="00547111">
        <w:tc>
          <w:tcPr>
            <w:tcW w:w="1843" w:type="dxa"/>
            <w:tcBorders>
              <w:left w:val="single" w:sz="4" w:space="0" w:color="auto"/>
              <w:bottom w:val="single" w:sz="4" w:space="0" w:color="auto"/>
            </w:tcBorders>
          </w:tcPr>
          <w:p w14:paraId="615796D0" w14:textId="77777777" w:rsidR="001E41F3" w:rsidRPr="001F5312"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1F5312" w:rsidRDefault="001E41F3">
            <w:pPr>
              <w:pStyle w:val="CRCoverPage"/>
              <w:spacing w:after="0"/>
              <w:ind w:left="383" w:hanging="383"/>
              <w:rPr>
                <w:i/>
                <w:noProof/>
                <w:sz w:val="18"/>
              </w:rPr>
            </w:pPr>
            <w:r w:rsidRPr="001F5312">
              <w:rPr>
                <w:i/>
                <w:noProof/>
                <w:sz w:val="18"/>
              </w:rPr>
              <w:t xml:space="preserve">Use </w:t>
            </w:r>
            <w:r w:rsidRPr="001F5312">
              <w:rPr>
                <w:i/>
                <w:noProof/>
                <w:sz w:val="18"/>
                <w:u w:val="single"/>
              </w:rPr>
              <w:t>one</w:t>
            </w:r>
            <w:r w:rsidRPr="001F5312">
              <w:rPr>
                <w:i/>
                <w:noProof/>
                <w:sz w:val="18"/>
              </w:rPr>
              <w:t xml:space="preserve"> of the following categories:</w:t>
            </w:r>
            <w:r w:rsidRPr="001F5312">
              <w:rPr>
                <w:b/>
                <w:i/>
                <w:noProof/>
                <w:sz w:val="18"/>
              </w:rPr>
              <w:br/>
              <w:t>F</w:t>
            </w:r>
            <w:r w:rsidRPr="001F5312">
              <w:rPr>
                <w:i/>
                <w:noProof/>
                <w:sz w:val="18"/>
              </w:rPr>
              <w:t xml:space="preserve">  (correction)</w:t>
            </w:r>
            <w:r w:rsidRPr="001F5312">
              <w:rPr>
                <w:i/>
                <w:noProof/>
                <w:sz w:val="18"/>
              </w:rPr>
              <w:br/>
            </w:r>
            <w:r w:rsidRPr="001F5312">
              <w:rPr>
                <w:b/>
                <w:i/>
                <w:noProof/>
                <w:sz w:val="18"/>
              </w:rPr>
              <w:t>A</w:t>
            </w:r>
            <w:r w:rsidRPr="001F5312">
              <w:rPr>
                <w:i/>
                <w:noProof/>
                <w:sz w:val="18"/>
              </w:rPr>
              <w:t xml:space="preserve">  (</w:t>
            </w:r>
            <w:r w:rsidR="00DE34CF" w:rsidRPr="001F5312">
              <w:rPr>
                <w:i/>
                <w:noProof/>
                <w:sz w:val="18"/>
              </w:rPr>
              <w:t xml:space="preserve">mirror </w:t>
            </w:r>
            <w:r w:rsidRPr="001F5312">
              <w:rPr>
                <w:i/>
                <w:noProof/>
                <w:sz w:val="18"/>
              </w:rPr>
              <w:t>correspond</w:t>
            </w:r>
            <w:r w:rsidR="00DE34CF" w:rsidRPr="001F5312">
              <w:rPr>
                <w:i/>
                <w:noProof/>
                <w:sz w:val="18"/>
              </w:rPr>
              <w:t xml:space="preserve">ing </w:t>
            </w:r>
            <w:r w:rsidRPr="001F5312">
              <w:rPr>
                <w:i/>
                <w:noProof/>
                <w:sz w:val="18"/>
              </w:rPr>
              <w:t xml:space="preserve">to a </w:t>
            </w:r>
            <w:r w:rsidR="00DE34CF" w:rsidRPr="001F5312">
              <w:rPr>
                <w:i/>
                <w:noProof/>
                <w:sz w:val="18"/>
              </w:rPr>
              <w:t xml:space="preserve">change </w:t>
            </w:r>
            <w:r w:rsidRPr="001F5312">
              <w:rPr>
                <w:i/>
                <w:noProof/>
                <w:sz w:val="18"/>
              </w:rPr>
              <w:t xml:space="preserve">in an earlier </w:t>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00665C47" w:rsidRPr="001F5312">
              <w:rPr>
                <w:i/>
                <w:noProof/>
                <w:sz w:val="18"/>
              </w:rPr>
              <w:tab/>
            </w:r>
            <w:r w:rsidRPr="001F5312">
              <w:rPr>
                <w:i/>
                <w:noProof/>
                <w:sz w:val="18"/>
              </w:rPr>
              <w:t>release)</w:t>
            </w:r>
            <w:r w:rsidRPr="001F5312">
              <w:rPr>
                <w:i/>
                <w:noProof/>
                <w:sz w:val="18"/>
              </w:rPr>
              <w:br/>
            </w:r>
            <w:r w:rsidRPr="001F5312">
              <w:rPr>
                <w:b/>
                <w:i/>
                <w:noProof/>
                <w:sz w:val="18"/>
              </w:rPr>
              <w:t>B</w:t>
            </w:r>
            <w:r w:rsidRPr="001F5312">
              <w:rPr>
                <w:i/>
                <w:noProof/>
                <w:sz w:val="18"/>
              </w:rPr>
              <w:t xml:space="preserve">  (addition of feature), </w:t>
            </w:r>
            <w:r w:rsidRPr="001F5312">
              <w:rPr>
                <w:i/>
                <w:noProof/>
                <w:sz w:val="18"/>
              </w:rPr>
              <w:br/>
            </w:r>
            <w:r w:rsidRPr="001F5312">
              <w:rPr>
                <w:b/>
                <w:i/>
                <w:noProof/>
                <w:sz w:val="18"/>
              </w:rPr>
              <w:t>C</w:t>
            </w:r>
            <w:r w:rsidRPr="001F5312">
              <w:rPr>
                <w:i/>
                <w:noProof/>
                <w:sz w:val="18"/>
              </w:rPr>
              <w:t xml:space="preserve">  (functional modification of feature)</w:t>
            </w:r>
            <w:r w:rsidRPr="001F5312">
              <w:rPr>
                <w:i/>
                <w:noProof/>
                <w:sz w:val="18"/>
              </w:rPr>
              <w:br/>
            </w:r>
            <w:r w:rsidRPr="001F5312">
              <w:rPr>
                <w:b/>
                <w:i/>
                <w:noProof/>
                <w:sz w:val="18"/>
              </w:rPr>
              <w:t>D</w:t>
            </w:r>
            <w:r w:rsidRPr="001F5312">
              <w:rPr>
                <w:i/>
                <w:noProof/>
                <w:sz w:val="18"/>
              </w:rPr>
              <w:t xml:space="preserve">  (editorial modification)</w:t>
            </w:r>
          </w:p>
          <w:p w14:paraId="05D36727" w14:textId="77777777" w:rsidR="001E41F3" w:rsidRPr="001F5312" w:rsidRDefault="001E41F3">
            <w:pPr>
              <w:pStyle w:val="CRCoverPage"/>
              <w:rPr>
                <w:noProof/>
              </w:rPr>
            </w:pPr>
            <w:r w:rsidRPr="001F5312">
              <w:rPr>
                <w:noProof/>
                <w:sz w:val="18"/>
              </w:rPr>
              <w:t>Detailed explanations of the above categories can</w:t>
            </w:r>
            <w:r w:rsidRPr="001F5312">
              <w:rPr>
                <w:noProof/>
                <w:sz w:val="18"/>
              </w:rPr>
              <w:br/>
              <w:t xml:space="preserve">be found in 3GPP </w:t>
            </w:r>
            <w:hyperlink r:id="rId11" w:history="1">
              <w:r w:rsidRPr="001F5312">
                <w:rPr>
                  <w:rStyle w:val="Hyperlink"/>
                  <w:noProof/>
                  <w:sz w:val="18"/>
                </w:rPr>
                <w:t>TR 21.900</w:t>
              </w:r>
            </w:hyperlink>
            <w:r w:rsidRPr="001F5312">
              <w:rPr>
                <w:noProof/>
                <w:sz w:val="18"/>
              </w:rPr>
              <w:t>.</w:t>
            </w:r>
          </w:p>
        </w:tc>
        <w:tc>
          <w:tcPr>
            <w:tcW w:w="3120" w:type="dxa"/>
            <w:gridSpan w:val="2"/>
            <w:tcBorders>
              <w:bottom w:val="single" w:sz="4" w:space="0" w:color="auto"/>
              <w:right w:val="single" w:sz="4" w:space="0" w:color="auto"/>
            </w:tcBorders>
          </w:tcPr>
          <w:p w14:paraId="1A28F380" w14:textId="77777777" w:rsidR="000C038A" w:rsidRPr="001F5312" w:rsidRDefault="001E41F3" w:rsidP="00BD6BB8">
            <w:pPr>
              <w:pStyle w:val="CRCoverPage"/>
              <w:tabs>
                <w:tab w:val="left" w:pos="950"/>
              </w:tabs>
              <w:spacing w:after="0"/>
              <w:ind w:left="241" w:hanging="241"/>
              <w:rPr>
                <w:i/>
                <w:noProof/>
                <w:sz w:val="18"/>
              </w:rPr>
            </w:pPr>
            <w:r w:rsidRPr="001F5312">
              <w:rPr>
                <w:i/>
                <w:noProof/>
                <w:sz w:val="18"/>
              </w:rPr>
              <w:t xml:space="preserve">Use </w:t>
            </w:r>
            <w:r w:rsidRPr="001F5312">
              <w:rPr>
                <w:i/>
                <w:noProof/>
                <w:sz w:val="18"/>
                <w:u w:val="single"/>
              </w:rPr>
              <w:t>one</w:t>
            </w:r>
            <w:r w:rsidRPr="001F5312">
              <w:rPr>
                <w:i/>
                <w:noProof/>
                <w:sz w:val="18"/>
              </w:rPr>
              <w:t xml:space="preserve"> of the following releases:</w:t>
            </w:r>
            <w:r w:rsidRPr="001F5312">
              <w:rPr>
                <w:i/>
                <w:noProof/>
                <w:sz w:val="18"/>
              </w:rPr>
              <w:br/>
              <w:t>Rel-8</w:t>
            </w:r>
            <w:r w:rsidRPr="001F5312">
              <w:rPr>
                <w:i/>
                <w:noProof/>
                <w:sz w:val="18"/>
              </w:rPr>
              <w:tab/>
              <w:t>(Release 8)</w:t>
            </w:r>
            <w:r w:rsidR="007C2097" w:rsidRPr="001F5312">
              <w:rPr>
                <w:i/>
                <w:noProof/>
                <w:sz w:val="18"/>
              </w:rPr>
              <w:br/>
              <w:t>Rel-9</w:t>
            </w:r>
            <w:r w:rsidR="007C2097" w:rsidRPr="001F5312">
              <w:rPr>
                <w:i/>
                <w:noProof/>
                <w:sz w:val="18"/>
              </w:rPr>
              <w:tab/>
              <w:t>(Release 9)</w:t>
            </w:r>
            <w:r w:rsidR="009777D9" w:rsidRPr="001F5312">
              <w:rPr>
                <w:i/>
                <w:noProof/>
                <w:sz w:val="18"/>
              </w:rPr>
              <w:br/>
              <w:t>Rel-10</w:t>
            </w:r>
            <w:r w:rsidR="009777D9" w:rsidRPr="001F5312">
              <w:rPr>
                <w:i/>
                <w:noProof/>
                <w:sz w:val="18"/>
              </w:rPr>
              <w:tab/>
              <w:t>(Release 10)</w:t>
            </w:r>
            <w:r w:rsidR="000C038A" w:rsidRPr="001F5312">
              <w:rPr>
                <w:i/>
                <w:noProof/>
                <w:sz w:val="18"/>
              </w:rPr>
              <w:br/>
              <w:t>Rel-11</w:t>
            </w:r>
            <w:r w:rsidR="000C038A" w:rsidRPr="001F5312">
              <w:rPr>
                <w:i/>
                <w:noProof/>
                <w:sz w:val="18"/>
              </w:rPr>
              <w:tab/>
              <w:t>(Release 11)</w:t>
            </w:r>
            <w:r w:rsidR="000C038A" w:rsidRPr="001F5312">
              <w:rPr>
                <w:i/>
                <w:noProof/>
                <w:sz w:val="18"/>
              </w:rPr>
              <w:br/>
            </w:r>
            <w:r w:rsidR="002E472E" w:rsidRPr="001F5312">
              <w:rPr>
                <w:i/>
                <w:noProof/>
                <w:sz w:val="18"/>
              </w:rPr>
              <w:t>…</w:t>
            </w:r>
            <w:r w:rsidR="0051580D" w:rsidRPr="001F5312">
              <w:rPr>
                <w:i/>
                <w:noProof/>
                <w:sz w:val="18"/>
              </w:rPr>
              <w:br/>
            </w:r>
            <w:r w:rsidR="00E34898" w:rsidRPr="001F5312">
              <w:rPr>
                <w:i/>
                <w:noProof/>
                <w:sz w:val="18"/>
              </w:rPr>
              <w:t>Rel-15</w:t>
            </w:r>
            <w:r w:rsidR="00E34898" w:rsidRPr="001F5312">
              <w:rPr>
                <w:i/>
                <w:noProof/>
                <w:sz w:val="18"/>
              </w:rPr>
              <w:tab/>
              <w:t>(Release 15)</w:t>
            </w:r>
            <w:r w:rsidR="00E34898" w:rsidRPr="001F5312">
              <w:rPr>
                <w:i/>
                <w:noProof/>
                <w:sz w:val="18"/>
              </w:rPr>
              <w:br/>
              <w:t>Rel-16</w:t>
            </w:r>
            <w:r w:rsidR="00E34898" w:rsidRPr="001F5312">
              <w:rPr>
                <w:i/>
                <w:noProof/>
                <w:sz w:val="18"/>
              </w:rPr>
              <w:tab/>
              <w:t>(Release 16)</w:t>
            </w:r>
            <w:r w:rsidR="002E472E" w:rsidRPr="001F5312">
              <w:rPr>
                <w:i/>
                <w:noProof/>
                <w:sz w:val="18"/>
              </w:rPr>
              <w:br/>
              <w:t>Rel-17</w:t>
            </w:r>
            <w:r w:rsidR="002E472E" w:rsidRPr="001F5312">
              <w:rPr>
                <w:i/>
                <w:noProof/>
                <w:sz w:val="18"/>
              </w:rPr>
              <w:tab/>
              <w:t>(Release 17)</w:t>
            </w:r>
            <w:r w:rsidR="002E472E" w:rsidRPr="001F5312">
              <w:rPr>
                <w:i/>
                <w:noProof/>
                <w:sz w:val="18"/>
              </w:rPr>
              <w:br/>
              <w:t>Rel-18</w:t>
            </w:r>
            <w:r w:rsidR="002E472E" w:rsidRPr="001F5312">
              <w:rPr>
                <w:i/>
                <w:noProof/>
                <w:sz w:val="18"/>
              </w:rPr>
              <w:tab/>
              <w:t>(Release 18)</w:t>
            </w:r>
          </w:p>
        </w:tc>
      </w:tr>
      <w:tr w:rsidR="001E41F3" w:rsidRPr="001F5312" w14:paraId="7FBEB8E7" w14:textId="77777777" w:rsidTr="00547111">
        <w:tc>
          <w:tcPr>
            <w:tcW w:w="1843" w:type="dxa"/>
          </w:tcPr>
          <w:p w14:paraId="44A3A604" w14:textId="77777777" w:rsidR="001E41F3" w:rsidRPr="001F5312" w:rsidRDefault="001E41F3">
            <w:pPr>
              <w:pStyle w:val="CRCoverPage"/>
              <w:spacing w:after="0"/>
              <w:rPr>
                <w:b/>
                <w:i/>
                <w:noProof/>
                <w:sz w:val="8"/>
                <w:szCs w:val="8"/>
              </w:rPr>
            </w:pPr>
          </w:p>
        </w:tc>
        <w:tc>
          <w:tcPr>
            <w:tcW w:w="7797" w:type="dxa"/>
            <w:gridSpan w:val="10"/>
          </w:tcPr>
          <w:p w14:paraId="5524CC4E" w14:textId="77777777" w:rsidR="001E41F3" w:rsidRPr="001F5312" w:rsidRDefault="001E41F3">
            <w:pPr>
              <w:pStyle w:val="CRCoverPage"/>
              <w:spacing w:after="0"/>
              <w:rPr>
                <w:noProof/>
                <w:sz w:val="8"/>
                <w:szCs w:val="8"/>
              </w:rPr>
            </w:pPr>
          </w:p>
        </w:tc>
      </w:tr>
      <w:tr w:rsidR="001E41F3" w:rsidRPr="001F5312" w14:paraId="1256F52C" w14:textId="77777777" w:rsidTr="00547111">
        <w:tc>
          <w:tcPr>
            <w:tcW w:w="2694" w:type="dxa"/>
            <w:gridSpan w:val="2"/>
            <w:tcBorders>
              <w:top w:val="single" w:sz="4" w:space="0" w:color="auto"/>
              <w:left w:val="single" w:sz="4" w:space="0" w:color="auto"/>
            </w:tcBorders>
          </w:tcPr>
          <w:p w14:paraId="52C87DB0" w14:textId="77777777" w:rsidR="001E41F3" w:rsidRPr="001F5312" w:rsidRDefault="001E41F3">
            <w:pPr>
              <w:pStyle w:val="CRCoverPage"/>
              <w:tabs>
                <w:tab w:val="right" w:pos="2184"/>
              </w:tabs>
              <w:spacing w:after="0"/>
              <w:rPr>
                <w:b/>
                <w:i/>
                <w:noProof/>
              </w:rPr>
            </w:pPr>
            <w:r w:rsidRPr="001F5312">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00B498" w:rsidR="001E41F3" w:rsidRPr="001F5312" w:rsidRDefault="00531C6F" w:rsidP="00531C6F">
            <w:pPr>
              <w:rPr>
                <w:rFonts w:ascii="Arial" w:hAnsi="Arial"/>
                <w:noProof/>
              </w:rPr>
            </w:pPr>
            <w:r w:rsidRPr="001F5312">
              <w:rPr>
                <w:rFonts w:ascii="Arial" w:hAnsi="Arial"/>
                <w:noProof/>
              </w:rPr>
              <w:t>As per RP-193248, NR MBS is supported in release 17.</w:t>
            </w:r>
          </w:p>
        </w:tc>
      </w:tr>
      <w:tr w:rsidR="001E41F3" w:rsidRPr="001F5312" w14:paraId="4CA74D09" w14:textId="77777777" w:rsidTr="00547111">
        <w:tc>
          <w:tcPr>
            <w:tcW w:w="2694" w:type="dxa"/>
            <w:gridSpan w:val="2"/>
            <w:tcBorders>
              <w:left w:val="single" w:sz="4" w:space="0" w:color="auto"/>
            </w:tcBorders>
          </w:tcPr>
          <w:p w14:paraId="2D0866D6"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1F5312" w:rsidRDefault="001E41F3">
            <w:pPr>
              <w:pStyle w:val="CRCoverPage"/>
              <w:spacing w:after="0"/>
              <w:rPr>
                <w:noProof/>
                <w:sz w:val="8"/>
                <w:szCs w:val="8"/>
              </w:rPr>
            </w:pPr>
          </w:p>
        </w:tc>
      </w:tr>
      <w:tr w:rsidR="001E41F3" w:rsidRPr="001F5312" w14:paraId="21016551" w14:textId="77777777" w:rsidTr="00547111">
        <w:tc>
          <w:tcPr>
            <w:tcW w:w="2694" w:type="dxa"/>
            <w:gridSpan w:val="2"/>
            <w:tcBorders>
              <w:left w:val="single" w:sz="4" w:space="0" w:color="auto"/>
            </w:tcBorders>
          </w:tcPr>
          <w:p w14:paraId="49433147" w14:textId="77777777" w:rsidR="001E41F3" w:rsidRPr="001F5312" w:rsidRDefault="001E41F3">
            <w:pPr>
              <w:pStyle w:val="CRCoverPage"/>
              <w:tabs>
                <w:tab w:val="right" w:pos="2184"/>
              </w:tabs>
              <w:spacing w:after="0"/>
              <w:rPr>
                <w:b/>
                <w:i/>
                <w:noProof/>
              </w:rPr>
            </w:pPr>
            <w:r w:rsidRPr="001F5312">
              <w:rPr>
                <w:b/>
                <w:i/>
                <w:noProof/>
              </w:rPr>
              <w:t>Summary of change</w:t>
            </w:r>
            <w:r w:rsidR="0051580D" w:rsidRPr="001F5312">
              <w:rPr>
                <w:b/>
                <w:i/>
                <w:noProof/>
              </w:rPr>
              <w:t>:</w:t>
            </w:r>
          </w:p>
        </w:tc>
        <w:tc>
          <w:tcPr>
            <w:tcW w:w="6946" w:type="dxa"/>
            <w:gridSpan w:val="9"/>
            <w:tcBorders>
              <w:right w:val="single" w:sz="4" w:space="0" w:color="auto"/>
            </w:tcBorders>
            <w:shd w:val="pct30" w:color="FFFF00" w:fill="auto"/>
          </w:tcPr>
          <w:p w14:paraId="31C656EC" w14:textId="65B28EC7" w:rsidR="005B7622" w:rsidRPr="001F5312" w:rsidRDefault="00531C6F" w:rsidP="00531C6F">
            <w:pPr>
              <w:pStyle w:val="CRCoverPage"/>
              <w:spacing w:after="0"/>
              <w:rPr>
                <w:noProof/>
              </w:rPr>
            </w:pPr>
            <w:r w:rsidRPr="001F5312">
              <w:rPr>
                <w:noProof/>
              </w:rPr>
              <w:t xml:space="preserve">Introduction </w:t>
            </w:r>
            <w:r w:rsidR="00037444" w:rsidRPr="001F5312">
              <w:rPr>
                <w:noProof/>
              </w:rPr>
              <w:t xml:space="preserve">of </w:t>
            </w:r>
            <w:r w:rsidRPr="001F5312">
              <w:rPr>
                <w:noProof/>
              </w:rPr>
              <w:t>NGAP changes for NR MBS.</w:t>
            </w:r>
          </w:p>
        </w:tc>
      </w:tr>
      <w:tr w:rsidR="001E41F3" w:rsidRPr="001F5312" w14:paraId="1F886379" w14:textId="77777777" w:rsidTr="00547111">
        <w:tc>
          <w:tcPr>
            <w:tcW w:w="2694" w:type="dxa"/>
            <w:gridSpan w:val="2"/>
            <w:tcBorders>
              <w:left w:val="single" w:sz="4" w:space="0" w:color="auto"/>
            </w:tcBorders>
          </w:tcPr>
          <w:p w14:paraId="4D989623"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1F5312" w:rsidRDefault="001E41F3">
            <w:pPr>
              <w:pStyle w:val="CRCoverPage"/>
              <w:spacing w:after="0"/>
              <w:rPr>
                <w:noProof/>
                <w:sz w:val="8"/>
                <w:szCs w:val="8"/>
              </w:rPr>
            </w:pPr>
          </w:p>
        </w:tc>
      </w:tr>
      <w:tr w:rsidR="001E41F3" w:rsidRPr="001F5312" w14:paraId="678D7BF9" w14:textId="77777777" w:rsidTr="00547111">
        <w:tc>
          <w:tcPr>
            <w:tcW w:w="2694" w:type="dxa"/>
            <w:gridSpan w:val="2"/>
            <w:tcBorders>
              <w:left w:val="single" w:sz="4" w:space="0" w:color="auto"/>
              <w:bottom w:val="single" w:sz="4" w:space="0" w:color="auto"/>
            </w:tcBorders>
          </w:tcPr>
          <w:p w14:paraId="4E5CE1B6" w14:textId="77777777" w:rsidR="001E41F3" w:rsidRPr="001F5312" w:rsidRDefault="001E41F3">
            <w:pPr>
              <w:pStyle w:val="CRCoverPage"/>
              <w:tabs>
                <w:tab w:val="right" w:pos="2184"/>
              </w:tabs>
              <w:spacing w:after="0"/>
              <w:rPr>
                <w:b/>
                <w:i/>
                <w:noProof/>
              </w:rPr>
            </w:pPr>
            <w:r w:rsidRPr="001F531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F654FE" w:rsidR="001E41F3" w:rsidRPr="001F5312" w:rsidRDefault="00531C6F" w:rsidP="00531C6F">
            <w:pPr>
              <w:pStyle w:val="CRCoverPage"/>
              <w:spacing w:after="0"/>
              <w:rPr>
                <w:noProof/>
              </w:rPr>
            </w:pPr>
            <w:r w:rsidRPr="001F5312">
              <w:rPr>
                <w:noProof/>
              </w:rPr>
              <w:t>NR MBS is not supported.</w:t>
            </w:r>
          </w:p>
        </w:tc>
      </w:tr>
      <w:tr w:rsidR="001E41F3" w:rsidRPr="001F5312" w14:paraId="034AF533" w14:textId="77777777" w:rsidTr="00547111">
        <w:tc>
          <w:tcPr>
            <w:tcW w:w="2694" w:type="dxa"/>
            <w:gridSpan w:val="2"/>
          </w:tcPr>
          <w:p w14:paraId="39D9EB5B" w14:textId="77777777" w:rsidR="001E41F3" w:rsidRPr="001F5312" w:rsidRDefault="001E41F3">
            <w:pPr>
              <w:pStyle w:val="CRCoverPage"/>
              <w:spacing w:after="0"/>
              <w:rPr>
                <w:b/>
                <w:i/>
                <w:noProof/>
                <w:sz w:val="8"/>
                <w:szCs w:val="8"/>
              </w:rPr>
            </w:pPr>
          </w:p>
        </w:tc>
        <w:tc>
          <w:tcPr>
            <w:tcW w:w="6946" w:type="dxa"/>
            <w:gridSpan w:val="9"/>
          </w:tcPr>
          <w:p w14:paraId="7826CB1C" w14:textId="77777777" w:rsidR="001E41F3" w:rsidRPr="001F5312" w:rsidRDefault="001E41F3">
            <w:pPr>
              <w:pStyle w:val="CRCoverPage"/>
              <w:spacing w:after="0"/>
              <w:rPr>
                <w:noProof/>
                <w:sz w:val="8"/>
                <w:szCs w:val="8"/>
              </w:rPr>
            </w:pPr>
          </w:p>
        </w:tc>
      </w:tr>
      <w:tr w:rsidR="001E41F3" w:rsidRPr="001F5312" w14:paraId="6A17D7AC" w14:textId="77777777" w:rsidTr="00547111">
        <w:tc>
          <w:tcPr>
            <w:tcW w:w="2694" w:type="dxa"/>
            <w:gridSpan w:val="2"/>
            <w:tcBorders>
              <w:top w:val="single" w:sz="4" w:space="0" w:color="auto"/>
              <w:left w:val="single" w:sz="4" w:space="0" w:color="auto"/>
            </w:tcBorders>
          </w:tcPr>
          <w:p w14:paraId="6DAD5B19" w14:textId="77777777" w:rsidR="001E41F3" w:rsidRPr="001F5312" w:rsidRDefault="001E41F3">
            <w:pPr>
              <w:pStyle w:val="CRCoverPage"/>
              <w:tabs>
                <w:tab w:val="right" w:pos="2184"/>
              </w:tabs>
              <w:spacing w:after="0"/>
              <w:rPr>
                <w:b/>
                <w:i/>
                <w:noProof/>
              </w:rPr>
            </w:pPr>
            <w:r w:rsidRPr="001F5312">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FB2282" w:rsidR="001E41F3" w:rsidRPr="001F5312" w:rsidRDefault="00C0449F" w:rsidP="005053D3">
            <w:pPr>
              <w:pStyle w:val="CRCoverPage"/>
              <w:spacing w:after="0"/>
              <w:rPr>
                <w:noProof/>
              </w:rPr>
            </w:pPr>
            <w:r w:rsidRPr="001F5312">
              <w:rPr>
                <w:noProof/>
              </w:rPr>
              <w:t xml:space="preserve">2, </w:t>
            </w:r>
            <w:r w:rsidR="00531C6F" w:rsidRPr="001F5312">
              <w:rPr>
                <w:noProof/>
              </w:rPr>
              <w:t>3.2</w:t>
            </w:r>
            <w:r w:rsidR="007A0005" w:rsidRPr="001F5312">
              <w:rPr>
                <w:noProof/>
              </w:rPr>
              <w:t xml:space="preserve">, </w:t>
            </w:r>
            <w:r w:rsidRPr="001F5312">
              <w:rPr>
                <w:noProof/>
              </w:rPr>
              <w:t xml:space="preserve">8.1, 8.x, 8.xx, </w:t>
            </w:r>
            <w:r w:rsidR="007A0005" w:rsidRPr="001F5312">
              <w:rPr>
                <w:noProof/>
              </w:rPr>
              <w:t>8.5.X, 9.2.4</w:t>
            </w:r>
            <w:r w:rsidR="004D7C3A" w:rsidRPr="001F5312">
              <w:rPr>
                <w:noProof/>
              </w:rPr>
              <w:t>.X</w:t>
            </w:r>
            <w:r w:rsidR="007A75E6" w:rsidRPr="001F5312">
              <w:rPr>
                <w:noProof/>
              </w:rPr>
              <w:t>, 9.2.x, 9.3.1, 9.3.4, 9.3.A, 9.4</w:t>
            </w:r>
          </w:p>
        </w:tc>
      </w:tr>
      <w:tr w:rsidR="001E41F3" w:rsidRPr="001F5312" w14:paraId="56E1E6C3" w14:textId="77777777" w:rsidTr="00547111">
        <w:tc>
          <w:tcPr>
            <w:tcW w:w="2694" w:type="dxa"/>
            <w:gridSpan w:val="2"/>
            <w:tcBorders>
              <w:left w:val="single" w:sz="4" w:space="0" w:color="auto"/>
            </w:tcBorders>
          </w:tcPr>
          <w:p w14:paraId="2FB9DE77" w14:textId="77777777" w:rsidR="001E41F3" w:rsidRPr="001F5312"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1F5312" w:rsidRDefault="001E41F3">
            <w:pPr>
              <w:pStyle w:val="CRCoverPage"/>
              <w:spacing w:after="0"/>
              <w:rPr>
                <w:noProof/>
                <w:sz w:val="8"/>
                <w:szCs w:val="8"/>
              </w:rPr>
            </w:pPr>
          </w:p>
        </w:tc>
      </w:tr>
      <w:tr w:rsidR="001E41F3" w:rsidRPr="001F5312" w14:paraId="76F95A8B" w14:textId="77777777" w:rsidTr="00547111">
        <w:tc>
          <w:tcPr>
            <w:tcW w:w="2694" w:type="dxa"/>
            <w:gridSpan w:val="2"/>
            <w:tcBorders>
              <w:left w:val="single" w:sz="4" w:space="0" w:color="auto"/>
            </w:tcBorders>
          </w:tcPr>
          <w:p w14:paraId="335EAB52" w14:textId="77777777" w:rsidR="001E41F3" w:rsidRPr="001F531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1F5312" w:rsidRDefault="001E41F3">
            <w:pPr>
              <w:pStyle w:val="CRCoverPage"/>
              <w:spacing w:after="0"/>
              <w:jc w:val="center"/>
              <w:rPr>
                <w:b/>
                <w:caps/>
                <w:noProof/>
              </w:rPr>
            </w:pPr>
            <w:r w:rsidRPr="001F531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F5312" w:rsidRDefault="001E41F3">
            <w:pPr>
              <w:pStyle w:val="CRCoverPage"/>
              <w:spacing w:after="0"/>
              <w:jc w:val="center"/>
              <w:rPr>
                <w:b/>
                <w:caps/>
                <w:noProof/>
              </w:rPr>
            </w:pPr>
            <w:r w:rsidRPr="001F5312">
              <w:rPr>
                <w:b/>
                <w:caps/>
                <w:noProof/>
              </w:rPr>
              <w:t>N</w:t>
            </w:r>
          </w:p>
        </w:tc>
        <w:tc>
          <w:tcPr>
            <w:tcW w:w="2977" w:type="dxa"/>
            <w:gridSpan w:val="4"/>
          </w:tcPr>
          <w:p w14:paraId="304CCBCB" w14:textId="77777777" w:rsidR="001E41F3" w:rsidRPr="001F531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1F5312" w:rsidRDefault="001E41F3">
            <w:pPr>
              <w:pStyle w:val="CRCoverPage"/>
              <w:spacing w:after="0"/>
              <w:ind w:left="99"/>
              <w:rPr>
                <w:noProof/>
              </w:rPr>
            </w:pPr>
          </w:p>
        </w:tc>
      </w:tr>
      <w:tr w:rsidR="001E41F3" w:rsidRPr="001F5312" w14:paraId="34ACE2EB" w14:textId="77777777" w:rsidTr="00547111">
        <w:tc>
          <w:tcPr>
            <w:tcW w:w="2694" w:type="dxa"/>
            <w:gridSpan w:val="2"/>
            <w:tcBorders>
              <w:left w:val="single" w:sz="4" w:space="0" w:color="auto"/>
            </w:tcBorders>
          </w:tcPr>
          <w:p w14:paraId="571382F3" w14:textId="77777777" w:rsidR="001E41F3" w:rsidRPr="001F5312" w:rsidRDefault="001E41F3">
            <w:pPr>
              <w:pStyle w:val="CRCoverPage"/>
              <w:tabs>
                <w:tab w:val="right" w:pos="2184"/>
              </w:tabs>
              <w:spacing w:after="0"/>
              <w:rPr>
                <w:b/>
                <w:i/>
                <w:noProof/>
              </w:rPr>
            </w:pPr>
            <w:r w:rsidRPr="001F531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DF63BD" w:rsidR="001E41F3" w:rsidRPr="001F5312" w:rsidRDefault="005053D3">
            <w:pPr>
              <w:pStyle w:val="CRCoverPage"/>
              <w:spacing w:after="0"/>
              <w:jc w:val="center"/>
              <w:rPr>
                <w:b/>
                <w:caps/>
                <w:noProof/>
              </w:rPr>
            </w:pPr>
            <w:r w:rsidRPr="001F5312">
              <w:rPr>
                <w:b/>
                <w:caps/>
                <w:noProof/>
              </w:rPr>
              <w:t>X</w:t>
            </w:r>
          </w:p>
        </w:tc>
        <w:tc>
          <w:tcPr>
            <w:tcW w:w="2977" w:type="dxa"/>
            <w:gridSpan w:val="4"/>
          </w:tcPr>
          <w:p w14:paraId="7DB274D8" w14:textId="77777777" w:rsidR="001E41F3" w:rsidRPr="001F5312" w:rsidRDefault="001E41F3">
            <w:pPr>
              <w:pStyle w:val="CRCoverPage"/>
              <w:tabs>
                <w:tab w:val="right" w:pos="2893"/>
              </w:tabs>
              <w:spacing w:after="0"/>
              <w:rPr>
                <w:noProof/>
              </w:rPr>
            </w:pPr>
            <w:r w:rsidRPr="001F5312">
              <w:rPr>
                <w:noProof/>
              </w:rPr>
              <w:t xml:space="preserve"> Other core specifications</w:t>
            </w:r>
            <w:r w:rsidRPr="001F5312">
              <w:rPr>
                <w:noProof/>
              </w:rPr>
              <w:tab/>
            </w:r>
          </w:p>
        </w:tc>
        <w:tc>
          <w:tcPr>
            <w:tcW w:w="3401" w:type="dxa"/>
            <w:gridSpan w:val="3"/>
            <w:tcBorders>
              <w:right w:val="single" w:sz="4" w:space="0" w:color="auto"/>
            </w:tcBorders>
            <w:shd w:val="pct30" w:color="FFFF00" w:fill="auto"/>
          </w:tcPr>
          <w:p w14:paraId="42398B96" w14:textId="77777777" w:rsidR="001E41F3" w:rsidRPr="001F5312" w:rsidRDefault="00145D43">
            <w:pPr>
              <w:pStyle w:val="CRCoverPage"/>
              <w:spacing w:after="0"/>
              <w:ind w:left="99"/>
              <w:rPr>
                <w:noProof/>
              </w:rPr>
            </w:pPr>
            <w:r w:rsidRPr="001F5312">
              <w:rPr>
                <w:noProof/>
              </w:rPr>
              <w:t xml:space="preserve">TS/TR ... CR ... </w:t>
            </w:r>
          </w:p>
        </w:tc>
      </w:tr>
      <w:tr w:rsidR="001E41F3" w:rsidRPr="001F5312" w14:paraId="446DDBAC" w14:textId="77777777" w:rsidTr="00547111">
        <w:tc>
          <w:tcPr>
            <w:tcW w:w="2694" w:type="dxa"/>
            <w:gridSpan w:val="2"/>
            <w:tcBorders>
              <w:left w:val="single" w:sz="4" w:space="0" w:color="auto"/>
            </w:tcBorders>
          </w:tcPr>
          <w:p w14:paraId="678A1AA6" w14:textId="77777777" w:rsidR="001E41F3" w:rsidRPr="001F5312" w:rsidRDefault="001E41F3">
            <w:pPr>
              <w:pStyle w:val="CRCoverPage"/>
              <w:spacing w:after="0"/>
              <w:rPr>
                <w:b/>
                <w:i/>
                <w:noProof/>
              </w:rPr>
            </w:pPr>
            <w:r w:rsidRPr="001F531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0205E7" w:rsidR="001E41F3" w:rsidRPr="001F5312" w:rsidRDefault="005053D3">
            <w:pPr>
              <w:pStyle w:val="CRCoverPage"/>
              <w:spacing w:after="0"/>
              <w:jc w:val="center"/>
              <w:rPr>
                <w:b/>
                <w:caps/>
                <w:noProof/>
              </w:rPr>
            </w:pPr>
            <w:r w:rsidRPr="001F5312">
              <w:rPr>
                <w:b/>
                <w:caps/>
                <w:noProof/>
              </w:rPr>
              <w:t>X</w:t>
            </w:r>
          </w:p>
        </w:tc>
        <w:tc>
          <w:tcPr>
            <w:tcW w:w="2977" w:type="dxa"/>
            <w:gridSpan w:val="4"/>
          </w:tcPr>
          <w:p w14:paraId="1A4306D9" w14:textId="77777777" w:rsidR="001E41F3" w:rsidRPr="001F5312" w:rsidRDefault="001E41F3">
            <w:pPr>
              <w:pStyle w:val="CRCoverPage"/>
              <w:spacing w:after="0"/>
              <w:rPr>
                <w:noProof/>
              </w:rPr>
            </w:pPr>
            <w:r w:rsidRPr="001F5312">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1F5312" w:rsidRDefault="00145D43">
            <w:pPr>
              <w:pStyle w:val="CRCoverPage"/>
              <w:spacing w:after="0"/>
              <w:ind w:left="99"/>
              <w:rPr>
                <w:noProof/>
              </w:rPr>
            </w:pPr>
            <w:r w:rsidRPr="001F5312">
              <w:rPr>
                <w:noProof/>
              </w:rPr>
              <w:t xml:space="preserve">TS/TR ... CR ... </w:t>
            </w:r>
          </w:p>
        </w:tc>
      </w:tr>
      <w:tr w:rsidR="001E41F3" w:rsidRPr="001F5312" w14:paraId="55C714D2" w14:textId="77777777" w:rsidTr="00547111">
        <w:tc>
          <w:tcPr>
            <w:tcW w:w="2694" w:type="dxa"/>
            <w:gridSpan w:val="2"/>
            <w:tcBorders>
              <w:left w:val="single" w:sz="4" w:space="0" w:color="auto"/>
            </w:tcBorders>
          </w:tcPr>
          <w:p w14:paraId="45913E62" w14:textId="77777777" w:rsidR="001E41F3" w:rsidRPr="001F5312" w:rsidRDefault="00145D43">
            <w:pPr>
              <w:pStyle w:val="CRCoverPage"/>
              <w:spacing w:after="0"/>
              <w:rPr>
                <w:b/>
                <w:i/>
                <w:noProof/>
              </w:rPr>
            </w:pPr>
            <w:r w:rsidRPr="001F5312">
              <w:rPr>
                <w:b/>
                <w:i/>
                <w:noProof/>
              </w:rPr>
              <w:t xml:space="preserve">(show </w:t>
            </w:r>
            <w:r w:rsidR="00592D74" w:rsidRPr="001F5312">
              <w:rPr>
                <w:b/>
                <w:i/>
                <w:noProof/>
              </w:rPr>
              <w:t xml:space="preserve">related </w:t>
            </w:r>
            <w:r w:rsidRPr="001F5312">
              <w:rPr>
                <w:b/>
                <w:i/>
                <w:noProof/>
              </w:rPr>
              <w:t>CR</w:t>
            </w:r>
            <w:r w:rsidR="00592D74" w:rsidRPr="001F5312">
              <w:rPr>
                <w:b/>
                <w:i/>
                <w:noProof/>
              </w:rPr>
              <w:t>s</w:t>
            </w:r>
            <w:r w:rsidRPr="001F5312">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F53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A94A42" w:rsidR="001E41F3" w:rsidRPr="001F5312" w:rsidRDefault="005053D3">
            <w:pPr>
              <w:pStyle w:val="CRCoverPage"/>
              <w:spacing w:after="0"/>
              <w:jc w:val="center"/>
              <w:rPr>
                <w:b/>
                <w:caps/>
                <w:noProof/>
              </w:rPr>
            </w:pPr>
            <w:r w:rsidRPr="001F5312">
              <w:rPr>
                <w:b/>
                <w:caps/>
                <w:noProof/>
              </w:rPr>
              <w:t>X</w:t>
            </w:r>
          </w:p>
        </w:tc>
        <w:tc>
          <w:tcPr>
            <w:tcW w:w="2977" w:type="dxa"/>
            <w:gridSpan w:val="4"/>
          </w:tcPr>
          <w:p w14:paraId="1B4FF921" w14:textId="77777777" w:rsidR="001E41F3" w:rsidRPr="001F5312" w:rsidRDefault="001E41F3">
            <w:pPr>
              <w:pStyle w:val="CRCoverPage"/>
              <w:spacing w:after="0"/>
              <w:rPr>
                <w:noProof/>
              </w:rPr>
            </w:pPr>
            <w:r w:rsidRPr="001F5312">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1F5312" w:rsidRDefault="00145D43">
            <w:pPr>
              <w:pStyle w:val="CRCoverPage"/>
              <w:spacing w:after="0"/>
              <w:ind w:left="99"/>
              <w:rPr>
                <w:noProof/>
              </w:rPr>
            </w:pPr>
            <w:r w:rsidRPr="001F5312">
              <w:rPr>
                <w:noProof/>
              </w:rPr>
              <w:t>TS</w:t>
            </w:r>
            <w:r w:rsidR="000A6394" w:rsidRPr="001F5312">
              <w:rPr>
                <w:noProof/>
              </w:rPr>
              <w:t xml:space="preserve">/TR ... CR ... </w:t>
            </w:r>
          </w:p>
        </w:tc>
      </w:tr>
      <w:tr w:rsidR="001E41F3" w:rsidRPr="001F5312" w14:paraId="60DF82CC" w14:textId="77777777" w:rsidTr="008863B9">
        <w:tc>
          <w:tcPr>
            <w:tcW w:w="2694" w:type="dxa"/>
            <w:gridSpan w:val="2"/>
            <w:tcBorders>
              <w:left w:val="single" w:sz="4" w:space="0" w:color="auto"/>
            </w:tcBorders>
          </w:tcPr>
          <w:p w14:paraId="517696CD" w14:textId="77777777" w:rsidR="001E41F3" w:rsidRPr="001F5312"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1F5312" w:rsidRDefault="001E41F3">
            <w:pPr>
              <w:pStyle w:val="CRCoverPage"/>
              <w:spacing w:after="0"/>
              <w:rPr>
                <w:noProof/>
              </w:rPr>
            </w:pPr>
          </w:p>
        </w:tc>
      </w:tr>
      <w:tr w:rsidR="001E41F3" w:rsidRPr="001F5312" w14:paraId="556B87B6" w14:textId="77777777" w:rsidTr="008863B9">
        <w:tc>
          <w:tcPr>
            <w:tcW w:w="2694" w:type="dxa"/>
            <w:gridSpan w:val="2"/>
            <w:tcBorders>
              <w:left w:val="single" w:sz="4" w:space="0" w:color="auto"/>
              <w:bottom w:val="single" w:sz="4" w:space="0" w:color="auto"/>
            </w:tcBorders>
          </w:tcPr>
          <w:p w14:paraId="79A9C411" w14:textId="77777777" w:rsidR="001E41F3" w:rsidRPr="001F5312" w:rsidRDefault="001E41F3">
            <w:pPr>
              <w:pStyle w:val="CRCoverPage"/>
              <w:tabs>
                <w:tab w:val="right" w:pos="2184"/>
              </w:tabs>
              <w:spacing w:after="0"/>
              <w:rPr>
                <w:b/>
                <w:i/>
                <w:noProof/>
              </w:rPr>
            </w:pPr>
            <w:r w:rsidRPr="001F5312">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F5312" w:rsidRDefault="001E41F3">
            <w:pPr>
              <w:pStyle w:val="CRCoverPage"/>
              <w:spacing w:after="0"/>
              <w:ind w:left="100"/>
              <w:rPr>
                <w:noProof/>
              </w:rPr>
            </w:pPr>
          </w:p>
        </w:tc>
      </w:tr>
      <w:tr w:rsidR="008863B9" w:rsidRPr="001F5312" w14:paraId="45BFE792" w14:textId="77777777" w:rsidTr="008863B9">
        <w:tc>
          <w:tcPr>
            <w:tcW w:w="2694" w:type="dxa"/>
            <w:gridSpan w:val="2"/>
            <w:tcBorders>
              <w:top w:val="single" w:sz="4" w:space="0" w:color="auto"/>
              <w:bottom w:val="single" w:sz="4" w:space="0" w:color="auto"/>
            </w:tcBorders>
          </w:tcPr>
          <w:p w14:paraId="194242DD" w14:textId="77777777" w:rsidR="008863B9" w:rsidRPr="001F5312"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F5312" w:rsidRDefault="008863B9">
            <w:pPr>
              <w:pStyle w:val="CRCoverPage"/>
              <w:spacing w:after="0"/>
              <w:ind w:left="100"/>
              <w:rPr>
                <w:noProof/>
                <w:sz w:val="8"/>
                <w:szCs w:val="8"/>
              </w:rPr>
            </w:pPr>
          </w:p>
        </w:tc>
      </w:tr>
      <w:tr w:rsidR="008863B9" w:rsidRPr="001F531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F5312" w:rsidRDefault="008863B9">
            <w:pPr>
              <w:pStyle w:val="CRCoverPage"/>
              <w:tabs>
                <w:tab w:val="right" w:pos="2184"/>
              </w:tabs>
              <w:spacing w:after="0"/>
              <w:rPr>
                <w:b/>
                <w:i/>
                <w:noProof/>
              </w:rPr>
            </w:pPr>
            <w:r w:rsidRPr="001F531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349F00" w14:textId="75441B8B" w:rsidR="00AC2E61" w:rsidRPr="001F5312" w:rsidRDefault="00AC2E61" w:rsidP="00AC2E61">
            <w:pPr>
              <w:spacing w:after="0"/>
              <w:ind w:left="100"/>
              <w:rPr>
                <w:rFonts w:ascii="Arial" w:hAnsi="Arial"/>
                <w:noProof/>
              </w:rPr>
            </w:pPr>
            <w:r w:rsidRPr="001F5312">
              <w:rPr>
                <w:rFonts w:ascii="Arial" w:hAnsi="Arial"/>
                <w:noProof/>
              </w:rPr>
              <w:t>Rev-1: editorial correction;resubmission based on latest version of spec</w:t>
            </w:r>
            <w:r w:rsidR="00437353" w:rsidRPr="001F5312">
              <w:rPr>
                <w:rFonts w:ascii="Arial" w:hAnsi="Arial"/>
                <w:noProof/>
              </w:rPr>
              <w:t>.</w:t>
            </w:r>
          </w:p>
          <w:p w14:paraId="50E1A964" w14:textId="3B95AB79" w:rsidR="00437353" w:rsidRPr="001F5312" w:rsidRDefault="00437353" w:rsidP="00AC2E61">
            <w:pPr>
              <w:spacing w:after="0"/>
              <w:ind w:left="100"/>
              <w:rPr>
                <w:rFonts w:ascii="Arial" w:hAnsi="Arial"/>
                <w:noProof/>
              </w:rPr>
            </w:pPr>
            <w:r w:rsidRPr="001F5312">
              <w:rPr>
                <w:rFonts w:ascii="Arial" w:hAnsi="Arial"/>
                <w:noProof/>
              </w:rPr>
              <w:t>Rev-2: resubmission based on latest version of spec.</w:t>
            </w:r>
          </w:p>
          <w:p w14:paraId="61818BD7" w14:textId="77777777" w:rsidR="008863B9" w:rsidRPr="001F5312" w:rsidRDefault="000F0FC1" w:rsidP="00FF23CE">
            <w:pPr>
              <w:spacing w:after="0"/>
              <w:ind w:left="100"/>
              <w:rPr>
                <w:rFonts w:ascii="Arial" w:hAnsi="Arial"/>
                <w:noProof/>
              </w:rPr>
            </w:pPr>
            <w:r w:rsidRPr="001F5312">
              <w:rPr>
                <w:rFonts w:ascii="Arial" w:hAnsi="Arial"/>
                <w:noProof/>
              </w:rPr>
              <w:t xml:space="preserve">Rev-3: </w:t>
            </w:r>
            <w:r w:rsidR="0038631C" w:rsidRPr="001F5312">
              <w:rPr>
                <w:rFonts w:ascii="Arial" w:hAnsi="Arial"/>
                <w:noProof/>
              </w:rPr>
              <w:t>Merge approved TP R3-214430.</w:t>
            </w:r>
          </w:p>
          <w:p w14:paraId="6541F913" w14:textId="77777777" w:rsidR="00FF23CE" w:rsidRPr="001F5312" w:rsidRDefault="00FF23CE" w:rsidP="00FF23CE">
            <w:pPr>
              <w:spacing w:after="0"/>
              <w:ind w:left="100"/>
              <w:rPr>
                <w:rFonts w:ascii="Arial" w:hAnsi="Arial"/>
                <w:noProof/>
              </w:rPr>
            </w:pPr>
            <w:r w:rsidRPr="001F5312">
              <w:rPr>
                <w:rFonts w:ascii="Arial" w:hAnsi="Arial"/>
                <w:noProof/>
              </w:rPr>
              <w:t>Rev-4: resubmission based on latest version of spec.</w:t>
            </w:r>
          </w:p>
          <w:p w14:paraId="14075BFF" w14:textId="77777777" w:rsidR="00163892" w:rsidRPr="001F5312" w:rsidRDefault="001D3B65" w:rsidP="00163892">
            <w:pPr>
              <w:spacing w:after="0"/>
              <w:ind w:left="100"/>
              <w:rPr>
                <w:rFonts w:ascii="Arial" w:hAnsi="Arial"/>
                <w:noProof/>
              </w:rPr>
            </w:pPr>
            <w:r w:rsidRPr="001F5312">
              <w:rPr>
                <w:rFonts w:ascii="Arial" w:hAnsi="Arial"/>
                <w:noProof/>
              </w:rPr>
              <w:t>Rev-5: resubmission based on latest version of spec.</w:t>
            </w:r>
          </w:p>
          <w:p w14:paraId="58F17980" w14:textId="77777777" w:rsidR="00163892" w:rsidRPr="001F5312" w:rsidRDefault="00163892" w:rsidP="00163892">
            <w:pPr>
              <w:spacing w:after="0"/>
              <w:ind w:left="100"/>
              <w:rPr>
                <w:rFonts w:ascii="Arial" w:hAnsi="Arial"/>
                <w:noProof/>
              </w:rPr>
            </w:pPr>
            <w:r w:rsidRPr="001F5312">
              <w:rPr>
                <w:rFonts w:ascii="Arial" w:hAnsi="Arial"/>
                <w:noProof/>
              </w:rPr>
              <w:t>Rev-6: Merged approed TP R3-221166, R3-221167, R3-221392</w:t>
            </w:r>
            <w:r w:rsidR="00C0449F" w:rsidRPr="001F5312">
              <w:rPr>
                <w:rFonts w:ascii="Arial" w:hAnsi="Arial"/>
                <w:noProof/>
              </w:rPr>
              <w:t>. Added ASN.1 for Multicast Group Paging.</w:t>
            </w:r>
            <w:r w:rsidR="00147908" w:rsidRPr="001F5312">
              <w:rPr>
                <w:rFonts w:ascii="Arial" w:hAnsi="Arial"/>
                <w:noProof/>
              </w:rPr>
              <w:t xml:space="preserve"> Some editoral corrections.</w:t>
            </w:r>
            <w:r w:rsidR="0095560C" w:rsidRPr="001F5312">
              <w:rPr>
                <w:rFonts w:ascii="Arial" w:hAnsi="Arial"/>
                <w:noProof/>
              </w:rPr>
              <w:t xml:space="preserve"> </w:t>
            </w:r>
          </w:p>
          <w:p w14:paraId="6ACA4173" w14:textId="5E4200DD" w:rsidR="00721F56" w:rsidRPr="001F5312" w:rsidRDefault="00721F56" w:rsidP="00163892">
            <w:pPr>
              <w:spacing w:after="0"/>
              <w:ind w:left="100"/>
              <w:rPr>
                <w:rFonts w:ascii="Arial" w:hAnsi="Arial"/>
                <w:noProof/>
              </w:rPr>
            </w:pPr>
            <w:r w:rsidRPr="001F5312">
              <w:rPr>
                <w:rFonts w:ascii="Arial" w:hAnsi="Arial"/>
                <w:noProof/>
              </w:rPr>
              <w:t>Rev-7: Merged approved TP R3-222637, R3-222714, R3-222727, R3-222807, R3-222810.</w:t>
            </w:r>
          </w:p>
        </w:tc>
      </w:tr>
    </w:tbl>
    <w:p w14:paraId="17759814" w14:textId="77777777" w:rsidR="001E41F3" w:rsidRPr="001F5312" w:rsidRDefault="001E41F3">
      <w:pPr>
        <w:pStyle w:val="CRCoverPage"/>
        <w:spacing w:after="0"/>
        <w:rPr>
          <w:noProof/>
          <w:sz w:val="8"/>
          <w:szCs w:val="8"/>
        </w:rPr>
      </w:pPr>
    </w:p>
    <w:p w14:paraId="1557EA72" w14:textId="77777777" w:rsidR="001E41F3" w:rsidRPr="001F5312" w:rsidRDefault="001E41F3">
      <w:pPr>
        <w:rPr>
          <w:noProof/>
        </w:rPr>
        <w:sectPr w:rsidR="001E41F3" w:rsidRPr="001F5312">
          <w:headerReference w:type="even" r:id="rId12"/>
          <w:footnotePr>
            <w:numRestart w:val="eachSect"/>
          </w:footnotePr>
          <w:pgSz w:w="11907" w:h="16840" w:code="9"/>
          <w:pgMar w:top="1418" w:right="1134" w:bottom="1134" w:left="1134" w:header="680" w:footer="567" w:gutter="0"/>
          <w:cols w:space="720"/>
        </w:sectPr>
      </w:pPr>
    </w:p>
    <w:p w14:paraId="354085AF" w14:textId="77777777" w:rsidR="001E30F2" w:rsidRPr="001F5312" w:rsidRDefault="001E30F2" w:rsidP="001E30F2">
      <w:pPr>
        <w:pStyle w:val="Heading2"/>
        <w:ind w:left="0" w:firstLine="0"/>
      </w:pPr>
      <w:bookmarkStart w:id="2" w:name="_Toc20954816"/>
      <w:bookmarkStart w:id="3" w:name="_Toc29503253"/>
      <w:bookmarkStart w:id="4" w:name="_Toc29503837"/>
      <w:bookmarkStart w:id="5" w:name="_Toc29504421"/>
      <w:bookmarkStart w:id="6" w:name="_Toc36552867"/>
      <w:bookmarkStart w:id="7" w:name="_Toc36554594"/>
      <w:bookmarkStart w:id="8" w:name="_Toc45651847"/>
      <w:bookmarkStart w:id="9" w:name="_Toc45658279"/>
      <w:bookmarkStart w:id="10" w:name="_Toc45720099"/>
      <w:bookmarkStart w:id="11" w:name="_Toc45797979"/>
      <w:bookmarkStart w:id="12" w:name="_Toc45897368"/>
      <w:bookmarkStart w:id="13" w:name="_Toc51745568"/>
      <w:bookmarkStart w:id="14" w:name="_Toc56613220"/>
    </w:p>
    <w:p w14:paraId="760911F1" w14:textId="289B320A" w:rsidR="001E30F2" w:rsidRPr="001F5312" w:rsidRDefault="001E30F2" w:rsidP="00531C6F">
      <w:pPr>
        <w:pStyle w:val="Heading2"/>
      </w:pPr>
      <w:r w:rsidRPr="00DD18E6">
        <w:rPr>
          <w:highlight w:val="yellow"/>
        </w:rPr>
        <w:t>*****************Start of the changes*******************</w:t>
      </w:r>
    </w:p>
    <w:p w14:paraId="1CDB4386" w14:textId="77777777" w:rsidR="00A42D04" w:rsidRPr="001F5312" w:rsidRDefault="00A42D04" w:rsidP="00A42D04">
      <w:pPr>
        <w:pStyle w:val="Heading1"/>
      </w:pPr>
      <w:r w:rsidRPr="001F5312">
        <w:t>2</w:t>
      </w:r>
      <w:r w:rsidRPr="001F5312">
        <w:tab/>
        <w:t>References</w:t>
      </w:r>
    </w:p>
    <w:p w14:paraId="22BA32DD" w14:textId="77777777" w:rsidR="00A42D04" w:rsidRPr="001F5312" w:rsidRDefault="00A42D04" w:rsidP="00A42D04">
      <w:r w:rsidRPr="001F5312">
        <w:t>The following documents contain provisions which, through reference in this text, constitute provisions of the present document.</w:t>
      </w:r>
    </w:p>
    <w:p w14:paraId="5C3E1130" w14:textId="77777777" w:rsidR="00A42D04" w:rsidRPr="001F5312" w:rsidRDefault="00A42D04" w:rsidP="00A42D04">
      <w:pPr>
        <w:pStyle w:val="B1"/>
      </w:pPr>
      <w:r w:rsidRPr="001F5312">
        <w:t>-</w:t>
      </w:r>
      <w:r w:rsidRPr="001F5312">
        <w:tab/>
        <w:t>References are either specific (identified by date of publication, edition number, version number, etc.) or non</w:t>
      </w:r>
      <w:r w:rsidRPr="001F5312">
        <w:noBreakHyphen/>
        <w:t>specific.</w:t>
      </w:r>
    </w:p>
    <w:p w14:paraId="54265486" w14:textId="77777777" w:rsidR="00A42D04" w:rsidRPr="001F5312" w:rsidRDefault="00A42D04" w:rsidP="00A42D04">
      <w:pPr>
        <w:pStyle w:val="B1"/>
      </w:pPr>
      <w:r w:rsidRPr="001F5312">
        <w:t>-</w:t>
      </w:r>
      <w:r w:rsidRPr="001F5312">
        <w:tab/>
        <w:t>For a specific reference, subsequent revisions do not apply.</w:t>
      </w:r>
    </w:p>
    <w:p w14:paraId="5D857CB5" w14:textId="77777777" w:rsidR="00A42D04" w:rsidRPr="001F5312" w:rsidRDefault="00A42D04" w:rsidP="00A42D04">
      <w:pPr>
        <w:pStyle w:val="B1"/>
      </w:pPr>
      <w:r w:rsidRPr="001F5312">
        <w:t>-</w:t>
      </w:r>
      <w:r w:rsidRPr="001F5312">
        <w:tab/>
        <w:t>For a non-specific reference, the latest version applies. In the case of a reference to a 3GPP document (including a GSM document), a non-specific reference implicitly refers to the latest version of that document</w:t>
      </w:r>
      <w:r w:rsidRPr="001F5312">
        <w:rPr>
          <w:i/>
        </w:rPr>
        <w:t xml:space="preserve"> in the same Release as the present document</w:t>
      </w:r>
      <w:r w:rsidRPr="001F5312">
        <w:t>.</w:t>
      </w:r>
    </w:p>
    <w:p w14:paraId="650E1866" w14:textId="77777777" w:rsidR="00A42D04" w:rsidRPr="001F5312" w:rsidRDefault="00A42D04" w:rsidP="00A42D04">
      <w:pPr>
        <w:pStyle w:val="EX"/>
      </w:pPr>
      <w:r w:rsidRPr="001F5312">
        <w:t>[1]</w:t>
      </w:r>
      <w:r w:rsidRPr="001F5312">
        <w:tab/>
        <w:t>3GPP TR 21.905: "Vocabulary for 3GPP Specifications".</w:t>
      </w:r>
    </w:p>
    <w:p w14:paraId="68CAE96D" w14:textId="77777777" w:rsidR="00A42D04" w:rsidRPr="001F5312" w:rsidRDefault="00A42D04" w:rsidP="00A42D04">
      <w:pPr>
        <w:pStyle w:val="EX"/>
      </w:pPr>
      <w:r w:rsidRPr="001F5312">
        <w:t>[2]</w:t>
      </w:r>
      <w:r w:rsidRPr="001F5312">
        <w:tab/>
        <w:t>3GPP TS 38.401: "NG-RAN; Architecture description".</w:t>
      </w:r>
    </w:p>
    <w:p w14:paraId="4B69FBC6" w14:textId="77777777" w:rsidR="00A42D04" w:rsidRPr="001F5312" w:rsidRDefault="00A42D04" w:rsidP="00A42D04">
      <w:pPr>
        <w:pStyle w:val="EX"/>
      </w:pPr>
      <w:r w:rsidRPr="001F5312">
        <w:t>[3]</w:t>
      </w:r>
      <w:r w:rsidRPr="001F5312">
        <w:tab/>
        <w:t>3GPP TS 38.410: "NG-RAN; NG general aspects and principles".</w:t>
      </w:r>
    </w:p>
    <w:p w14:paraId="3BECBA77" w14:textId="77777777" w:rsidR="00A42D04" w:rsidRPr="001F5312" w:rsidRDefault="00A42D04" w:rsidP="00A42D04">
      <w:pPr>
        <w:pStyle w:val="EX"/>
      </w:pPr>
      <w:r w:rsidRPr="001F5312">
        <w:t>[4]</w:t>
      </w:r>
      <w:r w:rsidRPr="001F5312">
        <w:tab/>
        <w:t>ITU-T Recommendation X.691 (07/2002): "Information technology – ASN.1 encoding rules: Specification of Packed Encoding Rules (PER)".</w:t>
      </w:r>
    </w:p>
    <w:p w14:paraId="03BA316A" w14:textId="77777777" w:rsidR="00A42D04" w:rsidRPr="001F5312" w:rsidRDefault="00A42D04" w:rsidP="00A42D04">
      <w:pPr>
        <w:pStyle w:val="EX"/>
      </w:pPr>
      <w:r w:rsidRPr="001F5312">
        <w:t>[5]</w:t>
      </w:r>
      <w:r w:rsidRPr="001F5312">
        <w:tab/>
        <w:t>ITU-T Recommendation X.680 (07/2002): "Information technology – Abstract Syntax Notation One (ASN.1): Specification of basic notation".</w:t>
      </w:r>
    </w:p>
    <w:p w14:paraId="19065C3E" w14:textId="77777777" w:rsidR="00A42D04" w:rsidRPr="001F5312" w:rsidRDefault="00A42D04" w:rsidP="00A42D04">
      <w:pPr>
        <w:pStyle w:val="EX"/>
      </w:pPr>
      <w:r w:rsidRPr="001F5312">
        <w:t>[6]</w:t>
      </w:r>
      <w:r w:rsidRPr="001F5312">
        <w:tab/>
        <w:t>ITU-T Recommendation X.681 (07/2002): "Information technology – Abstract Syntax Notation One (ASN.1): Information object specification".</w:t>
      </w:r>
    </w:p>
    <w:p w14:paraId="240D7ADC" w14:textId="77777777" w:rsidR="00A42D04" w:rsidRPr="001F5312" w:rsidRDefault="00A42D04" w:rsidP="00A42D04">
      <w:pPr>
        <w:pStyle w:val="EX"/>
      </w:pPr>
      <w:r w:rsidRPr="001F5312">
        <w:t>[7]</w:t>
      </w:r>
      <w:r w:rsidRPr="001F5312">
        <w:tab/>
        <w:t>3GPP TR 25.921 (version.7.0.0): "Guidelines and principles for protocol description and error handling".</w:t>
      </w:r>
    </w:p>
    <w:p w14:paraId="342F1693" w14:textId="77777777" w:rsidR="00A42D04" w:rsidRPr="001F5312" w:rsidRDefault="00A42D04" w:rsidP="00A42D04">
      <w:pPr>
        <w:pStyle w:val="EX"/>
      </w:pPr>
      <w:r w:rsidRPr="001F5312">
        <w:t>[8]</w:t>
      </w:r>
      <w:r w:rsidRPr="001F5312">
        <w:tab/>
        <w:t>3GPP TS 38.300: "NR; NR and NG-RAN Overall Description; Stage 2".</w:t>
      </w:r>
    </w:p>
    <w:p w14:paraId="0D81D847" w14:textId="77777777" w:rsidR="00A42D04" w:rsidRPr="001F5312" w:rsidRDefault="00A42D04" w:rsidP="00A42D04">
      <w:pPr>
        <w:pStyle w:val="EX"/>
      </w:pPr>
      <w:r w:rsidRPr="001F5312">
        <w:t>[9]</w:t>
      </w:r>
      <w:r w:rsidRPr="001F5312">
        <w:tab/>
        <w:t>3GPP TS 23.501: "System Architecture for the 5G System; Stage 2".</w:t>
      </w:r>
    </w:p>
    <w:p w14:paraId="4952CB39" w14:textId="77777777" w:rsidR="00A42D04" w:rsidRPr="001F5312" w:rsidRDefault="00A42D04" w:rsidP="00A42D04">
      <w:pPr>
        <w:pStyle w:val="EX"/>
      </w:pPr>
      <w:r w:rsidRPr="001F5312">
        <w:t>[10]</w:t>
      </w:r>
      <w:r w:rsidRPr="001F5312">
        <w:tab/>
        <w:t>3GPP TS 23.502: "Procedures for the 5G System; Stage 2".</w:t>
      </w:r>
    </w:p>
    <w:p w14:paraId="084B22BA" w14:textId="77777777" w:rsidR="00A42D04" w:rsidRPr="001F5312" w:rsidRDefault="00A42D04" w:rsidP="00A42D04">
      <w:pPr>
        <w:pStyle w:val="EX"/>
      </w:pPr>
      <w:r w:rsidRPr="001F5312">
        <w:t>[11]</w:t>
      </w:r>
      <w:r w:rsidRPr="001F5312">
        <w:tab/>
        <w:t>3GPP TS 32.422: "Trace control and configuration management".</w:t>
      </w:r>
    </w:p>
    <w:p w14:paraId="457FE4F4" w14:textId="77777777" w:rsidR="00A42D04" w:rsidRPr="001F5312" w:rsidRDefault="00A42D04" w:rsidP="00A42D04">
      <w:pPr>
        <w:pStyle w:val="EX"/>
      </w:pPr>
      <w:r w:rsidRPr="001F5312">
        <w:t>[12]</w:t>
      </w:r>
      <w:r w:rsidRPr="001F5312">
        <w:tab/>
        <w:t>3GPP TS 38.304: "NR; User Equipment (UE) procedures in idle mode and in RRC inactive state".</w:t>
      </w:r>
    </w:p>
    <w:p w14:paraId="567F44FF" w14:textId="77777777" w:rsidR="00A42D04" w:rsidRPr="001F5312" w:rsidRDefault="00A42D04" w:rsidP="00A42D04">
      <w:pPr>
        <w:pStyle w:val="EX"/>
      </w:pPr>
      <w:r w:rsidRPr="001F5312">
        <w:t>[13]</w:t>
      </w:r>
      <w:r w:rsidRPr="001F5312">
        <w:tab/>
        <w:t>3GPP TS 33.501: "Security architecture and procedures for 5G System".</w:t>
      </w:r>
    </w:p>
    <w:p w14:paraId="6B86DB1A" w14:textId="77777777" w:rsidR="00A42D04" w:rsidRPr="001F5312" w:rsidRDefault="00A42D04" w:rsidP="00A42D04">
      <w:pPr>
        <w:pStyle w:val="EX"/>
      </w:pPr>
      <w:r w:rsidRPr="001F5312">
        <w:t>[14]</w:t>
      </w:r>
      <w:r w:rsidRPr="001F5312">
        <w:tab/>
        <w:t>3GPP TS 38.414: "NG-RAN; NG data transport".</w:t>
      </w:r>
    </w:p>
    <w:p w14:paraId="2F9066F0" w14:textId="77777777" w:rsidR="00A42D04" w:rsidRPr="001F5312" w:rsidRDefault="00A42D04" w:rsidP="00A42D04">
      <w:pPr>
        <w:pStyle w:val="EX"/>
      </w:pPr>
      <w:r w:rsidRPr="001F5312">
        <w:t>[15]</w:t>
      </w:r>
      <w:r w:rsidRPr="001F5312">
        <w:tab/>
        <w:t>3GPP TS 29.281: "General Packet Radio System (GPRS); Tunnelling Protocol User Plane (GTPv1-U)".</w:t>
      </w:r>
    </w:p>
    <w:p w14:paraId="51C9CDA4" w14:textId="77777777" w:rsidR="00A42D04" w:rsidRPr="001F5312" w:rsidRDefault="00A42D04" w:rsidP="00A42D04">
      <w:pPr>
        <w:pStyle w:val="EX"/>
      </w:pPr>
      <w:r w:rsidRPr="001F5312">
        <w:t>[16]</w:t>
      </w:r>
      <w:r w:rsidRPr="001F5312">
        <w:tab/>
        <w:t>3GPP TS 36.413: "Evolved Universal Terrestrial Radio Access Network</w:t>
      </w:r>
      <w:r w:rsidRPr="001F5312">
        <w:rPr>
          <w:rFonts w:hint="eastAsia"/>
          <w:lang w:eastAsia="zh-CN"/>
        </w:rPr>
        <w:t xml:space="preserve"> </w:t>
      </w:r>
      <w:r w:rsidRPr="001F5312">
        <w:t>(E-UTRAN);</w:t>
      </w:r>
      <w:r w:rsidRPr="001F5312">
        <w:rPr>
          <w:rFonts w:hint="eastAsia"/>
          <w:lang w:eastAsia="zh-CN"/>
        </w:rPr>
        <w:t xml:space="preserve"> </w:t>
      </w:r>
      <w:r w:rsidRPr="001F5312">
        <w:t>S1 Application Protocol (S1AP)".</w:t>
      </w:r>
    </w:p>
    <w:p w14:paraId="45E2FF38" w14:textId="77777777" w:rsidR="00A42D04" w:rsidRPr="001F5312" w:rsidRDefault="00A42D04" w:rsidP="00A42D04">
      <w:pPr>
        <w:pStyle w:val="EX"/>
      </w:pPr>
      <w:r w:rsidRPr="001F5312">
        <w:t>[17]</w:t>
      </w:r>
      <w:r w:rsidRPr="001F5312">
        <w:tab/>
        <w:t>3GPP TS 36.300: "Evolved Universal Terrestrial Radio Access (E-UTRA) and Evolved Universal Terrestrial Radio Access Network (E-UTRAN); Overall description; Stage 2".</w:t>
      </w:r>
    </w:p>
    <w:p w14:paraId="3065DDBD" w14:textId="77777777" w:rsidR="00A42D04" w:rsidRPr="001F5312" w:rsidRDefault="00A42D04" w:rsidP="00A42D04">
      <w:pPr>
        <w:pStyle w:val="EX"/>
      </w:pPr>
      <w:r w:rsidRPr="001F5312">
        <w:t>[18]</w:t>
      </w:r>
      <w:r w:rsidRPr="001F5312">
        <w:tab/>
        <w:t>3GPP TS 38.331: "NG-RAN;</w:t>
      </w:r>
      <w:r w:rsidRPr="001F5312">
        <w:rPr>
          <w:rFonts w:hint="eastAsia"/>
          <w:lang w:eastAsia="zh-CN"/>
        </w:rPr>
        <w:t xml:space="preserve"> </w:t>
      </w:r>
      <w:r w:rsidRPr="001F5312">
        <w:t>Radio Resource Control (RRC) Protocol Specification".</w:t>
      </w:r>
    </w:p>
    <w:p w14:paraId="4EF85FB2" w14:textId="77777777" w:rsidR="00A42D04" w:rsidRPr="001F5312" w:rsidRDefault="00A42D04" w:rsidP="00A42D04">
      <w:pPr>
        <w:pStyle w:val="EX"/>
      </w:pPr>
      <w:r w:rsidRPr="001F5312">
        <w:t>[19]</w:t>
      </w:r>
      <w:r w:rsidRPr="001F5312">
        <w:tab/>
        <w:t>3GPP TS 38.455: "NG-RAN; NR Positioning Protocol A (NRPPa)".</w:t>
      </w:r>
    </w:p>
    <w:p w14:paraId="297C06CF" w14:textId="77777777" w:rsidR="00A42D04" w:rsidRPr="001F5312" w:rsidRDefault="00A42D04" w:rsidP="00A42D04">
      <w:pPr>
        <w:pStyle w:val="EX"/>
      </w:pPr>
      <w:r w:rsidRPr="001F5312">
        <w:t>[20]</w:t>
      </w:r>
      <w:r w:rsidRPr="001F5312">
        <w:tab/>
        <w:t>3GPP TS 23.007: "Technical Specification Group Core Network Terminals; Restoration procedures".</w:t>
      </w:r>
    </w:p>
    <w:p w14:paraId="161DF032" w14:textId="77777777" w:rsidR="00A42D04" w:rsidRPr="001F5312" w:rsidRDefault="00A42D04" w:rsidP="00A42D04">
      <w:pPr>
        <w:pStyle w:val="EX"/>
      </w:pPr>
      <w:r w:rsidRPr="001F5312">
        <w:lastRenderedPageBreak/>
        <w:t>[21]</w:t>
      </w:r>
      <w:r w:rsidRPr="001F5312">
        <w:tab/>
        <w:t>3GPP TS 36.331: "Evolved Universal Terrestrial Radio Access (E-UTRA) Radio Resource Control (RRC); Protocol specification".</w:t>
      </w:r>
    </w:p>
    <w:p w14:paraId="15945C19" w14:textId="77777777" w:rsidR="00A42D04" w:rsidRPr="001F5312" w:rsidRDefault="00A42D04" w:rsidP="00A42D04">
      <w:pPr>
        <w:pStyle w:val="EX"/>
      </w:pPr>
      <w:r w:rsidRPr="001F5312">
        <w:t>[22]</w:t>
      </w:r>
      <w:r w:rsidRPr="001F5312">
        <w:tab/>
        <w:t>3GPP TS 23.041: "Technical realization of Cell Broadcast Service (CBS)".</w:t>
      </w:r>
    </w:p>
    <w:p w14:paraId="779DEBD1" w14:textId="77777777" w:rsidR="00A42D04" w:rsidRPr="001F5312" w:rsidRDefault="00A42D04" w:rsidP="00A42D04">
      <w:pPr>
        <w:pStyle w:val="EX"/>
      </w:pPr>
      <w:r w:rsidRPr="001F5312">
        <w:t>[23]</w:t>
      </w:r>
      <w:r w:rsidRPr="001F5312">
        <w:tab/>
        <w:t>3GPP TS 23.003: "Numbering, addressing and identification".</w:t>
      </w:r>
    </w:p>
    <w:p w14:paraId="006CAEBC" w14:textId="77777777" w:rsidR="00A42D04" w:rsidRPr="001F5312" w:rsidRDefault="00A42D04" w:rsidP="00A42D04">
      <w:pPr>
        <w:pStyle w:val="EX"/>
      </w:pPr>
      <w:r w:rsidRPr="001F5312">
        <w:t>[24]</w:t>
      </w:r>
      <w:r w:rsidRPr="001F5312">
        <w:tab/>
        <w:t>3GPP TS 38.423: "NG-RAN; Xn Application Protocol (XnAP)".</w:t>
      </w:r>
    </w:p>
    <w:p w14:paraId="647814DF" w14:textId="77777777" w:rsidR="00A42D04" w:rsidRPr="001F5312" w:rsidRDefault="00A42D04" w:rsidP="00A42D04">
      <w:pPr>
        <w:pStyle w:val="EX"/>
        <w:rPr>
          <w:rFonts w:cs="Arial"/>
          <w:snapToGrid w:val="0"/>
        </w:rPr>
      </w:pPr>
      <w:r w:rsidRPr="001F5312">
        <w:t>[25]</w:t>
      </w:r>
      <w:r w:rsidRPr="001F5312">
        <w:tab/>
      </w:r>
      <w:r w:rsidRPr="001F5312">
        <w:rPr>
          <w:rFonts w:cs="Arial"/>
          <w:snapToGrid w:val="0"/>
        </w:rPr>
        <w:t xml:space="preserve">IETF RFC 5905 (2010-06): </w:t>
      </w:r>
      <w:r w:rsidRPr="001F5312">
        <w:t>"Network Time Protocol Version 4: Protocol and Algorithms Specification"</w:t>
      </w:r>
      <w:r w:rsidRPr="001F5312">
        <w:rPr>
          <w:rFonts w:cs="Arial"/>
          <w:snapToGrid w:val="0"/>
        </w:rPr>
        <w:t>.</w:t>
      </w:r>
    </w:p>
    <w:p w14:paraId="6DC5A027" w14:textId="77777777" w:rsidR="00A42D04" w:rsidRPr="001F5312" w:rsidRDefault="00A42D04" w:rsidP="00A42D04">
      <w:pPr>
        <w:pStyle w:val="EX"/>
      </w:pPr>
      <w:r w:rsidRPr="001F5312">
        <w:t>[26]</w:t>
      </w:r>
      <w:r w:rsidRPr="001F5312">
        <w:tab/>
        <w:t>3GPP TS 24.501: "Non-Access-Stratum (NAS) protocol for 5G System (5GS); Stage 3".</w:t>
      </w:r>
    </w:p>
    <w:p w14:paraId="519DE81C" w14:textId="77777777" w:rsidR="00A42D04" w:rsidRPr="001F5312" w:rsidRDefault="00A42D04" w:rsidP="00A42D04">
      <w:pPr>
        <w:pStyle w:val="EX"/>
      </w:pPr>
      <w:r w:rsidRPr="001F5312">
        <w:t>[27]</w:t>
      </w:r>
      <w:r w:rsidRPr="001F5312">
        <w:tab/>
        <w:t>3GPP TS 33.401: "3GPP System Architecture Evolution (SAE); Security architecture".</w:t>
      </w:r>
    </w:p>
    <w:p w14:paraId="31DE6266" w14:textId="77777777" w:rsidR="00A42D04" w:rsidRPr="001F5312" w:rsidRDefault="00A42D04" w:rsidP="00A42D04">
      <w:pPr>
        <w:pStyle w:val="EX"/>
      </w:pPr>
      <w:r w:rsidRPr="001F5312">
        <w:t>[28]</w:t>
      </w:r>
      <w:r w:rsidRPr="001F5312">
        <w:tab/>
        <w:t>3GPP TS 25.413: "UTRAN Iu interface RANAP signalling".</w:t>
      </w:r>
    </w:p>
    <w:p w14:paraId="3B71AFEF" w14:textId="77777777" w:rsidR="00A42D04" w:rsidRPr="001F5312" w:rsidRDefault="00A42D04" w:rsidP="00A42D04">
      <w:pPr>
        <w:pStyle w:val="EX"/>
      </w:pPr>
      <w:r w:rsidRPr="001F5312">
        <w:t>[29]</w:t>
      </w:r>
      <w:r w:rsidRPr="001F5312">
        <w:tab/>
        <w:t>3GPP TS 36.304: "Evolved Universal Terrestrial Radio Access (E-UTRA); User Equipment (UE) procedures in idle mode".</w:t>
      </w:r>
    </w:p>
    <w:p w14:paraId="1377253D" w14:textId="77777777" w:rsidR="00A42D04" w:rsidRPr="001F5312" w:rsidRDefault="00A42D04" w:rsidP="00A42D04">
      <w:pPr>
        <w:pStyle w:val="EX"/>
      </w:pPr>
      <w:r w:rsidRPr="001F5312">
        <w:t>[30]</w:t>
      </w:r>
      <w:r w:rsidRPr="001F5312">
        <w:tab/>
        <w:t>3GPP TS 29.531: "5G System; Network Slice Selection Services; Stage 3".</w:t>
      </w:r>
    </w:p>
    <w:p w14:paraId="5CDC5E97" w14:textId="77777777" w:rsidR="00A42D04" w:rsidRPr="001F5312" w:rsidRDefault="00A42D04" w:rsidP="00A42D04">
      <w:pPr>
        <w:pStyle w:val="EX"/>
        <w:rPr>
          <w:noProof/>
        </w:rPr>
      </w:pPr>
      <w:r w:rsidRPr="001F5312">
        <w:rPr>
          <w:noProof/>
        </w:rPr>
        <w:t>[31]</w:t>
      </w:r>
      <w:r w:rsidRPr="001F5312">
        <w:rPr>
          <w:noProof/>
        </w:rPr>
        <w:tab/>
        <w:t>3GPP TS 23.216: "Single Radio Voice Call Continuity (SRVCC); Stage 2".</w:t>
      </w:r>
    </w:p>
    <w:p w14:paraId="0D25A0FF" w14:textId="77777777" w:rsidR="00A42D04" w:rsidRPr="001F5312" w:rsidRDefault="00A42D04" w:rsidP="00A42D04">
      <w:pPr>
        <w:pStyle w:val="EX"/>
      </w:pPr>
      <w:r w:rsidRPr="001F5312">
        <w:t>[32]</w:t>
      </w:r>
      <w:r w:rsidRPr="001F5312">
        <w:tab/>
        <w:t>3GPP TS 37.340: " Evolved Universal Terrestrial Radio Access (E-UTRA) and NR; Multi-connectivity; Stage 2".</w:t>
      </w:r>
    </w:p>
    <w:p w14:paraId="779E1DD1" w14:textId="77777777" w:rsidR="00A42D04" w:rsidRPr="001F5312" w:rsidRDefault="00A42D04" w:rsidP="00A42D04">
      <w:pPr>
        <w:pStyle w:val="EX"/>
      </w:pPr>
      <w:r w:rsidRPr="001F5312">
        <w:t>[33]</w:t>
      </w:r>
      <w:r w:rsidRPr="001F5312">
        <w:tab/>
        <w:t xml:space="preserve">3GPP TS </w:t>
      </w:r>
      <w:r w:rsidRPr="001F5312">
        <w:rPr>
          <w:rFonts w:hint="eastAsia"/>
        </w:rPr>
        <w:t>23.287</w:t>
      </w:r>
      <w:r w:rsidRPr="001F5312">
        <w:t>: "Architecture enhancements for 5G System (5GS) to support</w:t>
      </w:r>
      <w:r w:rsidRPr="001F5312">
        <w:rPr>
          <w:rFonts w:hint="eastAsia"/>
          <w:lang w:eastAsia="zh-CN"/>
        </w:rPr>
        <w:t xml:space="preserve"> </w:t>
      </w:r>
      <w:r w:rsidRPr="001F5312">
        <w:t>Vehicle-to-Everything (V2X) services".</w:t>
      </w:r>
    </w:p>
    <w:p w14:paraId="07EACA33" w14:textId="77777777" w:rsidR="00A42D04" w:rsidRPr="001F5312" w:rsidRDefault="00A42D04" w:rsidP="00A42D04">
      <w:pPr>
        <w:pStyle w:val="EX"/>
      </w:pPr>
      <w:r w:rsidRPr="001F5312">
        <w:t>[34]</w:t>
      </w:r>
      <w:r w:rsidRPr="001F5312">
        <w:tab/>
        <w:t>3GPP TS 23.316: "Wireless and wireline convergence access support for the 5G System (5GS)".</w:t>
      </w:r>
    </w:p>
    <w:p w14:paraId="555BAFF6" w14:textId="77777777" w:rsidR="00A42D04" w:rsidRPr="001F5312" w:rsidRDefault="00A42D04" w:rsidP="00A42D04">
      <w:pPr>
        <w:pStyle w:val="EX"/>
      </w:pPr>
      <w:r w:rsidRPr="001F5312">
        <w:t>[35]</w:t>
      </w:r>
      <w:r w:rsidRPr="001F5312">
        <w:tab/>
        <w:t>3GPP TS 29.571: "5G System; Common Data Types for Service Based Interfaces; Stage 3".</w:t>
      </w:r>
    </w:p>
    <w:p w14:paraId="397A5B5E" w14:textId="77777777" w:rsidR="00A42D04" w:rsidRPr="001F5312" w:rsidRDefault="00A42D04" w:rsidP="00A42D04">
      <w:pPr>
        <w:pStyle w:val="EX"/>
      </w:pPr>
      <w:r w:rsidRPr="001F5312">
        <w:t>[36]</w:t>
      </w:r>
      <w:r w:rsidRPr="001F5312">
        <w:tab/>
        <w:t>3GPP TS 29.510: "5G System; Network Function Repository Services; Stage 3".</w:t>
      </w:r>
    </w:p>
    <w:p w14:paraId="260FE750" w14:textId="77777777" w:rsidR="00A42D04" w:rsidRPr="001F5312" w:rsidRDefault="00A42D04" w:rsidP="00A42D04">
      <w:pPr>
        <w:pStyle w:val="EX"/>
      </w:pPr>
      <w:r w:rsidRPr="001F5312">
        <w:t>[37]</w:t>
      </w:r>
      <w:r w:rsidRPr="001F5312">
        <w:tab/>
        <w:t>CableLabs WR-TR-5WWC-ARCH: "5G Wireless Wireline Converged Core Architecture".</w:t>
      </w:r>
    </w:p>
    <w:p w14:paraId="4B29AA73" w14:textId="77777777" w:rsidR="00A42D04" w:rsidRPr="001F5312" w:rsidRDefault="00A42D04" w:rsidP="00A42D04">
      <w:pPr>
        <w:pStyle w:val="EX"/>
      </w:pPr>
      <w:r w:rsidRPr="001F5312">
        <w:t>[38]</w:t>
      </w:r>
      <w:r w:rsidRPr="001F5312">
        <w:tab/>
        <w:t>3GPP TS 36.401: "E-UTRAN Architecture Description".</w:t>
      </w:r>
    </w:p>
    <w:p w14:paraId="187CD512" w14:textId="77777777" w:rsidR="00A42D04" w:rsidRPr="001F5312" w:rsidRDefault="00A42D04" w:rsidP="00A42D04">
      <w:pPr>
        <w:pStyle w:val="EX"/>
      </w:pPr>
      <w:r w:rsidRPr="001F5312">
        <w:t>[39]</w:t>
      </w:r>
      <w:r w:rsidRPr="001F5312">
        <w:tab/>
        <w:t>3GPP TS 38.104: "NR; Base Station (BS) radio transmission and reception".</w:t>
      </w:r>
    </w:p>
    <w:p w14:paraId="0806DE79" w14:textId="77777777" w:rsidR="00A42D04" w:rsidRPr="001F5312" w:rsidRDefault="00A42D04" w:rsidP="00A42D04">
      <w:pPr>
        <w:pStyle w:val="EX"/>
      </w:pPr>
      <w:r w:rsidRPr="001F5312">
        <w:t>[40]</w:t>
      </w:r>
      <w:r w:rsidRPr="001F5312">
        <w:tab/>
        <w:t>3GPP TS 36.423: "Evolved Universal Terrestrial Radio Access Network (E-UTRAN); X2 Application Protocol (X2AP) ".</w:t>
      </w:r>
    </w:p>
    <w:p w14:paraId="0A916DA6" w14:textId="77777777" w:rsidR="00A42D04" w:rsidRPr="001F5312" w:rsidRDefault="00A42D04" w:rsidP="00A42D04">
      <w:pPr>
        <w:pStyle w:val="EX"/>
      </w:pPr>
      <w:r w:rsidRPr="001F5312">
        <w:t>[41]</w:t>
      </w:r>
      <w:r w:rsidRPr="001F5312">
        <w:tab/>
        <w:t>3GPP TS 37.320: "Universal Terrestrial Radio Access (UTRA), Evolved Universal Terrestrial Radio Access (E-UTRA) and NR; Radio measurement collection for Minimization of Drive Tests (MDT); Overall description; Stage 2".</w:t>
      </w:r>
    </w:p>
    <w:p w14:paraId="08283ACC" w14:textId="77777777" w:rsidR="00A42D04" w:rsidRPr="001F5312" w:rsidRDefault="00A42D04" w:rsidP="00A42D04">
      <w:pPr>
        <w:pStyle w:val="EX"/>
        <w:rPr>
          <w:ins w:id="15" w:author="Author"/>
        </w:rPr>
      </w:pPr>
      <w:r w:rsidRPr="001F5312">
        <w:t>[42]</w:t>
      </w:r>
      <w:r w:rsidRPr="001F5312">
        <w:tab/>
        <w:t>3GPP TS 36.306: "Evolved Universal Terrestrial Radio Access (E-UTRA); User Equipment (UE) radio access capabilities".</w:t>
      </w:r>
    </w:p>
    <w:p w14:paraId="0A644E26" w14:textId="77777777" w:rsidR="00A42D04" w:rsidRPr="001F5312" w:rsidRDefault="00A42D04" w:rsidP="00A42D04">
      <w:pPr>
        <w:pStyle w:val="EX"/>
      </w:pPr>
      <w:ins w:id="16" w:author="Author">
        <w:r w:rsidRPr="001F5312">
          <w:t>[xx]</w:t>
        </w:r>
        <w:r w:rsidRPr="001F5312">
          <w:tab/>
          <w:t>3GPP TS 23.247: "Architectural enhancements for 5G multicast-broadcast services; Stage 2”.</w:t>
        </w:r>
      </w:ins>
    </w:p>
    <w:p w14:paraId="061329AB" w14:textId="77777777" w:rsidR="00A42D04" w:rsidRPr="001F5312" w:rsidRDefault="00A42D04" w:rsidP="00A42D04">
      <w:pPr>
        <w:pStyle w:val="Heading2"/>
      </w:pPr>
    </w:p>
    <w:p w14:paraId="64DB6B0B" w14:textId="283244A9" w:rsidR="00A42D04" w:rsidRPr="001F5312" w:rsidRDefault="00A42D04" w:rsidP="00A42D04">
      <w:pPr>
        <w:pStyle w:val="Heading2"/>
      </w:pPr>
      <w:r w:rsidRPr="00DD18E6">
        <w:rPr>
          <w:highlight w:val="yellow"/>
        </w:rPr>
        <w:t>*****************Next changes*******************</w:t>
      </w:r>
    </w:p>
    <w:p w14:paraId="70C7DB04" w14:textId="1CD6C325" w:rsidR="00531C6F" w:rsidRPr="001F5312" w:rsidRDefault="00531C6F" w:rsidP="00531C6F">
      <w:pPr>
        <w:pStyle w:val="Heading2"/>
      </w:pPr>
      <w:r w:rsidRPr="001F5312">
        <w:t>3.2</w:t>
      </w:r>
      <w:r w:rsidRPr="001F5312">
        <w:tab/>
        <w:t>Abbreviations</w:t>
      </w:r>
      <w:bookmarkEnd w:id="2"/>
      <w:bookmarkEnd w:id="3"/>
      <w:bookmarkEnd w:id="4"/>
      <w:bookmarkEnd w:id="5"/>
      <w:bookmarkEnd w:id="6"/>
      <w:bookmarkEnd w:id="7"/>
      <w:bookmarkEnd w:id="8"/>
      <w:bookmarkEnd w:id="9"/>
      <w:bookmarkEnd w:id="10"/>
      <w:bookmarkEnd w:id="11"/>
      <w:bookmarkEnd w:id="12"/>
      <w:bookmarkEnd w:id="13"/>
      <w:bookmarkEnd w:id="14"/>
    </w:p>
    <w:p w14:paraId="3E2A2CDA" w14:textId="77777777" w:rsidR="00531C6F" w:rsidRPr="001F5312" w:rsidRDefault="00531C6F" w:rsidP="00531C6F">
      <w:pPr>
        <w:keepNext/>
      </w:pPr>
      <w:r w:rsidRPr="001F5312">
        <w:t>For the purposes of the present document, the abbreviations given in 3GPP TR 21.905 [1] and the following apply. An abbreviation defined in the present document takes precedence over the definition of the same abbreviation, if any, in 3GPP TR 21.905 [1].</w:t>
      </w:r>
    </w:p>
    <w:p w14:paraId="73077F88" w14:textId="77777777" w:rsidR="00531C6F" w:rsidRPr="001F5312" w:rsidRDefault="00531C6F" w:rsidP="00531C6F">
      <w:pPr>
        <w:pStyle w:val="EW"/>
        <w:ind w:left="1800" w:hanging="1516"/>
      </w:pPr>
      <w:r w:rsidRPr="001F5312">
        <w:t>5GC</w:t>
      </w:r>
      <w:r w:rsidRPr="001F5312">
        <w:tab/>
        <w:t>5G Core Network</w:t>
      </w:r>
    </w:p>
    <w:p w14:paraId="01B48A88" w14:textId="77777777" w:rsidR="00531C6F" w:rsidRPr="001F5312" w:rsidRDefault="00531C6F" w:rsidP="00531C6F">
      <w:pPr>
        <w:pStyle w:val="EW"/>
        <w:ind w:left="1800" w:hanging="1516"/>
      </w:pPr>
      <w:r w:rsidRPr="001F5312">
        <w:lastRenderedPageBreak/>
        <w:t>5QI</w:t>
      </w:r>
      <w:r w:rsidRPr="001F5312">
        <w:tab/>
        <w:t>5G QoS Identifier</w:t>
      </w:r>
    </w:p>
    <w:p w14:paraId="06333C48" w14:textId="77777777" w:rsidR="00531C6F" w:rsidRPr="001F5312" w:rsidRDefault="00531C6F" w:rsidP="00531C6F">
      <w:pPr>
        <w:pStyle w:val="EW"/>
        <w:ind w:left="1800" w:hanging="1516"/>
      </w:pPr>
      <w:r w:rsidRPr="001F5312">
        <w:t>ACL</w:t>
      </w:r>
      <w:r w:rsidRPr="001F5312">
        <w:tab/>
        <w:t>Access Control List</w:t>
      </w:r>
    </w:p>
    <w:p w14:paraId="769C4476" w14:textId="77777777" w:rsidR="00531C6F" w:rsidRPr="001F5312" w:rsidRDefault="00531C6F" w:rsidP="00531C6F">
      <w:pPr>
        <w:pStyle w:val="EW"/>
        <w:ind w:left="1800" w:hanging="1516"/>
      </w:pPr>
      <w:r w:rsidRPr="001F5312">
        <w:t>AMF</w:t>
      </w:r>
      <w:r w:rsidRPr="001F5312">
        <w:tab/>
        <w:t>Access and Mobility Management Function</w:t>
      </w:r>
    </w:p>
    <w:p w14:paraId="63FB5D70" w14:textId="77777777" w:rsidR="00531C6F" w:rsidRPr="001F5312" w:rsidRDefault="00531C6F" w:rsidP="00531C6F">
      <w:pPr>
        <w:pStyle w:val="EW"/>
        <w:ind w:left="1800" w:hanging="1516"/>
      </w:pPr>
      <w:r w:rsidRPr="001F5312">
        <w:t>CAG</w:t>
      </w:r>
      <w:r w:rsidRPr="001F5312">
        <w:tab/>
        <w:t>Closed Access Group</w:t>
      </w:r>
    </w:p>
    <w:p w14:paraId="3D3C890C" w14:textId="77777777" w:rsidR="00531C6F" w:rsidRPr="001F5312" w:rsidRDefault="00531C6F" w:rsidP="00531C6F">
      <w:pPr>
        <w:pStyle w:val="EW"/>
        <w:ind w:left="1800" w:hanging="1516"/>
      </w:pPr>
      <w:r w:rsidRPr="001F5312">
        <w:t>CGI</w:t>
      </w:r>
      <w:r w:rsidRPr="001F5312">
        <w:tab/>
        <w:t>Cell Global Identifier</w:t>
      </w:r>
    </w:p>
    <w:p w14:paraId="566278C2" w14:textId="77777777" w:rsidR="00531C6F" w:rsidRPr="001F5312" w:rsidRDefault="00531C6F" w:rsidP="00531C6F">
      <w:pPr>
        <w:pStyle w:val="EW"/>
        <w:ind w:left="1800" w:hanging="1516"/>
      </w:pPr>
      <w:r w:rsidRPr="001F5312">
        <w:t>CP</w:t>
      </w:r>
      <w:r w:rsidRPr="001F5312">
        <w:tab/>
        <w:t>Control Plane</w:t>
      </w:r>
    </w:p>
    <w:p w14:paraId="1ABF9DCB" w14:textId="77777777" w:rsidR="00531C6F" w:rsidRPr="001F5312" w:rsidRDefault="00531C6F" w:rsidP="00531C6F">
      <w:pPr>
        <w:pStyle w:val="EW"/>
        <w:ind w:left="1800" w:hanging="1516"/>
      </w:pPr>
      <w:r w:rsidRPr="001F5312">
        <w:t>DAPS</w:t>
      </w:r>
      <w:r w:rsidRPr="001F5312">
        <w:rPr>
          <w:rFonts w:hint="eastAsia"/>
        </w:rPr>
        <w:tab/>
      </w:r>
      <w:r w:rsidRPr="001F5312">
        <w:t>Dual Active Protocol Stacks</w:t>
      </w:r>
    </w:p>
    <w:p w14:paraId="44153D20" w14:textId="77777777" w:rsidR="00531C6F" w:rsidRPr="001F5312" w:rsidRDefault="00531C6F" w:rsidP="00531C6F">
      <w:pPr>
        <w:pStyle w:val="EW"/>
        <w:ind w:left="1800" w:hanging="1516"/>
      </w:pPr>
      <w:r w:rsidRPr="001F5312">
        <w:t>DC</w:t>
      </w:r>
      <w:r w:rsidRPr="001F5312">
        <w:tab/>
        <w:t>Dual Connectivity</w:t>
      </w:r>
    </w:p>
    <w:p w14:paraId="7DD6E04B" w14:textId="77777777" w:rsidR="00531C6F" w:rsidRPr="001F5312" w:rsidRDefault="00531C6F" w:rsidP="00531C6F">
      <w:pPr>
        <w:pStyle w:val="EW"/>
        <w:ind w:left="1800" w:hanging="1516"/>
      </w:pPr>
      <w:r w:rsidRPr="001F5312">
        <w:t>DL</w:t>
      </w:r>
      <w:r w:rsidRPr="001F5312">
        <w:tab/>
        <w:t>Downlink</w:t>
      </w:r>
    </w:p>
    <w:p w14:paraId="37679E20" w14:textId="77777777" w:rsidR="00531C6F" w:rsidRPr="001F5312" w:rsidRDefault="00531C6F" w:rsidP="00531C6F">
      <w:pPr>
        <w:pStyle w:val="EW"/>
        <w:ind w:left="1800" w:hanging="1516"/>
      </w:pPr>
      <w:r w:rsidRPr="001F5312">
        <w:t>EPC</w:t>
      </w:r>
      <w:r w:rsidRPr="001F5312">
        <w:tab/>
        <w:t>Evolved Packet Core</w:t>
      </w:r>
    </w:p>
    <w:p w14:paraId="1D29F54A" w14:textId="77777777" w:rsidR="00531C6F" w:rsidRPr="001F5312" w:rsidRDefault="00531C6F" w:rsidP="00531C6F">
      <w:pPr>
        <w:pStyle w:val="EW"/>
        <w:ind w:left="1800" w:hanging="1516"/>
      </w:pPr>
      <w:r w:rsidRPr="001F5312">
        <w:t>FN-RG</w:t>
      </w:r>
      <w:r w:rsidRPr="001F5312">
        <w:tab/>
        <w:t xml:space="preserve">Fixed Network Residential Gateway </w:t>
      </w:r>
    </w:p>
    <w:p w14:paraId="6DB3CC2E" w14:textId="77777777" w:rsidR="00531C6F" w:rsidRPr="001F5312" w:rsidRDefault="00531C6F" w:rsidP="00531C6F">
      <w:pPr>
        <w:pStyle w:val="EW"/>
        <w:ind w:left="1800" w:hanging="1516"/>
      </w:pPr>
      <w:r w:rsidRPr="001F5312">
        <w:t>GUAMI</w:t>
      </w:r>
      <w:r w:rsidRPr="001F5312">
        <w:tab/>
        <w:t>Globally Unique AMF Identifier</w:t>
      </w:r>
    </w:p>
    <w:p w14:paraId="25ACF8AC" w14:textId="77777777" w:rsidR="00531C6F" w:rsidRPr="001F5312" w:rsidRDefault="00531C6F" w:rsidP="00531C6F">
      <w:pPr>
        <w:pStyle w:val="EW"/>
        <w:ind w:left="1800" w:hanging="1516"/>
      </w:pPr>
      <w:r w:rsidRPr="001F5312">
        <w:t>HFC</w:t>
      </w:r>
      <w:r w:rsidRPr="001F5312">
        <w:tab/>
        <w:t>Hybrid Fiber-Coax</w:t>
      </w:r>
    </w:p>
    <w:p w14:paraId="77CCB0FA" w14:textId="77777777" w:rsidR="00531C6F" w:rsidRPr="001F5312" w:rsidRDefault="00531C6F" w:rsidP="00531C6F">
      <w:pPr>
        <w:pStyle w:val="EW"/>
        <w:ind w:left="1800" w:hanging="1516"/>
      </w:pPr>
      <w:r w:rsidRPr="001F5312">
        <w:t>IAB</w:t>
      </w:r>
      <w:r w:rsidRPr="001F5312">
        <w:tab/>
      </w:r>
      <w:r w:rsidRPr="001F5312">
        <w:rPr>
          <w:lang w:val="en-US"/>
        </w:rPr>
        <w:t>Integrated Access and Backhaul</w:t>
      </w:r>
    </w:p>
    <w:p w14:paraId="02AE6681" w14:textId="77777777" w:rsidR="00531C6F" w:rsidRPr="001F5312" w:rsidRDefault="00531C6F" w:rsidP="00531C6F">
      <w:pPr>
        <w:pStyle w:val="EW"/>
        <w:ind w:left="1800" w:hanging="1516"/>
      </w:pPr>
      <w:r w:rsidRPr="001F5312">
        <w:t>IMEISV</w:t>
      </w:r>
      <w:r w:rsidRPr="001F5312">
        <w:tab/>
        <w:t>International Mobile station Equipment Identity and Software Version number</w:t>
      </w:r>
    </w:p>
    <w:p w14:paraId="779F03C1" w14:textId="06FF12DE" w:rsidR="00531C6F" w:rsidRPr="001F5312" w:rsidRDefault="00531C6F" w:rsidP="00531C6F">
      <w:pPr>
        <w:pStyle w:val="EW"/>
        <w:ind w:left="1800" w:hanging="1516"/>
        <w:rPr>
          <w:ins w:id="17" w:author="Author"/>
        </w:rPr>
      </w:pPr>
      <w:r w:rsidRPr="001F5312">
        <w:t>LMF</w:t>
      </w:r>
      <w:r w:rsidRPr="001F5312">
        <w:tab/>
        <w:t>Location Management Function</w:t>
      </w:r>
    </w:p>
    <w:p w14:paraId="0283941C" w14:textId="0CD5B843" w:rsidR="00531C6F" w:rsidRPr="001F5312" w:rsidRDefault="00531C6F" w:rsidP="00531C6F">
      <w:pPr>
        <w:pStyle w:val="EW"/>
        <w:ind w:left="1800" w:hanging="1516"/>
      </w:pPr>
      <w:ins w:id="18" w:author="Author">
        <w:r w:rsidRPr="001F5312">
          <w:t>MBS</w:t>
        </w:r>
        <w:r w:rsidRPr="001F5312">
          <w:tab/>
          <w:t>Multicast</w:t>
        </w:r>
        <w:r w:rsidRPr="001F5312">
          <w:rPr>
            <w:rFonts w:hint="eastAsia"/>
            <w:lang w:val="en-US" w:eastAsia="zh-CN"/>
          </w:rPr>
          <w:t>/</w:t>
        </w:r>
        <w:r w:rsidRPr="001F5312">
          <w:t>Broadcast Service</w:t>
        </w:r>
      </w:ins>
    </w:p>
    <w:p w14:paraId="2A5FF95B" w14:textId="77777777" w:rsidR="00531C6F" w:rsidRPr="001F5312" w:rsidRDefault="00531C6F" w:rsidP="00531C6F">
      <w:pPr>
        <w:pStyle w:val="EW"/>
        <w:ind w:left="1800" w:hanging="1516"/>
      </w:pPr>
      <w:r w:rsidRPr="001F5312">
        <w:t>N3IWF</w:t>
      </w:r>
      <w:r w:rsidRPr="001F5312">
        <w:tab/>
        <w:t>Non 3GPP InterWorking Function</w:t>
      </w:r>
    </w:p>
    <w:p w14:paraId="3EEDD460" w14:textId="77777777" w:rsidR="00531C6F" w:rsidRPr="001F5312" w:rsidRDefault="00531C6F" w:rsidP="00531C6F">
      <w:pPr>
        <w:pStyle w:val="EW"/>
        <w:ind w:left="1800" w:hanging="1516"/>
      </w:pPr>
      <w:r w:rsidRPr="001F5312">
        <w:rPr>
          <w:lang w:eastAsia="ja-JP"/>
        </w:rPr>
        <w:t>NB-IoT</w:t>
      </w:r>
      <w:r w:rsidRPr="001F5312">
        <w:rPr>
          <w:lang w:eastAsia="ja-JP"/>
        </w:rPr>
        <w:tab/>
        <w:t>Narrow Band Internet of Things</w:t>
      </w:r>
    </w:p>
    <w:p w14:paraId="44F9492E" w14:textId="77777777" w:rsidR="00531C6F" w:rsidRPr="001F5312" w:rsidRDefault="00531C6F" w:rsidP="00531C6F">
      <w:pPr>
        <w:pStyle w:val="EW"/>
        <w:ind w:left="1800" w:hanging="1516"/>
      </w:pPr>
      <w:r w:rsidRPr="001F5312">
        <w:t>NID</w:t>
      </w:r>
      <w:r w:rsidRPr="001F5312">
        <w:tab/>
        <w:t>Network Identifier</w:t>
      </w:r>
    </w:p>
    <w:p w14:paraId="2A794F8A" w14:textId="77777777" w:rsidR="00531C6F" w:rsidRPr="001F5312" w:rsidRDefault="00531C6F" w:rsidP="00531C6F">
      <w:pPr>
        <w:pStyle w:val="EW"/>
        <w:ind w:left="1800" w:hanging="1516"/>
      </w:pPr>
      <w:r w:rsidRPr="001F5312">
        <w:t>NGAP</w:t>
      </w:r>
      <w:r w:rsidRPr="001F5312">
        <w:tab/>
        <w:t>NG Application Protocol</w:t>
      </w:r>
    </w:p>
    <w:p w14:paraId="0AED3535" w14:textId="77777777" w:rsidR="00531C6F" w:rsidRPr="001F5312" w:rsidRDefault="00531C6F" w:rsidP="00531C6F">
      <w:pPr>
        <w:pStyle w:val="EW"/>
        <w:ind w:left="1800" w:hanging="1516"/>
      </w:pPr>
      <w:r w:rsidRPr="001F5312">
        <w:t>NPN</w:t>
      </w:r>
      <w:r w:rsidRPr="001F5312">
        <w:tab/>
        <w:t>Non-Public Network</w:t>
      </w:r>
    </w:p>
    <w:p w14:paraId="491EDE16" w14:textId="77777777" w:rsidR="00531C6F" w:rsidRPr="001F5312" w:rsidRDefault="00531C6F" w:rsidP="00531C6F">
      <w:pPr>
        <w:pStyle w:val="EW"/>
        <w:ind w:left="1800" w:hanging="1516"/>
      </w:pPr>
      <w:r w:rsidRPr="001F5312">
        <w:t>NRPPa</w:t>
      </w:r>
      <w:r w:rsidRPr="001F5312">
        <w:tab/>
        <w:t>NR Positioning Protocol Annex</w:t>
      </w:r>
    </w:p>
    <w:p w14:paraId="403AD5CC" w14:textId="77777777" w:rsidR="00531C6F" w:rsidRPr="001F5312" w:rsidRDefault="00531C6F" w:rsidP="00531C6F">
      <w:pPr>
        <w:pStyle w:val="EW"/>
        <w:ind w:left="1800" w:hanging="1516"/>
      </w:pPr>
      <w:r w:rsidRPr="001F5312">
        <w:t>NSCI</w:t>
      </w:r>
      <w:r w:rsidRPr="001F5312">
        <w:tab/>
        <w:t>New Security Context Indicator</w:t>
      </w:r>
    </w:p>
    <w:p w14:paraId="2C28CADA" w14:textId="77777777" w:rsidR="00531C6F" w:rsidRPr="001F5312" w:rsidRDefault="00531C6F" w:rsidP="00531C6F">
      <w:pPr>
        <w:pStyle w:val="EW"/>
        <w:ind w:left="1800" w:hanging="1516"/>
      </w:pPr>
      <w:r w:rsidRPr="001F5312">
        <w:t>NSSAI</w:t>
      </w:r>
      <w:r w:rsidRPr="001F5312">
        <w:tab/>
        <w:t>Network Slice Selection Assistance Information</w:t>
      </w:r>
    </w:p>
    <w:p w14:paraId="33FADB92" w14:textId="77777777" w:rsidR="00531C6F" w:rsidRPr="001F5312" w:rsidRDefault="00531C6F" w:rsidP="00531C6F">
      <w:pPr>
        <w:pStyle w:val="EW"/>
        <w:ind w:left="1800" w:hanging="1516"/>
      </w:pPr>
      <w:r w:rsidRPr="001F5312">
        <w:rPr>
          <w:lang w:eastAsia="ja-JP"/>
        </w:rPr>
        <w:t>OTDOA</w:t>
      </w:r>
      <w:r w:rsidRPr="001F5312">
        <w:tab/>
        <w:t>Observed Time Difference of Arrival</w:t>
      </w:r>
    </w:p>
    <w:p w14:paraId="39C649BB" w14:textId="77777777" w:rsidR="00531C6F" w:rsidRPr="001F5312" w:rsidRDefault="00531C6F" w:rsidP="00531C6F">
      <w:pPr>
        <w:pStyle w:val="EW"/>
        <w:ind w:left="1800" w:hanging="1516"/>
      </w:pPr>
      <w:r w:rsidRPr="001F5312">
        <w:t>PNI-NPN</w:t>
      </w:r>
      <w:r w:rsidRPr="001F5312">
        <w:tab/>
        <w:t>Public Network Integrated Non-Public Network</w:t>
      </w:r>
    </w:p>
    <w:p w14:paraId="07074EAC" w14:textId="199BF834" w:rsidR="00531C6F" w:rsidRPr="001F5312" w:rsidRDefault="00531C6F" w:rsidP="00531C6F">
      <w:pPr>
        <w:pStyle w:val="EW"/>
        <w:ind w:left="1800" w:hanging="1516"/>
        <w:rPr>
          <w:ins w:id="19" w:author="Author"/>
          <w:rFonts w:ascii="Times-Roman" w:hAnsi="Times-Roman" w:cs="Times-Roman"/>
          <w:lang w:val="en-US" w:eastAsia="fr-FR"/>
        </w:rPr>
      </w:pPr>
      <w:r w:rsidRPr="001F5312">
        <w:rPr>
          <w:lang w:eastAsia="ja-JP"/>
        </w:rPr>
        <w:t>PSCell</w:t>
      </w:r>
      <w:r w:rsidRPr="001F5312">
        <w:rPr>
          <w:lang w:eastAsia="ja-JP"/>
        </w:rPr>
        <w:tab/>
      </w:r>
      <w:r w:rsidRPr="001F5312">
        <w:rPr>
          <w:rFonts w:ascii="Times-Roman" w:hAnsi="Times-Roman" w:cs="Times-Roman"/>
          <w:lang w:val="en-US" w:eastAsia="fr-FR"/>
        </w:rPr>
        <w:t>Primary SCG Cell</w:t>
      </w:r>
    </w:p>
    <w:p w14:paraId="75EDEB2E" w14:textId="77777777" w:rsidR="008944C0" w:rsidRPr="001F5312" w:rsidRDefault="008944C0" w:rsidP="008944C0">
      <w:pPr>
        <w:pStyle w:val="EW"/>
        <w:ind w:left="1800" w:hanging="1516"/>
        <w:rPr>
          <w:ins w:id="20" w:author="Author"/>
          <w:rFonts w:ascii="Times-Roman" w:hAnsi="Times-Roman" w:cs="Times-Roman"/>
          <w:lang w:val="en-US" w:eastAsia="fr-FR"/>
        </w:rPr>
      </w:pPr>
      <w:ins w:id="21" w:author="Author">
        <w:r w:rsidRPr="001F5312">
          <w:rPr>
            <w:rFonts w:ascii="Times-Roman" w:hAnsi="Times-Roman" w:cs="Times-Roman"/>
            <w:lang w:val="en-US" w:eastAsia="fr-FR"/>
          </w:rPr>
          <w:t>PTP</w:t>
        </w:r>
        <w:r w:rsidRPr="001F5312">
          <w:rPr>
            <w:rFonts w:ascii="Times-Roman" w:hAnsi="Times-Roman" w:cs="Times-Roman"/>
            <w:lang w:val="en-US" w:eastAsia="fr-FR"/>
          </w:rPr>
          <w:tab/>
          <w:t>Point to Point</w:t>
        </w:r>
      </w:ins>
    </w:p>
    <w:p w14:paraId="0F8DB58A" w14:textId="3602EF77" w:rsidR="008944C0" w:rsidRPr="001F5312" w:rsidRDefault="008944C0" w:rsidP="008944C0">
      <w:pPr>
        <w:pStyle w:val="EW"/>
        <w:ind w:left="1800" w:hanging="1516"/>
        <w:rPr>
          <w:rFonts w:ascii="Times-Roman" w:hAnsi="Times-Roman" w:cs="Times-Roman"/>
          <w:lang w:val="en-US" w:eastAsia="fr-FR"/>
        </w:rPr>
      </w:pPr>
      <w:ins w:id="22" w:author="Author">
        <w:r w:rsidRPr="001F5312">
          <w:rPr>
            <w:rFonts w:ascii="Times-Roman" w:hAnsi="Times-Roman" w:cs="Times-Roman"/>
            <w:lang w:val="en-US" w:eastAsia="fr-FR"/>
          </w:rPr>
          <w:t>PTM</w:t>
        </w:r>
        <w:r w:rsidRPr="001F5312">
          <w:rPr>
            <w:rFonts w:ascii="Times-Roman" w:hAnsi="Times-Roman" w:cs="Times-Roman"/>
            <w:lang w:val="en-US" w:eastAsia="fr-FR"/>
          </w:rPr>
          <w:tab/>
          <w:t>Point to Multipoint</w:t>
        </w:r>
      </w:ins>
    </w:p>
    <w:p w14:paraId="3E61D7C1" w14:textId="77777777" w:rsidR="00531C6F" w:rsidRPr="001F5312" w:rsidRDefault="00531C6F" w:rsidP="00531C6F">
      <w:pPr>
        <w:pStyle w:val="EW"/>
        <w:ind w:left="1800" w:hanging="1516"/>
        <w:rPr>
          <w:lang w:eastAsia="ja-JP"/>
        </w:rPr>
      </w:pPr>
      <w:r w:rsidRPr="001F5312">
        <w:rPr>
          <w:lang w:eastAsia="ja-JP"/>
        </w:rPr>
        <w:t>RIM</w:t>
      </w:r>
      <w:r w:rsidRPr="001F5312">
        <w:rPr>
          <w:lang w:eastAsia="ja-JP"/>
        </w:rPr>
        <w:tab/>
        <w:t>Remote Interference Management</w:t>
      </w:r>
    </w:p>
    <w:p w14:paraId="4A9ED497" w14:textId="77777777" w:rsidR="00531C6F" w:rsidRPr="001F5312" w:rsidRDefault="00531C6F" w:rsidP="00531C6F">
      <w:pPr>
        <w:pStyle w:val="EW"/>
        <w:ind w:left="1800" w:hanging="1516"/>
        <w:rPr>
          <w:rFonts w:ascii="Times-Roman" w:hAnsi="Times-Roman" w:cs="Times-Roman"/>
          <w:lang w:val="en-US" w:eastAsia="fr-FR"/>
        </w:rPr>
      </w:pPr>
      <w:r w:rsidRPr="001F5312">
        <w:rPr>
          <w:lang w:eastAsia="ja-JP"/>
        </w:rPr>
        <w:t>RIM-RS</w:t>
      </w:r>
      <w:r w:rsidRPr="001F5312">
        <w:rPr>
          <w:lang w:eastAsia="ja-JP"/>
        </w:rPr>
        <w:tab/>
        <w:t>RIM Reference Signal</w:t>
      </w:r>
    </w:p>
    <w:p w14:paraId="4A4E77A7" w14:textId="77777777" w:rsidR="00531C6F" w:rsidRPr="001F5312" w:rsidRDefault="00531C6F" w:rsidP="00531C6F">
      <w:pPr>
        <w:pStyle w:val="EW"/>
        <w:ind w:left="1800" w:hanging="1516"/>
        <w:rPr>
          <w:lang w:eastAsia="ja-JP"/>
        </w:rPr>
      </w:pPr>
      <w:r w:rsidRPr="001F5312">
        <w:rPr>
          <w:lang w:eastAsia="ja-JP"/>
        </w:rPr>
        <w:t>RSN</w:t>
      </w:r>
      <w:r w:rsidRPr="001F5312">
        <w:rPr>
          <w:lang w:eastAsia="ja-JP"/>
        </w:rPr>
        <w:tab/>
        <w:t>Redundancy Sequence Number</w:t>
      </w:r>
    </w:p>
    <w:p w14:paraId="3F51107E" w14:textId="77777777" w:rsidR="00531C6F" w:rsidRPr="001F5312" w:rsidRDefault="00531C6F" w:rsidP="00531C6F">
      <w:pPr>
        <w:pStyle w:val="EW"/>
        <w:ind w:left="1800" w:hanging="1516"/>
        <w:rPr>
          <w:lang w:eastAsia="ja-JP"/>
        </w:rPr>
      </w:pPr>
      <w:r w:rsidRPr="001F5312">
        <w:t>SCG</w:t>
      </w:r>
      <w:r w:rsidRPr="001F5312">
        <w:tab/>
        <w:t>Secondary Cell Group</w:t>
      </w:r>
    </w:p>
    <w:p w14:paraId="23F28EE9" w14:textId="77777777" w:rsidR="00531C6F" w:rsidRPr="001F5312" w:rsidRDefault="00531C6F" w:rsidP="00531C6F">
      <w:pPr>
        <w:pStyle w:val="EW"/>
        <w:ind w:left="1800" w:hanging="1516"/>
      </w:pPr>
      <w:r w:rsidRPr="001F5312">
        <w:t>SCTP</w:t>
      </w:r>
      <w:r w:rsidRPr="001F5312">
        <w:tab/>
        <w:t>Stream Control Transmission Protocol</w:t>
      </w:r>
    </w:p>
    <w:p w14:paraId="2B615205" w14:textId="77777777" w:rsidR="00531C6F" w:rsidRPr="001F5312" w:rsidRDefault="00531C6F" w:rsidP="00531C6F">
      <w:pPr>
        <w:pStyle w:val="EW"/>
        <w:ind w:left="1800" w:hanging="1516"/>
      </w:pPr>
      <w:r w:rsidRPr="001F5312">
        <w:t>SgNB</w:t>
      </w:r>
      <w:r w:rsidRPr="001F5312">
        <w:tab/>
        <w:t>Secondary gNB</w:t>
      </w:r>
    </w:p>
    <w:p w14:paraId="4F944755" w14:textId="77777777" w:rsidR="00531C6F" w:rsidRPr="001F5312" w:rsidRDefault="00531C6F" w:rsidP="00531C6F">
      <w:pPr>
        <w:pStyle w:val="EW"/>
        <w:ind w:left="1800" w:hanging="1516"/>
      </w:pPr>
      <w:r w:rsidRPr="001F5312">
        <w:t>SMF</w:t>
      </w:r>
      <w:r w:rsidRPr="001F5312">
        <w:tab/>
        <w:t>Session Management Function</w:t>
      </w:r>
    </w:p>
    <w:p w14:paraId="06816698" w14:textId="77777777" w:rsidR="00531C6F" w:rsidRPr="001F5312" w:rsidRDefault="00531C6F" w:rsidP="00531C6F">
      <w:pPr>
        <w:pStyle w:val="EW"/>
        <w:ind w:left="1800" w:hanging="1516"/>
      </w:pPr>
      <w:r w:rsidRPr="001F5312">
        <w:t>S-NG-RAN node</w:t>
      </w:r>
      <w:r w:rsidRPr="001F5312">
        <w:tab/>
        <w:t>Secondary NG-RAN node</w:t>
      </w:r>
    </w:p>
    <w:p w14:paraId="2D49791C" w14:textId="77777777" w:rsidR="00531C6F" w:rsidRPr="001F5312" w:rsidRDefault="00531C6F" w:rsidP="00531C6F">
      <w:pPr>
        <w:pStyle w:val="EW"/>
        <w:ind w:left="1800" w:hanging="1516"/>
      </w:pPr>
      <w:r w:rsidRPr="001F5312">
        <w:t>SNPN</w:t>
      </w:r>
      <w:r w:rsidRPr="001F5312">
        <w:tab/>
        <w:t>Stand-alone Non-Public Network</w:t>
      </w:r>
    </w:p>
    <w:p w14:paraId="76B8013C" w14:textId="77777777" w:rsidR="00531C6F" w:rsidRPr="001F5312" w:rsidRDefault="00531C6F" w:rsidP="00531C6F">
      <w:pPr>
        <w:pStyle w:val="EW"/>
        <w:ind w:left="1800" w:hanging="1516"/>
      </w:pPr>
      <w:r w:rsidRPr="001F5312">
        <w:t>S-NSSAI</w:t>
      </w:r>
      <w:r w:rsidRPr="001F5312">
        <w:tab/>
        <w:t>Single Network Slice Selection Assistance Information</w:t>
      </w:r>
    </w:p>
    <w:p w14:paraId="0C144161" w14:textId="77777777" w:rsidR="00531C6F" w:rsidRPr="001F5312" w:rsidRDefault="00531C6F" w:rsidP="00531C6F">
      <w:pPr>
        <w:pStyle w:val="EW"/>
        <w:ind w:left="1800" w:hanging="1516"/>
      </w:pPr>
      <w:r w:rsidRPr="001F5312">
        <w:t>TAC</w:t>
      </w:r>
      <w:r w:rsidRPr="001F5312">
        <w:tab/>
        <w:t>Tracking Area Code</w:t>
      </w:r>
    </w:p>
    <w:p w14:paraId="001CCCFB" w14:textId="77777777" w:rsidR="00531C6F" w:rsidRPr="001F5312" w:rsidRDefault="00531C6F" w:rsidP="00531C6F">
      <w:pPr>
        <w:pStyle w:val="EW"/>
        <w:ind w:left="1800" w:hanging="1516"/>
      </w:pPr>
      <w:r w:rsidRPr="001F5312">
        <w:t>TAI</w:t>
      </w:r>
      <w:r w:rsidRPr="001F5312">
        <w:tab/>
        <w:t>Tracking Area Identity</w:t>
      </w:r>
    </w:p>
    <w:p w14:paraId="6BF06923" w14:textId="77777777" w:rsidR="00531C6F" w:rsidRPr="001F5312" w:rsidRDefault="00531C6F" w:rsidP="00531C6F">
      <w:pPr>
        <w:pStyle w:val="EW"/>
        <w:ind w:left="1800" w:hanging="1516"/>
      </w:pPr>
      <w:r w:rsidRPr="001F5312">
        <w:t>TNAP</w:t>
      </w:r>
      <w:r w:rsidRPr="001F5312">
        <w:tab/>
        <w:t>Trusted Non-3GPP Access Point</w:t>
      </w:r>
    </w:p>
    <w:p w14:paraId="00FE4726" w14:textId="77777777" w:rsidR="00531C6F" w:rsidRPr="001F5312" w:rsidRDefault="00531C6F" w:rsidP="00531C6F">
      <w:pPr>
        <w:pStyle w:val="EW"/>
        <w:ind w:left="1800" w:hanging="1516"/>
      </w:pPr>
      <w:r w:rsidRPr="001F5312">
        <w:t>TNGF</w:t>
      </w:r>
      <w:r w:rsidRPr="001F5312">
        <w:tab/>
        <w:t>Trusted Non-3GPP Gateway Function</w:t>
      </w:r>
    </w:p>
    <w:p w14:paraId="35FC402B" w14:textId="77777777" w:rsidR="00531C6F" w:rsidRPr="001F5312" w:rsidRDefault="00531C6F" w:rsidP="00531C6F">
      <w:pPr>
        <w:pStyle w:val="EW"/>
        <w:ind w:left="1800" w:hanging="1516"/>
      </w:pPr>
      <w:r w:rsidRPr="001F5312">
        <w:t>TNLA</w:t>
      </w:r>
      <w:r w:rsidRPr="001F5312">
        <w:tab/>
        <w:t>Transport Network Layer Association</w:t>
      </w:r>
    </w:p>
    <w:p w14:paraId="2936706A" w14:textId="77777777" w:rsidR="00531C6F" w:rsidRPr="001F5312" w:rsidRDefault="00531C6F" w:rsidP="00531C6F">
      <w:pPr>
        <w:pStyle w:val="EW"/>
        <w:ind w:left="1800" w:hanging="1516"/>
      </w:pPr>
      <w:r w:rsidRPr="001F5312">
        <w:t>TWAP</w:t>
      </w:r>
      <w:r w:rsidRPr="001F5312">
        <w:tab/>
        <w:t>Trusted WLAN Access Point</w:t>
      </w:r>
    </w:p>
    <w:p w14:paraId="288359B1" w14:textId="77777777" w:rsidR="00531C6F" w:rsidRPr="001F5312" w:rsidRDefault="00531C6F" w:rsidP="00531C6F">
      <w:pPr>
        <w:pStyle w:val="EW"/>
        <w:ind w:left="1800" w:hanging="1516"/>
      </w:pPr>
      <w:r w:rsidRPr="001F5312">
        <w:t>TWIF</w:t>
      </w:r>
      <w:r w:rsidRPr="001F5312">
        <w:tab/>
        <w:t>Trusted WLAN Interworking Function</w:t>
      </w:r>
    </w:p>
    <w:p w14:paraId="5214A435" w14:textId="77777777" w:rsidR="00531C6F" w:rsidRPr="001F5312" w:rsidRDefault="00531C6F" w:rsidP="00531C6F">
      <w:pPr>
        <w:pStyle w:val="EW"/>
        <w:ind w:left="1800" w:hanging="1516"/>
      </w:pPr>
      <w:r w:rsidRPr="001F5312">
        <w:t>UL</w:t>
      </w:r>
      <w:r w:rsidRPr="001F5312">
        <w:tab/>
        <w:t>Uplink</w:t>
      </w:r>
    </w:p>
    <w:p w14:paraId="7CEC54F9" w14:textId="77777777" w:rsidR="00531C6F" w:rsidRPr="001F5312" w:rsidRDefault="00531C6F" w:rsidP="00531C6F">
      <w:pPr>
        <w:pStyle w:val="EW"/>
        <w:ind w:left="1800" w:hanging="1516"/>
      </w:pPr>
      <w:r w:rsidRPr="001F5312">
        <w:t>UP</w:t>
      </w:r>
      <w:r w:rsidRPr="001F5312">
        <w:tab/>
        <w:t>User Plane</w:t>
      </w:r>
    </w:p>
    <w:p w14:paraId="1184DEDA" w14:textId="77777777" w:rsidR="00531C6F" w:rsidRPr="001F5312" w:rsidRDefault="00531C6F" w:rsidP="00531C6F">
      <w:pPr>
        <w:pStyle w:val="EW"/>
        <w:ind w:left="1800" w:hanging="1516"/>
        <w:rPr>
          <w:rFonts w:eastAsia="Malgun Gothic"/>
        </w:rPr>
      </w:pPr>
      <w:r w:rsidRPr="001F5312">
        <w:t>UPF</w:t>
      </w:r>
      <w:r w:rsidRPr="001F5312">
        <w:tab/>
        <w:t>User Plane Function</w:t>
      </w:r>
      <w:r w:rsidRPr="001F5312">
        <w:rPr>
          <w:rFonts w:eastAsia="Malgun Gothic"/>
        </w:rPr>
        <w:t xml:space="preserve"> </w:t>
      </w:r>
    </w:p>
    <w:p w14:paraId="3166178E" w14:textId="77777777" w:rsidR="00531C6F" w:rsidRPr="001F5312" w:rsidRDefault="00531C6F" w:rsidP="00531C6F">
      <w:pPr>
        <w:pStyle w:val="EW"/>
        <w:ind w:left="1800" w:hanging="1516"/>
      </w:pPr>
      <w:r w:rsidRPr="001F5312">
        <w:t>V2X</w:t>
      </w:r>
      <w:r w:rsidRPr="001F5312">
        <w:tab/>
        <w:t>Vehicle-to-Everything</w:t>
      </w:r>
    </w:p>
    <w:p w14:paraId="34A26B91" w14:textId="77777777" w:rsidR="00531C6F" w:rsidRPr="001F5312" w:rsidRDefault="00531C6F" w:rsidP="00531C6F">
      <w:pPr>
        <w:pStyle w:val="EW"/>
        <w:ind w:left="1800" w:hanging="1516"/>
      </w:pPr>
      <w:r w:rsidRPr="001F5312">
        <w:t>W-AGF</w:t>
      </w:r>
      <w:r w:rsidRPr="001F5312">
        <w:tab/>
        <w:t>Wireline Access Gateway Function</w:t>
      </w:r>
    </w:p>
    <w:p w14:paraId="5605705E" w14:textId="77777777" w:rsidR="00531C6F" w:rsidRPr="001F5312" w:rsidRDefault="00531C6F" w:rsidP="00531C6F">
      <w:pPr>
        <w:pStyle w:val="EW"/>
        <w:ind w:left="1800" w:hanging="1516"/>
      </w:pPr>
      <w:r w:rsidRPr="001F5312">
        <w:t>WUS</w:t>
      </w:r>
      <w:r w:rsidRPr="001F5312">
        <w:tab/>
        <w:t>Wake Up Signal</w:t>
      </w:r>
    </w:p>
    <w:p w14:paraId="29B4A60F" w14:textId="77777777" w:rsidR="00531C6F" w:rsidRPr="001F5312" w:rsidRDefault="00531C6F" w:rsidP="00531C6F">
      <w:pPr>
        <w:pStyle w:val="EW"/>
      </w:pPr>
    </w:p>
    <w:p w14:paraId="21B610E6" w14:textId="77777777" w:rsidR="00A42D04" w:rsidRPr="001F5312" w:rsidRDefault="00A42D04" w:rsidP="00A42D04">
      <w:pPr>
        <w:pStyle w:val="Heading2"/>
      </w:pPr>
      <w:r w:rsidRPr="00DD18E6">
        <w:rPr>
          <w:highlight w:val="yellow"/>
        </w:rPr>
        <w:t>*****************Next changes*******************</w:t>
      </w:r>
    </w:p>
    <w:p w14:paraId="60B31375" w14:textId="77777777" w:rsidR="00A42D04" w:rsidRPr="001F5312" w:rsidRDefault="00A42D04" w:rsidP="00A42D04">
      <w:pPr>
        <w:pStyle w:val="Heading2"/>
      </w:pPr>
      <w:r w:rsidRPr="001F5312">
        <w:t>8.1</w:t>
      </w:r>
      <w:r w:rsidRPr="001F5312">
        <w:tab/>
        <w:t>List of NGAP Elementary Procedures</w:t>
      </w:r>
    </w:p>
    <w:p w14:paraId="50FE496B" w14:textId="77777777" w:rsidR="00A42D04" w:rsidRPr="001F5312" w:rsidRDefault="00A42D04" w:rsidP="00A42D04">
      <w:r w:rsidRPr="001F5312">
        <w:t>In the following tables, all EPs are divided into Class 1 and Class 2 EPs (see subclause 3.1 for explanation of the different classes):</w:t>
      </w:r>
    </w:p>
    <w:p w14:paraId="46536683" w14:textId="77777777" w:rsidR="00A42D04" w:rsidRPr="001F5312" w:rsidRDefault="00A42D04" w:rsidP="00A42D04">
      <w:pPr>
        <w:pStyle w:val="TH"/>
      </w:pPr>
      <w:r w:rsidRPr="001F5312">
        <w:lastRenderedPageBreak/>
        <w:t>Table 8.1-1: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20" w:firstRow="1" w:lastRow="0" w:firstColumn="0" w:lastColumn="0" w:noHBand="0" w:noVBand="0"/>
      </w:tblPr>
      <w:tblGrid>
        <w:gridCol w:w="1544"/>
        <w:gridCol w:w="2160"/>
        <w:gridCol w:w="2405"/>
        <w:gridCol w:w="2405"/>
      </w:tblGrid>
      <w:tr w:rsidR="00A42D04" w:rsidRPr="001F5312" w14:paraId="660C71FE" w14:textId="77777777" w:rsidTr="00A42D04">
        <w:trPr>
          <w:cantSplit/>
          <w:jc w:val="center"/>
        </w:trPr>
        <w:tc>
          <w:tcPr>
            <w:tcW w:w="1544" w:type="dxa"/>
            <w:vMerge w:val="restart"/>
          </w:tcPr>
          <w:p w14:paraId="089084DD" w14:textId="77777777" w:rsidR="00A42D04" w:rsidRPr="001F5312" w:rsidRDefault="00A42D04" w:rsidP="00A42D04">
            <w:pPr>
              <w:pStyle w:val="TAH"/>
              <w:rPr>
                <w:lang w:eastAsia="ja-JP"/>
              </w:rPr>
            </w:pPr>
            <w:r w:rsidRPr="001F5312">
              <w:rPr>
                <w:lang w:eastAsia="ja-JP"/>
              </w:rPr>
              <w:lastRenderedPageBreak/>
              <w:t>Elementary Procedure</w:t>
            </w:r>
          </w:p>
        </w:tc>
        <w:tc>
          <w:tcPr>
            <w:tcW w:w="2160" w:type="dxa"/>
            <w:vMerge w:val="restart"/>
          </w:tcPr>
          <w:p w14:paraId="2B45BA86" w14:textId="77777777" w:rsidR="00A42D04" w:rsidRPr="001F5312" w:rsidRDefault="00A42D04" w:rsidP="00A42D04">
            <w:pPr>
              <w:pStyle w:val="TAH"/>
              <w:rPr>
                <w:lang w:eastAsia="ja-JP"/>
              </w:rPr>
            </w:pPr>
            <w:r w:rsidRPr="001F5312">
              <w:rPr>
                <w:lang w:eastAsia="ja-JP"/>
              </w:rPr>
              <w:t>Initiating Message</w:t>
            </w:r>
          </w:p>
        </w:tc>
        <w:tc>
          <w:tcPr>
            <w:tcW w:w="2405" w:type="dxa"/>
          </w:tcPr>
          <w:p w14:paraId="2D116EE9" w14:textId="77777777" w:rsidR="00A42D04" w:rsidRPr="001F5312" w:rsidRDefault="00A42D04" w:rsidP="00A42D04">
            <w:pPr>
              <w:pStyle w:val="TAH"/>
              <w:rPr>
                <w:lang w:eastAsia="ja-JP"/>
              </w:rPr>
            </w:pPr>
            <w:r w:rsidRPr="001F5312">
              <w:rPr>
                <w:lang w:eastAsia="ja-JP"/>
              </w:rPr>
              <w:t>Successful Outcome</w:t>
            </w:r>
          </w:p>
        </w:tc>
        <w:tc>
          <w:tcPr>
            <w:tcW w:w="2405" w:type="dxa"/>
          </w:tcPr>
          <w:p w14:paraId="10D8BE62" w14:textId="77777777" w:rsidR="00A42D04" w:rsidRPr="001F5312" w:rsidRDefault="00A42D04" w:rsidP="00A42D04">
            <w:pPr>
              <w:pStyle w:val="TAH"/>
              <w:rPr>
                <w:lang w:eastAsia="ja-JP"/>
              </w:rPr>
            </w:pPr>
            <w:r w:rsidRPr="001F5312">
              <w:rPr>
                <w:lang w:eastAsia="ja-JP"/>
              </w:rPr>
              <w:t>Unsuccessful Outcome</w:t>
            </w:r>
          </w:p>
        </w:tc>
      </w:tr>
      <w:tr w:rsidR="00A42D04" w:rsidRPr="001F5312" w14:paraId="1B250664" w14:textId="77777777" w:rsidTr="00A42D04">
        <w:trPr>
          <w:cantSplit/>
          <w:jc w:val="center"/>
        </w:trPr>
        <w:tc>
          <w:tcPr>
            <w:tcW w:w="1544" w:type="dxa"/>
            <w:vMerge/>
          </w:tcPr>
          <w:p w14:paraId="067E068D" w14:textId="77777777" w:rsidR="00A42D04" w:rsidRPr="001F5312" w:rsidRDefault="00A42D04" w:rsidP="00A42D04">
            <w:pPr>
              <w:pStyle w:val="TAH"/>
              <w:rPr>
                <w:lang w:eastAsia="ja-JP"/>
              </w:rPr>
            </w:pPr>
          </w:p>
        </w:tc>
        <w:tc>
          <w:tcPr>
            <w:tcW w:w="2160" w:type="dxa"/>
            <w:vMerge/>
          </w:tcPr>
          <w:p w14:paraId="2BCE0A91" w14:textId="77777777" w:rsidR="00A42D04" w:rsidRPr="001F5312" w:rsidRDefault="00A42D04" w:rsidP="00A42D04">
            <w:pPr>
              <w:pStyle w:val="TAH"/>
              <w:rPr>
                <w:lang w:eastAsia="ja-JP"/>
              </w:rPr>
            </w:pPr>
          </w:p>
        </w:tc>
        <w:tc>
          <w:tcPr>
            <w:tcW w:w="2405" w:type="dxa"/>
          </w:tcPr>
          <w:p w14:paraId="1A78311F" w14:textId="77777777" w:rsidR="00A42D04" w:rsidRPr="001F5312" w:rsidRDefault="00A42D04" w:rsidP="00A42D04">
            <w:pPr>
              <w:pStyle w:val="TAH"/>
              <w:rPr>
                <w:lang w:eastAsia="ja-JP"/>
              </w:rPr>
            </w:pPr>
            <w:r w:rsidRPr="001F5312">
              <w:rPr>
                <w:lang w:eastAsia="ja-JP"/>
              </w:rPr>
              <w:t>Response message</w:t>
            </w:r>
          </w:p>
        </w:tc>
        <w:tc>
          <w:tcPr>
            <w:tcW w:w="2405" w:type="dxa"/>
          </w:tcPr>
          <w:p w14:paraId="100140F1" w14:textId="77777777" w:rsidR="00A42D04" w:rsidRPr="001F5312" w:rsidRDefault="00A42D04" w:rsidP="00A42D04">
            <w:pPr>
              <w:pStyle w:val="TAH"/>
              <w:rPr>
                <w:lang w:eastAsia="ja-JP"/>
              </w:rPr>
            </w:pPr>
            <w:r w:rsidRPr="001F5312">
              <w:rPr>
                <w:lang w:eastAsia="ja-JP"/>
              </w:rPr>
              <w:t>Response message</w:t>
            </w:r>
          </w:p>
        </w:tc>
      </w:tr>
      <w:tr w:rsidR="00A42D04" w:rsidRPr="001F5312" w14:paraId="567D29A9" w14:textId="77777777" w:rsidTr="00A42D04">
        <w:trPr>
          <w:cantSplit/>
          <w:jc w:val="center"/>
        </w:trPr>
        <w:tc>
          <w:tcPr>
            <w:tcW w:w="1544" w:type="dxa"/>
          </w:tcPr>
          <w:p w14:paraId="7672DD93" w14:textId="77777777" w:rsidR="00A42D04" w:rsidRPr="001F5312" w:rsidRDefault="00A42D04" w:rsidP="00A42D04">
            <w:pPr>
              <w:pStyle w:val="TAL"/>
              <w:rPr>
                <w:lang w:eastAsia="ja-JP"/>
              </w:rPr>
            </w:pPr>
            <w:r w:rsidRPr="001F5312">
              <w:rPr>
                <w:lang w:eastAsia="ja-JP"/>
              </w:rPr>
              <w:t>AMF Configuration Update</w:t>
            </w:r>
          </w:p>
        </w:tc>
        <w:tc>
          <w:tcPr>
            <w:tcW w:w="2160" w:type="dxa"/>
          </w:tcPr>
          <w:p w14:paraId="2FAB59E6" w14:textId="77777777" w:rsidR="00A42D04" w:rsidRPr="001F5312" w:rsidRDefault="00A42D04" w:rsidP="00A42D04">
            <w:pPr>
              <w:pStyle w:val="TAL"/>
              <w:rPr>
                <w:lang w:eastAsia="ja-JP"/>
              </w:rPr>
            </w:pPr>
            <w:r w:rsidRPr="001F5312">
              <w:rPr>
                <w:lang w:eastAsia="ja-JP"/>
              </w:rPr>
              <w:t>AMF CONFIGURATION UPDATE</w:t>
            </w:r>
          </w:p>
        </w:tc>
        <w:tc>
          <w:tcPr>
            <w:tcW w:w="2405" w:type="dxa"/>
          </w:tcPr>
          <w:p w14:paraId="5BA48C05" w14:textId="77777777" w:rsidR="00A42D04" w:rsidRPr="001F5312" w:rsidRDefault="00A42D04" w:rsidP="00A42D04">
            <w:pPr>
              <w:pStyle w:val="TAL"/>
              <w:rPr>
                <w:lang w:eastAsia="ja-JP"/>
              </w:rPr>
            </w:pPr>
            <w:r w:rsidRPr="001F5312">
              <w:rPr>
                <w:lang w:eastAsia="ja-JP"/>
              </w:rPr>
              <w:t>AMF CONFIGURATION UPDATE ACKNOWLEDGE</w:t>
            </w:r>
          </w:p>
        </w:tc>
        <w:tc>
          <w:tcPr>
            <w:tcW w:w="2405" w:type="dxa"/>
          </w:tcPr>
          <w:p w14:paraId="529C6FE3" w14:textId="77777777" w:rsidR="00A42D04" w:rsidRPr="001F5312" w:rsidRDefault="00A42D04" w:rsidP="00A42D04">
            <w:pPr>
              <w:pStyle w:val="TAL"/>
              <w:rPr>
                <w:lang w:eastAsia="ja-JP"/>
              </w:rPr>
            </w:pPr>
            <w:r w:rsidRPr="001F5312">
              <w:rPr>
                <w:lang w:eastAsia="ja-JP"/>
              </w:rPr>
              <w:t>AMF CONFIGURATION UPDATE FAILURE</w:t>
            </w:r>
          </w:p>
        </w:tc>
      </w:tr>
      <w:tr w:rsidR="00A42D04" w:rsidRPr="001F5312" w14:paraId="57BD39C2" w14:textId="77777777" w:rsidTr="00A42D04">
        <w:trPr>
          <w:cantSplit/>
          <w:jc w:val="center"/>
        </w:trPr>
        <w:tc>
          <w:tcPr>
            <w:tcW w:w="1544" w:type="dxa"/>
          </w:tcPr>
          <w:p w14:paraId="1AB41C34" w14:textId="77777777" w:rsidR="00A42D04" w:rsidRPr="001F5312" w:rsidRDefault="00A42D04" w:rsidP="00A42D04">
            <w:pPr>
              <w:pStyle w:val="TAL"/>
              <w:rPr>
                <w:lang w:eastAsia="ja-JP"/>
              </w:rPr>
            </w:pPr>
            <w:r w:rsidRPr="001F5312">
              <w:rPr>
                <w:lang w:eastAsia="ja-JP"/>
              </w:rPr>
              <w:t>RAN Configuration Update</w:t>
            </w:r>
          </w:p>
        </w:tc>
        <w:tc>
          <w:tcPr>
            <w:tcW w:w="2160" w:type="dxa"/>
          </w:tcPr>
          <w:p w14:paraId="0AAAA846" w14:textId="77777777" w:rsidR="00A42D04" w:rsidRPr="001F5312" w:rsidRDefault="00A42D04" w:rsidP="00A42D04">
            <w:pPr>
              <w:pStyle w:val="TAL"/>
              <w:rPr>
                <w:lang w:eastAsia="ja-JP"/>
              </w:rPr>
            </w:pPr>
            <w:r w:rsidRPr="001F5312">
              <w:rPr>
                <w:lang w:eastAsia="ja-JP"/>
              </w:rPr>
              <w:t>RAN CONFIGURATION UPDATE</w:t>
            </w:r>
          </w:p>
        </w:tc>
        <w:tc>
          <w:tcPr>
            <w:tcW w:w="2405" w:type="dxa"/>
          </w:tcPr>
          <w:p w14:paraId="50062D71" w14:textId="77777777" w:rsidR="00A42D04" w:rsidRPr="001F5312" w:rsidRDefault="00A42D04" w:rsidP="00A42D04">
            <w:pPr>
              <w:pStyle w:val="TAL"/>
              <w:rPr>
                <w:lang w:eastAsia="ja-JP"/>
              </w:rPr>
            </w:pPr>
            <w:r w:rsidRPr="001F5312">
              <w:rPr>
                <w:lang w:eastAsia="ja-JP"/>
              </w:rPr>
              <w:t>RAN CONFIGURATION UPDATE ACKNOWLEDGE</w:t>
            </w:r>
          </w:p>
        </w:tc>
        <w:tc>
          <w:tcPr>
            <w:tcW w:w="2405" w:type="dxa"/>
          </w:tcPr>
          <w:p w14:paraId="180A21BE" w14:textId="77777777" w:rsidR="00A42D04" w:rsidRPr="001F5312" w:rsidRDefault="00A42D04" w:rsidP="00A42D04">
            <w:pPr>
              <w:pStyle w:val="TAL"/>
              <w:rPr>
                <w:lang w:eastAsia="ja-JP"/>
              </w:rPr>
            </w:pPr>
            <w:r w:rsidRPr="001F5312">
              <w:rPr>
                <w:lang w:eastAsia="ja-JP"/>
              </w:rPr>
              <w:t>RAN CONFIGURATION UPDATE FAILURE</w:t>
            </w:r>
          </w:p>
        </w:tc>
      </w:tr>
      <w:tr w:rsidR="00A42D04" w:rsidRPr="001F5312" w14:paraId="15A41735" w14:textId="77777777" w:rsidTr="00A42D04">
        <w:trPr>
          <w:cantSplit/>
          <w:jc w:val="center"/>
        </w:trPr>
        <w:tc>
          <w:tcPr>
            <w:tcW w:w="1544" w:type="dxa"/>
          </w:tcPr>
          <w:p w14:paraId="115DA91C" w14:textId="77777777" w:rsidR="00A42D04" w:rsidRPr="001F5312" w:rsidRDefault="00A42D04" w:rsidP="00A42D04">
            <w:pPr>
              <w:pStyle w:val="TAL"/>
              <w:rPr>
                <w:lang w:eastAsia="ja-JP"/>
              </w:rPr>
            </w:pPr>
            <w:r w:rsidRPr="001F5312">
              <w:rPr>
                <w:lang w:eastAsia="ja-JP"/>
              </w:rPr>
              <w:t>Handover Cancellation</w:t>
            </w:r>
          </w:p>
        </w:tc>
        <w:tc>
          <w:tcPr>
            <w:tcW w:w="2160" w:type="dxa"/>
          </w:tcPr>
          <w:p w14:paraId="512D64A6" w14:textId="77777777" w:rsidR="00A42D04" w:rsidRPr="001F5312" w:rsidRDefault="00A42D04" w:rsidP="00A42D04">
            <w:pPr>
              <w:pStyle w:val="TAL"/>
              <w:rPr>
                <w:lang w:eastAsia="ja-JP"/>
              </w:rPr>
            </w:pPr>
            <w:r w:rsidRPr="001F5312">
              <w:rPr>
                <w:lang w:eastAsia="ja-JP"/>
              </w:rPr>
              <w:t>HANDOVER CANCEL</w:t>
            </w:r>
          </w:p>
        </w:tc>
        <w:tc>
          <w:tcPr>
            <w:tcW w:w="2405" w:type="dxa"/>
          </w:tcPr>
          <w:p w14:paraId="557B0719" w14:textId="77777777" w:rsidR="00A42D04" w:rsidRPr="001F5312" w:rsidRDefault="00A42D04" w:rsidP="00A42D04">
            <w:pPr>
              <w:pStyle w:val="TAL"/>
              <w:rPr>
                <w:lang w:eastAsia="ja-JP"/>
              </w:rPr>
            </w:pPr>
            <w:r w:rsidRPr="001F5312">
              <w:rPr>
                <w:lang w:eastAsia="ja-JP"/>
              </w:rPr>
              <w:t>HANDOVER CANCEL ACKNOWLEDGE</w:t>
            </w:r>
          </w:p>
        </w:tc>
        <w:tc>
          <w:tcPr>
            <w:tcW w:w="2405" w:type="dxa"/>
          </w:tcPr>
          <w:p w14:paraId="6BCC3F44" w14:textId="77777777" w:rsidR="00A42D04" w:rsidRPr="001F5312" w:rsidRDefault="00A42D04" w:rsidP="00A42D04">
            <w:pPr>
              <w:pStyle w:val="TAL"/>
              <w:rPr>
                <w:lang w:eastAsia="ja-JP"/>
              </w:rPr>
            </w:pPr>
          </w:p>
        </w:tc>
      </w:tr>
      <w:tr w:rsidR="00A42D04" w:rsidRPr="001F5312" w14:paraId="4CC51A0A" w14:textId="77777777" w:rsidTr="00A42D04">
        <w:trPr>
          <w:cantSplit/>
          <w:jc w:val="center"/>
        </w:trPr>
        <w:tc>
          <w:tcPr>
            <w:tcW w:w="1544" w:type="dxa"/>
          </w:tcPr>
          <w:p w14:paraId="531AF756" w14:textId="77777777" w:rsidR="00A42D04" w:rsidRPr="001F5312" w:rsidRDefault="00A42D04" w:rsidP="00A42D04">
            <w:pPr>
              <w:pStyle w:val="TAL"/>
              <w:rPr>
                <w:lang w:eastAsia="ja-JP"/>
              </w:rPr>
            </w:pPr>
            <w:r w:rsidRPr="001F5312">
              <w:rPr>
                <w:lang w:eastAsia="ja-JP"/>
              </w:rPr>
              <w:t>Handover Preparation</w:t>
            </w:r>
          </w:p>
        </w:tc>
        <w:tc>
          <w:tcPr>
            <w:tcW w:w="2160" w:type="dxa"/>
          </w:tcPr>
          <w:p w14:paraId="4C8F8917" w14:textId="77777777" w:rsidR="00A42D04" w:rsidRPr="001F5312" w:rsidRDefault="00A42D04" w:rsidP="00A42D04">
            <w:pPr>
              <w:pStyle w:val="TAL"/>
              <w:rPr>
                <w:lang w:eastAsia="ja-JP"/>
              </w:rPr>
            </w:pPr>
            <w:r w:rsidRPr="001F5312">
              <w:rPr>
                <w:lang w:eastAsia="ja-JP"/>
              </w:rPr>
              <w:t>HANDOVER REQUIRED</w:t>
            </w:r>
          </w:p>
        </w:tc>
        <w:tc>
          <w:tcPr>
            <w:tcW w:w="2405" w:type="dxa"/>
          </w:tcPr>
          <w:p w14:paraId="398B11F2" w14:textId="77777777" w:rsidR="00A42D04" w:rsidRPr="001F5312" w:rsidRDefault="00A42D04" w:rsidP="00A42D04">
            <w:pPr>
              <w:pStyle w:val="TAL"/>
              <w:rPr>
                <w:lang w:eastAsia="ja-JP"/>
              </w:rPr>
            </w:pPr>
            <w:r w:rsidRPr="001F5312">
              <w:rPr>
                <w:lang w:eastAsia="ja-JP"/>
              </w:rPr>
              <w:t>HANDOVER COMMAND</w:t>
            </w:r>
          </w:p>
        </w:tc>
        <w:tc>
          <w:tcPr>
            <w:tcW w:w="2405" w:type="dxa"/>
          </w:tcPr>
          <w:p w14:paraId="273C3B8B" w14:textId="77777777" w:rsidR="00A42D04" w:rsidRPr="001F5312" w:rsidRDefault="00A42D04" w:rsidP="00A42D04">
            <w:pPr>
              <w:pStyle w:val="TAL"/>
              <w:rPr>
                <w:lang w:eastAsia="ja-JP"/>
              </w:rPr>
            </w:pPr>
            <w:r w:rsidRPr="001F5312">
              <w:rPr>
                <w:lang w:eastAsia="ja-JP"/>
              </w:rPr>
              <w:t>HANDOVER PREPARATION FAILURE</w:t>
            </w:r>
          </w:p>
        </w:tc>
      </w:tr>
      <w:tr w:rsidR="00A42D04" w:rsidRPr="001F5312" w14:paraId="0643C5D1" w14:textId="77777777" w:rsidTr="00A42D04">
        <w:trPr>
          <w:cantSplit/>
          <w:jc w:val="center"/>
        </w:trPr>
        <w:tc>
          <w:tcPr>
            <w:tcW w:w="1544" w:type="dxa"/>
          </w:tcPr>
          <w:p w14:paraId="4084C39B" w14:textId="77777777" w:rsidR="00A42D04" w:rsidRPr="001F5312" w:rsidRDefault="00A42D04" w:rsidP="00A42D04">
            <w:pPr>
              <w:pStyle w:val="TAL"/>
              <w:rPr>
                <w:lang w:eastAsia="ja-JP"/>
              </w:rPr>
            </w:pPr>
            <w:r w:rsidRPr="001F5312">
              <w:rPr>
                <w:lang w:eastAsia="ja-JP"/>
              </w:rPr>
              <w:t>Handover Resource Allocation</w:t>
            </w:r>
          </w:p>
        </w:tc>
        <w:tc>
          <w:tcPr>
            <w:tcW w:w="2160" w:type="dxa"/>
          </w:tcPr>
          <w:p w14:paraId="4050E035" w14:textId="77777777" w:rsidR="00A42D04" w:rsidRPr="001F5312" w:rsidRDefault="00A42D04" w:rsidP="00A42D04">
            <w:pPr>
              <w:pStyle w:val="TAL"/>
              <w:rPr>
                <w:lang w:eastAsia="ja-JP"/>
              </w:rPr>
            </w:pPr>
            <w:r w:rsidRPr="001F5312">
              <w:rPr>
                <w:lang w:eastAsia="ja-JP"/>
              </w:rPr>
              <w:t>HANDOVER REQUEST</w:t>
            </w:r>
          </w:p>
        </w:tc>
        <w:tc>
          <w:tcPr>
            <w:tcW w:w="2405" w:type="dxa"/>
          </w:tcPr>
          <w:p w14:paraId="79B6355B" w14:textId="77777777" w:rsidR="00A42D04" w:rsidRPr="001F5312" w:rsidRDefault="00A42D04" w:rsidP="00A42D04">
            <w:pPr>
              <w:pStyle w:val="TAL"/>
              <w:rPr>
                <w:lang w:eastAsia="ja-JP"/>
              </w:rPr>
            </w:pPr>
            <w:r w:rsidRPr="001F5312">
              <w:rPr>
                <w:lang w:eastAsia="ja-JP"/>
              </w:rPr>
              <w:t>HANDOVER REQUEST ACKNOWLEDGE</w:t>
            </w:r>
          </w:p>
        </w:tc>
        <w:tc>
          <w:tcPr>
            <w:tcW w:w="2405" w:type="dxa"/>
          </w:tcPr>
          <w:p w14:paraId="5E29D7AC" w14:textId="77777777" w:rsidR="00A42D04" w:rsidRPr="001F5312" w:rsidRDefault="00A42D04" w:rsidP="00A42D04">
            <w:pPr>
              <w:pStyle w:val="TAL"/>
              <w:rPr>
                <w:lang w:eastAsia="ja-JP"/>
              </w:rPr>
            </w:pPr>
            <w:r w:rsidRPr="001F5312">
              <w:rPr>
                <w:lang w:eastAsia="ja-JP"/>
              </w:rPr>
              <w:t>HANDOVER FAILURE</w:t>
            </w:r>
          </w:p>
        </w:tc>
      </w:tr>
      <w:tr w:rsidR="00A42D04" w:rsidRPr="001F5312" w14:paraId="53413595" w14:textId="77777777" w:rsidTr="00A42D04">
        <w:trPr>
          <w:cantSplit/>
          <w:jc w:val="center"/>
        </w:trPr>
        <w:tc>
          <w:tcPr>
            <w:tcW w:w="1544" w:type="dxa"/>
            <w:shd w:val="clear" w:color="auto" w:fill="auto"/>
          </w:tcPr>
          <w:p w14:paraId="71089EB7" w14:textId="77777777" w:rsidR="00A42D04" w:rsidRPr="001F5312" w:rsidRDefault="00A42D04" w:rsidP="00A42D04">
            <w:pPr>
              <w:pStyle w:val="TAL"/>
              <w:rPr>
                <w:lang w:eastAsia="ja-JP"/>
              </w:rPr>
            </w:pPr>
            <w:r w:rsidRPr="001F5312">
              <w:rPr>
                <w:lang w:eastAsia="ja-JP"/>
              </w:rPr>
              <w:t>Initial Context Setup</w:t>
            </w:r>
          </w:p>
        </w:tc>
        <w:tc>
          <w:tcPr>
            <w:tcW w:w="2160" w:type="dxa"/>
            <w:shd w:val="clear" w:color="auto" w:fill="auto"/>
          </w:tcPr>
          <w:p w14:paraId="72BDD0BB" w14:textId="77777777" w:rsidR="00A42D04" w:rsidRPr="001F5312" w:rsidRDefault="00A42D04" w:rsidP="00A42D04">
            <w:pPr>
              <w:pStyle w:val="TAL"/>
              <w:rPr>
                <w:lang w:eastAsia="ja-JP"/>
              </w:rPr>
            </w:pPr>
            <w:r w:rsidRPr="001F5312">
              <w:rPr>
                <w:lang w:eastAsia="ja-JP"/>
              </w:rPr>
              <w:t>INITIAL CONTEXT SETUP REQUEST</w:t>
            </w:r>
          </w:p>
        </w:tc>
        <w:tc>
          <w:tcPr>
            <w:tcW w:w="2405" w:type="dxa"/>
            <w:shd w:val="clear" w:color="auto" w:fill="auto"/>
          </w:tcPr>
          <w:p w14:paraId="76FD98AE" w14:textId="77777777" w:rsidR="00A42D04" w:rsidRPr="001F5312" w:rsidRDefault="00A42D04" w:rsidP="00A42D04">
            <w:pPr>
              <w:pStyle w:val="TAL"/>
              <w:rPr>
                <w:lang w:eastAsia="ja-JP"/>
              </w:rPr>
            </w:pPr>
            <w:r w:rsidRPr="001F5312">
              <w:rPr>
                <w:lang w:eastAsia="ja-JP"/>
              </w:rPr>
              <w:t>INITIAL CONTEXT SETUP RESPONSE</w:t>
            </w:r>
          </w:p>
        </w:tc>
        <w:tc>
          <w:tcPr>
            <w:tcW w:w="2405" w:type="dxa"/>
            <w:shd w:val="clear" w:color="auto" w:fill="auto"/>
          </w:tcPr>
          <w:p w14:paraId="79D74A10" w14:textId="77777777" w:rsidR="00A42D04" w:rsidRPr="001F5312" w:rsidRDefault="00A42D04" w:rsidP="00A42D04">
            <w:pPr>
              <w:pStyle w:val="TAL"/>
              <w:rPr>
                <w:lang w:eastAsia="ja-JP"/>
              </w:rPr>
            </w:pPr>
            <w:r w:rsidRPr="001F5312">
              <w:rPr>
                <w:lang w:eastAsia="ja-JP"/>
              </w:rPr>
              <w:t>INITIAL CONTEXT SETUP FAILURE</w:t>
            </w:r>
          </w:p>
        </w:tc>
      </w:tr>
      <w:tr w:rsidR="00A42D04" w:rsidRPr="001F5312" w14:paraId="4CC31D18" w14:textId="77777777" w:rsidTr="00A42D04">
        <w:trPr>
          <w:cantSplit/>
          <w:jc w:val="center"/>
        </w:trPr>
        <w:tc>
          <w:tcPr>
            <w:tcW w:w="1544" w:type="dxa"/>
            <w:shd w:val="clear" w:color="auto" w:fill="auto"/>
          </w:tcPr>
          <w:p w14:paraId="07B17305" w14:textId="77777777" w:rsidR="00A42D04" w:rsidRPr="001F5312" w:rsidRDefault="00A42D04" w:rsidP="00A42D04">
            <w:pPr>
              <w:pStyle w:val="TAL"/>
              <w:rPr>
                <w:lang w:eastAsia="ja-JP"/>
              </w:rPr>
            </w:pPr>
            <w:r w:rsidRPr="001F5312">
              <w:rPr>
                <w:lang w:eastAsia="ja-JP"/>
              </w:rPr>
              <w:t>NG Reset</w:t>
            </w:r>
          </w:p>
        </w:tc>
        <w:tc>
          <w:tcPr>
            <w:tcW w:w="2160" w:type="dxa"/>
            <w:shd w:val="clear" w:color="auto" w:fill="auto"/>
          </w:tcPr>
          <w:p w14:paraId="3D962AC8" w14:textId="77777777" w:rsidR="00A42D04" w:rsidRPr="001F5312" w:rsidRDefault="00A42D04" w:rsidP="00A42D04">
            <w:pPr>
              <w:pStyle w:val="TAL"/>
              <w:rPr>
                <w:lang w:eastAsia="ja-JP"/>
              </w:rPr>
            </w:pPr>
            <w:r w:rsidRPr="001F5312">
              <w:rPr>
                <w:lang w:eastAsia="ja-JP"/>
              </w:rPr>
              <w:t>NG RESET</w:t>
            </w:r>
          </w:p>
        </w:tc>
        <w:tc>
          <w:tcPr>
            <w:tcW w:w="2405" w:type="dxa"/>
            <w:shd w:val="clear" w:color="auto" w:fill="auto"/>
          </w:tcPr>
          <w:p w14:paraId="44F41BB0" w14:textId="77777777" w:rsidR="00A42D04" w:rsidRPr="001F5312" w:rsidRDefault="00A42D04" w:rsidP="00A42D04">
            <w:pPr>
              <w:pStyle w:val="TAL"/>
              <w:rPr>
                <w:lang w:eastAsia="ja-JP"/>
              </w:rPr>
            </w:pPr>
            <w:r w:rsidRPr="001F5312">
              <w:rPr>
                <w:lang w:eastAsia="ja-JP"/>
              </w:rPr>
              <w:t>NG RESET ACKNOWLEDGE</w:t>
            </w:r>
          </w:p>
        </w:tc>
        <w:tc>
          <w:tcPr>
            <w:tcW w:w="2405" w:type="dxa"/>
            <w:shd w:val="clear" w:color="auto" w:fill="auto"/>
          </w:tcPr>
          <w:p w14:paraId="63D71164" w14:textId="77777777" w:rsidR="00A42D04" w:rsidRPr="001F5312" w:rsidRDefault="00A42D04" w:rsidP="00A42D04">
            <w:pPr>
              <w:pStyle w:val="TAL"/>
              <w:rPr>
                <w:lang w:eastAsia="ja-JP"/>
              </w:rPr>
            </w:pPr>
          </w:p>
        </w:tc>
      </w:tr>
      <w:tr w:rsidR="00A42D04" w:rsidRPr="001F5312" w14:paraId="7EF04F54" w14:textId="77777777" w:rsidTr="00A42D04">
        <w:trPr>
          <w:cantSplit/>
          <w:jc w:val="center"/>
        </w:trPr>
        <w:tc>
          <w:tcPr>
            <w:tcW w:w="1544" w:type="dxa"/>
            <w:shd w:val="clear" w:color="auto" w:fill="auto"/>
          </w:tcPr>
          <w:p w14:paraId="743FED8B" w14:textId="77777777" w:rsidR="00A42D04" w:rsidRPr="001F5312" w:rsidRDefault="00A42D04" w:rsidP="00A42D04">
            <w:pPr>
              <w:pStyle w:val="TAL"/>
              <w:rPr>
                <w:lang w:eastAsia="ja-JP"/>
              </w:rPr>
            </w:pPr>
            <w:r w:rsidRPr="001F5312">
              <w:rPr>
                <w:lang w:eastAsia="ja-JP"/>
              </w:rPr>
              <w:t>NG Setup</w:t>
            </w:r>
          </w:p>
        </w:tc>
        <w:tc>
          <w:tcPr>
            <w:tcW w:w="2160" w:type="dxa"/>
            <w:shd w:val="clear" w:color="auto" w:fill="auto"/>
          </w:tcPr>
          <w:p w14:paraId="5388E6CE" w14:textId="77777777" w:rsidR="00A42D04" w:rsidRPr="001F5312" w:rsidRDefault="00A42D04" w:rsidP="00A42D04">
            <w:pPr>
              <w:pStyle w:val="TAL"/>
              <w:rPr>
                <w:lang w:eastAsia="ja-JP"/>
              </w:rPr>
            </w:pPr>
            <w:r w:rsidRPr="001F5312">
              <w:rPr>
                <w:lang w:eastAsia="ja-JP"/>
              </w:rPr>
              <w:t>NG SETUP REQUEST</w:t>
            </w:r>
          </w:p>
        </w:tc>
        <w:tc>
          <w:tcPr>
            <w:tcW w:w="2405" w:type="dxa"/>
            <w:shd w:val="clear" w:color="auto" w:fill="auto"/>
          </w:tcPr>
          <w:p w14:paraId="460B49AC" w14:textId="77777777" w:rsidR="00A42D04" w:rsidRPr="001F5312" w:rsidRDefault="00A42D04" w:rsidP="00A42D04">
            <w:pPr>
              <w:pStyle w:val="TAL"/>
              <w:rPr>
                <w:lang w:eastAsia="ja-JP"/>
              </w:rPr>
            </w:pPr>
            <w:r w:rsidRPr="001F5312">
              <w:rPr>
                <w:lang w:eastAsia="ja-JP"/>
              </w:rPr>
              <w:t>NG SETUP RESPONSE</w:t>
            </w:r>
          </w:p>
        </w:tc>
        <w:tc>
          <w:tcPr>
            <w:tcW w:w="2405" w:type="dxa"/>
            <w:shd w:val="clear" w:color="auto" w:fill="auto"/>
          </w:tcPr>
          <w:p w14:paraId="3A162759" w14:textId="77777777" w:rsidR="00A42D04" w:rsidRPr="001F5312" w:rsidRDefault="00A42D04" w:rsidP="00A42D04">
            <w:pPr>
              <w:pStyle w:val="TAL"/>
              <w:rPr>
                <w:lang w:eastAsia="ja-JP"/>
              </w:rPr>
            </w:pPr>
            <w:r w:rsidRPr="001F5312">
              <w:rPr>
                <w:lang w:eastAsia="ja-JP"/>
              </w:rPr>
              <w:t>NG SETUP FAILURE</w:t>
            </w:r>
          </w:p>
        </w:tc>
      </w:tr>
      <w:tr w:rsidR="00A42D04" w:rsidRPr="001F5312" w14:paraId="599F6185" w14:textId="77777777" w:rsidTr="00A42D04">
        <w:trPr>
          <w:cantSplit/>
          <w:jc w:val="center"/>
        </w:trPr>
        <w:tc>
          <w:tcPr>
            <w:tcW w:w="1544" w:type="dxa"/>
          </w:tcPr>
          <w:p w14:paraId="64204D16" w14:textId="77777777" w:rsidR="00A42D04" w:rsidRPr="001F5312" w:rsidRDefault="00A42D04" w:rsidP="00A42D04">
            <w:pPr>
              <w:pStyle w:val="TAL"/>
              <w:rPr>
                <w:lang w:eastAsia="ja-JP"/>
              </w:rPr>
            </w:pPr>
            <w:r w:rsidRPr="001F5312">
              <w:rPr>
                <w:lang w:eastAsia="ja-JP"/>
              </w:rPr>
              <w:t>Path Switch Request</w:t>
            </w:r>
          </w:p>
        </w:tc>
        <w:tc>
          <w:tcPr>
            <w:tcW w:w="2160" w:type="dxa"/>
          </w:tcPr>
          <w:p w14:paraId="463A43B2" w14:textId="77777777" w:rsidR="00A42D04" w:rsidRPr="001F5312" w:rsidRDefault="00A42D04" w:rsidP="00A42D04">
            <w:pPr>
              <w:pStyle w:val="TAL"/>
              <w:rPr>
                <w:lang w:eastAsia="ja-JP"/>
              </w:rPr>
            </w:pPr>
            <w:r w:rsidRPr="001F5312">
              <w:rPr>
                <w:lang w:eastAsia="ja-JP"/>
              </w:rPr>
              <w:t>PATH SWITCH REQUEST</w:t>
            </w:r>
          </w:p>
        </w:tc>
        <w:tc>
          <w:tcPr>
            <w:tcW w:w="2405" w:type="dxa"/>
          </w:tcPr>
          <w:p w14:paraId="4443E36C" w14:textId="77777777" w:rsidR="00A42D04" w:rsidRPr="001F5312" w:rsidRDefault="00A42D04" w:rsidP="00A42D04">
            <w:pPr>
              <w:pStyle w:val="TAL"/>
              <w:rPr>
                <w:lang w:eastAsia="ja-JP"/>
              </w:rPr>
            </w:pPr>
            <w:r w:rsidRPr="001F5312">
              <w:rPr>
                <w:lang w:eastAsia="ja-JP"/>
              </w:rPr>
              <w:t>PATH SWITCH REQUEST ACKNOWLEDGE</w:t>
            </w:r>
          </w:p>
        </w:tc>
        <w:tc>
          <w:tcPr>
            <w:tcW w:w="2405" w:type="dxa"/>
          </w:tcPr>
          <w:p w14:paraId="7B788551" w14:textId="77777777" w:rsidR="00A42D04" w:rsidRPr="001F5312" w:rsidRDefault="00A42D04" w:rsidP="00A42D04">
            <w:pPr>
              <w:pStyle w:val="TAL"/>
              <w:rPr>
                <w:lang w:eastAsia="ja-JP"/>
              </w:rPr>
            </w:pPr>
            <w:r w:rsidRPr="001F5312">
              <w:rPr>
                <w:lang w:eastAsia="ja-JP"/>
              </w:rPr>
              <w:t>PATH SWITCH REQUEST FAILURE</w:t>
            </w:r>
          </w:p>
        </w:tc>
      </w:tr>
      <w:tr w:rsidR="00A42D04" w:rsidRPr="001F5312" w14:paraId="783284E9" w14:textId="77777777" w:rsidTr="00A42D04">
        <w:trPr>
          <w:cantSplit/>
          <w:jc w:val="center"/>
        </w:trPr>
        <w:tc>
          <w:tcPr>
            <w:tcW w:w="1544" w:type="dxa"/>
          </w:tcPr>
          <w:p w14:paraId="526D1723" w14:textId="77777777" w:rsidR="00A42D04" w:rsidRPr="001F5312" w:rsidRDefault="00A42D04" w:rsidP="00A42D04">
            <w:pPr>
              <w:pStyle w:val="TAL"/>
              <w:rPr>
                <w:lang w:eastAsia="ja-JP"/>
              </w:rPr>
            </w:pPr>
            <w:r w:rsidRPr="001F5312">
              <w:rPr>
                <w:lang w:eastAsia="ja-JP"/>
              </w:rPr>
              <w:t>PDU Session Resource Modify</w:t>
            </w:r>
          </w:p>
        </w:tc>
        <w:tc>
          <w:tcPr>
            <w:tcW w:w="2160" w:type="dxa"/>
          </w:tcPr>
          <w:p w14:paraId="3E1D822A" w14:textId="77777777" w:rsidR="00A42D04" w:rsidRPr="001F5312" w:rsidRDefault="00A42D04" w:rsidP="00A42D04">
            <w:pPr>
              <w:pStyle w:val="TAL"/>
              <w:rPr>
                <w:lang w:eastAsia="ja-JP"/>
              </w:rPr>
            </w:pPr>
            <w:r w:rsidRPr="001F5312">
              <w:rPr>
                <w:lang w:eastAsia="ja-JP"/>
              </w:rPr>
              <w:t>PDU SESSION RESOURCE MODIFY REQUEST</w:t>
            </w:r>
          </w:p>
        </w:tc>
        <w:tc>
          <w:tcPr>
            <w:tcW w:w="2405" w:type="dxa"/>
          </w:tcPr>
          <w:p w14:paraId="0D17670B" w14:textId="77777777" w:rsidR="00A42D04" w:rsidRPr="001F5312" w:rsidRDefault="00A42D04" w:rsidP="00A42D04">
            <w:pPr>
              <w:pStyle w:val="TAL"/>
              <w:rPr>
                <w:lang w:eastAsia="ja-JP"/>
              </w:rPr>
            </w:pPr>
            <w:r w:rsidRPr="001F5312">
              <w:rPr>
                <w:lang w:eastAsia="ja-JP"/>
              </w:rPr>
              <w:t>PDU SESSION RESOURCE MODIFY RESPONSE</w:t>
            </w:r>
          </w:p>
        </w:tc>
        <w:tc>
          <w:tcPr>
            <w:tcW w:w="2405" w:type="dxa"/>
          </w:tcPr>
          <w:p w14:paraId="55D8C60B" w14:textId="77777777" w:rsidR="00A42D04" w:rsidRPr="001F5312" w:rsidRDefault="00A42D04" w:rsidP="00A42D04">
            <w:pPr>
              <w:pStyle w:val="TAL"/>
              <w:rPr>
                <w:lang w:eastAsia="ja-JP"/>
              </w:rPr>
            </w:pPr>
          </w:p>
        </w:tc>
      </w:tr>
      <w:tr w:rsidR="00A42D04" w:rsidRPr="001F5312" w14:paraId="4BC9EBB6" w14:textId="77777777" w:rsidTr="00A42D04">
        <w:trPr>
          <w:cantSplit/>
          <w:jc w:val="center"/>
        </w:trPr>
        <w:tc>
          <w:tcPr>
            <w:tcW w:w="1544" w:type="dxa"/>
          </w:tcPr>
          <w:p w14:paraId="4521D495" w14:textId="77777777" w:rsidR="00A42D04" w:rsidRPr="001F5312" w:rsidRDefault="00A42D04" w:rsidP="00A42D04">
            <w:pPr>
              <w:pStyle w:val="TAL"/>
              <w:rPr>
                <w:lang w:eastAsia="ja-JP"/>
              </w:rPr>
            </w:pPr>
            <w:r w:rsidRPr="001F5312">
              <w:rPr>
                <w:lang w:eastAsia="ja-JP"/>
              </w:rPr>
              <w:t>PDU Session Resource Modify Indication</w:t>
            </w:r>
          </w:p>
        </w:tc>
        <w:tc>
          <w:tcPr>
            <w:tcW w:w="2160" w:type="dxa"/>
          </w:tcPr>
          <w:p w14:paraId="3DE52E5F" w14:textId="77777777" w:rsidR="00A42D04" w:rsidRPr="001F5312" w:rsidRDefault="00A42D04" w:rsidP="00A42D04">
            <w:pPr>
              <w:pStyle w:val="TAL"/>
              <w:rPr>
                <w:lang w:eastAsia="ja-JP"/>
              </w:rPr>
            </w:pPr>
            <w:r w:rsidRPr="001F5312">
              <w:rPr>
                <w:lang w:eastAsia="ja-JP"/>
              </w:rPr>
              <w:t>PDU SESSION RESOURCE MODIFY INDICATION</w:t>
            </w:r>
          </w:p>
        </w:tc>
        <w:tc>
          <w:tcPr>
            <w:tcW w:w="2405" w:type="dxa"/>
          </w:tcPr>
          <w:p w14:paraId="1C30CEFA" w14:textId="77777777" w:rsidR="00A42D04" w:rsidRPr="001F5312" w:rsidRDefault="00A42D04" w:rsidP="00A42D04">
            <w:pPr>
              <w:pStyle w:val="TAL"/>
              <w:rPr>
                <w:lang w:eastAsia="ja-JP"/>
              </w:rPr>
            </w:pPr>
            <w:r w:rsidRPr="001F5312">
              <w:rPr>
                <w:lang w:eastAsia="ja-JP"/>
              </w:rPr>
              <w:t>PDU SESSION RESOURCE MODIFY CONFIRM</w:t>
            </w:r>
          </w:p>
        </w:tc>
        <w:tc>
          <w:tcPr>
            <w:tcW w:w="2405" w:type="dxa"/>
          </w:tcPr>
          <w:p w14:paraId="178105D8" w14:textId="77777777" w:rsidR="00A42D04" w:rsidRPr="001F5312" w:rsidRDefault="00A42D04" w:rsidP="00A42D04">
            <w:pPr>
              <w:pStyle w:val="TAL"/>
              <w:rPr>
                <w:lang w:eastAsia="ja-JP"/>
              </w:rPr>
            </w:pPr>
          </w:p>
        </w:tc>
      </w:tr>
      <w:tr w:rsidR="00A42D04" w:rsidRPr="001F5312" w14:paraId="13255B1A" w14:textId="77777777" w:rsidTr="00A42D04">
        <w:trPr>
          <w:cantSplit/>
          <w:jc w:val="center"/>
        </w:trPr>
        <w:tc>
          <w:tcPr>
            <w:tcW w:w="1544" w:type="dxa"/>
          </w:tcPr>
          <w:p w14:paraId="1C648075" w14:textId="77777777" w:rsidR="00A42D04" w:rsidRPr="001F5312" w:rsidRDefault="00A42D04" w:rsidP="00A42D04">
            <w:pPr>
              <w:pStyle w:val="TAL"/>
              <w:rPr>
                <w:lang w:eastAsia="ja-JP"/>
              </w:rPr>
            </w:pPr>
            <w:r w:rsidRPr="001F5312">
              <w:rPr>
                <w:lang w:eastAsia="ja-JP"/>
              </w:rPr>
              <w:t>PDU Session Resource Release</w:t>
            </w:r>
          </w:p>
        </w:tc>
        <w:tc>
          <w:tcPr>
            <w:tcW w:w="2160" w:type="dxa"/>
          </w:tcPr>
          <w:p w14:paraId="56A0CC17" w14:textId="77777777" w:rsidR="00A42D04" w:rsidRPr="001F5312" w:rsidRDefault="00A42D04" w:rsidP="00A42D04">
            <w:pPr>
              <w:pStyle w:val="TAL"/>
              <w:rPr>
                <w:lang w:eastAsia="ja-JP"/>
              </w:rPr>
            </w:pPr>
            <w:r w:rsidRPr="001F5312">
              <w:rPr>
                <w:lang w:eastAsia="ja-JP"/>
              </w:rPr>
              <w:t>PDU SESSION RESOURCE RELEASE COMMAND</w:t>
            </w:r>
          </w:p>
        </w:tc>
        <w:tc>
          <w:tcPr>
            <w:tcW w:w="2405" w:type="dxa"/>
          </w:tcPr>
          <w:p w14:paraId="71C2620C" w14:textId="77777777" w:rsidR="00A42D04" w:rsidRPr="001F5312" w:rsidRDefault="00A42D04" w:rsidP="00A42D04">
            <w:pPr>
              <w:pStyle w:val="TAL"/>
              <w:rPr>
                <w:lang w:eastAsia="ja-JP"/>
              </w:rPr>
            </w:pPr>
            <w:r w:rsidRPr="001F5312">
              <w:rPr>
                <w:lang w:eastAsia="ja-JP"/>
              </w:rPr>
              <w:t>PDU SESSION RESOURCE RELEASE RESPONSE</w:t>
            </w:r>
          </w:p>
        </w:tc>
        <w:tc>
          <w:tcPr>
            <w:tcW w:w="2405" w:type="dxa"/>
          </w:tcPr>
          <w:p w14:paraId="49386271" w14:textId="77777777" w:rsidR="00A42D04" w:rsidRPr="001F5312" w:rsidRDefault="00A42D04" w:rsidP="00A42D04">
            <w:pPr>
              <w:pStyle w:val="TAL"/>
              <w:rPr>
                <w:lang w:eastAsia="ja-JP"/>
              </w:rPr>
            </w:pPr>
          </w:p>
        </w:tc>
      </w:tr>
      <w:tr w:rsidR="00A42D04" w:rsidRPr="001F5312" w14:paraId="3D04C3D0" w14:textId="77777777" w:rsidTr="00A42D04">
        <w:trPr>
          <w:cantSplit/>
          <w:jc w:val="center"/>
        </w:trPr>
        <w:tc>
          <w:tcPr>
            <w:tcW w:w="1544" w:type="dxa"/>
            <w:shd w:val="clear" w:color="auto" w:fill="auto"/>
          </w:tcPr>
          <w:p w14:paraId="1B24A3F4" w14:textId="77777777" w:rsidR="00A42D04" w:rsidRPr="001F5312" w:rsidRDefault="00A42D04" w:rsidP="00A42D04">
            <w:pPr>
              <w:pStyle w:val="TAL"/>
              <w:rPr>
                <w:lang w:eastAsia="ja-JP"/>
              </w:rPr>
            </w:pPr>
            <w:r w:rsidRPr="001F5312">
              <w:rPr>
                <w:lang w:eastAsia="ja-JP"/>
              </w:rPr>
              <w:t>PDU Session Resource Setup</w:t>
            </w:r>
          </w:p>
        </w:tc>
        <w:tc>
          <w:tcPr>
            <w:tcW w:w="2160" w:type="dxa"/>
            <w:shd w:val="clear" w:color="auto" w:fill="auto"/>
          </w:tcPr>
          <w:p w14:paraId="67B28142" w14:textId="77777777" w:rsidR="00A42D04" w:rsidRPr="001F5312" w:rsidRDefault="00A42D04" w:rsidP="00A42D04">
            <w:pPr>
              <w:pStyle w:val="TAL"/>
              <w:rPr>
                <w:lang w:eastAsia="ja-JP"/>
              </w:rPr>
            </w:pPr>
            <w:r w:rsidRPr="001F5312">
              <w:rPr>
                <w:lang w:eastAsia="ja-JP"/>
              </w:rPr>
              <w:t>PDU SESSION RESOURCE SETUP REQUEST</w:t>
            </w:r>
          </w:p>
        </w:tc>
        <w:tc>
          <w:tcPr>
            <w:tcW w:w="2405" w:type="dxa"/>
            <w:shd w:val="clear" w:color="auto" w:fill="auto"/>
          </w:tcPr>
          <w:p w14:paraId="4615B4F7" w14:textId="77777777" w:rsidR="00A42D04" w:rsidRPr="001F5312" w:rsidRDefault="00A42D04" w:rsidP="00A42D04">
            <w:pPr>
              <w:pStyle w:val="TAL"/>
              <w:rPr>
                <w:lang w:eastAsia="ja-JP"/>
              </w:rPr>
            </w:pPr>
            <w:r w:rsidRPr="001F5312">
              <w:rPr>
                <w:lang w:eastAsia="ja-JP"/>
              </w:rPr>
              <w:t>PDU SESSION RESOURCE SETUP RESPONSE</w:t>
            </w:r>
          </w:p>
        </w:tc>
        <w:tc>
          <w:tcPr>
            <w:tcW w:w="2405" w:type="dxa"/>
            <w:shd w:val="clear" w:color="auto" w:fill="auto"/>
          </w:tcPr>
          <w:p w14:paraId="49CC4876" w14:textId="77777777" w:rsidR="00A42D04" w:rsidRPr="001F5312" w:rsidRDefault="00A42D04" w:rsidP="00A42D04">
            <w:pPr>
              <w:pStyle w:val="TAL"/>
              <w:rPr>
                <w:lang w:eastAsia="ja-JP"/>
              </w:rPr>
            </w:pPr>
          </w:p>
        </w:tc>
      </w:tr>
      <w:tr w:rsidR="00A42D04" w:rsidRPr="001F5312" w14:paraId="7A5DFD95" w14:textId="77777777" w:rsidTr="00A42D04">
        <w:trPr>
          <w:cantSplit/>
          <w:jc w:val="center"/>
        </w:trPr>
        <w:tc>
          <w:tcPr>
            <w:tcW w:w="1544" w:type="dxa"/>
            <w:tcBorders>
              <w:top w:val="single" w:sz="6" w:space="0" w:color="000000"/>
              <w:left w:val="single" w:sz="4" w:space="0" w:color="auto"/>
              <w:bottom w:val="single" w:sz="6" w:space="0" w:color="000000"/>
              <w:right w:val="single" w:sz="6" w:space="0" w:color="000000"/>
            </w:tcBorders>
          </w:tcPr>
          <w:p w14:paraId="7AD8E072" w14:textId="77777777" w:rsidR="00A42D04" w:rsidRPr="001F5312" w:rsidRDefault="00A42D04" w:rsidP="00A42D04">
            <w:pPr>
              <w:pStyle w:val="TAL"/>
              <w:rPr>
                <w:lang w:eastAsia="ja-JP"/>
              </w:rPr>
            </w:pPr>
            <w:r w:rsidRPr="001F5312">
              <w:rPr>
                <w:lang w:eastAsia="ja-JP"/>
              </w:rPr>
              <w:t>UE Context Modification</w:t>
            </w:r>
          </w:p>
        </w:tc>
        <w:tc>
          <w:tcPr>
            <w:tcW w:w="2160" w:type="dxa"/>
            <w:tcBorders>
              <w:top w:val="single" w:sz="6" w:space="0" w:color="000000"/>
              <w:left w:val="single" w:sz="6" w:space="0" w:color="000000"/>
              <w:bottom w:val="single" w:sz="6" w:space="0" w:color="000000"/>
              <w:right w:val="single" w:sz="6" w:space="0" w:color="000000"/>
            </w:tcBorders>
          </w:tcPr>
          <w:p w14:paraId="6D27661B" w14:textId="77777777" w:rsidR="00A42D04" w:rsidRPr="001F5312" w:rsidRDefault="00A42D04" w:rsidP="00A42D04">
            <w:pPr>
              <w:pStyle w:val="TAL"/>
              <w:rPr>
                <w:lang w:eastAsia="ja-JP"/>
              </w:rPr>
            </w:pPr>
            <w:r w:rsidRPr="001F5312">
              <w:rPr>
                <w:lang w:eastAsia="ja-JP"/>
              </w:rPr>
              <w:t>UE CONTEXT MODIFICATION REQUEST</w:t>
            </w:r>
          </w:p>
        </w:tc>
        <w:tc>
          <w:tcPr>
            <w:tcW w:w="2405" w:type="dxa"/>
            <w:tcBorders>
              <w:top w:val="single" w:sz="6" w:space="0" w:color="000000"/>
              <w:left w:val="single" w:sz="6" w:space="0" w:color="000000"/>
              <w:bottom w:val="single" w:sz="6" w:space="0" w:color="000000"/>
              <w:right w:val="single" w:sz="6" w:space="0" w:color="000000"/>
            </w:tcBorders>
          </w:tcPr>
          <w:p w14:paraId="1B84FAD8" w14:textId="77777777" w:rsidR="00A42D04" w:rsidRPr="001F5312" w:rsidRDefault="00A42D04" w:rsidP="00A42D04">
            <w:pPr>
              <w:pStyle w:val="TAL"/>
              <w:rPr>
                <w:lang w:eastAsia="ja-JP"/>
              </w:rPr>
            </w:pPr>
            <w:r w:rsidRPr="001F5312">
              <w:rPr>
                <w:lang w:eastAsia="ja-JP"/>
              </w:rPr>
              <w:t>UE CONTEXT MODIFICATION RESPONSE</w:t>
            </w:r>
          </w:p>
        </w:tc>
        <w:tc>
          <w:tcPr>
            <w:tcW w:w="2405" w:type="dxa"/>
            <w:tcBorders>
              <w:top w:val="single" w:sz="6" w:space="0" w:color="000000"/>
              <w:left w:val="single" w:sz="6" w:space="0" w:color="000000"/>
              <w:bottom w:val="single" w:sz="6" w:space="0" w:color="000000"/>
              <w:right w:val="single" w:sz="4" w:space="0" w:color="auto"/>
            </w:tcBorders>
          </w:tcPr>
          <w:p w14:paraId="5797ECA3" w14:textId="77777777" w:rsidR="00A42D04" w:rsidRPr="001F5312" w:rsidRDefault="00A42D04" w:rsidP="00A42D04">
            <w:pPr>
              <w:pStyle w:val="TAL"/>
              <w:rPr>
                <w:lang w:eastAsia="ja-JP"/>
              </w:rPr>
            </w:pPr>
            <w:r w:rsidRPr="001F5312">
              <w:rPr>
                <w:lang w:eastAsia="ja-JP"/>
              </w:rPr>
              <w:t>UE CONTEXT MODIFICATION FAILURE</w:t>
            </w:r>
          </w:p>
        </w:tc>
      </w:tr>
      <w:tr w:rsidR="00A42D04" w:rsidRPr="001F5312" w14:paraId="33BFA52B" w14:textId="77777777" w:rsidTr="00A42D04">
        <w:trPr>
          <w:cantSplit/>
          <w:jc w:val="center"/>
        </w:trPr>
        <w:tc>
          <w:tcPr>
            <w:tcW w:w="1544" w:type="dxa"/>
          </w:tcPr>
          <w:p w14:paraId="02D62B34" w14:textId="77777777" w:rsidR="00A42D04" w:rsidRPr="001F5312" w:rsidRDefault="00A42D04" w:rsidP="00A42D04">
            <w:pPr>
              <w:pStyle w:val="TAL"/>
              <w:rPr>
                <w:lang w:eastAsia="ja-JP"/>
              </w:rPr>
            </w:pPr>
            <w:r w:rsidRPr="001F5312">
              <w:rPr>
                <w:lang w:eastAsia="ja-JP"/>
              </w:rPr>
              <w:t>UE Context Release</w:t>
            </w:r>
          </w:p>
        </w:tc>
        <w:tc>
          <w:tcPr>
            <w:tcW w:w="2160" w:type="dxa"/>
          </w:tcPr>
          <w:p w14:paraId="6D4416EC" w14:textId="77777777" w:rsidR="00A42D04" w:rsidRPr="001F5312" w:rsidRDefault="00A42D04" w:rsidP="00A42D04">
            <w:pPr>
              <w:pStyle w:val="TAL"/>
              <w:rPr>
                <w:lang w:eastAsia="ja-JP"/>
              </w:rPr>
            </w:pPr>
            <w:r w:rsidRPr="001F5312">
              <w:rPr>
                <w:lang w:eastAsia="ja-JP"/>
              </w:rPr>
              <w:t>UE CONTEXT RELEASE COMMAND</w:t>
            </w:r>
          </w:p>
        </w:tc>
        <w:tc>
          <w:tcPr>
            <w:tcW w:w="2405" w:type="dxa"/>
          </w:tcPr>
          <w:p w14:paraId="68303BF1" w14:textId="77777777" w:rsidR="00A42D04" w:rsidRPr="001F5312" w:rsidRDefault="00A42D04" w:rsidP="00A42D04">
            <w:pPr>
              <w:pStyle w:val="TAL"/>
              <w:rPr>
                <w:lang w:eastAsia="ja-JP"/>
              </w:rPr>
            </w:pPr>
            <w:r w:rsidRPr="001F5312">
              <w:rPr>
                <w:lang w:eastAsia="ja-JP"/>
              </w:rPr>
              <w:t>UE CONTEXT RELEASE COMPLETE</w:t>
            </w:r>
          </w:p>
        </w:tc>
        <w:tc>
          <w:tcPr>
            <w:tcW w:w="2405" w:type="dxa"/>
          </w:tcPr>
          <w:p w14:paraId="1D788629" w14:textId="77777777" w:rsidR="00A42D04" w:rsidRPr="001F5312" w:rsidRDefault="00A42D04" w:rsidP="00A42D04">
            <w:pPr>
              <w:pStyle w:val="TAL"/>
              <w:rPr>
                <w:lang w:eastAsia="ja-JP"/>
              </w:rPr>
            </w:pPr>
          </w:p>
        </w:tc>
      </w:tr>
      <w:tr w:rsidR="00A42D04" w:rsidRPr="001F5312" w14:paraId="1C1889A7" w14:textId="77777777" w:rsidTr="00A42D04">
        <w:trPr>
          <w:cantSplit/>
          <w:jc w:val="center"/>
        </w:trPr>
        <w:tc>
          <w:tcPr>
            <w:tcW w:w="1544" w:type="dxa"/>
          </w:tcPr>
          <w:p w14:paraId="5A302708" w14:textId="77777777" w:rsidR="00A42D04" w:rsidRPr="001F5312" w:rsidRDefault="00A42D04" w:rsidP="00A42D04">
            <w:pPr>
              <w:pStyle w:val="TAL"/>
              <w:rPr>
                <w:lang w:eastAsia="ja-JP"/>
              </w:rPr>
            </w:pPr>
            <w:r w:rsidRPr="001F5312">
              <w:rPr>
                <w:rFonts w:eastAsia="Malgun Gothic" w:cs="Arial"/>
                <w:lang w:eastAsia="ja-JP"/>
              </w:rPr>
              <w:t xml:space="preserve">Write-Replace Warning </w:t>
            </w:r>
          </w:p>
        </w:tc>
        <w:tc>
          <w:tcPr>
            <w:tcW w:w="2160" w:type="dxa"/>
          </w:tcPr>
          <w:p w14:paraId="04563188" w14:textId="77777777" w:rsidR="00A42D04" w:rsidRPr="001F5312" w:rsidRDefault="00A42D04" w:rsidP="00A42D04">
            <w:pPr>
              <w:pStyle w:val="TAL"/>
              <w:rPr>
                <w:lang w:eastAsia="ja-JP"/>
              </w:rPr>
            </w:pPr>
            <w:r w:rsidRPr="001F5312">
              <w:rPr>
                <w:rFonts w:eastAsia="Malgun Gothic" w:cs="Arial"/>
                <w:lang w:eastAsia="ja-JP"/>
              </w:rPr>
              <w:t>WRITE-REPLACE WARNING REQUEST</w:t>
            </w:r>
          </w:p>
        </w:tc>
        <w:tc>
          <w:tcPr>
            <w:tcW w:w="2405" w:type="dxa"/>
          </w:tcPr>
          <w:p w14:paraId="79B6D6CA" w14:textId="77777777" w:rsidR="00A42D04" w:rsidRPr="001F5312" w:rsidRDefault="00A42D04" w:rsidP="00A42D04">
            <w:pPr>
              <w:pStyle w:val="TAL"/>
              <w:rPr>
                <w:lang w:eastAsia="ja-JP"/>
              </w:rPr>
            </w:pPr>
            <w:r w:rsidRPr="001F5312">
              <w:rPr>
                <w:rFonts w:eastAsia="Malgun Gothic" w:cs="Arial"/>
                <w:lang w:eastAsia="ja-JP"/>
              </w:rPr>
              <w:t>WRITE-REPLACE WARNING RESPONSE</w:t>
            </w:r>
          </w:p>
        </w:tc>
        <w:tc>
          <w:tcPr>
            <w:tcW w:w="2405" w:type="dxa"/>
          </w:tcPr>
          <w:p w14:paraId="765AFFE9" w14:textId="77777777" w:rsidR="00A42D04" w:rsidRPr="001F5312" w:rsidRDefault="00A42D04" w:rsidP="00A42D04">
            <w:pPr>
              <w:pStyle w:val="TAL"/>
              <w:rPr>
                <w:lang w:eastAsia="ja-JP"/>
              </w:rPr>
            </w:pPr>
          </w:p>
        </w:tc>
      </w:tr>
      <w:tr w:rsidR="00A42D04" w:rsidRPr="001F5312" w14:paraId="77928B28" w14:textId="77777777" w:rsidTr="00A42D04">
        <w:trPr>
          <w:cantSplit/>
          <w:jc w:val="center"/>
        </w:trPr>
        <w:tc>
          <w:tcPr>
            <w:tcW w:w="1544" w:type="dxa"/>
          </w:tcPr>
          <w:p w14:paraId="746596D1" w14:textId="77777777" w:rsidR="00A42D04" w:rsidRPr="001F5312" w:rsidRDefault="00A42D04" w:rsidP="00A42D04">
            <w:pPr>
              <w:pStyle w:val="TAL"/>
              <w:rPr>
                <w:lang w:eastAsia="ja-JP"/>
              </w:rPr>
            </w:pPr>
            <w:r w:rsidRPr="001F5312">
              <w:rPr>
                <w:rFonts w:eastAsia="Malgun Gothic" w:cs="Arial"/>
                <w:lang w:eastAsia="ja-JP"/>
              </w:rPr>
              <w:t>PWS Cancel</w:t>
            </w:r>
          </w:p>
        </w:tc>
        <w:tc>
          <w:tcPr>
            <w:tcW w:w="2160" w:type="dxa"/>
          </w:tcPr>
          <w:p w14:paraId="7857D73E" w14:textId="77777777" w:rsidR="00A42D04" w:rsidRPr="001F5312" w:rsidRDefault="00A42D04" w:rsidP="00A42D04">
            <w:pPr>
              <w:pStyle w:val="TAL"/>
              <w:rPr>
                <w:lang w:eastAsia="ja-JP"/>
              </w:rPr>
            </w:pPr>
            <w:r w:rsidRPr="001F5312">
              <w:rPr>
                <w:rFonts w:eastAsia="Malgun Gothic" w:cs="Arial"/>
                <w:lang w:eastAsia="ja-JP"/>
              </w:rPr>
              <w:t>PWS CANCEL REQUEST</w:t>
            </w:r>
          </w:p>
        </w:tc>
        <w:tc>
          <w:tcPr>
            <w:tcW w:w="2405" w:type="dxa"/>
          </w:tcPr>
          <w:p w14:paraId="5CE96786" w14:textId="77777777" w:rsidR="00A42D04" w:rsidRPr="001F5312" w:rsidRDefault="00A42D04" w:rsidP="00A42D04">
            <w:pPr>
              <w:pStyle w:val="TAL"/>
              <w:rPr>
                <w:lang w:eastAsia="ja-JP"/>
              </w:rPr>
            </w:pPr>
            <w:r w:rsidRPr="001F5312">
              <w:rPr>
                <w:rFonts w:eastAsia="Malgun Gothic" w:cs="Arial"/>
                <w:lang w:eastAsia="ja-JP"/>
              </w:rPr>
              <w:t>PWS CANCEL RESPONSE</w:t>
            </w:r>
          </w:p>
        </w:tc>
        <w:tc>
          <w:tcPr>
            <w:tcW w:w="2405" w:type="dxa"/>
          </w:tcPr>
          <w:p w14:paraId="01355F38" w14:textId="77777777" w:rsidR="00A42D04" w:rsidRPr="001F5312" w:rsidRDefault="00A42D04" w:rsidP="00A42D04">
            <w:pPr>
              <w:pStyle w:val="TAL"/>
              <w:rPr>
                <w:lang w:eastAsia="ja-JP"/>
              </w:rPr>
            </w:pPr>
          </w:p>
        </w:tc>
      </w:tr>
      <w:tr w:rsidR="00A42D04" w:rsidRPr="001F5312" w14:paraId="2A3B717A" w14:textId="77777777" w:rsidTr="00A42D04">
        <w:trPr>
          <w:cantSplit/>
          <w:jc w:val="center"/>
        </w:trPr>
        <w:tc>
          <w:tcPr>
            <w:tcW w:w="1544" w:type="dxa"/>
          </w:tcPr>
          <w:p w14:paraId="4BF176FE"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w:t>
            </w:r>
          </w:p>
        </w:tc>
        <w:tc>
          <w:tcPr>
            <w:tcW w:w="2160" w:type="dxa"/>
          </w:tcPr>
          <w:p w14:paraId="096EBE3A"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 REQUEST</w:t>
            </w:r>
          </w:p>
        </w:tc>
        <w:tc>
          <w:tcPr>
            <w:tcW w:w="2405" w:type="dxa"/>
          </w:tcPr>
          <w:p w14:paraId="78846346"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CHECK RESPONSE</w:t>
            </w:r>
          </w:p>
        </w:tc>
        <w:tc>
          <w:tcPr>
            <w:tcW w:w="2405" w:type="dxa"/>
          </w:tcPr>
          <w:p w14:paraId="09E17B14" w14:textId="77777777" w:rsidR="00A42D04" w:rsidRPr="001F5312" w:rsidRDefault="00A42D04" w:rsidP="00A42D04">
            <w:pPr>
              <w:pStyle w:val="TAL"/>
              <w:rPr>
                <w:lang w:eastAsia="ja-JP"/>
              </w:rPr>
            </w:pPr>
          </w:p>
        </w:tc>
      </w:tr>
      <w:tr w:rsidR="00A42D04" w:rsidRPr="001F5312" w14:paraId="23299C00" w14:textId="77777777" w:rsidTr="00A42D04">
        <w:trPr>
          <w:cantSplit/>
          <w:jc w:val="center"/>
        </w:trPr>
        <w:tc>
          <w:tcPr>
            <w:tcW w:w="1544" w:type="dxa"/>
          </w:tcPr>
          <w:p w14:paraId="457D2C89"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w:t>
            </w:r>
          </w:p>
        </w:tc>
        <w:tc>
          <w:tcPr>
            <w:tcW w:w="2160" w:type="dxa"/>
          </w:tcPr>
          <w:p w14:paraId="6E226E17"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 REQUEST</w:t>
            </w:r>
          </w:p>
        </w:tc>
        <w:tc>
          <w:tcPr>
            <w:tcW w:w="2405" w:type="dxa"/>
          </w:tcPr>
          <w:p w14:paraId="39E65EE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SUSPEND RESPONSE</w:t>
            </w:r>
          </w:p>
        </w:tc>
        <w:tc>
          <w:tcPr>
            <w:tcW w:w="2405" w:type="dxa"/>
          </w:tcPr>
          <w:p w14:paraId="55D33874" w14:textId="77777777" w:rsidR="00A42D04" w:rsidRPr="001F5312" w:rsidRDefault="00A42D04" w:rsidP="00A42D04">
            <w:pPr>
              <w:pStyle w:val="TAL"/>
              <w:rPr>
                <w:lang w:eastAsia="ja-JP"/>
              </w:rPr>
            </w:pPr>
            <w:r w:rsidRPr="001F5312">
              <w:rPr>
                <w:lang w:eastAsia="ja-JP"/>
              </w:rPr>
              <w:t>UE CONTEXT SUSPEND FAILURE</w:t>
            </w:r>
          </w:p>
        </w:tc>
      </w:tr>
      <w:tr w:rsidR="00A42D04" w:rsidRPr="001F5312" w14:paraId="05DE3F5E" w14:textId="77777777" w:rsidTr="00A42D04">
        <w:trPr>
          <w:cantSplit/>
          <w:jc w:val="center"/>
        </w:trPr>
        <w:tc>
          <w:tcPr>
            <w:tcW w:w="1544" w:type="dxa"/>
          </w:tcPr>
          <w:p w14:paraId="0E52680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w:t>
            </w:r>
          </w:p>
        </w:tc>
        <w:tc>
          <w:tcPr>
            <w:tcW w:w="2160" w:type="dxa"/>
          </w:tcPr>
          <w:p w14:paraId="0A6D4E41"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 REQUEST</w:t>
            </w:r>
          </w:p>
        </w:tc>
        <w:tc>
          <w:tcPr>
            <w:tcW w:w="2405" w:type="dxa"/>
          </w:tcPr>
          <w:p w14:paraId="1E5FBD33" w14:textId="77777777" w:rsidR="00A42D04" w:rsidRPr="001F5312" w:rsidRDefault="00A42D04" w:rsidP="00A42D04">
            <w:pPr>
              <w:pStyle w:val="TAL"/>
              <w:rPr>
                <w:rFonts w:eastAsia="Malgun Gothic" w:cs="Arial"/>
                <w:lang w:eastAsia="ja-JP"/>
              </w:rPr>
            </w:pPr>
            <w:r w:rsidRPr="001F5312">
              <w:rPr>
                <w:rFonts w:eastAsia="Malgun Gothic" w:cs="Arial"/>
                <w:lang w:eastAsia="ja-JP"/>
              </w:rPr>
              <w:t>UE CONTEXT RESUME RESPONSE</w:t>
            </w:r>
          </w:p>
        </w:tc>
        <w:tc>
          <w:tcPr>
            <w:tcW w:w="2405" w:type="dxa"/>
          </w:tcPr>
          <w:p w14:paraId="59EA2019" w14:textId="77777777" w:rsidR="00A42D04" w:rsidRPr="001F5312" w:rsidRDefault="00A42D04" w:rsidP="00A42D04">
            <w:pPr>
              <w:pStyle w:val="TAL"/>
              <w:rPr>
                <w:lang w:eastAsia="ja-JP"/>
              </w:rPr>
            </w:pPr>
            <w:r w:rsidRPr="001F5312">
              <w:rPr>
                <w:lang w:eastAsia="ja-JP"/>
              </w:rPr>
              <w:t>UE CONTEXT RESUME FAILURE</w:t>
            </w:r>
          </w:p>
        </w:tc>
      </w:tr>
      <w:tr w:rsidR="00A42D04" w:rsidRPr="001F5312" w14:paraId="6CA67171" w14:textId="77777777" w:rsidTr="00A42D04">
        <w:trPr>
          <w:cantSplit/>
          <w:jc w:val="center"/>
        </w:trPr>
        <w:tc>
          <w:tcPr>
            <w:tcW w:w="1544" w:type="dxa"/>
          </w:tcPr>
          <w:p w14:paraId="3A31BC49"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w:t>
            </w:r>
          </w:p>
        </w:tc>
        <w:tc>
          <w:tcPr>
            <w:tcW w:w="2160" w:type="dxa"/>
          </w:tcPr>
          <w:p w14:paraId="21110CC5"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 REQUEST</w:t>
            </w:r>
          </w:p>
        </w:tc>
        <w:tc>
          <w:tcPr>
            <w:tcW w:w="2405" w:type="dxa"/>
          </w:tcPr>
          <w:p w14:paraId="2623A9A6" w14:textId="77777777" w:rsidR="00A42D04" w:rsidRPr="001F5312" w:rsidRDefault="00A42D04" w:rsidP="00A42D04">
            <w:pPr>
              <w:pStyle w:val="TAL"/>
              <w:rPr>
                <w:rFonts w:eastAsia="Malgun Gothic" w:cs="Arial"/>
                <w:lang w:eastAsia="ja-JP"/>
              </w:rPr>
            </w:pPr>
            <w:r w:rsidRPr="001F5312">
              <w:rPr>
                <w:rFonts w:eastAsia="Malgun Gothic" w:cs="Arial"/>
                <w:lang w:eastAsia="ja-JP"/>
              </w:rPr>
              <w:t>UE RADIO CAPABILITY ID MAPPING RESPONSE</w:t>
            </w:r>
          </w:p>
        </w:tc>
        <w:tc>
          <w:tcPr>
            <w:tcW w:w="2405" w:type="dxa"/>
          </w:tcPr>
          <w:p w14:paraId="4130151B" w14:textId="77777777" w:rsidR="00A42D04" w:rsidRPr="001F5312" w:rsidRDefault="00A42D04" w:rsidP="00A42D04">
            <w:pPr>
              <w:pStyle w:val="TAL"/>
              <w:rPr>
                <w:lang w:eastAsia="ja-JP"/>
              </w:rPr>
            </w:pPr>
          </w:p>
        </w:tc>
      </w:tr>
      <w:tr w:rsidR="00A42D04" w:rsidRPr="001F5312" w14:paraId="63B50801" w14:textId="77777777" w:rsidTr="00A42D04">
        <w:trPr>
          <w:cantSplit/>
          <w:jc w:val="center"/>
          <w:ins w:id="23" w:author="Author"/>
        </w:trPr>
        <w:tc>
          <w:tcPr>
            <w:tcW w:w="1544" w:type="dxa"/>
          </w:tcPr>
          <w:p w14:paraId="153D0272" w14:textId="59624B53" w:rsidR="00A42D04" w:rsidRPr="001F5312" w:rsidRDefault="00A42D04" w:rsidP="00A42D04">
            <w:pPr>
              <w:pStyle w:val="TAL"/>
              <w:rPr>
                <w:ins w:id="24" w:author="Author"/>
                <w:rFonts w:eastAsia="Malgun Gothic" w:cs="Arial"/>
                <w:lang w:eastAsia="ja-JP"/>
              </w:rPr>
            </w:pPr>
            <w:ins w:id="25" w:author="Author">
              <w:r w:rsidRPr="001F5312">
                <w:rPr>
                  <w:rFonts w:eastAsia="Malgun Gothic" w:cs="Arial"/>
                </w:rPr>
                <w:t>Broadcast Session Setup</w:t>
              </w:r>
            </w:ins>
          </w:p>
        </w:tc>
        <w:tc>
          <w:tcPr>
            <w:tcW w:w="2160" w:type="dxa"/>
          </w:tcPr>
          <w:p w14:paraId="60937C38" w14:textId="2AF08DF0" w:rsidR="00A42D04" w:rsidRPr="001F5312" w:rsidRDefault="00A42D04" w:rsidP="00A42D04">
            <w:pPr>
              <w:pStyle w:val="TAL"/>
              <w:rPr>
                <w:ins w:id="26" w:author="Author"/>
                <w:rFonts w:eastAsia="Malgun Gothic" w:cs="Arial"/>
                <w:lang w:eastAsia="ja-JP"/>
              </w:rPr>
            </w:pPr>
            <w:ins w:id="27" w:author="Author">
              <w:r w:rsidRPr="001F5312">
                <w:rPr>
                  <w:rFonts w:eastAsia="Malgun Gothic" w:cs="Arial"/>
                </w:rPr>
                <w:t>BROADCAST SESSION SETUP REQUEST</w:t>
              </w:r>
            </w:ins>
          </w:p>
        </w:tc>
        <w:tc>
          <w:tcPr>
            <w:tcW w:w="2405" w:type="dxa"/>
          </w:tcPr>
          <w:p w14:paraId="15116203" w14:textId="69820168" w:rsidR="00A42D04" w:rsidRPr="001F5312" w:rsidRDefault="00A42D04" w:rsidP="00A42D04">
            <w:pPr>
              <w:pStyle w:val="TAL"/>
              <w:rPr>
                <w:ins w:id="28" w:author="Author"/>
                <w:rFonts w:eastAsia="Malgun Gothic" w:cs="Arial"/>
                <w:lang w:eastAsia="ja-JP"/>
              </w:rPr>
            </w:pPr>
            <w:ins w:id="29" w:author="Author">
              <w:r w:rsidRPr="001F5312">
                <w:rPr>
                  <w:rFonts w:eastAsia="Malgun Gothic" w:cs="Arial"/>
                </w:rPr>
                <w:t>BROADCAST SESSION SETUP RESPONSE</w:t>
              </w:r>
            </w:ins>
          </w:p>
        </w:tc>
        <w:tc>
          <w:tcPr>
            <w:tcW w:w="2405" w:type="dxa"/>
          </w:tcPr>
          <w:p w14:paraId="56E9D59F" w14:textId="3B7CEF16" w:rsidR="00A42D04" w:rsidRPr="001F5312" w:rsidRDefault="00A42D04" w:rsidP="00A42D04">
            <w:pPr>
              <w:pStyle w:val="TAL"/>
              <w:rPr>
                <w:ins w:id="30" w:author="Author"/>
                <w:lang w:eastAsia="ja-JP"/>
              </w:rPr>
            </w:pPr>
            <w:ins w:id="31" w:author="Author">
              <w:r w:rsidRPr="001F5312">
                <w:rPr>
                  <w:rFonts w:eastAsia="Malgun Gothic" w:cs="Arial"/>
                </w:rPr>
                <w:t xml:space="preserve">BROADCAST SESSION SETUP </w:t>
              </w:r>
              <w:r w:rsidRPr="001F5312">
                <w:t>FAILURE</w:t>
              </w:r>
            </w:ins>
          </w:p>
        </w:tc>
      </w:tr>
      <w:tr w:rsidR="00A42D04" w:rsidRPr="001F5312" w14:paraId="68C1B309" w14:textId="77777777" w:rsidTr="00A42D04">
        <w:trPr>
          <w:cantSplit/>
          <w:jc w:val="center"/>
          <w:ins w:id="32" w:author="Author"/>
        </w:trPr>
        <w:tc>
          <w:tcPr>
            <w:tcW w:w="1544" w:type="dxa"/>
          </w:tcPr>
          <w:p w14:paraId="463891CF" w14:textId="42ED05F2" w:rsidR="00A42D04" w:rsidRPr="001F5312" w:rsidRDefault="00A42D04" w:rsidP="00A42D04">
            <w:pPr>
              <w:pStyle w:val="TAL"/>
              <w:rPr>
                <w:ins w:id="33" w:author="Author"/>
                <w:rFonts w:eastAsia="Malgun Gothic" w:cs="Arial"/>
                <w:lang w:eastAsia="ja-JP"/>
              </w:rPr>
            </w:pPr>
            <w:ins w:id="34" w:author="Author">
              <w:r w:rsidRPr="001F5312">
                <w:rPr>
                  <w:rFonts w:eastAsia="Malgun Gothic" w:cs="Arial"/>
                </w:rPr>
                <w:t>Broadcast Session Modification</w:t>
              </w:r>
            </w:ins>
          </w:p>
        </w:tc>
        <w:tc>
          <w:tcPr>
            <w:tcW w:w="2160" w:type="dxa"/>
          </w:tcPr>
          <w:p w14:paraId="033E87B2" w14:textId="1A09DE6C" w:rsidR="00A42D04" w:rsidRPr="001F5312" w:rsidRDefault="00A42D04" w:rsidP="00A42D04">
            <w:pPr>
              <w:pStyle w:val="TAL"/>
              <w:rPr>
                <w:ins w:id="35" w:author="Author"/>
                <w:rFonts w:eastAsia="Malgun Gothic" w:cs="Arial"/>
                <w:lang w:eastAsia="ja-JP"/>
              </w:rPr>
            </w:pPr>
            <w:ins w:id="36" w:author="Author">
              <w:r w:rsidRPr="001F5312">
                <w:rPr>
                  <w:rFonts w:eastAsia="Malgun Gothic" w:cs="Arial"/>
                </w:rPr>
                <w:t>BROADCAST SESSION MODIFICATION REQUEST</w:t>
              </w:r>
            </w:ins>
          </w:p>
        </w:tc>
        <w:tc>
          <w:tcPr>
            <w:tcW w:w="2405" w:type="dxa"/>
          </w:tcPr>
          <w:p w14:paraId="10E874CF" w14:textId="07A68FFB" w:rsidR="00A42D04" w:rsidRPr="001F5312" w:rsidRDefault="00A42D04" w:rsidP="00A42D04">
            <w:pPr>
              <w:pStyle w:val="TAL"/>
              <w:rPr>
                <w:ins w:id="37" w:author="Author"/>
                <w:rFonts w:eastAsia="Malgun Gothic" w:cs="Arial"/>
                <w:lang w:eastAsia="ja-JP"/>
              </w:rPr>
            </w:pPr>
            <w:ins w:id="38" w:author="Author">
              <w:r w:rsidRPr="001F5312">
                <w:rPr>
                  <w:rFonts w:eastAsia="Malgun Gothic" w:cs="Arial"/>
                </w:rPr>
                <w:t>BROADCAST SESSION MODIFICATION RESPONSE</w:t>
              </w:r>
            </w:ins>
          </w:p>
        </w:tc>
        <w:tc>
          <w:tcPr>
            <w:tcW w:w="2405" w:type="dxa"/>
          </w:tcPr>
          <w:p w14:paraId="40D5E512" w14:textId="1BEE533F" w:rsidR="00A42D04" w:rsidRPr="001F5312" w:rsidRDefault="00A42D04" w:rsidP="00A42D04">
            <w:pPr>
              <w:pStyle w:val="TAL"/>
              <w:rPr>
                <w:ins w:id="39" w:author="Author"/>
                <w:lang w:eastAsia="ja-JP"/>
              </w:rPr>
            </w:pPr>
            <w:ins w:id="40" w:author="Author">
              <w:r w:rsidRPr="001F5312">
                <w:rPr>
                  <w:rFonts w:eastAsia="Malgun Gothic" w:cs="Arial"/>
                </w:rPr>
                <w:t xml:space="preserve">BROADCAST SESSION MODIFICATION </w:t>
              </w:r>
              <w:r w:rsidRPr="001F5312">
                <w:t>FAILURE</w:t>
              </w:r>
            </w:ins>
          </w:p>
        </w:tc>
      </w:tr>
      <w:tr w:rsidR="00A42D04" w:rsidRPr="001F5312" w14:paraId="3BDE9579" w14:textId="77777777" w:rsidTr="00A42D04">
        <w:trPr>
          <w:cantSplit/>
          <w:jc w:val="center"/>
          <w:ins w:id="41" w:author="Author"/>
        </w:trPr>
        <w:tc>
          <w:tcPr>
            <w:tcW w:w="1544" w:type="dxa"/>
          </w:tcPr>
          <w:p w14:paraId="719972B7" w14:textId="20FC612B" w:rsidR="00A42D04" w:rsidRPr="001F5312" w:rsidRDefault="00A42D04" w:rsidP="00A42D04">
            <w:pPr>
              <w:pStyle w:val="TAL"/>
              <w:rPr>
                <w:ins w:id="42" w:author="Author"/>
                <w:rFonts w:eastAsia="Malgun Gothic" w:cs="Arial"/>
                <w:lang w:eastAsia="ja-JP"/>
              </w:rPr>
            </w:pPr>
            <w:ins w:id="43" w:author="Author">
              <w:r w:rsidRPr="001F5312">
                <w:rPr>
                  <w:rFonts w:eastAsia="Malgun Gothic" w:cs="Arial"/>
                </w:rPr>
                <w:t>Broadcast Session Release</w:t>
              </w:r>
            </w:ins>
          </w:p>
        </w:tc>
        <w:tc>
          <w:tcPr>
            <w:tcW w:w="2160" w:type="dxa"/>
          </w:tcPr>
          <w:p w14:paraId="26D2C168" w14:textId="0D287AD4" w:rsidR="00A42D04" w:rsidRPr="001F5312" w:rsidRDefault="00A42D04" w:rsidP="00A42D04">
            <w:pPr>
              <w:pStyle w:val="TAL"/>
              <w:rPr>
                <w:ins w:id="44" w:author="Author"/>
                <w:rFonts w:eastAsia="Malgun Gothic" w:cs="Arial"/>
                <w:lang w:eastAsia="ja-JP"/>
              </w:rPr>
            </w:pPr>
            <w:ins w:id="45" w:author="Author">
              <w:r w:rsidRPr="001F5312">
                <w:rPr>
                  <w:rFonts w:eastAsia="Malgun Gothic" w:cs="Arial"/>
                </w:rPr>
                <w:t>BROADCAST SESSION RELEASE REQUEST</w:t>
              </w:r>
            </w:ins>
          </w:p>
        </w:tc>
        <w:tc>
          <w:tcPr>
            <w:tcW w:w="2405" w:type="dxa"/>
          </w:tcPr>
          <w:p w14:paraId="7E526E0C" w14:textId="64FCC013" w:rsidR="00A42D04" w:rsidRPr="001F5312" w:rsidRDefault="00A42D04" w:rsidP="00A42D04">
            <w:pPr>
              <w:pStyle w:val="TAL"/>
              <w:rPr>
                <w:ins w:id="46" w:author="Author"/>
                <w:rFonts w:eastAsia="Malgun Gothic" w:cs="Arial"/>
                <w:lang w:eastAsia="ja-JP"/>
              </w:rPr>
            </w:pPr>
            <w:ins w:id="47" w:author="Author">
              <w:r w:rsidRPr="001F5312">
                <w:rPr>
                  <w:rFonts w:eastAsia="Malgun Gothic" w:cs="Arial"/>
                </w:rPr>
                <w:t>BROADCAST SESSION RELEASE RESPONSE</w:t>
              </w:r>
            </w:ins>
          </w:p>
        </w:tc>
        <w:tc>
          <w:tcPr>
            <w:tcW w:w="2405" w:type="dxa"/>
          </w:tcPr>
          <w:p w14:paraId="3B54B633" w14:textId="77777777" w:rsidR="00A42D04" w:rsidRPr="001F5312" w:rsidRDefault="00A42D04" w:rsidP="00A42D04">
            <w:pPr>
              <w:pStyle w:val="TAL"/>
              <w:rPr>
                <w:ins w:id="48" w:author="Author"/>
                <w:lang w:eastAsia="ja-JP"/>
              </w:rPr>
            </w:pPr>
          </w:p>
        </w:tc>
      </w:tr>
      <w:tr w:rsidR="00A42D04" w:rsidRPr="001F5312" w14:paraId="637CDE5D" w14:textId="77777777" w:rsidTr="00A42D04">
        <w:trPr>
          <w:cantSplit/>
          <w:jc w:val="center"/>
          <w:ins w:id="49" w:author="Author"/>
        </w:trPr>
        <w:tc>
          <w:tcPr>
            <w:tcW w:w="1544" w:type="dxa"/>
            <w:tcBorders>
              <w:top w:val="single" w:sz="6" w:space="0" w:color="000000"/>
              <w:left w:val="single" w:sz="4" w:space="0" w:color="auto"/>
              <w:bottom w:val="single" w:sz="6" w:space="0" w:color="000000"/>
              <w:right w:val="single" w:sz="6" w:space="0" w:color="000000"/>
            </w:tcBorders>
          </w:tcPr>
          <w:p w14:paraId="485AE493" w14:textId="77777777" w:rsidR="00A42D04" w:rsidRPr="001F5312" w:rsidRDefault="00A42D04" w:rsidP="00A42D04">
            <w:pPr>
              <w:pStyle w:val="TAL"/>
              <w:rPr>
                <w:ins w:id="50" w:author="Author"/>
                <w:rFonts w:eastAsia="Malgun Gothic" w:cs="Arial"/>
                <w:lang w:eastAsia="ja-JP"/>
              </w:rPr>
            </w:pPr>
            <w:ins w:id="51" w:author="Author">
              <w:r w:rsidRPr="001F5312">
                <w:rPr>
                  <w:rFonts w:eastAsia="Malgun Gothic" w:cs="Arial"/>
                  <w:lang w:eastAsia="ja-JP"/>
                </w:rPr>
                <w:t>Distribution Setup</w:t>
              </w:r>
            </w:ins>
          </w:p>
        </w:tc>
        <w:tc>
          <w:tcPr>
            <w:tcW w:w="2160" w:type="dxa"/>
            <w:tcBorders>
              <w:top w:val="single" w:sz="6" w:space="0" w:color="000000"/>
              <w:left w:val="single" w:sz="6" w:space="0" w:color="000000"/>
              <w:bottom w:val="single" w:sz="6" w:space="0" w:color="000000"/>
              <w:right w:val="single" w:sz="6" w:space="0" w:color="000000"/>
            </w:tcBorders>
          </w:tcPr>
          <w:p w14:paraId="61FFC43A" w14:textId="77777777" w:rsidR="00A42D04" w:rsidRPr="001F5312" w:rsidRDefault="00A42D04" w:rsidP="00A42D04">
            <w:pPr>
              <w:pStyle w:val="TAL"/>
              <w:rPr>
                <w:ins w:id="52" w:author="Author"/>
                <w:rFonts w:eastAsia="Malgun Gothic" w:cs="Arial"/>
                <w:lang w:eastAsia="ja-JP"/>
              </w:rPr>
            </w:pPr>
            <w:ins w:id="53" w:author="Author">
              <w:r w:rsidRPr="001F5312">
                <w:rPr>
                  <w:rFonts w:eastAsia="Malgun Gothic" w:cs="Arial" w:hint="eastAsia"/>
                  <w:lang w:eastAsia="ja-JP"/>
                </w:rPr>
                <w:t>DISTRIBUTION</w:t>
              </w:r>
              <w:r w:rsidRPr="001F5312">
                <w:rPr>
                  <w:rFonts w:eastAsia="Malgun Gothic" w:cs="Arial"/>
                  <w:lang w:eastAsia="ja-JP"/>
                </w:rPr>
                <w:t xml:space="preserve"> SETUP REQUEST</w:t>
              </w:r>
            </w:ins>
          </w:p>
        </w:tc>
        <w:tc>
          <w:tcPr>
            <w:tcW w:w="2405" w:type="dxa"/>
            <w:tcBorders>
              <w:top w:val="single" w:sz="6" w:space="0" w:color="000000"/>
              <w:left w:val="single" w:sz="6" w:space="0" w:color="000000"/>
              <w:bottom w:val="single" w:sz="6" w:space="0" w:color="000000"/>
              <w:right w:val="single" w:sz="6" w:space="0" w:color="000000"/>
            </w:tcBorders>
          </w:tcPr>
          <w:p w14:paraId="2C17C355" w14:textId="77777777" w:rsidR="00A42D04" w:rsidRPr="001F5312" w:rsidRDefault="00A42D04" w:rsidP="00A42D04">
            <w:pPr>
              <w:pStyle w:val="TAL"/>
              <w:rPr>
                <w:ins w:id="54" w:author="Author"/>
                <w:rFonts w:eastAsia="Malgun Gothic" w:cs="Arial"/>
                <w:lang w:eastAsia="ja-JP"/>
              </w:rPr>
            </w:pPr>
            <w:ins w:id="55" w:author="Author">
              <w:r w:rsidRPr="001F5312">
                <w:rPr>
                  <w:rFonts w:eastAsia="Malgun Gothic" w:cs="Arial" w:hint="eastAsia"/>
                  <w:lang w:eastAsia="ja-JP"/>
                </w:rPr>
                <w:t>DISTRIBUTION</w:t>
              </w:r>
              <w:r w:rsidRPr="001F5312">
                <w:rPr>
                  <w:rFonts w:eastAsia="Malgun Gothic" w:cs="Arial"/>
                  <w:lang w:eastAsia="ja-JP"/>
                </w:rPr>
                <w:t xml:space="preserve"> SETUP RESPONSE</w:t>
              </w:r>
            </w:ins>
          </w:p>
        </w:tc>
        <w:tc>
          <w:tcPr>
            <w:tcW w:w="2405" w:type="dxa"/>
            <w:tcBorders>
              <w:top w:val="single" w:sz="6" w:space="0" w:color="000000"/>
              <w:left w:val="single" w:sz="6" w:space="0" w:color="000000"/>
              <w:bottom w:val="single" w:sz="6" w:space="0" w:color="000000"/>
              <w:right w:val="single" w:sz="4" w:space="0" w:color="auto"/>
            </w:tcBorders>
          </w:tcPr>
          <w:p w14:paraId="26AD5AB0" w14:textId="77777777" w:rsidR="00A42D04" w:rsidRPr="001F5312" w:rsidRDefault="00A42D04" w:rsidP="00A42D04">
            <w:pPr>
              <w:pStyle w:val="TAL"/>
              <w:rPr>
                <w:ins w:id="56" w:author="Author"/>
                <w:lang w:eastAsia="ja-JP"/>
              </w:rPr>
            </w:pPr>
            <w:ins w:id="57" w:author="Author">
              <w:r w:rsidRPr="001F5312">
                <w:rPr>
                  <w:rFonts w:hint="eastAsia"/>
                  <w:lang w:eastAsia="ja-JP"/>
                </w:rPr>
                <w:t>DISTRIBUTION</w:t>
              </w:r>
              <w:r w:rsidRPr="001F5312">
                <w:rPr>
                  <w:lang w:eastAsia="ja-JP"/>
                </w:rPr>
                <w:t xml:space="preserve"> SETUP FAILURE</w:t>
              </w:r>
            </w:ins>
          </w:p>
        </w:tc>
      </w:tr>
      <w:tr w:rsidR="00A42D04" w:rsidRPr="001F5312" w14:paraId="5DE997FB" w14:textId="77777777" w:rsidTr="00A42D04">
        <w:trPr>
          <w:cantSplit/>
          <w:jc w:val="center"/>
          <w:ins w:id="58" w:author="Author"/>
        </w:trPr>
        <w:tc>
          <w:tcPr>
            <w:tcW w:w="1544" w:type="dxa"/>
            <w:tcBorders>
              <w:top w:val="single" w:sz="6" w:space="0" w:color="000000"/>
              <w:left w:val="single" w:sz="4" w:space="0" w:color="auto"/>
              <w:bottom w:val="single" w:sz="6" w:space="0" w:color="000000"/>
              <w:right w:val="single" w:sz="6" w:space="0" w:color="000000"/>
            </w:tcBorders>
          </w:tcPr>
          <w:p w14:paraId="486B7A1D" w14:textId="77777777" w:rsidR="00A42D04" w:rsidRPr="001F5312" w:rsidRDefault="00A42D04" w:rsidP="00A42D04">
            <w:pPr>
              <w:pStyle w:val="TAL"/>
              <w:rPr>
                <w:ins w:id="59" w:author="Author"/>
                <w:rFonts w:eastAsia="Malgun Gothic" w:cs="Arial"/>
                <w:lang w:eastAsia="ja-JP"/>
              </w:rPr>
            </w:pPr>
            <w:ins w:id="60" w:author="Author">
              <w:r w:rsidRPr="001F5312">
                <w:rPr>
                  <w:rFonts w:eastAsia="Malgun Gothic" w:cs="Arial"/>
                  <w:lang w:eastAsia="ja-JP"/>
                </w:rPr>
                <w:lastRenderedPageBreak/>
                <w:t>Distribution Release</w:t>
              </w:r>
            </w:ins>
          </w:p>
        </w:tc>
        <w:tc>
          <w:tcPr>
            <w:tcW w:w="2160" w:type="dxa"/>
            <w:tcBorders>
              <w:top w:val="single" w:sz="6" w:space="0" w:color="000000"/>
              <w:left w:val="single" w:sz="6" w:space="0" w:color="000000"/>
              <w:bottom w:val="single" w:sz="6" w:space="0" w:color="000000"/>
              <w:right w:val="single" w:sz="6" w:space="0" w:color="000000"/>
            </w:tcBorders>
          </w:tcPr>
          <w:p w14:paraId="5E388CB1" w14:textId="77777777" w:rsidR="00A42D04" w:rsidRPr="001F5312" w:rsidRDefault="00A42D04" w:rsidP="00A42D04">
            <w:pPr>
              <w:pStyle w:val="TAL"/>
              <w:rPr>
                <w:ins w:id="61" w:author="Author"/>
                <w:rFonts w:eastAsia="Malgun Gothic" w:cs="Arial"/>
                <w:lang w:eastAsia="ja-JP"/>
              </w:rPr>
            </w:pPr>
            <w:ins w:id="62" w:author="Author">
              <w:r w:rsidRPr="001F5312">
                <w:rPr>
                  <w:rFonts w:eastAsia="Malgun Gothic" w:cs="Arial" w:hint="eastAsia"/>
                  <w:lang w:eastAsia="ja-JP"/>
                </w:rPr>
                <w:t>DISTRIBUTION</w:t>
              </w:r>
              <w:r w:rsidRPr="001F5312">
                <w:rPr>
                  <w:rFonts w:eastAsia="Malgun Gothic" w:cs="Arial"/>
                  <w:lang w:eastAsia="ja-JP"/>
                </w:rPr>
                <w:t xml:space="preserve"> RELEASE REQUEST</w:t>
              </w:r>
            </w:ins>
          </w:p>
        </w:tc>
        <w:tc>
          <w:tcPr>
            <w:tcW w:w="2405" w:type="dxa"/>
            <w:tcBorders>
              <w:top w:val="single" w:sz="6" w:space="0" w:color="000000"/>
              <w:left w:val="single" w:sz="6" w:space="0" w:color="000000"/>
              <w:bottom w:val="single" w:sz="6" w:space="0" w:color="000000"/>
              <w:right w:val="single" w:sz="6" w:space="0" w:color="000000"/>
            </w:tcBorders>
          </w:tcPr>
          <w:p w14:paraId="3A7A3A31" w14:textId="77777777" w:rsidR="00A42D04" w:rsidRPr="001F5312" w:rsidRDefault="00A42D04" w:rsidP="00A42D04">
            <w:pPr>
              <w:pStyle w:val="TAL"/>
              <w:rPr>
                <w:ins w:id="63" w:author="Author"/>
                <w:rFonts w:eastAsia="Malgun Gothic" w:cs="Arial"/>
                <w:lang w:eastAsia="ja-JP"/>
              </w:rPr>
            </w:pPr>
            <w:ins w:id="64" w:author="Author">
              <w:r w:rsidRPr="001F5312">
                <w:rPr>
                  <w:rFonts w:eastAsia="Malgun Gothic" w:cs="Arial" w:hint="eastAsia"/>
                  <w:lang w:eastAsia="ja-JP"/>
                </w:rPr>
                <w:t>DISTRIBUTION</w:t>
              </w:r>
              <w:r w:rsidRPr="001F5312">
                <w:rPr>
                  <w:rFonts w:eastAsia="Malgun Gothic" w:cs="Arial"/>
                  <w:lang w:eastAsia="ja-JP"/>
                </w:rPr>
                <w:t xml:space="preserve"> RELEASE RESPONSE</w:t>
              </w:r>
            </w:ins>
          </w:p>
        </w:tc>
        <w:tc>
          <w:tcPr>
            <w:tcW w:w="2405" w:type="dxa"/>
            <w:tcBorders>
              <w:top w:val="single" w:sz="6" w:space="0" w:color="000000"/>
              <w:left w:val="single" w:sz="6" w:space="0" w:color="000000"/>
              <w:bottom w:val="single" w:sz="6" w:space="0" w:color="000000"/>
              <w:right w:val="single" w:sz="4" w:space="0" w:color="auto"/>
            </w:tcBorders>
          </w:tcPr>
          <w:p w14:paraId="7E17461C" w14:textId="77777777" w:rsidR="00A42D04" w:rsidRPr="001F5312" w:rsidRDefault="00A42D04" w:rsidP="00A42D04">
            <w:pPr>
              <w:pStyle w:val="TAL"/>
              <w:rPr>
                <w:ins w:id="65" w:author="Author"/>
                <w:lang w:eastAsia="ja-JP"/>
              </w:rPr>
            </w:pPr>
          </w:p>
        </w:tc>
      </w:tr>
      <w:tr w:rsidR="00A42D04" w:rsidRPr="001F5312" w14:paraId="1B8F7FBB" w14:textId="77777777" w:rsidTr="00A42D04">
        <w:trPr>
          <w:cantSplit/>
          <w:jc w:val="center"/>
          <w:ins w:id="66" w:author="Author"/>
        </w:trPr>
        <w:tc>
          <w:tcPr>
            <w:tcW w:w="1544" w:type="dxa"/>
            <w:tcBorders>
              <w:top w:val="single" w:sz="6" w:space="0" w:color="000000"/>
              <w:left w:val="single" w:sz="4" w:space="0" w:color="auto"/>
              <w:bottom w:val="single" w:sz="6" w:space="0" w:color="000000"/>
              <w:right w:val="single" w:sz="6" w:space="0" w:color="000000"/>
            </w:tcBorders>
          </w:tcPr>
          <w:p w14:paraId="6578631B" w14:textId="77777777" w:rsidR="00A42D04" w:rsidRPr="001F5312" w:rsidRDefault="00A42D04" w:rsidP="00A42D04">
            <w:pPr>
              <w:pStyle w:val="TAL"/>
              <w:rPr>
                <w:ins w:id="67" w:author="Author"/>
                <w:rFonts w:eastAsia="Malgun Gothic" w:cs="Arial"/>
                <w:lang w:eastAsia="ja-JP"/>
              </w:rPr>
            </w:pPr>
            <w:ins w:id="68" w:author="Author">
              <w:r w:rsidRPr="001F5312">
                <w:rPr>
                  <w:rFonts w:eastAsia="Malgun Gothic" w:cs="Arial" w:hint="eastAsia"/>
                  <w:lang w:eastAsia="ja-JP"/>
                </w:rPr>
                <w:t>M</w:t>
              </w:r>
              <w:r w:rsidRPr="001F5312">
                <w:rPr>
                  <w:rFonts w:eastAsia="Malgun Gothic" w:cs="Arial"/>
                  <w:lang w:eastAsia="ja-JP"/>
                </w:rPr>
                <w:t>ulticast Session Activation</w:t>
              </w:r>
            </w:ins>
          </w:p>
        </w:tc>
        <w:tc>
          <w:tcPr>
            <w:tcW w:w="2160" w:type="dxa"/>
            <w:tcBorders>
              <w:top w:val="single" w:sz="6" w:space="0" w:color="000000"/>
              <w:left w:val="single" w:sz="6" w:space="0" w:color="000000"/>
              <w:bottom w:val="single" w:sz="6" w:space="0" w:color="000000"/>
              <w:right w:val="single" w:sz="6" w:space="0" w:color="000000"/>
            </w:tcBorders>
          </w:tcPr>
          <w:p w14:paraId="567EE45D" w14:textId="77777777" w:rsidR="00A42D04" w:rsidRPr="001F5312" w:rsidRDefault="00A42D04" w:rsidP="00A42D04">
            <w:pPr>
              <w:pStyle w:val="TAL"/>
              <w:rPr>
                <w:ins w:id="69" w:author="Author"/>
                <w:rFonts w:eastAsia="Malgun Gothic" w:cs="Arial"/>
                <w:lang w:eastAsia="ja-JP"/>
              </w:rPr>
            </w:pPr>
            <w:ins w:id="70" w:author="Author">
              <w:r w:rsidRPr="001F5312">
                <w:rPr>
                  <w:rFonts w:eastAsia="Malgun Gothic" w:cs="Arial" w:hint="eastAsia"/>
                  <w:lang w:eastAsia="ja-JP"/>
                </w:rPr>
                <w:t>M</w:t>
              </w:r>
              <w:r w:rsidRPr="001F5312">
                <w:rPr>
                  <w:rFonts w:eastAsia="Malgun Gothic" w:cs="Arial"/>
                  <w:lang w:eastAsia="ja-JP"/>
                </w:rPr>
                <w:t xml:space="preserve">ULTICAST SESSION ACTIVATION REQUEST </w:t>
              </w:r>
            </w:ins>
          </w:p>
        </w:tc>
        <w:tc>
          <w:tcPr>
            <w:tcW w:w="2405" w:type="dxa"/>
            <w:tcBorders>
              <w:top w:val="single" w:sz="6" w:space="0" w:color="000000"/>
              <w:left w:val="single" w:sz="6" w:space="0" w:color="000000"/>
              <w:bottom w:val="single" w:sz="6" w:space="0" w:color="000000"/>
              <w:right w:val="single" w:sz="6" w:space="0" w:color="000000"/>
            </w:tcBorders>
          </w:tcPr>
          <w:p w14:paraId="5D0BB0A8" w14:textId="77777777" w:rsidR="00A42D04" w:rsidRPr="001F5312" w:rsidRDefault="00A42D04" w:rsidP="00A42D04">
            <w:pPr>
              <w:pStyle w:val="TAL"/>
              <w:rPr>
                <w:ins w:id="71" w:author="Author"/>
                <w:rFonts w:eastAsia="Malgun Gothic" w:cs="Arial"/>
                <w:lang w:eastAsia="ja-JP"/>
              </w:rPr>
            </w:pPr>
            <w:ins w:id="72" w:author="Author">
              <w:r w:rsidRPr="001F5312">
                <w:rPr>
                  <w:rFonts w:eastAsia="Malgun Gothic" w:cs="Arial" w:hint="eastAsia"/>
                  <w:lang w:eastAsia="ja-JP"/>
                </w:rPr>
                <w:t>M</w:t>
              </w:r>
              <w:r w:rsidRPr="001F5312">
                <w:rPr>
                  <w:rFonts w:eastAsia="Malgun Gothic" w:cs="Arial"/>
                  <w:lang w:eastAsia="ja-JP"/>
                </w:rPr>
                <w:t>ULTICAST SESSION ACTIVATION RESPONSE</w:t>
              </w:r>
            </w:ins>
          </w:p>
        </w:tc>
        <w:tc>
          <w:tcPr>
            <w:tcW w:w="2405" w:type="dxa"/>
            <w:tcBorders>
              <w:top w:val="single" w:sz="6" w:space="0" w:color="000000"/>
              <w:left w:val="single" w:sz="6" w:space="0" w:color="000000"/>
              <w:bottom w:val="single" w:sz="6" w:space="0" w:color="000000"/>
              <w:right w:val="single" w:sz="4" w:space="0" w:color="auto"/>
            </w:tcBorders>
          </w:tcPr>
          <w:p w14:paraId="2484F3F3" w14:textId="77777777" w:rsidR="00A42D04" w:rsidRPr="001F5312" w:rsidRDefault="00A42D04" w:rsidP="00A42D04">
            <w:pPr>
              <w:pStyle w:val="TAL"/>
              <w:rPr>
                <w:ins w:id="73" w:author="Author"/>
                <w:lang w:eastAsia="ja-JP"/>
              </w:rPr>
            </w:pPr>
            <w:ins w:id="74" w:author="Author">
              <w:r w:rsidRPr="001F5312">
                <w:rPr>
                  <w:rFonts w:hint="eastAsia"/>
                  <w:lang w:eastAsia="ja-JP"/>
                </w:rPr>
                <w:t>M</w:t>
              </w:r>
              <w:r w:rsidRPr="001F5312">
                <w:rPr>
                  <w:lang w:eastAsia="ja-JP"/>
                </w:rPr>
                <w:t>ULTICAST SESSION ACTIVATION FAILURE</w:t>
              </w:r>
            </w:ins>
          </w:p>
        </w:tc>
      </w:tr>
      <w:tr w:rsidR="00A42D04" w:rsidRPr="001F5312" w14:paraId="695C77E3" w14:textId="77777777" w:rsidTr="00A42D04">
        <w:trPr>
          <w:cantSplit/>
          <w:jc w:val="center"/>
          <w:ins w:id="75" w:author="Author"/>
        </w:trPr>
        <w:tc>
          <w:tcPr>
            <w:tcW w:w="1544" w:type="dxa"/>
            <w:tcBorders>
              <w:top w:val="single" w:sz="6" w:space="0" w:color="000000"/>
              <w:left w:val="single" w:sz="4" w:space="0" w:color="auto"/>
              <w:bottom w:val="single" w:sz="6" w:space="0" w:color="000000"/>
              <w:right w:val="single" w:sz="6" w:space="0" w:color="000000"/>
            </w:tcBorders>
          </w:tcPr>
          <w:p w14:paraId="6B23E33A" w14:textId="77777777" w:rsidR="00A42D04" w:rsidRPr="001F5312" w:rsidRDefault="00A42D04" w:rsidP="00A42D04">
            <w:pPr>
              <w:pStyle w:val="TAL"/>
              <w:rPr>
                <w:ins w:id="76" w:author="Author"/>
                <w:rFonts w:eastAsia="Malgun Gothic" w:cs="Arial"/>
                <w:lang w:eastAsia="ja-JP"/>
              </w:rPr>
            </w:pPr>
            <w:ins w:id="77" w:author="Author">
              <w:r w:rsidRPr="001F5312">
                <w:rPr>
                  <w:rFonts w:eastAsia="Malgun Gothic" w:cs="Arial" w:hint="eastAsia"/>
                  <w:lang w:eastAsia="ja-JP"/>
                </w:rPr>
                <w:t>M</w:t>
              </w:r>
              <w:r w:rsidRPr="001F5312">
                <w:rPr>
                  <w:rFonts w:eastAsia="Malgun Gothic" w:cs="Arial"/>
                  <w:lang w:eastAsia="ja-JP"/>
                </w:rPr>
                <w:t>ulticast Session Deactivation</w:t>
              </w:r>
            </w:ins>
          </w:p>
        </w:tc>
        <w:tc>
          <w:tcPr>
            <w:tcW w:w="2160" w:type="dxa"/>
            <w:tcBorders>
              <w:top w:val="single" w:sz="6" w:space="0" w:color="000000"/>
              <w:left w:val="single" w:sz="6" w:space="0" w:color="000000"/>
              <w:bottom w:val="single" w:sz="6" w:space="0" w:color="000000"/>
              <w:right w:val="single" w:sz="6" w:space="0" w:color="000000"/>
            </w:tcBorders>
          </w:tcPr>
          <w:p w14:paraId="5AD10E0C" w14:textId="77777777" w:rsidR="00A42D04" w:rsidRPr="001F5312" w:rsidRDefault="00A42D04" w:rsidP="00A42D04">
            <w:pPr>
              <w:pStyle w:val="TAL"/>
              <w:rPr>
                <w:ins w:id="78" w:author="Author"/>
                <w:rFonts w:eastAsia="Malgun Gothic" w:cs="Arial"/>
                <w:lang w:eastAsia="ja-JP"/>
              </w:rPr>
            </w:pPr>
            <w:ins w:id="79" w:author="Author">
              <w:r w:rsidRPr="001F5312">
                <w:rPr>
                  <w:rFonts w:eastAsia="Malgun Gothic" w:cs="Arial" w:hint="eastAsia"/>
                  <w:lang w:eastAsia="ja-JP"/>
                </w:rPr>
                <w:t>M</w:t>
              </w:r>
              <w:r w:rsidRPr="001F5312">
                <w:rPr>
                  <w:rFonts w:eastAsia="Malgun Gothic" w:cs="Arial"/>
                  <w:lang w:eastAsia="ja-JP"/>
                </w:rPr>
                <w:t>ULTICAST SESSION DEACTIVATION REQUEST</w:t>
              </w:r>
            </w:ins>
          </w:p>
        </w:tc>
        <w:tc>
          <w:tcPr>
            <w:tcW w:w="2405" w:type="dxa"/>
            <w:tcBorders>
              <w:top w:val="single" w:sz="6" w:space="0" w:color="000000"/>
              <w:left w:val="single" w:sz="6" w:space="0" w:color="000000"/>
              <w:bottom w:val="single" w:sz="6" w:space="0" w:color="000000"/>
              <w:right w:val="single" w:sz="6" w:space="0" w:color="000000"/>
            </w:tcBorders>
          </w:tcPr>
          <w:p w14:paraId="2114C471" w14:textId="77777777" w:rsidR="00A42D04" w:rsidRPr="001F5312" w:rsidRDefault="00A42D04" w:rsidP="00A42D04">
            <w:pPr>
              <w:pStyle w:val="TAL"/>
              <w:rPr>
                <w:ins w:id="80" w:author="Author"/>
                <w:rFonts w:eastAsia="Malgun Gothic" w:cs="Arial"/>
                <w:lang w:eastAsia="ja-JP"/>
              </w:rPr>
            </w:pPr>
            <w:ins w:id="81" w:author="Author">
              <w:r w:rsidRPr="001F5312">
                <w:rPr>
                  <w:rFonts w:eastAsia="Malgun Gothic" w:cs="Arial" w:hint="eastAsia"/>
                  <w:lang w:eastAsia="ja-JP"/>
                </w:rPr>
                <w:t>M</w:t>
              </w:r>
              <w:r w:rsidRPr="001F5312">
                <w:rPr>
                  <w:rFonts w:eastAsia="Malgun Gothic" w:cs="Arial"/>
                  <w:lang w:eastAsia="ja-JP"/>
                </w:rPr>
                <w:t>ULTICAST SESSION DEACTIVATION RESPONSE</w:t>
              </w:r>
            </w:ins>
          </w:p>
        </w:tc>
        <w:tc>
          <w:tcPr>
            <w:tcW w:w="2405" w:type="dxa"/>
            <w:tcBorders>
              <w:top w:val="single" w:sz="6" w:space="0" w:color="000000"/>
              <w:left w:val="single" w:sz="6" w:space="0" w:color="000000"/>
              <w:bottom w:val="single" w:sz="6" w:space="0" w:color="000000"/>
              <w:right w:val="single" w:sz="4" w:space="0" w:color="auto"/>
            </w:tcBorders>
          </w:tcPr>
          <w:p w14:paraId="34C0F3F9" w14:textId="77777777" w:rsidR="00A42D04" w:rsidRPr="001F5312" w:rsidRDefault="00A42D04" w:rsidP="00A42D04">
            <w:pPr>
              <w:pStyle w:val="TAL"/>
              <w:rPr>
                <w:ins w:id="82" w:author="Author"/>
                <w:lang w:eastAsia="ja-JP"/>
              </w:rPr>
            </w:pPr>
          </w:p>
        </w:tc>
      </w:tr>
      <w:tr w:rsidR="00A42D04" w:rsidRPr="001F5312" w14:paraId="7BF3A821" w14:textId="77777777" w:rsidTr="00A42D04">
        <w:trPr>
          <w:cantSplit/>
          <w:jc w:val="center"/>
          <w:ins w:id="83" w:author="Author"/>
        </w:trPr>
        <w:tc>
          <w:tcPr>
            <w:tcW w:w="1544" w:type="dxa"/>
            <w:tcBorders>
              <w:top w:val="single" w:sz="6" w:space="0" w:color="000000"/>
              <w:left w:val="single" w:sz="4" w:space="0" w:color="auto"/>
              <w:bottom w:val="single" w:sz="4" w:space="0" w:color="auto"/>
              <w:right w:val="single" w:sz="6" w:space="0" w:color="000000"/>
            </w:tcBorders>
          </w:tcPr>
          <w:p w14:paraId="1B7036E7" w14:textId="77777777" w:rsidR="00A42D04" w:rsidRPr="001F5312" w:rsidRDefault="00A42D04" w:rsidP="00A42D04">
            <w:pPr>
              <w:pStyle w:val="TAL"/>
              <w:rPr>
                <w:ins w:id="84" w:author="Author"/>
                <w:rFonts w:eastAsia="Malgun Gothic" w:cs="Arial"/>
                <w:lang w:eastAsia="ja-JP"/>
              </w:rPr>
            </w:pPr>
            <w:ins w:id="85" w:author="Author">
              <w:r w:rsidRPr="001F5312">
                <w:rPr>
                  <w:rFonts w:eastAsia="Malgun Gothic" w:cs="Arial"/>
                  <w:lang w:eastAsia="ja-JP"/>
                </w:rPr>
                <w:t>Multicast Session Update</w:t>
              </w:r>
            </w:ins>
          </w:p>
        </w:tc>
        <w:tc>
          <w:tcPr>
            <w:tcW w:w="2160" w:type="dxa"/>
            <w:tcBorders>
              <w:top w:val="single" w:sz="6" w:space="0" w:color="000000"/>
              <w:left w:val="single" w:sz="6" w:space="0" w:color="000000"/>
              <w:bottom w:val="single" w:sz="4" w:space="0" w:color="auto"/>
              <w:right w:val="single" w:sz="6" w:space="0" w:color="000000"/>
            </w:tcBorders>
          </w:tcPr>
          <w:p w14:paraId="3AF703ED" w14:textId="77777777" w:rsidR="00A42D04" w:rsidRPr="001F5312" w:rsidRDefault="00A42D04" w:rsidP="00A42D04">
            <w:pPr>
              <w:pStyle w:val="TAL"/>
              <w:rPr>
                <w:ins w:id="86" w:author="Author"/>
                <w:rFonts w:eastAsia="Malgun Gothic" w:cs="Arial"/>
                <w:lang w:eastAsia="ja-JP"/>
              </w:rPr>
            </w:pPr>
            <w:ins w:id="87" w:author="Author">
              <w:r w:rsidRPr="001F5312">
                <w:rPr>
                  <w:rFonts w:eastAsia="Malgun Gothic" w:cs="Arial"/>
                  <w:lang w:eastAsia="ja-JP"/>
                </w:rPr>
                <w:t>MULTICAST SESSION UPDATE REQUEST</w:t>
              </w:r>
            </w:ins>
          </w:p>
        </w:tc>
        <w:tc>
          <w:tcPr>
            <w:tcW w:w="2405" w:type="dxa"/>
            <w:tcBorders>
              <w:top w:val="single" w:sz="6" w:space="0" w:color="000000"/>
              <w:left w:val="single" w:sz="6" w:space="0" w:color="000000"/>
              <w:bottom w:val="single" w:sz="4" w:space="0" w:color="auto"/>
              <w:right w:val="single" w:sz="6" w:space="0" w:color="000000"/>
            </w:tcBorders>
          </w:tcPr>
          <w:p w14:paraId="315E63EE" w14:textId="77777777" w:rsidR="00A42D04" w:rsidRPr="001F5312" w:rsidRDefault="00A42D04" w:rsidP="00A42D04">
            <w:pPr>
              <w:pStyle w:val="TAL"/>
              <w:rPr>
                <w:ins w:id="88" w:author="Author"/>
                <w:rFonts w:eastAsia="Malgun Gothic" w:cs="Arial"/>
                <w:lang w:eastAsia="ja-JP"/>
              </w:rPr>
            </w:pPr>
            <w:ins w:id="89" w:author="Author">
              <w:r w:rsidRPr="001F5312">
                <w:rPr>
                  <w:rFonts w:eastAsia="Malgun Gothic" w:cs="Arial"/>
                  <w:lang w:eastAsia="ja-JP"/>
                </w:rPr>
                <w:t>MULTICAST SESSION UPDATE RESPONSE</w:t>
              </w:r>
            </w:ins>
          </w:p>
        </w:tc>
        <w:tc>
          <w:tcPr>
            <w:tcW w:w="2405" w:type="dxa"/>
            <w:tcBorders>
              <w:top w:val="single" w:sz="6" w:space="0" w:color="000000"/>
              <w:left w:val="single" w:sz="6" w:space="0" w:color="000000"/>
              <w:bottom w:val="single" w:sz="4" w:space="0" w:color="auto"/>
              <w:right w:val="single" w:sz="4" w:space="0" w:color="auto"/>
            </w:tcBorders>
          </w:tcPr>
          <w:p w14:paraId="0D2C6A38" w14:textId="77777777" w:rsidR="00A42D04" w:rsidRPr="001F5312" w:rsidRDefault="00A42D04" w:rsidP="00A42D04">
            <w:pPr>
              <w:pStyle w:val="TAL"/>
              <w:rPr>
                <w:ins w:id="90" w:author="Author"/>
                <w:lang w:eastAsia="ja-JP"/>
              </w:rPr>
            </w:pPr>
          </w:p>
        </w:tc>
      </w:tr>
    </w:tbl>
    <w:p w14:paraId="564B6669" w14:textId="77777777" w:rsidR="00160BFC" w:rsidRPr="001F5312" w:rsidRDefault="00160BFC" w:rsidP="00160BFC"/>
    <w:p w14:paraId="25A4BECF" w14:textId="77777777" w:rsidR="00160BFC" w:rsidRPr="001F5312" w:rsidRDefault="00160BFC" w:rsidP="00160BFC">
      <w:pPr>
        <w:pStyle w:val="TH"/>
      </w:pPr>
      <w:r w:rsidRPr="001F5312">
        <w:t>Table 8.1-2: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4712"/>
      </w:tblGrid>
      <w:tr w:rsidR="00160BFC" w:rsidRPr="001F5312" w14:paraId="47ED781D" w14:textId="77777777" w:rsidTr="00830898">
        <w:trPr>
          <w:jc w:val="center"/>
        </w:trPr>
        <w:tc>
          <w:tcPr>
            <w:tcW w:w="3827" w:type="dxa"/>
          </w:tcPr>
          <w:p w14:paraId="3C38DDEC" w14:textId="77777777" w:rsidR="00160BFC" w:rsidRPr="001F5312" w:rsidRDefault="00160BFC" w:rsidP="00830898">
            <w:pPr>
              <w:pStyle w:val="TAH"/>
              <w:rPr>
                <w:lang w:eastAsia="ja-JP"/>
              </w:rPr>
            </w:pPr>
            <w:r w:rsidRPr="001F5312">
              <w:rPr>
                <w:lang w:eastAsia="ja-JP"/>
              </w:rPr>
              <w:t>Elementary Procedure</w:t>
            </w:r>
          </w:p>
        </w:tc>
        <w:tc>
          <w:tcPr>
            <w:tcW w:w="4712" w:type="dxa"/>
          </w:tcPr>
          <w:p w14:paraId="6CA66E97" w14:textId="77777777" w:rsidR="00160BFC" w:rsidRPr="001F5312" w:rsidRDefault="00160BFC" w:rsidP="00830898">
            <w:pPr>
              <w:pStyle w:val="TAH"/>
              <w:rPr>
                <w:lang w:eastAsia="ja-JP"/>
              </w:rPr>
            </w:pPr>
            <w:r w:rsidRPr="001F5312">
              <w:rPr>
                <w:lang w:eastAsia="ja-JP"/>
              </w:rPr>
              <w:t>Message</w:t>
            </w:r>
          </w:p>
        </w:tc>
      </w:tr>
      <w:tr w:rsidR="00160BFC" w:rsidRPr="001F5312" w14:paraId="1BA15716" w14:textId="77777777" w:rsidTr="00830898">
        <w:trPr>
          <w:jc w:val="center"/>
        </w:trPr>
        <w:tc>
          <w:tcPr>
            <w:tcW w:w="3827" w:type="dxa"/>
          </w:tcPr>
          <w:p w14:paraId="7C25C1AE" w14:textId="77777777" w:rsidR="00160BFC" w:rsidRPr="001F5312" w:rsidRDefault="00160BFC" w:rsidP="00830898">
            <w:pPr>
              <w:pStyle w:val="TAL"/>
              <w:rPr>
                <w:lang w:eastAsia="zh-CN"/>
              </w:rPr>
            </w:pPr>
            <w:r w:rsidRPr="001F5312">
              <w:rPr>
                <w:lang w:eastAsia="zh-CN"/>
              </w:rPr>
              <w:t>Downlink RAN Configuration Transfer</w:t>
            </w:r>
          </w:p>
        </w:tc>
        <w:tc>
          <w:tcPr>
            <w:tcW w:w="4712" w:type="dxa"/>
          </w:tcPr>
          <w:p w14:paraId="4F84258C" w14:textId="77777777" w:rsidR="00160BFC" w:rsidRPr="001F5312" w:rsidRDefault="00160BFC" w:rsidP="00830898">
            <w:pPr>
              <w:pStyle w:val="TAL"/>
              <w:rPr>
                <w:lang w:eastAsia="zh-CN"/>
              </w:rPr>
            </w:pPr>
            <w:r w:rsidRPr="001F5312">
              <w:rPr>
                <w:lang w:eastAsia="zh-CN"/>
              </w:rPr>
              <w:t>DOWNLINK RAN CONFIGURATION TRANSFER</w:t>
            </w:r>
          </w:p>
        </w:tc>
      </w:tr>
      <w:tr w:rsidR="00160BFC" w:rsidRPr="001F5312" w14:paraId="32791F24" w14:textId="77777777" w:rsidTr="00830898">
        <w:trPr>
          <w:jc w:val="center"/>
        </w:trPr>
        <w:tc>
          <w:tcPr>
            <w:tcW w:w="3827" w:type="dxa"/>
          </w:tcPr>
          <w:p w14:paraId="179697B3" w14:textId="77777777" w:rsidR="00160BFC" w:rsidRPr="001F5312" w:rsidRDefault="00160BFC" w:rsidP="00830898">
            <w:pPr>
              <w:pStyle w:val="TAL"/>
              <w:rPr>
                <w:lang w:eastAsia="ja-JP"/>
              </w:rPr>
            </w:pPr>
            <w:r w:rsidRPr="001F5312">
              <w:rPr>
                <w:lang w:eastAsia="ja-JP"/>
              </w:rPr>
              <w:t>Downlink RAN Status Transfer</w:t>
            </w:r>
          </w:p>
        </w:tc>
        <w:tc>
          <w:tcPr>
            <w:tcW w:w="4712" w:type="dxa"/>
          </w:tcPr>
          <w:p w14:paraId="0746640E" w14:textId="77777777" w:rsidR="00160BFC" w:rsidRPr="001F5312" w:rsidRDefault="00160BFC" w:rsidP="00830898">
            <w:pPr>
              <w:pStyle w:val="TAL"/>
              <w:rPr>
                <w:lang w:eastAsia="ja-JP"/>
              </w:rPr>
            </w:pPr>
            <w:r w:rsidRPr="001F5312">
              <w:rPr>
                <w:lang w:eastAsia="ja-JP"/>
              </w:rPr>
              <w:t>DOWNLINK RAN STATUS TRANSFER</w:t>
            </w:r>
          </w:p>
        </w:tc>
      </w:tr>
      <w:tr w:rsidR="00160BFC" w:rsidRPr="001F5312" w14:paraId="4C016AB6" w14:textId="77777777" w:rsidTr="00830898">
        <w:trPr>
          <w:jc w:val="center"/>
        </w:trPr>
        <w:tc>
          <w:tcPr>
            <w:tcW w:w="3827" w:type="dxa"/>
          </w:tcPr>
          <w:p w14:paraId="6BAC6870" w14:textId="77777777" w:rsidR="00160BFC" w:rsidRPr="001F5312" w:rsidRDefault="00160BFC" w:rsidP="00830898">
            <w:pPr>
              <w:pStyle w:val="TAL"/>
              <w:rPr>
                <w:lang w:eastAsia="ja-JP"/>
              </w:rPr>
            </w:pPr>
            <w:r w:rsidRPr="001F5312">
              <w:rPr>
                <w:lang w:eastAsia="ja-JP"/>
              </w:rPr>
              <w:t>Downlink NAS Transport</w:t>
            </w:r>
          </w:p>
        </w:tc>
        <w:tc>
          <w:tcPr>
            <w:tcW w:w="4712" w:type="dxa"/>
          </w:tcPr>
          <w:p w14:paraId="502F9203" w14:textId="77777777" w:rsidR="00160BFC" w:rsidRPr="001F5312" w:rsidRDefault="00160BFC" w:rsidP="00830898">
            <w:pPr>
              <w:pStyle w:val="TAL"/>
              <w:rPr>
                <w:lang w:eastAsia="ja-JP"/>
              </w:rPr>
            </w:pPr>
            <w:r w:rsidRPr="001F5312">
              <w:rPr>
                <w:lang w:eastAsia="ja-JP"/>
              </w:rPr>
              <w:t>DOWNLINK NAS TRANSPORT</w:t>
            </w:r>
          </w:p>
        </w:tc>
      </w:tr>
      <w:tr w:rsidR="00160BFC" w:rsidRPr="001F5312" w14:paraId="12FA93DB" w14:textId="77777777" w:rsidTr="00830898">
        <w:trPr>
          <w:jc w:val="center"/>
        </w:trPr>
        <w:tc>
          <w:tcPr>
            <w:tcW w:w="3827" w:type="dxa"/>
          </w:tcPr>
          <w:p w14:paraId="6D6797FD" w14:textId="77777777" w:rsidR="00160BFC" w:rsidRPr="001F5312" w:rsidRDefault="00160BFC" w:rsidP="00830898">
            <w:pPr>
              <w:pStyle w:val="TAL"/>
              <w:rPr>
                <w:lang w:eastAsia="ja-JP"/>
              </w:rPr>
            </w:pPr>
            <w:r w:rsidRPr="001F5312">
              <w:rPr>
                <w:lang w:eastAsia="ja-JP"/>
              </w:rPr>
              <w:t>Error Indication</w:t>
            </w:r>
          </w:p>
        </w:tc>
        <w:tc>
          <w:tcPr>
            <w:tcW w:w="4712" w:type="dxa"/>
          </w:tcPr>
          <w:p w14:paraId="3A3EB6E0" w14:textId="77777777" w:rsidR="00160BFC" w:rsidRPr="001F5312" w:rsidRDefault="00160BFC" w:rsidP="00830898">
            <w:pPr>
              <w:pStyle w:val="TAL"/>
              <w:rPr>
                <w:lang w:eastAsia="ja-JP"/>
              </w:rPr>
            </w:pPr>
            <w:r w:rsidRPr="001F5312">
              <w:rPr>
                <w:lang w:eastAsia="ja-JP"/>
              </w:rPr>
              <w:t>ERROR INDICATION</w:t>
            </w:r>
          </w:p>
        </w:tc>
      </w:tr>
      <w:tr w:rsidR="00160BFC" w:rsidRPr="001F5312" w14:paraId="70EE5E77" w14:textId="77777777" w:rsidTr="00830898">
        <w:trPr>
          <w:jc w:val="center"/>
        </w:trPr>
        <w:tc>
          <w:tcPr>
            <w:tcW w:w="3827" w:type="dxa"/>
          </w:tcPr>
          <w:p w14:paraId="3207024A" w14:textId="77777777" w:rsidR="00160BFC" w:rsidRPr="001F5312" w:rsidRDefault="00160BFC" w:rsidP="00830898">
            <w:pPr>
              <w:pStyle w:val="TAL"/>
              <w:rPr>
                <w:lang w:eastAsia="zh-CN"/>
              </w:rPr>
            </w:pPr>
            <w:r w:rsidRPr="001F5312">
              <w:rPr>
                <w:lang w:eastAsia="zh-CN"/>
              </w:rPr>
              <w:t>Uplink RAN Configuration Transfer</w:t>
            </w:r>
          </w:p>
        </w:tc>
        <w:tc>
          <w:tcPr>
            <w:tcW w:w="4712" w:type="dxa"/>
          </w:tcPr>
          <w:p w14:paraId="51EFA088" w14:textId="77777777" w:rsidR="00160BFC" w:rsidRPr="001F5312" w:rsidRDefault="00160BFC" w:rsidP="00830898">
            <w:pPr>
              <w:pStyle w:val="TAL"/>
              <w:rPr>
                <w:lang w:eastAsia="zh-CN"/>
              </w:rPr>
            </w:pPr>
            <w:r w:rsidRPr="001F5312">
              <w:rPr>
                <w:lang w:eastAsia="zh-CN"/>
              </w:rPr>
              <w:t>UPLINK RAN CONFIGURATION TRANSFER</w:t>
            </w:r>
          </w:p>
        </w:tc>
      </w:tr>
      <w:tr w:rsidR="00160BFC" w:rsidRPr="001F5312" w14:paraId="78DF946B" w14:textId="77777777" w:rsidTr="00830898">
        <w:trPr>
          <w:jc w:val="center"/>
        </w:trPr>
        <w:tc>
          <w:tcPr>
            <w:tcW w:w="3827" w:type="dxa"/>
          </w:tcPr>
          <w:p w14:paraId="03AAEC00" w14:textId="77777777" w:rsidR="00160BFC" w:rsidRPr="001F5312" w:rsidRDefault="00160BFC" w:rsidP="00830898">
            <w:pPr>
              <w:pStyle w:val="TAL"/>
              <w:rPr>
                <w:lang w:eastAsia="ja-JP"/>
              </w:rPr>
            </w:pPr>
            <w:r w:rsidRPr="001F5312">
              <w:rPr>
                <w:lang w:eastAsia="ja-JP"/>
              </w:rPr>
              <w:t>Uplink RAN Status Transfer</w:t>
            </w:r>
          </w:p>
        </w:tc>
        <w:tc>
          <w:tcPr>
            <w:tcW w:w="4712" w:type="dxa"/>
          </w:tcPr>
          <w:p w14:paraId="4F2C7DB6" w14:textId="77777777" w:rsidR="00160BFC" w:rsidRPr="001F5312" w:rsidRDefault="00160BFC" w:rsidP="00830898">
            <w:pPr>
              <w:pStyle w:val="TAL"/>
              <w:rPr>
                <w:lang w:eastAsia="ja-JP"/>
              </w:rPr>
            </w:pPr>
            <w:r w:rsidRPr="001F5312">
              <w:rPr>
                <w:lang w:eastAsia="ja-JP"/>
              </w:rPr>
              <w:t>UPLINK RAN STATUS TRANSFER</w:t>
            </w:r>
          </w:p>
        </w:tc>
      </w:tr>
      <w:tr w:rsidR="00160BFC" w:rsidRPr="001F5312" w14:paraId="2C181F48" w14:textId="77777777" w:rsidTr="00830898">
        <w:trPr>
          <w:jc w:val="center"/>
        </w:trPr>
        <w:tc>
          <w:tcPr>
            <w:tcW w:w="3827" w:type="dxa"/>
          </w:tcPr>
          <w:p w14:paraId="344DBCE4" w14:textId="77777777" w:rsidR="00160BFC" w:rsidRPr="001F5312" w:rsidRDefault="00160BFC" w:rsidP="00830898">
            <w:pPr>
              <w:pStyle w:val="TAL"/>
              <w:rPr>
                <w:lang w:eastAsia="ja-JP"/>
              </w:rPr>
            </w:pPr>
            <w:r w:rsidRPr="001F5312">
              <w:rPr>
                <w:lang w:eastAsia="ja-JP"/>
              </w:rPr>
              <w:t>Handover Notification</w:t>
            </w:r>
          </w:p>
        </w:tc>
        <w:tc>
          <w:tcPr>
            <w:tcW w:w="4712" w:type="dxa"/>
          </w:tcPr>
          <w:p w14:paraId="25543F96" w14:textId="77777777" w:rsidR="00160BFC" w:rsidRPr="001F5312" w:rsidRDefault="00160BFC" w:rsidP="00830898">
            <w:pPr>
              <w:pStyle w:val="TAL"/>
              <w:rPr>
                <w:lang w:eastAsia="ja-JP"/>
              </w:rPr>
            </w:pPr>
            <w:r w:rsidRPr="001F5312">
              <w:rPr>
                <w:lang w:eastAsia="ja-JP"/>
              </w:rPr>
              <w:t>HANDOVER NOTIFY</w:t>
            </w:r>
          </w:p>
        </w:tc>
      </w:tr>
      <w:tr w:rsidR="00160BFC" w:rsidRPr="001F5312" w14:paraId="123F272D" w14:textId="77777777" w:rsidTr="00830898">
        <w:trPr>
          <w:jc w:val="center"/>
        </w:trPr>
        <w:tc>
          <w:tcPr>
            <w:tcW w:w="3827" w:type="dxa"/>
          </w:tcPr>
          <w:p w14:paraId="3474D311" w14:textId="77777777" w:rsidR="00160BFC" w:rsidRPr="001F5312" w:rsidRDefault="00160BFC" w:rsidP="00830898">
            <w:pPr>
              <w:pStyle w:val="TAL"/>
              <w:rPr>
                <w:lang w:eastAsia="ja-JP"/>
              </w:rPr>
            </w:pPr>
            <w:r w:rsidRPr="001F5312">
              <w:rPr>
                <w:lang w:eastAsia="ja-JP"/>
              </w:rPr>
              <w:t>Initial UE Message</w:t>
            </w:r>
          </w:p>
        </w:tc>
        <w:tc>
          <w:tcPr>
            <w:tcW w:w="4712" w:type="dxa"/>
          </w:tcPr>
          <w:p w14:paraId="00D1F8B7" w14:textId="77777777" w:rsidR="00160BFC" w:rsidRPr="001F5312" w:rsidRDefault="00160BFC" w:rsidP="00830898">
            <w:pPr>
              <w:pStyle w:val="TAL"/>
              <w:rPr>
                <w:lang w:eastAsia="ja-JP"/>
              </w:rPr>
            </w:pPr>
            <w:r w:rsidRPr="001F5312">
              <w:rPr>
                <w:lang w:eastAsia="ja-JP"/>
              </w:rPr>
              <w:t>INITIAL UE MESSAGE</w:t>
            </w:r>
          </w:p>
        </w:tc>
      </w:tr>
      <w:tr w:rsidR="00160BFC" w:rsidRPr="001F5312" w14:paraId="4F02CA1D" w14:textId="77777777" w:rsidTr="00830898">
        <w:trPr>
          <w:jc w:val="center"/>
        </w:trPr>
        <w:tc>
          <w:tcPr>
            <w:tcW w:w="3827" w:type="dxa"/>
          </w:tcPr>
          <w:p w14:paraId="1BCEA0A6" w14:textId="77777777" w:rsidR="00160BFC" w:rsidRPr="001F5312" w:rsidRDefault="00160BFC" w:rsidP="00830898">
            <w:pPr>
              <w:pStyle w:val="TAL"/>
              <w:rPr>
                <w:lang w:eastAsia="ja-JP"/>
              </w:rPr>
            </w:pPr>
            <w:r w:rsidRPr="001F5312">
              <w:rPr>
                <w:lang w:eastAsia="ja-JP"/>
              </w:rPr>
              <w:t>NAS Non Delivery Indication</w:t>
            </w:r>
          </w:p>
        </w:tc>
        <w:tc>
          <w:tcPr>
            <w:tcW w:w="4712" w:type="dxa"/>
          </w:tcPr>
          <w:p w14:paraId="60F5C13A" w14:textId="77777777" w:rsidR="00160BFC" w:rsidRPr="001F5312" w:rsidRDefault="00160BFC" w:rsidP="00830898">
            <w:pPr>
              <w:pStyle w:val="TAL"/>
              <w:rPr>
                <w:lang w:eastAsia="ja-JP"/>
              </w:rPr>
            </w:pPr>
            <w:r w:rsidRPr="001F5312">
              <w:rPr>
                <w:lang w:eastAsia="ja-JP"/>
              </w:rPr>
              <w:t>NAS NON DELIVERY INDICATION</w:t>
            </w:r>
          </w:p>
        </w:tc>
      </w:tr>
      <w:tr w:rsidR="00160BFC" w:rsidRPr="001F5312" w14:paraId="2FE55AC5" w14:textId="77777777" w:rsidTr="00830898">
        <w:trPr>
          <w:jc w:val="center"/>
        </w:trPr>
        <w:tc>
          <w:tcPr>
            <w:tcW w:w="3827" w:type="dxa"/>
          </w:tcPr>
          <w:p w14:paraId="39109C3E" w14:textId="77777777" w:rsidR="00160BFC" w:rsidRPr="001F5312" w:rsidRDefault="00160BFC" w:rsidP="00830898">
            <w:pPr>
              <w:pStyle w:val="TAL"/>
              <w:rPr>
                <w:lang w:eastAsia="ja-JP"/>
              </w:rPr>
            </w:pPr>
            <w:r w:rsidRPr="001F5312">
              <w:rPr>
                <w:lang w:eastAsia="ja-JP"/>
              </w:rPr>
              <w:t>Paging</w:t>
            </w:r>
          </w:p>
        </w:tc>
        <w:tc>
          <w:tcPr>
            <w:tcW w:w="4712" w:type="dxa"/>
          </w:tcPr>
          <w:p w14:paraId="4D46CAF8" w14:textId="77777777" w:rsidR="00160BFC" w:rsidRPr="001F5312" w:rsidRDefault="00160BFC" w:rsidP="00830898">
            <w:pPr>
              <w:pStyle w:val="TAL"/>
              <w:rPr>
                <w:lang w:eastAsia="ja-JP"/>
              </w:rPr>
            </w:pPr>
            <w:r w:rsidRPr="001F5312">
              <w:rPr>
                <w:lang w:eastAsia="ja-JP"/>
              </w:rPr>
              <w:t>PAGING</w:t>
            </w:r>
          </w:p>
        </w:tc>
      </w:tr>
      <w:tr w:rsidR="00160BFC" w:rsidRPr="001F5312" w14:paraId="49DD430E" w14:textId="77777777" w:rsidTr="00830898">
        <w:trPr>
          <w:jc w:val="center"/>
        </w:trPr>
        <w:tc>
          <w:tcPr>
            <w:tcW w:w="3827" w:type="dxa"/>
          </w:tcPr>
          <w:p w14:paraId="0CD806C5" w14:textId="77777777" w:rsidR="00160BFC" w:rsidRPr="001F5312" w:rsidRDefault="00160BFC" w:rsidP="00830898">
            <w:pPr>
              <w:pStyle w:val="TAL"/>
              <w:rPr>
                <w:lang w:eastAsia="ja-JP"/>
              </w:rPr>
            </w:pPr>
            <w:r w:rsidRPr="001F5312">
              <w:rPr>
                <w:lang w:eastAsia="ja-JP"/>
              </w:rPr>
              <w:t>PDU Session Resource Notify</w:t>
            </w:r>
          </w:p>
        </w:tc>
        <w:tc>
          <w:tcPr>
            <w:tcW w:w="4712" w:type="dxa"/>
          </w:tcPr>
          <w:p w14:paraId="568866D1" w14:textId="77777777" w:rsidR="00160BFC" w:rsidRPr="001F5312" w:rsidRDefault="00160BFC" w:rsidP="00830898">
            <w:pPr>
              <w:pStyle w:val="TAL"/>
              <w:rPr>
                <w:lang w:eastAsia="ja-JP"/>
              </w:rPr>
            </w:pPr>
            <w:r w:rsidRPr="001F5312">
              <w:rPr>
                <w:lang w:eastAsia="ja-JP"/>
              </w:rPr>
              <w:t>PDU SESSION RESOURCE NOTIFY</w:t>
            </w:r>
          </w:p>
        </w:tc>
      </w:tr>
      <w:tr w:rsidR="00160BFC" w:rsidRPr="001F5312" w14:paraId="02235593" w14:textId="77777777" w:rsidTr="00830898">
        <w:trPr>
          <w:jc w:val="center"/>
        </w:trPr>
        <w:tc>
          <w:tcPr>
            <w:tcW w:w="3827" w:type="dxa"/>
          </w:tcPr>
          <w:p w14:paraId="486255D7" w14:textId="77777777" w:rsidR="00160BFC" w:rsidRPr="001F5312" w:rsidRDefault="00160BFC" w:rsidP="00830898">
            <w:pPr>
              <w:pStyle w:val="TAL"/>
              <w:rPr>
                <w:lang w:eastAsia="ja-JP"/>
              </w:rPr>
            </w:pPr>
            <w:r w:rsidRPr="001F5312">
              <w:rPr>
                <w:lang w:eastAsia="ja-JP"/>
              </w:rPr>
              <w:t>Reroute NAS Request</w:t>
            </w:r>
          </w:p>
        </w:tc>
        <w:tc>
          <w:tcPr>
            <w:tcW w:w="4712" w:type="dxa"/>
          </w:tcPr>
          <w:p w14:paraId="7F83E634" w14:textId="77777777" w:rsidR="00160BFC" w:rsidRPr="001F5312" w:rsidRDefault="00160BFC" w:rsidP="00830898">
            <w:pPr>
              <w:pStyle w:val="TAL"/>
              <w:rPr>
                <w:lang w:eastAsia="ja-JP"/>
              </w:rPr>
            </w:pPr>
            <w:r w:rsidRPr="001F5312">
              <w:rPr>
                <w:lang w:eastAsia="ja-JP"/>
              </w:rPr>
              <w:t>REROUTE NAS REQUEST</w:t>
            </w:r>
          </w:p>
        </w:tc>
      </w:tr>
      <w:tr w:rsidR="00160BFC" w:rsidRPr="001F5312" w14:paraId="723E168A"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2096A579" w14:textId="77777777" w:rsidR="00160BFC" w:rsidRPr="001F5312" w:rsidRDefault="00160BFC" w:rsidP="00830898">
            <w:pPr>
              <w:pStyle w:val="TAL"/>
              <w:rPr>
                <w:lang w:eastAsia="ja-JP"/>
              </w:rPr>
            </w:pPr>
            <w:r w:rsidRPr="001F5312">
              <w:rPr>
                <w:lang w:eastAsia="ja-JP"/>
              </w:rPr>
              <w:t>UE Context Release Request</w:t>
            </w:r>
          </w:p>
        </w:tc>
        <w:tc>
          <w:tcPr>
            <w:tcW w:w="4712" w:type="dxa"/>
            <w:tcBorders>
              <w:top w:val="single" w:sz="6" w:space="0" w:color="auto"/>
              <w:left w:val="single" w:sz="6" w:space="0" w:color="auto"/>
              <w:bottom w:val="single" w:sz="6" w:space="0" w:color="auto"/>
              <w:right w:val="single" w:sz="6" w:space="0" w:color="auto"/>
            </w:tcBorders>
          </w:tcPr>
          <w:p w14:paraId="4E56C7DC" w14:textId="77777777" w:rsidR="00160BFC" w:rsidRPr="001F5312" w:rsidRDefault="00160BFC" w:rsidP="00830898">
            <w:pPr>
              <w:pStyle w:val="TAL"/>
              <w:rPr>
                <w:lang w:eastAsia="ja-JP"/>
              </w:rPr>
            </w:pPr>
            <w:r w:rsidRPr="001F5312">
              <w:rPr>
                <w:lang w:eastAsia="ja-JP"/>
              </w:rPr>
              <w:t>UE CONTEXT RELEASE REQUEST</w:t>
            </w:r>
          </w:p>
        </w:tc>
      </w:tr>
      <w:tr w:rsidR="00160BFC" w:rsidRPr="001F5312" w14:paraId="5EDA0273" w14:textId="77777777" w:rsidTr="00830898">
        <w:trPr>
          <w:jc w:val="center"/>
        </w:trPr>
        <w:tc>
          <w:tcPr>
            <w:tcW w:w="3827" w:type="dxa"/>
          </w:tcPr>
          <w:p w14:paraId="52F3A13F" w14:textId="77777777" w:rsidR="00160BFC" w:rsidRPr="001F5312" w:rsidRDefault="00160BFC" w:rsidP="00830898">
            <w:pPr>
              <w:pStyle w:val="TAL"/>
              <w:rPr>
                <w:lang w:eastAsia="ja-JP"/>
              </w:rPr>
            </w:pPr>
            <w:r w:rsidRPr="001F5312">
              <w:rPr>
                <w:lang w:eastAsia="ja-JP"/>
              </w:rPr>
              <w:t>Uplink NAS Transport</w:t>
            </w:r>
          </w:p>
        </w:tc>
        <w:tc>
          <w:tcPr>
            <w:tcW w:w="4712" w:type="dxa"/>
          </w:tcPr>
          <w:p w14:paraId="677DC421" w14:textId="77777777" w:rsidR="00160BFC" w:rsidRPr="001F5312" w:rsidRDefault="00160BFC" w:rsidP="00830898">
            <w:pPr>
              <w:pStyle w:val="TAL"/>
              <w:rPr>
                <w:lang w:eastAsia="ja-JP"/>
              </w:rPr>
            </w:pPr>
            <w:r w:rsidRPr="001F5312">
              <w:rPr>
                <w:lang w:eastAsia="ja-JP"/>
              </w:rPr>
              <w:t>UPLINK NAS TRANSPORT</w:t>
            </w:r>
          </w:p>
        </w:tc>
      </w:tr>
      <w:tr w:rsidR="00160BFC" w:rsidRPr="001F5312" w14:paraId="3F77D1D7" w14:textId="77777777" w:rsidTr="00830898">
        <w:trPr>
          <w:jc w:val="center"/>
        </w:trPr>
        <w:tc>
          <w:tcPr>
            <w:tcW w:w="3827" w:type="dxa"/>
          </w:tcPr>
          <w:p w14:paraId="6C9CD529" w14:textId="77777777" w:rsidR="00160BFC" w:rsidRPr="001F5312" w:rsidRDefault="00160BFC" w:rsidP="00830898">
            <w:pPr>
              <w:pStyle w:val="TAL"/>
              <w:rPr>
                <w:lang w:eastAsia="ja-JP"/>
              </w:rPr>
            </w:pPr>
            <w:r w:rsidRPr="001F5312">
              <w:rPr>
                <w:szCs w:val="18"/>
              </w:rPr>
              <w:t>AMF Status Indication</w:t>
            </w:r>
          </w:p>
        </w:tc>
        <w:tc>
          <w:tcPr>
            <w:tcW w:w="4712" w:type="dxa"/>
          </w:tcPr>
          <w:p w14:paraId="57AA6880" w14:textId="77777777" w:rsidR="00160BFC" w:rsidRPr="001F5312" w:rsidRDefault="00160BFC" w:rsidP="00830898">
            <w:pPr>
              <w:pStyle w:val="TAL"/>
              <w:rPr>
                <w:lang w:eastAsia="ja-JP"/>
              </w:rPr>
            </w:pPr>
            <w:r w:rsidRPr="001F5312">
              <w:rPr>
                <w:szCs w:val="18"/>
              </w:rPr>
              <w:t>AMF STATUS INDICATION</w:t>
            </w:r>
          </w:p>
        </w:tc>
      </w:tr>
      <w:tr w:rsidR="00160BFC" w:rsidRPr="001F5312" w14:paraId="3BF3896E" w14:textId="77777777" w:rsidTr="00830898">
        <w:trPr>
          <w:jc w:val="center"/>
        </w:trPr>
        <w:tc>
          <w:tcPr>
            <w:tcW w:w="3827" w:type="dxa"/>
          </w:tcPr>
          <w:p w14:paraId="72B9E8B0" w14:textId="77777777" w:rsidR="00160BFC" w:rsidRPr="001F5312" w:rsidRDefault="00160BFC" w:rsidP="00830898">
            <w:pPr>
              <w:pStyle w:val="TAL"/>
              <w:rPr>
                <w:szCs w:val="18"/>
              </w:rPr>
            </w:pPr>
            <w:r w:rsidRPr="001F5312">
              <w:rPr>
                <w:rFonts w:eastAsia="Malgun Gothic" w:cs="Arial"/>
                <w:lang w:eastAsia="ja-JP"/>
              </w:rPr>
              <w:t>PWS Restart Indication</w:t>
            </w:r>
          </w:p>
        </w:tc>
        <w:tc>
          <w:tcPr>
            <w:tcW w:w="4712" w:type="dxa"/>
          </w:tcPr>
          <w:p w14:paraId="6120A1FE" w14:textId="77777777" w:rsidR="00160BFC" w:rsidRPr="001F5312" w:rsidRDefault="00160BFC" w:rsidP="00830898">
            <w:pPr>
              <w:pStyle w:val="TAL"/>
              <w:rPr>
                <w:szCs w:val="18"/>
              </w:rPr>
            </w:pPr>
            <w:r w:rsidRPr="001F5312">
              <w:rPr>
                <w:rFonts w:eastAsia="Malgun Gothic" w:cs="Arial"/>
                <w:lang w:eastAsia="ja-JP"/>
              </w:rPr>
              <w:t>PWS RESTART INDICATION</w:t>
            </w:r>
          </w:p>
        </w:tc>
      </w:tr>
      <w:tr w:rsidR="00160BFC" w:rsidRPr="001F5312" w14:paraId="69EB6408" w14:textId="77777777" w:rsidTr="00830898">
        <w:trPr>
          <w:jc w:val="center"/>
        </w:trPr>
        <w:tc>
          <w:tcPr>
            <w:tcW w:w="3827" w:type="dxa"/>
          </w:tcPr>
          <w:p w14:paraId="08EC19FB" w14:textId="77777777" w:rsidR="00160BFC" w:rsidRPr="001F5312" w:rsidRDefault="00160BFC" w:rsidP="00830898">
            <w:pPr>
              <w:pStyle w:val="TAL"/>
              <w:rPr>
                <w:szCs w:val="18"/>
              </w:rPr>
            </w:pPr>
            <w:r w:rsidRPr="001F5312">
              <w:rPr>
                <w:rFonts w:eastAsia="Malgun Gothic" w:cs="Arial"/>
                <w:lang w:eastAsia="ja-JP"/>
              </w:rPr>
              <w:t>PWS Failure Indication</w:t>
            </w:r>
          </w:p>
        </w:tc>
        <w:tc>
          <w:tcPr>
            <w:tcW w:w="4712" w:type="dxa"/>
          </w:tcPr>
          <w:p w14:paraId="64AD5D91" w14:textId="77777777" w:rsidR="00160BFC" w:rsidRPr="001F5312" w:rsidRDefault="00160BFC" w:rsidP="00830898">
            <w:pPr>
              <w:pStyle w:val="TAL"/>
              <w:rPr>
                <w:szCs w:val="18"/>
              </w:rPr>
            </w:pPr>
            <w:r w:rsidRPr="001F5312">
              <w:rPr>
                <w:rFonts w:eastAsia="Malgun Gothic" w:cs="Arial"/>
                <w:lang w:eastAsia="ja-JP"/>
              </w:rPr>
              <w:t>PWS FAILURE INDICATION</w:t>
            </w:r>
          </w:p>
        </w:tc>
      </w:tr>
      <w:tr w:rsidR="00160BFC" w:rsidRPr="001F5312" w14:paraId="2B9070D2" w14:textId="77777777" w:rsidTr="00830898">
        <w:trPr>
          <w:jc w:val="center"/>
        </w:trPr>
        <w:tc>
          <w:tcPr>
            <w:tcW w:w="3827" w:type="dxa"/>
          </w:tcPr>
          <w:p w14:paraId="06697761" w14:textId="77777777" w:rsidR="00160BFC" w:rsidRPr="001F5312" w:rsidRDefault="00160BFC" w:rsidP="00830898">
            <w:pPr>
              <w:pStyle w:val="TAL"/>
              <w:rPr>
                <w:szCs w:val="18"/>
              </w:rPr>
            </w:pPr>
            <w:r w:rsidRPr="001F5312">
              <w:t>Downlink UE Associated NRPPa Transport</w:t>
            </w:r>
          </w:p>
        </w:tc>
        <w:tc>
          <w:tcPr>
            <w:tcW w:w="4712" w:type="dxa"/>
          </w:tcPr>
          <w:p w14:paraId="17156A01" w14:textId="77777777" w:rsidR="00160BFC" w:rsidRPr="001F5312" w:rsidRDefault="00160BFC" w:rsidP="00830898">
            <w:pPr>
              <w:pStyle w:val="TAL"/>
              <w:rPr>
                <w:szCs w:val="18"/>
              </w:rPr>
            </w:pPr>
            <w:r w:rsidRPr="001F5312">
              <w:t>DOWNLINK UE ASSOCIATED NRPPA TRANSPORT</w:t>
            </w:r>
          </w:p>
        </w:tc>
      </w:tr>
      <w:tr w:rsidR="00160BFC" w:rsidRPr="001F5312" w14:paraId="596BB793" w14:textId="77777777" w:rsidTr="00830898">
        <w:trPr>
          <w:jc w:val="center"/>
        </w:trPr>
        <w:tc>
          <w:tcPr>
            <w:tcW w:w="3827" w:type="dxa"/>
          </w:tcPr>
          <w:p w14:paraId="5F44F491" w14:textId="77777777" w:rsidR="00160BFC" w:rsidRPr="001F5312" w:rsidRDefault="00160BFC" w:rsidP="00830898">
            <w:pPr>
              <w:pStyle w:val="TAL"/>
              <w:rPr>
                <w:szCs w:val="18"/>
              </w:rPr>
            </w:pPr>
            <w:r w:rsidRPr="001F5312">
              <w:t>Uplink UE Associated NRPPa Transport</w:t>
            </w:r>
          </w:p>
        </w:tc>
        <w:tc>
          <w:tcPr>
            <w:tcW w:w="4712" w:type="dxa"/>
          </w:tcPr>
          <w:p w14:paraId="73673511" w14:textId="77777777" w:rsidR="00160BFC" w:rsidRPr="001F5312" w:rsidRDefault="00160BFC" w:rsidP="00830898">
            <w:pPr>
              <w:pStyle w:val="TAL"/>
              <w:rPr>
                <w:szCs w:val="18"/>
              </w:rPr>
            </w:pPr>
            <w:r w:rsidRPr="001F5312">
              <w:t>UPLINK UE ASSOCIATED NRPPA TRANSPORT</w:t>
            </w:r>
          </w:p>
        </w:tc>
      </w:tr>
      <w:tr w:rsidR="00160BFC" w:rsidRPr="001F5312" w14:paraId="60EFDB7D" w14:textId="77777777" w:rsidTr="00830898">
        <w:trPr>
          <w:jc w:val="center"/>
        </w:trPr>
        <w:tc>
          <w:tcPr>
            <w:tcW w:w="3827" w:type="dxa"/>
          </w:tcPr>
          <w:p w14:paraId="146E598C" w14:textId="77777777" w:rsidR="00160BFC" w:rsidRPr="001F5312" w:rsidRDefault="00160BFC" w:rsidP="00830898">
            <w:pPr>
              <w:pStyle w:val="TAL"/>
              <w:rPr>
                <w:szCs w:val="18"/>
              </w:rPr>
            </w:pPr>
            <w:r w:rsidRPr="001F5312">
              <w:t>Downlink Non UE Associated NRPPa Transport</w:t>
            </w:r>
          </w:p>
        </w:tc>
        <w:tc>
          <w:tcPr>
            <w:tcW w:w="4712" w:type="dxa"/>
          </w:tcPr>
          <w:p w14:paraId="686E0CD9" w14:textId="77777777" w:rsidR="00160BFC" w:rsidRPr="001F5312" w:rsidRDefault="00160BFC" w:rsidP="00830898">
            <w:pPr>
              <w:pStyle w:val="TAL"/>
              <w:rPr>
                <w:szCs w:val="18"/>
              </w:rPr>
            </w:pPr>
            <w:r w:rsidRPr="001F5312">
              <w:t>DOWNLINK NON UE ASSOCIATED NRPPA TRANSPORT</w:t>
            </w:r>
          </w:p>
        </w:tc>
      </w:tr>
      <w:tr w:rsidR="00160BFC" w:rsidRPr="001F5312" w14:paraId="150779D9" w14:textId="77777777" w:rsidTr="00830898">
        <w:trPr>
          <w:jc w:val="center"/>
        </w:trPr>
        <w:tc>
          <w:tcPr>
            <w:tcW w:w="3827" w:type="dxa"/>
          </w:tcPr>
          <w:p w14:paraId="6CC43182" w14:textId="77777777" w:rsidR="00160BFC" w:rsidRPr="001F5312" w:rsidRDefault="00160BFC" w:rsidP="00830898">
            <w:pPr>
              <w:pStyle w:val="TAL"/>
              <w:rPr>
                <w:szCs w:val="18"/>
              </w:rPr>
            </w:pPr>
            <w:r w:rsidRPr="001F5312">
              <w:t>Uplink Non UE Associated NRPPa Transport</w:t>
            </w:r>
          </w:p>
        </w:tc>
        <w:tc>
          <w:tcPr>
            <w:tcW w:w="4712" w:type="dxa"/>
          </w:tcPr>
          <w:p w14:paraId="3DAC4608" w14:textId="77777777" w:rsidR="00160BFC" w:rsidRPr="001F5312" w:rsidRDefault="00160BFC" w:rsidP="00830898">
            <w:pPr>
              <w:pStyle w:val="TAL"/>
              <w:rPr>
                <w:szCs w:val="18"/>
              </w:rPr>
            </w:pPr>
            <w:r w:rsidRPr="001F5312">
              <w:t>UPLINK NON UE ASSOCIATED NRPPA TRANSPORT</w:t>
            </w:r>
          </w:p>
        </w:tc>
      </w:tr>
      <w:tr w:rsidR="00160BFC" w:rsidRPr="001F5312" w14:paraId="0F1116E7" w14:textId="77777777" w:rsidTr="00830898">
        <w:trPr>
          <w:jc w:val="center"/>
        </w:trPr>
        <w:tc>
          <w:tcPr>
            <w:tcW w:w="3827" w:type="dxa"/>
          </w:tcPr>
          <w:p w14:paraId="5ADA449C" w14:textId="77777777" w:rsidR="00160BFC" w:rsidRPr="001F5312" w:rsidRDefault="00160BFC" w:rsidP="00830898">
            <w:pPr>
              <w:pStyle w:val="TAL"/>
            </w:pPr>
            <w:r w:rsidRPr="001F5312">
              <w:rPr>
                <w:lang w:eastAsia="ja-JP"/>
              </w:rPr>
              <w:t>Trace Start</w:t>
            </w:r>
          </w:p>
        </w:tc>
        <w:tc>
          <w:tcPr>
            <w:tcW w:w="4712" w:type="dxa"/>
          </w:tcPr>
          <w:p w14:paraId="0286F928" w14:textId="77777777" w:rsidR="00160BFC" w:rsidRPr="001F5312" w:rsidRDefault="00160BFC" w:rsidP="00830898">
            <w:pPr>
              <w:pStyle w:val="TAL"/>
            </w:pPr>
            <w:r w:rsidRPr="001F5312">
              <w:rPr>
                <w:lang w:eastAsia="ja-JP"/>
              </w:rPr>
              <w:t>TRACE START</w:t>
            </w:r>
          </w:p>
        </w:tc>
      </w:tr>
      <w:tr w:rsidR="00160BFC" w:rsidRPr="001F5312" w14:paraId="04FDAB58" w14:textId="77777777" w:rsidTr="00830898">
        <w:trPr>
          <w:jc w:val="center"/>
        </w:trPr>
        <w:tc>
          <w:tcPr>
            <w:tcW w:w="3827" w:type="dxa"/>
          </w:tcPr>
          <w:p w14:paraId="1DA84535" w14:textId="77777777" w:rsidR="00160BFC" w:rsidRPr="001F5312" w:rsidRDefault="00160BFC" w:rsidP="00830898">
            <w:pPr>
              <w:pStyle w:val="TAL"/>
            </w:pPr>
            <w:r w:rsidRPr="001F5312">
              <w:rPr>
                <w:lang w:eastAsia="ja-JP"/>
              </w:rPr>
              <w:t>Trace Failure Indication</w:t>
            </w:r>
          </w:p>
        </w:tc>
        <w:tc>
          <w:tcPr>
            <w:tcW w:w="4712" w:type="dxa"/>
          </w:tcPr>
          <w:p w14:paraId="5B73CFF4" w14:textId="77777777" w:rsidR="00160BFC" w:rsidRPr="001F5312" w:rsidRDefault="00160BFC" w:rsidP="00830898">
            <w:pPr>
              <w:pStyle w:val="TAL"/>
            </w:pPr>
            <w:r w:rsidRPr="001F5312">
              <w:rPr>
                <w:lang w:eastAsia="ja-JP"/>
              </w:rPr>
              <w:t>TRACE FAILURE INDICATION</w:t>
            </w:r>
          </w:p>
        </w:tc>
      </w:tr>
      <w:tr w:rsidR="00160BFC" w:rsidRPr="001F5312" w14:paraId="04B05C85" w14:textId="77777777" w:rsidTr="00830898">
        <w:trPr>
          <w:jc w:val="center"/>
        </w:trPr>
        <w:tc>
          <w:tcPr>
            <w:tcW w:w="3827" w:type="dxa"/>
          </w:tcPr>
          <w:p w14:paraId="12A3116F" w14:textId="77777777" w:rsidR="00160BFC" w:rsidRPr="001F5312" w:rsidRDefault="00160BFC" w:rsidP="00830898">
            <w:pPr>
              <w:pStyle w:val="TAL"/>
            </w:pPr>
            <w:r w:rsidRPr="001F5312">
              <w:rPr>
                <w:lang w:eastAsia="ja-JP"/>
              </w:rPr>
              <w:t>Deactivate Trace</w:t>
            </w:r>
          </w:p>
        </w:tc>
        <w:tc>
          <w:tcPr>
            <w:tcW w:w="4712" w:type="dxa"/>
          </w:tcPr>
          <w:p w14:paraId="14E08739" w14:textId="77777777" w:rsidR="00160BFC" w:rsidRPr="001F5312" w:rsidRDefault="00160BFC" w:rsidP="00830898">
            <w:pPr>
              <w:pStyle w:val="TAL"/>
            </w:pPr>
            <w:r w:rsidRPr="001F5312">
              <w:rPr>
                <w:lang w:eastAsia="ja-JP"/>
              </w:rPr>
              <w:t>DEACTIVATE TRACE</w:t>
            </w:r>
          </w:p>
        </w:tc>
      </w:tr>
      <w:tr w:rsidR="00160BFC" w:rsidRPr="001F5312" w14:paraId="7F7135E7" w14:textId="77777777" w:rsidTr="00830898">
        <w:trPr>
          <w:jc w:val="center"/>
        </w:trPr>
        <w:tc>
          <w:tcPr>
            <w:tcW w:w="3827" w:type="dxa"/>
          </w:tcPr>
          <w:p w14:paraId="7CDA0060" w14:textId="77777777" w:rsidR="00160BFC" w:rsidRPr="001F5312" w:rsidRDefault="00160BFC" w:rsidP="00830898">
            <w:pPr>
              <w:pStyle w:val="TAL"/>
            </w:pPr>
            <w:r w:rsidRPr="001F5312">
              <w:rPr>
                <w:lang w:eastAsia="ja-JP"/>
              </w:rPr>
              <w:t>Cell Traffic Trace</w:t>
            </w:r>
          </w:p>
        </w:tc>
        <w:tc>
          <w:tcPr>
            <w:tcW w:w="4712" w:type="dxa"/>
          </w:tcPr>
          <w:p w14:paraId="524D6D91" w14:textId="77777777" w:rsidR="00160BFC" w:rsidRPr="001F5312" w:rsidRDefault="00160BFC" w:rsidP="00830898">
            <w:pPr>
              <w:pStyle w:val="TAL"/>
            </w:pPr>
            <w:r w:rsidRPr="001F5312">
              <w:rPr>
                <w:lang w:eastAsia="ja-JP"/>
              </w:rPr>
              <w:t>CELL TRAFFIC TRACE</w:t>
            </w:r>
          </w:p>
        </w:tc>
      </w:tr>
      <w:tr w:rsidR="00160BFC" w:rsidRPr="001F5312" w14:paraId="642715A1" w14:textId="77777777" w:rsidTr="00830898">
        <w:trPr>
          <w:jc w:val="center"/>
        </w:trPr>
        <w:tc>
          <w:tcPr>
            <w:tcW w:w="3827" w:type="dxa"/>
          </w:tcPr>
          <w:p w14:paraId="352DE424" w14:textId="77777777" w:rsidR="00160BFC" w:rsidRPr="001F5312" w:rsidRDefault="00160BFC" w:rsidP="00830898">
            <w:pPr>
              <w:pStyle w:val="TAL"/>
              <w:rPr>
                <w:lang w:eastAsia="ja-JP"/>
              </w:rPr>
            </w:pPr>
            <w:r w:rsidRPr="001F5312">
              <w:rPr>
                <w:rFonts w:cs="Arial"/>
                <w:lang w:eastAsia="zh-CN"/>
              </w:rPr>
              <w:t>Location Reporting Control</w:t>
            </w:r>
          </w:p>
        </w:tc>
        <w:tc>
          <w:tcPr>
            <w:tcW w:w="4712" w:type="dxa"/>
          </w:tcPr>
          <w:p w14:paraId="3C96116B" w14:textId="77777777" w:rsidR="00160BFC" w:rsidRPr="001F5312" w:rsidRDefault="00160BFC" w:rsidP="00830898">
            <w:pPr>
              <w:pStyle w:val="TAL"/>
              <w:rPr>
                <w:lang w:eastAsia="ja-JP"/>
              </w:rPr>
            </w:pPr>
            <w:r w:rsidRPr="001F5312">
              <w:rPr>
                <w:rFonts w:cs="Arial"/>
                <w:lang w:eastAsia="zh-CN"/>
              </w:rPr>
              <w:t>LOCATION REPORTING CONTROL</w:t>
            </w:r>
          </w:p>
        </w:tc>
      </w:tr>
      <w:tr w:rsidR="00160BFC" w:rsidRPr="001F5312" w14:paraId="4EC57A2C" w14:textId="77777777" w:rsidTr="00830898">
        <w:trPr>
          <w:jc w:val="center"/>
        </w:trPr>
        <w:tc>
          <w:tcPr>
            <w:tcW w:w="3827" w:type="dxa"/>
          </w:tcPr>
          <w:p w14:paraId="4A75A092" w14:textId="77777777" w:rsidR="00160BFC" w:rsidRPr="001F5312" w:rsidRDefault="00160BFC" w:rsidP="00830898">
            <w:pPr>
              <w:pStyle w:val="TAL"/>
              <w:rPr>
                <w:lang w:eastAsia="ja-JP"/>
              </w:rPr>
            </w:pPr>
            <w:r w:rsidRPr="001F5312">
              <w:rPr>
                <w:rFonts w:cs="Arial"/>
                <w:lang w:eastAsia="zh-CN"/>
              </w:rPr>
              <w:t>Location Reporting Failure Indication</w:t>
            </w:r>
          </w:p>
        </w:tc>
        <w:tc>
          <w:tcPr>
            <w:tcW w:w="4712" w:type="dxa"/>
          </w:tcPr>
          <w:p w14:paraId="1D9DEE23" w14:textId="77777777" w:rsidR="00160BFC" w:rsidRPr="001F5312" w:rsidRDefault="00160BFC" w:rsidP="00830898">
            <w:pPr>
              <w:pStyle w:val="TAL"/>
              <w:rPr>
                <w:lang w:eastAsia="ja-JP"/>
              </w:rPr>
            </w:pPr>
            <w:r w:rsidRPr="001F5312">
              <w:rPr>
                <w:rFonts w:cs="Arial"/>
                <w:lang w:eastAsia="zh-CN"/>
              </w:rPr>
              <w:t>LOCATION REPORTING FAILURE INDICATION</w:t>
            </w:r>
          </w:p>
        </w:tc>
      </w:tr>
      <w:tr w:rsidR="00160BFC" w:rsidRPr="001F5312" w14:paraId="5D5CBD38" w14:textId="77777777" w:rsidTr="00830898">
        <w:trPr>
          <w:jc w:val="center"/>
        </w:trPr>
        <w:tc>
          <w:tcPr>
            <w:tcW w:w="3827" w:type="dxa"/>
          </w:tcPr>
          <w:p w14:paraId="08ECD270" w14:textId="77777777" w:rsidR="00160BFC" w:rsidRPr="001F5312" w:rsidRDefault="00160BFC" w:rsidP="00830898">
            <w:pPr>
              <w:pStyle w:val="TAL"/>
              <w:rPr>
                <w:lang w:eastAsia="ja-JP"/>
              </w:rPr>
            </w:pPr>
            <w:r w:rsidRPr="001F5312">
              <w:rPr>
                <w:rFonts w:cs="Arial"/>
                <w:lang w:eastAsia="zh-CN"/>
              </w:rPr>
              <w:t>Location Report</w:t>
            </w:r>
          </w:p>
        </w:tc>
        <w:tc>
          <w:tcPr>
            <w:tcW w:w="4712" w:type="dxa"/>
          </w:tcPr>
          <w:p w14:paraId="0051CE1C" w14:textId="77777777" w:rsidR="00160BFC" w:rsidRPr="001F5312" w:rsidRDefault="00160BFC" w:rsidP="00830898">
            <w:pPr>
              <w:pStyle w:val="TAL"/>
              <w:rPr>
                <w:lang w:eastAsia="ja-JP"/>
              </w:rPr>
            </w:pPr>
            <w:r w:rsidRPr="001F5312">
              <w:rPr>
                <w:rFonts w:cs="Arial"/>
                <w:lang w:eastAsia="zh-CN"/>
              </w:rPr>
              <w:t>LOCATION REPORT</w:t>
            </w:r>
          </w:p>
        </w:tc>
      </w:tr>
      <w:tr w:rsidR="00160BFC" w:rsidRPr="001F5312" w14:paraId="54D31145" w14:textId="77777777" w:rsidTr="00830898">
        <w:trPr>
          <w:jc w:val="center"/>
        </w:trPr>
        <w:tc>
          <w:tcPr>
            <w:tcW w:w="3827" w:type="dxa"/>
          </w:tcPr>
          <w:p w14:paraId="49D3FE43" w14:textId="77777777" w:rsidR="00160BFC" w:rsidRPr="001F5312" w:rsidRDefault="00160BFC" w:rsidP="00830898">
            <w:pPr>
              <w:pStyle w:val="TAL"/>
            </w:pPr>
            <w:r w:rsidRPr="001F5312">
              <w:t>UE TNLA Binding Release</w:t>
            </w:r>
          </w:p>
        </w:tc>
        <w:tc>
          <w:tcPr>
            <w:tcW w:w="4712" w:type="dxa"/>
          </w:tcPr>
          <w:p w14:paraId="64CE2E4C" w14:textId="77777777" w:rsidR="00160BFC" w:rsidRPr="001F5312" w:rsidRDefault="00160BFC" w:rsidP="00830898">
            <w:pPr>
              <w:pStyle w:val="TAL"/>
            </w:pPr>
            <w:r w:rsidRPr="001F5312">
              <w:t>UE TNLA BINDING RELEASE REQUEST</w:t>
            </w:r>
          </w:p>
        </w:tc>
      </w:tr>
      <w:tr w:rsidR="00160BFC" w:rsidRPr="001F5312" w14:paraId="78EB858B" w14:textId="77777777" w:rsidTr="00830898">
        <w:trPr>
          <w:jc w:val="center"/>
        </w:trPr>
        <w:tc>
          <w:tcPr>
            <w:tcW w:w="3827" w:type="dxa"/>
          </w:tcPr>
          <w:p w14:paraId="404A60FA" w14:textId="77777777" w:rsidR="00160BFC" w:rsidRPr="001F5312" w:rsidRDefault="00160BFC" w:rsidP="00830898">
            <w:pPr>
              <w:pStyle w:val="TAL"/>
            </w:pPr>
            <w:r w:rsidRPr="001F5312">
              <w:t>UE Radio Capability Info Indication</w:t>
            </w:r>
          </w:p>
        </w:tc>
        <w:tc>
          <w:tcPr>
            <w:tcW w:w="4712" w:type="dxa"/>
          </w:tcPr>
          <w:p w14:paraId="007739A8" w14:textId="77777777" w:rsidR="00160BFC" w:rsidRPr="001F5312" w:rsidRDefault="00160BFC" w:rsidP="00830898">
            <w:pPr>
              <w:pStyle w:val="TAL"/>
            </w:pPr>
            <w:r w:rsidRPr="001F5312">
              <w:t>UE RADIO CAPABILITY INFO INDICATION</w:t>
            </w:r>
          </w:p>
        </w:tc>
      </w:tr>
      <w:tr w:rsidR="00160BFC" w:rsidRPr="001F5312" w14:paraId="54F987FA" w14:textId="77777777" w:rsidTr="00830898">
        <w:trPr>
          <w:jc w:val="center"/>
        </w:trPr>
        <w:tc>
          <w:tcPr>
            <w:tcW w:w="3827" w:type="dxa"/>
          </w:tcPr>
          <w:p w14:paraId="7E6F2971" w14:textId="77777777" w:rsidR="00160BFC" w:rsidRPr="001F5312" w:rsidRDefault="00160BFC" w:rsidP="00830898">
            <w:pPr>
              <w:pStyle w:val="TAL"/>
            </w:pPr>
            <w:r w:rsidRPr="001F5312">
              <w:t>RRC Inactive Transition Report</w:t>
            </w:r>
          </w:p>
        </w:tc>
        <w:tc>
          <w:tcPr>
            <w:tcW w:w="4712" w:type="dxa"/>
          </w:tcPr>
          <w:p w14:paraId="0995DADA" w14:textId="77777777" w:rsidR="00160BFC" w:rsidRPr="001F5312" w:rsidRDefault="00160BFC" w:rsidP="00830898">
            <w:pPr>
              <w:pStyle w:val="TAL"/>
            </w:pPr>
            <w:r w:rsidRPr="001F5312">
              <w:t>RRC INACTIVE TRANSITION REPORT</w:t>
            </w:r>
          </w:p>
        </w:tc>
      </w:tr>
      <w:tr w:rsidR="00160BFC" w:rsidRPr="001F5312" w14:paraId="47431770" w14:textId="77777777" w:rsidTr="00830898">
        <w:trPr>
          <w:jc w:val="center"/>
        </w:trPr>
        <w:tc>
          <w:tcPr>
            <w:tcW w:w="3827" w:type="dxa"/>
          </w:tcPr>
          <w:p w14:paraId="03E27729" w14:textId="77777777" w:rsidR="00160BFC" w:rsidRPr="001F5312" w:rsidRDefault="00160BFC" w:rsidP="00830898">
            <w:pPr>
              <w:pStyle w:val="TAL"/>
            </w:pPr>
            <w:r w:rsidRPr="001F5312">
              <w:rPr>
                <w:rFonts w:cs="Arial"/>
                <w:lang w:eastAsia="zh-CN"/>
              </w:rPr>
              <w:t>Overload Start</w:t>
            </w:r>
          </w:p>
        </w:tc>
        <w:tc>
          <w:tcPr>
            <w:tcW w:w="4712" w:type="dxa"/>
          </w:tcPr>
          <w:p w14:paraId="2202249B" w14:textId="77777777" w:rsidR="00160BFC" w:rsidRPr="001F5312" w:rsidRDefault="00160BFC" w:rsidP="00830898">
            <w:pPr>
              <w:pStyle w:val="TAL"/>
            </w:pPr>
            <w:r w:rsidRPr="001F5312">
              <w:rPr>
                <w:rFonts w:cs="Arial"/>
                <w:lang w:eastAsia="zh-CN"/>
              </w:rPr>
              <w:t>OVERLOAD START</w:t>
            </w:r>
          </w:p>
        </w:tc>
      </w:tr>
      <w:tr w:rsidR="00160BFC" w:rsidRPr="001F5312" w14:paraId="31B2D747" w14:textId="77777777" w:rsidTr="00830898">
        <w:trPr>
          <w:jc w:val="center"/>
        </w:trPr>
        <w:tc>
          <w:tcPr>
            <w:tcW w:w="3827" w:type="dxa"/>
          </w:tcPr>
          <w:p w14:paraId="73E70850" w14:textId="77777777" w:rsidR="00160BFC" w:rsidRPr="001F5312" w:rsidRDefault="00160BFC" w:rsidP="00830898">
            <w:pPr>
              <w:pStyle w:val="TAL"/>
            </w:pPr>
            <w:r w:rsidRPr="001F5312">
              <w:rPr>
                <w:rFonts w:cs="Arial"/>
                <w:lang w:eastAsia="zh-CN"/>
              </w:rPr>
              <w:t>Overload Stop</w:t>
            </w:r>
          </w:p>
        </w:tc>
        <w:tc>
          <w:tcPr>
            <w:tcW w:w="4712" w:type="dxa"/>
          </w:tcPr>
          <w:p w14:paraId="0136E319" w14:textId="77777777" w:rsidR="00160BFC" w:rsidRPr="001F5312" w:rsidRDefault="00160BFC" w:rsidP="00830898">
            <w:pPr>
              <w:pStyle w:val="TAL"/>
            </w:pPr>
            <w:r w:rsidRPr="001F5312">
              <w:rPr>
                <w:rFonts w:cs="Arial"/>
                <w:lang w:eastAsia="zh-CN"/>
              </w:rPr>
              <w:t>OVERLOAD STOP</w:t>
            </w:r>
          </w:p>
        </w:tc>
      </w:tr>
      <w:tr w:rsidR="00160BFC" w:rsidRPr="001F5312" w14:paraId="26FD4E12" w14:textId="77777777" w:rsidTr="00830898">
        <w:trPr>
          <w:jc w:val="center"/>
        </w:trPr>
        <w:tc>
          <w:tcPr>
            <w:tcW w:w="3827" w:type="dxa"/>
          </w:tcPr>
          <w:p w14:paraId="34F9842E" w14:textId="77777777" w:rsidR="00160BFC" w:rsidRPr="001F5312" w:rsidRDefault="00160BFC" w:rsidP="00830898">
            <w:pPr>
              <w:pStyle w:val="TAL"/>
            </w:pPr>
            <w:r w:rsidRPr="001F5312">
              <w:t>Secondary RAT Data Usage Report</w:t>
            </w:r>
          </w:p>
        </w:tc>
        <w:tc>
          <w:tcPr>
            <w:tcW w:w="4712" w:type="dxa"/>
          </w:tcPr>
          <w:p w14:paraId="63509F54" w14:textId="77777777" w:rsidR="00160BFC" w:rsidRPr="001F5312" w:rsidRDefault="00160BFC" w:rsidP="00830898">
            <w:pPr>
              <w:pStyle w:val="TAL"/>
            </w:pPr>
            <w:r w:rsidRPr="001F5312">
              <w:t>SECONDARY RAT DATA USAGE REPORT</w:t>
            </w:r>
          </w:p>
        </w:tc>
      </w:tr>
      <w:tr w:rsidR="00160BFC" w:rsidRPr="001F5312" w14:paraId="21E1CFB8"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EA8BD96" w14:textId="77777777" w:rsidR="00160BFC" w:rsidRPr="001F5312" w:rsidRDefault="00160BFC" w:rsidP="00830898">
            <w:pPr>
              <w:pStyle w:val="TAL"/>
            </w:pPr>
            <w:r w:rsidRPr="001F5312">
              <w:t>Uplink RIM Information Transfer</w:t>
            </w:r>
          </w:p>
        </w:tc>
        <w:tc>
          <w:tcPr>
            <w:tcW w:w="4712" w:type="dxa"/>
            <w:tcBorders>
              <w:top w:val="single" w:sz="6" w:space="0" w:color="auto"/>
              <w:left w:val="single" w:sz="6" w:space="0" w:color="auto"/>
              <w:bottom w:val="single" w:sz="6" w:space="0" w:color="auto"/>
              <w:right w:val="single" w:sz="6" w:space="0" w:color="auto"/>
            </w:tcBorders>
          </w:tcPr>
          <w:p w14:paraId="0A7E146A" w14:textId="77777777" w:rsidR="00160BFC" w:rsidRPr="001F5312" w:rsidRDefault="00160BFC" w:rsidP="00830898">
            <w:pPr>
              <w:pStyle w:val="TAL"/>
            </w:pPr>
            <w:r w:rsidRPr="001F5312">
              <w:t>UPLINK RIM INFORMATION TRANSFER</w:t>
            </w:r>
          </w:p>
        </w:tc>
      </w:tr>
      <w:tr w:rsidR="00160BFC" w:rsidRPr="001F5312" w14:paraId="28C071BF"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6EEA9BEF" w14:textId="77777777" w:rsidR="00160BFC" w:rsidRPr="001F5312" w:rsidRDefault="00160BFC" w:rsidP="00830898">
            <w:pPr>
              <w:pStyle w:val="TAL"/>
            </w:pPr>
            <w:r w:rsidRPr="001F5312">
              <w:t>Downlink RIM Information Transfer</w:t>
            </w:r>
          </w:p>
        </w:tc>
        <w:tc>
          <w:tcPr>
            <w:tcW w:w="4712" w:type="dxa"/>
            <w:tcBorders>
              <w:top w:val="single" w:sz="6" w:space="0" w:color="auto"/>
              <w:left w:val="single" w:sz="6" w:space="0" w:color="auto"/>
              <w:bottom w:val="single" w:sz="6" w:space="0" w:color="auto"/>
              <w:right w:val="single" w:sz="6" w:space="0" w:color="auto"/>
            </w:tcBorders>
          </w:tcPr>
          <w:p w14:paraId="396D14B7" w14:textId="77777777" w:rsidR="00160BFC" w:rsidRPr="001F5312" w:rsidRDefault="00160BFC" w:rsidP="00830898">
            <w:pPr>
              <w:pStyle w:val="TAL"/>
            </w:pPr>
            <w:r w:rsidRPr="001F5312">
              <w:t>DOWNLINK RIM INFORMATION TRANSFER</w:t>
            </w:r>
          </w:p>
        </w:tc>
      </w:tr>
      <w:tr w:rsidR="00160BFC" w:rsidRPr="001F5312" w14:paraId="2DCF3CC5"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79D867E0" w14:textId="77777777" w:rsidR="00160BFC" w:rsidRPr="001F5312" w:rsidRDefault="00160BFC" w:rsidP="00830898">
            <w:pPr>
              <w:pStyle w:val="TAL"/>
            </w:pPr>
            <w:r w:rsidRPr="001F5312">
              <w:t>Retrieve UE Information</w:t>
            </w:r>
          </w:p>
        </w:tc>
        <w:tc>
          <w:tcPr>
            <w:tcW w:w="4712" w:type="dxa"/>
            <w:tcBorders>
              <w:top w:val="single" w:sz="6" w:space="0" w:color="auto"/>
              <w:left w:val="single" w:sz="6" w:space="0" w:color="auto"/>
              <w:bottom w:val="single" w:sz="6" w:space="0" w:color="auto"/>
              <w:right w:val="single" w:sz="6" w:space="0" w:color="auto"/>
            </w:tcBorders>
          </w:tcPr>
          <w:p w14:paraId="7E16051E" w14:textId="77777777" w:rsidR="00160BFC" w:rsidRPr="001F5312" w:rsidRDefault="00160BFC" w:rsidP="00830898">
            <w:pPr>
              <w:pStyle w:val="TAL"/>
            </w:pPr>
            <w:r w:rsidRPr="001F5312">
              <w:t>RETRIEVE UE INFORMATION</w:t>
            </w:r>
          </w:p>
        </w:tc>
      </w:tr>
      <w:tr w:rsidR="00160BFC" w:rsidRPr="001F5312" w14:paraId="0A99B1B1"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025B2890" w14:textId="77777777" w:rsidR="00160BFC" w:rsidRPr="001F5312" w:rsidRDefault="00160BFC" w:rsidP="00830898">
            <w:pPr>
              <w:pStyle w:val="TAL"/>
            </w:pPr>
            <w:r w:rsidRPr="001F5312">
              <w:t>UE Information Transfer</w:t>
            </w:r>
          </w:p>
        </w:tc>
        <w:tc>
          <w:tcPr>
            <w:tcW w:w="4712" w:type="dxa"/>
            <w:tcBorders>
              <w:top w:val="single" w:sz="6" w:space="0" w:color="auto"/>
              <w:left w:val="single" w:sz="6" w:space="0" w:color="auto"/>
              <w:bottom w:val="single" w:sz="6" w:space="0" w:color="auto"/>
              <w:right w:val="single" w:sz="6" w:space="0" w:color="auto"/>
            </w:tcBorders>
          </w:tcPr>
          <w:p w14:paraId="7E2FCB5D" w14:textId="77777777" w:rsidR="00160BFC" w:rsidRPr="001F5312" w:rsidRDefault="00160BFC" w:rsidP="00830898">
            <w:pPr>
              <w:pStyle w:val="TAL"/>
            </w:pPr>
            <w:r w:rsidRPr="001F5312">
              <w:t>UE INFORMATION TRANSFER</w:t>
            </w:r>
          </w:p>
        </w:tc>
      </w:tr>
      <w:tr w:rsidR="00160BFC" w:rsidRPr="001F5312" w14:paraId="67969246"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454283EE" w14:textId="77777777" w:rsidR="00160BFC" w:rsidRPr="001F5312" w:rsidRDefault="00160BFC" w:rsidP="00830898">
            <w:pPr>
              <w:pStyle w:val="TAL"/>
            </w:pPr>
            <w:r w:rsidRPr="001F5312">
              <w:t>RAN CP Relocation Indication</w:t>
            </w:r>
          </w:p>
        </w:tc>
        <w:tc>
          <w:tcPr>
            <w:tcW w:w="4712" w:type="dxa"/>
            <w:tcBorders>
              <w:top w:val="single" w:sz="6" w:space="0" w:color="auto"/>
              <w:left w:val="single" w:sz="6" w:space="0" w:color="auto"/>
              <w:bottom w:val="single" w:sz="6" w:space="0" w:color="auto"/>
              <w:right w:val="single" w:sz="6" w:space="0" w:color="auto"/>
            </w:tcBorders>
          </w:tcPr>
          <w:p w14:paraId="23CC16E2" w14:textId="77777777" w:rsidR="00160BFC" w:rsidRPr="001F5312" w:rsidRDefault="00160BFC" w:rsidP="00830898">
            <w:pPr>
              <w:pStyle w:val="TAL"/>
            </w:pPr>
            <w:r w:rsidRPr="001F5312">
              <w:t>RAN CP RELOCATION INDICATION</w:t>
            </w:r>
          </w:p>
        </w:tc>
      </w:tr>
      <w:tr w:rsidR="00160BFC" w:rsidRPr="001F5312" w14:paraId="3A00F0CB"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16766DC9" w14:textId="77777777" w:rsidR="00160BFC" w:rsidRPr="001F5312" w:rsidRDefault="00160BFC" w:rsidP="00830898">
            <w:pPr>
              <w:pStyle w:val="TAL"/>
            </w:pPr>
            <w:r w:rsidRPr="001F5312">
              <w:t>Connection Establishment Indication</w:t>
            </w:r>
          </w:p>
        </w:tc>
        <w:tc>
          <w:tcPr>
            <w:tcW w:w="4712" w:type="dxa"/>
            <w:tcBorders>
              <w:top w:val="single" w:sz="6" w:space="0" w:color="auto"/>
              <w:left w:val="single" w:sz="6" w:space="0" w:color="auto"/>
              <w:bottom w:val="single" w:sz="6" w:space="0" w:color="auto"/>
              <w:right w:val="single" w:sz="6" w:space="0" w:color="auto"/>
            </w:tcBorders>
          </w:tcPr>
          <w:p w14:paraId="585E7024" w14:textId="77777777" w:rsidR="00160BFC" w:rsidRPr="001F5312" w:rsidRDefault="00160BFC" w:rsidP="00830898">
            <w:pPr>
              <w:pStyle w:val="TAL"/>
            </w:pPr>
            <w:r w:rsidRPr="001F5312">
              <w:t>CONNECTION ESTABLISHMENT INDICATION</w:t>
            </w:r>
          </w:p>
        </w:tc>
      </w:tr>
      <w:tr w:rsidR="00160BFC" w:rsidRPr="001F5312" w14:paraId="74FE5342"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1225BCF" w14:textId="77777777" w:rsidR="00160BFC" w:rsidRPr="001F5312" w:rsidRDefault="00160BFC" w:rsidP="00830898">
            <w:pPr>
              <w:pStyle w:val="TAL"/>
            </w:pPr>
            <w:r w:rsidRPr="001F5312">
              <w:t>AMF CP Relocation Indication</w:t>
            </w:r>
          </w:p>
        </w:tc>
        <w:tc>
          <w:tcPr>
            <w:tcW w:w="4712" w:type="dxa"/>
            <w:tcBorders>
              <w:top w:val="single" w:sz="6" w:space="0" w:color="auto"/>
              <w:left w:val="single" w:sz="6" w:space="0" w:color="auto"/>
              <w:bottom w:val="single" w:sz="6" w:space="0" w:color="auto"/>
              <w:right w:val="single" w:sz="6" w:space="0" w:color="auto"/>
            </w:tcBorders>
          </w:tcPr>
          <w:p w14:paraId="2E28F9A7" w14:textId="77777777" w:rsidR="00160BFC" w:rsidRPr="001F5312" w:rsidRDefault="00160BFC" w:rsidP="00830898">
            <w:pPr>
              <w:pStyle w:val="TAL"/>
            </w:pPr>
            <w:r w:rsidRPr="001F5312">
              <w:t>AMF CP RELOCATION INDICATION</w:t>
            </w:r>
          </w:p>
        </w:tc>
      </w:tr>
      <w:tr w:rsidR="00160BFC" w:rsidRPr="001F5312" w14:paraId="0127110F"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BCCF1C7" w14:textId="77777777" w:rsidR="00160BFC" w:rsidRPr="001F5312" w:rsidRDefault="00160BFC" w:rsidP="00830898">
            <w:pPr>
              <w:pStyle w:val="TAL"/>
            </w:pPr>
            <w:r w:rsidRPr="001F5312">
              <w:t>Handover Success</w:t>
            </w:r>
          </w:p>
        </w:tc>
        <w:tc>
          <w:tcPr>
            <w:tcW w:w="4712" w:type="dxa"/>
            <w:tcBorders>
              <w:top w:val="single" w:sz="6" w:space="0" w:color="auto"/>
              <w:left w:val="single" w:sz="6" w:space="0" w:color="auto"/>
              <w:bottom w:val="single" w:sz="6" w:space="0" w:color="auto"/>
              <w:right w:val="single" w:sz="6" w:space="0" w:color="auto"/>
            </w:tcBorders>
          </w:tcPr>
          <w:p w14:paraId="60644139" w14:textId="77777777" w:rsidR="00160BFC" w:rsidRPr="001F5312" w:rsidRDefault="00160BFC" w:rsidP="00830898">
            <w:pPr>
              <w:pStyle w:val="TAL"/>
            </w:pPr>
            <w:r w:rsidRPr="001F5312">
              <w:t>HANDOVER SUCCESS</w:t>
            </w:r>
          </w:p>
        </w:tc>
      </w:tr>
      <w:tr w:rsidR="00160BFC" w:rsidRPr="001F5312" w14:paraId="563E88C5"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52C62EC3" w14:textId="77777777" w:rsidR="00160BFC" w:rsidRPr="001F5312" w:rsidRDefault="00160BFC" w:rsidP="00830898">
            <w:pPr>
              <w:pStyle w:val="TAL"/>
            </w:pPr>
            <w:r w:rsidRPr="001F5312">
              <w:t>Uplink RAN Early Status Transfer</w:t>
            </w:r>
          </w:p>
        </w:tc>
        <w:tc>
          <w:tcPr>
            <w:tcW w:w="4712" w:type="dxa"/>
            <w:tcBorders>
              <w:top w:val="single" w:sz="6" w:space="0" w:color="auto"/>
              <w:left w:val="single" w:sz="6" w:space="0" w:color="auto"/>
              <w:bottom w:val="single" w:sz="6" w:space="0" w:color="auto"/>
              <w:right w:val="single" w:sz="6" w:space="0" w:color="auto"/>
            </w:tcBorders>
          </w:tcPr>
          <w:p w14:paraId="17FCBF2B" w14:textId="77777777" w:rsidR="00160BFC" w:rsidRPr="001F5312" w:rsidRDefault="00160BFC" w:rsidP="00830898">
            <w:pPr>
              <w:pStyle w:val="TAL"/>
            </w:pPr>
            <w:r w:rsidRPr="001F5312">
              <w:t>UPLINK RAN EARLY STATUS TRANSFER</w:t>
            </w:r>
          </w:p>
        </w:tc>
      </w:tr>
      <w:tr w:rsidR="00160BFC" w:rsidRPr="001F5312" w14:paraId="56033DEA" w14:textId="77777777" w:rsidTr="00830898">
        <w:trPr>
          <w:jc w:val="center"/>
        </w:trPr>
        <w:tc>
          <w:tcPr>
            <w:tcW w:w="3827" w:type="dxa"/>
            <w:tcBorders>
              <w:top w:val="single" w:sz="6" w:space="0" w:color="auto"/>
              <w:left w:val="single" w:sz="6" w:space="0" w:color="auto"/>
              <w:bottom w:val="single" w:sz="6" w:space="0" w:color="auto"/>
              <w:right w:val="single" w:sz="6" w:space="0" w:color="auto"/>
            </w:tcBorders>
          </w:tcPr>
          <w:p w14:paraId="3811D797" w14:textId="77777777" w:rsidR="00160BFC" w:rsidRPr="001F5312" w:rsidRDefault="00160BFC" w:rsidP="00830898">
            <w:pPr>
              <w:pStyle w:val="TAL"/>
            </w:pPr>
            <w:r w:rsidRPr="001F5312">
              <w:t>Downlink RAN Early Status Transfer</w:t>
            </w:r>
          </w:p>
        </w:tc>
        <w:tc>
          <w:tcPr>
            <w:tcW w:w="4712" w:type="dxa"/>
            <w:tcBorders>
              <w:top w:val="single" w:sz="6" w:space="0" w:color="auto"/>
              <w:left w:val="single" w:sz="6" w:space="0" w:color="auto"/>
              <w:bottom w:val="single" w:sz="6" w:space="0" w:color="auto"/>
              <w:right w:val="single" w:sz="6" w:space="0" w:color="auto"/>
            </w:tcBorders>
          </w:tcPr>
          <w:p w14:paraId="1F889685" w14:textId="77777777" w:rsidR="00160BFC" w:rsidRPr="001F5312" w:rsidRDefault="00160BFC" w:rsidP="00830898">
            <w:pPr>
              <w:pStyle w:val="TAL"/>
            </w:pPr>
            <w:r w:rsidRPr="001F5312">
              <w:t>DOWNLINK RAN EARLY STATUS TRANSFER</w:t>
            </w:r>
          </w:p>
        </w:tc>
      </w:tr>
      <w:tr w:rsidR="00160BFC" w:rsidRPr="001F5312" w14:paraId="0D48E5D3" w14:textId="77777777" w:rsidTr="00830898">
        <w:trPr>
          <w:jc w:val="center"/>
          <w:ins w:id="91" w:author="Author"/>
        </w:trPr>
        <w:tc>
          <w:tcPr>
            <w:tcW w:w="3827" w:type="dxa"/>
            <w:tcBorders>
              <w:top w:val="single" w:sz="6" w:space="0" w:color="auto"/>
              <w:left w:val="single" w:sz="6" w:space="0" w:color="auto"/>
              <w:bottom w:val="single" w:sz="6" w:space="0" w:color="auto"/>
              <w:right w:val="single" w:sz="6" w:space="0" w:color="auto"/>
            </w:tcBorders>
          </w:tcPr>
          <w:p w14:paraId="2B02D12A" w14:textId="2AA4FB02" w:rsidR="00160BFC" w:rsidRPr="001F5312" w:rsidRDefault="00160BFC" w:rsidP="00830898">
            <w:pPr>
              <w:pStyle w:val="TAL"/>
              <w:rPr>
                <w:ins w:id="92" w:author="Author"/>
              </w:rPr>
            </w:pPr>
            <w:ins w:id="93" w:author="Author">
              <w:r w:rsidRPr="001F5312">
                <w:t>Multicast Group Paging</w:t>
              </w:r>
            </w:ins>
          </w:p>
        </w:tc>
        <w:tc>
          <w:tcPr>
            <w:tcW w:w="4712" w:type="dxa"/>
            <w:tcBorders>
              <w:top w:val="single" w:sz="6" w:space="0" w:color="auto"/>
              <w:left w:val="single" w:sz="6" w:space="0" w:color="auto"/>
              <w:bottom w:val="single" w:sz="6" w:space="0" w:color="auto"/>
              <w:right w:val="single" w:sz="6" w:space="0" w:color="auto"/>
            </w:tcBorders>
          </w:tcPr>
          <w:p w14:paraId="261EF926" w14:textId="43BF3977" w:rsidR="00160BFC" w:rsidRPr="001F5312" w:rsidRDefault="00160BFC" w:rsidP="00830898">
            <w:pPr>
              <w:pStyle w:val="TAL"/>
              <w:rPr>
                <w:ins w:id="94" w:author="Author"/>
              </w:rPr>
            </w:pPr>
            <w:ins w:id="95" w:author="Author">
              <w:r w:rsidRPr="001F5312">
                <w:t>MULTICAST GROUP PAGING</w:t>
              </w:r>
            </w:ins>
          </w:p>
        </w:tc>
      </w:tr>
    </w:tbl>
    <w:p w14:paraId="556B0C6E" w14:textId="77777777" w:rsidR="00160BFC" w:rsidRPr="001F5312" w:rsidRDefault="00160BFC" w:rsidP="00160BFC"/>
    <w:p w14:paraId="2586EF41" w14:textId="4E3DD109" w:rsidR="00531C6F" w:rsidRPr="001F5312" w:rsidRDefault="00531C6F">
      <w:pPr>
        <w:rPr>
          <w:noProof/>
        </w:rPr>
      </w:pPr>
    </w:p>
    <w:p w14:paraId="0B9EC3FA" w14:textId="77777777" w:rsidR="00A14225" w:rsidRPr="001F5312" w:rsidRDefault="00A14225" w:rsidP="00A14225">
      <w:pPr>
        <w:pStyle w:val="Heading2"/>
        <w:ind w:left="567" w:firstLine="0"/>
        <w:rPr>
          <w:rFonts w:cs="Arial"/>
        </w:rPr>
      </w:pPr>
      <w:r w:rsidRPr="00DD18E6">
        <w:rPr>
          <w:rFonts w:cs="Arial"/>
          <w:highlight w:val="yellow"/>
        </w:rPr>
        <w:lastRenderedPageBreak/>
        <w:t>*****************Next changes*******************</w:t>
      </w:r>
    </w:p>
    <w:p w14:paraId="0AF00900" w14:textId="77777777" w:rsidR="00626EE3" w:rsidRPr="001F5312" w:rsidRDefault="00626EE3" w:rsidP="00626EE3">
      <w:pPr>
        <w:pStyle w:val="Heading3"/>
      </w:pPr>
      <w:bookmarkStart w:id="96" w:name="_Toc20954876"/>
      <w:bookmarkStart w:id="97" w:name="_Toc29503313"/>
      <w:bookmarkStart w:id="98" w:name="_Toc29503897"/>
      <w:bookmarkStart w:id="99" w:name="_Toc29504481"/>
      <w:bookmarkStart w:id="100" w:name="_Toc36552927"/>
      <w:bookmarkStart w:id="101" w:name="_Toc36554654"/>
      <w:bookmarkStart w:id="102" w:name="_Toc45651936"/>
      <w:bookmarkStart w:id="103" w:name="_Toc45658368"/>
      <w:bookmarkStart w:id="104" w:name="_Toc45720188"/>
      <w:bookmarkStart w:id="105" w:name="_Toc45798068"/>
      <w:bookmarkStart w:id="106" w:name="_Toc45897457"/>
      <w:bookmarkStart w:id="107" w:name="_Toc51745657"/>
      <w:bookmarkStart w:id="108" w:name="_Toc64445921"/>
      <w:bookmarkStart w:id="109" w:name="_Toc73981791"/>
      <w:bookmarkStart w:id="110" w:name="_Toc88651880"/>
      <w:r w:rsidRPr="001F5312">
        <w:t>8.4.1</w:t>
      </w:r>
      <w:r w:rsidRPr="001F5312">
        <w:tab/>
        <w:t>Handover Preparation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595E9A4" w14:textId="77777777" w:rsidR="00626EE3" w:rsidRPr="001F5312" w:rsidRDefault="00626EE3" w:rsidP="00626EE3">
      <w:pPr>
        <w:pStyle w:val="Heading4"/>
      </w:pPr>
      <w:bookmarkStart w:id="111" w:name="_Toc20954877"/>
      <w:bookmarkStart w:id="112" w:name="_Toc29503314"/>
      <w:bookmarkStart w:id="113" w:name="_Toc29503898"/>
      <w:bookmarkStart w:id="114" w:name="_Toc29504482"/>
      <w:bookmarkStart w:id="115" w:name="_Toc36552928"/>
      <w:bookmarkStart w:id="116" w:name="_Toc36554655"/>
      <w:bookmarkStart w:id="117" w:name="_Toc45651937"/>
      <w:bookmarkStart w:id="118" w:name="_Toc45658369"/>
      <w:bookmarkStart w:id="119" w:name="_Toc45720189"/>
      <w:bookmarkStart w:id="120" w:name="_Toc45798069"/>
      <w:bookmarkStart w:id="121" w:name="_Toc45897458"/>
      <w:bookmarkStart w:id="122" w:name="_Toc51745658"/>
      <w:bookmarkStart w:id="123" w:name="_Toc64445922"/>
      <w:bookmarkStart w:id="124" w:name="_Toc73981792"/>
      <w:bookmarkStart w:id="125" w:name="_Toc88651881"/>
      <w:r w:rsidRPr="001F5312">
        <w:t>8.4.1.1</w:t>
      </w:r>
      <w:r w:rsidRPr="001F5312">
        <w:tab/>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3310B99" w14:textId="77777777" w:rsidR="00626EE3" w:rsidRPr="001F5312" w:rsidRDefault="00626EE3" w:rsidP="00626EE3">
      <w:pPr>
        <w:rPr>
          <w:lang w:eastAsia="zh-CN"/>
        </w:rPr>
      </w:pPr>
      <w:r w:rsidRPr="001F5312">
        <w:t xml:space="preserve">The purpose of the Handover Preparation procedure is to request the preparation of resources at the target side via the 5GC. There is only one Handover Preparation procedure ongoing at the same time for a certain UE. </w:t>
      </w:r>
      <w:bookmarkStart w:id="126" w:name="_Toc20954878"/>
      <w:bookmarkStart w:id="127" w:name="_Toc29503315"/>
      <w:bookmarkStart w:id="128" w:name="_Toc29503899"/>
      <w:bookmarkStart w:id="129" w:name="_Toc29504483"/>
      <w:bookmarkStart w:id="130" w:name="_Toc36552929"/>
      <w:bookmarkStart w:id="131" w:name="_Toc36554656"/>
      <w:bookmarkStart w:id="132" w:name="_Toc45651938"/>
      <w:bookmarkStart w:id="133" w:name="_Toc45658370"/>
      <w:bookmarkStart w:id="134" w:name="_Toc45720190"/>
      <w:bookmarkStart w:id="135" w:name="_Toc45798070"/>
      <w:bookmarkStart w:id="136" w:name="_Toc45897459"/>
      <w:bookmarkStart w:id="137" w:name="_Toc51745659"/>
      <w:r w:rsidRPr="001F5312">
        <w:rPr>
          <w:lang w:eastAsia="zh-CN"/>
        </w:rPr>
        <w:t>The procedure uses UE-associated signalling.</w:t>
      </w:r>
    </w:p>
    <w:p w14:paraId="1B96D050" w14:textId="77777777" w:rsidR="00626EE3" w:rsidRPr="001F5312" w:rsidRDefault="00626EE3" w:rsidP="00626EE3">
      <w:pPr>
        <w:pStyle w:val="Heading4"/>
      </w:pPr>
      <w:bookmarkStart w:id="138" w:name="_Toc64445923"/>
      <w:bookmarkStart w:id="139" w:name="_Toc73981793"/>
      <w:bookmarkStart w:id="140" w:name="_Toc88651882"/>
      <w:r w:rsidRPr="001F5312">
        <w:t>8.4.1.2</w:t>
      </w:r>
      <w:r w:rsidRPr="001F5312">
        <w:tab/>
        <w:t>Successful Operation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bookmarkStart w:id="141" w:name="_Ref161395216"/>
    <w:p w14:paraId="03C25DD7" w14:textId="77777777" w:rsidR="00626EE3" w:rsidRPr="001F5312" w:rsidRDefault="00626EE3" w:rsidP="00626EE3">
      <w:pPr>
        <w:pStyle w:val="TH"/>
      </w:pPr>
      <w:r w:rsidRPr="001F5312">
        <w:object w:dxaOrig="6893" w:dyaOrig="2427" w14:anchorId="261E1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0.6pt" o:ole="">
            <v:imagedata r:id="rId13" o:title=""/>
          </v:shape>
          <o:OLEObject Type="Embed" ProgID="Visio.Drawing.11" ShapeID="_x0000_i1025" DrawAspect="Content" ObjectID="_1708251038" r:id="rId14"/>
        </w:object>
      </w:r>
    </w:p>
    <w:p w14:paraId="5296AD3D" w14:textId="77777777" w:rsidR="00626EE3" w:rsidRPr="001F5312" w:rsidRDefault="00626EE3" w:rsidP="00626EE3">
      <w:pPr>
        <w:pStyle w:val="TF"/>
      </w:pPr>
      <w:r w:rsidRPr="001F5312">
        <w:t>Figure</w:t>
      </w:r>
      <w:bookmarkEnd w:id="141"/>
      <w:r w:rsidRPr="001F5312">
        <w:t xml:space="preserve"> 8.4.1.2-1: Handover preparation: successful operation</w:t>
      </w:r>
    </w:p>
    <w:p w14:paraId="7980D679" w14:textId="77777777" w:rsidR="00626EE3" w:rsidRPr="001F5312" w:rsidRDefault="00626EE3" w:rsidP="00626EE3">
      <w:r w:rsidRPr="001F5312">
        <w:t>The source NG-RAN node initiates the handover preparation by sending the HANDOVER REQUIRED message to the serving AMF. When the source NG-RAN node sends the HANDOVER REQUIRED message, it shall start the timer TNG</w:t>
      </w:r>
      <w:r w:rsidRPr="001F5312">
        <w:rPr>
          <w:vertAlign w:val="subscript"/>
        </w:rPr>
        <w:t xml:space="preserve">RELOCprep. </w:t>
      </w:r>
      <w:r w:rsidRPr="001F5312">
        <w:t xml:space="preserve">The source NG-RAN node shall indicate the appropriate cause value for the handover in the </w:t>
      </w:r>
      <w:r w:rsidRPr="001F5312">
        <w:rPr>
          <w:i/>
        </w:rPr>
        <w:t>Cause</w:t>
      </w:r>
      <w:r w:rsidRPr="001F5312">
        <w:t xml:space="preserve"> IE.</w:t>
      </w:r>
    </w:p>
    <w:p w14:paraId="5EB0CD93" w14:textId="77777777" w:rsidR="00626EE3" w:rsidRPr="001F5312" w:rsidRDefault="00626EE3" w:rsidP="00626EE3">
      <w:r w:rsidRPr="001F5312">
        <w:t>Upon reception of the HANDOVER REQUIRED message the AMF shall, for each PDU session indicated in the</w:t>
      </w:r>
      <w:r w:rsidRPr="001F5312">
        <w:rPr>
          <w:i/>
        </w:rPr>
        <w:t xml:space="preserve"> PDU Session ID</w:t>
      </w:r>
      <w:r w:rsidRPr="001F5312">
        <w:t xml:space="preserve"> IE, transparently</w:t>
      </w:r>
      <w:r w:rsidRPr="001F5312">
        <w:rPr>
          <w:rFonts w:hint="eastAsia"/>
          <w:lang w:eastAsia="zh-CN"/>
        </w:rPr>
        <w:t xml:space="preserve"> </w:t>
      </w:r>
      <w:r w:rsidRPr="001F5312">
        <w:t xml:space="preserve">transfer the </w:t>
      </w:r>
      <w:r w:rsidRPr="001F5312">
        <w:rPr>
          <w:i/>
          <w:snapToGrid w:val="0"/>
          <w:lang w:eastAsia="zh-CN"/>
        </w:rPr>
        <w:t>Handover Required Transfer</w:t>
      </w:r>
      <w:r w:rsidRPr="001F5312">
        <w:t xml:space="preserve"> IE to the SMF associated with the concerned PDU session.</w:t>
      </w:r>
    </w:p>
    <w:p w14:paraId="3FCB76B7" w14:textId="77777777" w:rsidR="00626EE3" w:rsidRPr="001F5312" w:rsidRDefault="00626EE3" w:rsidP="00626EE3">
      <w:pPr>
        <w:rPr>
          <w:lang w:eastAsia="zh-CN"/>
        </w:rPr>
      </w:pPr>
      <w:r w:rsidRPr="001F5312">
        <w:t xml:space="preserve">In case of intra-system handover, the information in the </w:t>
      </w:r>
      <w:r w:rsidRPr="001F5312">
        <w:rPr>
          <w:i/>
        </w:rPr>
        <w:t>Source to Target Transparent Container</w:t>
      </w:r>
      <w:r w:rsidRPr="001F5312">
        <w:t xml:space="preserve"> IE shall be encoded according to the definition of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IE.</w:t>
      </w:r>
    </w:p>
    <w:p w14:paraId="7B961D0C" w14:textId="77777777" w:rsidR="00626EE3" w:rsidRPr="001F5312" w:rsidRDefault="00626EE3" w:rsidP="00626EE3">
      <w:pPr>
        <w:rPr>
          <w:lang w:eastAsia="zh-CN"/>
        </w:rPr>
      </w:pPr>
      <w:r w:rsidRPr="001F5312">
        <w:t xml:space="preserve">If the </w:t>
      </w:r>
      <w:r w:rsidRPr="001F5312">
        <w:rPr>
          <w:i/>
        </w:rPr>
        <w:t>DL Forwarding</w:t>
      </w:r>
      <w:r w:rsidRPr="001F5312">
        <w:t xml:space="preserve"> IE is included </w:t>
      </w:r>
      <w:r w:rsidRPr="001F5312">
        <w:rPr>
          <w:rFonts w:hint="eastAsia"/>
          <w:lang w:eastAsia="zh-CN"/>
        </w:rPr>
        <w:t xml:space="preserve">for a given QoS flow in the </w:t>
      </w:r>
      <w:r w:rsidRPr="001F5312">
        <w:rPr>
          <w:i/>
          <w:lang w:eastAsia="zh-CN"/>
        </w:rPr>
        <w:t>PDU Session Resource Information Item</w:t>
      </w:r>
      <w:r w:rsidRPr="001F5312">
        <w:t xml:space="preserve"> </w:t>
      </w:r>
      <w:r w:rsidRPr="001F5312">
        <w:rPr>
          <w:lang w:eastAsia="zh-CN"/>
        </w:rPr>
        <w:t xml:space="preserve">IE </w:t>
      </w:r>
      <w:r w:rsidRPr="001F5312">
        <w:t xml:space="preserve">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 xml:space="preserve">IE </w:t>
      </w:r>
      <w:r w:rsidRPr="001F5312">
        <w:rPr>
          <w:lang w:eastAsia="zh-CN"/>
        </w:rPr>
        <w:t>of</w:t>
      </w:r>
      <w:r w:rsidRPr="001F5312">
        <w:t xml:space="preserve"> the HANDOVER REQUIRED message and it is set to "DL forwarding proposed", it indicates that the source NG-RAN node proposes forwarding of downlink data</w:t>
      </w:r>
      <w:r w:rsidRPr="001F5312">
        <w:rPr>
          <w:rFonts w:hint="eastAsia"/>
          <w:lang w:eastAsia="zh-CN"/>
        </w:rPr>
        <w:t xml:space="preserve"> for that QoS </w:t>
      </w:r>
      <w:r w:rsidRPr="001F5312">
        <w:rPr>
          <w:lang w:eastAsia="zh-CN"/>
        </w:rPr>
        <w:t>f</w:t>
      </w:r>
      <w:r w:rsidRPr="001F5312">
        <w:rPr>
          <w:rFonts w:hint="eastAsia"/>
          <w:lang w:eastAsia="zh-CN"/>
        </w:rPr>
        <w:t>low</w:t>
      </w:r>
      <w:r w:rsidRPr="001F5312">
        <w:t>.</w:t>
      </w:r>
    </w:p>
    <w:p w14:paraId="48E55C01" w14:textId="77777777" w:rsidR="00626EE3" w:rsidRPr="001F5312" w:rsidRDefault="00626EE3" w:rsidP="00626EE3">
      <w:r w:rsidRPr="001F5312">
        <w:t xml:space="preserve">If the </w:t>
      </w:r>
      <w:r w:rsidRPr="001F5312">
        <w:rPr>
          <w:i/>
          <w:iCs/>
        </w:rPr>
        <w:t>UL Forwarding</w:t>
      </w:r>
      <w:r w:rsidRPr="001F5312">
        <w:t xml:space="preserve"> IE is included for a given QoS flow in the </w:t>
      </w:r>
      <w:r w:rsidRPr="001F5312">
        <w:rPr>
          <w:i/>
          <w:iCs/>
        </w:rPr>
        <w:t>PDU Session Resource Information Item</w:t>
      </w:r>
      <w:r w:rsidRPr="001F5312">
        <w:t xml:space="preserve"> IE within the </w:t>
      </w:r>
      <w:r w:rsidRPr="001F5312">
        <w:rPr>
          <w:i/>
          <w:iCs/>
        </w:rPr>
        <w:t xml:space="preserve">Source NG-RAN Node to Target NG-RAN Node Transparent Container </w:t>
      </w:r>
      <w:r w:rsidRPr="001F5312">
        <w:t>IE of the HANDOVER REQUIRED message and it is set to "UL forwarding proposed", it indicates that the source NG-RAN node proposes forwarding of uplink data for that QoS flow.</w:t>
      </w:r>
    </w:p>
    <w:p w14:paraId="22077BF0" w14:textId="77777777" w:rsidR="00626EE3" w:rsidRPr="001F5312" w:rsidRDefault="00626EE3" w:rsidP="00626EE3">
      <w:r w:rsidRPr="001F5312">
        <w:t>If the</w:t>
      </w:r>
      <w:r w:rsidRPr="001F5312">
        <w:rPr>
          <w:i/>
          <w:lang w:eastAsia="ja-JP"/>
        </w:rPr>
        <w:t xml:space="preserve"> DRBs to QoS Flows Mapping List</w:t>
      </w:r>
      <w:r w:rsidRPr="001F5312">
        <w:rPr>
          <w:rFonts w:hint="eastAsia"/>
          <w:i/>
          <w:lang w:eastAsia="zh-CN"/>
        </w:rPr>
        <w:t xml:space="preserve"> </w:t>
      </w:r>
      <w:r w:rsidRPr="001F5312">
        <w:t xml:space="preserve">IE is included </w:t>
      </w:r>
      <w:r w:rsidRPr="001F5312">
        <w:rPr>
          <w:rFonts w:hint="eastAsia"/>
          <w:lang w:eastAsia="zh-CN"/>
        </w:rPr>
        <w:t xml:space="preserve">in the </w:t>
      </w:r>
      <w:r w:rsidRPr="001F5312">
        <w:rPr>
          <w:i/>
          <w:lang w:eastAsia="zh-CN"/>
        </w:rPr>
        <w:t>PDU Session Resource Information Item</w:t>
      </w:r>
      <w:r w:rsidRPr="001F5312">
        <w:t xml:space="preserve"> </w:t>
      </w:r>
      <w:r w:rsidRPr="001F5312">
        <w:rPr>
          <w:lang w:eastAsia="zh-CN"/>
        </w:rPr>
        <w:t xml:space="preserve">IE </w:t>
      </w:r>
      <w:r w:rsidRPr="001F5312">
        <w:t xml:space="preserve">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 xml:space="preserve">Transparent Container </w:t>
      </w:r>
      <w:r w:rsidRPr="001F5312">
        <w:t xml:space="preserve">IE </w:t>
      </w:r>
      <w:r w:rsidRPr="001F5312">
        <w:rPr>
          <w:lang w:eastAsia="zh-CN"/>
        </w:rPr>
        <w:t>of</w:t>
      </w:r>
      <w:r w:rsidRPr="001F5312">
        <w:t xml:space="preserve"> the HANDOVER REQUIRED message, it implicitly indicates that the source NG-RAN node proposes forwarding of downlink data</w:t>
      </w:r>
      <w:r w:rsidRPr="001F5312">
        <w:rPr>
          <w:rFonts w:hint="eastAsia"/>
          <w:lang w:eastAsia="zh-CN"/>
        </w:rPr>
        <w:t xml:space="preserve"> for those DRBs</w:t>
      </w:r>
      <w:r w:rsidRPr="001F5312">
        <w:t xml:space="preserve">. </w:t>
      </w:r>
    </w:p>
    <w:p w14:paraId="142A7D68" w14:textId="62C2EEB1" w:rsidR="00626EE3" w:rsidRPr="001F5312" w:rsidRDefault="00626EE3" w:rsidP="00626EE3">
      <w:pPr>
        <w:rPr>
          <w:ins w:id="142" w:author="Author"/>
        </w:rPr>
      </w:pPr>
      <w:r w:rsidRPr="001F5312">
        <w:t xml:space="preserve">If the </w:t>
      </w:r>
      <w:r w:rsidRPr="001F5312">
        <w:rPr>
          <w:i/>
        </w:rPr>
        <w:t>QoS Flow Mapping Indication</w:t>
      </w:r>
      <w:r w:rsidRPr="001F5312">
        <w:t xml:space="preserve"> IE for a QoS flow is included in the </w:t>
      </w:r>
      <w:r w:rsidRPr="001F5312">
        <w:rPr>
          <w:i/>
        </w:rPr>
        <w:t>Associated QoS Flow</w:t>
      </w:r>
      <w:r w:rsidRPr="001F5312">
        <w:rPr>
          <w:rFonts w:cs="Arial"/>
          <w:i/>
          <w:lang w:eastAsia="ja-JP"/>
        </w:rPr>
        <w:t xml:space="preserve"> List</w:t>
      </w:r>
      <w:r w:rsidRPr="001F5312">
        <w:rPr>
          <w:lang w:eastAsia="ja-JP"/>
        </w:rPr>
        <w:t xml:space="preserve"> IE within the </w:t>
      </w:r>
      <w:r w:rsidRPr="001F5312">
        <w:rPr>
          <w:i/>
          <w:lang w:eastAsia="ja-JP"/>
        </w:rPr>
        <w:t>DRBs to QoS Flows Mapping List</w:t>
      </w:r>
      <w:r w:rsidRPr="001F5312">
        <w:t xml:space="preserve"> IE within the </w:t>
      </w:r>
      <w:r w:rsidRPr="001F5312">
        <w:rPr>
          <w:i/>
        </w:rPr>
        <w:t xml:space="preserve">Source </w:t>
      </w:r>
      <w:r w:rsidRPr="001F5312">
        <w:rPr>
          <w:rFonts w:hint="eastAsia"/>
          <w:i/>
          <w:lang w:eastAsia="zh-CN"/>
        </w:rPr>
        <w:t>NG-RAN node</w:t>
      </w:r>
      <w:r w:rsidRPr="001F5312">
        <w:rPr>
          <w:i/>
        </w:rPr>
        <w:t xml:space="preserve"> to Target </w:t>
      </w:r>
      <w:r w:rsidRPr="001F5312">
        <w:rPr>
          <w:rFonts w:hint="eastAsia"/>
          <w:i/>
          <w:lang w:eastAsia="zh-CN"/>
        </w:rPr>
        <w:t>NG-RAN</w:t>
      </w:r>
      <w:r w:rsidRPr="001F5312">
        <w:rPr>
          <w:i/>
        </w:rPr>
        <w:t xml:space="preserve"> </w:t>
      </w:r>
      <w:r w:rsidRPr="001F5312">
        <w:rPr>
          <w:rFonts w:hint="eastAsia"/>
          <w:i/>
          <w:lang w:eastAsia="zh-CN"/>
        </w:rPr>
        <w:t xml:space="preserve">node </w:t>
      </w:r>
      <w:r w:rsidRPr="001F5312">
        <w:rPr>
          <w:i/>
        </w:rPr>
        <w:t>Transparent Container</w:t>
      </w:r>
      <w:r w:rsidRPr="001F5312">
        <w:t xml:space="preserve"> IE of the HANDOVER REQUIRED message, it indicates that the source NG-RAN node has mapped only the uplink or downlink of the QoS flow to the DRB. </w:t>
      </w:r>
    </w:p>
    <w:p w14:paraId="6B4BEC2B" w14:textId="0F9DF494" w:rsidR="00626EE3" w:rsidRPr="001F5312" w:rsidRDefault="00626EE3" w:rsidP="00626EE3">
      <w:pPr>
        <w:rPr>
          <w:lang w:eastAsia="zh-CN"/>
        </w:rPr>
      </w:pPr>
      <w:ins w:id="143" w:author="Author">
        <w:r w:rsidRPr="001F5312">
          <w:t xml:space="preserve">The source NG-RAN node shall, for each MRB of each MBS Session contained in the </w:t>
        </w:r>
        <w:r w:rsidRPr="001F5312">
          <w:rPr>
            <w:rFonts w:eastAsia="Yu Mincho"/>
            <w:i/>
          </w:rPr>
          <w:t>MBS Session Information Response Target to Source List</w:t>
        </w:r>
        <w:r w:rsidRPr="001F5312">
          <w:rPr>
            <w:rFonts w:eastAsia="Yu Mincho"/>
          </w:rPr>
          <w:t xml:space="preserve"> IE, start data forwarding to the TNL address contained in the </w:t>
        </w:r>
        <w:r w:rsidRPr="001F5312">
          <w:rPr>
            <w:rFonts w:eastAsia="Yu Mincho"/>
            <w:i/>
            <w:iCs/>
          </w:rPr>
          <w:t>DL Forwarding UP TNL Information</w:t>
        </w:r>
        <w:r w:rsidRPr="001F5312">
          <w:rPr>
            <w:rFonts w:eastAsia="Yu Mincho"/>
          </w:rPr>
          <w:t xml:space="preserve"> IE. If the </w:t>
        </w:r>
        <w:r w:rsidRPr="001F5312">
          <w:rPr>
            <w:i/>
          </w:rPr>
          <w:t>MRB Progress Information</w:t>
        </w:r>
        <w:r w:rsidRPr="001F5312">
          <w:rPr>
            <w:iCs/>
          </w:rPr>
          <w:t xml:space="preserve"> IE is contained for an MRB in the </w:t>
        </w:r>
        <w:r w:rsidRPr="001F5312">
          <w:rPr>
            <w:i/>
          </w:rPr>
          <w:t xml:space="preserve">Data Forwarding Response MRB List </w:t>
        </w:r>
        <w:r w:rsidRPr="001F5312">
          <w:rPr>
            <w:iCs/>
          </w:rPr>
          <w:t xml:space="preserve">IE in the </w:t>
        </w:r>
        <w:r w:rsidRPr="001F5312">
          <w:rPr>
            <w:i/>
            <w:iCs/>
          </w:rPr>
          <w:t>MBS Session Information Response Target to Source List</w:t>
        </w:r>
        <w:r w:rsidRPr="001F5312">
          <w:rPr>
            <w:iCs/>
          </w:rPr>
          <w:t xml:space="preserve"> </w:t>
        </w:r>
        <w:r w:rsidRPr="001F5312">
          <w:t>IE, the source NG-RAN node may use this information to determine when to stop data forwarding.</w:t>
        </w:r>
      </w:ins>
    </w:p>
    <w:p w14:paraId="3D19C2BE" w14:textId="77777777" w:rsidR="00626EE3" w:rsidRPr="001F5312" w:rsidRDefault="00626EE3" w:rsidP="00626EE3">
      <w:pPr>
        <w:rPr>
          <w:lang w:eastAsia="zh-CN"/>
        </w:rPr>
      </w:pPr>
      <w:r w:rsidRPr="001F5312">
        <w:t xml:space="preserve">In case of intra-system handover, if the HANDOVER COMMAND message contains the </w:t>
      </w:r>
      <w:r w:rsidRPr="001F5312">
        <w:rPr>
          <w:i/>
          <w:lang w:eastAsia="ja-JP"/>
        </w:rPr>
        <w:t>DL Forwarding UP TNL Information</w:t>
      </w:r>
      <w:r w:rsidRPr="001F5312">
        <w:rPr>
          <w:i/>
        </w:rPr>
        <w:t xml:space="preserve"> </w:t>
      </w:r>
      <w:r w:rsidRPr="001F5312">
        <w:t xml:space="preserve">IE for a given DRB </w:t>
      </w:r>
      <w:r w:rsidRPr="001F5312">
        <w:rPr>
          <w:rFonts w:hint="eastAsia"/>
          <w:lang w:eastAsia="zh-CN"/>
        </w:rPr>
        <w:t>with</w:t>
      </w:r>
      <w:r w:rsidRPr="001F5312">
        <w:t xml:space="preserve">in the </w:t>
      </w:r>
      <w:r w:rsidRPr="001F5312">
        <w:rPr>
          <w:i/>
        </w:rPr>
        <w:t>Data Forwarding Response DRB List</w:t>
      </w:r>
      <w:r w:rsidRPr="001F5312">
        <w:t xml:space="preserve"> IE in the</w:t>
      </w:r>
      <w:r w:rsidRPr="001F5312">
        <w:rPr>
          <w:i/>
        </w:rPr>
        <w:t xml:space="preserve"> Handover Command </w:t>
      </w:r>
      <w:r w:rsidRPr="001F5312">
        <w:rPr>
          <w:i/>
        </w:rPr>
        <w:lastRenderedPageBreak/>
        <w:t>Transfer</w:t>
      </w:r>
      <w:r w:rsidRPr="001F5312">
        <w:rPr>
          <w:rFonts w:hint="eastAsia"/>
          <w:lang w:eastAsia="zh-CN"/>
        </w:rPr>
        <w:t xml:space="preserve"> IE</w:t>
      </w:r>
      <w:r w:rsidRPr="001F5312">
        <w:t xml:space="preserve">, the source NG-RAN node shall consider that the forwarding of downlink data for this DRB is </w:t>
      </w:r>
      <w:r w:rsidRPr="001F5312">
        <w:rPr>
          <w:rFonts w:hint="eastAsia"/>
          <w:lang w:eastAsia="zh-CN"/>
        </w:rPr>
        <w:t>accepted by the target NG-RAN node</w:t>
      </w:r>
      <w:r w:rsidRPr="001F5312">
        <w:t>.</w:t>
      </w:r>
      <w:r w:rsidRPr="001F5312">
        <w:rPr>
          <w:rFonts w:hint="eastAsia"/>
          <w:lang w:eastAsia="zh-CN"/>
        </w:rPr>
        <w:t xml:space="preserve"> </w:t>
      </w:r>
      <w:r w:rsidRPr="001F5312">
        <w:rPr>
          <w:lang w:eastAsia="zh-CN"/>
        </w:rPr>
        <w:t xml:space="preserve">If the HANDOVER COMMAND message contains the </w:t>
      </w:r>
      <w:r w:rsidRPr="001F5312">
        <w:rPr>
          <w:i/>
          <w:lang w:eastAsia="ja-JP"/>
        </w:rPr>
        <w:t>UL Forwarding UP TNL Information</w:t>
      </w:r>
      <w:r w:rsidRPr="001F5312">
        <w:rPr>
          <w:lang w:eastAsia="zh-CN"/>
        </w:rPr>
        <w:t xml:space="preserve"> IE for a given DRB in </w:t>
      </w:r>
      <w:r w:rsidRPr="001F5312">
        <w:t xml:space="preserve">the </w:t>
      </w:r>
      <w:r w:rsidRPr="001F5312">
        <w:rPr>
          <w:i/>
        </w:rPr>
        <w:t>Data Forwarding Response DRB List</w:t>
      </w:r>
      <w:r w:rsidRPr="001F5312">
        <w:t xml:space="preserve"> 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rPr>
          <w:lang w:eastAsia="zh-CN"/>
        </w:rPr>
        <w:t>, it means the target NG-RAN node has requested the forwarding of uplink data for this DRB.</w:t>
      </w:r>
    </w:p>
    <w:p w14:paraId="2050C333" w14:textId="77777777" w:rsidR="00626EE3" w:rsidRPr="001F5312" w:rsidRDefault="00626EE3" w:rsidP="00626EE3">
      <w:r w:rsidRPr="001F5312">
        <w:rPr>
          <w:lang w:eastAsia="zh-CN"/>
        </w:rPr>
        <w:t xml:space="preserve">In case direct data forwarding is applied for inter-system handover, if the </w:t>
      </w:r>
      <w:bookmarkStart w:id="144" w:name="_Hlk23854732"/>
      <w:r w:rsidRPr="001F5312">
        <w:rPr>
          <w:i/>
          <w:lang w:eastAsia="zh-CN"/>
        </w:rPr>
        <w:t xml:space="preserve">Data Forwarding Response </w:t>
      </w:r>
      <w:r w:rsidRPr="001F5312">
        <w:rPr>
          <w:i/>
        </w:rPr>
        <w:t>E-RAB List</w:t>
      </w:r>
      <w:bookmarkEnd w:id="144"/>
      <w:r w:rsidRPr="001F5312">
        <w:t xml:space="preserve"> IE in the </w:t>
      </w:r>
      <w:r w:rsidRPr="001F5312">
        <w:rPr>
          <w:i/>
        </w:rPr>
        <w:t>Handover Command Transfer</w:t>
      </w:r>
      <w:r w:rsidRPr="001F5312">
        <w:rPr>
          <w:rFonts w:hint="eastAsia"/>
          <w:lang w:eastAsia="zh-CN"/>
        </w:rPr>
        <w:t xml:space="preserve"> IE</w:t>
      </w:r>
      <w:r w:rsidRPr="001F5312">
        <w:t xml:space="preserve"> is included in the HANDOVER COMMAND message, the source NG-RAN node shall consider that forwarding of downlink data for this E-RAB is accepted by the target eNB.</w:t>
      </w:r>
    </w:p>
    <w:p w14:paraId="555D3CA4" w14:textId="77777777" w:rsidR="00626EE3" w:rsidRPr="001F5312" w:rsidRDefault="00626EE3" w:rsidP="00626EE3">
      <w:r w:rsidRPr="001F5312">
        <w:t xml:space="preserve">If the HANDOVER COMMAND message contains the </w:t>
      </w:r>
      <w:r w:rsidRPr="001F5312">
        <w:rPr>
          <w:i/>
          <w:lang w:eastAsia="ja-JP"/>
        </w:rPr>
        <w:t>UL Forwarding UP TNL Information</w:t>
      </w:r>
      <w:r w:rsidRPr="001F5312">
        <w:rPr>
          <w:i/>
        </w:rPr>
        <w:t xml:space="preserve"> </w:t>
      </w:r>
      <w:r w:rsidRPr="001F5312">
        <w:t xml:space="preserve">IE for a given PDU session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the source NG-RAN node shall consider that the forwarding of uplink data of the QoS flows is </w:t>
      </w:r>
      <w:r w:rsidRPr="001F5312">
        <w:rPr>
          <w:rFonts w:hint="eastAsia"/>
          <w:lang w:eastAsia="zh-CN"/>
        </w:rPr>
        <w:t>accepted by the target NG-RAN node</w:t>
      </w:r>
      <w:r w:rsidRPr="001F5312">
        <w:t>.</w:t>
      </w:r>
    </w:p>
    <w:p w14:paraId="74EC337F" w14:textId="77777777" w:rsidR="00626EE3" w:rsidRPr="001F5312" w:rsidRDefault="00626EE3" w:rsidP="00626EE3">
      <w:r w:rsidRPr="001F5312">
        <w:t xml:space="preserve">In case of inter-system handover to </w:t>
      </w:r>
      <w:r w:rsidRPr="001F5312">
        <w:rPr>
          <w:rFonts w:hint="eastAsia"/>
          <w:lang w:eastAsia="zh-CN"/>
        </w:rPr>
        <w:t>LTE</w:t>
      </w:r>
      <w:r w:rsidRPr="001F5312">
        <w:t xml:space="preserve">, the information in the </w:t>
      </w:r>
      <w:r w:rsidRPr="001F5312">
        <w:rPr>
          <w:i/>
        </w:rPr>
        <w:t>Source to Target Transparent Container</w:t>
      </w:r>
      <w:r w:rsidRPr="001F5312">
        <w:t xml:space="preserve"> IE shall be encoded according to the </w:t>
      </w:r>
      <w:r w:rsidRPr="001F5312">
        <w:rPr>
          <w:i/>
        </w:rPr>
        <w:t xml:space="preserve">Source </w:t>
      </w:r>
      <w:r w:rsidRPr="001F5312">
        <w:rPr>
          <w:rFonts w:hint="eastAsia"/>
          <w:i/>
          <w:lang w:eastAsia="zh-CN"/>
        </w:rPr>
        <w:t>eNB</w:t>
      </w:r>
      <w:r w:rsidRPr="001F5312">
        <w:rPr>
          <w:i/>
        </w:rPr>
        <w:t xml:space="preserve"> to Target </w:t>
      </w:r>
      <w:r w:rsidRPr="001F5312">
        <w:rPr>
          <w:rFonts w:hint="eastAsia"/>
          <w:i/>
          <w:lang w:eastAsia="zh-CN"/>
        </w:rPr>
        <w:t>eNB</w:t>
      </w:r>
      <w:r w:rsidRPr="001F5312">
        <w:rPr>
          <w:i/>
        </w:rPr>
        <w:t xml:space="preserve"> Transparent Container</w:t>
      </w:r>
      <w:r w:rsidRPr="001F5312">
        <w:t xml:space="preserve"> IE definition as specified in TS </w:t>
      </w:r>
      <w:r w:rsidRPr="001F5312">
        <w:rPr>
          <w:rFonts w:hint="eastAsia"/>
          <w:lang w:eastAsia="zh-CN"/>
        </w:rPr>
        <w:t>36</w:t>
      </w:r>
      <w:r w:rsidRPr="001F5312">
        <w:t>.413 [</w:t>
      </w:r>
      <w:r w:rsidRPr="001F5312">
        <w:rPr>
          <w:rFonts w:hint="eastAsia"/>
          <w:lang w:eastAsia="zh-CN"/>
        </w:rPr>
        <w:t>16</w:t>
      </w:r>
      <w:r w:rsidRPr="001F5312">
        <w:t>].</w:t>
      </w:r>
    </w:p>
    <w:p w14:paraId="248079C3" w14:textId="77777777" w:rsidR="00626EE3" w:rsidRPr="001F5312" w:rsidRDefault="00626EE3" w:rsidP="00626EE3">
      <w:pPr>
        <w:rPr>
          <w:rFonts w:eastAsia="DengXian"/>
          <w:lang w:eastAsia="zh-CN"/>
        </w:rPr>
      </w:pPr>
      <w:r w:rsidRPr="001F5312">
        <w:rPr>
          <w:rFonts w:eastAsia="DengXian" w:hint="eastAsia"/>
          <w:lang w:eastAsia="zh-CN"/>
        </w:rPr>
        <w:t>I</w:t>
      </w:r>
      <w:r w:rsidRPr="001F5312">
        <w:rPr>
          <w:rFonts w:eastAsia="DengXian"/>
          <w:lang w:eastAsia="zh-CN"/>
        </w:rPr>
        <w:t xml:space="preserve">f the </w:t>
      </w:r>
      <w:bookmarkStart w:id="145" w:name="OLE_LINK34"/>
      <w:r w:rsidRPr="001F5312">
        <w:rPr>
          <w:rFonts w:eastAsia="DengXian"/>
          <w:i/>
          <w:lang w:eastAsia="zh-CN"/>
        </w:rPr>
        <w:t>Direct Forwarding Path Availability</w:t>
      </w:r>
      <w:r w:rsidRPr="001F5312">
        <w:rPr>
          <w:rFonts w:eastAsia="DengXian"/>
          <w:lang w:eastAsia="zh-CN"/>
        </w:rPr>
        <w:t xml:space="preserve"> IE</w:t>
      </w:r>
      <w:bookmarkEnd w:id="145"/>
      <w:r w:rsidRPr="001F5312">
        <w:rPr>
          <w:rFonts w:eastAsia="DengXian"/>
          <w:lang w:eastAsia="zh-CN"/>
        </w:rPr>
        <w:t xml:space="preserve"> is included in the HANDOVER REQUIRED message the AMF shall handle it as specified in TS 23.502 [10].</w:t>
      </w:r>
    </w:p>
    <w:p w14:paraId="6FCBF398" w14:textId="77777777" w:rsidR="00626EE3" w:rsidRPr="001F5312" w:rsidRDefault="00626EE3" w:rsidP="00626EE3">
      <w:pPr>
        <w:rPr>
          <w:rFonts w:eastAsia="DengXian"/>
          <w:lang w:eastAsia="zh-CN"/>
        </w:rPr>
      </w:pPr>
      <w:r w:rsidRPr="001F5312">
        <w:rPr>
          <w:rFonts w:eastAsia="DengXian" w:hint="eastAsia"/>
          <w:lang w:eastAsia="zh-CN"/>
        </w:rPr>
        <w:t>I</w:t>
      </w:r>
      <w:r w:rsidRPr="001F5312">
        <w:rPr>
          <w:rFonts w:eastAsia="DengXian"/>
          <w:lang w:eastAsia="zh-CN"/>
        </w:rPr>
        <w:t xml:space="preserve">f the </w:t>
      </w:r>
      <w:r w:rsidRPr="001F5312">
        <w:rPr>
          <w:rFonts w:eastAsia="DengXian"/>
          <w:i/>
          <w:lang w:eastAsia="zh-CN"/>
        </w:rPr>
        <w:t>Direct Forwarding Path Availability</w:t>
      </w:r>
      <w:r w:rsidRPr="001F5312">
        <w:rPr>
          <w:rFonts w:eastAsia="DengXian"/>
          <w:lang w:eastAsia="zh-CN"/>
        </w:rPr>
        <w:t xml:space="preserve"> IE is included within the </w:t>
      </w:r>
      <w:r w:rsidRPr="001F5312">
        <w:rPr>
          <w:rFonts w:eastAsia="DengXian"/>
          <w:i/>
          <w:lang w:eastAsia="zh-CN"/>
        </w:rPr>
        <w:t>Handover Required Transfer</w:t>
      </w:r>
      <w:r w:rsidRPr="001F5312">
        <w:rPr>
          <w:rFonts w:eastAsia="DengXian"/>
          <w:lang w:eastAsia="zh-CN"/>
        </w:rPr>
        <w:t xml:space="preserve"> IE of the HANDOVER REQUIRED message the SMF shall handle it as specified in TS 23.502 [10].</w:t>
      </w:r>
    </w:p>
    <w:p w14:paraId="7E4D128A" w14:textId="77777777" w:rsidR="00626EE3" w:rsidRPr="001F5312" w:rsidRDefault="00626EE3" w:rsidP="00626EE3">
      <w:r w:rsidRPr="001F5312">
        <w:t xml:space="preserve">When the preparation, including the reservation of resources at the target side is ready, the AMF responds with the HANDOVER COMMAND message to the source NG-RAN node. In case of intra-system handover, the AMF shall include the </w:t>
      </w:r>
      <w:r w:rsidRPr="001F5312">
        <w:rPr>
          <w:i/>
        </w:rPr>
        <w:t>PDU Session Resource Handover List</w:t>
      </w:r>
      <w:r w:rsidRPr="001F5312">
        <w:t xml:space="preserve"> IE in the HANDOVER COMMAND message.</w:t>
      </w:r>
    </w:p>
    <w:p w14:paraId="6DCD2FF1" w14:textId="77777777" w:rsidR="00626EE3" w:rsidRPr="001F5312" w:rsidRDefault="00626EE3" w:rsidP="00626EE3">
      <w:bookmarkStart w:id="146" w:name="OLE_LINK5"/>
      <w:r w:rsidRPr="001F5312">
        <w:t>Upon reception of the HANDOVER COMMAND message the source NG-RAN node shall stop the timer TNG</w:t>
      </w:r>
      <w:r w:rsidRPr="001F5312">
        <w:rPr>
          <w:vertAlign w:val="subscript"/>
        </w:rPr>
        <w:t>RELOCprep</w:t>
      </w:r>
      <w:r w:rsidRPr="001F5312">
        <w:t xml:space="preserve"> and start the timer TNG</w:t>
      </w:r>
      <w:r w:rsidRPr="001F5312">
        <w:rPr>
          <w:vertAlign w:val="subscript"/>
        </w:rPr>
        <w:t>RELOCoverall</w:t>
      </w:r>
      <w:r w:rsidRPr="001F5312">
        <w:t>.</w:t>
      </w:r>
    </w:p>
    <w:p w14:paraId="73B51B78" w14:textId="77777777" w:rsidR="00626EE3" w:rsidRPr="001F5312" w:rsidRDefault="00626EE3" w:rsidP="00626EE3">
      <w:r w:rsidRPr="001F5312">
        <w:t xml:space="preserve">If there are any PDU sessions that could not be admitted in the target, they shall be indicated in the </w:t>
      </w:r>
      <w:r w:rsidRPr="001F5312">
        <w:rPr>
          <w:i/>
          <w:iCs/>
        </w:rPr>
        <w:t>PDU Session Resource to Release List</w:t>
      </w:r>
      <w:r w:rsidRPr="001F5312">
        <w:t xml:space="preserve"> IE.</w:t>
      </w:r>
    </w:p>
    <w:p w14:paraId="05EBD298" w14:textId="77777777" w:rsidR="00626EE3" w:rsidRPr="001F5312" w:rsidRDefault="00626EE3" w:rsidP="00626EE3">
      <w:pPr>
        <w:pStyle w:val="NO"/>
        <w:rPr>
          <w:lang w:eastAsia="ja-JP"/>
        </w:rPr>
      </w:pPr>
      <w:r w:rsidRPr="001F5312">
        <w:rPr>
          <w:lang w:eastAsia="zh-CN"/>
        </w:rPr>
        <w:t>NOTE:</w:t>
      </w:r>
      <w:r w:rsidRPr="001F5312">
        <w:rPr>
          <w:lang w:eastAsia="zh-CN"/>
        </w:rPr>
        <w:tab/>
      </w:r>
      <w:r w:rsidRPr="001F5312">
        <w:t>As an exception in case of inter-system handover to LTE, the AMF generates</w:t>
      </w:r>
      <w:r w:rsidRPr="001F5312">
        <w:rPr>
          <w:lang w:eastAsia="ja-JP"/>
        </w:rPr>
        <w:t xml:space="preserve"> the </w:t>
      </w:r>
      <w:r w:rsidRPr="001F5312">
        <w:rPr>
          <w:i/>
          <w:lang w:eastAsia="ja-JP"/>
        </w:rPr>
        <w:t>Handover Preparation Unsuccessful Transfer</w:t>
      </w:r>
      <w:r w:rsidRPr="001F5312">
        <w:rPr>
          <w:lang w:eastAsia="ja-JP"/>
        </w:rPr>
        <w:t xml:space="preserve"> IE in the </w:t>
      </w:r>
      <w:r w:rsidRPr="001F5312">
        <w:rPr>
          <w:i/>
          <w:iCs/>
        </w:rPr>
        <w:t>PDU Session Resource to Release List</w:t>
      </w:r>
      <w:r w:rsidRPr="001F5312">
        <w:t xml:space="preserve"> IE</w:t>
      </w:r>
      <w:r w:rsidRPr="001F5312">
        <w:rPr>
          <w:lang w:eastAsia="ja-JP"/>
        </w:rPr>
        <w:t>.</w:t>
      </w:r>
    </w:p>
    <w:p w14:paraId="42FAB868" w14:textId="77777777" w:rsidR="00626EE3" w:rsidRPr="001F5312" w:rsidRDefault="00626EE3" w:rsidP="00626EE3">
      <w:r w:rsidRPr="001F5312">
        <w:t xml:space="preserve">If the HANDOVER COMMAND message contains the </w:t>
      </w:r>
      <w:r w:rsidRPr="001F5312">
        <w:rPr>
          <w:bCs/>
          <w:i/>
          <w:iCs/>
        </w:rPr>
        <w:t>QoS Flow to be Forwarded List</w:t>
      </w:r>
      <w:r w:rsidRPr="001F5312">
        <w:t xml:space="preserve"> </w:t>
      </w:r>
      <w:r w:rsidRPr="001F5312">
        <w:rPr>
          <w:iCs/>
        </w:rPr>
        <w:t>IE</w:t>
      </w:r>
      <w:r w:rsidRPr="001F5312">
        <w:t xml:space="preserve"> within the </w:t>
      </w:r>
      <w:r w:rsidRPr="001F5312">
        <w:rPr>
          <w:i/>
        </w:rPr>
        <w:t>Handover</w:t>
      </w:r>
      <w:r w:rsidRPr="001F5312">
        <w:rPr>
          <w:i/>
          <w:iCs/>
        </w:rPr>
        <w:t xml:space="preserve"> Command Transfer </w:t>
      </w:r>
      <w:r w:rsidRPr="001F5312">
        <w:t>IE for a given PDU session</w:t>
      </w:r>
      <w:r w:rsidRPr="001F5312">
        <w:rPr>
          <w:iCs/>
        </w:rPr>
        <w:t xml:space="preserve">, </w:t>
      </w:r>
      <w:r w:rsidRPr="001F5312">
        <w:t xml:space="preserve">then the source NG-RAN node should </w:t>
      </w:r>
      <w:r w:rsidRPr="001F5312">
        <w:rPr>
          <w:lang w:eastAsia="zh-CN"/>
        </w:rPr>
        <w:t>initiate</w:t>
      </w:r>
      <w:r w:rsidRPr="001F5312">
        <w:rPr>
          <w:rFonts w:hint="eastAsia"/>
          <w:lang w:eastAsia="zh-CN"/>
        </w:rPr>
        <w:t xml:space="preserve"> data forwarding </w:t>
      </w:r>
      <w:r w:rsidRPr="001F5312">
        <w:t xml:space="preserve">for the listed QoS flows over the forwarding tunnel specified in the </w:t>
      </w:r>
      <w:r w:rsidRPr="001F5312">
        <w:rPr>
          <w:i/>
          <w:lang w:eastAsia="ja-JP"/>
        </w:rPr>
        <w:t>DL Forwarding UP TNL Information</w:t>
      </w:r>
      <w:r w:rsidRPr="001F5312">
        <w:rPr>
          <w:i/>
        </w:rPr>
        <w:t xml:space="preserve"> </w:t>
      </w:r>
      <w:r w:rsidRPr="001F5312">
        <w:t xml:space="preserve">IE </w:t>
      </w:r>
      <w:r w:rsidRPr="001F5312">
        <w:rPr>
          <w:iCs/>
        </w:rPr>
        <w:t>as specified in TS 38.300 [8]</w:t>
      </w:r>
      <w:r w:rsidRPr="001F5312">
        <w:t>.</w:t>
      </w:r>
    </w:p>
    <w:p w14:paraId="2781478C" w14:textId="77777777" w:rsidR="00626EE3" w:rsidRPr="001F5312" w:rsidRDefault="00626EE3" w:rsidP="00626EE3">
      <w:pPr>
        <w:rPr>
          <w:lang w:eastAsia="zh-CN"/>
        </w:rPr>
      </w:pPr>
      <w:r w:rsidRPr="001F5312">
        <w:t xml:space="preserve">If the HANDOVER COMMAND message contains the </w:t>
      </w:r>
      <w:r w:rsidRPr="001F5312">
        <w:rPr>
          <w:i/>
          <w:lang w:eastAsia="ja-JP"/>
        </w:rPr>
        <w:t>Additional DL Forwarding UP TNL Information</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w:t>
      </w:r>
      <w:r w:rsidRPr="001F5312">
        <w:rPr>
          <w:lang w:eastAsia="zh-CN"/>
        </w:rPr>
        <w:t xml:space="preserve">the source NG-RAN node </w:t>
      </w:r>
      <w:r w:rsidRPr="001F5312">
        <w:t xml:space="preserve">should </w:t>
      </w:r>
      <w:r w:rsidRPr="001F5312">
        <w:rPr>
          <w:lang w:eastAsia="zh-CN"/>
        </w:rPr>
        <w:t>initiate</w:t>
      </w:r>
      <w:r w:rsidRPr="001F5312">
        <w:rPr>
          <w:rFonts w:hint="eastAsia"/>
          <w:lang w:eastAsia="zh-CN"/>
        </w:rPr>
        <w:t xml:space="preserve"> data forwarding</w:t>
      </w:r>
      <w:r w:rsidRPr="001F5312">
        <w:rPr>
          <w:lang w:eastAsia="zh-CN"/>
        </w:rPr>
        <w:t xml:space="preserve"> of the PDU session split in different tunnel and shall use the received UP transport layer information for the forwarding QoS flows associated to it.</w:t>
      </w:r>
    </w:p>
    <w:p w14:paraId="25A29091" w14:textId="77777777" w:rsidR="00626EE3" w:rsidRPr="001F5312" w:rsidRDefault="00626EE3" w:rsidP="00626EE3">
      <w:pPr>
        <w:rPr>
          <w:lang w:eastAsia="zh-CN"/>
        </w:rPr>
      </w:pPr>
      <w:r w:rsidRPr="001F5312">
        <w:t xml:space="preserve">If the HANDOVER COMMAND message contains the </w:t>
      </w:r>
      <w:r w:rsidRPr="001F5312">
        <w:rPr>
          <w:i/>
          <w:lang w:eastAsia="ja-JP"/>
        </w:rPr>
        <w:t>Additional UL Forwarding UP TNL Information</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t xml:space="preserve">, </w:t>
      </w:r>
      <w:r w:rsidRPr="001F5312">
        <w:rPr>
          <w:lang w:eastAsia="zh-CN"/>
        </w:rPr>
        <w:t xml:space="preserve">the source NG-RAN node </w:t>
      </w:r>
      <w:r w:rsidRPr="001F5312">
        <w:t xml:space="preserve">should </w:t>
      </w:r>
      <w:r w:rsidRPr="001F5312">
        <w:rPr>
          <w:lang w:eastAsia="zh-CN"/>
        </w:rPr>
        <w:t>initiate</w:t>
      </w:r>
      <w:r w:rsidRPr="001F5312">
        <w:rPr>
          <w:rFonts w:hint="eastAsia"/>
          <w:lang w:eastAsia="zh-CN"/>
        </w:rPr>
        <w:t xml:space="preserve"> data forwarding</w:t>
      </w:r>
      <w:r w:rsidRPr="001F5312">
        <w:rPr>
          <w:lang w:eastAsia="zh-CN"/>
        </w:rPr>
        <w:t xml:space="preserve"> of the PDU session split in different tunnels using the received UP transport layer information.</w:t>
      </w:r>
    </w:p>
    <w:p w14:paraId="6890C1D2" w14:textId="77777777" w:rsidR="00626EE3" w:rsidRPr="001F5312" w:rsidRDefault="00626EE3" w:rsidP="00626EE3">
      <w:r w:rsidRPr="001F5312">
        <w:t xml:space="preserve">If the </w:t>
      </w:r>
      <w:r w:rsidRPr="001F5312">
        <w:rPr>
          <w:i/>
          <w:lang w:eastAsia="ja-JP"/>
        </w:rPr>
        <w:t>NAS Security Parameters from NG-RAN</w:t>
      </w:r>
      <w:r w:rsidRPr="001F5312">
        <w:rPr>
          <w:lang w:eastAsia="ja-JP"/>
        </w:rPr>
        <w:t xml:space="preserve"> IE is included in the HANDOVER COMMAND message the NG-RAN node shall use it as specified in TS 33.501 [13].</w:t>
      </w:r>
    </w:p>
    <w:p w14:paraId="14688981" w14:textId="77777777" w:rsidR="00626EE3" w:rsidRPr="001F5312" w:rsidRDefault="00626EE3" w:rsidP="00626EE3">
      <w:r w:rsidRPr="001F5312">
        <w:t xml:space="preserve">If the </w:t>
      </w:r>
      <w:r w:rsidRPr="001F5312">
        <w:rPr>
          <w:i/>
          <w:iCs/>
        </w:rPr>
        <w:t>Target to Source Transparent Container</w:t>
      </w:r>
      <w:r w:rsidRPr="001F5312">
        <w:t xml:space="preserve"> IE has been received by the </w:t>
      </w:r>
      <w:r w:rsidRPr="001F5312">
        <w:rPr>
          <w:rFonts w:hint="eastAsia"/>
          <w:lang w:eastAsia="zh-CN"/>
        </w:rPr>
        <w:t>AMF</w:t>
      </w:r>
      <w:r w:rsidRPr="001F5312">
        <w:t xml:space="preserve"> from the handover target then the transparent container shall be included in the HANDOVER COMMAND message.</w:t>
      </w:r>
    </w:p>
    <w:bookmarkEnd w:id="146"/>
    <w:p w14:paraId="096FE924" w14:textId="77777777" w:rsidR="00626EE3" w:rsidRPr="001F5312" w:rsidRDefault="00626EE3" w:rsidP="00626EE3">
      <w:r w:rsidRPr="001F5312">
        <w:t xml:space="preserve">If the HANDOVER COMMAND message contains the </w:t>
      </w:r>
      <w:r w:rsidRPr="001F5312">
        <w:rPr>
          <w:i/>
          <w:iCs/>
          <w:snapToGrid w:val="0"/>
          <w:lang w:eastAsia="ja-JP"/>
        </w:rPr>
        <w:t>QoS Flow Failed to Setup List</w:t>
      </w:r>
      <w:r w:rsidRPr="001F5312">
        <w:rPr>
          <w:i/>
        </w:rPr>
        <w:t xml:space="preserve"> </w:t>
      </w:r>
      <w:r w:rsidRPr="001F5312">
        <w:t xml:space="preserve">IE </w:t>
      </w:r>
      <w:r w:rsidRPr="001F5312">
        <w:rPr>
          <w:rFonts w:hint="eastAsia"/>
          <w:lang w:eastAsia="zh-CN"/>
        </w:rPr>
        <w:t>with</w:t>
      </w:r>
      <w:r w:rsidRPr="001F5312">
        <w:t xml:space="preserve">in the </w:t>
      </w:r>
      <w:r w:rsidRPr="001F5312">
        <w:rPr>
          <w:i/>
        </w:rPr>
        <w:t>Handover Command Transfer</w:t>
      </w:r>
      <w:r w:rsidRPr="001F5312">
        <w:rPr>
          <w:rFonts w:hint="eastAsia"/>
          <w:lang w:eastAsia="zh-CN"/>
        </w:rPr>
        <w:t xml:space="preserve"> IE</w:t>
      </w:r>
      <w:r w:rsidRPr="001F5312">
        <w:rPr>
          <w:lang w:eastAsia="zh-CN"/>
        </w:rPr>
        <w:t xml:space="preserve">, the source NG-RAN node shall consider that </w:t>
      </w:r>
      <w:r w:rsidRPr="001F5312">
        <w:rPr>
          <w:snapToGrid w:val="0"/>
          <w:lang w:eastAsia="ja-JP"/>
        </w:rPr>
        <w:t>the listed QoS flows are failed to be handed over.</w:t>
      </w:r>
    </w:p>
    <w:p w14:paraId="254FC44D" w14:textId="77777777" w:rsidR="00626EE3" w:rsidRPr="001F5312" w:rsidRDefault="00626EE3" w:rsidP="00626EE3">
      <w:r w:rsidRPr="001F5312">
        <w:t xml:space="preserve">In case of inter-system handover to </w:t>
      </w:r>
      <w:r w:rsidRPr="001F5312">
        <w:rPr>
          <w:rFonts w:hint="eastAsia"/>
          <w:lang w:eastAsia="zh-CN"/>
        </w:rPr>
        <w:t>LTE</w:t>
      </w:r>
      <w:r w:rsidRPr="001F5312">
        <w:t xml:space="preserve">, the information in the </w:t>
      </w:r>
      <w:r w:rsidRPr="001F5312">
        <w:rPr>
          <w:i/>
        </w:rPr>
        <w:t xml:space="preserve">Target to Source Transparent Container </w:t>
      </w:r>
      <w:r w:rsidRPr="001F5312">
        <w:t xml:space="preserve">IE shall be encoded according to the definition of the </w:t>
      </w:r>
      <w:r w:rsidRPr="001F5312">
        <w:rPr>
          <w:i/>
        </w:rPr>
        <w:t>Target eNB to Source eNB Transparent Container</w:t>
      </w:r>
      <w:r w:rsidRPr="001F5312">
        <w:t xml:space="preserve"> IE as specified in TS </w:t>
      </w:r>
      <w:r w:rsidRPr="001F5312">
        <w:rPr>
          <w:rFonts w:hint="eastAsia"/>
          <w:lang w:eastAsia="zh-CN"/>
        </w:rPr>
        <w:t>36</w:t>
      </w:r>
      <w:r w:rsidRPr="001F5312">
        <w:t>.413 [</w:t>
      </w:r>
      <w:r w:rsidRPr="001F5312">
        <w:rPr>
          <w:rFonts w:hint="eastAsia"/>
          <w:lang w:eastAsia="zh-CN"/>
        </w:rPr>
        <w:t>16</w:t>
      </w:r>
      <w:r w:rsidRPr="001F5312">
        <w:t xml:space="preserve">]. </w:t>
      </w:r>
    </w:p>
    <w:p w14:paraId="002A769F" w14:textId="77777777" w:rsidR="00626EE3" w:rsidRPr="001F5312" w:rsidRDefault="00626EE3" w:rsidP="00626EE3">
      <w:r w:rsidRPr="001F5312">
        <w:t xml:space="preserve">If the </w:t>
      </w:r>
      <w:r w:rsidRPr="001F5312">
        <w:rPr>
          <w:i/>
          <w:iCs/>
        </w:rPr>
        <w:t>Index to RAT/Frequency Selection</w:t>
      </w:r>
      <w:r w:rsidRPr="001F5312">
        <w:rPr>
          <w:i/>
        </w:rPr>
        <w:t xml:space="preserve"> Priority </w:t>
      </w:r>
      <w:r w:rsidRPr="001F5312">
        <w:t xml:space="preserve">IE is contained in the </w:t>
      </w:r>
      <w:r w:rsidRPr="001F5312">
        <w:rPr>
          <w:i/>
          <w:iCs/>
        </w:rPr>
        <w:t>Source NG-RAN Node to Target NG-RAN Node Transparent Container</w:t>
      </w:r>
      <w:r w:rsidRPr="001F5312">
        <w:t xml:space="preserve"> IE, the target NG-RAN node shall store the content of the received </w:t>
      </w:r>
      <w:r w:rsidRPr="001F5312">
        <w:rPr>
          <w:i/>
        </w:rPr>
        <w:t>Index to RAT/Frequency Selection Priority</w:t>
      </w:r>
      <w:r w:rsidRPr="001F5312">
        <w:t xml:space="preserve"> IE in the UE context and use it as defined in TS 23.501 [9].</w:t>
      </w:r>
    </w:p>
    <w:p w14:paraId="78157186" w14:textId="77777777" w:rsidR="00626EE3" w:rsidRPr="001F5312" w:rsidRDefault="00626EE3" w:rsidP="00626EE3">
      <w:pPr>
        <w:rPr>
          <w:lang w:eastAsia="zh-CN"/>
        </w:rPr>
      </w:pPr>
      <w:r w:rsidRPr="001F5312">
        <w:lastRenderedPageBreak/>
        <w:t xml:space="preserve">If the </w:t>
      </w:r>
      <w:r w:rsidRPr="001F5312">
        <w:rPr>
          <w:i/>
        </w:rPr>
        <w:t xml:space="preserve">DAPS </w:t>
      </w:r>
      <w:r w:rsidRPr="001F5312">
        <w:rPr>
          <w:rFonts w:hint="eastAsia"/>
          <w:i/>
          <w:lang w:eastAsia="zh-CN"/>
        </w:rPr>
        <w:t xml:space="preserve">Request </w:t>
      </w:r>
      <w:r w:rsidRPr="001F5312">
        <w:rPr>
          <w:i/>
        </w:rPr>
        <w:t>Information</w:t>
      </w:r>
      <w:r w:rsidRPr="001F5312">
        <w:t xml:space="preserve"> IE is included for</w:t>
      </w:r>
      <w:r w:rsidRPr="001F5312">
        <w:rPr>
          <w:lang w:eastAsia="zh-CN"/>
        </w:rPr>
        <w:t xml:space="preserve"> a </w:t>
      </w:r>
      <w:r w:rsidRPr="001F5312">
        <w:rPr>
          <w:rFonts w:hint="eastAsia"/>
          <w:lang w:eastAsia="zh-CN"/>
        </w:rPr>
        <w:t>D</w:t>
      </w:r>
      <w:r w:rsidRPr="001F5312">
        <w:rPr>
          <w:lang w:eastAsia="zh-CN"/>
        </w:rPr>
        <w:t xml:space="preserve">RB </w:t>
      </w:r>
      <w:r w:rsidRPr="001F5312">
        <w:t>in the</w:t>
      </w:r>
      <w:r w:rsidRPr="001F5312">
        <w:rPr>
          <w:i/>
          <w:iCs/>
        </w:rPr>
        <w:t xml:space="preserve"> Source NG-RAN Node to Target NG-RAN Node Transparent Container</w:t>
      </w:r>
      <w:r w:rsidRPr="001F5312">
        <w:t xml:space="preserve"> IE </w:t>
      </w:r>
      <w:r w:rsidRPr="001F5312">
        <w:rPr>
          <w:rFonts w:hint="eastAsia"/>
          <w:lang w:eastAsia="zh-CN"/>
        </w:rPr>
        <w:t>within</w:t>
      </w:r>
      <w:r w:rsidRPr="001F5312">
        <w:t xml:space="preserve"> the HANDOVER REQUIRED message, it indicates that the request concerns a</w:t>
      </w:r>
      <w:r w:rsidRPr="001F5312">
        <w:rPr>
          <w:lang w:eastAsia="zh-CN"/>
        </w:rPr>
        <w:t xml:space="preserve"> </w:t>
      </w:r>
      <w:r w:rsidRPr="001F5312">
        <w:t xml:space="preserve">DAPS </w:t>
      </w:r>
      <w:r w:rsidRPr="001F5312">
        <w:rPr>
          <w:rFonts w:hint="eastAsia"/>
          <w:lang w:eastAsia="zh-CN"/>
        </w:rPr>
        <w:t>H</w:t>
      </w:r>
      <w:r w:rsidRPr="001F5312">
        <w:t xml:space="preserve">andover for that </w:t>
      </w:r>
      <w:r w:rsidRPr="001F5312">
        <w:rPr>
          <w:rFonts w:hint="eastAsia"/>
          <w:lang w:eastAsia="zh-CN"/>
        </w:rPr>
        <w:t>DRB</w:t>
      </w:r>
      <w:r w:rsidRPr="001F5312">
        <w:t>, as described in TS 3</w:t>
      </w:r>
      <w:r w:rsidRPr="001F5312">
        <w:rPr>
          <w:rFonts w:hint="eastAsia"/>
          <w:lang w:eastAsia="zh-CN"/>
        </w:rPr>
        <w:t>8</w:t>
      </w:r>
      <w:r w:rsidRPr="001F5312">
        <w:t>.300 [</w:t>
      </w:r>
      <w:r w:rsidRPr="001F5312">
        <w:rPr>
          <w:rFonts w:hint="eastAsia"/>
          <w:lang w:eastAsia="zh-CN"/>
        </w:rPr>
        <w:t>8</w:t>
      </w:r>
      <w:r w:rsidRPr="001F5312">
        <w:t>].</w:t>
      </w:r>
      <w:r w:rsidRPr="001F5312">
        <w:rPr>
          <w:rFonts w:hint="eastAsia"/>
          <w:lang w:eastAsia="zh-CN"/>
        </w:rPr>
        <w:t xml:space="preserve"> </w:t>
      </w:r>
    </w:p>
    <w:p w14:paraId="69B1119F" w14:textId="77777777" w:rsidR="00626EE3" w:rsidRPr="001F5312" w:rsidRDefault="00626EE3" w:rsidP="00626EE3">
      <w:pPr>
        <w:rPr>
          <w:b/>
        </w:rPr>
      </w:pPr>
      <w:r w:rsidRPr="001F5312">
        <w:rPr>
          <w:b/>
        </w:rPr>
        <w:t>Interactions with other NGAP procedures:</w:t>
      </w:r>
    </w:p>
    <w:p w14:paraId="48FDF739" w14:textId="77777777" w:rsidR="00626EE3" w:rsidRPr="001F5312" w:rsidRDefault="00626EE3" w:rsidP="00626EE3">
      <w:r w:rsidRPr="001F5312">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52022637" w14:textId="77777777" w:rsidR="00626EE3" w:rsidRPr="001F5312" w:rsidRDefault="00626EE3" w:rsidP="00626EE3">
      <w:pPr>
        <w:pStyle w:val="B1"/>
      </w:pPr>
      <w:r w:rsidRPr="001F5312">
        <w:t>1.</w:t>
      </w:r>
      <w:r w:rsidRPr="001F5312">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3780E406" w14:textId="77777777" w:rsidR="00626EE3" w:rsidRPr="001F5312" w:rsidRDefault="00626EE3" w:rsidP="00626EE3">
      <w:r w:rsidRPr="001F5312">
        <w:t>or</w:t>
      </w:r>
    </w:p>
    <w:p w14:paraId="66B87E10" w14:textId="77777777" w:rsidR="00626EE3" w:rsidRPr="001F5312" w:rsidRDefault="00626EE3" w:rsidP="00626EE3">
      <w:pPr>
        <w:pStyle w:val="B1"/>
      </w:pPr>
      <w:r w:rsidRPr="001F5312">
        <w:t>2.</w:t>
      </w:r>
      <w:r w:rsidRPr="001F5312">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4EC91B61" w14:textId="77777777" w:rsidR="00626EE3" w:rsidRPr="001F5312" w:rsidRDefault="00626EE3" w:rsidP="00626EE3">
      <w:pPr>
        <w:pStyle w:val="Heading4"/>
      </w:pPr>
      <w:bookmarkStart w:id="147" w:name="_Toc20954879"/>
      <w:bookmarkStart w:id="148" w:name="_Toc29503316"/>
      <w:bookmarkStart w:id="149" w:name="_Toc29503900"/>
      <w:bookmarkStart w:id="150" w:name="_Toc29504484"/>
      <w:bookmarkStart w:id="151" w:name="_Toc36552930"/>
      <w:bookmarkStart w:id="152" w:name="_Toc36554657"/>
      <w:bookmarkStart w:id="153" w:name="_Toc45651939"/>
      <w:bookmarkStart w:id="154" w:name="_Toc45658371"/>
      <w:bookmarkStart w:id="155" w:name="_Toc45720191"/>
      <w:bookmarkStart w:id="156" w:name="_Toc45798071"/>
      <w:bookmarkStart w:id="157" w:name="_Toc45897460"/>
      <w:bookmarkStart w:id="158" w:name="_Toc51745660"/>
      <w:bookmarkStart w:id="159" w:name="_Toc64445924"/>
      <w:bookmarkStart w:id="160" w:name="_Toc73981794"/>
      <w:bookmarkStart w:id="161" w:name="_Toc88651883"/>
      <w:r w:rsidRPr="001F5312">
        <w:t>8.4.1.3</w:t>
      </w:r>
      <w:r w:rsidRPr="001F5312">
        <w:tab/>
        <w:t>Unsuccessful Operation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42C43D7" w14:textId="77777777" w:rsidR="00626EE3" w:rsidRPr="001F5312" w:rsidRDefault="00626EE3" w:rsidP="00626EE3">
      <w:pPr>
        <w:pStyle w:val="TH"/>
      </w:pPr>
      <w:r w:rsidRPr="001F5312">
        <w:object w:dxaOrig="6893" w:dyaOrig="2427" w14:anchorId="6C978508">
          <v:shape id="_x0000_i1026" type="#_x0000_t75" style="width:345pt;height:120.6pt" o:ole="">
            <v:imagedata r:id="rId15" o:title=""/>
          </v:shape>
          <o:OLEObject Type="Embed" ProgID="Visio.Drawing.11" ShapeID="_x0000_i1026" DrawAspect="Content" ObjectID="_1708251039" r:id="rId16"/>
        </w:object>
      </w:r>
    </w:p>
    <w:p w14:paraId="01333C4B" w14:textId="77777777" w:rsidR="00626EE3" w:rsidRPr="001F5312" w:rsidRDefault="00626EE3" w:rsidP="00626EE3">
      <w:pPr>
        <w:pStyle w:val="TF"/>
      </w:pPr>
      <w:r w:rsidRPr="001F5312">
        <w:t>Figure 8.4.1.3-1: Handover preparation: unsuccessful operation</w:t>
      </w:r>
    </w:p>
    <w:p w14:paraId="259CAAAB" w14:textId="77777777" w:rsidR="00626EE3" w:rsidRPr="001F5312" w:rsidRDefault="00626EE3" w:rsidP="00626EE3">
      <w:r w:rsidRPr="001F5312">
        <w:t>If the 5GC or the target side is not able to accept any of the PDU session resources or a failure occurs during the Handover Preparation, the AMF sends the HANDOVER PREPARATION FAILURE message with an appropriate cause value to the source NG-RAN node.</w:t>
      </w:r>
    </w:p>
    <w:p w14:paraId="064C160D" w14:textId="77777777" w:rsidR="00626EE3" w:rsidRPr="001F5312" w:rsidRDefault="00626EE3" w:rsidP="00626EE3">
      <w:r w:rsidRPr="001F5312">
        <w:t xml:space="preserve">If the </w:t>
      </w:r>
      <w:r w:rsidRPr="001F5312">
        <w:rPr>
          <w:i/>
          <w:iCs/>
        </w:rPr>
        <w:t>Target to Source Failure Transparent Container</w:t>
      </w:r>
      <w:r w:rsidRPr="001F5312">
        <w:t xml:space="preserve"> IE has been received by the </w:t>
      </w:r>
      <w:r w:rsidRPr="001F5312">
        <w:rPr>
          <w:rFonts w:hint="eastAsia"/>
          <w:lang w:eastAsia="zh-CN"/>
        </w:rPr>
        <w:t>AMF</w:t>
      </w:r>
      <w:r w:rsidRPr="001F5312">
        <w:t xml:space="preserve"> from the handover target then the transparent container shall be included in the HANDOVER PREPARATION FAILURE message.</w:t>
      </w:r>
    </w:p>
    <w:p w14:paraId="2FF6AAFB" w14:textId="77777777" w:rsidR="00626EE3" w:rsidRPr="001F5312" w:rsidRDefault="00626EE3" w:rsidP="00626EE3">
      <w:r w:rsidRPr="001F5312">
        <w:t xml:space="preserve">If the </w:t>
      </w:r>
      <w:r w:rsidRPr="001F5312">
        <w:rPr>
          <w:i/>
          <w:iCs/>
        </w:rPr>
        <w:t>Target to Source Failure Transparent Container</w:t>
      </w:r>
      <w:r w:rsidRPr="001F5312">
        <w:t xml:space="preserve"> IE is received in the HANDOVER PREPARATION FAILURE message including the </w:t>
      </w:r>
      <w:r w:rsidRPr="001F5312">
        <w:rPr>
          <w:i/>
          <w:iCs/>
        </w:rPr>
        <w:t>Cell CAG Information</w:t>
      </w:r>
      <w:r w:rsidRPr="001F5312">
        <w:t xml:space="preserve"> IE, the source NG-RAN node shall, if supported, store and replace the PNI-NPN information associated with the indicated cell.</w:t>
      </w:r>
    </w:p>
    <w:p w14:paraId="250A2E7F" w14:textId="77777777" w:rsidR="00626EE3" w:rsidRPr="001F5312" w:rsidRDefault="00626EE3" w:rsidP="00626EE3">
      <w:pPr>
        <w:rPr>
          <w:b/>
        </w:rPr>
      </w:pPr>
      <w:r w:rsidRPr="001F5312">
        <w:rPr>
          <w:b/>
        </w:rPr>
        <w:t>Interaction with Handover Cancel procedure:</w:t>
      </w:r>
    </w:p>
    <w:p w14:paraId="12A68F06" w14:textId="77777777" w:rsidR="00626EE3" w:rsidRPr="001F5312" w:rsidRDefault="00626EE3" w:rsidP="00626EE3">
      <w:r w:rsidRPr="001F5312">
        <w:t>If there is no response from the AMF to the HANDOVER REQUIRED message before timer TNG</w:t>
      </w:r>
      <w:r w:rsidRPr="001F5312">
        <w:rPr>
          <w:vertAlign w:val="subscript"/>
        </w:rPr>
        <w:t>RELOCprep</w:t>
      </w:r>
      <w:r w:rsidRPr="001F5312">
        <w:t xml:space="preserve"> expires in the source NG-RAN node, the source NG-RAN node should cancel the Handover Preparation procedure by initiating the Handover Cancel procedure with the appropriate value for the </w:t>
      </w:r>
      <w:r w:rsidRPr="001F5312">
        <w:rPr>
          <w:i/>
        </w:rPr>
        <w:t>Cause</w:t>
      </w:r>
      <w:r w:rsidRPr="001F5312">
        <w:t xml:space="preserve"> IE. The source NG-RAN node shall ignore any HANDOVER COMMAND message or HANDOVER PREPARATION FAILURE message received after the initiation of the Handover Cancel procedure.</w:t>
      </w:r>
    </w:p>
    <w:p w14:paraId="1AC9A2F3" w14:textId="77777777" w:rsidR="00626EE3" w:rsidRPr="001F5312" w:rsidRDefault="00626EE3" w:rsidP="00626EE3">
      <w:pPr>
        <w:pStyle w:val="Heading4"/>
      </w:pPr>
      <w:bookmarkStart w:id="162" w:name="_Toc20954880"/>
      <w:bookmarkStart w:id="163" w:name="_Toc29503317"/>
      <w:bookmarkStart w:id="164" w:name="_Toc29503901"/>
      <w:bookmarkStart w:id="165" w:name="_Toc29504485"/>
      <w:bookmarkStart w:id="166" w:name="_Toc36552931"/>
      <w:bookmarkStart w:id="167" w:name="_Toc36554658"/>
      <w:bookmarkStart w:id="168" w:name="_Toc45651940"/>
      <w:bookmarkStart w:id="169" w:name="_Toc45658372"/>
      <w:bookmarkStart w:id="170" w:name="_Toc45720192"/>
      <w:bookmarkStart w:id="171" w:name="_Toc45798072"/>
      <w:bookmarkStart w:id="172" w:name="_Toc45897461"/>
      <w:bookmarkStart w:id="173" w:name="_Toc51745661"/>
      <w:bookmarkStart w:id="174" w:name="_Toc64445925"/>
      <w:bookmarkStart w:id="175" w:name="_Toc73981795"/>
      <w:bookmarkStart w:id="176" w:name="_Toc88651884"/>
      <w:r w:rsidRPr="001F5312">
        <w:t>8.4.1.4</w:t>
      </w:r>
      <w:r w:rsidRPr="001F5312">
        <w:tab/>
        <w:t>Abnormal Conditions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47D043B" w14:textId="77777777" w:rsidR="00626EE3" w:rsidRPr="001F5312" w:rsidRDefault="00626EE3" w:rsidP="00626EE3">
      <w:pPr>
        <w:rPr>
          <w:iCs/>
        </w:rPr>
      </w:pPr>
      <w:r w:rsidRPr="001F5312">
        <w:rPr>
          <w:color w:val="FF0000"/>
        </w:rPr>
        <w:t>In case of inter-system handover,</w:t>
      </w:r>
      <w:r w:rsidRPr="001F5312">
        <w:rPr>
          <w:rFonts w:hint="eastAsia"/>
          <w:lang w:eastAsia="zh-CN"/>
        </w:rPr>
        <w:t xml:space="preserve"> </w:t>
      </w:r>
      <w:r w:rsidRPr="001F5312">
        <w:t>if the NG-RAN node receives at least one</w:t>
      </w:r>
      <w:r w:rsidRPr="001F5312" w:rsidDel="00E26F64">
        <w:t xml:space="preserve"> </w:t>
      </w:r>
      <w:r w:rsidRPr="001F5312">
        <w:t xml:space="preserve">PDU Session ID included in the </w:t>
      </w:r>
      <w:r w:rsidRPr="001F5312">
        <w:rPr>
          <w:bCs/>
          <w:i/>
          <w:iCs/>
        </w:rPr>
        <w:t xml:space="preserve">PDU Session Resource Handover List </w:t>
      </w:r>
      <w:r w:rsidRPr="001F5312">
        <w:rPr>
          <w:iCs/>
        </w:rPr>
        <w:t>IE without at least one valid</w:t>
      </w:r>
      <w:r w:rsidRPr="001F5312" w:rsidDel="00E26F64">
        <w:rPr>
          <w:iCs/>
        </w:rPr>
        <w:t xml:space="preserve"> </w:t>
      </w:r>
      <w:r w:rsidRPr="001F5312">
        <w:rPr>
          <w:iCs/>
        </w:rPr>
        <w:t xml:space="preserve">associated GTP tunnel address pair (in either UL or DL), then the NG-RAN node shall consider it as a logical error and act as described in subclause 10.4. A GTP tunnel address pair is considered valid if both the </w:t>
      </w:r>
      <w:r w:rsidRPr="001F5312">
        <w:rPr>
          <w:i/>
          <w:iCs/>
        </w:rPr>
        <w:t>GTP-TEID</w:t>
      </w:r>
      <w:r w:rsidRPr="001F5312">
        <w:rPr>
          <w:iCs/>
        </w:rPr>
        <w:t xml:space="preserve"> IE and the </w:t>
      </w:r>
      <w:r w:rsidRPr="001F5312">
        <w:rPr>
          <w:i/>
          <w:iCs/>
        </w:rPr>
        <w:t>Endpoint IP Address</w:t>
      </w:r>
      <w:r w:rsidRPr="001F5312">
        <w:rPr>
          <w:iCs/>
        </w:rPr>
        <w:t xml:space="preserve"> IE are present.</w:t>
      </w:r>
    </w:p>
    <w:p w14:paraId="0B181342" w14:textId="77777777" w:rsidR="00626EE3" w:rsidRPr="001F5312" w:rsidRDefault="00626EE3" w:rsidP="00626EE3">
      <w:pPr>
        <w:pStyle w:val="Heading3"/>
      </w:pPr>
      <w:bookmarkStart w:id="177" w:name="_Toc20954881"/>
      <w:bookmarkStart w:id="178" w:name="_Toc29503318"/>
      <w:bookmarkStart w:id="179" w:name="_Toc29503902"/>
      <w:bookmarkStart w:id="180" w:name="_Toc29504486"/>
      <w:bookmarkStart w:id="181" w:name="_Toc36552932"/>
      <w:bookmarkStart w:id="182" w:name="_Toc36554659"/>
      <w:bookmarkStart w:id="183" w:name="_Toc45651941"/>
      <w:bookmarkStart w:id="184" w:name="_Toc45658373"/>
      <w:bookmarkStart w:id="185" w:name="_Toc45720193"/>
      <w:bookmarkStart w:id="186" w:name="_Toc45798073"/>
      <w:bookmarkStart w:id="187" w:name="_Toc45897462"/>
      <w:bookmarkStart w:id="188" w:name="_Toc51745662"/>
      <w:bookmarkStart w:id="189" w:name="_Toc64445926"/>
      <w:bookmarkStart w:id="190" w:name="_Toc73981796"/>
      <w:bookmarkStart w:id="191" w:name="_Toc88651885"/>
      <w:r w:rsidRPr="001F5312">
        <w:lastRenderedPageBreak/>
        <w:t>8.4.2</w:t>
      </w:r>
      <w:r w:rsidRPr="001F5312">
        <w:tab/>
        <w:t>Handover Resource Allocation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5A76F3E" w14:textId="77777777" w:rsidR="00626EE3" w:rsidRPr="001F5312" w:rsidRDefault="00626EE3" w:rsidP="00626EE3">
      <w:pPr>
        <w:pStyle w:val="Heading4"/>
      </w:pPr>
      <w:bookmarkStart w:id="192" w:name="_Toc20954882"/>
      <w:bookmarkStart w:id="193" w:name="_Toc29503319"/>
      <w:bookmarkStart w:id="194" w:name="_Toc29503903"/>
      <w:bookmarkStart w:id="195" w:name="_Toc29504487"/>
      <w:bookmarkStart w:id="196" w:name="_Toc36552933"/>
      <w:bookmarkStart w:id="197" w:name="_Toc36554660"/>
      <w:bookmarkStart w:id="198" w:name="_Toc45651942"/>
      <w:bookmarkStart w:id="199" w:name="_Toc45658374"/>
      <w:bookmarkStart w:id="200" w:name="_Toc45720194"/>
      <w:bookmarkStart w:id="201" w:name="_Toc45798074"/>
      <w:bookmarkStart w:id="202" w:name="_Toc45897463"/>
      <w:bookmarkStart w:id="203" w:name="_Toc51745663"/>
      <w:bookmarkStart w:id="204" w:name="_Toc64445927"/>
      <w:bookmarkStart w:id="205" w:name="_Toc73981797"/>
      <w:bookmarkStart w:id="206" w:name="_Toc88651886"/>
      <w:r w:rsidRPr="001F5312">
        <w:t>8.4.2.1</w:t>
      </w:r>
      <w:r w:rsidRPr="001F5312">
        <w:tab/>
        <w:t>General</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3637410" w14:textId="77777777" w:rsidR="00626EE3" w:rsidRPr="001F5312" w:rsidRDefault="00626EE3" w:rsidP="00626EE3">
      <w:pPr>
        <w:rPr>
          <w:lang w:val="en-US" w:eastAsia="zh-CN"/>
        </w:rPr>
      </w:pPr>
      <w:r w:rsidRPr="001F5312">
        <w:t xml:space="preserve">The purpose of the Handover Resource Allocation procedure is to reserve resources at the target NG-RAN node for the handover of a UE. </w:t>
      </w:r>
      <w:bookmarkStart w:id="207" w:name="_Toc20954883"/>
      <w:bookmarkStart w:id="208" w:name="_Toc29503320"/>
      <w:bookmarkStart w:id="209" w:name="_Toc29503904"/>
      <w:bookmarkStart w:id="210" w:name="_Toc29504488"/>
      <w:bookmarkStart w:id="211" w:name="_Toc36552934"/>
      <w:bookmarkStart w:id="212" w:name="_Toc36554661"/>
      <w:bookmarkStart w:id="213" w:name="_Toc45651943"/>
      <w:bookmarkStart w:id="214" w:name="_Toc45658375"/>
      <w:bookmarkStart w:id="215" w:name="_Toc45720195"/>
      <w:bookmarkStart w:id="216" w:name="_Toc45798075"/>
      <w:bookmarkStart w:id="217" w:name="_Toc45897464"/>
      <w:bookmarkStart w:id="218" w:name="_Toc51745664"/>
      <w:r w:rsidRPr="001F5312">
        <w:rPr>
          <w:lang w:eastAsia="zh-CN"/>
        </w:rPr>
        <w:t>The procedure uses UE-associated signalling.</w:t>
      </w:r>
    </w:p>
    <w:p w14:paraId="49688226" w14:textId="77777777" w:rsidR="00626EE3" w:rsidRPr="001F5312" w:rsidRDefault="00626EE3" w:rsidP="00626EE3">
      <w:pPr>
        <w:pStyle w:val="Heading4"/>
      </w:pPr>
      <w:bookmarkStart w:id="219" w:name="_Toc64445928"/>
      <w:bookmarkStart w:id="220" w:name="_Toc73981798"/>
      <w:bookmarkStart w:id="221" w:name="_Toc88651887"/>
      <w:r w:rsidRPr="001F5312">
        <w:t>8.4.2.2</w:t>
      </w:r>
      <w:r w:rsidRPr="001F5312">
        <w:tab/>
        <w:t>Successful Operation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955BADB" w14:textId="77777777" w:rsidR="00626EE3" w:rsidRPr="001F5312" w:rsidRDefault="00626EE3" w:rsidP="00626EE3">
      <w:pPr>
        <w:pStyle w:val="TH"/>
      </w:pPr>
      <w:r w:rsidRPr="001F5312">
        <w:object w:dxaOrig="6893" w:dyaOrig="2427" w14:anchorId="0BD77BCC">
          <v:shape id="_x0000_i1027" type="#_x0000_t75" style="width:345pt;height:120.6pt" o:ole="">
            <v:imagedata r:id="rId17" o:title=""/>
          </v:shape>
          <o:OLEObject Type="Embed" ProgID="Visio.Drawing.11" ShapeID="_x0000_i1027" DrawAspect="Content" ObjectID="_1708251040" r:id="rId18"/>
        </w:object>
      </w:r>
    </w:p>
    <w:p w14:paraId="78EE2F3C" w14:textId="77777777" w:rsidR="00626EE3" w:rsidRPr="001F5312" w:rsidRDefault="00626EE3" w:rsidP="00626EE3">
      <w:pPr>
        <w:pStyle w:val="TF"/>
      </w:pPr>
      <w:r w:rsidRPr="001F5312">
        <w:t>Figure 8.4.2.2-1: Handover resource allocation: successful operation</w:t>
      </w:r>
    </w:p>
    <w:p w14:paraId="6496FC2B" w14:textId="77777777" w:rsidR="00626EE3" w:rsidRPr="001F5312" w:rsidRDefault="00626EE3" w:rsidP="00626EE3">
      <w:r w:rsidRPr="001F5312">
        <w:t>The AMF initiates the procedure by sending the HANDOVER REQUEST message to the target NG-RAN node.</w:t>
      </w:r>
    </w:p>
    <w:p w14:paraId="0F54E2B4" w14:textId="77777777" w:rsidR="00626EE3" w:rsidRPr="001F5312" w:rsidRDefault="00626EE3" w:rsidP="00626EE3">
      <w:r w:rsidRPr="001F5312">
        <w:t xml:space="preserve">If the </w:t>
      </w:r>
      <w:r w:rsidRPr="001F5312">
        <w:rPr>
          <w:i/>
        </w:rPr>
        <w:t>Masked IMEISV</w:t>
      </w:r>
      <w:r w:rsidRPr="001F5312">
        <w:t xml:space="preserve"> IE is contained in the HANDOVER REQUEST message the target NG-RAN node shall, if supported, use it to determine the characteristics of the UE for subsequent handling.</w:t>
      </w:r>
    </w:p>
    <w:p w14:paraId="4689C824" w14:textId="77777777" w:rsidR="00626EE3" w:rsidRPr="001F5312" w:rsidRDefault="00626EE3" w:rsidP="00626EE3">
      <w:pPr>
        <w:rPr>
          <w:lang w:eastAsia="zh-CN"/>
        </w:rPr>
      </w:pPr>
      <w:r w:rsidRPr="001F5312">
        <w:t xml:space="preserve">Upon receipt of the </w:t>
      </w:r>
      <w:r w:rsidRPr="001F5312">
        <w:rPr>
          <w:lang w:eastAsia="zh-CN"/>
        </w:rPr>
        <w:t xml:space="preserve">HANDOVER </w:t>
      </w:r>
      <w:r w:rsidRPr="001F5312">
        <w:t>REQUEST message the target NG-RAN node shall</w:t>
      </w:r>
    </w:p>
    <w:p w14:paraId="2ECFE220" w14:textId="77777777" w:rsidR="00626EE3" w:rsidRPr="001F5312" w:rsidRDefault="00626EE3" w:rsidP="00626EE3">
      <w:pPr>
        <w:pStyle w:val="B1"/>
      </w:pPr>
      <w:r w:rsidRPr="001F5312">
        <w:t>-</w:t>
      </w:r>
      <w:r w:rsidRPr="001F5312">
        <w:tab/>
        <w:t>attempt to execute the requested PDU session configuration and associated security;</w:t>
      </w:r>
    </w:p>
    <w:p w14:paraId="78229F51" w14:textId="77777777" w:rsidR="00626EE3" w:rsidRPr="001F5312" w:rsidRDefault="00626EE3" w:rsidP="00626EE3">
      <w:pPr>
        <w:pStyle w:val="B1"/>
      </w:pPr>
      <w:r w:rsidRPr="001F5312">
        <w:t>-</w:t>
      </w:r>
      <w:r w:rsidRPr="001F5312">
        <w:tab/>
        <w:t>store the received UE Aggregate Maximum Bit Rate in the UE context, and use the received UE Aggregate Maximum Bit Rate for all Non-GBR QoS flows for the concerned UE</w:t>
      </w:r>
      <w:r w:rsidRPr="001F5312">
        <w:rPr>
          <w:rFonts w:eastAsia="Malgun Gothic"/>
        </w:rPr>
        <w:t xml:space="preserve"> as specified in TS 23.501 [9]</w:t>
      </w:r>
      <w:r w:rsidRPr="001F5312">
        <w:t>;</w:t>
      </w:r>
    </w:p>
    <w:p w14:paraId="6346E162" w14:textId="77777777" w:rsidR="00626EE3" w:rsidRPr="001F5312" w:rsidRDefault="00626EE3" w:rsidP="00626EE3">
      <w:pPr>
        <w:pStyle w:val="B1"/>
      </w:pPr>
      <w:r w:rsidRPr="001F5312">
        <w:t>-</w:t>
      </w:r>
      <w:r w:rsidRPr="001F5312">
        <w:tab/>
        <w:t>store the received Mobility Restriction List in the UE context;</w:t>
      </w:r>
    </w:p>
    <w:p w14:paraId="3141494A" w14:textId="77777777" w:rsidR="00626EE3" w:rsidRPr="001F5312" w:rsidRDefault="00626EE3" w:rsidP="00626EE3">
      <w:pPr>
        <w:pStyle w:val="B1"/>
      </w:pPr>
      <w:r w:rsidRPr="001F5312">
        <w:t>-</w:t>
      </w:r>
      <w:r w:rsidRPr="001F5312">
        <w:tab/>
        <w:t>store the received UE Security Capabilities in the UE context;</w:t>
      </w:r>
    </w:p>
    <w:p w14:paraId="30A569CF" w14:textId="77777777" w:rsidR="00626EE3" w:rsidRPr="001F5312" w:rsidRDefault="00626EE3" w:rsidP="00626EE3">
      <w:pPr>
        <w:pStyle w:val="B1"/>
      </w:pPr>
      <w:r w:rsidRPr="001F5312">
        <w:t>-</w:t>
      </w:r>
      <w:r w:rsidRPr="001F5312">
        <w:tab/>
        <w:t>store the received Security Context in the UE context and take it into use as defined in TS 33.501 [13].</w:t>
      </w:r>
    </w:p>
    <w:p w14:paraId="54D90071" w14:textId="77777777" w:rsidR="00626EE3" w:rsidRPr="001F5312" w:rsidRDefault="00626EE3" w:rsidP="00626EE3">
      <w:pPr>
        <w:rPr>
          <w:rFonts w:cs="Arial"/>
        </w:rPr>
      </w:pPr>
      <w:r w:rsidRPr="001F5312">
        <w:t xml:space="preserve">Upon reception of the </w:t>
      </w:r>
      <w:r w:rsidRPr="001F5312">
        <w:rPr>
          <w:i/>
          <w:iCs/>
        </w:rPr>
        <w:t>UE History Information</w:t>
      </w:r>
      <w:r w:rsidRPr="001F5312">
        <w:t xml:space="preserve"> IE, which is included within the </w:t>
      </w:r>
      <w:r w:rsidRPr="001F5312">
        <w:rPr>
          <w:i/>
          <w:iCs/>
        </w:rPr>
        <w:t xml:space="preserve">Source to Target Transparent Container </w:t>
      </w:r>
      <w:r w:rsidRPr="001F5312">
        <w:t xml:space="preserve">IE of the HANDOVER REQUEST message, the target NG-RAN node shall </w:t>
      </w:r>
      <w:r w:rsidRPr="001F5312">
        <w:rPr>
          <w:rFonts w:cs="Arial"/>
        </w:rPr>
        <w:t xml:space="preserve">collect </w:t>
      </w:r>
      <w:r w:rsidRPr="001F5312">
        <w:t xml:space="preserve">the information defined as mandatory in the </w:t>
      </w:r>
      <w:r w:rsidRPr="001F5312">
        <w:rPr>
          <w:i/>
          <w:iCs/>
        </w:rPr>
        <w:t>UE History Information</w:t>
      </w:r>
      <w:r w:rsidRPr="001F5312">
        <w:t xml:space="preserve"> IE and shall, if supported, collect the information defined as optional in the </w:t>
      </w:r>
      <w:r w:rsidRPr="001F5312">
        <w:rPr>
          <w:i/>
        </w:rPr>
        <w:t>UE History Information</w:t>
      </w:r>
      <w:r w:rsidRPr="001F5312">
        <w:t xml:space="preserve"> IE,</w:t>
      </w:r>
      <w:r w:rsidRPr="001F5312">
        <w:rPr>
          <w:rFonts w:cs="Arial"/>
        </w:rPr>
        <w:t xml:space="preserve"> for as long as the UE stays in one of its cells, and store the collected information to be used for future handover preparations.</w:t>
      </w:r>
    </w:p>
    <w:p w14:paraId="23F2CB84" w14:textId="77777777" w:rsidR="00626EE3" w:rsidRPr="001F5312" w:rsidRDefault="00626EE3" w:rsidP="00626EE3">
      <w:pPr>
        <w:rPr>
          <w:lang w:eastAsia="ja-JP"/>
        </w:rPr>
      </w:pPr>
      <w:r w:rsidRPr="001F5312">
        <w:t xml:space="preserve">Upon receiving the </w:t>
      </w:r>
      <w:r w:rsidRPr="001F5312">
        <w:rPr>
          <w:i/>
          <w:iCs/>
          <w:lang w:eastAsia="zh-CN"/>
        </w:rPr>
        <w:t xml:space="preserve">PDU Session Resource Setup List </w:t>
      </w:r>
      <w:r w:rsidRPr="001F5312">
        <w:t xml:space="preserve">IE contained in the HANDOVER REQUEST message, the target NG-RAN node shall behave the same as defined in the PDU Session Resource Setup procedure. </w:t>
      </w:r>
      <w:r w:rsidRPr="001F5312">
        <w:rPr>
          <w:snapToGrid w:val="0"/>
        </w:rPr>
        <w:t xml:space="preserve">The target NG-RAN node shall </w:t>
      </w:r>
      <w:r w:rsidRPr="001F5312">
        <w:t xml:space="preserve">report to the AMF in the </w:t>
      </w:r>
      <w:r w:rsidRPr="001F5312">
        <w:rPr>
          <w:lang w:eastAsia="zh-CN"/>
        </w:rPr>
        <w:t>HANDOVER REQUEST ACKNOWLEDGE</w:t>
      </w:r>
      <w:r w:rsidRPr="001F5312">
        <w:t xml:space="preserve"> message the result for each PDU session resource requested to be setup</w:t>
      </w:r>
      <w:r w:rsidRPr="001F5312">
        <w:rPr>
          <w:snapToGrid w:val="0"/>
        </w:rPr>
        <w:t xml:space="preserve">. </w:t>
      </w:r>
      <w:r w:rsidRPr="001F5312">
        <w:t xml:space="preserve">In </w:t>
      </w:r>
      <w:r w:rsidRPr="001F5312">
        <w:rPr>
          <w:lang w:eastAsia="ja-JP"/>
        </w:rPr>
        <w:t xml:space="preserve">particular, for each PDU session resource successfully setup, it shall include the </w:t>
      </w:r>
      <w:r w:rsidRPr="001F5312">
        <w:rPr>
          <w:i/>
          <w:lang w:eastAsia="ja-JP"/>
        </w:rPr>
        <w:t>Handover Request Acknowledge Transfer</w:t>
      </w:r>
      <w:r w:rsidRPr="001F5312">
        <w:rPr>
          <w:lang w:eastAsia="ja-JP"/>
        </w:rPr>
        <w:t xml:space="preserve"> IE containing the following information:</w:t>
      </w:r>
    </w:p>
    <w:p w14:paraId="34763FF9" w14:textId="77777777" w:rsidR="00626EE3" w:rsidRPr="001F5312" w:rsidRDefault="00626EE3" w:rsidP="00626EE3">
      <w:pPr>
        <w:pStyle w:val="B1"/>
        <w:rPr>
          <w:lang w:eastAsia="ja-JP"/>
        </w:rPr>
      </w:pPr>
      <w:r w:rsidRPr="001F5312">
        <w:t>-</w:t>
      </w:r>
      <w:r w:rsidRPr="001F5312">
        <w:tab/>
      </w:r>
      <w:r w:rsidRPr="001F5312">
        <w:rPr>
          <w:lang w:eastAsia="ja-JP"/>
        </w:rPr>
        <w:t xml:space="preserve">The list of QoS flows which have been successfully established in the </w:t>
      </w:r>
      <w:r w:rsidRPr="001F5312">
        <w:rPr>
          <w:i/>
          <w:lang w:eastAsia="ja-JP"/>
        </w:rPr>
        <w:t xml:space="preserve">QoS Flow Setup Response List </w:t>
      </w:r>
      <w:r w:rsidRPr="001F5312">
        <w:rPr>
          <w:lang w:eastAsia="ja-JP"/>
        </w:rPr>
        <w:t>IE.</w:t>
      </w:r>
    </w:p>
    <w:p w14:paraId="37811610" w14:textId="77777777" w:rsidR="00626EE3" w:rsidRPr="001F5312" w:rsidRDefault="00626EE3" w:rsidP="00626EE3">
      <w:pPr>
        <w:pStyle w:val="B1"/>
      </w:pPr>
      <w:r w:rsidRPr="001F5312">
        <w:rPr>
          <w:lang w:eastAsia="ja-JP"/>
        </w:rPr>
        <w:t>-</w:t>
      </w:r>
      <w:r w:rsidRPr="001F5312">
        <w:rPr>
          <w:lang w:eastAsia="ja-JP"/>
        </w:rPr>
        <w:tab/>
      </w:r>
      <w:r w:rsidRPr="001F5312">
        <w:t xml:space="preserve">The </w:t>
      </w:r>
      <w:r w:rsidRPr="001F5312">
        <w:rPr>
          <w:i/>
        </w:rPr>
        <w:t>Data Forwarding Accepted</w:t>
      </w:r>
      <w:r w:rsidRPr="001F5312">
        <w:t xml:space="preserve"> IE if the data forwarding for the QoS flow is accepted</w:t>
      </w:r>
      <w:r w:rsidRPr="001F5312">
        <w:rPr>
          <w:lang w:eastAsia="ja-JP"/>
        </w:rPr>
        <w:t>.</w:t>
      </w:r>
    </w:p>
    <w:p w14:paraId="6E383F26" w14:textId="77777777" w:rsidR="00626EE3" w:rsidRPr="001F5312" w:rsidRDefault="00626EE3" w:rsidP="00626EE3">
      <w:pPr>
        <w:pStyle w:val="B1"/>
      </w:pPr>
      <w:r w:rsidRPr="001F5312">
        <w:t>-</w:t>
      </w:r>
      <w:r w:rsidRPr="001F5312">
        <w:tab/>
      </w:r>
      <w:r w:rsidRPr="001F5312">
        <w:rPr>
          <w:snapToGrid w:val="0"/>
          <w:lang w:eastAsia="ja-JP"/>
        </w:rPr>
        <w:t xml:space="preserve">The list of QoS flows which have failed to be established, if any, in the </w:t>
      </w:r>
      <w:r w:rsidRPr="001F5312">
        <w:rPr>
          <w:i/>
          <w:iCs/>
          <w:snapToGrid w:val="0"/>
          <w:lang w:eastAsia="ja-JP"/>
        </w:rPr>
        <w:t>QoS Flow Failed to Setup List</w:t>
      </w:r>
      <w:r w:rsidRPr="001F5312">
        <w:rPr>
          <w:snapToGrid w:val="0"/>
          <w:lang w:eastAsia="ja-JP"/>
        </w:rPr>
        <w:t xml:space="preserve"> IE.</w:t>
      </w:r>
    </w:p>
    <w:p w14:paraId="7EDB7EC0" w14:textId="77777777" w:rsidR="00626EE3" w:rsidRPr="001F5312" w:rsidRDefault="00626EE3" w:rsidP="00626EE3">
      <w:pPr>
        <w:pStyle w:val="B1"/>
        <w:rPr>
          <w:snapToGrid w:val="0"/>
          <w:lang w:eastAsia="ja-JP"/>
        </w:rPr>
      </w:pPr>
      <w:r w:rsidRPr="001F5312">
        <w:t>-</w:t>
      </w:r>
      <w:r w:rsidRPr="001F5312">
        <w:tab/>
      </w:r>
      <w:r w:rsidRPr="001F5312">
        <w:rPr>
          <w:snapToGrid w:val="0"/>
          <w:lang w:eastAsia="ja-JP"/>
        </w:rPr>
        <w:t>The UP transport layer information to be used for the PDU session.</w:t>
      </w:r>
    </w:p>
    <w:p w14:paraId="459A85F5" w14:textId="77777777" w:rsidR="00626EE3" w:rsidRPr="001F5312" w:rsidRDefault="00626EE3" w:rsidP="00626EE3">
      <w:pPr>
        <w:pStyle w:val="B1"/>
      </w:pPr>
      <w:r w:rsidRPr="001F5312">
        <w:rPr>
          <w:snapToGrid w:val="0"/>
          <w:lang w:eastAsia="ja-JP"/>
        </w:rPr>
        <w:t>-</w:t>
      </w:r>
      <w:r w:rsidRPr="001F5312">
        <w:rPr>
          <w:snapToGrid w:val="0"/>
          <w:lang w:eastAsia="ja-JP"/>
        </w:rPr>
        <w:tab/>
        <w:t xml:space="preserve">The </w:t>
      </w:r>
      <w:r w:rsidRPr="001F5312">
        <w:rPr>
          <w:rFonts w:hint="eastAsia"/>
          <w:snapToGrid w:val="0"/>
          <w:lang w:eastAsia="zh-CN"/>
        </w:rPr>
        <w:t xml:space="preserve">security result associated to </w:t>
      </w:r>
      <w:r w:rsidRPr="001F5312">
        <w:rPr>
          <w:snapToGrid w:val="0"/>
          <w:lang w:eastAsia="ja-JP"/>
        </w:rPr>
        <w:t>the PDU session.</w:t>
      </w:r>
    </w:p>
    <w:p w14:paraId="5411EBBC" w14:textId="77777777" w:rsidR="00626EE3" w:rsidRPr="001F5312" w:rsidRDefault="00626EE3" w:rsidP="00626EE3">
      <w:pPr>
        <w:pStyle w:val="B1"/>
      </w:pPr>
      <w:bookmarkStart w:id="222" w:name="_Hlk527048006"/>
      <w:r w:rsidRPr="001F5312">
        <w:t>-</w:t>
      </w:r>
      <w:r w:rsidRPr="001F5312">
        <w:tab/>
      </w:r>
      <w:r w:rsidRPr="001F5312">
        <w:rPr>
          <w:snapToGrid w:val="0"/>
          <w:lang w:eastAsia="ja-JP"/>
        </w:rPr>
        <w:t>The redundant UP transport layer information to be used for the redundant transmission for the PDU session.</w:t>
      </w:r>
    </w:p>
    <w:p w14:paraId="4E8D5C12" w14:textId="77777777" w:rsidR="00626EE3" w:rsidRPr="001F5312" w:rsidRDefault="00626EE3" w:rsidP="00626EE3">
      <w:r w:rsidRPr="001F5312">
        <w:lastRenderedPageBreak/>
        <w:t xml:space="preserve">For each PDU session resource which failed to be setup, the </w:t>
      </w:r>
      <w:r w:rsidRPr="001F5312">
        <w:rPr>
          <w:i/>
        </w:rPr>
        <w:t>Handover Resource Allocation Unsuccessful Transfer</w:t>
      </w:r>
      <w:r w:rsidRPr="001F5312">
        <w:t xml:space="preserve"> IE shall be included in the </w:t>
      </w:r>
      <w:r w:rsidRPr="001F5312">
        <w:rPr>
          <w:lang w:eastAsia="zh-CN"/>
        </w:rPr>
        <w:t>HANDOVER REQUEST ACKNOWLEDGE</w:t>
      </w:r>
      <w:r w:rsidRPr="001F5312">
        <w:t xml:space="preserve"> </w:t>
      </w:r>
      <w:r w:rsidRPr="001F5312">
        <w:rPr>
          <w:lang w:eastAsia="ja-JP"/>
        </w:rPr>
        <w:t>message containing a cause value that should be precise enough</w:t>
      </w:r>
      <w:r w:rsidRPr="001F5312">
        <w:t xml:space="preserve"> to </w:t>
      </w:r>
      <w:r w:rsidRPr="001F5312">
        <w:rPr>
          <w:lang w:eastAsia="ja-JP"/>
        </w:rPr>
        <w:t>enable the SMF to know the reason for the unsuccessful establishment</w:t>
      </w:r>
      <w:r w:rsidRPr="001F5312">
        <w:t xml:space="preserve">. </w:t>
      </w:r>
    </w:p>
    <w:bookmarkEnd w:id="222"/>
    <w:p w14:paraId="2011F10A" w14:textId="77777777" w:rsidR="00626EE3" w:rsidRPr="001F5312" w:rsidRDefault="00626EE3" w:rsidP="00626EE3">
      <w:r w:rsidRPr="001F5312">
        <w:rPr>
          <w:lang w:eastAsia="ja-JP"/>
        </w:rPr>
        <w:t>For each PDU session included in the HANDOVER REQUEST</w:t>
      </w:r>
      <w:r w:rsidRPr="001F5312">
        <w:t xml:space="preserve"> ACKNOWLEDGE </w:t>
      </w:r>
      <w:r w:rsidRPr="001F5312">
        <w:rPr>
          <w:lang w:eastAsia="ja-JP"/>
        </w:rPr>
        <w:t>message</w:t>
      </w:r>
      <w:r w:rsidRPr="001F5312">
        <w:rPr>
          <w:rFonts w:hint="eastAsia"/>
          <w:lang w:eastAsia="zh-CN"/>
        </w:rPr>
        <w:t>, i</w:t>
      </w:r>
      <w:r w:rsidRPr="001F5312">
        <w:t>f the</w:t>
      </w:r>
      <w:r w:rsidRPr="001F5312">
        <w:rPr>
          <w:i/>
          <w:lang w:eastAsia="ja-JP"/>
        </w:rPr>
        <w:t xml:space="preserve"> Current QoS Parameters Set Index</w:t>
      </w:r>
      <w:r w:rsidRPr="001F5312">
        <w:rPr>
          <w:lang w:eastAsia="ja-JP"/>
        </w:rPr>
        <w:t xml:space="preserve"> IE is included for a QoS flow in the</w:t>
      </w:r>
      <w:r w:rsidRPr="001F5312">
        <w:rPr>
          <w:i/>
          <w:lang w:eastAsia="ja-JP"/>
        </w:rPr>
        <w:t xml:space="preserve"> QoS Flow Setup Response List</w:t>
      </w:r>
      <w:r w:rsidRPr="001F5312">
        <w:rPr>
          <w:lang w:eastAsia="ja-JP"/>
        </w:rPr>
        <w:t xml:space="preserve"> IE within the </w:t>
      </w:r>
      <w:r w:rsidRPr="001F5312">
        <w:rPr>
          <w:i/>
          <w:lang w:eastAsia="ja-JP"/>
        </w:rPr>
        <w:t>Handover Request Acknowledge Transfer</w:t>
      </w:r>
      <w:r w:rsidRPr="001F5312">
        <w:rPr>
          <w:lang w:eastAsia="ja-JP"/>
        </w:rPr>
        <w:t xml:space="preserve"> IE the SMF shall consider it as the currently fulfilled QoS parameters set among the alternative QoS parameters for the involved QoS flow.</w:t>
      </w:r>
    </w:p>
    <w:p w14:paraId="6B58BF95" w14:textId="77777777" w:rsidR="00626EE3" w:rsidRPr="001F5312" w:rsidRDefault="00626EE3" w:rsidP="00626EE3">
      <w:pPr>
        <w:rPr>
          <w:lang w:eastAsia="zh-CN"/>
        </w:rPr>
      </w:pPr>
      <w:r w:rsidRPr="001F5312">
        <w:t xml:space="preserve">Upon reception of the </w:t>
      </w:r>
      <w:r w:rsidRPr="001F5312">
        <w:rPr>
          <w:lang w:eastAsia="zh-CN"/>
        </w:rPr>
        <w:t>HANDOVER REQUEST ACKNOWLEDGE</w:t>
      </w:r>
      <w:r w:rsidRPr="001F5312">
        <w:t xml:space="preserve"> message the AMF shall, for each PDU session indicated in the </w:t>
      </w:r>
      <w:r w:rsidRPr="001F5312">
        <w:rPr>
          <w:i/>
        </w:rPr>
        <w:t xml:space="preserve">PDU Session </w:t>
      </w:r>
      <w:r w:rsidRPr="001F5312">
        <w:rPr>
          <w:i/>
          <w:iCs/>
        </w:rPr>
        <w:t xml:space="preserve">ID </w:t>
      </w:r>
      <w:r w:rsidRPr="001F5312">
        <w:t xml:space="preserve">IE, transfer transparently the </w:t>
      </w:r>
      <w:r w:rsidRPr="001F5312">
        <w:rPr>
          <w:i/>
          <w:iCs/>
        </w:rPr>
        <w:t>Handover Request Acknowledge Transfer</w:t>
      </w:r>
      <w:r w:rsidRPr="001F5312">
        <w:t xml:space="preserve"> IE or </w:t>
      </w:r>
      <w:r w:rsidRPr="001F5312">
        <w:rPr>
          <w:i/>
        </w:rPr>
        <w:t>Handover Resource Allocation Unsuccessful Transfer</w:t>
      </w:r>
      <w:r w:rsidRPr="001F5312">
        <w:t xml:space="preserve"> IE to the SMF associated with the concerned PDU session.</w:t>
      </w:r>
    </w:p>
    <w:p w14:paraId="46BAA4C0" w14:textId="77777777" w:rsidR="00626EE3" w:rsidRPr="001F5312" w:rsidRDefault="00626EE3" w:rsidP="00626EE3">
      <w:r w:rsidRPr="001F5312">
        <w:t xml:space="preserve">If the HANDOVER REQUEST message contains the </w:t>
      </w:r>
      <w:r w:rsidRPr="001F5312">
        <w:rPr>
          <w:i/>
        </w:rPr>
        <w:t>Data Forwarding Not Possible</w:t>
      </w:r>
      <w:r w:rsidRPr="001F5312">
        <w:t xml:space="preserve"> IE associated with a given PDU session within the </w:t>
      </w:r>
      <w:r w:rsidRPr="001F5312">
        <w:rPr>
          <w:i/>
        </w:rPr>
        <w:t xml:space="preserve">Handover Request Transfer </w:t>
      </w:r>
      <w:r w:rsidRPr="001F5312">
        <w:t xml:space="preserve">IE set to "data forwarding not possible", the target </w:t>
      </w:r>
      <w:r w:rsidRPr="001F5312">
        <w:rPr>
          <w:rFonts w:hint="eastAsia"/>
          <w:lang w:eastAsia="zh-CN"/>
        </w:rPr>
        <w:t>NG-RAN node</w:t>
      </w:r>
      <w:r w:rsidRPr="001F5312">
        <w:t xml:space="preserve"> may not include the </w:t>
      </w:r>
      <w:r w:rsidRPr="001F5312">
        <w:rPr>
          <w:i/>
        </w:rPr>
        <w:t>DL Forwarding UP TNL Information</w:t>
      </w:r>
      <w:r w:rsidRPr="001F5312">
        <w:t xml:space="preserve"> IE and for intra</w:t>
      </w:r>
      <w:r w:rsidRPr="001F5312">
        <w:rPr>
          <w:rFonts w:hint="eastAsia"/>
          <w:lang w:eastAsia="zh-CN"/>
        </w:rPr>
        <w:t>-system</w:t>
      </w:r>
      <w:r w:rsidRPr="001F5312">
        <w:t xml:space="preserve"> handover the </w:t>
      </w:r>
      <w:r w:rsidRPr="001F5312">
        <w:rPr>
          <w:i/>
        </w:rPr>
        <w:t>Data Forwarding Response DRB List</w:t>
      </w:r>
      <w:r w:rsidRPr="001F5312">
        <w:t xml:space="preserve"> IE within the </w:t>
      </w:r>
      <w:r w:rsidRPr="001F5312">
        <w:rPr>
          <w:i/>
        </w:rPr>
        <w:t>Handover Request Acknowledge Transfer</w:t>
      </w:r>
      <w:r w:rsidRPr="001F5312">
        <w:t xml:space="preserve"> IE </w:t>
      </w:r>
      <w:r w:rsidRPr="001F5312">
        <w:rPr>
          <w:rFonts w:hint="eastAsia"/>
          <w:lang w:eastAsia="zh-CN"/>
        </w:rPr>
        <w:t>in</w:t>
      </w:r>
      <w:r w:rsidRPr="001F5312">
        <w:t xml:space="preserve"> the HANDOVER REQUEST ACKNOWLEDGE message for that PDU session.</w:t>
      </w:r>
    </w:p>
    <w:p w14:paraId="014F29B4" w14:textId="77777777" w:rsidR="00626EE3" w:rsidRPr="001F5312" w:rsidRDefault="00626EE3" w:rsidP="00626EE3">
      <w:pPr>
        <w:rPr>
          <w:lang w:eastAsia="zh-CN"/>
        </w:rPr>
      </w:pPr>
      <w:r w:rsidRPr="001F5312">
        <w:t xml:space="preserve">If the HANDOVER REQUEST message contains the </w:t>
      </w:r>
      <w:r w:rsidRPr="001F5312">
        <w:rPr>
          <w:i/>
        </w:rPr>
        <w:t>Redundant PDU Session Information</w:t>
      </w:r>
      <w:r w:rsidRPr="001F5312">
        <w:t xml:space="preserve"> IE associated with a given PDU session within the </w:t>
      </w:r>
      <w:r w:rsidRPr="001F5312">
        <w:rPr>
          <w:i/>
        </w:rPr>
        <w:t xml:space="preserve">Handover Request Transfer </w:t>
      </w:r>
      <w:r w:rsidRPr="001F5312">
        <w:t>IE</w:t>
      </w:r>
      <w:r w:rsidRPr="001F5312">
        <w:rPr>
          <w:rFonts w:hint="eastAsia"/>
          <w:lang w:eastAsia="zh-CN"/>
        </w:rPr>
        <w:t xml:space="preserve">, the </w:t>
      </w:r>
      <w:r w:rsidRPr="001F5312">
        <w:rPr>
          <w:lang w:eastAsia="zh-CN"/>
        </w:rPr>
        <w:t>target</w:t>
      </w:r>
      <w:r w:rsidRPr="001F5312">
        <w:rPr>
          <w:rFonts w:hint="eastAsia"/>
          <w:lang w:eastAsia="zh-CN"/>
        </w:rPr>
        <w:t xml:space="preserve"> NG-R</w:t>
      </w:r>
      <w:r w:rsidRPr="001F5312">
        <w:rPr>
          <w:lang w:eastAsia="zh-CN"/>
        </w:rPr>
        <w:t>AN</w:t>
      </w:r>
      <w:r w:rsidRPr="001F5312">
        <w:rPr>
          <w:rFonts w:hint="eastAsia"/>
          <w:lang w:eastAsia="zh-CN"/>
        </w:rPr>
        <w:t xml:space="preserve"> </w:t>
      </w:r>
      <w:r w:rsidRPr="001F5312">
        <w:rPr>
          <w:lang w:eastAsia="zh-CN"/>
        </w:rPr>
        <w:t xml:space="preserve">node </w:t>
      </w:r>
      <w:r w:rsidRPr="001F5312">
        <w:rPr>
          <w:rFonts w:hint="eastAsia"/>
          <w:lang w:eastAsia="zh-CN"/>
        </w:rPr>
        <w:t>shall</w:t>
      </w:r>
      <w:r w:rsidRPr="001F5312">
        <w:rPr>
          <w:lang w:eastAsia="zh-CN"/>
        </w:rPr>
        <w:t xml:space="preserve">, if supported, store the received information in the UE context and use it for redundant PDU session </w:t>
      </w:r>
      <w:r w:rsidRPr="001F5312">
        <w:rPr>
          <w:rFonts w:hint="eastAsia"/>
          <w:lang w:eastAsia="zh-CN"/>
        </w:rPr>
        <w:t xml:space="preserve">setup </w:t>
      </w:r>
      <w:r w:rsidRPr="001F5312">
        <w:rPr>
          <w:lang w:eastAsia="zh-CN"/>
        </w:rPr>
        <w:t>as specified</w:t>
      </w:r>
      <w:r w:rsidRPr="001F5312">
        <w:rPr>
          <w:rFonts w:hint="eastAsia"/>
          <w:lang w:eastAsia="zh-CN"/>
        </w:rPr>
        <w:t xml:space="preserve"> in TS38.300 [8] and TS 23.501</w:t>
      </w:r>
      <w:r w:rsidRPr="001F5312">
        <w:rPr>
          <w:lang w:eastAsia="zh-CN"/>
        </w:rPr>
        <w:t xml:space="preserve"> </w:t>
      </w:r>
      <w:r w:rsidRPr="001F5312">
        <w:rPr>
          <w:rFonts w:hint="eastAsia"/>
          <w:lang w:eastAsia="zh-CN"/>
        </w:rPr>
        <w:t>[9</w:t>
      </w:r>
      <w:r w:rsidRPr="001F5312">
        <w:rPr>
          <w:lang w:eastAsia="zh-CN"/>
        </w:rPr>
        <w:t>]</w:t>
      </w:r>
      <w:r w:rsidRPr="001F5312">
        <w:rPr>
          <w:rFonts w:hint="eastAsia"/>
          <w:lang w:eastAsia="zh-CN"/>
        </w:rPr>
        <w:t>.</w:t>
      </w:r>
      <w:r w:rsidRPr="001F5312">
        <w:rPr>
          <w:lang w:eastAsia="zh-CN"/>
        </w:rPr>
        <w:t xml:space="preserve"> If the</w:t>
      </w:r>
      <w:r w:rsidRPr="001F5312">
        <w:rPr>
          <w:i/>
        </w:rPr>
        <w:t xml:space="preserve"> PDU Session Type</w:t>
      </w:r>
      <w:r w:rsidRPr="001F5312">
        <w:t xml:space="preserve"> IE is set to “ethernet” and the redundancy requirement is fulfilled using a secondary NG-RAN node, the NG-RAN node shall, if supported, include the </w:t>
      </w:r>
      <w:r w:rsidRPr="001F5312">
        <w:rPr>
          <w:i/>
        </w:rPr>
        <w:t>Global RAN Node ID of Secondary NG-RAN Node</w:t>
      </w:r>
      <w:r w:rsidRPr="001F5312">
        <w:t xml:space="preserve"> IE in the </w:t>
      </w:r>
      <w:r w:rsidRPr="001F5312">
        <w:rPr>
          <w:i/>
        </w:rPr>
        <w:t>Handover Request Acknowledge Transfer</w:t>
      </w:r>
      <w:r w:rsidRPr="001F5312">
        <w:t xml:space="preserve"> IE of the HANDOVER REQUEST ACKNOWLEDGE message.</w:t>
      </w:r>
      <w:r w:rsidRPr="001F5312">
        <w:rPr>
          <w:lang w:eastAsia="zh-CN"/>
        </w:rPr>
        <w:t xml:space="preserve"> </w:t>
      </w:r>
    </w:p>
    <w:p w14:paraId="54FF8A99" w14:textId="77777777" w:rsidR="00626EE3" w:rsidRPr="001F5312" w:rsidRDefault="00626EE3" w:rsidP="00626EE3">
      <w:pPr>
        <w:rPr>
          <w:lang w:eastAsia="zh-CN"/>
        </w:rPr>
      </w:pPr>
      <w:r w:rsidRPr="001F5312">
        <w:t>F</w:t>
      </w:r>
      <w:r w:rsidRPr="001F5312">
        <w:rPr>
          <w:lang w:eastAsia="ja-JP"/>
        </w:rPr>
        <w:t xml:space="preserve">or each PDU session for which the </w:t>
      </w:r>
      <w:r w:rsidRPr="001F5312">
        <w:rPr>
          <w:i/>
          <w:lang w:eastAsia="ja-JP"/>
        </w:rPr>
        <w:t>Global RAN Node ID of Secondary NG-RAN Node</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w:t>
      </w:r>
      <w:r w:rsidRPr="001F5312">
        <w:rPr>
          <w:lang w:eastAsia="zh-CN"/>
        </w:rPr>
        <w:t xml:space="preserve">SMF shall, if supported, </w:t>
      </w:r>
      <w:r w:rsidRPr="001F5312">
        <w:t>handle this information as specified in TS 23.501 [9]</w:t>
      </w:r>
      <w:r w:rsidRPr="001F5312">
        <w:rPr>
          <w:lang w:eastAsia="ja-JP"/>
        </w:rPr>
        <w:t>.</w:t>
      </w:r>
    </w:p>
    <w:p w14:paraId="6A74EFDD" w14:textId="77777777" w:rsidR="00626EE3" w:rsidRPr="001F5312" w:rsidRDefault="00626EE3" w:rsidP="00626EE3">
      <w:r w:rsidRPr="001F5312">
        <w:t xml:space="preserve">In case of intra-system handover, if the target NG-RAN node accepts the downlink data forwarding for at least one QoS </w:t>
      </w:r>
      <w:r w:rsidRPr="001F5312">
        <w:rPr>
          <w:rFonts w:hint="eastAsia"/>
          <w:lang w:eastAsia="zh-CN"/>
        </w:rPr>
        <w:t>f</w:t>
      </w:r>
      <w:r w:rsidRPr="001F5312">
        <w:t>low for which the</w:t>
      </w:r>
      <w:r w:rsidRPr="001F5312">
        <w:rPr>
          <w:i/>
          <w:iCs/>
        </w:rPr>
        <w:t xml:space="preserve"> DL Forwarding</w:t>
      </w:r>
      <w:r w:rsidRPr="001F5312">
        <w:t xml:space="preserve"> IE is set to "DL forwarding proposed", it may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Handover Request Acknowledge Transfer</w:t>
      </w:r>
      <w:r w:rsidRPr="001F5312">
        <w:t xml:space="preserve"> IE as forwarding tunnel for the QoS flows listed in the</w:t>
      </w:r>
      <w:r w:rsidRPr="001F5312">
        <w:rPr>
          <w:i/>
        </w:rPr>
        <w:t xml:space="preserve"> QoS Flow Setup Response List </w:t>
      </w:r>
      <w:r w:rsidRPr="001F5312">
        <w:t xml:space="preserve">IE </w:t>
      </w:r>
      <w:r w:rsidRPr="001F5312">
        <w:rPr>
          <w:lang w:eastAsia="zh-CN"/>
        </w:rPr>
        <w:t>of</w:t>
      </w:r>
      <w:r w:rsidRPr="001F5312">
        <w:rPr>
          <w:rFonts w:hint="eastAsia"/>
          <w:lang w:eastAsia="zh-CN"/>
        </w:rPr>
        <w:t xml:space="preserve"> </w:t>
      </w:r>
      <w:r w:rsidRPr="001F5312">
        <w:t>the HANDOVER REQUEST ACKNOWLEDGE message.</w:t>
      </w:r>
    </w:p>
    <w:p w14:paraId="2322E640" w14:textId="77777777" w:rsidR="00626EE3" w:rsidRPr="001F5312" w:rsidRDefault="00626EE3" w:rsidP="00626EE3">
      <w:r w:rsidRPr="001F5312">
        <w:t xml:space="preserve">In case of intra-system handover, if the target NG-RAN node accepts the uplink data forwarding for at least one QoS flow for which the </w:t>
      </w:r>
      <w:r w:rsidRPr="001F5312">
        <w:rPr>
          <w:i/>
          <w:iCs/>
        </w:rPr>
        <w:t>UL Forwarding</w:t>
      </w:r>
      <w:r w:rsidRPr="001F5312">
        <w:t xml:space="preserve"> IE is set to "UL forwarding proposed", it may include the</w:t>
      </w:r>
      <w:r w:rsidRPr="001F5312">
        <w:rPr>
          <w:i/>
          <w:iCs/>
          <w:szCs w:val="18"/>
        </w:rPr>
        <w:t xml:space="preserve"> UL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Handover Request Acknowledge Transfer</w:t>
      </w:r>
      <w:r w:rsidRPr="001F5312">
        <w:t xml:space="preserve"> IE for </w:t>
      </w:r>
      <w:r w:rsidRPr="001F5312">
        <w:rPr>
          <w:rFonts w:hint="eastAsia"/>
          <w:lang w:eastAsia="zh-CN"/>
        </w:rPr>
        <w:t>the</w:t>
      </w:r>
      <w:r w:rsidRPr="001F5312">
        <w:t xml:space="preserve"> PDU session within the </w:t>
      </w:r>
      <w:r w:rsidRPr="001F5312">
        <w:rPr>
          <w:i/>
        </w:rPr>
        <w:t xml:space="preserve">PDU Session Resource Admitted List </w:t>
      </w:r>
      <w:r w:rsidRPr="001F5312">
        <w:t xml:space="preserve">IE </w:t>
      </w:r>
      <w:r w:rsidRPr="001F5312">
        <w:rPr>
          <w:lang w:eastAsia="zh-CN"/>
        </w:rPr>
        <w:t>of</w:t>
      </w:r>
      <w:r w:rsidRPr="001F5312">
        <w:rPr>
          <w:rFonts w:hint="eastAsia"/>
          <w:lang w:eastAsia="zh-CN"/>
        </w:rPr>
        <w:t xml:space="preserve"> </w:t>
      </w:r>
      <w:r w:rsidRPr="001F5312">
        <w:t>the HANDOVER REQUEST ACKNOWLEDGE message.</w:t>
      </w:r>
    </w:p>
    <w:p w14:paraId="0CE7ED7C" w14:textId="77777777" w:rsidR="00626EE3" w:rsidRPr="001F5312" w:rsidRDefault="00626EE3" w:rsidP="00626EE3">
      <w:pPr>
        <w:rPr>
          <w:lang w:eastAsia="ja-JP"/>
        </w:rPr>
      </w:pPr>
      <w:r w:rsidRPr="001F5312">
        <w:t>In case of intra-system handover, f</w:t>
      </w:r>
      <w:r w:rsidRPr="001F5312">
        <w:rPr>
          <w:lang w:eastAsia="ja-JP"/>
        </w:rPr>
        <w:t xml:space="preserve">or each PDU session for which the </w:t>
      </w:r>
      <w:r w:rsidRPr="001F5312">
        <w:rPr>
          <w:i/>
          <w:lang w:eastAsia="ja-JP"/>
        </w:rPr>
        <w:t>Additional DL UP TNL Information for HO List</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w:t>
      </w:r>
      <w:r w:rsidRPr="001F5312">
        <w:rPr>
          <w:lang w:eastAsia="zh-CN"/>
        </w:rPr>
        <w:t xml:space="preserve">SMF shall </w:t>
      </w:r>
      <w:r w:rsidRPr="001F5312">
        <w:rPr>
          <w:lang w:eastAsia="ja-JP"/>
        </w:rPr>
        <w:t xml:space="preserve">consider the included </w:t>
      </w:r>
      <w:r w:rsidRPr="001F5312">
        <w:rPr>
          <w:i/>
          <w:lang w:eastAsia="ja-JP"/>
        </w:rPr>
        <w:t>Additional DL NG-U UP TNL Information</w:t>
      </w:r>
      <w:r w:rsidRPr="001F5312">
        <w:rPr>
          <w:lang w:eastAsia="ja-JP"/>
        </w:rPr>
        <w:t xml:space="preserve"> IE as </w:t>
      </w:r>
      <w:r w:rsidRPr="001F5312">
        <w:rPr>
          <w:rFonts w:hint="eastAsia"/>
          <w:lang w:eastAsia="zh-CN"/>
        </w:rPr>
        <w:t xml:space="preserve">the </w:t>
      </w:r>
      <w:r w:rsidRPr="001F5312">
        <w:rPr>
          <w:lang w:eastAsia="zh-CN"/>
        </w:rPr>
        <w:t>downlink</w:t>
      </w:r>
      <w:r w:rsidRPr="001F5312">
        <w:rPr>
          <w:rFonts w:hint="eastAsia"/>
          <w:lang w:eastAsia="zh-CN"/>
        </w:rPr>
        <w:t xml:space="preserve"> </w:t>
      </w:r>
      <w:r w:rsidRPr="001F5312">
        <w:rPr>
          <w:lang w:eastAsia="ja-JP"/>
        </w:rPr>
        <w:t xml:space="preserve">termination point for the associated flows indicated in the </w:t>
      </w:r>
      <w:r w:rsidRPr="001F5312">
        <w:rPr>
          <w:i/>
          <w:lang w:eastAsia="ja-JP"/>
        </w:rPr>
        <w:t>Additional QoS Flow Setup Response List</w:t>
      </w:r>
      <w:r w:rsidRPr="001F5312">
        <w:rPr>
          <w:lang w:eastAsia="ja-JP"/>
        </w:rPr>
        <w:t xml:space="preserve"> IE for this PDU session split in different tunnels and shall consider the </w:t>
      </w:r>
      <w:r w:rsidRPr="001F5312">
        <w:rPr>
          <w:i/>
          <w:lang w:eastAsia="ja-JP"/>
        </w:rPr>
        <w:t>Additional DL Forwarding UP TNL Information</w:t>
      </w:r>
      <w:r w:rsidRPr="001F5312">
        <w:rPr>
          <w:lang w:eastAsia="ja-JP"/>
        </w:rPr>
        <w:t xml:space="preserve"> IE, if included, as the forwarding tunnel associated to these QoS flows.</w:t>
      </w:r>
    </w:p>
    <w:p w14:paraId="388E656B" w14:textId="77777777" w:rsidR="00626EE3" w:rsidRPr="001F5312" w:rsidRDefault="00626EE3" w:rsidP="00626EE3">
      <w:pPr>
        <w:rPr>
          <w:lang w:eastAsia="ja-JP"/>
        </w:rPr>
      </w:pPr>
      <w:r w:rsidRPr="001F5312">
        <w:t>In case of intra-system handover, f</w:t>
      </w:r>
      <w:r w:rsidRPr="001F5312">
        <w:rPr>
          <w:lang w:eastAsia="ja-JP"/>
        </w:rPr>
        <w:t xml:space="preserve">or each PDU session for which the </w:t>
      </w:r>
      <w:r w:rsidRPr="001F5312">
        <w:rPr>
          <w:i/>
          <w:lang w:eastAsia="ja-JP"/>
        </w:rPr>
        <w:t>Additional UL Forwarding UP TNL Information</w:t>
      </w:r>
      <w:r w:rsidRPr="001F5312">
        <w:rPr>
          <w:lang w:eastAsia="ja-JP"/>
        </w:rPr>
        <w:t xml:space="preserve"> IE is included in the </w:t>
      </w:r>
      <w:r w:rsidRPr="001F5312">
        <w:rPr>
          <w:i/>
        </w:rPr>
        <w:t>Handover Request Acknowledge Transfer</w:t>
      </w:r>
      <w:r w:rsidRPr="001F5312">
        <w:t xml:space="preserve"> </w:t>
      </w:r>
      <w:r w:rsidRPr="001F5312">
        <w:rPr>
          <w:lang w:eastAsia="ja-JP"/>
        </w:rPr>
        <w:t xml:space="preserve">IE of the </w:t>
      </w:r>
      <w:r w:rsidRPr="001F5312">
        <w:t xml:space="preserve">HANDOVER REQUEST ACKNOWLEDGE </w:t>
      </w:r>
      <w:r w:rsidRPr="001F5312">
        <w:rPr>
          <w:lang w:eastAsia="ja-JP"/>
        </w:rPr>
        <w:t xml:space="preserve">message, the SMF shall consider it as the termination points for the uplink forwarding tunnels for this PDU session split in different tunnels. </w:t>
      </w:r>
    </w:p>
    <w:p w14:paraId="49D59CA0" w14:textId="77777777" w:rsidR="00626EE3" w:rsidRPr="001F5312" w:rsidRDefault="00626EE3" w:rsidP="00626EE3">
      <w:r w:rsidRPr="001F5312">
        <w:t xml:space="preserve">In case of intra-system handover, if the target NG-RAN node accepts the data forwarding </w:t>
      </w:r>
      <w:r w:rsidRPr="001F5312">
        <w:rPr>
          <w:rFonts w:hint="eastAsia"/>
          <w:lang w:eastAsia="zh-CN"/>
        </w:rPr>
        <w:t>for a successful</w:t>
      </w:r>
      <w:r w:rsidRPr="001F5312">
        <w:rPr>
          <w:lang w:eastAsia="zh-CN"/>
        </w:rPr>
        <w:t>ly</w:t>
      </w:r>
      <w:r w:rsidRPr="001F5312">
        <w:rPr>
          <w:rFonts w:hint="eastAsia"/>
          <w:lang w:eastAsia="zh-CN"/>
        </w:rPr>
        <w:t xml:space="preserve"> configured DRB, t</w:t>
      </w:r>
      <w:r w:rsidRPr="001F5312">
        <w:t xml:space="preserve">he target </w:t>
      </w:r>
      <w:r w:rsidRPr="001F5312">
        <w:rPr>
          <w:rFonts w:hint="eastAsia"/>
          <w:lang w:eastAsia="zh-CN"/>
        </w:rPr>
        <w:t>NG-RAN node</w:t>
      </w:r>
      <w:r w:rsidRPr="001F5312">
        <w:t xml:space="preserve"> may include</w:t>
      </w:r>
      <w:r w:rsidRPr="001F5312">
        <w:rPr>
          <w:lang w:eastAsia="zh-CN"/>
        </w:rPr>
        <w:t xml:space="preserve"> </w:t>
      </w:r>
      <w:r w:rsidRPr="001F5312">
        <w:t xml:space="preserve">the </w:t>
      </w:r>
      <w:r w:rsidRPr="001F5312">
        <w:rPr>
          <w:i/>
        </w:rPr>
        <w:t>DL Forwarding UP TNL Information</w:t>
      </w:r>
      <w:r w:rsidRPr="001F5312">
        <w:t xml:space="preserve"> IE </w:t>
      </w:r>
      <w:r w:rsidRPr="001F5312">
        <w:rPr>
          <w:rFonts w:hint="eastAsia"/>
          <w:lang w:eastAsia="zh-CN"/>
        </w:rPr>
        <w:t xml:space="preserve">for the DRB </w:t>
      </w:r>
      <w:r w:rsidRPr="001F5312">
        <w:t>within the</w:t>
      </w:r>
      <w:r w:rsidRPr="001F5312">
        <w:rPr>
          <w:rFonts w:hint="eastAsia"/>
          <w:lang w:eastAsia="zh-CN"/>
        </w:rPr>
        <w:t xml:space="preserve"> </w:t>
      </w:r>
      <w:r w:rsidRPr="001F5312">
        <w:rPr>
          <w:i/>
          <w:lang w:eastAsia="zh-CN"/>
        </w:rPr>
        <w:t>Data Forwarding Response DRB List</w:t>
      </w:r>
      <w:r w:rsidRPr="001F5312">
        <w:rPr>
          <w:rFonts w:eastAsia="Batang"/>
          <w:i/>
          <w:lang w:eastAsia="ja-JP"/>
        </w:rPr>
        <w:t xml:space="preserve"> </w:t>
      </w:r>
      <w:r w:rsidRPr="001F5312">
        <w:t xml:space="preserve">IE </w:t>
      </w:r>
      <w:r w:rsidRPr="001F5312">
        <w:rPr>
          <w:rFonts w:hint="eastAsia"/>
          <w:iCs/>
          <w:lang w:eastAsia="zh-CN"/>
        </w:rPr>
        <w:t>within</w:t>
      </w:r>
      <w:r w:rsidRPr="001F5312">
        <w:rPr>
          <w:i/>
        </w:rPr>
        <w:t xml:space="preserve"> Handover Request Acknowledge Transfer</w:t>
      </w:r>
      <w:r w:rsidRPr="001F5312">
        <w:t xml:space="preserve"> IE of the </w:t>
      </w:r>
      <w:r w:rsidRPr="001F5312">
        <w:rPr>
          <w:lang w:eastAsia="zh-CN"/>
        </w:rPr>
        <w:t>HANDOVER REQUEST ACKNOWLEDGE message.</w:t>
      </w:r>
      <w:bookmarkStart w:id="223" w:name="OLE_LINK47"/>
      <w:bookmarkStart w:id="224" w:name="OLE_LINK48"/>
    </w:p>
    <w:p w14:paraId="22E68F67" w14:textId="77777777" w:rsidR="00626EE3" w:rsidRPr="001F5312" w:rsidRDefault="00626EE3" w:rsidP="00626EE3">
      <w:r w:rsidRPr="001F5312">
        <w:t xml:space="preserve">In case of intra-system handover, if the target NG-RAN node receives the </w:t>
      </w:r>
      <w:r w:rsidRPr="001F5312">
        <w:rPr>
          <w:i/>
        </w:rPr>
        <w:t>Direct Forwarding Path Availability</w:t>
      </w:r>
      <w:r w:rsidRPr="001F5312">
        <w:t xml:space="preserve"> IE set to "direct path available" within the </w:t>
      </w:r>
      <w:r w:rsidRPr="001F5312">
        <w:rPr>
          <w:i/>
        </w:rPr>
        <w:t>PDU Session Resource Setup Request Transfer</w:t>
      </w:r>
      <w:r w:rsidRPr="001F5312">
        <w:t xml:space="preserve"> IE, the target NG-RAN node shall, if supported, assign the UP Transport Layer Information for intra-system direct data forwarding from the appropriate address space, if applicable.</w:t>
      </w:r>
    </w:p>
    <w:p w14:paraId="02181DC4" w14:textId="77777777" w:rsidR="00626EE3" w:rsidRPr="001F5312" w:rsidRDefault="00626EE3" w:rsidP="00626EE3">
      <w:r w:rsidRPr="001F5312">
        <w:lastRenderedPageBreak/>
        <w:t xml:space="preserve">If the HANDOVER REQUEST ACKNOWLEDGE message contains the </w:t>
      </w:r>
      <w:r w:rsidRPr="001F5312">
        <w:rPr>
          <w:i/>
          <w:iCs/>
        </w:rPr>
        <w:t>UL Forwarding UP TNL Information</w:t>
      </w:r>
      <w:r w:rsidRPr="001F5312">
        <w:t xml:space="preserve"> IE for a given </w:t>
      </w:r>
      <w:r w:rsidRPr="001F5312">
        <w:rPr>
          <w:rFonts w:hint="eastAsia"/>
          <w:lang w:eastAsia="zh-CN"/>
        </w:rPr>
        <w:t>DRB</w:t>
      </w:r>
      <w:r w:rsidRPr="001F5312">
        <w:t xml:space="preserve"> in the </w:t>
      </w:r>
      <w:r w:rsidRPr="001F5312">
        <w:rPr>
          <w:i/>
        </w:rPr>
        <w:t xml:space="preserve">Data Forwarding Response DRB List </w:t>
      </w:r>
      <w:r w:rsidRPr="001F5312">
        <w:rPr>
          <w:iCs/>
        </w:rPr>
        <w:t>IE</w:t>
      </w:r>
      <w:r w:rsidRPr="001F5312">
        <w:rPr>
          <w:rFonts w:hint="eastAsia"/>
          <w:iCs/>
          <w:lang w:eastAsia="zh-CN"/>
        </w:rPr>
        <w:t xml:space="preserve"> within</w:t>
      </w:r>
      <w:r w:rsidRPr="001F5312">
        <w:rPr>
          <w:iCs/>
          <w:lang w:eastAsia="zh-CN"/>
        </w:rPr>
        <w:t xml:space="preserve"> the</w:t>
      </w:r>
      <w:r w:rsidRPr="001F5312">
        <w:rPr>
          <w:i/>
        </w:rPr>
        <w:t xml:space="preserve"> Handover Request Acknowledge Transfer</w:t>
      </w:r>
      <w:r w:rsidRPr="001F5312">
        <w:t xml:space="preserve"> IE</w:t>
      </w:r>
      <w:r w:rsidRPr="001F5312">
        <w:rPr>
          <w:iCs/>
        </w:rPr>
        <w:t xml:space="preserve">, </w:t>
      </w:r>
      <w:r w:rsidRPr="001F5312">
        <w:t xml:space="preserve">it </w:t>
      </w:r>
      <w:r w:rsidRPr="001F5312">
        <w:rPr>
          <w:rFonts w:hint="eastAsia"/>
          <w:lang w:eastAsia="zh-CN"/>
        </w:rPr>
        <w:t>indicates</w:t>
      </w:r>
      <w:r w:rsidRPr="001F5312">
        <w:t xml:space="preserve"> the target </w:t>
      </w:r>
      <w:r w:rsidRPr="001F5312">
        <w:rPr>
          <w:rFonts w:hint="eastAsia"/>
          <w:lang w:eastAsia="zh-CN"/>
        </w:rPr>
        <w:t>NG-RAN node</w:t>
      </w:r>
      <w:r w:rsidRPr="001F5312">
        <w:t xml:space="preserve"> has requested the forwarding of uplink data for th</w:t>
      </w:r>
      <w:r w:rsidRPr="001F5312">
        <w:rPr>
          <w:rFonts w:hint="eastAsia"/>
          <w:lang w:eastAsia="zh-CN"/>
        </w:rPr>
        <w:t>e</w:t>
      </w:r>
      <w:r w:rsidRPr="001F5312">
        <w:t xml:space="preserve"> </w:t>
      </w:r>
      <w:r w:rsidRPr="001F5312">
        <w:rPr>
          <w:rFonts w:hint="eastAsia"/>
          <w:lang w:eastAsia="zh-CN"/>
        </w:rPr>
        <w:t>DRB</w:t>
      </w:r>
      <w:r w:rsidRPr="001F5312">
        <w:rPr>
          <w:lang w:eastAsia="zh-CN"/>
        </w:rPr>
        <w:t>.</w:t>
      </w:r>
      <w:bookmarkEnd w:id="223"/>
      <w:bookmarkEnd w:id="224"/>
    </w:p>
    <w:p w14:paraId="723A9648" w14:textId="77777777" w:rsidR="00626EE3" w:rsidRPr="001F5312" w:rsidRDefault="00626EE3" w:rsidP="00626EE3">
      <w:r w:rsidRPr="001F5312">
        <w:rPr>
          <w:lang w:eastAsia="zh-CN"/>
        </w:rPr>
        <w:t xml:space="preserve">In case of inter-system handover from E-UTRAN, </w:t>
      </w:r>
      <w:r w:rsidRPr="001F5312">
        <w:t xml:space="preserve">if the </w:t>
      </w:r>
      <w:r w:rsidRPr="001F5312">
        <w:rPr>
          <w:i/>
        </w:rPr>
        <w:t>PDU Session Resource Setup Request Transfer</w:t>
      </w:r>
      <w:r w:rsidRPr="001F5312">
        <w:t xml:space="preserve"> IE contains the </w:t>
      </w:r>
      <w:r w:rsidRPr="001F5312">
        <w:rPr>
          <w:i/>
          <w:lang w:eastAsia="ja-JP"/>
        </w:rPr>
        <w:t>Direct Forwarding Path Availability</w:t>
      </w:r>
      <w:r w:rsidRPr="001F5312">
        <w:rPr>
          <w:lang w:eastAsia="ja-JP"/>
        </w:rPr>
        <w:t xml:space="preserve"> IE set to "direct path available",</w:t>
      </w:r>
      <w:r w:rsidRPr="001F5312">
        <w:t xml:space="preserve"> the target </w:t>
      </w:r>
      <w:r w:rsidRPr="001F5312">
        <w:rPr>
          <w:rFonts w:hint="eastAsia"/>
          <w:lang w:eastAsia="zh-CN"/>
        </w:rPr>
        <w:t>NG-RAN node</w:t>
      </w:r>
      <w:r w:rsidRPr="001F5312">
        <w:t xml:space="preserve"> shall, if supported, </w:t>
      </w:r>
      <w:bookmarkStart w:id="225" w:name="_Hlk5940468"/>
      <w:r w:rsidRPr="001F5312">
        <w:t xml:space="preserve">and if it accepts downlink </w:t>
      </w:r>
      <w:r w:rsidRPr="001F5312">
        <w:rPr>
          <w:rFonts w:hint="eastAsia"/>
          <w:lang w:eastAsia="zh-CN"/>
        </w:rPr>
        <w:t xml:space="preserve">data </w:t>
      </w:r>
      <w:r w:rsidRPr="001F5312">
        <w:t>forwarding for the QoS flows mapped to an E-RAB of an admitted PDU session</w:t>
      </w:r>
      <w:bookmarkEnd w:id="225"/>
      <w:r w:rsidRPr="001F5312">
        <w:t>,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rPr>
        <w:t>Data Forwarding Response E-RAB List</w:t>
      </w:r>
      <w:r w:rsidRPr="001F5312">
        <w:rPr>
          <w:rFonts w:eastAsia="Batang"/>
          <w:i/>
          <w:lang w:eastAsia="ja-JP"/>
        </w:rPr>
        <w:t xml:space="preserve"> </w:t>
      </w:r>
      <w:r w:rsidRPr="001F5312">
        <w:t>IE</w:t>
      </w:r>
      <w:r w:rsidRPr="001F5312">
        <w:rPr>
          <w:iCs/>
        </w:rPr>
        <w:t xml:space="preserve"> in the </w:t>
      </w:r>
      <w:r w:rsidRPr="001F5312">
        <w:rPr>
          <w:i/>
          <w:iCs/>
        </w:rPr>
        <w:t>Handover Request Acknowledge Transfer</w:t>
      </w:r>
      <w:r w:rsidRPr="001F5312">
        <w:t xml:space="preserve"> IE</w:t>
      </w:r>
      <w:r w:rsidRPr="001F5312">
        <w:rPr>
          <w:iCs/>
        </w:rPr>
        <w:t xml:space="preserve"> in the HANDOVER REQUEST ACKNOWLEDGE message</w:t>
      </w:r>
      <w:r w:rsidRPr="001F5312">
        <w:t xml:space="preserve"> for that mapped E-RAB.</w:t>
      </w:r>
    </w:p>
    <w:p w14:paraId="4CA43D32" w14:textId="77777777" w:rsidR="00626EE3" w:rsidRPr="001F5312" w:rsidRDefault="00626EE3" w:rsidP="00626EE3">
      <w:pPr>
        <w:rPr>
          <w:lang w:eastAsia="zh-CN"/>
        </w:rPr>
      </w:pPr>
      <w:r w:rsidRPr="001F5312">
        <w:t>In case of inter-system handover</w:t>
      </w:r>
      <w:r w:rsidRPr="001F5312">
        <w:rPr>
          <w:rFonts w:hint="eastAsia"/>
          <w:lang w:eastAsia="zh-CN"/>
        </w:rPr>
        <w:t xml:space="preserve"> from E-UTRAN</w:t>
      </w:r>
      <w:r w:rsidRPr="001F5312">
        <w:t xml:space="preserve">, </w:t>
      </w:r>
      <w:r w:rsidRPr="001F5312">
        <w:rPr>
          <w:lang w:eastAsia="zh-CN"/>
        </w:rPr>
        <w:t>the</w:t>
      </w:r>
      <w:r w:rsidRPr="001F5312">
        <w:rPr>
          <w:rFonts w:hint="eastAsia"/>
          <w:lang w:eastAsia="zh-CN"/>
        </w:rPr>
        <w:t xml:space="preserve"> target NG-RAN node includes</w:t>
      </w:r>
      <w:r w:rsidRPr="001F5312">
        <w:rPr>
          <w:lang w:eastAsia="zh-CN"/>
        </w:rPr>
        <w:t xml:space="preserve"> the</w:t>
      </w:r>
      <w:r w:rsidRPr="001F5312">
        <w:rPr>
          <w:rFonts w:hint="eastAsia"/>
          <w:lang w:eastAsia="zh-CN"/>
        </w:rPr>
        <w:t xml:space="preserve"> </w:t>
      </w:r>
      <w:r w:rsidRPr="001F5312">
        <w:rPr>
          <w:rFonts w:hint="eastAsia"/>
          <w:i/>
          <w:lang w:eastAsia="zh-CN"/>
        </w:rPr>
        <w:t>Data Forwarding Accepted</w:t>
      </w:r>
      <w:r w:rsidRPr="001F5312">
        <w:t xml:space="preserve"> </w:t>
      </w:r>
      <w:r w:rsidRPr="001F5312">
        <w:rPr>
          <w:rFonts w:hint="eastAsia"/>
          <w:lang w:eastAsia="zh-CN"/>
        </w:rPr>
        <w:t xml:space="preserve">IE </w:t>
      </w:r>
      <w:r w:rsidRPr="001F5312">
        <w:t xml:space="preserve">for each QoS flow </w:t>
      </w:r>
      <w:r w:rsidRPr="001F5312">
        <w:rPr>
          <w:rFonts w:hint="eastAsia"/>
          <w:lang w:eastAsia="zh-CN"/>
        </w:rPr>
        <w:t>that</w:t>
      </w:r>
      <w:r w:rsidRPr="001F5312">
        <w:rPr>
          <w:lang w:eastAsia="zh-CN"/>
        </w:rPr>
        <w:t xml:space="preserve"> the</w:t>
      </w:r>
      <w:r w:rsidRPr="001F5312">
        <w:rPr>
          <w:i/>
          <w:iCs/>
        </w:rPr>
        <w:t xml:space="preserve"> DL Forwarding</w:t>
      </w:r>
      <w:r w:rsidRPr="001F5312">
        <w:t xml:space="preserve"> IE is set to "DL forwarding proposed" for the corresponding E-RAB </w:t>
      </w:r>
      <w:r w:rsidRPr="001F5312">
        <w:rPr>
          <w:rFonts w:hint="eastAsia"/>
          <w:lang w:eastAsia="zh-CN"/>
        </w:rPr>
        <w:t xml:space="preserve">in the </w:t>
      </w:r>
      <w:r w:rsidRPr="001F5312">
        <w:rPr>
          <w:rFonts w:hint="eastAsia"/>
          <w:i/>
          <w:lang w:eastAsia="zh-CN"/>
        </w:rPr>
        <w:t xml:space="preserve">Source NG-RAN Node to Target NG-RAN Node </w:t>
      </w:r>
      <w:r w:rsidRPr="001F5312">
        <w:rPr>
          <w:i/>
          <w:lang w:eastAsia="zh-CN"/>
        </w:rPr>
        <w:t>Transparent C</w:t>
      </w:r>
      <w:r w:rsidRPr="001F5312">
        <w:rPr>
          <w:rFonts w:hint="eastAsia"/>
          <w:i/>
          <w:lang w:eastAsia="zh-CN"/>
        </w:rPr>
        <w:t>ontainer</w:t>
      </w:r>
      <w:r w:rsidRPr="001F5312">
        <w:rPr>
          <w:rFonts w:hint="eastAsia"/>
          <w:lang w:eastAsia="zh-CN"/>
        </w:rPr>
        <w:t xml:space="preserve"> </w:t>
      </w:r>
      <w:r w:rsidRPr="001F5312">
        <w:rPr>
          <w:lang w:eastAsia="zh-CN"/>
        </w:rPr>
        <w:t xml:space="preserve">IE </w:t>
      </w:r>
      <w:r w:rsidRPr="001F5312">
        <w:rPr>
          <w:rFonts w:hint="eastAsia"/>
          <w:lang w:eastAsia="zh-CN"/>
        </w:rPr>
        <w:t xml:space="preserve">and </w:t>
      </w:r>
      <w:r w:rsidRPr="001F5312">
        <w:t xml:space="preserve">that the target </w:t>
      </w:r>
      <w:r w:rsidRPr="001F5312">
        <w:rPr>
          <w:rFonts w:hint="eastAsia"/>
          <w:lang w:eastAsia="zh-CN"/>
        </w:rPr>
        <w:t>NG-RAN</w:t>
      </w:r>
      <w:r w:rsidRPr="001F5312">
        <w:t xml:space="preserve"> node has admit</w:t>
      </w:r>
      <w:r w:rsidRPr="001F5312">
        <w:rPr>
          <w:lang w:eastAsia="zh-CN"/>
        </w:rPr>
        <w:t>ted</w:t>
      </w:r>
      <w:r w:rsidRPr="001F5312">
        <w:t xml:space="preserve"> the proposed forwarding of downlink data for th</w:t>
      </w:r>
      <w:r w:rsidRPr="001F5312">
        <w:rPr>
          <w:rFonts w:hint="eastAsia"/>
          <w:lang w:eastAsia="zh-CN"/>
        </w:rPr>
        <w:t>e</w:t>
      </w:r>
      <w:r w:rsidRPr="001F5312">
        <w:t xml:space="preserve"> QoS flow. If indirect data forwarding is applied for inter-system handover, if the target </w:t>
      </w:r>
      <w:r w:rsidRPr="001F5312">
        <w:rPr>
          <w:rFonts w:hint="eastAsia"/>
          <w:lang w:eastAsia="zh-CN"/>
        </w:rPr>
        <w:t>NG-RAN node</w:t>
      </w:r>
      <w:r w:rsidRPr="001F5312">
        <w:t xml:space="preserve"> accepts the downlink </w:t>
      </w:r>
      <w:r w:rsidRPr="001F5312">
        <w:rPr>
          <w:rFonts w:hint="eastAsia"/>
          <w:lang w:eastAsia="zh-CN"/>
        </w:rPr>
        <w:t xml:space="preserve">data </w:t>
      </w:r>
      <w:r w:rsidRPr="001F5312">
        <w:t xml:space="preserve">forwarding for at least one QoS </w:t>
      </w:r>
      <w:r w:rsidRPr="001F5312">
        <w:rPr>
          <w:rFonts w:hint="eastAsia"/>
          <w:lang w:eastAsia="zh-CN"/>
        </w:rPr>
        <w:t>f</w:t>
      </w:r>
      <w:r w:rsidRPr="001F5312">
        <w:t>low of an admitted PDU session it shall include the</w:t>
      </w:r>
      <w:r w:rsidRPr="001F5312">
        <w:rPr>
          <w:i/>
          <w:iCs/>
          <w:szCs w:val="18"/>
        </w:rPr>
        <w:t xml:space="preserve"> DL Forward</w:t>
      </w:r>
      <w:r w:rsidRPr="001F5312">
        <w:rPr>
          <w:rFonts w:hint="eastAsia"/>
          <w:i/>
          <w:iCs/>
          <w:szCs w:val="18"/>
          <w:lang w:eastAsia="zh-CN"/>
        </w:rPr>
        <w:t>ing</w:t>
      </w:r>
      <w:r w:rsidRPr="001F5312">
        <w:rPr>
          <w:i/>
          <w:iCs/>
          <w:szCs w:val="18"/>
        </w:rPr>
        <w:t xml:space="preserve"> UP TNL Information</w:t>
      </w:r>
      <w:r w:rsidRPr="001F5312">
        <w:rPr>
          <w:i/>
        </w:rPr>
        <w:t xml:space="preserve"> </w:t>
      </w:r>
      <w:r w:rsidRPr="001F5312">
        <w:rPr>
          <w:iCs/>
        </w:rPr>
        <w:t xml:space="preserve">IE in the </w:t>
      </w:r>
      <w:r w:rsidRPr="001F5312">
        <w:rPr>
          <w:i/>
          <w:iCs/>
          <w:szCs w:val="18"/>
        </w:rPr>
        <w:t>PDU Session Resource Setup Response Transfer</w:t>
      </w:r>
      <w:r w:rsidRPr="001F5312">
        <w:t xml:space="preserve"> IE for that PDU session within the </w:t>
      </w:r>
      <w:r w:rsidRPr="001F5312">
        <w:rPr>
          <w:i/>
        </w:rPr>
        <w:t xml:space="preserve">PDU Session Resources Admitted List </w:t>
      </w:r>
      <w:r w:rsidRPr="001F5312">
        <w:t xml:space="preserve">IE of the HANDOVER REQUEST ACKNOWLEDGE message. </w:t>
      </w:r>
    </w:p>
    <w:p w14:paraId="53CC8D71" w14:textId="77777777" w:rsidR="00626EE3" w:rsidRPr="001F5312" w:rsidRDefault="00626EE3" w:rsidP="00626EE3">
      <w:pPr>
        <w:rPr>
          <w:lang w:eastAsia="zh-CN"/>
        </w:rPr>
      </w:pPr>
      <w:bookmarkStart w:id="226" w:name="OLE_LINK69"/>
      <w:r w:rsidRPr="001F5312">
        <w:rPr>
          <w:lang w:eastAsia="zh-CN"/>
        </w:rPr>
        <w:t xml:space="preserve">In case of inter-system handover from E-UTRAN with direct forwarding, if the target NG-RAN node receives the </w:t>
      </w:r>
      <w:r w:rsidRPr="001F5312">
        <w:rPr>
          <w:i/>
          <w:lang w:eastAsia="zh-CN"/>
        </w:rPr>
        <w:t>SgNB UE X2AP ID</w:t>
      </w:r>
      <w:r w:rsidRPr="001F5312">
        <w:rPr>
          <w:lang w:eastAsia="zh-CN"/>
        </w:rPr>
        <w:t xml:space="preserve"> IE in the </w:t>
      </w:r>
      <w:r w:rsidRPr="001F5312">
        <w:rPr>
          <w:rFonts w:hint="eastAsia"/>
          <w:i/>
          <w:lang w:eastAsia="zh-CN"/>
        </w:rPr>
        <w:t xml:space="preserve">Source NG-RAN Node to Target NG-RAN Node </w:t>
      </w:r>
      <w:r w:rsidRPr="001F5312">
        <w:rPr>
          <w:i/>
          <w:lang w:eastAsia="zh-CN"/>
        </w:rPr>
        <w:t>Transparent C</w:t>
      </w:r>
      <w:r w:rsidRPr="001F5312">
        <w:rPr>
          <w:rFonts w:hint="eastAsia"/>
          <w:i/>
          <w:lang w:eastAsia="zh-CN"/>
        </w:rPr>
        <w:t>ontainer</w:t>
      </w:r>
      <w:r w:rsidRPr="001F5312">
        <w:rPr>
          <w:rFonts w:hint="eastAsia"/>
          <w:lang w:eastAsia="zh-CN"/>
        </w:rPr>
        <w:t xml:space="preserve"> </w:t>
      </w:r>
      <w:r w:rsidRPr="001F5312">
        <w:rPr>
          <w:lang w:eastAsia="zh-CN"/>
        </w:rPr>
        <w:t xml:space="preserve">IE, it may use it for internal forwarding as described in </w:t>
      </w:r>
      <w:r w:rsidRPr="001F5312">
        <w:t>TS 37.340 [32]</w:t>
      </w:r>
      <w:r w:rsidRPr="001F5312">
        <w:rPr>
          <w:lang w:eastAsia="zh-CN"/>
        </w:rPr>
        <w:t>.</w:t>
      </w:r>
    </w:p>
    <w:bookmarkEnd w:id="226"/>
    <w:p w14:paraId="695AFF91" w14:textId="77777777" w:rsidR="00626EE3" w:rsidRPr="001F5312" w:rsidRDefault="00626EE3" w:rsidP="00626EE3">
      <w:pPr>
        <w:rPr>
          <w:lang w:eastAsia="zh-CN"/>
        </w:rPr>
      </w:pPr>
      <w:r w:rsidRPr="001F5312">
        <w:t>In case of inter-system handover</w:t>
      </w:r>
      <w:r w:rsidRPr="001F5312">
        <w:rPr>
          <w:rFonts w:hint="eastAsia"/>
          <w:lang w:eastAsia="zh-CN"/>
        </w:rPr>
        <w:t xml:space="preserve"> from E-UTRAN</w:t>
      </w:r>
      <w:r w:rsidRPr="001F5312">
        <w:t xml:space="preserve">, if the target cell is a CAG cell, </w:t>
      </w:r>
      <w:r w:rsidRPr="001F5312">
        <w:rPr>
          <w:lang w:eastAsia="zh-CN"/>
        </w:rPr>
        <w:t>the</w:t>
      </w:r>
      <w:r w:rsidRPr="001F5312">
        <w:rPr>
          <w:rFonts w:hint="eastAsia"/>
          <w:lang w:eastAsia="zh-CN"/>
        </w:rPr>
        <w:t xml:space="preserve"> target NG-RAN node</w:t>
      </w:r>
      <w:r w:rsidRPr="001F5312">
        <w:rPr>
          <w:lang w:eastAsia="zh-CN"/>
        </w:rPr>
        <w:t xml:space="preserve"> shall </w:t>
      </w:r>
      <w:r w:rsidRPr="001F5312">
        <w:rPr>
          <w:rFonts w:hint="eastAsia"/>
          <w:lang w:eastAsia="zh-CN"/>
        </w:rPr>
        <w:t>include</w:t>
      </w:r>
      <w:r w:rsidRPr="001F5312">
        <w:rPr>
          <w:lang w:eastAsia="zh-CN"/>
        </w:rPr>
        <w:t xml:space="preserve"> the </w:t>
      </w:r>
      <w:r w:rsidRPr="001F5312">
        <w:rPr>
          <w:rFonts w:eastAsia="MS Mincho"/>
          <w:i/>
          <w:lang w:val="en-US" w:eastAsia="zh-CN"/>
        </w:rPr>
        <w:t xml:space="preserve">NPN Access Information </w:t>
      </w:r>
      <w:r w:rsidRPr="001F5312">
        <w:rPr>
          <w:lang w:eastAsia="zh-CN"/>
        </w:rPr>
        <w:t xml:space="preserve">IE in the </w:t>
      </w:r>
      <w:r w:rsidRPr="001F5312">
        <w:t xml:space="preserve">HANDOVER REQUEST ACKNOWLEDGE message, and </w:t>
      </w:r>
      <w:r w:rsidRPr="001F5312">
        <w:rPr>
          <w:rFonts w:eastAsia="MS Mincho"/>
          <w:lang w:val="en-US" w:eastAsia="zh-CN"/>
        </w:rPr>
        <w:t xml:space="preserve">the AMF shall consider that the included information is associated to the target cell and to the UE’s serving PLMN identity, and use it as specified in TS 23.501 [9]. </w:t>
      </w:r>
    </w:p>
    <w:p w14:paraId="630B3D82" w14:textId="77777777" w:rsidR="00626EE3" w:rsidRPr="001F5312" w:rsidRDefault="00626EE3" w:rsidP="00626EE3">
      <w:r w:rsidRPr="001F5312">
        <w:t xml:space="preserve">The target NG-RAN node shall use the information in the </w:t>
      </w:r>
      <w:r w:rsidRPr="001F5312">
        <w:rPr>
          <w:i/>
          <w:iCs/>
          <w:lang w:eastAsia="zh-CN"/>
        </w:rPr>
        <w:t>Mobility Restriction List</w:t>
      </w:r>
      <w:r w:rsidRPr="001F5312">
        <w:t xml:space="preserve"> IE if present in the </w:t>
      </w:r>
      <w:r w:rsidRPr="001F5312">
        <w:rPr>
          <w:lang w:eastAsia="zh-CN"/>
        </w:rPr>
        <w:t>HANDOVER</w:t>
      </w:r>
      <w:r w:rsidRPr="001F5312">
        <w:t xml:space="preserve"> REQUEST message to</w:t>
      </w:r>
    </w:p>
    <w:p w14:paraId="41438A47" w14:textId="77777777" w:rsidR="00626EE3" w:rsidRPr="001F5312" w:rsidRDefault="00626EE3" w:rsidP="00626EE3">
      <w:pPr>
        <w:pStyle w:val="B1"/>
      </w:pPr>
      <w:r w:rsidRPr="001F5312">
        <w:t>-</w:t>
      </w:r>
      <w:r w:rsidRPr="001F5312">
        <w:tab/>
        <w:t xml:space="preserve">determine a target for </w:t>
      </w:r>
      <w:r w:rsidRPr="001F5312">
        <w:rPr>
          <w:lang w:eastAsia="zh-CN"/>
        </w:rPr>
        <w:t>subsequent mobility action for which the target NG-RAN node provides information about the target of the mobility action towards the UE</w:t>
      </w:r>
      <w:r w:rsidRPr="001F5312">
        <w:t>;</w:t>
      </w:r>
    </w:p>
    <w:p w14:paraId="571CAEC4" w14:textId="77777777" w:rsidR="00626EE3" w:rsidRPr="001F5312" w:rsidRDefault="00626EE3" w:rsidP="00626EE3">
      <w:pPr>
        <w:pStyle w:val="B1"/>
      </w:pPr>
      <w:r w:rsidRPr="001F5312">
        <w:t>-</w:t>
      </w:r>
      <w:r w:rsidRPr="001F5312">
        <w:tab/>
        <w:t>select a proper SCG during dual connectivity operation;</w:t>
      </w:r>
    </w:p>
    <w:p w14:paraId="02698167" w14:textId="77777777" w:rsidR="00626EE3" w:rsidRPr="001F5312" w:rsidRDefault="00626EE3" w:rsidP="00626EE3">
      <w:pPr>
        <w:pStyle w:val="B1"/>
      </w:pPr>
      <w:r w:rsidRPr="001F5312">
        <w:t>-</w:t>
      </w:r>
      <w:r w:rsidRPr="001F5312">
        <w:tab/>
        <w:t>assign proper RNA(s) for the UE when moving the UE to RRC_INACTIVE state.</w:t>
      </w:r>
    </w:p>
    <w:p w14:paraId="24960AFC" w14:textId="77777777" w:rsidR="00626EE3" w:rsidRPr="001F5312" w:rsidRDefault="00626EE3" w:rsidP="00626EE3">
      <w:r w:rsidRPr="001F5312">
        <w:t xml:space="preserve">If the </w:t>
      </w:r>
      <w:r w:rsidRPr="001F5312">
        <w:rPr>
          <w:i/>
          <w:iCs/>
          <w:lang w:eastAsia="zh-CN"/>
        </w:rPr>
        <w:t>Mobility Restriction List</w:t>
      </w:r>
      <w:r w:rsidRPr="001F5312">
        <w:t xml:space="preserve"> IE is not contained in the </w:t>
      </w:r>
      <w:r w:rsidRPr="001F5312">
        <w:rPr>
          <w:lang w:eastAsia="zh-CN"/>
        </w:rPr>
        <w:t>HANDOVER</w:t>
      </w:r>
      <w:r w:rsidRPr="001F5312">
        <w:t xml:space="preserve"> REQUEST message, the target NG-RAN node shall consider that no roaming and no access restriction apply to the UE. The target NG-RAN node shall also consider that no roaming and no access restriction apply to the UE when:</w:t>
      </w:r>
    </w:p>
    <w:p w14:paraId="2B3032BA" w14:textId="77777777" w:rsidR="00626EE3" w:rsidRPr="001F5312" w:rsidRDefault="00626EE3" w:rsidP="00626EE3">
      <w:pPr>
        <w:pStyle w:val="B1"/>
      </w:pPr>
      <w:r w:rsidRPr="001F5312">
        <w:t>-</w:t>
      </w:r>
      <w:r w:rsidRPr="001F5312">
        <w:tab/>
        <w:t>one of the QoS flows includes a particular ARP value (TS 23.501 [9]).</w:t>
      </w:r>
    </w:p>
    <w:p w14:paraId="7316D77E" w14:textId="77777777" w:rsidR="00626EE3" w:rsidRPr="001F5312" w:rsidRDefault="00626EE3" w:rsidP="00626EE3">
      <w:r w:rsidRPr="001F5312">
        <w:t xml:space="preserve">If the </w:t>
      </w:r>
      <w:r w:rsidRPr="001F5312">
        <w:rPr>
          <w:rFonts w:eastAsia="Batang"/>
          <w:i/>
          <w:iCs/>
        </w:rPr>
        <w:t>Trace Activation</w:t>
      </w:r>
      <w:r w:rsidRPr="001F5312">
        <w:rPr>
          <w:rFonts w:eastAsia="Batang"/>
        </w:rPr>
        <w:t xml:space="preserve"> IE is included in the </w:t>
      </w:r>
      <w:r w:rsidRPr="001F5312">
        <w:rPr>
          <w:lang w:eastAsia="zh-CN"/>
        </w:rPr>
        <w:t xml:space="preserve">HANDOVER </w:t>
      </w:r>
      <w:r w:rsidRPr="001F5312">
        <w:t>REQUEST message the target NG-RAN node shall, if supported, initiate the requested trace function as described in TS 32.422 [11]. In particular, the NG-RAN node shall, if supported:</w:t>
      </w:r>
    </w:p>
    <w:p w14:paraId="4E55F961"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Activation</w:t>
      </w:r>
      <w:r w:rsidRPr="001F5312">
        <w:t xml:space="preserve"> IE set to "Immediate MDT and Trace", initiate the requested trace session and MDT session as described in TS 32.422 [11];</w:t>
      </w:r>
    </w:p>
    <w:p w14:paraId="534CDAC6"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Activation</w:t>
      </w:r>
      <w:r w:rsidRPr="001F5312">
        <w:t xml:space="preserve"> IE set to "Immediate MDT Only", "Logged MDT only", initiate the requested MDT session as described in TS 32.422 [11] and the target NG-RAN node shall ignore the </w:t>
      </w:r>
      <w:r w:rsidRPr="001F5312">
        <w:rPr>
          <w:i/>
        </w:rPr>
        <w:t>Interfaces To Trace</w:t>
      </w:r>
      <w:r w:rsidRPr="001F5312">
        <w:t xml:space="preserve"> IE and the </w:t>
      </w:r>
      <w:r w:rsidRPr="001F5312">
        <w:rPr>
          <w:i/>
        </w:rPr>
        <w:t>Trace Depth</w:t>
      </w:r>
      <w:r w:rsidRPr="001F5312">
        <w:t xml:space="preserve"> IE;</w:t>
      </w:r>
    </w:p>
    <w:p w14:paraId="4671C448"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Location Information</w:t>
      </w:r>
      <w:r w:rsidRPr="001F5312">
        <w:t xml:space="preserve"> IE within the </w:t>
      </w:r>
      <w:r w:rsidRPr="001F5312">
        <w:rPr>
          <w:i/>
        </w:rPr>
        <w:t>MDT Configuration</w:t>
      </w:r>
      <w:r w:rsidRPr="001F5312">
        <w:t xml:space="preserve"> IE, store this information and take it into account in the requested MDT session;</w:t>
      </w:r>
    </w:p>
    <w:p w14:paraId="1583DCA5"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Signalling Based MDT PLMN List</w:t>
      </w:r>
      <w:r w:rsidRPr="001F5312">
        <w:t xml:space="preserve"> IE within the </w:t>
      </w:r>
      <w:r w:rsidRPr="001F5312">
        <w:rPr>
          <w:i/>
        </w:rPr>
        <w:t>MDT Configuration</w:t>
      </w:r>
      <w:r w:rsidRPr="001F5312">
        <w:t xml:space="preserve"> IE, the NG-RAN node may use it to propagate the MDT Configuration as described in TS 37.320 [41].</w:t>
      </w:r>
    </w:p>
    <w:p w14:paraId="7EB45B49"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Bluetooth Measurement Configuration</w:t>
      </w:r>
      <w:r w:rsidRPr="001F5312">
        <w:t xml:space="preserve"> IE within the </w:t>
      </w:r>
      <w:r w:rsidRPr="001F5312">
        <w:rPr>
          <w:i/>
        </w:rPr>
        <w:t>MDT Configuration</w:t>
      </w:r>
      <w:r w:rsidRPr="001F5312">
        <w:t xml:space="preserve"> IE, take it into account for MDT Configuration as described in TS 37.320 [41].</w:t>
      </w:r>
    </w:p>
    <w:p w14:paraId="681F0C4F" w14:textId="77777777" w:rsidR="00626EE3" w:rsidRPr="001F5312" w:rsidRDefault="00626EE3" w:rsidP="00626EE3">
      <w:pPr>
        <w:pStyle w:val="B1"/>
        <w:rPr>
          <w:lang w:eastAsia="zh-CN"/>
        </w:rPr>
      </w:pPr>
      <w:r w:rsidRPr="001F5312">
        <w:lastRenderedPageBreak/>
        <w:t>-</w:t>
      </w:r>
      <w:r w:rsidRPr="001F5312">
        <w:tab/>
        <w:t xml:space="preserve">if the </w:t>
      </w:r>
      <w:r w:rsidRPr="001F5312">
        <w:rPr>
          <w:i/>
        </w:rPr>
        <w:t>Trace Activation</w:t>
      </w:r>
      <w:r w:rsidRPr="001F5312">
        <w:t xml:space="preserve"> IE includes the </w:t>
      </w:r>
      <w:r w:rsidRPr="001F5312">
        <w:rPr>
          <w:i/>
        </w:rPr>
        <w:t>WLAN Measurement Configuration</w:t>
      </w:r>
      <w:r w:rsidRPr="001F5312">
        <w:t xml:space="preserve"> IE within the </w:t>
      </w:r>
      <w:r w:rsidRPr="001F5312">
        <w:rPr>
          <w:i/>
        </w:rPr>
        <w:t>MDT Configuration</w:t>
      </w:r>
      <w:r w:rsidRPr="001F5312">
        <w:t xml:space="preserve"> IE, take it into account for MDT Configuration</w:t>
      </w:r>
      <w:r w:rsidRPr="001F5312">
        <w:rPr>
          <w:rFonts w:hint="eastAsia"/>
          <w:lang w:eastAsia="zh-CN"/>
        </w:rPr>
        <w:t xml:space="preserve"> </w:t>
      </w:r>
      <w:r w:rsidRPr="001F5312">
        <w:t>as described in TS 37.320 [41]</w:t>
      </w:r>
      <w:r w:rsidRPr="001F5312">
        <w:rPr>
          <w:rFonts w:hint="eastAsia"/>
          <w:lang w:eastAsia="zh-CN"/>
        </w:rPr>
        <w:t>.</w:t>
      </w:r>
    </w:p>
    <w:p w14:paraId="0A28183B" w14:textId="77777777" w:rsidR="00626EE3" w:rsidRPr="001F5312" w:rsidRDefault="00626EE3" w:rsidP="00626EE3">
      <w:pPr>
        <w:pStyle w:val="B1"/>
      </w:pPr>
      <w:r w:rsidRPr="001F5312">
        <w:rPr>
          <w:rFonts w:eastAsia="MS Mincho"/>
        </w:rPr>
        <w:t>-</w:t>
      </w:r>
      <w:r w:rsidRPr="001F5312">
        <w:rPr>
          <w:rFonts w:eastAsia="MS Mincho"/>
        </w:rPr>
        <w:tab/>
        <w:t xml:space="preserve">if the </w:t>
      </w:r>
      <w:r w:rsidRPr="001F5312">
        <w:rPr>
          <w:rFonts w:eastAsia="MS Mincho"/>
          <w:i/>
        </w:rPr>
        <w:t>Trace Activation</w:t>
      </w:r>
      <w:r w:rsidRPr="001F5312">
        <w:rPr>
          <w:rFonts w:eastAsia="MS Mincho"/>
        </w:rPr>
        <w:t xml:space="preserve"> IE includes the </w:t>
      </w:r>
      <w:r w:rsidRPr="001F5312">
        <w:rPr>
          <w:rFonts w:eastAsia="MS Mincho"/>
          <w:i/>
        </w:rPr>
        <w:t>Sensor Measurement Configuration</w:t>
      </w:r>
      <w:r w:rsidRPr="001F5312">
        <w:rPr>
          <w:rFonts w:eastAsia="MS Mincho"/>
        </w:rPr>
        <w:t xml:space="preserve"> IE within the </w:t>
      </w:r>
      <w:r w:rsidRPr="001F5312">
        <w:rPr>
          <w:rFonts w:eastAsia="MS Mincho"/>
          <w:i/>
        </w:rPr>
        <w:t>MDT Configuration</w:t>
      </w:r>
      <w:r w:rsidRPr="001F5312">
        <w:rPr>
          <w:rFonts w:eastAsia="MS Mincho"/>
        </w:rPr>
        <w:t xml:space="preserve"> IE, take it into account for MDT Configuration</w:t>
      </w:r>
      <w:r w:rsidRPr="001F5312">
        <w:rPr>
          <w:rFonts w:eastAsia="MS Mincho"/>
          <w:lang w:eastAsia="zh-CN"/>
        </w:rPr>
        <w:t xml:space="preserve"> </w:t>
      </w:r>
      <w:r w:rsidRPr="001F5312">
        <w:rPr>
          <w:rFonts w:eastAsia="MS Mincho"/>
        </w:rPr>
        <w:t>as described in TS 37.320 [41]</w:t>
      </w:r>
      <w:r w:rsidRPr="001F5312">
        <w:rPr>
          <w:rFonts w:eastAsia="MS Mincho"/>
          <w:lang w:eastAsia="zh-CN"/>
        </w:rPr>
        <w:t>.</w:t>
      </w:r>
    </w:p>
    <w:p w14:paraId="3F3647A1" w14:textId="77777777" w:rsidR="00626EE3" w:rsidRPr="001F5312" w:rsidRDefault="00626EE3" w:rsidP="00626EE3">
      <w:pPr>
        <w:pStyle w:val="B1"/>
      </w:pPr>
      <w:r w:rsidRPr="001F5312">
        <w:t>-</w:t>
      </w:r>
      <w:r w:rsidRPr="001F5312">
        <w:tab/>
        <w:t xml:space="preserve">if the </w:t>
      </w:r>
      <w:r w:rsidRPr="001F5312">
        <w:rPr>
          <w:i/>
        </w:rPr>
        <w:t>Trace Activation</w:t>
      </w:r>
      <w:r w:rsidRPr="001F5312">
        <w:t xml:space="preserve"> IE includes the </w:t>
      </w:r>
      <w:r w:rsidRPr="001F5312">
        <w:rPr>
          <w:i/>
        </w:rPr>
        <w:t>MDT Configuration</w:t>
      </w:r>
      <w:r w:rsidRPr="001F5312">
        <w:t xml:space="preserve"> IE and if the NG-RAN node is a gNB at least the </w:t>
      </w:r>
      <w:r w:rsidRPr="001F5312">
        <w:rPr>
          <w:i/>
        </w:rPr>
        <w:t>MDT Configuration-NR</w:t>
      </w:r>
      <w:r w:rsidRPr="001F5312">
        <w:t xml:space="preserve"> IE shall be present, while if the NG-RAN node is an ng-eNB at least the</w:t>
      </w:r>
      <w:r w:rsidRPr="001F5312">
        <w:rPr>
          <w:i/>
        </w:rPr>
        <w:t xml:space="preserve"> MDT Configuration-EUTRA</w:t>
      </w:r>
      <w:r w:rsidRPr="001F5312">
        <w:t xml:space="preserve"> IE shall be present.</w:t>
      </w:r>
    </w:p>
    <w:p w14:paraId="2066CE2C" w14:textId="77777777" w:rsidR="00626EE3" w:rsidRPr="001F5312" w:rsidRDefault="00626EE3" w:rsidP="00626EE3">
      <w:r w:rsidRPr="001F5312">
        <w:t xml:space="preserve">If the </w:t>
      </w:r>
      <w:r w:rsidRPr="001F5312">
        <w:rPr>
          <w:i/>
        </w:rPr>
        <w:t xml:space="preserve">Location Reporting Request Type </w:t>
      </w:r>
      <w:r w:rsidRPr="001F5312">
        <w:t xml:space="preserve">IE is included in the HANDOVER REQUEST message, the </w:t>
      </w:r>
      <w:r w:rsidRPr="001F5312">
        <w:rPr>
          <w:lang w:eastAsia="zh-CN"/>
        </w:rPr>
        <w:t xml:space="preserve">target </w:t>
      </w:r>
      <w:r w:rsidRPr="001F5312">
        <w:t>NG-RAN node should perform the requested location reporting functionality for the UE as described in subclause 8.12.</w:t>
      </w:r>
    </w:p>
    <w:p w14:paraId="230029EE"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Core Network</w:t>
      </w:r>
      <w:r w:rsidRPr="001F5312">
        <w:rPr>
          <w:rFonts w:eastAsia="Malgun Gothic" w:hint="eastAsia"/>
          <w:i/>
        </w:rPr>
        <w:t xml:space="preserve"> </w:t>
      </w:r>
      <w:r w:rsidRPr="001F5312">
        <w:rPr>
          <w:rFonts w:eastAsia="Malgun Gothic"/>
          <w:i/>
        </w:rPr>
        <w:t xml:space="preserve">Assistance </w:t>
      </w:r>
      <w:r w:rsidRPr="001F5312">
        <w:rPr>
          <w:rFonts w:eastAsia="Malgun Gothic" w:hint="eastAsia"/>
          <w:i/>
        </w:rPr>
        <w:t>Information</w:t>
      </w:r>
      <w:r w:rsidRPr="001F5312">
        <w:rPr>
          <w:rFonts w:eastAsia="Malgun Gothic"/>
          <w:i/>
        </w:rPr>
        <w:t xml:space="preserve"> for RRC INACTIVE</w:t>
      </w:r>
      <w:r w:rsidRPr="001F5312">
        <w:rPr>
          <w:rFonts w:eastAsia="Malgun Gothic" w:hint="eastAsia"/>
        </w:rPr>
        <w:t xml:space="preserve"> IE is included in the </w:t>
      </w:r>
      <w:r w:rsidRPr="001F5312">
        <w:rPr>
          <w:rFonts w:eastAsia="Malgun Gothic"/>
        </w:rPr>
        <w:t xml:space="preserve">HANDOVER REQUEST message, the target NG-RAN node shall, if supported, store this information in the UE context and use it for </w:t>
      </w:r>
      <w:r w:rsidRPr="001F5312">
        <w:rPr>
          <w:rFonts w:hint="eastAsia"/>
          <w:lang w:eastAsia="zh-CN"/>
        </w:rPr>
        <w:t>the RRC</w:t>
      </w:r>
      <w:r w:rsidRPr="001F5312">
        <w:rPr>
          <w:lang w:eastAsia="zh-CN"/>
        </w:rPr>
        <w:t>_</w:t>
      </w:r>
      <w:r w:rsidRPr="001F5312">
        <w:rPr>
          <w:rFonts w:hint="eastAsia"/>
          <w:lang w:eastAsia="zh-CN"/>
        </w:rPr>
        <w:t xml:space="preserve">INACTIVE state decision and </w:t>
      </w:r>
      <w:r w:rsidRPr="001F5312">
        <w:rPr>
          <w:lang w:eastAsia="zh-CN"/>
        </w:rPr>
        <w:t xml:space="preserve">RNA </w:t>
      </w:r>
      <w:r w:rsidRPr="001F5312">
        <w:rPr>
          <w:rFonts w:hint="eastAsia"/>
          <w:lang w:eastAsia="zh-CN"/>
        </w:rPr>
        <w:t>configuration for the UE and</w:t>
      </w:r>
      <w:r w:rsidRPr="001F5312">
        <w:rPr>
          <w:rFonts w:eastAsia="Malgun Gothic"/>
        </w:rPr>
        <w:t xml:space="preserve"> RAN paging if any for a UE in RRC_INACTIVE state, </w:t>
      </w:r>
      <w:r w:rsidRPr="001F5312">
        <w:rPr>
          <w:rFonts w:hint="eastAsia"/>
          <w:lang w:eastAsia="zh-CN"/>
        </w:rPr>
        <w:t>as specified in TS 38.300</w:t>
      </w:r>
      <w:r w:rsidRPr="001F5312">
        <w:rPr>
          <w:lang w:eastAsia="zh-CN"/>
        </w:rPr>
        <w:t xml:space="preserve"> </w:t>
      </w:r>
      <w:r w:rsidRPr="001F5312">
        <w:rPr>
          <w:rFonts w:hint="eastAsia"/>
          <w:lang w:eastAsia="zh-CN"/>
        </w:rPr>
        <w:t>[8]</w:t>
      </w:r>
      <w:r w:rsidRPr="001F5312">
        <w:rPr>
          <w:rFonts w:eastAsia="Malgun Gothic"/>
        </w:rPr>
        <w:t>.</w:t>
      </w:r>
      <w:r w:rsidRPr="001F5312">
        <w:rPr>
          <w:lang w:eastAsia="en-GB"/>
        </w:rPr>
        <w:t xml:space="preserve"> If the </w:t>
      </w:r>
      <w:r w:rsidRPr="001F5312">
        <w:rPr>
          <w:i/>
          <w:lang w:eastAsia="en-GB"/>
        </w:rPr>
        <w:t>MICO All PLMN</w:t>
      </w:r>
      <w:r w:rsidRPr="001F5312">
        <w:rPr>
          <w:lang w:eastAsia="en-GB"/>
        </w:rPr>
        <w:t xml:space="preserve"> IE is included in the </w:t>
      </w:r>
      <w:r w:rsidRPr="001F5312">
        <w:rPr>
          <w:i/>
          <w:lang w:eastAsia="en-GB"/>
        </w:rPr>
        <w:t>Core Network Assistance Information</w:t>
      </w:r>
      <w:r w:rsidRPr="001F5312">
        <w:rPr>
          <w:lang w:eastAsia="en-GB"/>
        </w:rPr>
        <w:t xml:space="preserve"> </w:t>
      </w:r>
      <w:r w:rsidRPr="001F5312">
        <w:rPr>
          <w:rFonts w:eastAsia="Malgun Gothic"/>
          <w:i/>
        </w:rPr>
        <w:t>for RRC INACTIVE</w:t>
      </w:r>
      <w:r w:rsidRPr="001F5312">
        <w:rPr>
          <w:lang w:eastAsia="en-GB"/>
        </w:rPr>
        <w:t xml:space="preserve"> IE the NG-RAN node shall, if supported, consider that the registration area for the UE is the full PLMN and ignore the </w:t>
      </w:r>
      <w:r w:rsidRPr="001F5312">
        <w:rPr>
          <w:i/>
          <w:lang w:eastAsia="en-GB"/>
        </w:rPr>
        <w:t>TAI List for RRC Inactive</w:t>
      </w:r>
      <w:r w:rsidRPr="001F5312">
        <w:rPr>
          <w:lang w:eastAsia="en-GB"/>
        </w:rPr>
        <w:t xml:space="preserve"> IE.</w:t>
      </w:r>
    </w:p>
    <w:p w14:paraId="58554EED" w14:textId="77777777" w:rsidR="00626EE3" w:rsidRPr="001F5312" w:rsidRDefault="00626EE3" w:rsidP="00626EE3">
      <w:pPr>
        <w:rPr>
          <w:rFonts w:eastAsia="Malgun Gothic"/>
        </w:rPr>
      </w:pPr>
      <w:r w:rsidRPr="001F5312">
        <w:t xml:space="preserve">If the </w:t>
      </w:r>
      <w:r w:rsidRPr="001F5312">
        <w:rPr>
          <w:rFonts w:eastAsia="Batang"/>
          <w:i/>
          <w:iCs/>
        </w:rPr>
        <w:t>CN Assisted RAN Parameters Tuning</w:t>
      </w:r>
      <w:r w:rsidRPr="001F5312">
        <w:rPr>
          <w:rFonts w:eastAsia="Batang"/>
        </w:rPr>
        <w:t xml:space="preserve"> IE is included in the </w:t>
      </w:r>
      <w:r w:rsidRPr="001F5312">
        <w:rPr>
          <w:lang w:eastAsia="zh-CN"/>
        </w:rPr>
        <w:t>HANDOVER</w:t>
      </w:r>
      <w:r w:rsidRPr="001F5312">
        <w:t xml:space="preserve"> REQUEST message, the NG-RAN node may use it as described in TS 23.501 [9].</w:t>
      </w:r>
    </w:p>
    <w:p w14:paraId="5BC1AE2A"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New Security Context Indicator</w:t>
      </w:r>
      <w:r w:rsidRPr="001F5312">
        <w:rPr>
          <w:rFonts w:eastAsia="Malgun Gothic" w:hint="eastAsia"/>
          <w:i/>
        </w:rPr>
        <w:t xml:space="preserve"> </w:t>
      </w:r>
      <w:r w:rsidRPr="001F5312">
        <w:rPr>
          <w:rFonts w:eastAsia="Malgun Gothic" w:hint="eastAsia"/>
        </w:rPr>
        <w:t xml:space="preserve">IE is included in the </w:t>
      </w:r>
      <w:r w:rsidRPr="001F5312">
        <w:rPr>
          <w:rFonts w:eastAsia="Malgun Gothic"/>
        </w:rPr>
        <w:t xml:space="preserve">HANDOVER REQUEST message, the target NG-RAN node shall use the information </w:t>
      </w:r>
      <w:r w:rsidRPr="001F5312">
        <w:rPr>
          <w:rFonts w:hint="eastAsia"/>
          <w:lang w:eastAsia="zh-CN"/>
        </w:rPr>
        <w:t xml:space="preserve">as specified in TS </w:t>
      </w:r>
      <w:r w:rsidRPr="001F5312">
        <w:rPr>
          <w:lang w:eastAsia="zh-CN"/>
        </w:rPr>
        <w:t xml:space="preserve">33.501 </w:t>
      </w:r>
      <w:r w:rsidRPr="001F5312">
        <w:rPr>
          <w:rFonts w:hint="eastAsia"/>
          <w:lang w:eastAsia="zh-CN"/>
        </w:rPr>
        <w:t>[</w:t>
      </w:r>
      <w:r w:rsidRPr="001F5312">
        <w:rPr>
          <w:lang w:eastAsia="zh-CN"/>
        </w:rPr>
        <w:t>13</w:t>
      </w:r>
      <w:r w:rsidRPr="001F5312">
        <w:rPr>
          <w:rFonts w:hint="eastAsia"/>
          <w:lang w:eastAsia="zh-CN"/>
        </w:rPr>
        <w:t>]</w:t>
      </w:r>
      <w:r w:rsidRPr="001F5312">
        <w:rPr>
          <w:rFonts w:eastAsia="Malgun Gothic"/>
        </w:rPr>
        <w:t>.</w:t>
      </w:r>
    </w:p>
    <w:p w14:paraId="304379D2"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eastAsia="Malgun Gothic"/>
          <w:i/>
        </w:rPr>
        <w:t>NASC</w:t>
      </w:r>
      <w:r w:rsidRPr="001F5312">
        <w:rPr>
          <w:rFonts w:eastAsia="Malgun Gothic" w:hint="eastAsia"/>
          <w:i/>
        </w:rPr>
        <w:t xml:space="preserve"> </w:t>
      </w:r>
      <w:r w:rsidRPr="001F5312">
        <w:rPr>
          <w:rFonts w:eastAsia="Malgun Gothic" w:hint="eastAsia"/>
        </w:rPr>
        <w:t xml:space="preserve">IE is included in the </w:t>
      </w:r>
      <w:r w:rsidRPr="001F5312">
        <w:rPr>
          <w:rFonts w:eastAsia="Malgun Gothic"/>
        </w:rPr>
        <w:t xml:space="preserve">HANDOVER REQUEST message, the target NG-RAN node shall use it towards the UE as specified </w:t>
      </w:r>
      <w:r w:rsidRPr="001F5312">
        <w:rPr>
          <w:rFonts w:hint="eastAsia"/>
          <w:lang w:eastAsia="zh-CN"/>
        </w:rPr>
        <w:t xml:space="preserve">in TS </w:t>
      </w:r>
      <w:r w:rsidRPr="001F5312">
        <w:rPr>
          <w:lang w:eastAsia="zh-CN"/>
        </w:rPr>
        <w:t xml:space="preserve">33.501 </w:t>
      </w:r>
      <w:r w:rsidRPr="001F5312">
        <w:rPr>
          <w:rFonts w:hint="eastAsia"/>
          <w:lang w:eastAsia="zh-CN"/>
        </w:rPr>
        <w:t>[</w:t>
      </w:r>
      <w:r w:rsidRPr="001F5312">
        <w:rPr>
          <w:lang w:eastAsia="zh-CN"/>
        </w:rPr>
        <w:t>13</w:t>
      </w:r>
      <w:r w:rsidRPr="001F5312">
        <w:rPr>
          <w:rFonts w:hint="eastAsia"/>
          <w:lang w:eastAsia="zh-CN"/>
        </w:rPr>
        <w:t>]</w:t>
      </w:r>
      <w:r w:rsidRPr="001F5312">
        <w:rPr>
          <w:rFonts w:eastAsia="Malgun Gothic"/>
        </w:rPr>
        <w:t>.</w:t>
      </w:r>
    </w:p>
    <w:p w14:paraId="27A52ABB" w14:textId="77777777" w:rsidR="00626EE3" w:rsidRPr="001F5312" w:rsidRDefault="00626EE3" w:rsidP="00626EE3">
      <w:pPr>
        <w:rPr>
          <w:rFonts w:eastAsia="Malgun Gothic"/>
        </w:rPr>
      </w:pPr>
      <w:r w:rsidRPr="001F5312">
        <w:rPr>
          <w:rFonts w:eastAsia="Malgun Gothic" w:hint="eastAsia"/>
        </w:rPr>
        <w:t xml:space="preserve">If the </w:t>
      </w:r>
      <w:r w:rsidRPr="001F5312">
        <w:rPr>
          <w:rFonts w:hint="eastAsia"/>
          <w:i/>
          <w:lang w:eastAsia="zh-CN"/>
        </w:rPr>
        <w:t>RRC Inactive Transition Report Request</w:t>
      </w:r>
      <w:r w:rsidRPr="001F5312">
        <w:rPr>
          <w:i/>
          <w:lang w:eastAsia="zh-CN"/>
        </w:rPr>
        <w:t xml:space="preserve"> </w:t>
      </w:r>
      <w:r w:rsidRPr="001F5312">
        <w:rPr>
          <w:rFonts w:eastAsia="Malgun Gothic"/>
        </w:rPr>
        <w:t>IE</w:t>
      </w:r>
      <w:r w:rsidRPr="001F5312">
        <w:rPr>
          <w:rFonts w:eastAsia="Malgun Gothic" w:hint="eastAsia"/>
        </w:rPr>
        <w:t xml:space="preserve"> is included in the </w:t>
      </w:r>
      <w:r w:rsidRPr="001F5312">
        <w:rPr>
          <w:rFonts w:eastAsia="Malgun Gothic"/>
        </w:rPr>
        <w:t xml:space="preserve">HANDOVER REQUEST message, the </w:t>
      </w:r>
      <w:r w:rsidRPr="001F5312">
        <w:rPr>
          <w:rFonts w:hint="eastAsia"/>
          <w:lang w:eastAsia="zh-CN"/>
        </w:rPr>
        <w:t>NG-RAN node</w:t>
      </w:r>
      <w:r w:rsidRPr="001F5312">
        <w:rPr>
          <w:rFonts w:eastAsia="Malgun Gothic"/>
        </w:rPr>
        <w:t xml:space="preserve"> shall, if supported, store this information in the UE context.</w:t>
      </w:r>
    </w:p>
    <w:p w14:paraId="06651FAE" w14:textId="77777777" w:rsidR="00626EE3" w:rsidRPr="001F5312" w:rsidRDefault="00626EE3" w:rsidP="00626EE3">
      <w:pPr>
        <w:rPr>
          <w:rFonts w:eastAsia="Malgun Gothic"/>
        </w:rPr>
      </w:pPr>
      <w:r w:rsidRPr="001F5312">
        <w:rPr>
          <w:rFonts w:eastAsia="Malgun Gothic"/>
        </w:rPr>
        <w:t xml:space="preserve">If the </w:t>
      </w:r>
      <w:r w:rsidRPr="001F5312">
        <w:rPr>
          <w:rFonts w:eastAsia="Malgun Gothic"/>
          <w:i/>
        </w:rPr>
        <w:t xml:space="preserve">Redirection for Voice EPS Fallback </w:t>
      </w:r>
      <w:r w:rsidRPr="001F5312">
        <w:rPr>
          <w:rFonts w:eastAsia="Malgun Gothic"/>
        </w:rPr>
        <w:t xml:space="preserve">IE is included in the </w:t>
      </w:r>
      <w:r w:rsidRPr="001F5312">
        <w:t>HANDOVER REQUEST</w:t>
      </w:r>
      <w:r w:rsidRPr="001F5312">
        <w:rPr>
          <w:rFonts w:eastAsia="Malgun Gothic"/>
        </w:rPr>
        <w:t xml:space="preserve"> message, the NG-RAN node shall, if supported, store it and use it in a subsequent decision of EPS fallback for voice as specified in TS 23.502 [10].</w:t>
      </w:r>
    </w:p>
    <w:p w14:paraId="707CFE38" w14:textId="77777777" w:rsidR="00626EE3" w:rsidRPr="001F5312" w:rsidRDefault="00626EE3" w:rsidP="00626EE3">
      <w:pPr>
        <w:rPr>
          <w:lang w:eastAsia="zh-CN"/>
        </w:rPr>
      </w:pPr>
      <w:r w:rsidRPr="001F5312">
        <w:t xml:space="preserve">If the </w:t>
      </w:r>
      <w:r w:rsidRPr="001F5312">
        <w:rPr>
          <w:i/>
          <w:iCs/>
          <w:lang w:eastAsia="zh-CN"/>
        </w:rPr>
        <w:t xml:space="preserve">SRVCC Operation Possible </w:t>
      </w:r>
      <w:r w:rsidRPr="001F5312">
        <w:t xml:space="preserve">IE </w:t>
      </w:r>
      <w:r w:rsidRPr="001F5312">
        <w:rPr>
          <w:rFonts w:eastAsia="Batang"/>
        </w:rPr>
        <w:t xml:space="preserve">is included in the </w:t>
      </w:r>
      <w:r w:rsidRPr="001F5312">
        <w:t>HANDOVER REQUEST message</w:t>
      </w:r>
      <w:r w:rsidRPr="001F5312">
        <w:rPr>
          <w:lang w:eastAsia="zh-CN"/>
        </w:rPr>
        <w:t>, the target</w:t>
      </w:r>
      <w:r w:rsidRPr="001F5312">
        <w:t xml:space="preserve"> NG-RAN node </w:t>
      </w:r>
      <w:r w:rsidRPr="001F5312">
        <w:rPr>
          <w:lang w:eastAsia="zh-CN"/>
        </w:rPr>
        <w:t>shall, if supported,</w:t>
      </w:r>
      <w:r w:rsidRPr="001F5312">
        <w:t xml:space="preserve"> store the content of the received </w:t>
      </w:r>
      <w:r w:rsidRPr="001F5312">
        <w:rPr>
          <w:i/>
        </w:rPr>
        <w:t>SRVCC Operation Possible</w:t>
      </w:r>
      <w:r w:rsidRPr="001F5312">
        <w:t xml:space="preserve"> IE in the UE context and</w:t>
      </w:r>
      <w:r w:rsidRPr="001F5312">
        <w:rPr>
          <w:lang w:eastAsia="zh-CN"/>
        </w:rPr>
        <w:t xml:space="preserve"> </w:t>
      </w:r>
      <w:r w:rsidRPr="001F5312">
        <w:t>use it as defined in TS 23.216 [31].</w:t>
      </w:r>
    </w:p>
    <w:p w14:paraId="0631AA66" w14:textId="77777777" w:rsidR="00626EE3" w:rsidRPr="001F5312" w:rsidRDefault="00626EE3" w:rsidP="00626EE3">
      <w:r w:rsidRPr="001F5312">
        <w:rPr>
          <w:snapToGrid w:val="0"/>
          <w:lang w:eastAsia="zh-CN"/>
        </w:rPr>
        <w:t>I</w:t>
      </w:r>
      <w:r w:rsidRPr="001F5312">
        <w:rPr>
          <w:rFonts w:hint="eastAsia"/>
          <w:snapToGrid w:val="0"/>
          <w:lang w:eastAsia="zh-CN"/>
        </w:rPr>
        <w:t>f the</w:t>
      </w:r>
      <w:r w:rsidRPr="001F5312">
        <w:rPr>
          <w:rFonts w:hint="eastAsia"/>
          <w:i/>
          <w:lang w:eastAsia="zh-CN"/>
        </w:rPr>
        <w:t xml:space="preserve"> IAB </w:t>
      </w:r>
      <w:r w:rsidRPr="001F5312">
        <w:rPr>
          <w:i/>
          <w:lang w:eastAsia="zh-CN"/>
        </w:rPr>
        <w:t>Authorized</w:t>
      </w:r>
      <w:r w:rsidRPr="001F5312">
        <w:rPr>
          <w:rFonts w:hint="eastAsia"/>
          <w:i/>
          <w:lang w:eastAsia="zh-CN"/>
        </w:rPr>
        <w:t xml:space="preserve"> </w:t>
      </w:r>
      <w:r w:rsidRPr="001F5312">
        <w:rPr>
          <w:rFonts w:hint="eastAsia"/>
          <w:snapToGrid w:val="0"/>
          <w:lang w:eastAsia="zh-CN"/>
        </w:rPr>
        <w:t>IE</w:t>
      </w:r>
      <w:r w:rsidRPr="001F5312">
        <w:rPr>
          <w:snapToGrid w:val="0"/>
          <w:lang w:eastAsia="zh-CN"/>
        </w:rPr>
        <w:t xml:space="preserve"> is contained in the HANDOVER REQUEST message</w:t>
      </w:r>
      <w:r w:rsidRPr="001F5312">
        <w:rPr>
          <w:rFonts w:hint="eastAsia"/>
          <w:snapToGrid w:val="0"/>
          <w:lang w:eastAsia="zh-CN"/>
        </w:rPr>
        <w:t xml:space="preserve">, the </w:t>
      </w:r>
      <w:r w:rsidRPr="001F5312">
        <w:rPr>
          <w:snapToGrid w:val="0"/>
          <w:lang w:eastAsia="zh-CN"/>
        </w:rPr>
        <w:t>NG-RAN node</w:t>
      </w:r>
      <w:r w:rsidRPr="001F5312">
        <w:rPr>
          <w:rFonts w:hint="eastAsia"/>
          <w:snapToGrid w:val="0"/>
          <w:lang w:eastAsia="zh-CN"/>
        </w:rPr>
        <w:t xml:space="preserve"> shall, if supported, consider </w:t>
      </w:r>
      <w:r w:rsidRPr="001F5312">
        <w:rPr>
          <w:snapToGrid w:val="0"/>
          <w:lang w:eastAsia="zh-CN"/>
        </w:rPr>
        <w:t>that the handover is for an IAB node</w:t>
      </w:r>
      <w:r w:rsidRPr="001F5312">
        <w:rPr>
          <w:rFonts w:hint="eastAsia"/>
          <w:snapToGrid w:val="0"/>
          <w:lang w:eastAsia="zh-CN"/>
        </w:rPr>
        <w:t>.</w:t>
      </w:r>
    </w:p>
    <w:p w14:paraId="3A62CEDE" w14:textId="77777777" w:rsidR="00626EE3" w:rsidRPr="001F5312" w:rsidRDefault="00626EE3" w:rsidP="00626EE3">
      <w:r w:rsidRPr="001F5312">
        <w:t xml:space="preserve">If the </w:t>
      </w:r>
      <w:r w:rsidRPr="001F5312">
        <w:rPr>
          <w:rFonts w:eastAsia="Batang"/>
          <w:i/>
          <w:lang w:eastAsia="ja-JP"/>
        </w:rPr>
        <w:t>Enhanced Coverage Restriction</w:t>
      </w:r>
      <w:r w:rsidRPr="001F5312">
        <w:rPr>
          <w:rFonts w:eastAsia="Batang"/>
          <w:lang w:eastAsia="ja-JP"/>
        </w:rPr>
        <w:t xml:space="preserve"> IE</w:t>
      </w:r>
      <w:r w:rsidRPr="001F5312">
        <w:t xml:space="preserve"> is included in the HANDOVER REQUEST message, the NG-RAN node shall, if supported, store this information in the UE context and use it as defined in TS</w:t>
      </w:r>
      <w:r w:rsidRPr="001F5312">
        <w:rPr>
          <w:lang w:val="en-US"/>
        </w:rPr>
        <w:t xml:space="preserve"> 23.501 [9]</w:t>
      </w:r>
      <w:r w:rsidRPr="001F5312">
        <w:t>.</w:t>
      </w:r>
    </w:p>
    <w:p w14:paraId="7BA6DCE2" w14:textId="77777777" w:rsidR="00626EE3" w:rsidRPr="001F5312" w:rsidRDefault="00626EE3" w:rsidP="00626EE3">
      <w:r w:rsidRPr="001F5312">
        <w:t xml:space="preserve">If the </w:t>
      </w:r>
      <w:r w:rsidRPr="001F5312">
        <w:rPr>
          <w:i/>
        </w:rPr>
        <w:t>UE Differentiation Information</w:t>
      </w:r>
      <w:r w:rsidRPr="001F5312">
        <w:t xml:space="preserve"> IE is included in the HANDOVER REQUEST message, the NG-RAN node shall, if supported, store this information in the UE context for further use according to TS 23.501 [9].</w:t>
      </w:r>
    </w:p>
    <w:p w14:paraId="4B74B9D2" w14:textId="77777777" w:rsidR="00626EE3" w:rsidRPr="001F5312" w:rsidRDefault="00626EE3" w:rsidP="00626EE3">
      <w:r w:rsidRPr="001F5312">
        <w:t xml:space="preserve">If the </w:t>
      </w:r>
      <w:r w:rsidRPr="001F5312">
        <w:rPr>
          <w:i/>
        </w:rPr>
        <w:t>UE User Plane CIoT Support Indicator</w:t>
      </w:r>
      <w:r w:rsidRPr="001F5312">
        <w:t xml:space="preserve"> IE is included in the HANDOVER REQUEST</w:t>
      </w:r>
      <w:r w:rsidRPr="001F5312">
        <w:rPr>
          <w:rFonts w:eastAsia="Malgun Gothic"/>
        </w:rPr>
        <w:t xml:space="preserve"> </w:t>
      </w:r>
      <w:r w:rsidRPr="001F5312">
        <w:t xml:space="preserve">message the NG-RAN node shall, if supported, store this information in the UE context and consider that User Plane CIoT 5GS Optimisation as specified in TS 23.501 [9] is supported for the UE. </w:t>
      </w:r>
    </w:p>
    <w:p w14:paraId="58098089" w14:textId="77777777" w:rsidR="00626EE3" w:rsidRPr="001F5312" w:rsidRDefault="00626EE3" w:rsidP="00626EE3">
      <w:pPr>
        <w:rPr>
          <w:rFonts w:cs="Arial"/>
        </w:rPr>
      </w:pPr>
      <w:r w:rsidRPr="001F5312">
        <w:t xml:space="preserve">Upon reception of the </w:t>
      </w:r>
      <w:r w:rsidRPr="001F5312">
        <w:rPr>
          <w:rFonts w:cs="Arial"/>
          <w:i/>
        </w:rPr>
        <w:t>UE History Information from UE</w:t>
      </w:r>
      <w:r w:rsidRPr="001F5312">
        <w:t xml:space="preserve"> IE, which is included within the </w:t>
      </w:r>
      <w:r w:rsidRPr="001F5312">
        <w:rPr>
          <w:i/>
          <w:iCs/>
        </w:rPr>
        <w:t xml:space="preserve">Source to Target Transparent Container </w:t>
      </w:r>
      <w:r w:rsidRPr="001F5312">
        <w:t>IE of the HANDOVER REQUEST message, the target NG-RAN node shall, if supported, store the collected information and use it for future handover preparations.</w:t>
      </w:r>
    </w:p>
    <w:p w14:paraId="7F94DA0A" w14:textId="77777777" w:rsidR="00626EE3" w:rsidRPr="001F5312" w:rsidRDefault="00626EE3" w:rsidP="00626EE3">
      <w:r w:rsidRPr="001F5312">
        <w:t>After all necessary resources for the admitted PDU session resources have been allocated, the target NG-RAN node shall generate the HANDOVER REQUEST ACKNOWLEDGE message.</w:t>
      </w:r>
    </w:p>
    <w:p w14:paraId="0C7D9C69" w14:textId="77777777" w:rsidR="00626EE3" w:rsidRPr="001F5312" w:rsidRDefault="00626EE3" w:rsidP="00626EE3">
      <w:r w:rsidRPr="001F5312">
        <w:rPr>
          <w:lang w:eastAsia="ja-JP"/>
        </w:rPr>
        <w:t xml:space="preserve">For each QoS flow which has been established in the target NG-RAN node, </w:t>
      </w:r>
      <w:r w:rsidRPr="001F5312">
        <w:rPr>
          <w:rFonts w:hint="eastAsia"/>
          <w:lang w:eastAsia="zh-CN"/>
        </w:rPr>
        <w:t>i</w:t>
      </w:r>
      <w:r w:rsidRPr="001F5312">
        <w:t xml:space="preserve">f the </w:t>
      </w:r>
      <w:r w:rsidRPr="001F5312">
        <w:rPr>
          <w:i/>
          <w:iCs/>
          <w:lang w:eastAsia="zh-CN"/>
        </w:rPr>
        <w:t>QoS Monitoring Request</w:t>
      </w:r>
      <w:r w:rsidRPr="001F5312">
        <w:t xml:space="preserve"> IE was included</w:t>
      </w:r>
      <w:r w:rsidRPr="001F5312">
        <w:rPr>
          <w:lang w:eastAsia="zh-CN"/>
        </w:rPr>
        <w:t xml:space="preserve"> in the </w:t>
      </w:r>
      <w:r w:rsidRPr="001F5312">
        <w:rPr>
          <w:i/>
          <w:lang w:eastAsia="zh-CN"/>
        </w:rPr>
        <w:t>QoS Flow Level QoS Parameters</w:t>
      </w:r>
      <w:r w:rsidRPr="001F5312">
        <w:rPr>
          <w:lang w:eastAsia="zh-CN"/>
        </w:rPr>
        <w:t xml:space="preserve"> IE contained in the HANDOVER REQUEST message</w:t>
      </w:r>
      <w:r w:rsidRPr="001F5312">
        <w:t>, the target NG-RAN node shall store this information, and, if supported, perform delay measurement and QoS monitoring, as specified in TS 23.501 [9].</w:t>
      </w:r>
      <w:r w:rsidRPr="001F5312">
        <w:rPr>
          <w:lang w:eastAsia="ja-JP"/>
        </w:rPr>
        <w:t xml:space="preserve"> I</w:t>
      </w:r>
      <w:r w:rsidRPr="001F5312">
        <w:t xml:space="preserve">f the </w:t>
      </w:r>
      <w:r w:rsidRPr="001F5312">
        <w:rPr>
          <w:i/>
          <w:iCs/>
          <w:lang w:eastAsia="zh-CN"/>
        </w:rPr>
        <w:t xml:space="preserve">QoS Monitoring Reporting Frequency </w:t>
      </w:r>
      <w:r w:rsidRPr="001F5312">
        <w:t>IE was included</w:t>
      </w:r>
      <w:r w:rsidRPr="001F5312">
        <w:rPr>
          <w:lang w:eastAsia="zh-CN"/>
        </w:rPr>
        <w:t xml:space="preserve"> in the </w:t>
      </w:r>
      <w:r w:rsidRPr="001F5312">
        <w:rPr>
          <w:i/>
          <w:lang w:eastAsia="zh-CN"/>
        </w:rPr>
        <w:t xml:space="preserve">QoS Flow Level QoS Parameters </w:t>
      </w:r>
      <w:r w:rsidRPr="001F5312">
        <w:rPr>
          <w:lang w:eastAsia="zh-CN"/>
        </w:rPr>
        <w:t>IE contained in the HANDOVER REQUEST</w:t>
      </w:r>
      <w:r w:rsidRPr="001F5312">
        <w:t xml:space="preserve"> </w:t>
      </w:r>
      <w:r w:rsidRPr="001F5312">
        <w:rPr>
          <w:lang w:eastAsia="ja-JP"/>
        </w:rPr>
        <w:t>message</w:t>
      </w:r>
      <w:r w:rsidRPr="001F5312">
        <w:t>, the target NG-RAN node shall store this information and, if supported, use it for RAN part delay reporting.</w:t>
      </w:r>
    </w:p>
    <w:p w14:paraId="49E6157A" w14:textId="77777777" w:rsidR="00626EE3" w:rsidRPr="001F5312" w:rsidRDefault="00626EE3" w:rsidP="00626EE3">
      <w:r w:rsidRPr="001F5312">
        <w:lastRenderedPageBreak/>
        <w:t xml:space="preserve">If the </w:t>
      </w:r>
      <w:r w:rsidRPr="001F5312">
        <w:rPr>
          <w:i/>
        </w:rPr>
        <w:t>NR V2X Services Authorized</w:t>
      </w:r>
      <w:r w:rsidRPr="001F5312">
        <w:t xml:space="preserve"> IE is contained in the HANDOVER REQUEST message and it contains one or more IEs set to "authorized", the NG-RAN node shall, if supported, consider that the UE is authorized for the relevant service(s).</w:t>
      </w:r>
    </w:p>
    <w:p w14:paraId="1AD2BF0A" w14:textId="77777777" w:rsidR="00626EE3" w:rsidRPr="001F5312" w:rsidRDefault="00626EE3" w:rsidP="00626EE3">
      <w:r w:rsidRPr="001F5312">
        <w:t xml:space="preserve">If the </w:t>
      </w:r>
      <w:r w:rsidRPr="001F5312">
        <w:rPr>
          <w:i/>
        </w:rPr>
        <w:t>LTE V2X Services Authorized</w:t>
      </w:r>
      <w:r w:rsidRPr="001F5312">
        <w:t xml:space="preserve"> IE is contained in the HANDOVER REQUEST message and it contains one or more IEs set to "authorized", the NG-RAN node shall, if supported, consider that the UE is authorized for the relevant service(s).</w:t>
      </w:r>
    </w:p>
    <w:p w14:paraId="21F7B4AE" w14:textId="77777777" w:rsidR="00626EE3" w:rsidRPr="001F5312" w:rsidRDefault="00626EE3" w:rsidP="00626EE3">
      <w:r w:rsidRPr="001F5312">
        <w:t>If the</w:t>
      </w:r>
      <w:r w:rsidRPr="001F5312">
        <w:rPr>
          <w:i/>
          <w:snapToGrid w:val="0"/>
        </w:rPr>
        <w:t xml:space="preserve"> NR UE </w:t>
      </w:r>
      <w:r w:rsidRPr="001F5312">
        <w:rPr>
          <w:rFonts w:hint="eastAsia"/>
          <w:i/>
          <w:lang w:eastAsia="zh-CN"/>
        </w:rPr>
        <w:t xml:space="preserve">Sidelink </w:t>
      </w:r>
      <w:r w:rsidRPr="001F5312">
        <w:rPr>
          <w:i/>
          <w:snapToGrid w:val="0"/>
        </w:rPr>
        <w:t>Aggregate Maximum Bit Rate</w:t>
      </w:r>
      <w:r w:rsidRPr="001F5312">
        <w:rPr>
          <w:snapToGrid w:val="0"/>
        </w:rPr>
        <w:t xml:space="preserve"> IE</w:t>
      </w:r>
      <w:r w:rsidRPr="001F5312">
        <w:t xml:space="preserve"> is included in the</w:t>
      </w:r>
      <w:r w:rsidRPr="001F5312">
        <w:rPr>
          <w:lang w:eastAsia="zh-CN"/>
        </w:rPr>
        <w:t xml:space="preserve"> </w:t>
      </w:r>
      <w:r w:rsidRPr="001F5312">
        <w:t>HANDOVER</w:t>
      </w:r>
      <w:r w:rsidRPr="001F5312">
        <w:rPr>
          <w:lang w:eastAsia="zh-CN"/>
        </w:rPr>
        <w:t xml:space="preserve"> REQUEST</w:t>
      </w:r>
      <w:r w:rsidRPr="001F5312">
        <w:t xml:space="preserve"> message</w:t>
      </w:r>
      <w:r w:rsidRPr="001F5312">
        <w:rPr>
          <w:rFonts w:hint="eastAsia"/>
          <w:lang w:eastAsia="zh-CN"/>
        </w:rPr>
        <w:t>,</w:t>
      </w:r>
      <w:r w:rsidRPr="001F5312">
        <w:t xml:space="preserve"> the NG-RAN node shall</w:t>
      </w:r>
      <w:r w:rsidRPr="001F5312">
        <w:rPr>
          <w:rFonts w:hint="eastAsia"/>
          <w:lang w:eastAsia="zh-CN"/>
        </w:rPr>
        <w:t>, if supported</w:t>
      </w:r>
      <w:r w:rsidRPr="001F5312">
        <w:t>, use the received value for the concerned UE</w:t>
      </w:r>
      <w:r w:rsidRPr="001F5312">
        <w:rPr>
          <w:lang w:eastAsia="zh-CN"/>
        </w:rPr>
        <w:t>’</w:t>
      </w:r>
      <w:r w:rsidRPr="001F5312">
        <w:rPr>
          <w:rFonts w:hint="eastAsia"/>
          <w:lang w:eastAsia="zh-CN"/>
        </w:rPr>
        <w:t xml:space="preserve">s sidelink communication in network scheduled mode for </w:t>
      </w:r>
      <w:r w:rsidRPr="001F5312">
        <w:rPr>
          <w:lang w:eastAsia="zh-CN"/>
        </w:rPr>
        <w:t xml:space="preserve">NR </w:t>
      </w:r>
      <w:r w:rsidRPr="001F5312">
        <w:rPr>
          <w:rFonts w:hint="eastAsia"/>
          <w:lang w:eastAsia="zh-CN"/>
        </w:rPr>
        <w:t>V2X service</w:t>
      </w:r>
      <w:r w:rsidRPr="001F5312">
        <w:rPr>
          <w:lang w:eastAsia="zh-CN"/>
        </w:rPr>
        <w:t>s</w:t>
      </w:r>
      <w:r w:rsidRPr="001F5312">
        <w:t>.</w:t>
      </w:r>
    </w:p>
    <w:p w14:paraId="36DB4D14" w14:textId="77777777" w:rsidR="00626EE3" w:rsidRPr="001F5312" w:rsidRDefault="00626EE3" w:rsidP="00626EE3">
      <w:r w:rsidRPr="001F5312">
        <w:t>If the</w:t>
      </w:r>
      <w:r w:rsidRPr="001F5312">
        <w:rPr>
          <w:i/>
          <w:snapToGrid w:val="0"/>
        </w:rPr>
        <w:t xml:space="preserve"> LTE UE </w:t>
      </w:r>
      <w:r w:rsidRPr="001F5312">
        <w:rPr>
          <w:rFonts w:hint="eastAsia"/>
          <w:i/>
          <w:lang w:eastAsia="zh-CN"/>
        </w:rPr>
        <w:t xml:space="preserve">Sidelink </w:t>
      </w:r>
      <w:r w:rsidRPr="001F5312">
        <w:rPr>
          <w:i/>
          <w:snapToGrid w:val="0"/>
        </w:rPr>
        <w:t>Aggregate Maximum Bit Rate</w:t>
      </w:r>
      <w:r w:rsidRPr="001F5312">
        <w:rPr>
          <w:snapToGrid w:val="0"/>
        </w:rPr>
        <w:t xml:space="preserve"> IE</w:t>
      </w:r>
      <w:r w:rsidRPr="001F5312">
        <w:t xml:space="preserve"> is included in the</w:t>
      </w:r>
      <w:r w:rsidRPr="001F5312">
        <w:rPr>
          <w:lang w:eastAsia="zh-CN"/>
        </w:rPr>
        <w:t xml:space="preserve"> </w:t>
      </w:r>
      <w:r w:rsidRPr="001F5312">
        <w:t>HANDOVER</w:t>
      </w:r>
      <w:r w:rsidRPr="001F5312">
        <w:rPr>
          <w:lang w:eastAsia="zh-CN"/>
        </w:rPr>
        <w:t xml:space="preserve"> REQUEST</w:t>
      </w:r>
      <w:r w:rsidRPr="001F5312">
        <w:t xml:space="preserve"> message</w:t>
      </w:r>
      <w:r w:rsidRPr="001F5312">
        <w:rPr>
          <w:rFonts w:hint="eastAsia"/>
          <w:lang w:eastAsia="zh-CN"/>
        </w:rPr>
        <w:t>,</w:t>
      </w:r>
      <w:r w:rsidRPr="001F5312">
        <w:t xml:space="preserve"> the NG-RAN node shall</w:t>
      </w:r>
      <w:r w:rsidRPr="001F5312">
        <w:rPr>
          <w:rFonts w:hint="eastAsia"/>
          <w:lang w:eastAsia="zh-CN"/>
        </w:rPr>
        <w:t>, if supported</w:t>
      </w:r>
      <w:r w:rsidRPr="001F5312">
        <w:t>, use the received value for the concerned UE</w:t>
      </w:r>
      <w:r w:rsidRPr="001F5312">
        <w:rPr>
          <w:lang w:eastAsia="zh-CN"/>
        </w:rPr>
        <w:t>’</w:t>
      </w:r>
      <w:r w:rsidRPr="001F5312">
        <w:rPr>
          <w:rFonts w:hint="eastAsia"/>
          <w:lang w:eastAsia="zh-CN"/>
        </w:rPr>
        <w:t xml:space="preserve">s sidelink communication in network scheduled mode for </w:t>
      </w:r>
      <w:r w:rsidRPr="001F5312">
        <w:rPr>
          <w:lang w:eastAsia="zh-CN"/>
        </w:rPr>
        <w:t xml:space="preserve">LTE </w:t>
      </w:r>
      <w:r w:rsidRPr="001F5312">
        <w:rPr>
          <w:rFonts w:hint="eastAsia"/>
          <w:lang w:eastAsia="zh-CN"/>
        </w:rPr>
        <w:t>V2X service</w:t>
      </w:r>
      <w:r w:rsidRPr="001F5312">
        <w:rPr>
          <w:lang w:eastAsia="zh-CN"/>
        </w:rPr>
        <w:t>s</w:t>
      </w:r>
      <w:r w:rsidRPr="001F5312">
        <w:t>.</w:t>
      </w:r>
    </w:p>
    <w:p w14:paraId="1628D840" w14:textId="77777777" w:rsidR="00626EE3" w:rsidRPr="001F5312" w:rsidRDefault="00626EE3" w:rsidP="00626EE3">
      <w:r w:rsidRPr="001F5312">
        <w:t>If the</w:t>
      </w:r>
      <w:r w:rsidRPr="001F5312">
        <w:rPr>
          <w:i/>
        </w:rPr>
        <w:t xml:space="preserve"> </w:t>
      </w:r>
      <w:r w:rsidRPr="001F5312">
        <w:rPr>
          <w:rFonts w:hint="eastAsia"/>
          <w:i/>
        </w:rPr>
        <w:t xml:space="preserve">PC5 QoS </w:t>
      </w:r>
      <w:r w:rsidRPr="001F5312">
        <w:rPr>
          <w:rFonts w:hint="eastAsia"/>
          <w:i/>
          <w:lang w:eastAsia="zh-CN"/>
        </w:rPr>
        <w:t>P</w:t>
      </w:r>
      <w:r w:rsidRPr="001F5312">
        <w:rPr>
          <w:rFonts w:hint="eastAsia"/>
          <w:i/>
        </w:rPr>
        <w:t>arameters</w:t>
      </w:r>
      <w:r w:rsidRPr="001F5312">
        <w:rPr>
          <w:snapToGrid w:val="0"/>
        </w:rPr>
        <w:t xml:space="preserve"> IE</w:t>
      </w:r>
      <w:r w:rsidRPr="001F5312">
        <w:t xml:space="preserve"> is included in the HANDOVER</w:t>
      </w:r>
      <w:r w:rsidRPr="001F5312">
        <w:rPr>
          <w:lang w:eastAsia="zh-CN"/>
        </w:rPr>
        <w:t xml:space="preserve"> REQUEST</w:t>
      </w:r>
      <w:r w:rsidRPr="001F5312">
        <w:t xml:space="preserve"> message</w:t>
      </w:r>
      <w:r w:rsidRPr="001F5312">
        <w:rPr>
          <w:rFonts w:hint="eastAsia"/>
          <w:lang w:eastAsia="zh-CN"/>
        </w:rPr>
        <w:t xml:space="preserve">, the NG-RAN node </w:t>
      </w:r>
      <w:r w:rsidRPr="001F5312">
        <w:rPr>
          <w:rFonts w:eastAsia="Malgun Gothic"/>
        </w:rPr>
        <w:t>shall, if supported,</w:t>
      </w:r>
      <w:r w:rsidRPr="001F5312">
        <w:rPr>
          <w:rFonts w:hint="eastAsia"/>
          <w:lang w:eastAsia="zh-CN"/>
        </w:rPr>
        <w:t xml:space="preserve"> use it </w:t>
      </w:r>
      <w:r w:rsidRPr="001F5312">
        <w:t>as defined in TS 23.</w:t>
      </w:r>
      <w:r w:rsidRPr="001F5312">
        <w:rPr>
          <w:rFonts w:hint="eastAsia"/>
          <w:lang w:eastAsia="zh-CN"/>
        </w:rPr>
        <w:t>287</w:t>
      </w:r>
      <w:r w:rsidRPr="001F5312">
        <w:t xml:space="preserve"> [</w:t>
      </w:r>
      <w:r w:rsidRPr="001F5312">
        <w:rPr>
          <w:lang w:eastAsia="zh-CN"/>
        </w:rPr>
        <w:t>33</w:t>
      </w:r>
      <w:r w:rsidRPr="001F5312">
        <w:t>]</w:t>
      </w:r>
      <w:r w:rsidRPr="001F5312">
        <w:rPr>
          <w:rFonts w:hint="eastAsia"/>
          <w:lang w:eastAsia="zh-CN"/>
        </w:rPr>
        <w:t>.</w:t>
      </w:r>
    </w:p>
    <w:p w14:paraId="37FCDCE0" w14:textId="77777777" w:rsidR="00626EE3" w:rsidRPr="001F5312" w:rsidRDefault="00626EE3" w:rsidP="00626EE3">
      <w:r w:rsidRPr="001F5312">
        <w:rPr>
          <w:lang w:val="en-US"/>
        </w:rPr>
        <w:t>I</w:t>
      </w:r>
      <w:r w:rsidRPr="001F5312">
        <w:t xml:space="preserve">f the </w:t>
      </w:r>
      <w:r w:rsidRPr="001F5312">
        <w:rPr>
          <w:i/>
          <w:iCs/>
        </w:rPr>
        <w:t xml:space="preserve">CE-mode-B </w:t>
      </w:r>
      <w:r w:rsidRPr="001F5312">
        <w:rPr>
          <w:rFonts w:eastAsia="Batang"/>
          <w:i/>
        </w:rPr>
        <w:t>Restricted</w:t>
      </w:r>
      <w:r w:rsidRPr="001F5312">
        <w:rPr>
          <w:rFonts w:eastAsia="Batang"/>
        </w:rPr>
        <w:t xml:space="preserve"> IE</w:t>
      </w:r>
      <w:r w:rsidRPr="001F5312">
        <w:t xml:space="preserve"> is included in the HANDOVER REQUEST message and the </w:t>
      </w:r>
      <w:r w:rsidRPr="001F5312">
        <w:rPr>
          <w:rFonts w:eastAsia="Batang"/>
          <w:i/>
        </w:rPr>
        <w:t>Enhanced Coverage Restriction</w:t>
      </w:r>
      <w:r w:rsidRPr="001F5312">
        <w:rPr>
          <w:rFonts w:eastAsia="Batang"/>
        </w:rPr>
        <w:t xml:space="preserve"> IE is not set to </w:t>
      </w:r>
      <w:r w:rsidRPr="001F5312">
        <w:t>"</w:t>
      </w:r>
      <w:r w:rsidRPr="001F5312">
        <w:rPr>
          <w:rFonts w:eastAsia="Batang"/>
          <w:iCs/>
        </w:rPr>
        <w:t>restricted</w:t>
      </w:r>
      <w:r w:rsidRPr="001F5312">
        <w:t>"</w:t>
      </w:r>
      <w:r w:rsidRPr="001F5312">
        <w:rPr>
          <w:rFonts w:eastAsia="Batang"/>
          <w:i/>
          <w:iCs/>
        </w:rPr>
        <w:t xml:space="preserve"> </w:t>
      </w:r>
      <w:r w:rsidRPr="001F5312">
        <w:rPr>
          <w:rFonts w:eastAsia="Batang"/>
        </w:rPr>
        <w:t xml:space="preserve">and the Enhanced Coverage Restriction information stored in the UE context is not set to </w:t>
      </w:r>
      <w:r w:rsidRPr="001F5312">
        <w:t>"</w:t>
      </w:r>
      <w:r w:rsidRPr="001F5312">
        <w:rPr>
          <w:rFonts w:eastAsia="Batang"/>
          <w:iCs/>
        </w:rPr>
        <w:t>restricted</w:t>
      </w:r>
      <w:r w:rsidRPr="001F5312">
        <w:t>", the NG-RAN node shall, if supported, store this information in the UE context and use it as defined in TS</w:t>
      </w:r>
      <w:r w:rsidRPr="001F5312">
        <w:rPr>
          <w:lang w:val="en-US"/>
        </w:rPr>
        <w:t xml:space="preserve"> 23.501 [9]</w:t>
      </w:r>
      <w:r w:rsidRPr="001F5312">
        <w:t>.</w:t>
      </w:r>
    </w:p>
    <w:p w14:paraId="7AB25E1B" w14:textId="77777777" w:rsidR="00626EE3" w:rsidRPr="001F5312" w:rsidRDefault="00626EE3" w:rsidP="00626EE3">
      <w:r w:rsidRPr="001F5312">
        <w:t xml:space="preserve">If the </w:t>
      </w:r>
      <w:r w:rsidRPr="001F5312">
        <w:rPr>
          <w:i/>
          <w:lang w:eastAsia="zh-CN"/>
        </w:rPr>
        <w:t>Management Based MDT PLMN List</w:t>
      </w:r>
      <w:r w:rsidRPr="001F5312">
        <w:rPr>
          <w:lang w:eastAsia="zh-CN"/>
        </w:rPr>
        <w:t xml:space="preserve"> IE</w:t>
      </w:r>
      <w:r w:rsidRPr="001F5312">
        <w:t xml:space="preserve"> </w:t>
      </w:r>
      <w:r w:rsidRPr="001F5312">
        <w:rPr>
          <w:lang w:eastAsia="zh-CN"/>
        </w:rPr>
        <w:t>is</w:t>
      </w:r>
      <w:r w:rsidRPr="001F5312">
        <w:t xml:space="preserve"> contained in the </w:t>
      </w:r>
      <w:r w:rsidRPr="001F5312">
        <w:rPr>
          <w:lang w:eastAsia="zh-CN"/>
        </w:rPr>
        <w:t>HANDOVER</w:t>
      </w:r>
      <w:r w:rsidRPr="001F5312">
        <w:t xml:space="preserve"> REQUEST message, the target NG-RAN node shall, if supported, store the received information in the UE context, and use this information to allow </w:t>
      </w:r>
      <w:r w:rsidRPr="001F5312">
        <w:rPr>
          <w:lang w:eastAsia="zh-CN"/>
        </w:rPr>
        <w:t xml:space="preserve">subsequent </w:t>
      </w:r>
      <w:r w:rsidRPr="001F5312">
        <w:t>selections of the UE for management based MDT defined in TS 32.422 [11]</w:t>
      </w:r>
      <w:r w:rsidRPr="001F5312">
        <w:rPr>
          <w:lang w:eastAsia="zh-CN"/>
        </w:rPr>
        <w:t>.</w:t>
      </w:r>
    </w:p>
    <w:p w14:paraId="27D11EC2" w14:textId="77777777" w:rsidR="00626EE3" w:rsidRPr="001F5312" w:rsidRDefault="00626EE3" w:rsidP="00626EE3">
      <w:r w:rsidRPr="001F5312">
        <w:t xml:space="preserve">If the HANDOVER REQUEST message contains the </w:t>
      </w:r>
      <w:r w:rsidRPr="001F5312">
        <w:rPr>
          <w:i/>
        </w:rPr>
        <w:t>UE Radio Capability ID</w:t>
      </w:r>
      <w:r w:rsidRPr="001F5312">
        <w:t xml:space="preserve"> IE, the NG-RAN node shall, if supported, use it as specified in TS 23.501 [9] and TS 23.502 [10].</w:t>
      </w:r>
    </w:p>
    <w:p w14:paraId="1C95B027" w14:textId="77777777" w:rsidR="00626EE3" w:rsidRPr="001F5312" w:rsidRDefault="00626EE3" w:rsidP="00626EE3">
      <w:pPr>
        <w:rPr>
          <w:lang w:eastAsia="zh-CN"/>
        </w:rPr>
      </w:pPr>
      <w:r w:rsidRPr="001F5312">
        <w:t xml:space="preserve">If the </w:t>
      </w:r>
      <w:r w:rsidRPr="001F5312">
        <w:rPr>
          <w:i/>
        </w:rPr>
        <w:t xml:space="preserve">DAPS </w:t>
      </w:r>
      <w:r w:rsidRPr="001F5312">
        <w:rPr>
          <w:rFonts w:hint="eastAsia"/>
          <w:i/>
          <w:lang w:eastAsia="zh-CN"/>
        </w:rPr>
        <w:t xml:space="preserve">Request </w:t>
      </w:r>
      <w:r w:rsidRPr="001F5312">
        <w:rPr>
          <w:i/>
        </w:rPr>
        <w:t>Information</w:t>
      </w:r>
      <w:r w:rsidRPr="001F5312">
        <w:t xml:space="preserve"> IE is included fo</w:t>
      </w:r>
      <w:r w:rsidRPr="001F5312">
        <w:rPr>
          <w:rFonts w:hint="eastAsia"/>
          <w:lang w:eastAsia="zh-CN"/>
        </w:rPr>
        <w:t>r</w:t>
      </w:r>
      <w:r w:rsidRPr="001F5312">
        <w:rPr>
          <w:lang w:eastAsia="zh-CN"/>
        </w:rPr>
        <w:t xml:space="preserve"> a </w:t>
      </w:r>
      <w:r w:rsidRPr="001F5312">
        <w:rPr>
          <w:rFonts w:hint="eastAsia"/>
          <w:lang w:eastAsia="zh-CN"/>
        </w:rPr>
        <w:t>D</w:t>
      </w:r>
      <w:r w:rsidRPr="001F5312">
        <w:rPr>
          <w:lang w:eastAsia="zh-CN"/>
        </w:rPr>
        <w:t xml:space="preserve">RB </w:t>
      </w:r>
      <w:r w:rsidRPr="001F5312">
        <w:t>in the</w:t>
      </w:r>
      <w:r w:rsidRPr="001F5312">
        <w:rPr>
          <w:i/>
          <w:iCs/>
        </w:rPr>
        <w:t xml:space="preserve"> Source NG-RAN Node to Target NG-RAN Node Transparent Container</w:t>
      </w:r>
      <w:r w:rsidRPr="001F5312">
        <w:t xml:space="preserve"> IE</w:t>
      </w:r>
      <w:r w:rsidRPr="001F5312">
        <w:rPr>
          <w:rFonts w:hint="eastAsia"/>
          <w:lang w:eastAsia="zh-CN"/>
        </w:rPr>
        <w:t xml:space="preserve"> within</w:t>
      </w:r>
      <w:r w:rsidRPr="001F5312">
        <w:t xml:space="preserve"> the HANDOVER REQU</w:t>
      </w:r>
      <w:r w:rsidRPr="001F5312">
        <w:rPr>
          <w:rFonts w:hint="eastAsia"/>
          <w:lang w:eastAsia="zh-CN"/>
        </w:rPr>
        <w:t>EST</w:t>
      </w:r>
      <w:r w:rsidRPr="001F5312">
        <w:t xml:space="preserve"> message, </w:t>
      </w:r>
      <w:r w:rsidRPr="001F5312">
        <w:rPr>
          <w:rFonts w:hint="eastAsia"/>
          <w:lang w:eastAsia="zh-CN"/>
        </w:rPr>
        <w:t xml:space="preserve">the </w:t>
      </w:r>
      <w:r w:rsidRPr="001F5312">
        <w:rPr>
          <w:lang w:eastAsia="zh-CN"/>
        </w:rPr>
        <w:t>target</w:t>
      </w:r>
      <w:r w:rsidRPr="001F5312">
        <w:rPr>
          <w:rFonts w:hint="eastAsia"/>
          <w:lang w:eastAsia="zh-CN"/>
        </w:rPr>
        <w:t xml:space="preserve"> NG-RAN node shall </w:t>
      </w:r>
      <w:r w:rsidRPr="001F5312">
        <w:rPr>
          <w:lang w:eastAsia="zh-CN"/>
        </w:rPr>
        <w:t>consider</w:t>
      </w:r>
      <w:r w:rsidRPr="001F5312">
        <w:rPr>
          <w:rFonts w:hint="eastAsia"/>
          <w:lang w:eastAsia="zh-CN"/>
        </w:rPr>
        <w:t xml:space="preserve"> that the request concerns a DAPS H</w:t>
      </w:r>
      <w:r w:rsidRPr="001F5312">
        <w:rPr>
          <w:lang w:eastAsia="zh-CN"/>
        </w:rPr>
        <w:t xml:space="preserve">andover for that DRB, </w:t>
      </w:r>
      <w:r w:rsidRPr="001F5312">
        <w:t xml:space="preserve">as described in </w:t>
      </w:r>
      <w:r w:rsidRPr="001F5312">
        <w:rPr>
          <w:lang w:eastAsia="zh-CN"/>
        </w:rPr>
        <w:t xml:space="preserve">in TS 38.300 [8]. The target NG-RAN node </w:t>
      </w:r>
      <w:r w:rsidRPr="001F5312">
        <w:t>shall</w:t>
      </w:r>
      <w:r w:rsidRPr="001F5312">
        <w:rPr>
          <w:rFonts w:hint="eastAsia"/>
          <w:lang w:eastAsia="zh-CN"/>
        </w:rPr>
        <w:t xml:space="preserve"> </w:t>
      </w:r>
      <w:r w:rsidRPr="001F5312">
        <w:t xml:space="preserve">include the </w:t>
      </w:r>
      <w:r w:rsidRPr="001F5312">
        <w:rPr>
          <w:i/>
        </w:rPr>
        <w:t>DAPS Response information</w:t>
      </w:r>
      <w:r w:rsidRPr="001F5312">
        <w:rPr>
          <w:rFonts w:hint="eastAsia"/>
          <w:i/>
          <w:lang w:eastAsia="zh-CN"/>
        </w:rPr>
        <w:t xml:space="preserve"> List </w:t>
      </w:r>
      <w:r w:rsidRPr="001F5312">
        <w:t xml:space="preserve">IE in the </w:t>
      </w:r>
      <w:r w:rsidRPr="001F5312">
        <w:rPr>
          <w:rFonts w:hint="eastAsia"/>
          <w:i/>
          <w:iCs/>
          <w:lang w:eastAsia="zh-CN"/>
        </w:rPr>
        <w:t>Target</w:t>
      </w:r>
      <w:r w:rsidRPr="001F5312">
        <w:rPr>
          <w:i/>
          <w:iCs/>
        </w:rPr>
        <w:t xml:space="preserve"> NG-RAN Node to</w:t>
      </w:r>
      <w:r w:rsidRPr="001F5312">
        <w:rPr>
          <w:rFonts w:hint="eastAsia"/>
          <w:i/>
          <w:iCs/>
          <w:lang w:eastAsia="zh-CN"/>
        </w:rPr>
        <w:t xml:space="preserve"> Source</w:t>
      </w:r>
      <w:r w:rsidRPr="001F5312">
        <w:rPr>
          <w:i/>
          <w:iCs/>
        </w:rPr>
        <w:t xml:space="preserve"> NG-RAN Node Transparent Container</w:t>
      </w:r>
      <w:r w:rsidRPr="001F5312">
        <w:t xml:space="preserve"> </w:t>
      </w:r>
      <w:r w:rsidRPr="001F5312">
        <w:rPr>
          <w:rFonts w:hint="eastAsia"/>
          <w:lang w:eastAsia="zh-CN"/>
        </w:rPr>
        <w:t>IE within</w:t>
      </w:r>
      <w:r w:rsidRPr="001F5312">
        <w:t xml:space="preserve"> the HANDOVER REQUEST ACKNOWLEDGE message</w:t>
      </w:r>
      <w:r w:rsidRPr="001F5312">
        <w:rPr>
          <w:rFonts w:hint="eastAsia"/>
          <w:lang w:eastAsia="zh-CN"/>
        </w:rPr>
        <w:t>,</w:t>
      </w:r>
      <w:r w:rsidRPr="001F5312">
        <w:t xml:space="preserve"> </w:t>
      </w:r>
      <w:r w:rsidRPr="001F5312">
        <w:rPr>
          <w:lang w:eastAsia="zh-CN"/>
        </w:rPr>
        <w:t xml:space="preserve">containing the </w:t>
      </w:r>
      <w:r w:rsidRPr="001F5312">
        <w:rPr>
          <w:i/>
          <w:lang w:eastAsia="zh-CN"/>
        </w:rPr>
        <w:t>DAPS Response In</w:t>
      </w:r>
      <w:r w:rsidRPr="001F5312">
        <w:rPr>
          <w:rFonts w:hint="eastAsia"/>
          <w:i/>
          <w:lang w:eastAsia="zh-CN"/>
        </w:rPr>
        <w:t>formation</w:t>
      </w:r>
      <w:r w:rsidRPr="001F5312">
        <w:rPr>
          <w:lang w:eastAsia="zh-CN"/>
        </w:rPr>
        <w:t xml:space="preserve"> IE for each DRB requested to be configured with DAPS </w:t>
      </w:r>
      <w:r w:rsidRPr="001F5312">
        <w:rPr>
          <w:rFonts w:hint="eastAsia"/>
          <w:lang w:eastAsia="zh-CN"/>
        </w:rPr>
        <w:t>Handover</w:t>
      </w:r>
      <w:r w:rsidRPr="001F5312">
        <w:rPr>
          <w:lang w:eastAsia="zh-CN"/>
        </w:rPr>
        <w:t>.</w:t>
      </w:r>
      <w:r w:rsidRPr="001F5312">
        <w:rPr>
          <w:rFonts w:hint="eastAsia"/>
          <w:lang w:eastAsia="zh-CN"/>
        </w:rPr>
        <w:t xml:space="preserve"> </w:t>
      </w:r>
    </w:p>
    <w:p w14:paraId="35937A12" w14:textId="415A8368" w:rsidR="00626EE3" w:rsidRPr="001F5312" w:rsidRDefault="00626EE3" w:rsidP="00626EE3">
      <w:pPr>
        <w:rPr>
          <w:ins w:id="227" w:author="Author"/>
        </w:rPr>
      </w:pPr>
      <w:r w:rsidRPr="001F5312">
        <w:t xml:space="preserve">If the </w:t>
      </w:r>
      <w:r w:rsidRPr="001F5312">
        <w:rPr>
          <w:rFonts w:eastAsia="Batang"/>
          <w:i/>
          <w:iCs/>
        </w:rPr>
        <w:t>Extended Connected Time</w:t>
      </w:r>
      <w:r w:rsidRPr="001F5312">
        <w:rPr>
          <w:rFonts w:eastAsia="Batang"/>
        </w:rPr>
        <w:t xml:space="preserve"> IE is included in the </w:t>
      </w:r>
      <w:r w:rsidRPr="001F5312">
        <w:rPr>
          <w:rFonts w:eastAsia="Malgun Gothic"/>
        </w:rPr>
        <w:t xml:space="preserve">HANDOVER REQUEST </w:t>
      </w:r>
      <w:r w:rsidRPr="001F5312">
        <w:t>message, the NG-RAN node shall, if supported, use it as described in TS 23.501 [9].</w:t>
      </w:r>
    </w:p>
    <w:p w14:paraId="0F02592F" w14:textId="77777777" w:rsidR="00626EE3" w:rsidRPr="001F5312" w:rsidRDefault="00626EE3" w:rsidP="00626EE3">
      <w:pPr>
        <w:rPr>
          <w:ins w:id="228" w:author="Author"/>
          <w:rFonts w:eastAsia="Geneva"/>
          <w:lang w:eastAsia="ko-KR"/>
        </w:rPr>
      </w:pPr>
      <w:ins w:id="229" w:author="Author">
        <w:r w:rsidRPr="001F5312">
          <w:rPr>
            <w:rFonts w:eastAsia="Geneva"/>
            <w:lang w:eastAsia="ko-KR"/>
          </w:rPr>
          <w:t xml:space="preserve">In case there are MBS Sessions the UE has joined, for all the MBS sessions the UE has joined, the SMF shall, if supported, include the </w:t>
        </w:r>
        <w:r w:rsidRPr="001F5312">
          <w:rPr>
            <w:i/>
            <w:iCs/>
            <w:lang w:eastAsia="ja-JP"/>
          </w:rPr>
          <w:t xml:space="preserve">MBS Session Information To Be Setup List </w:t>
        </w:r>
        <w:r w:rsidRPr="001F5312">
          <w:rPr>
            <w:lang w:eastAsia="ja-JP"/>
          </w:rPr>
          <w:t xml:space="preserve">IE within the </w:t>
        </w:r>
        <w:r w:rsidRPr="001F5312">
          <w:rPr>
            <w:i/>
            <w:iCs/>
            <w:lang w:eastAsia="ja-JP"/>
          </w:rPr>
          <w:t>PDU Session Resource Setup Request Transfer</w:t>
        </w:r>
        <w:r w:rsidRPr="001F5312">
          <w:rPr>
            <w:lang w:eastAsia="ja-JP"/>
          </w:rPr>
          <w:t xml:space="preserve"> IE, and include the </w:t>
        </w:r>
        <w:r w:rsidRPr="001F5312">
          <w:rPr>
            <w:i/>
            <w:lang w:eastAsia="ja-JP"/>
          </w:rPr>
          <w:t>MBS Session Information</w:t>
        </w:r>
        <w:r w:rsidRPr="001F5312">
          <w:rPr>
            <w:lang w:eastAsia="ja-JP"/>
          </w:rPr>
          <w:t xml:space="preserve"> IE in the </w:t>
        </w:r>
        <w:r w:rsidRPr="001F5312">
          <w:t>HANDOVER REQU</w:t>
        </w:r>
        <w:r w:rsidRPr="001F5312">
          <w:rPr>
            <w:lang w:eastAsia="zh-CN"/>
          </w:rPr>
          <w:t>EST</w:t>
        </w:r>
        <w:r w:rsidRPr="001F5312">
          <w:t xml:space="preserve"> message.</w:t>
        </w:r>
      </w:ins>
    </w:p>
    <w:p w14:paraId="68241A84" w14:textId="77777777" w:rsidR="00626EE3" w:rsidRPr="001F5312" w:rsidRDefault="00626EE3" w:rsidP="00626EE3">
      <w:pPr>
        <w:rPr>
          <w:ins w:id="230" w:author="Author"/>
          <w:rFonts w:eastAsia="Geneva"/>
          <w:lang w:eastAsia="ko-KR"/>
        </w:rPr>
      </w:pPr>
      <w:ins w:id="231" w:author="Author">
        <w:r w:rsidRPr="001F5312">
          <w:rPr>
            <w:rFonts w:eastAsia="Geneva"/>
            <w:lang w:eastAsia="ko-KR"/>
          </w:rPr>
          <w:t>If the HANDOVER REQUEST message contains the</w:t>
        </w:r>
        <w:r w:rsidRPr="001F5312">
          <w:rPr>
            <w:rFonts w:eastAsia="Geneva"/>
            <w:i/>
            <w:lang w:eastAsia="ko-KR"/>
          </w:rPr>
          <w:t xml:space="preserve"> </w:t>
        </w:r>
        <w:r w:rsidRPr="001F5312">
          <w:rPr>
            <w:i/>
            <w:iCs/>
            <w:lang w:eastAsia="ja-JP"/>
          </w:rPr>
          <w:t>MBS Session Information To Be Setup List</w:t>
        </w:r>
        <w:r w:rsidRPr="001F5312">
          <w:rPr>
            <w:lang w:eastAsia="ja-JP"/>
          </w:rPr>
          <w:t xml:space="preserve">IE </w:t>
        </w:r>
        <w:r w:rsidRPr="001F5312">
          <w:rPr>
            <w:lang w:eastAsia="zh-CN"/>
          </w:rPr>
          <w:t xml:space="preserve">in an </w:t>
        </w:r>
        <w:r w:rsidRPr="001F5312">
          <w:rPr>
            <w:i/>
            <w:iCs/>
          </w:rPr>
          <w:t>PDU Session Resource Setup Request Transfer</w:t>
        </w:r>
        <w:r w:rsidRPr="001F5312">
          <w:rPr>
            <w:lang w:eastAsia="ko-KR"/>
          </w:rPr>
          <w:t xml:space="preserve"> </w:t>
        </w:r>
        <w:r w:rsidRPr="001F5312">
          <w:rPr>
            <w:lang w:eastAsia="zh-CN"/>
          </w:rPr>
          <w:t>IE the NG-RAN node shall, if supported, use it as specified in TS 23.247 [xx] and TS 38.300 [9].</w:t>
        </w:r>
      </w:ins>
    </w:p>
    <w:p w14:paraId="4C1A2DDE" w14:textId="77777777" w:rsidR="00626EE3" w:rsidRPr="001F5312" w:rsidRDefault="00626EE3" w:rsidP="00626EE3">
      <w:pPr>
        <w:rPr>
          <w:ins w:id="232" w:author="Author"/>
        </w:rPr>
      </w:pPr>
      <w:ins w:id="233" w:author="Author">
        <w:r w:rsidRPr="001F5312">
          <w:rPr>
            <w:lang w:eastAsia="zh-CN"/>
          </w:rPr>
          <w:t xml:space="preserve">If the </w:t>
        </w:r>
        <w:r w:rsidRPr="001F5312">
          <w:rPr>
            <w:rFonts w:eastAsia="Courier New"/>
            <w:i/>
          </w:rPr>
          <w:t>MBS Session Information Source to Target List</w:t>
        </w:r>
        <w:r w:rsidRPr="001F5312">
          <w:rPr>
            <w:rFonts w:eastAsia="Courier New"/>
          </w:rPr>
          <w:t xml:space="preserve"> IE </w:t>
        </w:r>
        <w:r w:rsidRPr="001F5312">
          <w:rPr>
            <w:lang w:eastAsia="zh-CN"/>
          </w:rPr>
          <w:t xml:space="preserve">is </w:t>
        </w:r>
        <w:r w:rsidRPr="001F5312">
          <w:t>contained 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 the target NG-RAN node shall</w:t>
        </w:r>
        <w:r w:rsidRPr="001F5312">
          <w:rPr>
            <w:lang w:eastAsia="zh-CN"/>
          </w:rPr>
          <w:t xml:space="preserve">, if supported, establish </w:t>
        </w:r>
        <w:r w:rsidRPr="001F5312">
          <w:t>MBS session resources</w:t>
        </w:r>
        <w:r w:rsidRPr="001F5312">
          <w:rPr>
            <w:lang w:eastAsia="zh-CN"/>
          </w:rPr>
          <w:t xml:space="preserve"> as specified in TS 23.247 [xx] and TS 38.300 [9], if applicable.</w:t>
        </w:r>
        <w:r w:rsidRPr="001F5312">
          <w:t xml:space="preserve"> </w:t>
        </w:r>
      </w:ins>
    </w:p>
    <w:p w14:paraId="235E776A" w14:textId="77777777" w:rsidR="00626EE3" w:rsidRPr="001F5312" w:rsidRDefault="00626EE3" w:rsidP="00626EE3">
      <w:pPr>
        <w:rPr>
          <w:ins w:id="234" w:author="Author"/>
          <w:rFonts w:eastAsia="DengXian" w:cs="Arial"/>
          <w:lang w:eastAsia="zh-CN"/>
        </w:rPr>
      </w:pPr>
      <w:ins w:id="235" w:author="Author">
        <w:r w:rsidRPr="001F5312">
          <w:rPr>
            <w:lang w:eastAsia="zh-CN"/>
          </w:rPr>
          <w:t xml:space="preserve">If the </w:t>
        </w:r>
        <w:r w:rsidRPr="001F5312">
          <w:rPr>
            <w:rFonts w:eastAsia="DengXian" w:cs="Arial"/>
            <w:i/>
            <w:lang w:eastAsia="zh-CN"/>
          </w:rPr>
          <w:t xml:space="preserve">MBS Area Session ID </w:t>
        </w:r>
        <w:r w:rsidRPr="001F5312">
          <w:rPr>
            <w:rFonts w:eastAsia="DengXian" w:cs="Arial"/>
            <w:lang w:eastAsia="zh-CN"/>
          </w:rPr>
          <w:t xml:space="preserve">IE is included in </w:t>
        </w:r>
        <w:r w:rsidRPr="001F5312">
          <w:rPr>
            <w:lang w:eastAsia="zh-CN"/>
          </w:rPr>
          <w:t xml:space="preserve">the </w:t>
        </w:r>
        <w:r w:rsidRPr="001F5312">
          <w:rPr>
            <w:rFonts w:eastAsia="Courier New"/>
            <w:i/>
          </w:rPr>
          <w:t>MBS Session Information Source to Target List</w:t>
        </w:r>
        <w:r w:rsidRPr="001F5312">
          <w:rPr>
            <w:rFonts w:eastAsia="Courier New"/>
          </w:rPr>
          <w:t xml:space="preserve"> IE </w:t>
        </w:r>
        <w:r w:rsidRPr="001F5312">
          <w:t>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w:t>
        </w:r>
        <w:r w:rsidRPr="001F5312">
          <w:rPr>
            <w:rFonts w:eastAsia="DengXian" w:cs="Arial"/>
            <w:lang w:eastAsia="zh-CN"/>
          </w:rPr>
          <w:t xml:space="preserve">, the target NG-RAN shall use this information as indication from which MBS Area Session ID the UE is handed over. </w:t>
        </w:r>
      </w:ins>
    </w:p>
    <w:p w14:paraId="487015D5" w14:textId="62064F61" w:rsidR="00626EE3" w:rsidRPr="001F5312" w:rsidRDefault="00626EE3" w:rsidP="00626EE3">
      <w:pPr>
        <w:rPr>
          <w:lang w:eastAsia="zh-CN"/>
        </w:rPr>
      </w:pPr>
      <w:ins w:id="236" w:author="Author">
        <w:r w:rsidRPr="001F5312">
          <w:rPr>
            <w:lang w:eastAsia="zh-CN"/>
          </w:rPr>
          <w:t xml:space="preserve">If the </w:t>
        </w:r>
        <w:r w:rsidRPr="001F5312">
          <w:rPr>
            <w:rFonts w:eastAsia="DengXian" w:cs="Arial"/>
            <w:i/>
            <w:lang w:eastAsia="zh-CN"/>
          </w:rPr>
          <w:t xml:space="preserve">MBS Service Area </w:t>
        </w:r>
        <w:r w:rsidRPr="001F5312">
          <w:rPr>
            <w:rFonts w:eastAsia="DengXian" w:cs="Arial"/>
            <w:lang w:eastAsia="zh-CN"/>
          </w:rPr>
          <w:t xml:space="preserve">IE is included in </w:t>
        </w:r>
        <w:r w:rsidRPr="001F5312">
          <w:rPr>
            <w:lang w:eastAsia="zh-CN"/>
          </w:rPr>
          <w:t xml:space="preserve">the </w:t>
        </w:r>
        <w:r w:rsidRPr="001F5312">
          <w:rPr>
            <w:rFonts w:eastAsia="Courier New"/>
            <w:i/>
          </w:rPr>
          <w:t>MBS Session Information Source to Target List</w:t>
        </w:r>
        <w:r w:rsidRPr="001F5312">
          <w:rPr>
            <w:rFonts w:eastAsia="Courier New"/>
          </w:rPr>
          <w:t xml:space="preserve"> IE </w:t>
        </w:r>
        <w:r w:rsidRPr="001F5312">
          <w:t>in the</w:t>
        </w:r>
        <w:r w:rsidRPr="001F5312">
          <w:rPr>
            <w:i/>
            <w:iCs/>
          </w:rPr>
          <w:t xml:space="preserve"> Source NG-RAN Node to Target NG-RAN Node Transparent Container</w:t>
        </w:r>
        <w:r w:rsidRPr="001F5312">
          <w:t xml:space="preserve"> IE</w:t>
        </w:r>
        <w:r w:rsidRPr="001F5312">
          <w:rPr>
            <w:lang w:eastAsia="zh-CN"/>
          </w:rPr>
          <w:t xml:space="preserve"> within</w:t>
        </w:r>
        <w:r w:rsidRPr="001F5312">
          <w:t xml:space="preserve"> the HANDOVER REQU</w:t>
        </w:r>
        <w:r w:rsidRPr="001F5312">
          <w:rPr>
            <w:lang w:eastAsia="zh-CN"/>
          </w:rPr>
          <w:t>EST</w:t>
        </w:r>
        <w:r w:rsidRPr="001F5312">
          <w:t xml:space="preserve"> message</w:t>
        </w:r>
        <w:r w:rsidRPr="001F5312">
          <w:rPr>
            <w:rFonts w:eastAsia="Batang"/>
          </w:rPr>
          <w:t>, the target NG-RAN shall use this information to setup respective MBS Session Resources</w:t>
        </w:r>
        <w:r w:rsidRPr="001F5312">
          <w:rPr>
            <w:rFonts w:eastAsia="DengXian" w:cs="Arial"/>
            <w:lang w:eastAsia="zh-CN"/>
          </w:rPr>
          <w:t>.</w:t>
        </w:r>
      </w:ins>
    </w:p>
    <w:p w14:paraId="75BEDD53" w14:textId="77777777" w:rsidR="00626EE3" w:rsidRPr="001F5312" w:rsidRDefault="00626EE3" w:rsidP="00626EE3">
      <w:pPr>
        <w:rPr>
          <w:b/>
        </w:rPr>
      </w:pPr>
      <w:r w:rsidRPr="001F5312">
        <w:rPr>
          <w:b/>
        </w:rPr>
        <w:t>Interactions with</w:t>
      </w:r>
      <w:r w:rsidRPr="001F5312">
        <w:rPr>
          <w:rFonts w:hint="eastAsia"/>
          <w:b/>
          <w:lang w:eastAsia="zh-CN"/>
        </w:rPr>
        <w:t xml:space="preserve"> </w:t>
      </w:r>
      <w:r w:rsidRPr="001F5312">
        <w:rPr>
          <w:b/>
          <w:lang w:eastAsia="zh-CN"/>
        </w:rPr>
        <w:t>RRC Inactive Transition Report</w:t>
      </w:r>
      <w:r w:rsidRPr="001F5312">
        <w:rPr>
          <w:rFonts w:hint="eastAsia"/>
          <w:b/>
          <w:lang w:eastAsia="zh-CN"/>
        </w:rPr>
        <w:t xml:space="preserve"> </w:t>
      </w:r>
      <w:r w:rsidRPr="001F5312">
        <w:rPr>
          <w:b/>
        </w:rPr>
        <w:t>procedure:</w:t>
      </w:r>
    </w:p>
    <w:p w14:paraId="363DC2B9" w14:textId="77777777" w:rsidR="00626EE3" w:rsidRPr="001F5312" w:rsidRDefault="00626EE3" w:rsidP="00626EE3">
      <w:r w:rsidRPr="001F5312">
        <w:rPr>
          <w:rFonts w:eastAsia="Malgun Gothic" w:hint="eastAsia"/>
        </w:rPr>
        <w:lastRenderedPageBreak/>
        <w:t xml:space="preserve">If the </w:t>
      </w:r>
      <w:r w:rsidRPr="001F5312">
        <w:rPr>
          <w:rFonts w:hint="eastAsia"/>
          <w:i/>
          <w:lang w:eastAsia="zh-CN"/>
        </w:rPr>
        <w:t>RRC Inactive Transition Report Request</w:t>
      </w:r>
      <w:r w:rsidRPr="001F5312">
        <w:rPr>
          <w:i/>
          <w:lang w:eastAsia="zh-CN"/>
        </w:rPr>
        <w:t xml:space="preserve"> </w:t>
      </w:r>
      <w:r w:rsidRPr="001F5312">
        <w:rPr>
          <w:rFonts w:eastAsia="Malgun Gothic"/>
        </w:rPr>
        <w:t>IE</w:t>
      </w:r>
      <w:r w:rsidRPr="001F5312">
        <w:rPr>
          <w:rFonts w:eastAsia="Malgun Gothic" w:hint="eastAsia"/>
        </w:rPr>
        <w:t xml:space="preserve"> is included in the </w:t>
      </w:r>
      <w:r w:rsidRPr="001F5312">
        <w:rPr>
          <w:rFonts w:eastAsia="Malgun Gothic"/>
        </w:rPr>
        <w:t>HANDOVER REQUEST message and set to</w:t>
      </w:r>
      <w:r w:rsidRPr="001F5312">
        <w:rPr>
          <w:rFonts w:hint="eastAsia"/>
          <w:lang w:eastAsia="zh-CN"/>
        </w:rPr>
        <w:t xml:space="preserve"> </w:t>
      </w:r>
      <w:r w:rsidRPr="001F5312">
        <w:rPr>
          <w:lang w:eastAsia="zh-CN"/>
        </w:rPr>
        <w:t>"</w:t>
      </w:r>
      <w:r w:rsidRPr="001F5312">
        <w:rPr>
          <w:rFonts w:cs="Arial" w:hint="eastAsia"/>
          <w:lang w:eastAsia="zh-CN"/>
        </w:rPr>
        <w:t>s</w:t>
      </w:r>
      <w:r w:rsidRPr="001F5312">
        <w:rPr>
          <w:rFonts w:cs="Arial"/>
          <w:lang w:eastAsia="zh-CN"/>
        </w:rPr>
        <w:t>ubsequent state transition</w:t>
      </w:r>
      <w:r w:rsidRPr="001F5312">
        <w:rPr>
          <w:rFonts w:cs="Arial" w:hint="eastAsia"/>
          <w:lang w:eastAsia="zh-CN"/>
        </w:rPr>
        <w:t xml:space="preserve"> report</w:t>
      </w:r>
      <w:r w:rsidRPr="001F5312">
        <w:rPr>
          <w:lang w:eastAsia="zh-CN"/>
        </w:rPr>
        <w:t>"</w:t>
      </w:r>
      <w:r w:rsidRPr="001F5312">
        <w:rPr>
          <w:rFonts w:eastAsia="Malgun Gothic"/>
        </w:rPr>
        <w:t xml:space="preserve">, the </w:t>
      </w:r>
      <w:r w:rsidRPr="001F5312">
        <w:rPr>
          <w:rFonts w:hint="eastAsia"/>
          <w:lang w:eastAsia="zh-CN"/>
        </w:rPr>
        <w:t>NG-RAN node</w:t>
      </w:r>
      <w:r w:rsidRPr="001F5312">
        <w:rPr>
          <w:rFonts w:eastAsia="Malgun Gothic"/>
        </w:rPr>
        <w:t xml:space="preserve"> shall, if supported, </w:t>
      </w:r>
      <w:r w:rsidRPr="001F5312">
        <w:rPr>
          <w:rFonts w:hint="eastAsia"/>
          <w:lang w:eastAsia="zh-CN"/>
        </w:rPr>
        <w:t xml:space="preserve">send the </w:t>
      </w:r>
      <w:r w:rsidRPr="001F5312">
        <w:rPr>
          <w:lang w:eastAsia="zh-CN"/>
        </w:rPr>
        <w:t>RRC INACTIVE TRANSITION REPORT</w:t>
      </w:r>
      <w:r w:rsidRPr="001F5312">
        <w:rPr>
          <w:rFonts w:eastAsia="Malgun Gothic"/>
        </w:rPr>
        <w:t xml:space="preserve"> message</w:t>
      </w:r>
      <w:r w:rsidRPr="001F5312">
        <w:rPr>
          <w:rFonts w:hint="eastAsia"/>
          <w:lang w:eastAsia="zh-CN"/>
        </w:rPr>
        <w:t xml:space="preserve"> </w:t>
      </w:r>
      <w:r w:rsidRPr="001F5312">
        <w:rPr>
          <w:lang w:eastAsia="zh-CN"/>
        </w:rPr>
        <w:t xml:space="preserve">to </w:t>
      </w:r>
      <w:r w:rsidRPr="001F5312">
        <w:rPr>
          <w:rFonts w:hint="eastAsia"/>
          <w:lang w:eastAsia="zh-CN"/>
        </w:rPr>
        <w:t xml:space="preserve">the AMF </w:t>
      </w:r>
      <w:r w:rsidRPr="001F5312">
        <w:rPr>
          <w:lang w:eastAsia="zh-CN"/>
        </w:rPr>
        <w:t xml:space="preserve">to report </w:t>
      </w:r>
      <w:r w:rsidRPr="001F5312">
        <w:rPr>
          <w:rFonts w:hint="eastAsia"/>
          <w:lang w:eastAsia="zh-CN"/>
        </w:rPr>
        <w:t>the RRC state of the UE when the UE enters or leaves RRC_INACTIVE state</w:t>
      </w:r>
      <w:r w:rsidRPr="001F5312">
        <w:rPr>
          <w:lang w:eastAsia="zh-CN"/>
        </w:rPr>
        <w:t>.</w:t>
      </w:r>
    </w:p>
    <w:p w14:paraId="7A63F990" w14:textId="77777777" w:rsidR="00626EE3" w:rsidRPr="001F5312" w:rsidRDefault="00626EE3" w:rsidP="00626EE3">
      <w:pPr>
        <w:pStyle w:val="Heading4"/>
      </w:pPr>
      <w:bookmarkStart w:id="237" w:name="_Toc20954884"/>
      <w:bookmarkStart w:id="238" w:name="_Toc29503321"/>
      <w:bookmarkStart w:id="239" w:name="_Toc29503905"/>
      <w:bookmarkStart w:id="240" w:name="_Toc29504489"/>
      <w:bookmarkStart w:id="241" w:name="_Toc36552935"/>
      <w:bookmarkStart w:id="242" w:name="_Toc36554662"/>
      <w:bookmarkStart w:id="243" w:name="_Toc45651944"/>
      <w:bookmarkStart w:id="244" w:name="_Toc45658376"/>
      <w:bookmarkStart w:id="245" w:name="_Toc45720196"/>
      <w:bookmarkStart w:id="246" w:name="_Toc45798076"/>
      <w:bookmarkStart w:id="247" w:name="_Toc45897465"/>
      <w:bookmarkStart w:id="248" w:name="_Toc51745665"/>
      <w:bookmarkStart w:id="249" w:name="_Toc64445929"/>
      <w:bookmarkStart w:id="250" w:name="_Toc73981799"/>
      <w:bookmarkStart w:id="251" w:name="_Toc88651888"/>
      <w:r w:rsidRPr="001F5312">
        <w:t>8.4.2.3</w:t>
      </w:r>
      <w:r w:rsidRPr="001F5312">
        <w:tab/>
        <w:t>Unsuccessful Operation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6869F8A7" w14:textId="77777777" w:rsidR="00626EE3" w:rsidRPr="001F5312" w:rsidRDefault="00626EE3" w:rsidP="00626EE3">
      <w:pPr>
        <w:pStyle w:val="TH"/>
      </w:pPr>
      <w:r w:rsidRPr="001F5312">
        <w:object w:dxaOrig="6893" w:dyaOrig="2427" w14:anchorId="64B4E632">
          <v:shape id="_x0000_i1028" type="#_x0000_t75" style="width:345pt;height:120.6pt" o:ole="">
            <v:imagedata r:id="rId19" o:title=""/>
          </v:shape>
          <o:OLEObject Type="Embed" ProgID="Visio.Drawing.11" ShapeID="_x0000_i1028" DrawAspect="Content" ObjectID="_1708251041" r:id="rId20"/>
        </w:object>
      </w:r>
    </w:p>
    <w:p w14:paraId="44751BE0" w14:textId="77777777" w:rsidR="00626EE3" w:rsidRPr="001F5312" w:rsidRDefault="00626EE3" w:rsidP="00626EE3">
      <w:pPr>
        <w:pStyle w:val="TF"/>
      </w:pPr>
      <w:r w:rsidRPr="001F5312">
        <w:t>Figure 8.4.2.3-1: Handover resource allocation: unsuccessful operation</w:t>
      </w:r>
    </w:p>
    <w:p w14:paraId="5BBB27DB" w14:textId="77777777" w:rsidR="00626EE3" w:rsidRPr="001F5312" w:rsidRDefault="00626EE3" w:rsidP="00626EE3">
      <w:r w:rsidRPr="001F5312">
        <w:t>If the target NG-RAN node does not admit any of the PDU session resources, or a failure occurs during the Handover Preparation, it shall send the HANDOVER FAILURE message to the AMF with an appropriate cause value.</w:t>
      </w:r>
    </w:p>
    <w:p w14:paraId="35F4E157" w14:textId="77777777" w:rsidR="00626EE3" w:rsidRPr="001F5312" w:rsidRDefault="00626EE3" w:rsidP="00626EE3">
      <w:pPr>
        <w:pStyle w:val="Heading4"/>
      </w:pPr>
      <w:bookmarkStart w:id="252" w:name="_Toc20954885"/>
      <w:bookmarkStart w:id="253" w:name="_Toc29503322"/>
      <w:bookmarkStart w:id="254" w:name="_Toc29503906"/>
      <w:bookmarkStart w:id="255" w:name="_Toc29504490"/>
      <w:bookmarkStart w:id="256" w:name="_Toc36552936"/>
      <w:bookmarkStart w:id="257" w:name="_Toc36554663"/>
      <w:bookmarkStart w:id="258" w:name="_Toc45651945"/>
      <w:bookmarkStart w:id="259" w:name="_Toc45658377"/>
      <w:bookmarkStart w:id="260" w:name="_Toc45720197"/>
      <w:bookmarkStart w:id="261" w:name="_Toc45798077"/>
      <w:bookmarkStart w:id="262" w:name="_Toc45897466"/>
      <w:bookmarkStart w:id="263" w:name="_Toc51745666"/>
      <w:bookmarkStart w:id="264" w:name="_Toc64445930"/>
      <w:bookmarkStart w:id="265" w:name="_Toc73981800"/>
      <w:bookmarkStart w:id="266" w:name="_Toc88651889"/>
      <w:r w:rsidRPr="001F5312">
        <w:t>8.4.2.4</w:t>
      </w:r>
      <w:r w:rsidRPr="001F5312">
        <w:tab/>
        <w:t>Abnormal Conditions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E7585D9" w14:textId="77777777" w:rsidR="00626EE3" w:rsidRPr="001F5312" w:rsidRDefault="00626EE3" w:rsidP="00626EE3">
      <w:r w:rsidRPr="001F5312">
        <w:t xml:space="preserve">If the supported algorithms for encryption defined in the </w:t>
      </w:r>
      <w:r w:rsidRPr="001F5312">
        <w:rPr>
          <w:i/>
        </w:rPr>
        <w:t>Encryption Algorithms</w:t>
      </w:r>
      <w:r w:rsidRPr="001F5312">
        <w:t xml:space="preserve"> IE in the </w:t>
      </w:r>
      <w:r w:rsidRPr="001F5312">
        <w:rPr>
          <w:i/>
        </w:rPr>
        <w:t>UE Security Capabilities</w:t>
      </w:r>
      <w:r w:rsidRPr="001F5312">
        <w:t xml:space="preserve"> IE, plus the mandated support of EEA0 and NEA0 in all UEs (TS 33.501 [13]), do not match any allowed algorithms defined in the configured list of allowed encryption algorithms in the NG-RAN node (TS 33.501 [13]), the target NG-RAN node shall reject the procedure using the HANDOVER FAILURE message.</w:t>
      </w:r>
    </w:p>
    <w:p w14:paraId="4D9C94FF" w14:textId="77777777" w:rsidR="00626EE3" w:rsidRPr="001F5312" w:rsidRDefault="00626EE3" w:rsidP="00626EE3">
      <w:r w:rsidRPr="001F5312">
        <w:t xml:space="preserve">If the supported algorithms for integrity defined in the </w:t>
      </w:r>
      <w:r w:rsidRPr="001F5312">
        <w:rPr>
          <w:i/>
        </w:rPr>
        <w:t>Integrity Protection Algorithms</w:t>
      </w:r>
      <w:r w:rsidRPr="001F5312">
        <w:t xml:space="preserve"> IE in the </w:t>
      </w:r>
      <w:r w:rsidRPr="001F5312">
        <w:rPr>
          <w:i/>
        </w:rPr>
        <w:t>UE Security Capabilities</w:t>
      </w:r>
      <w:r w:rsidRPr="001F5312">
        <w:t xml:space="preserve"> IE, plus the mandated support of the EIA0 and NIA0 algorithm in all UEs (TS 33.501 [13]), do not match any allowed algorithms defined in the configured list of allowed integrity protection algorithms in the NG-RAN node (TS 33.501 [13]), the target NG-RAN node shall reject the procedure using the HANDOVER FAILURE message.</w:t>
      </w:r>
    </w:p>
    <w:p w14:paraId="0B0CD933" w14:textId="77777777" w:rsidR="00626EE3" w:rsidRPr="001F5312" w:rsidRDefault="00626EE3" w:rsidP="00626EE3">
      <w:pPr>
        <w:rPr>
          <w:lang w:eastAsia="zh-CN"/>
        </w:rPr>
      </w:pPr>
      <w:r w:rsidRPr="001F5312">
        <w:t xml:space="preserve">If the target NG-RAN node receives a HANDOVER REQUEST message which does not contain the </w:t>
      </w:r>
      <w:r w:rsidRPr="001F5312">
        <w:rPr>
          <w:i/>
          <w:iCs/>
          <w:lang w:eastAsia="zh-CN"/>
        </w:rPr>
        <w:t>Mobility Restriction List</w:t>
      </w:r>
      <w:r w:rsidRPr="001F5312">
        <w:rPr>
          <w:lang w:eastAsia="zh-CN"/>
        </w:rPr>
        <w:t xml:space="preserve"> IE, and the serving PLMN cannot be determined otherwise by the NG-RAN node, the </w:t>
      </w:r>
      <w:r w:rsidRPr="001F5312">
        <w:t xml:space="preserve">target </w:t>
      </w:r>
      <w:r w:rsidRPr="001F5312">
        <w:rPr>
          <w:lang w:eastAsia="zh-CN"/>
        </w:rPr>
        <w:t>NG-RAN node shall reject the procedure using the HANDOVER FAILURE message.</w:t>
      </w:r>
    </w:p>
    <w:p w14:paraId="06F535D9" w14:textId="77777777" w:rsidR="00626EE3" w:rsidRPr="001F5312" w:rsidRDefault="00626EE3" w:rsidP="00626EE3">
      <w:r w:rsidRPr="001F5312">
        <w:rPr>
          <w:lang w:eastAsia="zh-CN"/>
        </w:rPr>
        <w:t xml:space="preserve">If the </w:t>
      </w:r>
      <w:r w:rsidRPr="001F5312">
        <w:t xml:space="preserve">target </w:t>
      </w:r>
      <w:r w:rsidRPr="001F5312">
        <w:rPr>
          <w:lang w:eastAsia="zh-CN"/>
        </w:rPr>
        <w:t xml:space="preserve">NG-RAN node </w:t>
      </w:r>
      <w:r w:rsidRPr="001F5312">
        <w:t xml:space="preserve">receives a HANDOVER REQUEST message containing the </w:t>
      </w:r>
      <w:r w:rsidRPr="001F5312">
        <w:rPr>
          <w:i/>
          <w:iCs/>
          <w:lang w:eastAsia="zh-CN"/>
        </w:rPr>
        <w:t>Mobility Restriction List</w:t>
      </w:r>
      <w:r w:rsidRPr="001F5312">
        <w:rPr>
          <w:lang w:eastAsia="zh-CN"/>
        </w:rPr>
        <w:t xml:space="preserve"> IE, and the serving PLMN indicated is not supported by the target cell, the </w:t>
      </w:r>
      <w:r w:rsidRPr="001F5312">
        <w:t xml:space="preserve">target </w:t>
      </w:r>
      <w:r w:rsidRPr="001F5312">
        <w:rPr>
          <w:lang w:eastAsia="zh-CN"/>
        </w:rPr>
        <w:t>NG-RAN node shall reject the procedure using the HANDOVER FAILURE message.</w:t>
      </w:r>
    </w:p>
    <w:p w14:paraId="081F81C7" w14:textId="77777777" w:rsidR="00626EE3" w:rsidRPr="001F5312" w:rsidRDefault="00626EE3" w:rsidP="00626EE3">
      <w:r w:rsidRPr="001F5312">
        <w:t xml:space="preserve">If the target NG-RAN node receives a </w:t>
      </w:r>
      <w:r w:rsidRPr="001F5312">
        <w:rPr>
          <w:rFonts w:eastAsia="DengXian"/>
          <w:lang w:eastAsia="zh-CN"/>
        </w:rPr>
        <w:t xml:space="preserve">HANDOVER REQUEST </w:t>
      </w:r>
      <w:r w:rsidRPr="001F5312">
        <w:t xml:space="preserve">message containing an </w:t>
      </w:r>
      <w:r w:rsidRPr="001F5312">
        <w:rPr>
          <w:i/>
        </w:rPr>
        <w:t>Allowed PNI-NPN List</w:t>
      </w:r>
      <w:r w:rsidRPr="001F5312">
        <w:t xml:space="preserve"> IE in the </w:t>
      </w:r>
      <w:r w:rsidRPr="001F5312">
        <w:rPr>
          <w:i/>
        </w:rPr>
        <w:t>Mobility Restriction List</w:t>
      </w:r>
      <w:r w:rsidRPr="001F5312">
        <w:t xml:space="preserve"> IE which does not allow access to the cell indicated in the </w:t>
      </w:r>
      <w:r w:rsidRPr="001F5312">
        <w:rPr>
          <w:i/>
        </w:rPr>
        <w:t>Target Cell ID</w:t>
      </w:r>
      <w:r w:rsidRPr="001F5312">
        <w:t xml:space="preserve"> IE, </w:t>
      </w:r>
      <w:r w:rsidRPr="001F5312">
        <w:rPr>
          <w:lang w:eastAsia="zh-CN"/>
        </w:rPr>
        <w:t xml:space="preserve">the </w:t>
      </w:r>
      <w:r w:rsidRPr="001F5312">
        <w:t xml:space="preserve">target </w:t>
      </w:r>
      <w:r w:rsidRPr="001F5312">
        <w:rPr>
          <w:lang w:eastAsia="zh-CN"/>
        </w:rPr>
        <w:t xml:space="preserve">NG-RAN node shall reject the procedure using the HANDOVER FAILURE message with an appropriate cause value and may include the </w:t>
      </w:r>
      <w:r w:rsidRPr="001F5312">
        <w:rPr>
          <w:i/>
        </w:rPr>
        <w:t>Cell CAG Information</w:t>
      </w:r>
      <w:r w:rsidRPr="001F5312">
        <w:t xml:space="preserve"> IE corresponding to this cell and the selected PLMN.</w:t>
      </w:r>
    </w:p>
    <w:p w14:paraId="3BC26EC2" w14:textId="4F3B390D" w:rsidR="00626EE3" w:rsidRPr="001F5312" w:rsidRDefault="00626EE3" w:rsidP="00626EE3">
      <w:pPr>
        <w:rPr>
          <w:lang w:eastAsia="zh-CN"/>
        </w:rPr>
      </w:pPr>
      <w:r w:rsidRPr="001F5312">
        <w:t xml:space="preserve">If the target NG-RAN node receives a </w:t>
      </w:r>
      <w:r w:rsidRPr="001F5312">
        <w:rPr>
          <w:rFonts w:eastAsia="DengXian"/>
          <w:lang w:eastAsia="zh-CN"/>
        </w:rPr>
        <w:t xml:space="preserve">HANDOVER REQUEST </w:t>
      </w:r>
      <w:r w:rsidRPr="001F5312">
        <w:t xml:space="preserve">message containing a </w:t>
      </w:r>
      <w:r w:rsidRPr="001F5312">
        <w:rPr>
          <w:i/>
        </w:rPr>
        <w:t xml:space="preserve">Serving PLMN </w:t>
      </w:r>
      <w:r w:rsidRPr="001F5312">
        <w:t>IE and</w:t>
      </w:r>
      <w:r w:rsidRPr="001F5312">
        <w:rPr>
          <w:i/>
        </w:rPr>
        <w:t xml:space="preserve"> Serving NID </w:t>
      </w:r>
      <w:r w:rsidRPr="001F5312">
        <w:t xml:space="preserve">IE in the </w:t>
      </w:r>
      <w:r w:rsidRPr="001F5312">
        <w:rPr>
          <w:i/>
        </w:rPr>
        <w:t>Mobility Restriction List</w:t>
      </w:r>
      <w:r w:rsidRPr="001F5312">
        <w:t xml:space="preserve"> IE which does not allow access to the cell indicated in the </w:t>
      </w:r>
      <w:r w:rsidRPr="001F5312">
        <w:rPr>
          <w:i/>
        </w:rPr>
        <w:t>Target Cell ID</w:t>
      </w:r>
      <w:r w:rsidRPr="001F5312">
        <w:t xml:space="preserve"> IE, </w:t>
      </w:r>
      <w:r w:rsidRPr="001F5312">
        <w:rPr>
          <w:lang w:eastAsia="zh-CN"/>
        </w:rPr>
        <w:t xml:space="preserve">the </w:t>
      </w:r>
      <w:r w:rsidRPr="001F5312">
        <w:t xml:space="preserve">target </w:t>
      </w:r>
      <w:r w:rsidRPr="001F5312">
        <w:rPr>
          <w:lang w:eastAsia="zh-CN"/>
        </w:rPr>
        <w:t>NG-RAN node shall reject the procedure using the HANDOVER FAILURE message with an appropriate cause value.</w:t>
      </w:r>
    </w:p>
    <w:p w14:paraId="2E088BAE" w14:textId="77777777" w:rsidR="00626EE3" w:rsidRPr="001F5312" w:rsidRDefault="00626EE3" w:rsidP="00626EE3">
      <w:pPr>
        <w:rPr>
          <w:lang w:eastAsia="zh-CN"/>
        </w:rPr>
      </w:pPr>
    </w:p>
    <w:p w14:paraId="37E67EBE" w14:textId="77777777" w:rsidR="00626EE3" w:rsidRPr="001F5312" w:rsidRDefault="00626EE3" w:rsidP="00626EE3">
      <w:pPr>
        <w:pStyle w:val="Heading2"/>
        <w:ind w:left="567" w:firstLine="0"/>
        <w:rPr>
          <w:rFonts w:cs="Arial"/>
        </w:rPr>
      </w:pPr>
      <w:r w:rsidRPr="00DD18E6">
        <w:rPr>
          <w:rFonts w:cs="Arial"/>
          <w:highlight w:val="yellow"/>
        </w:rPr>
        <w:t>*****************Next changes*******************</w:t>
      </w:r>
    </w:p>
    <w:p w14:paraId="34892009" w14:textId="77777777" w:rsidR="00A14225" w:rsidRPr="001F5312" w:rsidRDefault="00A14225">
      <w:pPr>
        <w:rPr>
          <w:noProof/>
        </w:rPr>
      </w:pPr>
    </w:p>
    <w:p w14:paraId="19DEBC9D" w14:textId="77777777" w:rsidR="000F0FC1" w:rsidRPr="001F5312" w:rsidRDefault="000F0FC1" w:rsidP="001F5312">
      <w:pPr>
        <w:pStyle w:val="Heading3"/>
        <w:rPr>
          <w:ins w:id="267" w:author="Author"/>
          <w:lang w:eastAsia="ko-KR"/>
        </w:rPr>
      </w:pPr>
      <w:bookmarkStart w:id="268" w:name="_Toc20954909"/>
      <w:bookmarkStart w:id="269" w:name="_Toc29503346"/>
      <w:bookmarkStart w:id="270" w:name="_Toc29503930"/>
      <w:bookmarkStart w:id="271" w:name="_Toc29504514"/>
      <w:bookmarkStart w:id="272" w:name="_Toc36552960"/>
      <w:bookmarkStart w:id="273" w:name="_Toc36554687"/>
      <w:bookmarkStart w:id="274" w:name="_Toc45651977"/>
      <w:bookmarkStart w:id="275" w:name="_Toc45658409"/>
      <w:bookmarkStart w:id="276" w:name="_Toc45720229"/>
      <w:bookmarkStart w:id="277" w:name="_Toc45798109"/>
      <w:bookmarkStart w:id="278" w:name="_Toc45897498"/>
      <w:bookmarkStart w:id="279" w:name="_Toc51745702"/>
      <w:bookmarkStart w:id="280" w:name="_Toc64445966"/>
      <w:ins w:id="281" w:author="Author">
        <w:r w:rsidRPr="001F5312">
          <w:rPr>
            <w:lang w:eastAsia="ko-KR"/>
          </w:rPr>
          <w:lastRenderedPageBreak/>
          <w:t>8.5.X</w:t>
        </w:r>
        <w:r w:rsidRPr="001F5312">
          <w:rPr>
            <w:lang w:eastAsia="ko-KR"/>
          </w:rPr>
          <w:tab/>
          <w:t>Multicast Group Paging</w:t>
        </w:r>
        <w:bookmarkEnd w:id="268"/>
        <w:bookmarkEnd w:id="269"/>
        <w:bookmarkEnd w:id="270"/>
        <w:bookmarkEnd w:id="271"/>
        <w:bookmarkEnd w:id="272"/>
        <w:bookmarkEnd w:id="273"/>
        <w:bookmarkEnd w:id="274"/>
        <w:bookmarkEnd w:id="275"/>
        <w:bookmarkEnd w:id="276"/>
        <w:bookmarkEnd w:id="277"/>
        <w:bookmarkEnd w:id="278"/>
        <w:bookmarkEnd w:id="279"/>
        <w:bookmarkEnd w:id="280"/>
      </w:ins>
    </w:p>
    <w:p w14:paraId="10F69AF8" w14:textId="77777777" w:rsidR="000F0FC1" w:rsidRPr="001F5312" w:rsidRDefault="000F0FC1" w:rsidP="001F5312">
      <w:pPr>
        <w:pStyle w:val="Heading4"/>
        <w:rPr>
          <w:ins w:id="282" w:author="Author"/>
          <w:lang w:eastAsia="ko-KR"/>
        </w:rPr>
      </w:pPr>
      <w:bookmarkStart w:id="283" w:name="_Toc20954910"/>
      <w:bookmarkStart w:id="284" w:name="_Toc29503347"/>
      <w:bookmarkStart w:id="285" w:name="_Toc29503931"/>
      <w:bookmarkStart w:id="286" w:name="_Toc29504515"/>
      <w:bookmarkStart w:id="287" w:name="_Toc36552961"/>
      <w:bookmarkStart w:id="288" w:name="_Toc36554688"/>
      <w:bookmarkStart w:id="289" w:name="_Toc45651978"/>
      <w:bookmarkStart w:id="290" w:name="_Toc45658410"/>
      <w:bookmarkStart w:id="291" w:name="_Toc45720230"/>
      <w:bookmarkStart w:id="292" w:name="_Toc45798110"/>
      <w:bookmarkStart w:id="293" w:name="_Toc45897499"/>
      <w:bookmarkStart w:id="294" w:name="_Toc51745703"/>
      <w:bookmarkStart w:id="295" w:name="_Toc64445967"/>
      <w:ins w:id="296" w:author="Author">
        <w:r w:rsidRPr="001F5312">
          <w:rPr>
            <w:lang w:eastAsia="ko-KR"/>
          </w:rPr>
          <w:t>8.5.X.1</w:t>
        </w:r>
        <w:r w:rsidRPr="001F5312">
          <w:rPr>
            <w:lang w:eastAsia="ko-KR"/>
          </w:rPr>
          <w:tab/>
          <w:t>General</w:t>
        </w:r>
        <w:bookmarkEnd w:id="283"/>
        <w:bookmarkEnd w:id="284"/>
        <w:bookmarkEnd w:id="285"/>
        <w:bookmarkEnd w:id="286"/>
        <w:bookmarkEnd w:id="287"/>
        <w:bookmarkEnd w:id="288"/>
        <w:bookmarkEnd w:id="289"/>
        <w:bookmarkEnd w:id="290"/>
        <w:bookmarkEnd w:id="291"/>
        <w:bookmarkEnd w:id="292"/>
        <w:bookmarkEnd w:id="293"/>
        <w:bookmarkEnd w:id="294"/>
        <w:bookmarkEnd w:id="295"/>
      </w:ins>
    </w:p>
    <w:p w14:paraId="5FA3DDF4" w14:textId="2C5CEB62" w:rsidR="000F0FC1" w:rsidRPr="001F5312" w:rsidRDefault="000F0FC1" w:rsidP="000F0FC1">
      <w:pPr>
        <w:overflowPunct w:val="0"/>
        <w:autoSpaceDE w:val="0"/>
        <w:autoSpaceDN w:val="0"/>
        <w:adjustRightInd w:val="0"/>
        <w:textAlignment w:val="baseline"/>
        <w:rPr>
          <w:ins w:id="297" w:author="Author"/>
          <w:lang w:eastAsia="ko-KR"/>
        </w:rPr>
      </w:pPr>
      <w:ins w:id="298" w:author="Author">
        <w:r w:rsidRPr="001F5312">
          <w:rPr>
            <w:lang w:eastAsia="ko-KR"/>
          </w:rPr>
          <w:t xml:space="preserve">The purpose of the Multicast Group Paging procedure is to enable the </w:t>
        </w:r>
        <w:r w:rsidRPr="001F5312">
          <w:rPr>
            <w:rFonts w:hint="eastAsia"/>
            <w:lang w:eastAsia="zh-CN"/>
          </w:rPr>
          <w:t>AMF</w:t>
        </w:r>
        <w:r w:rsidRPr="001F5312">
          <w:rPr>
            <w:lang w:eastAsia="ko-KR"/>
          </w:rPr>
          <w:t xml:space="preserve"> to notify </w:t>
        </w:r>
        <w:r w:rsidR="00163892" w:rsidRPr="001F5312">
          <w:rPr>
            <w:lang w:eastAsia="ko-KR"/>
          </w:rPr>
          <w:t>CM-IDLE UEs which have joined an MBS Session about its activation</w:t>
        </w:r>
        <w:r w:rsidR="007C79FF" w:rsidRPr="001F5312">
          <w:rPr>
            <w:lang w:eastAsia="ko-KR"/>
          </w:rPr>
          <w:t>.</w:t>
        </w:r>
        <w:r w:rsidRPr="001F5312">
          <w:rPr>
            <w:lang w:eastAsia="ko-KR"/>
          </w:rPr>
          <w:t xml:space="preserve"> </w:t>
        </w:r>
      </w:ins>
    </w:p>
    <w:p w14:paraId="03BECD78" w14:textId="4676B9F9" w:rsidR="007C79FF" w:rsidRPr="001F5312" w:rsidRDefault="007C79FF" w:rsidP="000F0FC1">
      <w:pPr>
        <w:overflowPunct w:val="0"/>
        <w:autoSpaceDE w:val="0"/>
        <w:autoSpaceDN w:val="0"/>
        <w:adjustRightInd w:val="0"/>
        <w:textAlignment w:val="baseline"/>
        <w:rPr>
          <w:ins w:id="299" w:author="Author"/>
          <w:lang w:eastAsia="ko-KR"/>
        </w:rPr>
      </w:pPr>
      <w:ins w:id="300" w:author="Author">
        <w:r w:rsidRPr="001F5312">
          <w:rPr>
            <w:lang w:eastAsia="ko-KR"/>
          </w:rPr>
          <w:t>The procedure uses non-UE associated signalling.</w:t>
        </w:r>
      </w:ins>
    </w:p>
    <w:p w14:paraId="2C86CCE2" w14:textId="70B28945" w:rsidR="000F0FC1" w:rsidRPr="001F5312" w:rsidDel="007C79FF" w:rsidRDefault="000F0FC1" w:rsidP="000F0FC1">
      <w:pPr>
        <w:pStyle w:val="EditorsNote"/>
        <w:rPr>
          <w:ins w:id="301" w:author="Author"/>
          <w:del w:id="302" w:author="Author"/>
          <w:lang w:eastAsia="ko-KR"/>
        </w:rPr>
      </w:pPr>
      <w:bookmarkStart w:id="303" w:name="_Hlk80270170"/>
      <w:ins w:id="304" w:author="Author">
        <w:del w:id="305" w:author="Author">
          <w:r w:rsidRPr="001F5312" w:rsidDel="007C79FF">
            <w:delText>Editor’s Note:</w:delText>
          </w:r>
          <w:r w:rsidRPr="001F5312" w:rsidDel="007C79FF">
            <w:tab/>
            <w:delText xml:space="preserve"> procedure text is FFS</w:delText>
          </w:r>
          <w:bookmarkEnd w:id="303"/>
        </w:del>
      </w:ins>
    </w:p>
    <w:p w14:paraId="4A6EBB83" w14:textId="77777777" w:rsidR="000F0FC1" w:rsidRPr="001F5312" w:rsidRDefault="000F0FC1" w:rsidP="001F5312">
      <w:pPr>
        <w:pStyle w:val="Heading4"/>
        <w:rPr>
          <w:ins w:id="306" w:author="Author"/>
          <w:lang w:eastAsia="ko-KR"/>
        </w:rPr>
      </w:pPr>
      <w:bookmarkStart w:id="307" w:name="_Toc20954911"/>
      <w:bookmarkStart w:id="308" w:name="_Toc29503348"/>
      <w:bookmarkStart w:id="309" w:name="_Toc29503932"/>
      <w:bookmarkStart w:id="310" w:name="_Toc29504516"/>
      <w:bookmarkStart w:id="311" w:name="_Toc36552962"/>
      <w:bookmarkStart w:id="312" w:name="_Toc36554689"/>
      <w:bookmarkStart w:id="313" w:name="_Toc45651979"/>
      <w:bookmarkStart w:id="314" w:name="_Toc45658411"/>
      <w:bookmarkStart w:id="315" w:name="_Toc45720231"/>
      <w:bookmarkStart w:id="316" w:name="_Toc45798111"/>
      <w:bookmarkStart w:id="317" w:name="_Toc45897500"/>
      <w:bookmarkStart w:id="318" w:name="_Toc51745704"/>
      <w:bookmarkStart w:id="319" w:name="_Toc64445968"/>
      <w:ins w:id="320" w:author="Author">
        <w:r w:rsidRPr="001F5312">
          <w:rPr>
            <w:lang w:eastAsia="ko-KR"/>
          </w:rPr>
          <w:t>8.5.X.2</w:t>
        </w:r>
        <w:r w:rsidRPr="001F5312">
          <w:rPr>
            <w:lang w:eastAsia="ko-KR"/>
          </w:rPr>
          <w:tab/>
          <w:t>Successful Operation</w:t>
        </w:r>
        <w:bookmarkEnd w:id="307"/>
        <w:bookmarkEnd w:id="308"/>
        <w:bookmarkEnd w:id="309"/>
        <w:bookmarkEnd w:id="310"/>
        <w:bookmarkEnd w:id="311"/>
        <w:bookmarkEnd w:id="312"/>
        <w:bookmarkEnd w:id="313"/>
        <w:bookmarkEnd w:id="314"/>
        <w:bookmarkEnd w:id="315"/>
        <w:bookmarkEnd w:id="316"/>
        <w:bookmarkEnd w:id="317"/>
        <w:bookmarkEnd w:id="318"/>
        <w:bookmarkEnd w:id="319"/>
      </w:ins>
    </w:p>
    <w:p w14:paraId="151C8063" w14:textId="77777777" w:rsidR="000F0FC1" w:rsidRPr="001F5312" w:rsidRDefault="000F0FC1" w:rsidP="001F5312">
      <w:pPr>
        <w:pStyle w:val="TH"/>
        <w:rPr>
          <w:ins w:id="321" w:author="Author"/>
          <w:lang w:eastAsia="ko-KR"/>
        </w:rPr>
      </w:pPr>
      <w:ins w:id="322" w:author="Author">
        <w:r w:rsidRPr="001F5312">
          <w:rPr>
            <w:lang w:eastAsia="ko-KR"/>
          </w:rPr>
          <w:object w:dxaOrig="6885" w:dyaOrig="2415" w14:anchorId="365C9C23">
            <v:shape id="_x0000_i1029" type="#_x0000_t75" style="width:344.4pt;height:120.6pt" o:ole="">
              <v:imagedata r:id="rId21" o:title=""/>
            </v:shape>
            <o:OLEObject Type="Embed" ProgID="Visio.Drawing.11" ShapeID="_x0000_i1029" DrawAspect="Content" ObjectID="_1708251042" r:id="rId22"/>
          </w:object>
        </w:r>
      </w:ins>
    </w:p>
    <w:p w14:paraId="017609BF" w14:textId="77777777" w:rsidR="000F0FC1" w:rsidRPr="001F5312" w:rsidRDefault="000F0FC1" w:rsidP="001F5312">
      <w:pPr>
        <w:pStyle w:val="TF"/>
        <w:rPr>
          <w:ins w:id="323" w:author="Author"/>
          <w:lang w:eastAsia="ko-KR"/>
        </w:rPr>
      </w:pPr>
      <w:ins w:id="324" w:author="Author">
        <w:r w:rsidRPr="001F5312">
          <w:rPr>
            <w:lang w:eastAsia="ko-KR"/>
          </w:rPr>
          <w:t>Figure 8.5.X.2-1</w:t>
        </w:r>
        <w:r w:rsidRPr="001F5312">
          <w:rPr>
            <w:rFonts w:eastAsia="Malgun Gothic"/>
            <w:lang w:eastAsia="ko-KR"/>
          </w:rPr>
          <w:t>:</w:t>
        </w:r>
        <w:r w:rsidRPr="001F5312">
          <w:rPr>
            <w:lang w:eastAsia="ko-KR"/>
          </w:rPr>
          <w:t xml:space="preserve"> Multicast Group </w:t>
        </w:r>
        <w:r w:rsidRPr="001F5312">
          <w:rPr>
            <w:rFonts w:eastAsia="Batang"/>
            <w:lang w:eastAsia="ko-KR"/>
          </w:rPr>
          <w:t>P</w:t>
        </w:r>
        <w:r w:rsidRPr="001F5312">
          <w:rPr>
            <w:lang w:eastAsia="ko-KR"/>
          </w:rPr>
          <w:t xml:space="preserve">aging </w:t>
        </w:r>
      </w:ins>
    </w:p>
    <w:p w14:paraId="28608535" w14:textId="77777777" w:rsidR="000F0FC1" w:rsidRPr="001F5312" w:rsidRDefault="000F0FC1" w:rsidP="000F0FC1">
      <w:pPr>
        <w:overflowPunct w:val="0"/>
        <w:autoSpaceDE w:val="0"/>
        <w:autoSpaceDN w:val="0"/>
        <w:adjustRightInd w:val="0"/>
        <w:textAlignment w:val="baseline"/>
        <w:rPr>
          <w:ins w:id="325" w:author="Author"/>
          <w:lang w:eastAsia="ko-KR"/>
        </w:rPr>
      </w:pPr>
      <w:ins w:id="326" w:author="Author">
        <w:r w:rsidRPr="001F5312">
          <w:rPr>
            <w:lang w:eastAsia="ko-KR"/>
          </w:rPr>
          <w:t xml:space="preserve">The AMF initiates the Multicast Group Paging procedure by sending the MULTICAST GROUP PAGING message to the </w:t>
        </w:r>
        <w:bookmarkStart w:id="327" w:name="_Hlk510775353"/>
        <w:r w:rsidRPr="001F5312">
          <w:rPr>
            <w:lang w:eastAsia="ko-KR"/>
          </w:rPr>
          <w:t>NG-RAN node</w:t>
        </w:r>
        <w:bookmarkEnd w:id="327"/>
        <w:r w:rsidRPr="001F5312">
          <w:rPr>
            <w:lang w:eastAsia="ko-KR"/>
          </w:rPr>
          <w:t>.</w:t>
        </w:r>
      </w:ins>
    </w:p>
    <w:p w14:paraId="0BD61235" w14:textId="77777777" w:rsidR="007C79FF" w:rsidRPr="001F5312" w:rsidRDefault="007C79FF" w:rsidP="007C79FF">
      <w:pPr>
        <w:overflowPunct w:val="0"/>
        <w:autoSpaceDE w:val="0"/>
        <w:autoSpaceDN w:val="0"/>
        <w:adjustRightInd w:val="0"/>
        <w:textAlignment w:val="baseline"/>
        <w:rPr>
          <w:ins w:id="328" w:author="Author"/>
          <w:lang w:eastAsia="ko-KR"/>
        </w:rPr>
      </w:pPr>
      <w:ins w:id="329" w:author="Author">
        <w:r w:rsidRPr="001F5312">
          <w:rPr>
            <w:lang w:eastAsia="ko-KR"/>
          </w:rPr>
          <w:t xml:space="preserve">At the reception of the MULTICAST GROUP PAGING message, the NG-RAN node shall perform multicast group paging of the MBS Session identified by the </w:t>
        </w:r>
        <w:r w:rsidRPr="001F5312">
          <w:rPr>
            <w:i/>
            <w:iCs/>
            <w:lang w:eastAsia="ko-KR"/>
          </w:rPr>
          <w:t>MBS</w:t>
        </w:r>
        <w:r w:rsidRPr="001F5312">
          <w:rPr>
            <w:i/>
            <w:lang w:eastAsia="ko-KR"/>
          </w:rPr>
          <w:t xml:space="preserve"> Session ID</w:t>
        </w:r>
        <w:r w:rsidRPr="001F5312">
          <w:rPr>
            <w:lang w:eastAsia="ko-KR"/>
          </w:rPr>
          <w:t xml:space="preserve"> IE utilising information provided by the AMF.</w:t>
        </w:r>
      </w:ins>
    </w:p>
    <w:p w14:paraId="2E852C69" w14:textId="77777777" w:rsidR="007C79FF" w:rsidRPr="001F5312" w:rsidRDefault="007C79FF" w:rsidP="007C79FF">
      <w:pPr>
        <w:overflowPunct w:val="0"/>
        <w:autoSpaceDE w:val="0"/>
        <w:autoSpaceDN w:val="0"/>
        <w:adjustRightInd w:val="0"/>
        <w:textAlignment w:val="baseline"/>
        <w:rPr>
          <w:ins w:id="330" w:author="Author"/>
          <w:lang w:eastAsia="ko-KR"/>
        </w:rPr>
      </w:pPr>
      <w:ins w:id="331" w:author="Author">
        <w:r w:rsidRPr="001F5312">
          <w:rPr>
            <w:lang w:eastAsia="ko-KR"/>
          </w:rPr>
          <w:t xml:space="preserve">If the </w:t>
        </w:r>
        <w:r w:rsidRPr="001F5312">
          <w:rPr>
            <w:i/>
            <w:lang w:eastAsia="ko-KR"/>
          </w:rPr>
          <w:t>Paging DRX</w:t>
        </w:r>
        <w:r w:rsidRPr="001F5312">
          <w:rPr>
            <w:lang w:eastAsia="ko-KR"/>
          </w:rPr>
          <w:t xml:space="preserve"> IE is included in the MULTICAST GROUP PAGING message, the NG-RAN node shall use it according to TS 38.304 [12].</w:t>
        </w:r>
      </w:ins>
    </w:p>
    <w:p w14:paraId="362FFF1F" w14:textId="44263E82" w:rsidR="000F0FC1" w:rsidRPr="001F5312" w:rsidRDefault="007C79FF" w:rsidP="007C79FF">
      <w:pPr>
        <w:overflowPunct w:val="0"/>
        <w:autoSpaceDE w:val="0"/>
        <w:autoSpaceDN w:val="0"/>
        <w:adjustRightInd w:val="0"/>
        <w:textAlignment w:val="baseline"/>
        <w:rPr>
          <w:ins w:id="332" w:author="Author"/>
          <w:lang w:eastAsia="ko-KR"/>
        </w:rPr>
      </w:pPr>
      <w:ins w:id="333" w:author="Author">
        <w:r w:rsidRPr="001F5312">
          <w:rPr>
            <w:lang w:eastAsia="ko-KR"/>
          </w:rPr>
          <w:t xml:space="preserve">If the </w:t>
        </w:r>
        <w:r w:rsidRPr="001F5312">
          <w:rPr>
            <w:i/>
            <w:lang w:eastAsia="ko-KR"/>
          </w:rPr>
          <w:t>MBS Service Area</w:t>
        </w:r>
        <w:r w:rsidRPr="001F5312">
          <w:rPr>
            <w:lang w:eastAsia="ko-KR"/>
          </w:rPr>
          <w:t xml:space="preserve"> IE is included in the MULTICAST GROUP PAGING message, the NG-RAN node shall take it into account during multicast group paging, as specified in TS 23.247 [xx]. </w:t>
        </w:r>
      </w:ins>
    </w:p>
    <w:p w14:paraId="6A5B1493" w14:textId="77777777" w:rsidR="000F0FC1" w:rsidRPr="001F5312" w:rsidRDefault="000F0FC1" w:rsidP="000F0FC1">
      <w:pPr>
        <w:keepNext/>
        <w:keepLines/>
        <w:overflowPunct w:val="0"/>
        <w:autoSpaceDE w:val="0"/>
        <w:autoSpaceDN w:val="0"/>
        <w:adjustRightInd w:val="0"/>
        <w:spacing w:before="120"/>
        <w:ind w:left="1418" w:hanging="1418"/>
        <w:textAlignment w:val="baseline"/>
        <w:outlineLvl w:val="3"/>
        <w:rPr>
          <w:ins w:id="334" w:author="Author"/>
          <w:rFonts w:ascii="Arial" w:hAnsi="Arial"/>
          <w:lang w:eastAsia="ko-KR"/>
        </w:rPr>
      </w:pPr>
      <w:bookmarkStart w:id="335" w:name="_Toc20954912"/>
      <w:bookmarkStart w:id="336" w:name="_Toc29503349"/>
      <w:bookmarkStart w:id="337" w:name="_Toc29503933"/>
      <w:bookmarkStart w:id="338" w:name="_Toc29504517"/>
      <w:bookmarkStart w:id="339" w:name="_Toc36552963"/>
      <w:bookmarkStart w:id="340" w:name="_Toc36554690"/>
      <w:bookmarkStart w:id="341" w:name="_Toc45651980"/>
      <w:bookmarkStart w:id="342" w:name="_Toc45658412"/>
      <w:bookmarkStart w:id="343" w:name="_Toc45720232"/>
      <w:bookmarkStart w:id="344" w:name="_Toc45798112"/>
      <w:bookmarkStart w:id="345" w:name="_Toc45897501"/>
      <w:bookmarkStart w:id="346" w:name="_Toc51745705"/>
      <w:bookmarkStart w:id="347" w:name="_Toc64445969"/>
      <w:ins w:id="348" w:author="Author">
        <w:r w:rsidRPr="001F5312">
          <w:rPr>
            <w:rFonts w:ascii="Arial" w:hAnsi="Arial"/>
            <w:lang w:eastAsia="ko-KR"/>
          </w:rPr>
          <w:t>8.5.1.3</w:t>
        </w:r>
        <w:r w:rsidRPr="001F5312">
          <w:rPr>
            <w:rFonts w:ascii="Arial" w:hAnsi="Arial"/>
            <w:lang w:eastAsia="ko-KR"/>
          </w:rPr>
          <w:tab/>
          <w:t>Abnormal Conditions</w:t>
        </w:r>
        <w:bookmarkEnd w:id="335"/>
        <w:bookmarkEnd w:id="336"/>
        <w:bookmarkEnd w:id="337"/>
        <w:bookmarkEnd w:id="338"/>
        <w:bookmarkEnd w:id="339"/>
        <w:bookmarkEnd w:id="340"/>
        <w:bookmarkEnd w:id="341"/>
        <w:bookmarkEnd w:id="342"/>
        <w:bookmarkEnd w:id="343"/>
        <w:bookmarkEnd w:id="344"/>
        <w:bookmarkEnd w:id="345"/>
        <w:bookmarkEnd w:id="346"/>
        <w:bookmarkEnd w:id="347"/>
      </w:ins>
    </w:p>
    <w:p w14:paraId="43313880" w14:textId="13EA3674" w:rsidR="000F0FC1" w:rsidRPr="001F5312" w:rsidRDefault="000F0FC1" w:rsidP="000F0FC1">
      <w:pPr>
        <w:overflowPunct w:val="0"/>
        <w:autoSpaceDE w:val="0"/>
        <w:autoSpaceDN w:val="0"/>
        <w:adjustRightInd w:val="0"/>
        <w:textAlignment w:val="baseline"/>
        <w:rPr>
          <w:ins w:id="349" w:author="Author"/>
          <w:lang w:eastAsia="ko-KR"/>
        </w:rPr>
      </w:pPr>
      <w:ins w:id="350" w:author="Author">
        <w:r w:rsidRPr="001F5312">
          <w:rPr>
            <w:lang w:eastAsia="ko-KR"/>
          </w:rPr>
          <w:t>Void.</w:t>
        </w:r>
      </w:ins>
    </w:p>
    <w:p w14:paraId="1B37CE5E" w14:textId="77777777" w:rsidR="00995037" w:rsidRPr="001F5312" w:rsidRDefault="00995037" w:rsidP="000F0FC1">
      <w:pPr>
        <w:overflowPunct w:val="0"/>
        <w:autoSpaceDE w:val="0"/>
        <w:autoSpaceDN w:val="0"/>
        <w:adjustRightInd w:val="0"/>
        <w:textAlignment w:val="baseline"/>
        <w:rPr>
          <w:ins w:id="351" w:author="Author"/>
          <w:lang w:eastAsia="ko-KR"/>
        </w:rPr>
      </w:pPr>
    </w:p>
    <w:p w14:paraId="5E2A77BF" w14:textId="4040E050" w:rsidR="00995037" w:rsidRPr="001F5312" w:rsidRDefault="00995037" w:rsidP="001F5312">
      <w:pPr>
        <w:pStyle w:val="Heading2"/>
      </w:pPr>
      <w:r w:rsidRPr="00DD18E6">
        <w:rPr>
          <w:highlight w:val="yellow"/>
        </w:rPr>
        <w:t>*****************Next changes*******************</w:t>
      </w:r>
    </w:p>
    <w:p w14:paraId="0902311A" w14:textId="77777777" w:rsidR="00995037" w:rsidRPr="001F5312" w:rsidRDefault="00995037" w:rsidP="001F5312">
      <w:pPr>
        <w:pStyle w:val="Heading2"/>
        <w:rPr>
          <w:ins w:id="352" w:author="Author"/>
          <w:lang w:eastAsia="zh-CN"/>
        </w:rPr>
      </w:pPr>
      <w:ins w:id="353" w:author="Author">
        <w:r w:rsidRPr="001F5312">
          <w:rPr>
            <w:rFonts w:hint="eastAsia"/>
            <w:lang w:eastAsia="zh-CN"/>
          </w:rPr>
          <w:t>8.x</w:t>
        </w:r>
        <w:r w:rsidRPr="001F5312">
          <w:rPr>
            <w:rFonts w:hint="eastAsia"/>
            <w:lang w:eastAsia="zh-CN"/>
          </w:rPr>
          <w:tab/>
        </w:r>
        <w:r w:rsidRPr="001F5312">
          <w:rPr>
            <w:lang w:eastAsia="zh-CN"/>
          </w:rPr>
          <w:t>Broadcast</w:t>
        </w:r>
        <w:r w:rsidRPr="001F5312">
          <w:rPr>
            <w:rFonts w:hint="eastAsia"/>
            <w:lang w:eastAsia="zh-CN"/>
          </w:rPr>
          <w:t xml:space="preserve"> Session Management Procedure</w:t>
        </w:r>
      </w:ins>
    </w:p>
    <w:p w14:paraId="34225C7B" w14:textId="77777777" w:rsidR="00995037" w:rsidRPr="001F5312" w:rsidRDefault="00995037" w:rsidP="001F5312">
      <w:pPr>
        <w:pStyle w:val="Heading3"/>
        <w:rPr>
          <w:ins w:id="354" w:author="Author"/>
          <w:lang w:eastAsia="zh-CN"/>
        </w:rPr>
      </w:pPr>
      <w:ins w:id="355" w:author="Author">
        <w:r w:rsidRPr="001F5312">
          <w:t>8.</w:t>
        </w:r>
        <w:r w:rsidRPr="001F5312">
          <w:rPr>
            <w:rFonts w:hint="eastAsia"/>
            <w:lang w:eastAsia="zh-CN"/>
          </w:rPr>
          <w:t>x</w:t>
        </w:r>
        <w:r w:rsidRPr="001F5312">
          <w:t>.1</w:t>
        </w:r>
        <w:r w:rsidRPr="001F5312">
          <w:tab/>
        </w:r>
        <w:r w:rsidRPr="001F5312">
          <w:rPr>
            <w:lang w:eastAsia="zh-CN"/>
          </w:rPr>
          <w:t>Broadcast Session Setup</w:t>
        </w:r>
      </w:ins>
    </w:p>
    <w:p w14:paraId="2542B0B4" w14:textId="77777777" w:rsidR="00995037" w:rsidRPr="001F5312" w:rsidRDefault="00995037" w:rsidP="001F5312">
      <w:pPr>
        <w:pStyle w:val="Heading4"/>
        <w:rPr>
          <w:ins w:id="356" w:author="Author"/>
        </w:rPr>
      </w:pPr>
      <w:ins w:id="357" w:author="Author">
        <w:r w:rsidRPr="001F5312">
          <w:t>8.</w:t>
        </w:r>
        <w:r w:rsidRPr="001F5312">
          <w:rPr>
            <w:rFonts w:hint="eastAsia"/>
            <w:lang w:eastAsia="zh-CN"/>
          </w:rPr>
          <w:t>x</w:t>
        </w:r>
        <w:r w:rsidRPr="001F5312">
          <w:t>.1.1</w:t>
        </w:r>
        <w:r w:rsidRPr="001F5312">
          <w:tab/>
          <w:t>General</w:t>
        </w:r>
      </w:ins>
    </w:p>
    <w:p w14:paraId="0A81B0F3" w14:textId="77777777" w:rsidR="00995037" w:rsidRPr="001F5312" w:rsidRDefault="00995037" w:rsidP="001F5312">
      <w:pPr>
        <w:rPr>
          <w:ins w:id="358" w:author="Author"/>
          <w:noProof/>
          <w:lang w:eastAsia="zh-CN"/>
        </w:rPr>
      </w:pPr>
      <w:ins w:id="359" w:author="Author">
        <w:r w:rsidRPr="001F5312">
          <w:rPr>
            <w:noProof/>
            <w:lang w:eastAsia="zh-CN"/>
          </w:rPr>
          <w:t xml:space="preserve">The purpose of the Broadcast Session Setup procedure is to request the NG-RAN node to setup MBS resources for an MBS Session of a broadcast serivce. </w:t>
        </w:r>
      </w:ins>
    </w:p>
    <w:p w14:paraId="2C6E1FAA" w14:textId="77777777" w:rsidR="00995037" w:rsidRPr="001F5312" w:rsidRDefault="00995037" w:rsidP="001F5312">
      <w:pPr>
        <w:rPr>
          <w:ins w:id="360" w:author="Author"/>
          <w:noProof/>
          <w:lang w:eastAsia="zh-CN"/>
        </w:rPr>
      </w:pPr>
      <w:ins w:id="361" w:author="Author">
        <w:r w:rsidRPr="001F5312">
          <w:rPr>
            <w:noProof/>
            <w:lang w:eastAsia="zh-CN"/>
          </w:rPr>
          <w:t>The procedure uses non-UE associated signalling.</w:t>
        </w:r>
      </w:ins>
    </w:p>
    <w:p w14:paraId="17C177E1" w14:textId="77777777" w:rsidR="00995037" w:rsidRPr="001F5312" w:rsidRDefault="00995037" w:rsidP="001F5312">
      <w:pPr>
        <w:pStyle w:val="Heading4"/>
        <w:rPr>
          <w:ins w:id="362" w:author="Author"/>
        </w:rPr>
      </w:pPr>
      <w:ins w:id="363" w:author="Author">
        <w:r w:rsidRPr="001F5312">
          <w:lastRenderedPageBreak/>
          <w:t>8.</w:t>
        </w:r>
        <w:r w:rsidRPr="001F5312">
          <w:rPr>
            <w:rFonts w:hint="eastAsia"/>
            <w:lang w:eastAsia="zh-CN"/>
          </w:rPr>
          <w:t>x</w:t>
        </w:r>
        <w:r w:rsidRPr="001F5312">
          <w:t>.</w:t>
        </w:r>
        <w:r w:rsidRPr="001F5312">
          <w:rPr>
            <w:rFonts w:hint="eastAsia"/>
            <w:lang w:eastAsia="zh-CN"/>
          </w:rPr>
          <w:t>1.2</w:t>
        </w:r>
        <w:r w:rsidRPr="001F5312">
          <w:tab/>
          <w:t>Successful Operation</w:t>
        </w:r>
      </w:ins>
    </w:p>
    <w:bookmarkStart w:id="364" w:name="_Hlk85036385"/>
    <w:p w14:paraId="7420B246" w14:textId="77777777" w:rsidR="00995037" w:rsidRPr="001F5312" w:rsidRDefault="00995037" w:rsidP="001F5312">
      <w:pPr>
        <w:pStyle w:val="TH"/>
        <w:rPr>
          <w:ins w:id="365" w:author="Author"/>
          <w:lang w:val="x-none" w:eastAsia="zh-CN"/>
        </w:rPr>
      </w:pPr>
      <w:ins w:id="366" w:author="Author">
        <w:r w:rsidRPr="001F5312">
          <w:object w:dxaOrig="6885" w:dyaOrig="2415" w14:anchorId="48EF3B15">
            <v:shape id="_x0000_i1030" type="#_x0000_t75" style="width:344.4pt;height:120pt" o:ole="">
              <v:imagedata r:id="rId23" o:title=""/>
            </v:shape>
            <o:OLEObject Type="Embed" ProgID="Visio.Drawing.11" ShapeID="_x0000_i1030" DrawAspect="Content" ObjectID="_1708251043" r:id="rId24"/>
          </w:object>
        </w:r>
      </w:ins>
      <w:bookmarkEnd w:id="364"/>
    </w:p>
    <w:p w14:paraId="256428D5" w14:textId="77777777" w:rsidR="00995037" w:rsidRPr="001F5312" w:rsidRDefault="00995037" w:rsidP="001F5312">
      <w:pPr>
        <w:pStyle w:val="TF"/>
        <w:rPr>
          <w:ins w:id="367" w:author="Author"/>
          <w:noProof/>
          <w:lang w:eastAsia="en-GB"/>
        </w:rPr>
      </w:pPr>
      <w:ins w:id="368" w:author="Author">
        <w:r w:rsidRPr="001F5312">
          <w:rPr>
            <w:noProof/>
            <w:lang w:eastAsia="en-GB"/>
          </w:rPr>
          <w:t>Figure 8.</w:t>
        </w:r>
        <w:r w:rsidRPr="001F5312">
          <w:rPr>
            <w:rFonts w:hint="eastAsia"/>
            <w:noProof/>
            <w:lang w:eastAsia="zh-CN"/>
          </w:rPr>
          <w:t>x.1</w:t>
        </w:r>
        <w:r w:rsidRPr="001F5312">
          <w:rPr>
            <w:noProof/>
            <w:lang w:eastAsia="en-GB"/>
          </w:rPr>
          <w:t>.2-1. Broadcast Session Setup procedure. Successful operation.</w:t>
        </w:r>
      </w:ins>
    </w:p>
    <w:p w14:paraId="0E7F4188" w14:textId="1CAFF0FD" w:rsidR="00995037" w:rsidRPr="001F5312" w:rsidRDefault="00995037" w:rsidP="001F5312">
      <w:pPr>
        <w:rPr>
          <w:ins w:id="369" w:author="Author"/>
          <w:noProof/>
          <w:lang w:eastAsia="zh-CN"/>
        </w:rPr>
      </w:pPr>
      <w:ins w:id="370" w:author="Author">
        <w:r w:rsidRPr="001F5312">
          <w:rPr>
            <w:noProof/>
            <w:lang w:eastAsia="zh-CN"/>
          </w:rPr>
          <w:t xml:space="preserve">The </w:t>
        </w:r>
        <w:r w:rsidRPr="001F5312">
          <w:rPr>
            <w:lang w:eastAsia="zh-CN"/>
          </w:rPr>
          <w:t>AMF</w:t>
        </w:r>
        <w:r w:rsidRPr="001F5312">
          <w:rPr>
            <w:noProof/>
            <w:lang w:eastAsia="zh-CN"/>
          </w:rPr>
          <w:t xml:space="preserve"> initiates the procedure by sending an BROADCAST SESSION SETUP REQUEST message to the NG-RAN node. If the NG-RAN node accepts </w:t>
        </w:r>
        <w:r w:rsidR="00FE02E8" w:rsidRPr="001F5312">
          <w:rPr>
            <w:noProof/>
            <w:lang w:eastAsia="zh-CN"/>
          </w:rPr>
          <w:t xml:space="preserve">all </w:t>
        </w:r>
        <w:r w:rsidRPr="001F5312">
          <w:rPr>
            <w:noProof/>
            <w:lang w:eastAsia="zh-CN"/>
          </w:rPr>
          <w:t xml:space="preserve">the </w:t>
        </w:r>
        <w:r w:rsidR="00FE02E8" w:rsidRPr="001F5312">
          <w:rPr>
            <w:noProof/>
            <w:lang w:eastAsia="zh-CN"/>
          </w:rPr>
          <w:t xml:space="preserve">flows in the </w:t>
        </w:r>
        <w:r w:rsidRPr="001F5312">
          <w:rPr>
            <w:noProof/>
            <w:lang w:eastAsia="zh-CN"/>
          </w:rPr>
          <w:t>MBS session</w:t>
        </w:r>
        <w:r w:rsidR="00FE02E8" w:rsidRPr="001F5312">
          <w:t xml:space="preserve"> </w:t>
        </w:r>
        <w:r w:rsidR="00FE02E8" w:rsidRPr="001F5312">
          <w:rPr>
            <w:noProof/>
            <w:lang w:eastAsia="zh-CN"/>
          </w:rPr>
          <w:t>at least in one of its cells</w:t>
        </w:r>
        <w:r w:rsidRPr="001F5312">
          <w:rPr>
            <w:noProof/>
            <w:lang w:eastAsia="zh-CN"/>
          </w:rPr>
          <w:t>, the NG-RAN node responds with the BROADCAST SESSION SETUP RESPONSE message.</w:t>
        </w:r>
      </w:ins>
    </w:p>
    <w:p w14:paraId="4301C331" w14:textId="2D53A139" w:rsidR="00995037" w:rsidRPr="001F5312" w:rsidRDefault="00995037" w:rsidP="001F5312">
      <w:pPr>
        <w:rPr>
          <w:ins w:id="371" w:author="Author"/>
          <w:noProof/>
          <w:lang w:eastAsia="zh-CN"/>
        </w:rPr>
      </w:pPr>
      <w:ins w:id="372" w:author="Author">
        <w:r w:rsidRPr="001F5312">
          <w:rPr>
            <w:noProof/>
            <w:lang w:eastAsia="zh-CN"/>
          </w:rPr>
          <w:t xml:space="preserve">If the </w:t>
        </w:r>
        <w:r w:rsidRPr="001F5312">
          <w:rPr>
            <w:i/>
            <w:noProof/>
            <w:lang w:eastAsia="zh-CN"/>
          </w:rPr>
          <w:t xml:space="preserve">MBS </w:t>
        </w:r>
        <w:r w:rsidR="00D150B2" w:rsidRPr="001F5312">
          <w:rPr>
            <w:i/>
            <w:noProof/>
            <w:lang w:eastAsia="zh-CN"/>
          </w:rPr>
          <w:t xml:space="preserve">Service </w:t>
        </w:r>
        <w:r w:rsidRPr="001F5312">
          <w:rPr>
            <w:rFonts w:hint="eastAsia"/>
            <w:i/>
            <w:noProof/>
            <w:lang w:eastAsia="zh-CN"/>
          </w:rPr>
          <w:t>Area</w:t>
        </w:r>
        <w:r w:rsidRPr="001F5312">
          <w:rPr>
            <w:noProof/>
            <w:lang w:eastAsia="zh-CN"/>
          </w:rPr>
          <w:t xml:space="preserve"> IE is included in the BROADCAST SESSION SETUP REQUEST message, the NG-RAN node shall </w:t>
        </w:r>
        <w:r w:rsidR="00D150B2" w:rsidRPr="001F5312">
          <w:rPr>
            <w:noProof/>
            <w:lang w:eastAsia="zh-CN"/>
          </w:rPr>
          <w:t>take it into account as specified in TS 23.247 [xx]</w:t>
        </w:r>
        <w:r w:rsidRPr="001F5312">
          <w:rPr>
            <w:noProof/>
            <w:lang w:eastAsia="zh-CN"/>
          </w:rPr>
          <w:t>.</w:t>
        </w:r>
      </w:ins>
    </w:p>
    <w:p w14:paraId="2750A3DB" w14:textId="77777777" w:rsidR="00995037" w:rsidRPr="001F5312" w:rsidRDefault="00995037" w:rsidP="001F5312">
      <w:pPr>
        <w:pStyle w:val="Heading4"/>
        <w:rPr>
          <w:ins w:id="373" w:author="Author"/>
        </w:rPr>
      </w:pPr>
      <w:ins w:id="374" w:author="Author">
        <w:r w:rsidRPr="001F5312">
          <w:rPr>
            <w:rFonts w:hint="eastAsia"/>
            <w:lang w:eastAsia="zh-CN"/>
          </w:rPr>
          <w:t>8.x.1.</w:t>
        </w:r>
        <w:r w:rsidRPr="001F5312">
          <w:t>3</w:t>
        </w:r>
        <w:r w:rsidRPr="001F5312">
          <w:tab/>
          <w:t>Unsuccessful Operation</w:t>
        </w:r>
      </w:ins>
    </w:p>
    <w:p w14:paraId="5BAACC71" w14:textId="77777777" w:rsidR="00995037" w:rsidRPr="001F5312" w:rsidRDefault="00995037" w:rsidP="001F5312">
      <w:pPr>
        <w:pStyle w:val="TH"/>
        <w:rPr>
          <w:ins w:id="375" w:author="Author"/>
        </w:rPr>
      </w:pPr>
      <w:ins w:id="376" w:author="Author">
        <w:r w:rsidRPr="001F5312">
          <w:object w:dxaOrig="6885" w:dyaOrig="2415" w14:anchorId="1CBA7D62">
            <v:shape id="_x0000_i1031" type="#_x0000_t75" style="width:344.4pt;height:120pt" o:ole="">
              <v:imagedata r:id="rId25" o:title=""/>
            </v:shape>
            <o:OLEObject Type="Embed" ProgID="Visio.Drawing.11" ShapeID="_x0000_i1031" DrawAspect="Content" ObjectID="_1708251044" r:id="rId26"/>
          </w:object>
        </w:r>
      </w:ins>
    </w:p>
    <w:p w14:paraId="4271FA9F" w14:textId="77777777" w:rsidR="00995037" w:rsidRPr="001F5312" w:rsidRDefault="00995037" w:rsidP="001F5312">
      <w:pPr>
        <w:pStyle w:val="TF"/>
        <w:rPr>
          <w:ins w:id="377" w:author="Author"/>
          <w:noProof/>
          <w:lang w:eastAsia="en-GB"/>
        </w:rPr>
      </w:pPr>
      <w:ins w:id="378" w:author="Author">
        <w:r w:rsidRPr="001F5312">
          <w:rPr>
            <w:noProof/>
            <w:lang w:eastAsia="en-GB"/>
          </w:rPr>
          <w:t>Figure 8.</w:t>
        </w:r>
        <w:r w:rsidRPr="001F5312">
          <w:rPr>
            <w:rFonts w:hint="eastAsia"/>
            <w:noProof/>
            <w:lang w:eastAsia="zh-CN"/>
          </w:rPr>
          <w:t>x</w:t>
        </w:r>
        <w:r w:rsidRPr="001F5312">
          <w:rPr>
            <w:noProof/>
            <w:lang w:eastAsia="en-GB"/>
          </w:rPr>
          <w:t>.</w:t>
        </w:r>
        <w:r w:rsidRPr="001F5312">
          <w:rPr>
            <w:rFonts w:hint="eastAsia"/>
            <w:noProof/>
            <w:lang w:eastAsia="zh-CN"/>
          </w:rPr>
          <w:t>1.</w:t>
        </w:r>
        <w:r w:rsidRPr="001F5312">
          <w:rPr>
            <w:noProof/>
            <w:lang w:eastAsia="en-GB"/>
          </w:rPr>
          <w:t>3-1. Broadcast Session Setup procedure. Unsuccessful operation.</w:t>
        </w:r>
      </w:ins>
    </w:p>
    <w:p w14:paraId="29A86AFF" w14:textId="78AEBD40" w:rsidR="00995037" w:rsidRPr="001F5312" w:rsidRDefault="00995037" w:rsidP="001F5312">
      <w:pPr>
        <w:rPr>
          <w:ins w:id="379" w:author="Author"/>
          <w:noProof/>
          <w:lang w:eastAsia="zh-CN"/>
        </w:rPr>
      </w:pPr>
      <w:ins w:id="380" w:author="Author">
        <w:r w:rsidRPr="001F5312">
          <w:rPr>
            <w:noProof/>
            <w:lang w:eastAsia="zh-CN"/>
          </w:rPr>
          <w:t>If the NG-RAN node is not able to provide the resources</w:t>
        </w:r>
        <w:r w:rsidR="00FE02E8" w:rsidRPr="001F5312">
          <w:t xml:space="preserve"> </w:t>
        </w:r>
        <w:r w:rsidR="00FE02E8" w:rsidRPr="001F5312">
          <w:rPr>
            <w:noProof/>
            <w:lang w:eastAsia="zh-CN"/>
          </w:rPr>
          <w:t>for all the flows in the MBS session in any of its cells</w:t>
        </w:r>
        <w:r w:rsidRPr="001F5312">
          <w:rPr>
            <w:noProof/>
            <w:lang w:eastAsia="zh-CN"/>
          </w:rPr>
          <w:t>, it shall send BROADCAST SESSION SETUP FAILURE message.</w:t>
        </w:r>
      </w:ins>
    </w:p>
    <w:p w14:paraId="231BE1D9" w14:textId="706B3D97" w:rsidR="00995037" w:rsidRPr="001F5312" w:rsidRDefault="00995037" w:rsidP="001F5312">
      <w:pPr>
        <w:pStyle w:val="Heading4"/>
        <w:rPr>
          <w:ins w:id="381" w:author="Author"/>
          <w:noProof/>
          <w:lang w:eastAsia="zh-CN"/>
        </w:rPr>
      </w:pPr>
      <w:ins w:id="382" w:author="Author">
        <w:r w:rsidRPr="001F5312">
          <w:t>8.x.1.4</w:t>
        </w:r>
      </w:ins>
      <w:ins w:id="383" w:author="Ericsson User AV" w:date="2022-03-08T11:23:00Z">
        <w:r w:rsidR="005D1337" w:rsidRPr="001F5312">
          <w:tab/>
        </w:r>
      </w:ins>
      <w:ins w:id="384" w:author="Author">
        <w:r w:rsidRPr="001F5312">
          <w:tab/>
          <w:t>Abnormal Conditions</w:t>
        </w:r>
      </w:ins>
    </w:p>
    <w:p w14:paraId="7FB416F2" w14:textId="77777777" w:rsidR="00995037" w:rsidRPr="001F5312" w:rsidRDefault="00995037" w:rsidP="00995037">
      <w:pPr>
        <w:overflowPunct w:val="0"/>
        <w:autoSpaceDE w:val="0"/>
        <w:autoSpaceDN w:val="0"/>
        <w:adjustRightInd w:val="0"/>
        <w:spacing w:after="120"/>
        <w:jc w:val="both"/>
        <w:textAlignment w:val="baseline"/>
        <w:rPr>
          <w:ins w:id="385" w:author="Author"/>
          <w:lang w:eastAsia="zh-CN"/>
        </w:rPr>
      </w:pPr>
      <w:ins w:id="386" w:author="Author">
        <w:r w:rsidRPr="001F5312">
          <w:rPr>
            <w:lang w:eastAsia="zh-CN"/>
          </w:rPr>
          <w:t>Void.</w:t>
        </w:r>
      </w:ins>
    </w:p>
    <w:p w14:paraId="70AC33E2" w14:textId="77777777" w:rsidR="00995037" w:rsidRPr="001F5312" w:rsidRDefault="00995037" w:rsidP="001F5312">
      <w:pPr>
        <w:pStyle w:val="Heading3"/>
        <w:rPr>
          <w:ins w:id="387" w:author="Author"/>
          <w:lang w:eastAsia="zh-CN"/>
        </w:rPr>
      </w:pPr>
      <w:ins w:id="388" w:author="Author">
        <w:r w:rsidRPr="001F5312">
          <w:t>8.</w:t>
        </w:r>
        <w:r w:rsidRPr="001F5312">
          <w:rPr>
            <w:lang w:eastAsia="zh-CN"/>
          </w:rPr>
          <w:t>x</w:t>
        </w:r>
        <w:r w:rsidRPr="001F5312">
          <w:t>.</w:t>
        </w:r>
        <w:r w:rsidRPr="001F5312">
          <w:rPr>
            <w:lang w:eastAsia="zh-CN"/>
          </w:rPr>
          <w:t>2</w:t>
        </w:r>
        <w:r w:rsidRPr="001F5312">
          <w:tab/>
          <w:t xml:space="preserve">Broadcast </w:t>
        </w:r>
        <w:r w:rsidRPr="001F5312">
          <w:rPr>
            <w:lang w:eastAsia="zh-CN"/>
          </w:rPr>
          <w:t>Session Modification</w:t>
        </w:r>
      </w:ins>
    </w:p>
    <w:p w14:paraId="194F490F" w14:textId="77777777" w:rsidR="00995037" w:rsidRPr="001F5312" w:rsidRDefault="00995037" w:rsidP="001F5312">
      <w:pPr>
        <w:pStyle w:val="Heading4"/>
        <w:rPr>
          <w:ins w:id="389" w:author="Author"/>
        </w:rPr>
      </w:pPr>
      <w:ins w:id="390" w:author="Author">
        <w:r w:rsidRPr="001F5312">
          <w:t>8.</w:t>
        </w:r>
        <w:r w:rsidRPr="001F5312">
          <w:rPr>
            <w:rFonts w:hint="eastAsia"/>
            <w:lang w:eastAsia="zh-CN"/>
          </w:rPr>
          <w:t>x</w:t>
        </w:r>
        <w:r w:rsidRPr="001F5312">
          <w:t>.</w:t>
        </w:r>
        <w:r w:rsidRPr="001F5312">
          <w:rPr>
            <w:rFonts w:hint="eastAsia"/>
            <w:lang w:eastAsia="zh-CN"/>
          </w:rPr>
          <w:t>2</w:t>
        </w:r>
        <w:r w:rsidRPr="001F5312">
          <w:t>.1</w:t>
        </w:r>
        <w:r w:rsidRPr="001F5312">
          <w:tab/>
          <w:t>General</w:t>
        </w:r>
      </w:ins>
    </w:p>
    <w:p w14:paraId="11B283EB" w14:textId="77777777" w:rsidR="00995037" w:rsidRPr="001F5312" w:rsidRDefault="00995037" w:rsidP="001F5312">
      <w:pPr>
        <w:rPr>
          <w:ins w:id="391" w:author="Author"/>
          <w:noProof/>
          <w:lang w:eastAsia="zh-CN"/>
        </w:rPr>
      </w:pPr>
      <w:ins w:id="392" w:author="Author">
        <w:r w:rsidRPr="001F5312">
          <w:rPr>
            <w:noProof/>
            <w:lang w:eastAsia="zh-CN"/>
          </w:rPr>
          <w:t xml:space="preserve">The purpose of the Broadcast Session Modification procedure is to request NG-RAN node to update the broadcast area or the MBS information related to a previously established MBS session. </w:t>
        </w:r>
      </w:ins>
    </w:p>
    <w:p w14:paraId="087B7C15" w14:textId="77777777" w:rsidR="00995037" w:rsidRPr="001F5312" w:rsidRDefault="00995037" w:rsidP="001F5312">
      <w:pPr>
        <w:rPr>
          <w:ins w:id="393" w:author="Author"/>
          <w:noProof/>
          <w:lang w:eastAsia="zh-CN"/>
        </w:rPr>
      </w:pPr>
      <w:ins w:id="394" w:author="Author">
        <w:r w:rsidRPr="001F5312">
          <w:rPr>
            <w:noProof/>
            <w:lang w:eastAsia="zh-CN"/>
          </w:rPr>
          <w:t>The procedure uses non-UE associated signalling.</w:t>
        </w:r>
      </w:ins>
    </w:p>
    <w:p w14:paraId="0453DD77" w14:textId="77777777" w:rsidR="00995037" w:rsidRPr="001F5312" w:rsidRDefault="00995037" w:rsidP="001F5312">
      <w:pPr>
        <w:pStyle w:val="Heading4"/>
        <w:rPr>
          <w:ins w:id="395" w:author="Author"/>
        </w:rPr>
      </w:pPr>
      <w:ins w:id="396" w:author="Author">
        <w:r w:rsidRPr="001F5312">
          <w:lastRenderedPageBreak/>
          <w:t>8.</w:t>
        </w:r>
        <w:r w:rsidRPr="001F5312">
          <w:rPr>
            <w:rFonts w:hint="eastAsia"/>
            <w:lang w:eastAsia="zh-CN"/>
          </w:rPr>
          <w:t>x</w:t>
        </w:r>
        <w:r w:rsidRPr="001F5312">
          <w:t>.</w:t>
        </w:r>
        <w:r w:rsidRPr="001F5312">
          <w:rPr>
            <w:rFonts w:hint="eastAsia"/>
            <w:lang w:eastAsia="zh-CN"/>
          </w:rPr>
          <w:t>2.2</w:t>
        </w:r>
        <w:r w:rsidRPr="001F5312">
          <w:tab/>
          <w:t>Successful Operation</w:t>
        </w:r>
      </w:ins>
    </w:p>
    <w:p w14:paraId="2063DBAD" w14:textId="77777777" w:rsidR="00995037" w:rsidRPr="001F5312" w:rsidRDefault="00995037" w:rsidP="001F5312">
      <w:pPr>
        <w:pStyle w:val="TH"/>
        <w:rPr>
          <w:ins w:id="397" w:author="Author"/>
          <w:lang w:val="x-none" w:eastAsia="zh-CN"/>
        </w:rPr>
      </w:pPr>
      <w:ins w:id="398" w:author="Author">
        <w:r w:rsidRPr="001F5312">
          <w:object w:dxaOrig="6885" w:dyaOrig="2415" w14:anchorId="3968C988">
            <v:shape id="_x0000_i1032" type="#_x0000_t75" style="width:344.4pt;height:120pt" o:ole="">
              <v:imagedata r:id="rId27" o:title=""/>
            </v:shape>
            <o:OLEObject Type="Embed" ProgID="Visio.Drawing.11" ShapeID="_x0000_i1032" DrawAspect="Content" ObjectID="_1708251045" r:id="rId28"/>
          </w:object>
        </w:r>
      </w:ins>
    </w:p>
    <w:p w14:paraId="3FA6D872" w14:textId="77777777" w:rsidR="00995037" w:rsidRPr="001F5312" w:rsidRDefault="00995037" w:rsidP="001F5312">
      <w:pPr>
        <w:pStyle w:val="TF"/>
        <w:rPr>
          <w:ins w:id="399" w:author="Author"/>
          <w:noProof/>
          <w:lang w:eastAsia="en-GB"/>
        </w:rPr>
      </w:pPr>
      <w:ins w:id="400" w:author="Author">
        <w:r w:rsidRPr="001F5312">
          <w:rPr>
            <w:noProof/>
            <w:lang w:eastAsia="en-GB"/>
          </w:rPr>
          <w:t>Figure 8.</w:t>
        </w:r>
        <w:r w:rsidRPr="001F5312">
          <w:rPr>
            <w:rFonts w:hint="eastAsia"/>
            <w:noProof/>
            <w:lang w:eastAsia="zh-CN"/>
          </w:rPr>
          <w:t>x.2</w:t>
        </w:r>
        <w:r w:rsidRPr="001F5312">
          <w:rPr>
            <w:noProof/>
            <w:lang w:eastAsia="en-GB"/>
          </w:rPr>
          <w:t>.2-1. Broadcast Session Modification procedure. Successful operation.</w:t>
        </w:r>
      </w:ins>
    </w:p>
    <w:p w14:paraId="7ECA671A" w14:textId="77777777" w:rsidR="00995037" w:rsidRPr="001F5312" w:rsidRDefault="00995037" w:rsidP="001F5312">
      <w:pPr>
        <w:rPr>
          <w:ins w:id="401" w:author="Author"/>
          <w:noProof/>
          <w:lang w:eastAsia="zh-CN"/>
        </w:rPr>
      </w:pPr>
      <w:ins w:id="402" w:author="Author">
        <w:r w:rsidRPr="001F5312">
          <w:rPr>
            <w:noProof/>
            <w:lang w:eastAsia="zh-CN"/>
          </w:rPr>
          <w:t xml:space="preserve">The </w:t>
        </w:r>
        <w:r w:rsidRPr="001F5312">
          <w:rPr>
            <w:lang w:eastAsia="zh-CN"/>
          </w:rPr>
          <w:t>AMF</w:t>
        </w:r>
        <w:r w:rsidRPr="001F5312">
          <w:rPr>
            <w:noProof/>
            <w:lang w:eastAsia="zh-CN"/>
          </w:rPr>
          <w:t xml:space="preserve"> initiates the procedure by sending a BROADCAST SESSION MODIFICATION REQUEST message to the NG-RAN node.</w:t>
        </w:r>
      </w:ins>
    </w:p>
    <w:p w14:paraId="35E23A8B" w14:textId="77777777" w:rsidR="00995037" w:rsidRPr="001F5312" w:rsidRDefault="00995037" w:rsidP="001F5312">
      <w:pPr>
        <w:rPr>
          <w:ins w:id="403" w:author="Author"/>
          <w:noProof/>
          <w:lang w:eastAsia="zh-CN"/>
        </w:rPr>
      </w:pPr>
      <w:ins w:id="404" w:author="Author">
        <w:r w:rsidRPr="001F5312">
          <w:rPr>
            <w:noProof/>
            <w:lang w:eastAsia="zh-CN"/>
          </w:rPr>
          <w:t xml:space="preserve">If the </w:t>
        </w:r>
        <w:r w:rsidRPr="001F5312">
          <w:rPr>
            <w:i/>
            <w:iCs/>
            <w:noProof/>
            <w:lang w:eastAsia="zh-CN"/>
          </w:rPr>
          <w:t>MBS Service Area</w:t>
        </w:r>
        <w:r w:rsidRPr="001F5312">
          <w:rPr>
            <w:noProof/>
            <w:lang w:eastAsia="zh-CN"/>
          </w:rPr>
          <w:t xml:space="preserve"> IE is included in the BROADCAST SESSION MODIFICATION REQUEST message, the NG-RAN node shall update the MBS service area and send the BROADCAST SESSION MODIFICATION RESPONSE message.</w:t>
        </w:r>
      </w:ins>
    </w:p>
    <w:p w14:paraId="42ECC821" w14:textId="7C772E70" w:rsidR="00995037" w:rsidRPr="001F5312" w:rsidRDefault="00995037" w:rsidP="001F5312">
      <w:pPr>
        <w:rPr>
          <w:ins w:id="405" w:author="Author"/>
          <w:noProof/>
          <w:lang w:eastAsia="zh-CN"/>
        </w:rPr>
      </w:pPr>
      <w:ins w:id="406" w:author="Author">
        <w:r w:rsidRPr="001F5312">
          <w:rPr>
            <w:noProof/>
            <w:lang w:eastAsia="zh-CN"/>
          </w:rPr>
          <w:t xml:space="preserve">If the </w:t>
        </w:r>
        <w:r w:rsidRPr="001F5312">
          <w:rPr>
            <w:i/>
            <w:noProof/>
            <w:lang w:eastAsia="zh-CN"/>
          </w:rPr>
          <w:t>MBS Session Resource</w:t>
        </w:r>
        <w:r w:rsidR="003F0DA4" w:rsidRPr="001F5312">
          <w:rPr>
            <w:i/>
            <w:noProof/>
            <w:lang w:eastAsia="zh-CN"/>
          </w:rPr>
          <w:t xml:space="preserve"> </w:t>
        </w:r>
        <w:r w:rsidRPr="001F5312">
          <w:rPr>
            <w:i/>
            <w:noProof/>
            <w:lang w:eastAsia="zh-CN"/>
          </w:rPr>
          <w:t>Request Transfer</w:t>
        </w:r>
        <w:r w:rsidRPr="001F5312">
          <w:rPr>
            <w:noProof/>
            <w:lang w:eastAsia="zh-CN"/>
          </w:rPr>
          <w:t xml:space="preserve"> IE is included in the BROADCAST SESSION MODIFICATION REQUEST message, the NG-RAN node shall replace the previously provided information by the newly received one and </w:t>
        </w:r>
        <w:r w:rsidRPr="001F5312">
          <w:rPr>
            <w:lang w:eastAsia="zh-CN"/>
          </w:rPr>
          <w:t>update the MBS context and resources as necessary and send the BROADCAST SESSION MODIFICATION RESPONSE message.</w:t>
        </w:r>
      </w:ins>
    </w:p>
    <w:p w14:paraId="267C1307" w14:textId="77777777" w:rsidR="00995037" w:rsidRPr="001F5312" w:rsidRDefault="00995037" w:rsidP="001F5312">
      <w:pPr>
        <w:pStyle w:val="Heading4"/>
        <w:rPr>
          <w:ins w:id="407" w:author="Author"/>
        </w:rPr>
      </w:pPr>
      <w:ins w:id="408" w:author="Author">
        <w:r w:rsidRPr="001F5312">
          <w:rPr>
            <w:rFonts w:hint="eastAsia"/>
            <w:lang w:eastAsia="zh-CN"/>
          </w:rPr>
          <w:t>8.x.2.</w:t>
        </w:r>
        <w:r w:rsidRPr="001F5312">
          <w:t>3</w:t>
        </w:r>
        <w:r w:rsidRPr="001F5312">
          <w:tab/>
          <w:t>Unsuccessful Operation</w:t>
        </w:r>
      </w:ins>
    </w:p>
    <w:p w14:paraId="00F2C25F" w14:textId="77777777" w:rsidR="00995037" w:rsidRPr="001F5312" w:rsidRDefault="00995037" w:rsidP="001F5312">
      <w:pPr>
        <w:pStyle w:val="TH"/>
        <w:rPr>
          <w:ins w:id="409" w:author="Author"/>
          <w:noProof/>
        </w:rPr>
      </w:pPr>
      <w:ins w:id="410" w:author="Author">
        <w:r w:rsidRPr="001F5312">
          <w:object w:dxaOrig="6885" w:dyaOrig="2415" w14:anchorId="04083157">
            <v:shape id="_x0000_i1033" type="#_x0000_t75" style="width:344.4pt;height:120pt" o:ole="">
              <v:imagedata r:id="rId29" o:title=""/>
            </v:shape>
            <o:OLEObject Type="Embed" ProgID="Visio.Drawing.11" ShapeID="_x0000_i1033" DrawAspect="Content" ObjectID="_1708251046" r:id="rId30"/>
          </w:object>
        </w:r>
      </w:ins>
    </w:p>
    <w:p w14:paraId="7C176D48" w14:textId="77777777" w:rsidR="00995037" w:rsidRPr="001F5312" w:rsidRDefault="00995037" w:rsidP="001F5312">
      <w:pPr>
        <w:pStyle w:val="TF"/>
        <w:rPr>
          <w:ins w:id="411" w:author="Author"/>
          <w:noProof/>
          <w:lang w:eastAsia="en-GB"/>
        </w:rPr>
      </w:pPr>
      <w:ins w:id="412" w:author="Author">
        <w:r w:rsidRPr="001F5312">
          <w:rPr>
            <w:noProof/>
            <w:lang w:eastAsia="en-GB"/>
          </w:rPr>
          <w:t>Figure 8.</w:t>
        </w:r>
        <w:r w:rsidRPr="001F5312">
          <w:rPr>
            <w:rFonts w:hint="eastAsia"/>
            <w:noProof/>
            <w:lang w:eastAsia="zh-CN"/>
          </w:rPr>
          <w:t>x.2</w:t>
        </w:r>
        <w:r w:rsidRPr="001F5312">
          <w:rPr>
            <w:noProof/>
            <w:lang w:eastAsia="en-GB"/>
          </w:rPr>
          <w:t xml:space="preserve">.3-1. Broadcast Session </w:t>
        </w:r>
        <w:r w:rsidRPr="001F5312">
          <w:rPr>
            <w:rFonts w:hint="eastAsia"/>
            <w:noProof/>
            <w:lang w:eastAsia="zh-CN"/>
          </w:rPr>
          <w:t>Modification</w:t>
        </w:r>
        <w:r w:rsidRPr="001F5312">
          <w:rPr>
            <w:noProof/>
            <w:lang w:eastAsia="en-GB"/>
          </w:rPr>
          <w:t xml:space="preserve"> procedure. Unsuccessful operation.</w:t>
        </w:r>
      </w:ins>
    </w:p>
    <w:p w14:paraId="29C85AE5" w14:textId="77777777" w:rsidR="00995037" w:rsidRPr="001F5312" w:rsidRDefault="00995037" w:rsidP="001F5312">
      <w:pPr>
        <w:rPr>
          <w:ins w:id="413" w:author="Author"/>
          <w:noProof/>
          <w:lang w:eastAsia="zh-CN"/>
        </w:rPr>
      </w:pPr>
      <w:ins w:id="414" w:author="Author">
        <w:r w:rsidRPr="001F5312">
          <w:rPr>
            <w:noProof/>
            <w:lang w:eastAsia="zh-CN"/>
          </w:rPr>
          <w:t>If the NG-RAN node fails to update any requested modification, the NG-RAN node shall send BROADCAST SESSION MODIFICATION FAILURE message.</w:t>
        </w:r>
      </w:ins>
    </w:p>
    <w:p w14:paraId="0653CC40" w14:textId="77777777" w:rsidR="00995037" w:rsidRPr="001F5312" w:rsidRDefault="00995037" w:rsidP="001F5312">
      <w:pPr>
        <w:pStyle w:val="Heading4"/>
        <w:rPr>
          <w:ins w:id="415" w:author="Author"/>
        </w:rPr>
      </w:pPr>
      <w:ins w:id="416" w:author="Author">
        <w:r w:rsidRPr="001F5312">
          <w:t>8.</w:t>
        </w:r>
        <w:r w:rsidRPr="001F5312">
          <w:rPr>
            <w:rFonts w:hint="eastAsia"/>
          </w:rPr>
          <w:t>x.</w:t>
        </w:r>
        <w:r w:rsidRPr="001F5312">
          <w:rPr>
            <w:rFonts w:hint="eastAsia"/>
            <w:lang w:eastAsia="zh-CN"/>
          </w:rPr>
          <w:t>2</w:t>
        </w:r>
        <w:r w:rsidRPr="001F5312">
          <w:t>.4</w:t>
        </w:r>
        <w:r w:rsidRPr="001F5312">
          <w:tab/>
          <w:t>Abnormal Conditions</w:t>
        </w:r>
      </w:ins>
    </w:p>
    <w:p w14:paraId="57CF6A8C" w14:textId="77777777" w:rsidR="00995037" w:rsidRPr="001F5312" w:rsidRDefault="00995037" w:rsidP="001F5312">
      <w:pPr>
        <w:rPr>
          <w:ins w:id="417" w:author="Author"/>
          <w:lang w:eastAsia="zh-CN"/>
        </w:rPr>
      </w:pPr>
      <w:ins w:id="418" w:author="Author">
        <w:r w:rsidRPr="001F5312">
          <w:rPr>
            <w:lang w:eastAsia="zh-CN"/>
          </w:rPr>
          <w:t>Void.</w:t>
        </w:r>
      </w:ins>
    </w:p>
    <w:p w14:paraId="25509F57" w14:textId="77777777" w:rsidR="00995037" w:rsidRPr="001F5312" w:rsidRDefault="00995037" w:rsidP="001F5312">
      <w:pPr>
        <w:pStyle w:val="Heading3"/>
        <w:rPr>
          <w:ins w:id="419" w:author="Author"/>
          <w:rFonts w:cs="Arial"/>
          <w:lang w:eastAsia="zh-CN"/>
        </w:rPr>
      </w:pPr>
      <w:ins w:id="420" w:author="Author">
        <w:r w:rsidRPr="001F5312">
          <w:t>8.</w:t>
        </w:r>
        <w:r w:rsidRPr="001F5312">
          <w:rPr>
            <w:rFonts w:hint="eastAsia"/>
          </w:rPr>
          <w:t>x.3</w:t>
        </w:r>
        <w:r w:rsidRPr="001F5312">
          <w:tab/>
        </w:r>
        <w:r w:rsidRPr="001F5312">
          <w:rPr>
            <w:rFonts w:hint="eastAsia"/>
            <w:lang w:eastAsia="zh-CN"/>
          </w:rPr>
          <w:tab/>
        </w:r>
        <w:r w:rsidRPr="001F5312">
          <w:t>Broadcast Session Release</w:t>
        </w:r>
      </w:ins>
    </w:p>
    <w:p w14:paraId="20FD8794" w14:textId="77777777" w:rsidR="00995037" w:rsidRPr="001F5312" w:rsidRDefault="00995037" w:rsidP="001F5312">
      <w:pPr>
        <w:pStyle w:val="Heading4"/>
        <w:rPr>
          <w:ins w:id="421" w:author="Author"/>
        </w:rPr>
      </w:pPr>
      <w:ins w:id="422" w:author="Author">
        <w:r w:rsidRPr="001F5312">
          <w:t>8.</w:t>
        </w:r>
        <w:r w:rsidRPr="001F5312">
          <w:rPr>
            <w:rFonts w:hint="eastAsia"/>
            <w:lang w:eastAsia="zh-CN"/>
          </w:rPr>
          <w:t>x.3</w:t>
        </w:r>
        <w:r w:rsidRPr="001F5312">
          <w:t>.1</w:t>
        </w:r>
        <w:r w:rsidRPr="001F5312">
          <w:tab/>
          <w:t>General</w:t>
        </w:r>
      </w:ins>
    </w:p>
    <w:p w14:paraId="3946EA5E" w14:textId="77777777" w:rsidR="00995037" w:rsidRPr="001F5312" w:rsidRDefault="00995037" w:rsidP="001F5312">
      <w:pPr>
        <w:rPr>
          <w:ins w:id="423" w:author="Author"/>
          <w:noProof/>
          <w:lang w:eastAsia="zh-CN"/>
        </w:rPr>
      </w:pPr>
      <w:ins w:id="424" w:author="Author">
        <w:r w:rsidRPr="001F5312">
          <w:rPr>
            <w:noProof/>
            <w:lang w:eastAsia="zh-CN"/>
          </w:rPr>
          <w:t xml:space="preserve">The purpose of the Broadcast Session Release procedure is to release the MBS context corresponding to the previous established MBS session. </w:t>
        </w:r>
      </w:ins>
    </w:p>
    <w:p w14:paraId="7099FB6D" w14:textId="77777777" w:rsidR="00995037" w:rsidRPr="001F5312" w:rsidRDefault="00995037" w:rsidP="001F5312">
      <w:pPr>
        <w:rPr>
          <w:ins w:id="425" w:author="Author"/>
          <w:noProof/>
          <w:lang w:eastAsia="zh-CN"/>
        </w:rPr>
      </w:pPr>
      <w:ins w:id="426" w:author="Author">
        <w:r w:rsidRPr="001F5312">
          <w:rPr>
            <w:noProof/>
            <w:lang w:eastAsia="zh-CN"/>
          </w:rPr>
          <w:t>The procedure uses non-UE assocated signalling.</w:t>
        </w:r>
      </w:ins>
    </w:p>
    <w:p w14:paraId="5E4F7849" w14:textId="77777777" w:rsidR="00995037" w:rsidRPr="001F5312" w:rsidRDefault="00995037" w:rsidP="001F5312">
      <w:pPr>
        <w:pStyle w:val="Heading4"/>
        <w:rPr>
          <w:ins w:id="427" w:author="Author"/>
        </w:rPr>
      </w:pPr>
      <w:ins w:id="428" w:author="Author">
        <w:r w:rsidRPr="001F5312">
          <w:lastRenderedPageBreak/>
          <w:t>8.</w:t>
        </w:r>
        <w:r w:rsidRPr="001F5312">
          <w:rPr>
            <w:rFonts w:hint="eastAsia"/>
            <w:lang w:eastAsia="zh-CN"/>
          </w:rPr>
          <w:t>x.3.</w:t>
        </w:r>
        <w:r w:rsidRPr="001F5312">
          <w:t>2</w:t>
        </w:r>
        <w:r w:rsidRPr="001F5312">
          <w:tab/>
          <w:t>Successful Operation</w:t>
        </w:r>
      </w:ins>
    </w:p>
    <w:p w14:paraId="29C673BE" w14:textId="77777777" w:rsidR="00995037" w:rsidRPr="001F5312" w:rsidRDefault="00995037" w:rsidP="001F5312">
      <w:pPr>
        <w:pStyle w:val="TH"/>
        <w:rPr>
          <w:ins w:id="429" w:author="Author"/>
          <w:lang w:eastAsia="zh-CN"/>
        </w:rPr>
      </w:pPr>
      <w:ins w:id="430" w:author="Author">
        <w:r w:rsidRPr="001F5312">
          <w:rPr>
            <w:lang w:eastAsia="en-GB"/>
          </w:rPr>
          <w:object w:dxaOrig="6885" w:dyaOrig="2415" w14:anchorId="49597C4B">
            <v:shape id="_x0000_i1034" type="#_x0000_t75" style="width:344.4pt;height:120pt" o:ole="">
              <v:imagedata r:id="rId31" o:title=""/>
            </v:shape>
            <o:OLEObject Type="Embed" ProgID="Visio.Drawing.11" ShapeID="_x0000_i1034" DrawAspect="Content" ObjectID="_1708251047" r:id="rId32"/>
          </w:object>
        </w:r>
      </w:ins>
    </w:p>
    <w:p w14:paraId="3D531717" w14:textId="77777777" w:rsidR="00995037" w:rsidRPr="001F5312" w:rsidRDefault="00995037" w:rsidP="001F5312">
      <w:pPr>
        <w:rPr>
          <w:ins w:id="431" w:author="Author"/>
          <w:noProof/>
          <w:lang w:eastAsia="en-GB"/>
        </w:rPr>
      </w:pPr>
      <w:ins w:id="432" w:author="Author">
        <w:r w:rsidRPr="001F5312">
          <w:rPr>
            <w:noProof/>
            <w:lang w:eastAsia="en-GB"/>
          </w:rPr>
          <w:t>Figure 8.</w:t>
        </w:r>
        <w:r w:rsidRPr="001F5312">
          <w:rPr>
            <w:rFonts w:hint="eastAsia"/>
            <w:noProof/>
            <w:lang w:eastAsia="zh-CN"/>
          </w:rPr>
          <w:t>x.3</w:t>
        </w:r>
        <w:r w:rsidRPr="001F5312">
          <w:rPr>
            <w:noProof/>
            <w:lang w:eastAsia="en-GB"/>
          </w:rPr>
          <w:t>.2-1. Broadcast Session Release procedure. Successful operation.</w:t>
        </w:r>
      </w:ins>
    </w:p>
    <w:p w14:paraId="37A9A9BE" w14:textId="77777777" w:rsidR="00995037" w:rsidRPr="001F5312" w:rsidRDefault="00995037" w:rsidP="001F5312">
      <w:pPr>
        <w:rPr>
          <w:ins w:id="433" w:author="Author"/>
          <w:noProof/>
          <w:lang w:eastAsia="zh-CN"/>
        </w:rPr>
      </w:pPr>
      <w:ins w:id="434" w:author="Author">
        <w:r w:rsidRPr="001F5312">
          <w:rPr>
            <w:noProof/>
            <w:lang w:eastAsia="zh-CN"/>
          </w:rPr>
          <w:t>The AMF initiates the procedure by sending a BROADCAST SESSION RELEASE REQUEST message to the NG-RAN node.</w:t>
        </w:r>
      </w:ins>
    </w:p>
    <w:p w14:paraId="02E1B671" w14:textId="77777777" w:rsidR="00995037" w:rsidRPr="001F5312" w:rsidRDefault="00995037" w:rsidP="001F5312">
      <w:pPr>
        <w:rPr>
          <w:ins w:id="435" w:author="Author"/>
          <w:noProof/>
          <w:lang w:eastAsia="zh-CN"/>
        </w:rPr>
      </w:pPr>
      <w:ins w:id="436" w:author="Author">
        <w:r w:rsidRPr="001F5312">
          <w:rPr>
            <w:noProof/>
            <w:lang w:eastAsia="zh-CN"/>
          </w:rPr>
          <w:t>Upon receiption of the BROADCAST SESSION RELEASE REQUEST message, the NG-RAN node shall respond with the BROADCAST SESSION RELEASE RESPONSE message. The NG-RAN node node shall stop broadcasting and release all resources associated with the broadcast session.</w:t>
        </w:r>
      </w:ins>
    </w:p>
    <w:p w14:paraId="2820CD6A" w14:textId="77777777" w:rsidR="00995037" w:rsidRPr="001F5312" w:rsidRDefault="00995037" w:rsidP="001F5312">
      <w:pPr>
        <w:pStyle w:val="Heading4"/>
        <w:rPr>
          <w:ins w:id="437" w:author="Author"/>
        </w:rPr>
      </w:pPr>
      <w:ins w:id="438" w:author="Author">
        <w:r w:rsidRPr="001F5312">
          <w:t>8.</w:t>
        </w:r>
        <w:r w:rsidRPr="001F5312">
          <w:rPr>
            <w:rFonts w:hint="eastAsia"/>
            <w:lang w:eastAsia="zh-CN"/>
          </w:rPr>
          <w:t>x.3</w:t>
        </w:r>
        <w:r w:rsidRPr="001F5312">
          <w:t>.3</w:t>
        </w:r>
        <w:r w:rsidRPr="001F5312">
          <w:tab/>
          <w:t>Abnormal Conditions</w:t>
        </w:r>
      </w:ins>
    </w:p>
    <w:p w14:paraId="0D75367A" w14:textId="77777777" w:rsidR="00995037" w:rsidRPr="001F5312" w:rsidRDefault="00995037" w:rsidP="001F5312">
      <w:pPr>
        <w:rPr>
          <w:ins w:id="439" w:author="Author"/>
          <w:lang w:eastAsia="zh-CN"/>
        </w:rPr>
      </w:pPr>
      <w:ins w:id="440" w:author="Author">
        <w:r w:rsidRPr="001F5312">
          <w:rPr>
            <w:lang w:eastAsia="zh-CN"/>
          </w:rPr>
          <w:t>Void.</w:t>
        </w:r>
      </w:ins>
    </w:p>
    <w:p w14:paraId="46E6D8B3" w14:textId="77777777" w:rsidR="00A42D04" w:rsidRPr="001F5312" w:rsidRDefault="00A42D04" w:rsidP="00A42D04">
      <w:pPr>
        <w:pStyle w:val="Heading2"/>
      </w:pPr>
      <w:r w:rsidRPr="00DD18E6">
        <w:rPr>
          <w:highlight w:val="yellow"/>
        </w:rPr>
        <w:t>*****************Next changes*******************</w:t>
      </w:r>
    </w:p>
    <w:p w14:paraId="2114259E" w14:textId="71C699A7" w:rsidR="00A42D04" w:rsidRPr="001F5312" w:rsidRDefault="00A42D04" w:rsidP="00A42D04">
      <w:pPr>
        <w:pStyle w:val="Heading2"/>
        <w:rPr>
          <w:ins w:id="441" w:author="Author"/>
        </w:rPr>
      </w:pPr>
      <w:bookmarkStart w:id="442" w:name="_MON_1244269790"/>
      <w:bookmarkStart w:id="443" w:name="_MON_1244269797"/>
      <w:bookmarkStart w:id="444" w:name="_MON_1244465388"/>
      <w:bookmarkStart w:id="445" w:name="_MON_1244465455"/>
      <w:bookmarkEnd w:id="442"/>
      <w:bookmarkEnd w:id="443"/>
      <w:bookmarkEnd w:id="444"/>
      <w:bookmarkEnd w:id="445"/>
      <w:ins w:id="446" w:author="Author">
        <w:r w:rsidRPr="001F5312">
          <w:t>8.xx</w:t>
        </w:r>
        <w:r w:rsidRPr="001F5312">
          <w:tab/>
        </w:r>
        <w:r w:rsidR="00995037" w:rsidRPr="001F5312">
          <w:t>Multicast</w:t>
        </w:r>
        <w:r w:rsidRPr="001F5312">
          <w:t xml:space="preserve"> Session Management Procedures</w:t>
        </w:r>
      </w:ins>
    </w:p>
    <w:p w14:paraId="1CF3E908" w14:textId="61DC476B" w:rsidR="00A42D04" w:rsidRPr="001F5312" w:rsidRDefault="00A42D04" w:rsidP="00A42D04">
      <w:pPr>
        <w:pStyle w:val="Heading3"/>
        <w:rPr>
          <w:ins w:id="447" w:author="Author"/>
        </w:rPr>
      </w:pPr>
      <w:ins w:id="448" w:author="Author">
        <w:r w:rsidRPr="001F5312">
          <w:t>8.xx.c</w:t>
        </w:r>
        <w:r w:rsidR="00D81B67" w:rsidRPr="001F5312">
          <w:t>c</w:t>
        </w:r>
        <w:r w:rsidRPr="001F5312">
          <w:tab/>
        </w:r>
        <w:r w:rsidRPr="001F5312">
          <w:rPr>
            <w:lang w:eastAsia="zh-CN"/>
          </w:rPr>
          <w:t>Distribution Setup</w:t>
        </w:r>
      </w:ins>
    </w:p>
    <w:p w14:paraId="543F8816" w14:textId="5AACB188" w:rsidR="00A42D04" w:rsidRPr="001F5312" w:rsidRDefault="00A42D04" w:rsidP="00A42D04">
      <w:pPr>
        <w:pStyle w:val="Heading4"/>
        <w:rPr>
          <w:ins w:id="449" w:author="Author"/>
        </w:rPr>
      </w:pPr>
      <w:ins w:id="450" w:author="Author">
        <w:r w:rsidRPr="001F5312">
          <w:t>8.xx.c</w:t>
        </w:r>
        <w:r w:rsidR="00D81B67" w:rsidRPr="001F5312">
          <w:t>c</w:t>
        </w:r>
        <w:r w:rsidRPr="001F5312">
          <w:t>.1</w:t>
        </w:r>
        <w:r w:rsidRPr="001F5312">
          <w:tab/>
          <w:t>General</w:t>
        </w:r>
      </w:ins>
    </w:p>
    <w:p w14:paraId="245485F7" w14:textId="77777777" w:rsidR="00A42D04" w:rsidRPr="001F5312" w:rsidRDefault="00A42D04" w:rsidP="00A42D04">
      <w:pPr>
        <w:rPr>
          <w:ins w:id="451" w:author="Author"/>
        </w:rPr>
      </w:pPr>
      <w:ins w:id="452" w:author="Author">
        <w:r w:rsidRPr="001F5312">
          <w:t xml:space="preserve">The purpose of the </w:t>
        </w:r>
        <w:r w:rsidRPr="001F5312">
          <w:rPr>
            <w:lang w:eastAsia="zh-CN"/>
          </w:rPr>
          <w:t>Distribution Setup</w:t>
        </w:r>
        <w:r w:rsidRPr="001F5312">
          <w:t xml:space="preserve"> procedure is to assign NG-U resources for an MBS session.</w:t>
        </w:r>
      </w:ins>
    </w:p>
    <w:p w14:paraId="59A423A1" w14:textId="77777777" w:rsidR="00A42D04" w:rsidRPr="001F5312" w:rsidRDefault="00A42D04" w:rsidP="00A42D04">
      <w:pPr>
        <w:rPr>
          <w:ins w:id="453" w:author="Author"/>
        </w:rPr>
      </w:pPr>
      <w:ins w:id="454" w:author="Author">
        <w:r w:rsidRPr="001F5312">
          <w:t>The procedure uses non-UE-associated signalling.</w:t>
        </w:r>
      </w:ins>
    </w:p>
    <w:p w14:paraId="08F7BB99" w14:textId="2E238A32" w:rsidR="00A42D04" w:rsidRPr="001F5312" w:rsidRDefault="00A42D04" w:rsidP="00A42D04">
      <w:pPr>
        <w:pStyle w:val="Heading4"/>
        <w:rPr>
          <w:ins w:id="455" w:author="Author"/>
        </w:rPr>
      </w:pPr>
      <w:ins w:id="456" w:author="Author">
        <w:r w:rsidRPr="001F5312">
          <w:t>8.xx.c</w:t>
        </w:r>
        <w:r w:rsidR="00D81B67" w:rsidRPr="001F5312">
          <w:t>c</w:t>
        </w:r>
        <w:r w:rsidRPr="001F5312">
          <w:t>.2</w:t>
        </w:r>
        <w:r w:rsidRPr="001F5312">
          <w:tab/>
          <w:t>Successful Operation</w:t>
        </w:r>
      </w:ins>
    </w:p>
    <w:bookmarkStart w:id="457" w:name="_MON_1702191607"/>
    <w:bookmarkEnd w:id="457"/>
    <w:p w14:paraId="22E48379" w14:textId="77777777" w:rsidR="00A42D04" w:rsidRPr="001F5312" w:rsidRDefault="00A42D04" w:rsidP="00A42D04">
      <w:pPr>
        <w:pStyle w:val="TH"/>
        <w:rPr>
          <w:ins w:id="458" w:author="Author"/>
        </w:rPr>
      </w:pPr>
      <w:ins w:id="459" w:author="Author">
        <w:r w:rsidRPr="001F5312">
          <w:object w:dxaOrig="6539" w:dyaOrig="2016" w14:anchorId="13983C6F">
            <v:shape id="_x0000_i1035" type="#_x0000_t75" style="width:342pt;height:114pt" o:ole="">
              <v:imagedata r:id="rId33" o:title="" croptop="-9216f" cropleft="-4551f" cropright="1660f"/>
            </v:shape>
            <o:OLEObject Type="Embed" ProgID="Word.Picture.8" ShapeID="_x0000_i1035" DrawAspect="Content" ObjectID="_1708251048" r:id="rId34"/>
          </w:object>
        </w:r>
      </w:ins>
    </w:p>
    <w:p w14:paraId="339476D9" w14:textId="6D2BE3B4" w:rsidR="00A42D04" w:rsidRPr="001F5312" w:rsidRDefault="00A42D04" w:rsidP="00A42D04">
      <w:pPr>
        <w:pStyle w:val="TF"/>
        <w:rPr>
          <w:ins w:id="460" w:author="Author"/>
        </w:rPr>
      </w:pPr>
      <w:ins w:id="461" w:author="Author">
        <w:r w:rsidRPr="001F5312">
          <w:t>Figure 8.xx.c</w:t>
        </w:r>
        <w:r w:rsidR="00D81B67" w:rsidRPr="001F5312">
          <w:t>c</w:t>
        </w:r>
        <w:r w:rsidRPr="001F5312">
          <w:t xml:space="preserve">.2-1: </w:t>
        </w:r>
        <w:r w:rsidRPr="001F5312">
          <w:rPr>
            <w:lang w:eastAsia="zh-CN"/>
          </w:rPr>
          <w:t>Distribution Setup</w:t>
        </w:r>
        <w:r w:rsidRPr="001F5312">
          <w:t>: successful operation</w:t>
        </w:r>
      </w:ins>
    </w:p>
    <w:p w14:paraId="61A03E05" w14:textId="77777777" w:rsidR="00A42D04" w:rsidRPr="001F5312" w:rsidRDefault="00A42D04" w:rsidP="00A42D04">
      <w:pPr>
        <w:rPr>
          <w:ins w:id="462" w:author="Author"/>
          <w:rFonts w:eastAsiaTheme="minorEastAsia" w:cs="Arial"/>
          <w:lang w:eastAsia="zh-CN"/>
        </w:rPr>
      </w:pPr>
      <w:ins w:id="463" w:author="Author">
        <w:r w:rsidRPr="001F5312">
          <w:t xml:space="preserve">The NG-RAN node initiates the procedure by sending a </w:t>
        </w:r>
        <w:r w:rsidRPr="001F5312">
          <w:rPr>
            <w:rFonts w:eastAsiaTheme="minorEastAsia" w:cs="Arial"/>
            <w:lang w:eastAsia="zh-CN"/>
          </w:rPr>
          <w:t>DISTRIBUTION SETUP REQUEST</w:t>
        </w:r>
        <w:r w:rsidRPr="001F5312">
          <w:t xml:space="preserve"> message to the AMF. The AMF responds with a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RESPONSE message.</w:t>
        </w:r>
      </w:ins>
    </w:p>
    <w:p w14:paraId="5B7821D4" w14:textId="6FFD5B92" w:rsidR="00A42D04" w:rsidRPr="001F5312" w:rsidRDefault="00A42D04" w:rsidP="00A42D04">
      <w:pPr>
        <w:rPr>
          <w:ins w:id="464" w:author="Author"/>
          <w:rFonts w:eastAsiaTheme="minorEastAsia" w:cs="Arial"/>
          <w:lang w:eastAsia="zh-CN"/>
        </w:rPr>
      </w:pPr>
      <w:ins w:id="465" w:author="Author">
        <w:r w:rsidRPr="001F5312">
          <w:rPr>
            <w:rFonts w:eastAsiaTheme="minorEastAsia" w:cs="Arial"/>
            <w:lang w:eastAsia="zh-CN"/>
          </w:rPr>
          <w:t xml:space="preserve">For location dependent multicast sessions, the NG-RAN node shall include the </w:t>
        </w:r>
        <w:r w:rsidRPr="001F5312">
          <w:rPr>
            <w:rFonts w:eastAsiaTheme="minorEastAsia" w:cs="Arial"/>
            <w:i/>
            <w:lang w:eastAsia="zh-CN"/>
          </w:rPr>
          <w:t xml:space="preserve">MBS Area Session ID </w:t>
        </w:r>
        <w:r w:rsidRPr="001F5312">
          <w:rPr>
            <w:rFonts w:eastAsiaTheme="minorEastAsia" w:cs="Arial"/>
            <w:lang w:eastAsia="zh-CN"/>
          </w:rPr>
          <w:t>IE in the DISTRIBUTION SETUP REQUEST</w:t>
        </w:r>
        <w:r w:rsidRPr="001F5312">
          <w:t xml:space="preserve"> message</w:t>
        </w:r>
        <w:r w:rsidRPr="001F5312">
          <w:rPr>
            <w:rFonts w:eastAsiaTheme="minorEastAsia" w:cs="Arial"/>
            <w:lang w:eastAsia="zh-CN"/>
          </w:rPr>
          <w:t xml:space="preserve">, and AMF shall provide the same value of </w:t>
        </w:r>
        <w:r w:rsidRPr="001F5312">
          <w:rPr>
            <w:rFonts w:eastAsiaTheme="minorEastAsia" w:cs="Arial"/>
            <w:i/>
            <w:lang w:eastAsia="zh-CN"/>
          </w:rPr>
          <w:t xml:space="preserve">MBS Area Session ID </w:t>
        </w:r>
        <w:r w:rsidRPr="001F5312">
          <w:rPr>
            <w:rFonts w:eastAsiaTheme="minorEastAsia" w:cs="Arial"/>
            <w:lang w:eastAsia="zh-CN"/>
          </w:rPr>
          <w:t>IE in the DISTRIBUTION</w:t>
        </w:r>
        <w:r w:rsidRPr="001F5312">
          <w:rPr>
            <w:rFonts w:eastAsiaTheme="minorEastAsia" w:cs="Arial" w:hint="eastAsia"/>
            <w:lang w:eastAsia="zh-CN"/>
          </w:rPr>
          <w:t xml:space="preserve"> </w:t>
        </w:r>
        <w:r w:rsidRPr="001F5312">
          <w:rPr>
            <w:rFonts w:eastAsiaTheme="minorEastAsia" w:cs="Arial"/>
            <w:lang w:eastAsia="zh-CN"/>
          </w:rPr>
          <w:t>SETUP RESPONSE message.</w:t>
        </w:r>
      </w:ins>
    </w:p>
    <w:p w14:paraId="2AB69DF4" w14:textId="77777777" w:rsidR="00A42D04" w:rsidRPr="001F5312" w:rsidRDefault="00A42D04" w:rsidP="00A42D04">
      <w:pPr>
        <w:rPr>
          <w:ins w:id="466" w:author="Author"/>
          <w:lang w:eastAsia="ja-JP"/>
        </w:rPr>
      </w:pPr>
      <w:ins w:id="467" w:author="Author">
        <w:r w:rsidRPr="001F5312">
          <w:rPr>
            <w:rFonts w:eastAsiaTheme="minorEastAsia" w:cs="Arial"/>
            <w:lang w:eastAsia="zh-CN"/>
          </w:rPr>
          <w:t xml:space="preserve">If the </w:t>
        </w:r>
        <w:r w:rsidRPr="001F5312">
          <w:rPr>
            <w:i/>
            <w:noProof/>
            <w:lang w:eastAsia="ja-JP"/>
          </w:rPr>
          <w:t xml:space="preserve">Shared NG-U TNL Information </w:t>
        </w:r>
        <w:r w:rsidRPr="001F5312">
          <w:rPr>
            <w:noProof/>
            <w:lang w:eastAsia="ja-JP"/>
          </w:rPr>
          <w:t>IE</w:t>
        </w:r>
        <w:r w:rsidRPr="001F5312">
          <w:rPr>
            <w:rFonts w:eastAsiaTheme="minorEastAsia" w:cs="Arial"/>
            <w:lang w:eastAsia="zh-CN"/>
          </w:rPr>
          <w:t xml:space="preserve"> is included in the </w:t>
        </w:r>
        <w:r w:rsidRPr="001F5312">
          <w:rPr>
            <w:rFonts w:eastAsiaTheme="minorEastAsia" w:cs="Arial"/>
            <w:i/>
            <w:lang w:eastAsia="zh-CN"/>
          </w:rPr>
          <w:t>MBS</w:t>
        </w:r>
        <w:r w:rsidRPr="001F5312">
          <w:rPr>
            <w:rFonts w:eastAsiaTheme="minorEastAsia" w:cs="Arial"/>
            <w:lang w:eastAsia="zh-CN"/>
          </w:rPr>
          <w:t xml:space="preserve"> </w:t>
        </w:r>
        <w:r w:rsidRPr="001F5312">
          <w:rPr>
            <w:i/>
            <w:lang w:eastAsia="zh-CN"/>
          </w:rPr>
          <w:t>Distribution Setup Request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REQUEST</w:t>
        </w:r>
        <w:r w:rsidRPr="001F5312">
          <w:t xml:space="preserve"> message</w:t>
        </w:r>
        <w:r w:rsidRPr="001F5312">
          <w:rPr>
            <w:lang w:eastAsia="zh-CN"/>
          </w:rPr>
          <w:t xml:space="preserve">, the MB-SMF shall use the </w:t>
        </w:r>
        <w:r w:rsidRPr="001F5312">
          <w:rPr>
            <w:lang w:eastAsia="ja-JP"/>
          </w:rPr>
          <w:t xml:space="preserve">included information as </w:t>
        </w:r>
        <w:r w:rsidRPr="001F5312">
          <w:rPr>
            <w:rFonts w:hint="eastAsia"/>
            <w:lang w:eastAsia="zh-CN"/>
          </w:rPr>
          <w:t xml:space="preserve">the </w:t>
        </w:r>
        <w:r w:rsidRPr="001F5312">
          <w:rPr>
            <w:lang w:eastAsia="zh-CN"/>
          </w:rPr>
          <w:t>downlink</w:t>
        </w:r>
        <w:r w:rsidRPr="001F5312">
          <w:rPr>
            <w:rFonts w:hint="eastAsia"/>
            <w:lang w:eastAsia="zh-CN"/>
          </w:rPr>
          <w:t xml:space="preserve"> </w:t>
        </w:r>
        <w:r w:rsidRPr="001F5312">
          <w:rPr>
            <w:lang w:eastAsia="ja-JP"/>
          </w:rPr>
          <w:t>termination point for the shared NG-U transport.</w:t>
        </w:r>
      </w:ins>
    </w:p>
    <w:p w14:paraId="3AD66E9C" w14:textId="77777777" w:rsidR="00A42D04" w:rsidRPr="001F5312" w:rsidRDefault="00A42D04" w:rsidP="00A42D04">
      <w:pPr>
        <w:rPr>
          <w:ins w:id="468" w:author="Author"/>
        </w:rPr>
      </w:pPr>
      <w:ins w:id="469" w:author="Author">
        <w:r w:rsidRPr="001F5312">
          <w:rPr>
            <w:lang w:eastAsia="ja-JP"/>
          </w:rPr>
          <w:lastRenderedPageBreak/>
          <w:t xml:space="preserve">If the </w:t>
        </w:r>
        <w:r w:rsidRPr="001F5312">
          <w:rPr>
            <w:i/>
            <w:noProof/>
            <w:lang w:eastAsia="ja-JP"/>
          </w:rPr>
          <w:t xml:space="preserve">Shared NG-U TNL Information </w:t>
        </w:r>
        <w:r w:rsidRPr="001F5312">
          <w:rPr>
            <w:noProof/>
            <w:lang w:eastAsia="ja-JP"/>
          </w:rPr>
          <w:t>IE</w:t>
        </w:r>
        <w:r w:rsidRPr="001F5312">
          <w:rPr>
            <w:rFonts w:eastAsiaTheme="minorEastAsia" w:cs="Arial"/>
            <w:lang w:eastAsia="zh-CN"/>
          </w:rPr>
          <w:t xml:space="preserve"> is </w:t>
        </w:r>
        <w:r w:rsidRPr="001F5312">
          <w:t xml:space="preserve">not included in the </w:t>
        </w:r>
        <w:r w:rsidRPr="001F5312">
          <w:rPr>
            <w:i/>
            <w:lang w:eastAsia="zh-CN"/>
          </w:rPr>
          <w:t>MBS Distribution Setup Request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REQUEST</w:t>
        </w:r>
        <w:r w:rsidRPr="001F5312">
          <w:t xml:space="preserve"> message, the MB-SMF shall interpret that the IP multicast is used for this shared NG-U transport, and include the </w:t>
        </w:r>
        <w:r w:rsidRPr="001F5312">
          <w:rPr>
            <w:i/>
          </w:rPr>
          <w:t>Shared NG-U Multicast TNL Information</w:t>
        </w:r>
        <w:r w:rsidRPr="001F5312">
          <w:t xml:space="preserve"> IE or the </w:t>
        </w:r>
        <w:r w:rsidRPr="001F5312">
          <w:rPr>
            <w:i/>
          </w:rPr>
          <w:t xml:space="preserve">Alternative Shared NG-U Multicast TNL Information </w:t>
        </w:r>
        <w:r w:rsidRPr="001F5312">
          <w:t xml:space="preserve">IE in the MBS </w:t>
        </w:r>
        <w:r w:rsidRPr="001F5312">
          <w:rPr>
            <w:i/>
            <w:lang w:eastAsia="zh-CN"/>
          </w:rPr>
          <w:t>Distribution Setup Response Transfer</w:t>
        </w:r>
        <w:r w:rsidRPr="001F5312">
          <w:rPr>
            <w:lang w:eastAsia="zh-CN"/>
          </w:rPr>
          <w:t xml:space="preserve"> IE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SETUP RESPONSE</w:t>
        </w:r>
        <w:r w:rsidRPr="001F5312">
          <w:t xml:space="preserve"> message.</w:t>
        </w:r>
      </w:ins>
    </w:p>
    <w:p w14:paraId="4F5E2FC3" w14:textId="65AEF2C9" w:rsidR="00A42D04" w:rsidRPr="001F5312" w:rsidRDefault="00A42D04" w:rsidP="00A42D04">
      <w:pPr>
        <w:pStyle w:val="Heading4"/>
        <w:rPr>
          <w:ins w:id="470" w:author="Author"/>
        </w:rPr>
      </w:pPr>
      <w:ins w:id="471" w:author="Author">
        <w:r w:rsidRPr="001F5312">
          <w:t>8.xx.c</w:t>
        </w:r>
        <w:r w:rsidR="00D81B67" w:rsidRPr="001F5312">
          <w:t>c</w:t>
        </w:r>
        <w:r w:rsidRPr="001F5312">
          <w:t>.3</w:t>
        </w:r>
        <w:r w:rsidRPr="001F5312">
          <w:tab/>
          <w:t>Unsuccessful Operation</w:t>
        </w:r>
      </w:ins>
    </w:p>
    <w:bookmarkStart w:id="472" w:name="_MON_1702191740"/>
    <w:bookmarkEnd w:id="472"/>
    <w:p w14:paraId="6B5B248D" w14:textId="77777777" w:rsidR="00A42D04" w:rsidRPr="001F5312" w:rsidRDefault="00A42D04" w:rsidP="00A42D04">
      <w:pPr>
        <w:pStyle w:val="TH"/>
        <w:rPr>
          <w:ins w:id="473" w:author="Author"/>
        </w:rPr>
      </w:pPr>
      <w:ins w:id="474" w:author="Author">
        <w:r w:rsidRPr="001F5312">
          <w:object w:dxaOrig="6539" w:dyaOrig="2016" w14:anchorId="52533AC0">
            <v:shape id="_x0000_i1036" type="#_x0000_t75" style="width:342pt;height:115.8pt" o:ole="">
              <v:imagedata r:id="rId35" o:title="" croptop="-9216f" cropleft="-4551f" cropright="1660f"/>
            </v:shape>
            <o:OLEObject Type="Embed" ProgID="Word.Picture.8" ShapeID="_x0000_i1036" DrawAspect="Content" ObjectID="_1708251049" r:id="rId36"/>
          </w:object>
        </w:r>
      </w:ins>
    </w:p>
    <w:p w14:paraId="229637D3" w14:textId="03A507E1" w:rsidR="00A42D04" w:rsidRPr="001F5312" w:rsidRDefault="00A42D04" w:rsidP="00A42D04">
      <w:pPr>
        <w:pStyle w:val="TF"/>
        <w:rPr>
          <w:ins w:id="475" w:author="Author"/>
          <w:rFonts w:eastAsia="MS Mincho"/>
        </w:rPr>
      </w:pPr>
      <w:ins w:id="476" w:author="Author">
        <w:r w:rsidRPr="001F5312">
          <w:t>Figure 8.xx.c</w:t>
        </w:r>
        <w:r w:rsidR="00D81B67" w:rsidRPr="001F5312">
          <w:t>c</w:t>
        </w:r>
        <w:r w:rsidRPr="001F5312">
          <w:t xml:space="preserve">.3-1: </w:t>
        </w:r>
        <w:r w:rsidRPr="001F5312">
          <w:rPr>
            <w:lang w:eastAsia="zh-CN"/>
          </w:rPr>
          <w:t>Distribution Setup</w:t>
        </w:r>
        <w:r w:rsidRPr="001F5312">
          <w:t xml:space="preserve">: unsuccessful </w:t>
        </w:r>
        <w:r w:rsidRPr="001F5312">
          <w:rPr>
            <w:rFonts w:eastAsia="MS Mincho"/>
          </w:rPr>
          <w:t>o</w:t>
        </w:r>
        <w:r w:rsidRPr="001F5312">
          <w:t>peration</w:t>
        </w:r>
        <w:r w:rsidRPr="001F5312">
          <w:rPr>
            <w:rFonts w:eastAsia="MS Mincho"/>
          </w:rPr>
          <w:t>.</w:t>
        </w:r>
      </w:ins>
    </w:p>
    <w:p w14:paraId="77E86434" w14:textId="77777777" w:rsidR="00A42D04" w:rsidRPr="001F5312" w:rsidRDefault="00A42D04" w:rsidP="00A42D04">
      <w:pPr>
        <w:rPr>
          <w:ins w:id="477" w:author="Author"/>
        </w:rPr>
      </w:pPr>
      <w:ins w:id="478" w:author="Author">
        <w:r w:rsidRPr="001F5312">
          <w:t xml:space="preserve">In case the </w:t>
        </w:r>
        <w:r w:rsidRPr="001F5312">
          <w:rPr>
            <w:lang w:eastAsia="ja-JP"/>
          </w:rPr>
          <w:t>shared NG-U transport</w:t>
        </w:r>
        <w:r w:rsidRPr="001F5312">
          <w:t xml:space="preserve"> cannot be setup successfully, the AMF shall response with the </w:t>
        </w:r>
        <w:r w:rsidRPr="001F5312">
          <w:rPr>
            <w:rFonts w:eastAsiaTheme="minorEastAsia" w:cs="Arial"/>
            <w:lang w:eastAsia="zh-CN"/>
          </w:rPr>
          <w:t>DISTRIBUTION SETUP FAILURE</w:t>
        </w:r>
        <w:r w:rsidRPr="001F5312">
          <w:t xml:space="preserve"> message to the NG-RAN node with an appropriate cause value. </w:t>
        </w:r>
      </w:ins>
    </w:p>
    <w:p w14:paraId="295914D4" w14:textId="47CB6D98" w:rsidR="00A42D04" w:rsidRPr="001F5312" w:rsidRDefault="00A42D04" w:rsidP="00A42D04">
      <w:pPr>
        <w:pStyle w:val="Heading4"/>
        <w:rPr>
          <w:ins w:id="479" w:author="Author"/>
          <w:lang w:val="fr-FR"/>
        </w:rPr>
      </w:pPr>
      <w:ins w:id="480" w:author="Author">
        <w:r w:rsidRPr="001F5312">
          <w:rPr>
            <w:lang w:val="fr-FR"/>
          </w:rPr>
          <w:t>8.xx.c</w:t>
        </w:r>
        <w:r w:rsidR="00D81B67" w:rsidRPr="001F5312">
          <w:rPr>
            <w:lang w:val="fr-FR"/>
          </w:rPr>
          <w:t>c</w:t>
        </w:r>
        <w:r w:rsidRPr="001F5312">
          <w:rPr>
            <w:lang w:val="fr-FR"/>
          </w:rPr>
          <w:t>.4</w:t>
        </w:r>
        <w:r w:rsidRPr="001F5312">
          <w:rPr>
            <w:lang w:val="fr-FR"/>
          </w:rPr>
          <w:tab/>
          <w:t>Abnormal Conditions</w:t>
        </w:r>
      </w:ins>
    </w:p>
    <w:p w14:paraId="5980DF42" w14:textId="77777777" w:rsidR="00A42D04" w:rsidRPr="001F5312" w:rsidRDefault="00A42D04" w:rsidP="00CE3EAC">
      <w:pPr>
        <w:rPr>
          <w:ins w:id="481" w:author="Author"/>
        </w:rPr>
      </w:pPr>
      <w:ins w:id="482" w:author="Author">
        <w:r w:rsidRPr="001F5312">
          <w:t>Not applicable.</w:t>
        </w:r>
      </w:ins>
    </w:p>
    <w:p w14:paraId="4001C370" w14:textId="30E30C3C" w:rsidR="00A42D04" w:rsidRPr="001F5312" w:rsidRDefault="00A42D04" w:rsidP="00A42D04">
      <w:pPr>
        <w:pStyle w:val="Heading3"/>
        <w:rPr>
          <w:ins w:id="483" w:author="Author"/>
        </w:rPr>
      </w:pPr>
      <w:ins w:id="484" w:author="Author">
        <w:r w:rsidRPr="001F5312">
          <w:t>8.xx.</w:t>
        </w:r>
        <w:r w:rsidR="00D81B67" w:rsidRPr="001F5312">
          <w:t>d</w:t>
        </w:r>
        <w:r w:rsidRPr="001F5312">
          <w:t>d</w:t>
        </w:r>
        <w:r w:rsidRPr="001F5312">
          <w:tab/>
        </w:r>
        <w:r w:rsidRPr="001F5312">
          <w:rPr>
            <w:lang w:eastAsia="zh-CN"/>
          </w:rPr>
          <w:t>Distribution Release</w:t>
        </w:r>
      </w:ins>
    </w:p>
    <w:p w14:paraId="1EB37F13" w14:textId="264CC3D2" w:rsidR="00A42D04" w:rsidRPr="001F5312" w:rsidRDefault="00A42D04" w:rsidP="00A42D04">
      <w:pPr>
        <w:pStyle w:val="Heading4"/>
        <w:rPr>
          <w:ins w:id="485" w:author="Author"/>
        </w:rPr>
      </w:pPr>
      <w:ins w:id="486" w:author="Author">
        <w:r w:rsidRPr="001F5312">
          <w:t>8.xx.d</w:t>
        </w:r>
        <w:r w:rsidR="00D81B67" w:rsidRPr="001F5312">
          <w:t>d</w:t>
        </w:r>
        <w:r w:rsidRPr="001F5312">
          <w:t>.1</w:t>
        </w:r>
        <w:r w:rsidRPr="001F5312">
          <w:tab/>
          <w:t>General</w:t>
        </w:r>
      </w:ins>
    </w:p>
    <w:p w14:paraId="671EB825" w14:textId="77777777" w:rsidR="00A42D04" w:rsidRPr="001F5312" w:rsidRDefault="00A42D04" w:rsidP="00A42D04">
      <w:pPr>
        <w:rPr>
          <w:ins w:id="487" w:author="Author"/>
        </w:rPr>
      </w:pPr>
      <w:ins w:id="488" w:author="Author">
        <w:r w:rsidRPr="001F5312">
          <w:t xml:space="preserve">The purpose of the </w:t>
        </w:r>
        <w:r w:rsidRPr="001F5312">
          <w:rPr>
            <w:lang w:eastAsia="zh-CN"/>
          </w:rPr>
          <w:t>Distribution Release</w:t>
        </w:r>
        <w:r w:rsidRPr="001F5312">
          <w:t xml:space="preserve"> procedure is to enable the release of an already established NG-U resources for a given MBS Session, or for a given area session of the MBS session. </w:t>
        </w:r>
      </w:ins>
    </w:p>
    <w:p w14:paraId="208B3EC8" w14:textId="77777777" w:rsidR="00A42D04" w:rsidRPr="001F5312" w:rsidRDefault="00A42D04" w:rsidP="00A42D04">
      <w:pPr>
        <w:rPr>
          <w:ins w:id="489" w:author="Author"/>
        </w:rPr>
      </w:pPr>
      <w:ins w:id="490" w:author="Author">
        <w:r w:rsidRPr="001F5312">
          <w:t>The procedure uses non-UE-associated signalling.</w:t>
        </w:r>
      </w:ins>
    </w:p>
    <w:p w14:paraId="18F4423F" w14:textId="6A010D1A" w:rsidR="00A42D04" w:rsidRPr="001F5312" w:rsidRDefault="00A42D04" w:rsidP="00A42D04">
      <w:pPr>
        <w:pStyle w:val="Heading4"/>
      </w:pPr>
      <w:ins w:id="491" w:author="Author">
        <w:r w:rsidRPr="001F5312">
          <w:t>8.xx.d</w:t>
        </w:r>
        <w:r w:rsidR="00D81B67" w:rsidRPr="001F5312">
          <w:t>d</w:t>
        </w:r>
        <w:r w:rsidRPr="001F5312">
          <w:t>.2</w:t>
        </w:r>
        <w:r w:rsidRPr="001F5312">
          <w:tab/>
          <w:t>Successful Operation</w:t>
        </w:r>
      </w:ins>
    </w:p>
    <w:bookmarkStart w:id="492" w:name="_MON_1702801889"/>
    <w:bookmarkEnd w:id="492"/>
    <w:p w14:paraId="6D9E1837" w14:textId="77777777" w:rsidR="00A42D04" w:rsidRPr="001F5312" w:rsidRDefault="00A42D04" w:rsidP="001F5312">
      <w:pPr>
        <w:pStyle w:val="TH"/>
      </w:pPr>
      <w:ins w:id="493" w:author="Author">
        <w:r w:rsidRPr="001F5312">
          <w:object w:dxaOrig="6539" w:dyaOrig="2016" w14:anchorId="5E01BC14">
            <v:shape id="_x0000_i1037" type="#_x0000_t75" style="width:342pt;height:115.8pt" o:ole="">
              <v:imagedata r:id="rId37" o:title="" croptop="-9216f" cropleft="-4551f" cropright="1660f"/>
            </v:shape>
            <o:OLEObject Type="Embed" ProgID="Word.Picture.8" ShapeID="_x0000_i1037" DrawAspect="Content" ObjectID="_1708251050" r:id="rId38"/>
          </w:object>
        </w:r>
      </w:ins>
    </w:p>
    <w:p w14:paraId="6513F20F" w14:textId="77777777" w:rsidR="00A42D04" w:rsidRPr="001F5312" w:rsidRDefault="00A42D04" w:rsidP="00A42D04">
      <w:pPr>
        <w:pStyle w:val="TF"/>
      </w:pPr>
      <w:ins w:id="494" w:author="Author">
        <w:r w:rsidRPr="001F5312">
          <w:t xml:space="preserve">Figure 8.xx.d.2-1: </w:t>
        </w:r>
        <w:r w:rsidRPr="001F5312">
          <w:rPr>
            <w:lang w:eastAsia="zh-CN"/>
          </w:rPr>
          <w:t>Distribution Release</w:t>
        </w:r>
        <w:r w:rsidRPr="001F5312">
          <w:t>: successful operation</w:t>
        </w:r>
      </w:ins>
    </w:p>
    <w:p w14:paraId="493A21DC" w14:textId="77777777" w:rsidR="00A42D04" w:rsidRPr="001F5312" w:rsidRDefault="00A42D04" w:rsidP="00A42D04">
      <w:pPr>
        <w:rPr>
          <w:ins w:id="495" w:author="Author"/>
        </w:rPr>
      </w:pPr>
      <w:del w:id="496" w:author="Author">
        <w:r w:rsidRPr="001F5312" w:rsidDel="00B75B95">
          <w:fldChar w:fldCharType="begin"/>
        </w:r>
        <w:r w:rsidRPr="001F5312" w:rsidDel="00B75B95">
          <w:fldChar w:fldCharType="end"/>
        </w:r>
      </w:del>
      <w:ins w:id="497" w:author="Author">
        <w:r w:rsidRPr="001F5312">
          <w:t xml:space="preserve">The NG-RAN node initiates the procedure by sending a </w:t>
        </w:r>
        <w:r w:rsidRPr="001F5312">
          <w:rPr>
            <w:rFonts w:eastAsiaTheme="minorEastAsia" w:cs="Arial"/>
            <w:lang w:eastAsia="zh-CN"/>
          </w:rPr>
          <w:t>DISTRIBUTION RELEASE REQUEST</w:t>
        </w:r>
        <w:r w:rsidRPr="001F5312">
          <w:rPr>
            <w:rFonts w:eastAsia="MS Mincho"/>
          </w:rPr>
          <w:t xml:space="preserve"> </w:t>
        </w:r>
        <w:r w:rsidRPr="001F5312">
          <w:t xml:space="preserve">message. </w:t>
        </w:r>
      </w:ins>
    </w:p>
    <w:p w14:paraId="5631CACA" w14:textId="77777777" w:rsidR="00A42D04" w:rsidRPr="001F5312" w:rsidRDefault="00A42D04" w:rsidP="00A42D04">
      <w:pPr>
        <w:rPr>
          <w:ins w:id="498" w:author="Author"/>
        </w:rPr>
      </w:pPr>
      <w:ins w:id="499" w:author="Author">
        <w:r w:rsidRPr="001F5312">
          <w:t xml:space="preserve">Upon receipt of the DISTRIBUTION RELEASE REQUEST message, the </w:t>
        </w:r>
        <w:r w:rsidRPr="001F5312">
          <w:rPr>
            <w:rFonts w:hint="eastAsia"/>
          </w:rPr>
          <w:t>AMF</w:t>
        </w:r>
        <w:r w:rsidRPr="001F5312">
          <w:t xml:space="preserve"> shall send the DISTRIBUTION RELEASE RESPONSE message after successfully remove the corresponding NG-U resource for the MSB Session.</w:t>
        </w:r>
      </w:ins>
    </w:p>
    <w:p w14:paraId="4F3D875E" w14:textId="77777777" w:rsidR="00A42D04" w:rsidRPr="001F5312" w:rsidRDefault="00A42D04" w:rsidP="00A42D04">
      <w:pPr>
        <w:rPr>
          <w:ins w:id="500" w:author="Author"/>
          <w:rFonts w:eastAsiaTheme="minorEastAsia" w:cs="Arial"/>
          <w:lang w:eastAsia="zh-CN"/>
        </w:rPr>
      </w:pPr>
      <w:ins w:id="501" w:author="Author">
        <w:r w:rsidRPr="001F5312">
          <w:rPr>
            <w:rFonts w:eastAsiaTheme="minorEastAsia" w:cs="Arial"/>
            <w:lang w:eastAsia="zh-CN"/>
          </w:rPr>
          <w:t xml:space="preserve">For location dependent multicast session, the NG-RAN node shall include the </w:t>
        </w:r>
        <w:r w:rsidRPr="001F5312">
          <w:rPr>
            <w:rFonts w:eastAsiaTheme="minorEastAsia" w:cs="Arial"/>
            <w:i/>
            <w:lang w:eastAsia="zh-CN"/>
          </w:rPr>
          <w:t xml:space="preserve">MBS Area Session ID </w:t>
        </w:r>
        <w:r w:rsidRPr="001F5312">
          <w:rPr>
            <w:rFonts w:eastAsiaTheme="minorEastAsia" w:cs="Arial"/>
            <w:lang w:eastAsia="zh-CN"/>
          </w:rPr>
          <w:t>IE in the DISTRIBUTION RELEASE REQUEST</w:t>
        </w:r>
        <w:r w:rsidRPr="001F5312">
          <w:t xml:space="preserve"> message</w:t>
        </w:r>
        <w:r w:rsidRPr="001F5312">
          <w:rPr>
            <w:rFonts w:eastAsiaTheme="minorEastAsia" w:cs="Arial"/>
            <w:lang w:eastAsia="zh-CN"/>
          </w:rPr>
          <w:t xml:space="preserve">, and AMF shall provide the same value of </w:t>
        </w:r>
        <w:r w:rsidRPr="001F5312">
          <w:rPr>
            <w:rFonts w:eastAsiaTheme="minorEastAsia" w:cs="Arial"/>
            <w:i/>
            <w:lang w:eastAsia="zh-CN"/>
          </w:rPr>
          <w:t xml:space="preserve">MBS Area Session ID </w:t>
        </w:r>
        <w:r w:rsidRPr="001F5312">
          <w:rPr>
            <w:rFonts w:eastAsiaTheme="minorEastAsia" w:cs="Arial"/>
            <w:lang w:eastAsia="zh-CN"/>
          </w:rPr>
          <w:t>IE in the DISTRIBUTION</w:t>
        </w:r>
        <w:r w:rsidRPr="001F5312">
          <w:rPr>
            <w:rFonts w:eastAsiaTheme="minorEastAsia" w:cs="Arial" w:hint="eastAsia"/>
            <w:lang w:eastAsia="zh-CN"/>
          </w:rPr>
          <w:t xml:space="preserve"> </w:t>
        </w:r>
        <w:r w:rsidRPr="001F5312">
          <w:rPr>
            <w:rFonts w:eastAsiaTheme="minorEastAsia" w:cs="Arial"/>
            <w:lang w:eastAsia="zh-CN"/>
          </w:rPr>
          <w:t>RELEASE RESPONSE message.</w:t>
        </w:r>
      </w:ins>
    </w:p>
    <w:p w14:paraId="067EEEC7" w14:textId="77777777" w:rsidR="00A42D04" w:rsidRPr="001F5312" w:rsidRDefault="00A42D04" w:rsidP="00A42D04">
      <w:pPr>
        <w:rPr>
          <w:ins w:id="502" w:author="Author"/>
        </w:rPr>
      </w:pPr>
      <w:ins w:id="503" w:author="Author">
        <w:r w:rsidRPr="001F5312">
          <w:rPr>
            <w:rFonts w:eastAsiaTheme="minorEastAsia" w:cs="Arial"/>
            <w:lang w:eastAsia="zh-CN"/>
          </w:rPr>
          <w:t xml:space="preserve">If </w:t>
        </w:r>
        <w:r w:rsidRPr="001F5312">
          <w:t xml:space="preserve">unicast shared NG-U transport is used, the NG-RAN node shall include the </w:t>
        </w:r>
        <w:r w:rsidRPr="001F5312">
          <w:rPr>
            <w:i/>
          </w:rPr>
          <w:t xml:space="preserve">Shared NG-U TNL Information </w:t>
        </w:r>
        <w:r w:rsidRPr="001F5312">
          <w:rPr>
            <w:noProof/>
            <w:lang w:eastAsia="ja-JP"/>
          </w:rPr>
          <w:t>IE</w:t>
        </w:r>
        <w:r w:rsidRPr="001F5312">
          <w:rPr>
            <w:rFonts w:eastAsiaTheme="minorEastAsia" w:cs="Arial"/>
            <w:lang w:eastAsia="zh-CN"/>
          </w:rPr>
          <w:t xml:space="preserve"> in the </w:t>
        </w:r>
        <w:r w:rsidRPr="001F5312">
          <w:rPr>
            <w:i/>
            <w:lang w:eastAsia="zh-CN"/>
          </w:rPr>
          <w:t>MBS Distribution Release Request Transfer IE</w:t>
        </w:r>
        <w:r w:rsidRPr="001F5312">
          <w:rPr>
            <w:lang w:eastAsia="zh-CN"/>
          </w:rPr>
          <w:t xml:space="preserve"> in the </w:t>
        </w:r>
        <w:r w:rsidRPr="001F5312">
          <w:rPr>
            <w:rFonts w:eastAsiaTheme="minorEastAsia" w:cs="Arial"/>
            <w:lang w:eastAsia="zh-CN"/>
          </w:rPr>
          <w:t>DISTRIBUTION</w:t>
        </w:r>
        <w:r w:rsidRPr="001F5312">
          <w:rPr>
            <w:rFonts w:eastAsiaTheme="minorEastAsia" w:cs="Arial" w:hint="eastAsia"/>
            <w:lang w:eastAsia="zh-CN"/>
          </w:rPr>
          <w:t xml:space="preserve"> </w:t>
        </w:r>
        <w:r w:rsidRPr="001F5312">
          <w:rPr>
            <w:rFonts w:eastAsiaTheme="minorEastAsia" w:cs="Arial"/>
            <w:lang w:eastAsia="zh-CN"/>
          </w:rPr>
          <w:t>RELEASE</w:t>
        </w:r>
        <w:r w:rsidRPr="001F5312">
          <w:t xml:space="preserve"> REQUEST message, and the MB-SMF shall release the corresponding shared NG-U transport as specified in TS 23.247 [xx].</w:t>
        </w:r>
      </w:ins>
    </w:p>
    <w:p w14:paraId="4E9B02A9" w14:textId="45609907" w:rsidR="00A42D04" w:rsidRPr="001F5312" w:rsidRDefault="00A42D04" w:rsidP="001F5312">
      <w:pPr>
        <w:pStyle w:val="Heading4"/>
        <w:rPr>
          <w:ins w:id="504" w:author="Author"/>
        </w:rPr>
      </w:pPr>
      <w:ins w:id="505" w:author="Author">
        <w:r w:rsidRPr="001F5312">
          <w:lastRenderedPageBreak/>
          <w:t>8.xx.</w:t>
        </w:r>
        <w:r w:rsidR="00D81B67" w:rsidRPr="001F5312">
          <w:t>d</w:t>
        </w:r>
        <w:r w:rsidRPr="001F5312">
          <w:t>d.3</w:t>
        </w:r>
        <w:r w:rsidRPr="001F5312">
          <w:tab/>
        </w:r>
        <w:r w:rsidRPr="001F5312">
          <w:tab/>
          <w:t>Unsuccessful Operation</w:t>
        </w:r>
      </w:ins>
    </w:p>
    <w:p w14:paraId="2BC1FA58" w14:textId="77777777" w:rsidR="00A42D04" w:rsidRPr="001F5312" w:rsidRDefault="00A42D04" w:rsidP="00CE3EAC">
      <w:pPr>
        <w:rPr>
          <w:ins w:id="506" w:author="Author"/>
        </w:rPr>
      </w:pPr>
      <w:ins w:id="507" w:author="Author">
        <w:r w:rsidRPr="001F5312">
          <w:t>Not applicable.</w:t>
        </w:r>
      </w:ins>
    </w:p>
    <w:p w14:paraId="4BADB97D" w14:textId="25DB81AE" w:rsidR="00A42D04" w:rsidRPr="001F5312" w:rsidRDefault="00A42D04" w:rsidP="00A42D04">
      <w:pPr>
        <w:pStyle w:val="Heading4"/>
        <w:rPr>
          <w:ins w:id="508" w:author="Author"/>
          <w:lang w:val="fr-FR"/>
        </w:rPr>
      </w:pPr>
      <w:ins w:id="509" w:author="Author">
        <w:r w:rsidRPr="001F5312">
          <w:rPr>
            <w:lang w:val="fr-FR"/>
          </w:rPr>
          <w:t>8.xx.</w:t>
        </w:r>
        <w:r w:rsidR="00D81B67" w:rsidRPr="001F5312">
          <w:rPr>
            <w:lang w:val="fr-FR"/>
          </w:rPr>
          <w:t>d</w:t>
        </w:r>
        <w:r w:rsidRPr="001F5312">
          <w:rPr>
            <w:lang w:val="fr-FR"/>
          </w:rPr>
          <w:t>d.4</w:t>
        </w:r>
        <w:r w:rsidRPr="001F5312">
          <w:rPr>
            <w:lang w:val="fr-FR"/>
          </w:rPr>
          <w:tab/>
          <w:t>Abnormal Conditions</w:t>
        </w:r>
      </w:ins>
    </w:p>
    <w:p w14:paraId="62B1E11A" w14:textId="77777777" w:rsidR="00A42D04" w:rsidRPr="001F5312" w:rsidRDefault="00A42D04" w:rsidP="00CE3EAC">
      <w:ins w:id="510" w:author="Author">
        <w:r w:rsidRPr="001F5312">
          <w:t>Not applicable.</w:t>
        </w:r>
      </w:ins>
    </w:p>
    <w:p w14:paraId="5D15837A" w14:textId="77777777" w:rsidR="00A42D04" w:rsidRPr="001F5312" w:rsidRDefault="00A42D04" w:rsidP="00A42D04">
      <w:pPr>
        <w:pStyle w:val="Heading3"/>
        <w:rPr>
          <w:ins w:id="511" w:author="Author"/>
          <w:lang w:eastAsia="zh-CN"/>
        </w:rPr>
      </w:pPr>
      <w:ins w:id="512" w:author="Author">
        <w:r w:rsidRPr="001F5312">
          <w:t>8.xx.a</w:t>
        </w:r>
        <w:r w:rsidRPr="001F5312">
          <w:tab/>
        </w:r>
        <w:r w:rsidRPr="001F5312">
          <w:rPr>
            <w:lang w:eastAsia="zh-CN"/>
          </w:rPr>
          <w:t xml:space="preserve">Multicast </w:t>
        </w:r>
        <w:r w:rsidRPr="001F5312">
          <w:rPr>
            <w:rFonts w:hint="eastAsia"/>
            <w:lang w:eastAsia="zh-CN"/>
          </w:rPr>
          <w:t>Session</w:t>
        </w:r>
        <w:r w:rsidRPr="001F5312">
          <w:rPr>
            <w:lang w:eastAsia="zh-CN"/>
          </w:rPr>
          <w:t xml:space="preserve"> </w:t>
        </w:r>
        <w:r w:rsidRPr="001F5312">
          <w:rPr>
            <w:rFonts w:hint="eastAsia"/>
            <w:lang w:eastAsia="zh-CN"/>
          </w:rPr>
          <w:t>Activation</w:t>
        </w:r>
      </w:ins>
    </w:p>
    <w:p w14:paraId="1D61C1C7" w14:textId="77777777" w:rsidR="00A42D04" w:rsidRPr="001F5312" w:rsidRDefault="00A42D04" w:rsidP="00A42D04">
      <w:pPr>
        <w:pStyle w:val="Heading4"/>
        <w:rPr>
          <w:ins w:id="513" w:author="Author"/>
        </w:rPr>
      </w:pPr>
      <w:ins w:id="514" w:author="Author">
        <w:r w:rsidRPr="001F5312">
          <w:t>8.xx.a.1</w:t>
        </w:r>
        <w:r w:rsidRPr="001F5312">
          <w:tab/>
          <w:t>General</w:t>
        </w:r>
      </w:ins>
    </w:p>
    <w:p w14:paraId="4A53BCB2" w14:textId="77777777" w:rsidR="00A42D04" w:rsidRPr="001F5312" w:rsidRDefault="00A42D04" w:rsidP="00A42D04">
      <w:pPr>
        <w:rPr>
          <w:ins w:id="515" w:author="Author"/>
        </w:rPr>
      </w:pPr>
      <w:ins w:id="516" w:author="Author">
        <w:r w:rsidRPr="001F5312">
          <w:t xml:space="preserve">The purpose of the </w:t>
        </w:r>
        <w:r w:rsidRPr="001F5312">
          <w:rPr>
            <w:lang w:eastAsia="zh-CN"/>
          </w:rPr>
          <w:t>Multicast Session Activation</w:t>
        </w:r>
        <w:r w:rsidRPr="001F5312">
          <w:t xml:space="preserve"> procedure is to request a NG-RAN node to activate the MBS resources of one MBS session. </w:t>
        </w:r>
      </w:ins>
    </w:p>
    <w:p w14:paraId="097AC47F" w14:textId="77777777" w:rsidR="00A42D04" w:rsidRPr="001F5312" w:rsidRDefault="00A42D04" w:rsidP="00A42D04">
      <w:pPr>
        <w:rPr>
          <w:ins w:id="517" w:author="Author"/>
        </w:rPr>
      </w:pPr>
      <w:ins w:id="518" w:author="Author">
        <w:r w:rsidRPr="001F5312">
          <w:t>The procedure uses non-UE-associated signalling.</w:t>
        </w:r>
      </w:ins>
    </w:p>
    <w:p w14:paraId="45D0E8B8" w14:textId="77777777" w:rsidR="00A42D04" w:rsidRPr="001F5312" w:rsidRDefault="00A42D04" w:rsidP="00A42D04">
      <w:pPr>
        <w:pStyle w:val="Heading4"/>
        <w:rPr>
          <w:ins w:id="519" w:author="Author"/>
        </w:rPr>
      </w:pPr>
      <w:ins w:id="520" w:author="Author">
        <w:r w:rsidRPr="001F5312">
          <w:t>8.xx.a.2</w:t>
        </w:r>
        <w:r w:rsidRPr="001F5312">
          <w:tab/>
          <w:t>Successful Operation</w:t>
        </w:r>
      </w:ins>
    </w:p>
    <w:p w14:paraId="7A7CB79A" w14:textId="77777777" w:rsidR="00A42D04" w:rsidRPr="001F5312" w:rsidRDefault="00A42D04" w:rsidP="001F5312">
      <w:pPr>
        <w:pStyle w:val="TH"/>
        <w:rPr>
          <w:ins w:id="521" w:author="Author"/>
        </w:rPr>
      </w:pPr>
      <w:ins w:id="522" w:author="Author">
        <w:r w:rsidRPr="001F5312">
          <w:object w:dxaOrig="6539" w:dyaOrig="3015" w14:anchorId="03992D6D">
            <v:shape id="_x0000_i1038" type="#_x0000_t75" style="width:342pt;height:171pt" o:ole="">
              <v:imagedata r:id="rId39" o:title="" croptop="-9216f" cropleft="-4551f" cropright="1660f"/>
            </v:shape>
            <o:OLEObject Type="Embed" ProgID="Word.Picture.8" ShapeID="_x0000_i1038" DrawAspect="Content" ObjectID="_1708251051" r:id="rId40"/>
          </w:object>
        </w:r>
      </w:ins>
    </w:p>
    <w:p w14:paraId="1D9C8A34" w14:textId="77777777" w:rsidR="00A42D04" w:rsidRPr="001F5312" w:rsidRDefault="00A42D04" w:rsidP="00A42D04">
      <w:pPr>
        <w:pStyle w:val="TF"/>
        <w:rPr>
          <w:ins w:id="523" w:author="Author"/>
        </w:rPr>
      </w:pPr>
      <w:ins w:id="524" w:author="Author">
        <w:r w:rsidRPr="001F5312">
          <w:t>Figure 8.xx.a.2-1: Multicast Session Activation, successful operation</w:t>
        </w:r>
      </w:ins>
    </w:p>
    <w:p w14:paraId="196EBF17" w14:textId="77777777" w:rsidR="00A42D04" w:rsidRPr="001F5312" w:rsidRDefault="00A42D04" w:rsidP="00A42D04">
      <w:pPr>
        <w:rPr>
          <w:ins w:id="525" w:author="Author"/>
        </w:rPr>
      </w:pPr>
      <w:ins w:id="526" w:author="Author">
        <w:r w:rsidRPr="001F5312">
          <w:t>The AMF initiates the procedure by sending a MULTICAST SESSION ACTIVATION REQUEST message to the NG-RAN node.</w:t>
        </w:r>
      </w:ins>
    </w:p>
    <w:p w14:paraId="48A592CC" w14:textId="6BFB61AB" w:rsidR="00A42D04" w:rsidRPr="001F5312" w:rsidRDefault="00A42D04" w:rsidP="00A42D04">
      <w:pPr>
        <w:rPr>
          <w:ins w:id="527" w:author="Author"/>
        </w:rPr>
      </w:pPr>
      <w:ins w:id="528" w:author="Author">
        <w:r w:rsidRPr="001F5312">
          <w:rPr>
            <w:lang w:eastAsia="zh-CN"/>
          </w:rPr>
          <w:t xml:space="preserve">Upon receipt of </w:t>
        </w:r>
        <w:r w:rsidR="00D81B67" w:rsidRPr="001F5312">
          <w:rPr>
            <w:lang w:eastAsia="zh-CN"/>
          </w:rPr>
          <w:t>the MULTICAST SESSION ACTIVATION REQUEST</w:t>
        </w:r>
        <w:r w:rsidRPr="001F5312">
          <w:rPr>
            <w:lang w:eastAsia="zh-CN"/>
          </w:rPr>
          <w:t>, the NG-RAN node</w:t>
        </w:r>
        <w:r w:rsidRPr="001F5312">
          <w:rPr>
            <w:vertAlign w:val="subscript"/>
            <w:lang w:eastAsia="zh-CN"/>
          </w:rPr>
          <w:t xml:space="preserve"> </w:t>
        </w:r>
        <w:r w:rsidRPr="001F5312">
          <w:rPr>
            <w:lang w:eastAsia="zh-CN"/>
          </w:rPr>
          <w:t xml:space="preserve">activates the MBS resources </w:t>
        </w:r>
        <w:r w:rsidR="00721F56" w:rsidRPr="001F5312">
          <w:rPr>
            <w:lang w:eastAsia="zh-CN"/>
          </w:rPr>
          <w:t xml:space="preserve">corresponding to the MBS Session </w:t>
        </w:r>
        <w:r w:rsidRPr="001F5312">
          <w:rPr>
            <w:lang w:eastAsia="zh-CN"/>
          </w:rPr>
          <w:t xml:space="preserve">indicated in the </w:t>
        </w:r>
        <w:r w:rsidRPr="001F5312">
          <w:t>MULTICAST SESSION ACTIVATION REQUEST message and indicates in the MULTICAST SESSION ACTIVATION RESPONSE message for which MBS Session the request was fulfilled.</w:t>
        </w:r>
      </w:ins>
    </w:p>
    <w:p w14:paraId="12FD73DA" w14:textId="77777777" w:rsidR="00A42D04" w:rsidRPr="001F5312" w:rsidRDefault="00A42D04" w:rsidP="00A42D04">
      <w:pPr>
        <w:pStyle w:val="Heading4"/>
        <w:rPr>
          <w:ins w:id="529" w:author="Author"/>
        </w:rPr>
      </w:pPr>
      <w:ins w:id="530" w:author="Author">
        <w:r w:rsidRPr="001F5312">
          <w:t>8.xx.a.3</w:t>
        </w:r>
        <w:r w:rsidRPr="001F5312">
          <w:tab/>
          <w:t>Unsuccessful Operation</w:t>
        </w:r>
      </w:ins>
    </w:p>
    <w:p w14:paraId="20524093" w14:textId="77777777" w:rsidR="00A42D04" w:rsidRPr="001F5312" w:rsidRDefault="00A42D04" w:rsidP="001F5312">
      <w:pPr>
        <w:pStyle w:val="TH"/>
        <w:rPr>
          <w:ins w:id="531" w:author="Author"/>
        </w:rPr>
      </w:pPr>
      <w:ins w:id="532" w:author="Author">
        <w:r w:rsidRPr="001F5312">
          <w:object w:dxaOrig="6539" w:dyaOrig="3015" w14:anchorId="26706021">
            <v:shape id="_x0000_i1039" type="#_x0000_t75" style="width:342pt;height:171pt" o:ole="">
              <v:imagedata r:id="rId41" o:title="" croptop="-9216f" cropleft="-4551f" cropright="1660f"/>
            </v:shape>
            <o:OLEObject Type="Embed" ProgID="Word.Picture.8" ShapeID="_x0000_i1039" DrawAspect="Content" ObjectID="_1708251052" r:id="rId42"/>
          </w:object>
        </w:r>
      </w:ins>
    </w:p>
    <w:p w14:paraId="0E83FABB" w14:textId="77777777" w:rsidR="00A42D04" w:rsidRPr="001F5312" w:rsidRDefault="00A42D04" w:rsidP="00A42D04">
      <w:pPr>
        <w:pStyle w:val="TF"/>
        <w:rPr>
          <w:ins w:id="533" w:author="Author"/>
        </w:rPr>
      </w:pPr>
      <w:ins w:id="534" w:author="Author">
        <w:r w:rsidRPr="001F5312">
          <w:t>Figure 8.xx.a.3-1: Multicast Session Activation, unsuccessful operation</w:t>
        </w:r>
      </w:ins>
    </w:p>
    <w:p w14:paraId="78369BAA" w14:textId="77777777" w:rsidR="00A42D04" w:rsidRPr="001F5312" w:rsidRDefault="00A42D04" w:rsidP="00A42D04">
      <w:pPr>
        <w:rPr>
          <w:ins w:id="535" w:author="Author"/>
        </w:rPr>
      </w:pPr>
      <w:ins w:id="536" w:author="Author">
        <w:r w:rsidRPr="001F5312">
          <w:lastRenderedPageBreak/>
          <w:t xml:space="preserve">If the NG-RAN node cannot </w:t>
        </w:r>
        <w:r w:rsidRPr="001F5312">
          <w:rPr>
            <w:lang w:eastAsia="zh-CN"/>
          </w:rPr>
          <w:t xml:space="preserve">activate the MBS resources indicated in the </w:t>
        </w:r>
        <w:r w:rsidRPr="001F5312">
          <w:t>MULTICAST SESSION ACTIVATION REQUEST message</w:t>
        </w:r>
        <w:r w:rsidRPr="001F5312">
          <w:rPr>
            <w:lang w:eastAsia="zh-CN"/>
          </w:rPr>
          <w:t>,</w:t>
        </w:r>
        <w:r w:rsidRPr="001F5312">
          <w:t xml:space="preserve"> it shall respond with a MULTICAST SESSION ACTIVATION FAILURE message with an appropriate cause value.</w:t>
        </w:r>
      </w:ins>
    </w:p>
    <w:p w14:paraId="61FED0C0" w14:textId="77777777" w:rsidR="00A42D04" w:rsidRPr="001F5312" w:rsidRDefault="00A42D04" w:rsidP="00A42D04">
      <w:pPr>
        <w:pStyle w:val="Heading4"/>
        <w:rPr>
          <w:ins w:id="537" w:author="Author"/>
        </w:rPr>
      </w:pPr>
      <w:ins w:id="538" w:author="Author">
        <w:r w:rsidRPr="001F5312">
          <w:t>8.xx.a.4</w:t>
        </w:r>
        <w:r w:rsidRPr="001F5312">
          <w:tab/>
          <w:t>Abnormal Conditions</w:t>
        </w:r>
      </w:ins>
    </w:p>
    <w:p w14:paraId="079B49AB" w14:textId="77777777" w:rsidR="00A42D04" w:rsidRPr="001F5312" w:rsidRDefault="00A42D04" w:rsidP="00A42D04">
      <w:pPr>
        <w:rPr>
          <w:ins w:id="539" w:author="Author"/>
        </w:rPr>
      </w:pPr>
      <w:ins w:id="540" w:author="Author">
        <w:r w:rsidRPr="001F5312">
          <w:t>Not applicable.</w:t>
        </w:r>
      </w:ins>
    </w:p>
    <w:p w14:paraId="6B65D885" w14:textId="77777777" w:rsidR="00A42D04" w:rsidRPr="001F5312" w:rsidRDefault="00A42D04" w:rsidP="00A42D04">
      <w:pPr>
        <w:pStyle w:val="Heading3"/>
        <w:rPr>
          <w:ins w:id="541" w:author="Author"/>
          <w:lang w:eastAsia="zh-CN"/>
        </w:rPr>
      </w:pPr>
      <w:ins w:id="542" w:author="Author">
        <w:r w:rsidRPr="001F5312">
          <w:t>8.xx.b</w:t>
        </w:r>
        <w:r w:rsidRPr="001F5312">
          <w:tab/>
        </w:r>
        <w:r w:rsidRPr="001F5312">
          <w:rPr>
            <w:lang w:eastAsia="zh-CN"/>
          </w:rPr>
          <w:t xml:space="preserve">Multicast </w:t>
        </w:r>
        <w:r w:rsidRPr="001F5312">
          <w:rPr>
            <w:rFonts w:hint="eastAsia"/>
            <w:lang w:eastAsia="zh-CN"/>
          </w:rPr>
          <w:t>Session</w:t>
        </w:r>
        <w:r w:rsidRPr="001F5312">
          <w:rPr>
            <w:lang w:eastAsia="zh-CN"/>
          </w:rPr>
          <w:t xml:space="preserve"> Dea</w:t>
        </w:r>
        <w:r w:rsidRPr="001F5312">
          <w:rPr>
            <w:rFonts w:hint="eastAsia"/>
            <w:lang w:eastAsia="zh-CN"/>
          </w:rPr>
          <w:t>ctivation</w:t>
        </w:r>
      </w:ins>
    </w:p>
    <w:p w14:paraId="3D305762" w14:textId="77777777" w:rsidR="00A42D04" w:rsidRPr="001F5312" w:rsidRDefault="00A42D04" w:rsidP="00A42D04">
      <w:pPr>
        <w:pStyle w:val="Heading4"/>
        <w:rPr>
          <w:ins w:id="543" w:author="Author"/>
        </w:rPr>
      </w:pPr>
      <w:ins w:id="544" w:author="Author">
        <w:r w:rsidRPr="001F5312">
          <w:t>8.xx.b.1</w:t>
        </w:r>
        <w:r w:rsidRPr="001F5312">
          <w:tab/>
          <w:t>General</w:t>
        </w:r>
      </w:ins>
    </w:p>
    <w:p w14:paraId="02952831" w14:textId="77777777" w:rsidR="00A42D04" w:rsidRPr="001F5312" w:rsidRDefault="00A42D04" w:rsidP="00A42D04">
      <w:pPr>
        <w:rPr>
          <w:ins w:id="545" w:author="Author"/>
        </w:rPr>
      </w:pPr>
      <w:ins w:id="546" w:author="Author">
        <w:r w:rsidRPr="001F5312">
          <w:t xml:space="preserve">The purpose of the </w:t>
        </w:r>
        <w:r w:rsidRPr="001F5312">
          <w:rPr>
            <w:lang w:eastAsia="zh-CN"/>
          </w:rPr>
          <w:t>Multicast Session Deactivation</w:t>
        </w:r>
        <w:r w:rsidRPr="001F5312">
          <w:t xml:space="preserve"> procedure is to request a NG-RAN node to deactivate the MBS resources of one MBS session.</w:t>
        </w:r>
      </w:ins>
    </w:p>
    <w:p w14:paraId="2F338E42" w14:textId="77777777" w:rsidR="00A42D04" w:rsidRPr="001F5312" w:rsidRDefault="00A42D04" w:rsidP="00A42D04">
      <w:pPr>
        <w:rPr>
          <w:ins w:id="547" w:author="Author"/>
        </w:rPr>
      </w:pPr>
      <w:ins w:id="548" w:author="Author">
        <w:r w:rsidRPr="001F5312">
          <w:t>The procedure uses non-UE-associated signalling.</w:t>
        </w:r>
      </w:ins>
    </w:p>
    <w:p w14:paraId="67E54521" w14:textId="77777777" w:rsidR="00A42D04" w:rsidRPr="001F5312" w:rsidRDefault="00A42D04" w:rsidP="00A42D04">
      <w:pPr>
        <w:pStyle w:val="Heading4"/>
        <w:rPr>
          <w:ins w:id="549" w:author="Author"/>
        </w:rPr>
      </w:pPr>
      <w:ins w:id="550" w:author="Author">
        <w:r w:rsidRPr="001F5312">
          <w:t>8.xx.b.2</w:t>
        </w:r>
        <w:r w:rsidRPr="001F5312">
          <w:tab/>
          <w:t>Successful Operation</w:t>
        </w:r>
      </w:ins>
    </w:p>
    <w:p w14:paraId="6199FAF2" w14:textId="77777777" w:rsidR="00A42D04" w:rsidRPr="001F5312" w:rsidRDefault="00A42D04" w:rsidP="001F5312">
      <w:pPr>
        <w:pStyle w:val="TH"/>
        <w:rPr>
          <w:ins w:id="551" w:author="Author"/>
        </w:rPr>
      </w:pPr>
      <w:ins w:id="552" w:author="Author">
        <w:r w:rsidRPr="001F5312">
          <w:object w:dxaOrig="6539" w:dyaOrig="3015" w14:anchorId="402487F0">
            <v:shape id="_x0000_i1040" type="#_x0000_t75" style="width:342pt;height:171pt" o:ole="">
              <v:imagedata r:id="rId43" o:title="" croptop="-9216f" cropleft="-4551f" cropright="1660f"/>
            </v:shape>
            <o:OLEObject Type="Embed" ProgID="Word.Picture.8" ShapeID="_x0000_i1040" DrawAspect="Content" ObjectID="_1708251053" r:id="rId44"/>
          </w:object>
        </w:r>
      </w:ins>
    </w:p>
    <w:p w14:paraId="6B3D0EB2" w14:textId="77777777" w:rsidR="00A42D04" w:rsidRPr="001F5312" w:rsidRDefault="00A42D04" w:rsidP="00A42D04">
      <w:pPr>
        <w:pStyle w:val="TF"/>
        <w:rPr>
          <w:ins w:id="553" w:author="Author"/>
        </w:rPr>
      </w:pPr>
      <w:ins w:id="554" w:author="Author">
        <w:r w:rsidRPr="001F5312">
          <w:t>Figure 8.xx.b.2-1: Multicast Session Deactivation, successful operation</w:t>
        </w:r>
      </w:ins>
    </w:p>
    <w:p w14:paraId="2069BB60" w14:textId="77777777" w:rsidR="00A42D04" w:rsidRPr="001F5312" w:rsidRDefault="00A42D04" w:rsidP="00A42D04">
      <w:pPr>
        <w:rPr>
          <w:ins w:id="555" w:author="Author"/>
        </w:rPr>
      </w:pPr>
      <w:ins w:id="556" w:author="Author">
        <w:r w:rsidRPr="001F5312">
          <w:t>The AMF initiates the procedure by sending a MULTICAST SESSION DEACTIVATION REQUEST message to the NG-RAN node.</w:t>
        </w:r>
      </w:ins>
    </w:p>
    <w:p w14:paraId="13461D55" w14:textId="1FB91E2F" w:rsidR="00A42D04" w:rsidRPr="001F5312" w:rsidRDefault="00A42D04" w:rsidP="00A42D04">
      <w:pPr>
        <w:rPr>
          <w:ins w:id="557" w:author="Author"/>
        </w:rPr>
      </w:pPr>
      <w:ins w:id="558" w:author="Author">
        <w:r w:rsidRPr="001F5312">
          <w:rPr>
            <w:lang w:eastAsia="zh-CN"/>
          </w:rPr>
          <w:t>Upon receipt of this message, the NG-RAN node</w:t>
        </w:r>
        <w:r w:rsidRPr="001F5312">
          <w:rPr>
            <w:vertAlign w:val="subscript"/>
            <w:lang w:eastAsia="zh-CN"/>
          </w:rPr>
          <w:t xml:space="preserve"> </w:t>
        </w:r>
        <w:r w:rsidRPr="001F5312">
          <w:rPr>
            <w:lang w:eastAsia="zh-CN"/>
          </w:rPr>
          <w:t xml:space="preserve">shall deactivate the MBS resources </w:t>
        </w:r>
        <w:r w:rsidR="00721F56" w:rsidRPr="001F5312">
          <w:rPr>
            <w:lang w:eastAsia="zh-CN"/>
          </w:rPr>
          <w:t xml:space="preserve">corresponding to the MBS Session </w:t>
        </w:r>
        <w:r w:rsidRPr="001F5312">
          <w:rPr>
            <w:lang w:eastAsia="zh-CN"/>
          </w:rPr>
          <w:t xml:space="preserve">indicated in the </w:t>
        </w:r>
        <w:r w:rsidRPr="001F5312">
          <w:t>MULTICAST SESSION DEACTIVATION REQUEST message and shall indicate in the MULTICAST SESSION DEACTIVATION RESPONSE message for which MBS Session the request was fulfilled.</w:t>
        </w:r>
      </w:ins>
    </w:p>
    <w:p w14:paraId="03DFF5FD" w14:textId="77777777" w:rsidR="00A42D04" w:rsidRPr="001F5312" w:rsidRDefault="00A42D04" w:rsidP="00A42D04">
      <w:pPr>
        <w:pStyle w:val="Heading4"/>
        <w:rPr>
          <w:ins w:id="559" w:author="Author"/>
        </w:rPr>
      </w:pPr>
      <w:ins w:id="560" w:author="Author">
        <w:r w:rsidRPr="001F5312">
          <w:t>8.xx.b.3</w:t>
        </w:r>
        <w:r w:rsidRPr="001F5312">
          <w:tab/>
          <w:t>Unsuccessful Operation</w:t>
        </w:r>
      </w:ins>
    </w:p>
    <w:p w14:paraId="41EC8F8D" w14:textId="77777777" w:rsidR="00A42D04" w:rsidRPr="001F5312" w:rsidRDefault="00A42D04" w:rsidP="00A42D04">
      <w:pPr>
        <w:rPr>
          <w:ins w:id="561" w:author="Author"/>
        </w:rPr>
      </w:pPr>
      <w:ins w:id="562" w:author="Author">
        <w:r w:rsidRPr="001F5312">
          <w:t>Not applicable.</w:t>
        </w:r>
      </w:ins>
    </w:p>
    <w:p w14:paraId="2B4BE73F" w14:textId="77777777" w:rsidR="00A42D04" w:rsidRPr="001F5312" w:rsidRDefault="00A42D04" w:rsidP="00A42D04">
      <w:pPr>
        <w:pStyle w:val="Heading4"/>
        <w:rPr>
          <w:ins w:id="563" w:author="Author"/>
        </w:rPr>
      </w:pPr>
      <w:ins w:id="564" w:author="Author">
        <w:r w:rsidRPr="001F5312">
          <w:t>8.xx.b.4</w:t>
        </w:r>
        <w:r w:rsidRPr="001F5312">
          <w:tab/>
          <w:t>Abnormal Conditions</w:t>
        </w:r>
      </w:ins>
    </w:p>
    <w:p w14:paraId="19F31941" w14:textId="77777777" w:rsidR="00A42D04" w:rsidRPr="001F5312" w:rsidRDefault="00A42D04" w:rsidP="00A42D04">
      <w:pPr>
        <w:rPr>
          <w:ins w:id="565" w:author="Author"/>
        </w:rPr>
      </w:pPr>
      <w:ins w:id="566" w:author="Author">
        <w:r w:rsidRPr="001F5312">
          <w:t>Not applicable.</w:t>
        </w:r>
      </w:ins>
    </w:p>
    <w:p w14:paraId="1E1CA363" w14:textId="77777777" w:rsidR="00A42D04" w:rsidRPr="001F5312" w:rsidRDefault="00A42D04" w:rsidP="00A42D04">
      <w:pPr>
        <w:pStyle w:val="Heading3"/>
        <w:rPr>
          <w:ins w:id="567" w:author="Author"/>
        </w:rPr>
      </w:pPr>
      <w:ins w:id="568" w:author="Author">
        <w:r w:rsidRPr="001F5312">
          <w:t>8.x</w:t>
        </w:r>
        <w:r w:rsidRPr="001F5312">
          <w:rPr>
            <w:rFonts w:hint="eastAsia"/>
          </w:rPr>
          <w:t>x</w:t>
        </w:r>
        <w:r w:rsidRPr="001F5312">
          <w:t>.c</w:t>
        </w:r>
        <w:r w:rsidRPr="001F5312">
          <w:tab/>
        </w:r>
        <w:r w:rsidRPr="001F5312">
          <w:rPr>
            <w:lang w:eastAsia="zh-CN"/>
          </w:rPr>
          <w:t xml:space="preserve">Multicast </w:t>
        </w:r>
        <w:r w:rsidRPr="001F5312">
          <w:rPr>
            <w:rFonts w:hint="eastAsia"/>
            <w:lang w:eastAsia="zh-CN"/>
          </w:rPr>
          <w:t>Session</w:t>
        </w:r>
        <w:r w:rsidRPr="001F5312">
          <w:rPr>
            <w:lang w:eastAsia="zh-CN"/>
          </w:rPr>
          <w:t xml:space="preserve"> Update</w:t>
        </w:r>
      </w:ins>
    </w:p>
    <w:p w14:paraId="4BB4DF76" w14:textId="77777777" w:rsidR="00A42D04" w:rsidRPr="001F5312" w:rsidRDefault="00A42D04" w:rsidP="00A42D04">
      <w:pPr>
        <w:pStyle w:val="Heading4"/>
        <w:rPr>
          <w:ins w:id="569" w:author="Author"/>
        </w:rPr>
      </w:pPr>
      <w:ins w:id="570" w:author="Author">
        <w:r w:rsidRPr="001F5312">
          <w:t>8.</w:t>
        </w:r>
        <w:r w:rsidRPr="001F5312">
          <w:rPr>
            <w:rFonts w:hint="eastAsia"/>
          </w:rPr>
          <w:t>x</w:t>
        </w:r>
        <w:r w:rsidRPr="001F5312">
          <w:t>x.c.1</w:t>
        </w:r>
        <w:r w:rsidRPr="001F5312">
          <w:tab/>
          <w:t>General</w:t>
        </w:r>
      </w:ins>
    </w:p>
    <w:p w14:paraId="74ED8B2E" w14:textId="77777777" w:rsidR="00A42D04" w:rsidRPr="001F5312" w:rsidRDefault="00A42D04" w:rsidP="00A42D04">
      <w:pPr>
        <w:rPr>
          <w:ins w:id="571" w:author="Author"/>
          <w:noProof/>
          <w:lang w:eastAsia="zh-CN"/>
        </w:rPr>
      </w:pPr>
      <w:ins w:id="572" w:author="Author">
        <w:r w:rsidRPr="001F5312">
          <w:rPr>
            <w:noProof/>
            <w:lang w:eastAsia="zh-CN"/>
          </w:rPr>
          <w:t>The purpose of the Multicast Session Update procedure is to request NG-RAN node to update the MBS service area and/or the MBS QoS information related to a MBS session, or to</w:t>
        </w:r>
        <w:r w:rsidRPr="001F5312">
          <w:t xml:space="preserve"> an area session of a location dependent multicast session. </w:t>
        </w:r>
      </w:ins>
    </w:p>
    <w:p w14:paraId="58015154" w14:textId="77777777" w:rsidR="00A42D04" w:rsidRPr="001F5312" w:rsidRDefault="00A42D04" w:rsidP="00A42D04">
      <w:pPr>
        <w:overflowPunct w:val="0"/>
        <w:autoSpaceDE w:val="0"/>
        <w:autoSpaceDN w:val="0"/>
        <w:adjustRightInd w:val="0"/>
        <w:spacing w:after="120"/>
        <w:jc w:val="both"/>
        <w:textAlignment w:val="baseline"/>
        <w:rPr>
          <w:ins w:id="573" w:author="Author"/>
          <w:noProof/>
          <w:lang w:eastAsia="zh-CN"/>
        </w:rPr>
      </w:pPr>
      <w:ins w:id="574" w:author="Author">
        <w:r w:rsidRPr="001F5312">
          <w:rPr>
            <w:noProof/>
            <w:lang w:eastAsia="zh-CN"/>
          </w:rPr>
          <w:t>The procedure uses non-UE associated signalling.</w:t>
        </w:r>
      </w:ins>
    </w:p>
    <w:p w14:paraId="4599F9D4" w14:textId="77777777" w:rsidR="00A42D04" w:rsidRPr="001F5312" w:rsidRDefault="00A42D04" w:rsidP="00A42D04">
      <w:pPr>
        <w:pStyle w:val="Heading4"/>
        <w:rPr>
          <w:ins w:id="575" w:author="Author"/>
        </w:rPr>
      </w:pPr>
      <w:ins w:id="576" w:author="Author">
        <w:r w:rsidRPr="001F5312">
          <w:lastRenderedPageBreak/>
          <w:t>8.x</w:t>
        </w:r>
        <w:r w:rsidRPr="001F5312">
          <w:rPr>
            <w:rFonts w:hint="eastAsia"/>
          </w:rPr>
          <w:t>x</w:t>
        </w:r>
        <w:r w:rsidRPr="001F5312">
          <w:t>.c</w:t>
        </w:r>
        <w:r w:rsidRPr="001F5312">
          <w:rPr>
            <w:rFonts w:hint="eastAsia"/>
          </w:rPr>
          <w:t>.2</w:t>
        </w:r>
        <w:r w:rsidRPr="001F5312">
          <w:tab/>
          <w:t>Successful Operation</w:t>
        </w:r>
      </w:ins>
    </w:p>
    <w:bookmarkStart w:id="577" w:name="_MON_1702130314"/>
    <w:bookmarkEnd w:id="577"/>
    <w:p w14:paraId="3F120C96" w14:textId="77777777" w:rsidR="00A42D04" w:rsidRPr="001F5312" w:rsidRDefault="00A42D04" w:rsidP="001F5312">
      <w:pPr>
        <w:pStyle w:val="TH"/>
        <w:rPr>
          <w:ins w:id="578" w:author="Author"/>
          <w:lang w:val="x-none" w:eastAsia="zh-CN"/>
        </w:rPr>
      </w:pPr>
      <w:ins w:id="579" w:author="Author">
        <w:r w:rsidRPr="001F5312">
          <w:object w:dxaOrig="6539" w:dyaOrig="3015" w14:anchorId="547FD3A2">
            <v:shape id="_x0000_i1041" type="#_x0000_t75" style="width:342pt;height:171pt" o:ole="">
              <v:imagedata r:id="rId45" o:title="" croptop="-9216f" cropleft="-4551f" cropright="1660f"/>
            </v:shape>
            <o:OLEObject Type="Embed" ProgID="Word.Picture.8" ShapeID="_x0000_i1041" DrawAspect="Content" ObjectID="_1708251054" r:id="rId46"/>
          </w:object>
        </w:r>
      </w:ins>
    </w:p>
    <w:p w14:paraId="3279B6C7" w14:textId="77777777" w:rsidR="00A42D04" w:rsidRPr="001F5312" w:rsidRDefault="00A42D04" w:rsidP="001F5312">
      <w:pPr>
        <w:pStyle w:val="TF"/>
        <w:rPr>
          <w:ins w:id="580" w:author="Author"/>
          <w:noProof/>
          <w:lang w:eastAsia="en-GB"/>
        </w:rPr>
      </w:pPr>
      <w:ins w:id="581" w:author="Author">
        <w:r w:rsidRPr="001F5312">
          <w:rPr>
            <w:noProof/>
            <w:lang w:eastAsia="en-GB"/>
          </w:rPr>
          <w:t>Figure 8.</w:t>
        </w:r>
        <w:r w:rsidRPr="001F5312">
          <w:rPr>
            <w:rFonts w:hint="eastAsia"/>
            <w:noProof/>
            <w:lang w:eastAsia="zh-CN"/>
          </w:rPr>
          <w:t>x.</w:t>
        </w:r>
        <w:r w:rsidRPr="001F5312">
          <w:rPr>
            <w:noProof/>
            <w:lang w:eastAsia="zh-CN"/>
          </w:rPr>
          <w:t>c</w:t>
        </w:r>
        <w:r w:rsidRPr="001F5312">
          <w:rPr>
            <w:noProof/>
            <w:lang w:eastAsia="en-GB"/>
          </w:rPr>
          <w:t>.2-1. Multicast Session Update procedure. Successful operation.</w:t>
        </w:r>
      </w:ins>
    </w:p>
    <w:p w14:paraId="0265B36F" w14:textId="77777777" w:rsidR="00A42D04" w:rsidRPr="001F5312" w:rsidRDefault="00A42D04" w:rsidP="001F5312">
      <w:pPr>
        <w:rPr>
          <w:ins w:id="582" w:author="Author"/>
          <w:noProof/>
          <w:lang w:eastAsia="zh-CN"/>
        </w:rPr>
      </w:pPr>
      <w:ins w:id="583" w:author="Author">
        <w:r w:rsidRPr="001F5312">
          <w:rPr>
            <w:noProof/>
            <w:lang w:eastAsia="zh-CN"/>
          </w:rPr>
          <w:t xml:space="preserve">The </w:t>
        </w:r>
        <w:r w:rsidRPr="001F5312">
          <w:rPr>
            <w:lang w:eastAsia="zh-CN"/>
          </w:rPr>
          <w:t>AMF</w:t>
        </w:r>
        <w:r w:rsidRPr="001F5312">
          <w:rPr>
            <w:noProof/>
            <w:lang w:eastAsia="zh-CN"/>
          </w:rPr>
          <w:t xml:space="preserve"> initiates the procedure by sending a MULTICAST SESSION UPDATE REQUEST message to the NG-RAN node.</w:t>
        </w:r>
      </w:ins>
    </w:p>
    <w:p w14:paraId="12A15336" w14:textId="77777777" w:rsidR="00A42D04" w:rsidRPr="001F5312" w:rsidRDefault="00A42D04" w:rsidP="00CE3EAC">
      <w:pPr>
        <w:rPr>
          <w:ins w:id="584" w:author="Author"/>
        </w:rPr>
      </w:pPr>
      <w:ins w:id="585" w:author="Author">
        <w:r w:rsidRPr="001F5312">
          <w:rPr>
            <w:lang w:eastAsia="zh-CN"/>
          </w:rPr>
          <w:t xml:space="preserve">Upon receipt of the </w:t>
        </w:r>
        <w:r w:rsidRPr="001F5312">
          <w:rPr>
            <w:noProof/>
            <w:lang w:eastAsia="zh-CN"/>
          </w:rPr>
          <w:t>MULTICAST SESSION UPDATE REQUEST</w:t>
        </w:r>
        <w:r w:rsidRPr="001F5312">
          <w:rPr>
            <w:lang w:eastAsia="zh-CN"/>
          </w:rPr>
          <w:t xml:space="preserve"> message, the NG-RAN node shall update the QoS profile and/or MBS Service Area for the multicast service </w:t>
        </w:r>
        <w:r w:rsidRPr="001F5312">
          <w:t>and send the MULTICAST SESSION UPDATE RESPONSE message to the AMF.</w:t>
        </w:r>
      </w:ins>
    </w:p>
    <w:p w14:paraId="520206B3" w14:textId="77777777" w:rsidR="00A42D04" w:rsidRPr="001F5312" w:rsidRDefault="00A42D04" w:rsidP="00CE3EAC">
      <w:pPr>
        <w:rPr>
          <w:ins w:id="586" w:author="Author"/>
          <w:rFonts w:eastAsiaTheme="minorEastAsia" w:cs="Arial"/>
          <w:lang w:eastAsia="zh-CN"/>
        </w:rPr>
      </w:pPr>
      <w:ins w:id="587" w:author="Author">
        <w:r w:rsidRPr="001F5312">
          <w:rPr>
            <w:rFonts w:eastAsiaTheme="minorEastAsia" w:cs="Arial"/>
            <w:lang w:eastAsia="zh-CN"/>
          </w:rPr>
          <w:t xml:space="preserve">For location dependent multicast session, the AMF shall include the </w:t>
        </w:r>
        <w:r w:rsidRPr="001F5312">
          <w:rPr>
            <w:rFonts w:eastAsiaTheme="minorEastAsia" w:cs="Arial"/>
            <w:i/>
            <w:lang w:eastAsia="zh-CN"/>
          </w:rPr>
          <w:t xml:space="preserve">MBS Area Session ID </w:t>
        </w:r>
        <w:r w:rsidRPr="001F5312">
          <w:rPr>
            <w:rFonts w:eastAsiaTheme="minorEastAsia" w:cs="Arial"/>
            <w:lang w:eastAsia="zh-CN"/>
          </w:rPr>
          <w:t xml:space="preserve">IE in the </w:t>
        </w:r>
        <w:r w:rsidRPr="001F5312">
          <w:rPr>
            <w:noProof/>
            <w:lang w:eastAsia="zh-CN"/>
          </w:rPr>
          <w:t>MULTICAST SESSION UPDATE REQUEST</w:t>
        </w:r>
        <w:r w:rsidRPr="001F5312">
          <w:t xml:space="preserve"> message</w:t>
        </w:r>
        <w:r w:rsidRPr="001F5312">
          <w:rPr>
            <w:rFonts w:eastAsiaTheme="minorEastAsia" w:cs="Arial"/>
            <w:lang w:eastAsia="zh-CN"/>
          </w:rPr>
          <w:t xml:space="preserve">, and the NG-RAN node shall provide the same value of </w:t>
        </w:r>
        <w:r w:rsidRPr="001F5312">
          <w:rPr>
            <w:rFonts w:eastAsiaTheme="minorEastAsia" w:cs="Arial"/>
            <w:i/>
            <w:lang w:eastAsia="zh-CN"/>
          </w:rPr>
          <w:t xml:space="preserve">MBS Area Session ID </w:t>
        </w:r>
        <w:r w:rsidRPr="001F5312">
          <w:rPr>
            <w:rFonts w:eastAsiaTheme="minorEastAsia" w:cs="Arial"/>
            <w:lang w:eastAsia="zh-CN"/>
          </w:rPr>
          <w:t xml:space="preserve">IE in the </w:t>
        </w:r>
        <w:r w:rsidRPr="001F5312">
          <w:rPr>
            <w:noProof/>
            <w:lang w:eastAsia="zh-CN"/>
          </w:rPr>
          <w:t xml:space="preserve">MULTICAST SESSION UPDATE </w:t>
        </w:r>
        <w:r w:rsidRPr="001F5312">
          <w:rPr>
            <w:rFonts w:eastAsiaTheme="minorEastAsia" w:cs="Arial"/>
            <w:lang w:eastAsia="zh-CN"/>
          </w:rPr>
          <w:t>RESPONSE message.</w:t>
        </w:r>
      </w:ins>
    </w:p>
    <w:p w14:paraId="32C7E7D5" w14:textId="77777777" w:rsidR="00A42D04" w:rsidRPr="001F5312" w:rsidRDefault="00A42D04" w:rsidP="0036796C">
      <w:pPr>
        <w:rPr>
          <w:ins w:id="588" w:author="Author"/>
        </w:rPr>
      </w:pPr>
      <w:ins w:id="589" w:author="Author">
        <w:r w:rsidRPr="001F5312">
          <w:rPr>
            <w:rFonts w:eastAsiaTheme="minorEastAsia" w:cs="Arial"/>
            <w:lang w:eastAsia="zh-CN"/>
          </w:rPr>
          <w:t xml:space="preserve">In case the </w:t>
        </w:r>
        <w:r w:rsidRPr="001F5312">
          <w:rPr>
            <w:rFonts w:eastAsiaTheme="minorEastAsia" w:cs="Arial"/>
            <w:i/>
            <w:lang w:eastAsia="zh-CN"/>
          </w:rPr>
          <w:t>MBS Service Area information</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update the stored MBS Service Area Information for that service, as specified in TS 23.247 [xx].</w:t>
        </w:r>
      </w:ins>
    </w:p>
    <w:p w14:paraId="3A1591F3" w14:textId="77777777" w:rsidR="00A42D04" w:rsidRPr="001F5312" w:rsidRDefault="00A42D04" w:rsidP="00A50C60">
      <w:pPr>
        <w:rPr>
          <w:ins w:id="590" w:author="Author"/>
        </w:rPr>
      </w:pPr>
      <w:ins w:id="591" w:author="Author">
        <w:r w:rsidRPr="001F5312">
          <w:t xml:space="preserve">In case the </w:t>
        </w:r>
        <w:r w:rsidRPr="001F5312">
          <w:rPr>
            <w:rFonts w:eastAsiaTheme="minorEastAsia" w:cs="Arial"/>
            <w:i/>
            <w:lang w:eastAsia="zh-CN"/>
          </w:rPr>
          <w:t>MBS QoS Flows To Be Setup or Modify List</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setup or modify the MBS QoS information accordingly.</w:t>
        </w:r>
      </w:ins>
    </w:p>
    <w:p w14:paraId="688CDA43" w14:textId="77777777" w:rsidR="00A42D04" w:rsidRPr="001F5312" w:rsidRDefault="00A42D04" w:rsidP="00A50C60">
      <w:pPr>
        <w:rPr>
          <w:ins w:id="592" w:author="Author"/>
        </w:rPr>
      </w:pPr>
      <w:ins w:id="593" w:author="Author">
        <w:r w:rsidRPr="001F5312">
          <w:t xml:space="preserve">In case the </w:t>
        </w:r>
        <w:r w:rsidRPr="001F5312">
          <w:rPr>
            <w:rFonts w:eastAsiaTheme="minorEastAsia" w:cs="Arial"/>
            <w:i/>
            <w:lang w:eastAsia="zh-CN"/>
          </w:rPr>
          <w:t>MBS QoS Flows To Be Release List</w:t>
        </w:r>
        <w:r w:rsidRPr="001F5312">
          <w:rPr>
            <w:rFonts w:eastAsiaTheme="minorEastAsia" w:cs="Arial"/>
            <w:lang w:eastAsia="zh-CN"/>
          </w:rPr>
          <w:t xml:space="preserve"> IE is included in the </w:t>
        </w:r>
        <w:r w:rsidRPr="001F5312">
          <w:rPr>
            <w:i/>
            <w:lang w:eastAsia="ja-JP"/>
          </w:rPr>
          <w:t>Multicast Session Update</w:t>
        </w:r>
        <w:r w:rsidRPr="001F5312">
          <w:rPr>
            <w:i/>
          </w:rPr>
          <w:t xml:space="preserve"> Request Transfer</w:t>
        </w:r>
        <w:r w:rsidRPr="001F5312">
          <w:t xml:space="preserve"> IE in the </w:t>
        </w:r>
        <w:r w:rsidRPr="001F5312">
          <w:rPr>
            <w:noProof/>
            <w:lang w:eastAsia="zh-CN"/>
          </w:rPr>
          <w:t>MULTICAST SESSION UPDATE REQUEST</w:t>
        </w:r>
        <w:r w:rsidRPr="001F5312">
          <w:t xml:space="preserve"> message, the NG-RAN node shall release the indicated MBS QoS flows.</w:t>
        </w:r>
      </w:ins>
    </w:p>
    <w:p w14:paraId="7E9E2503" w14:textId="77777777" w:rsidR="00A42D04" w:rsidRPr="001F5312" w:rsidRDefault="00A42D04" w:rsidP="00A42D04">
      <w:pPr>
        <w:pStyle w:val="Heading4"/>
        <w:rPr>
          <w:ins w:id="594" w:author="Author"/>
        </w:rPr>
      </w:pPr>
      <w:ins w:id="595" w:author="Author">
        <w:r w:rsidRPr="001F5312">
          <w:t>8.xx.c.3</w:t>
        </w:r>
        <w:r w:rsidRPr="001F5312">
          <w:tab/>
          <w:t>Unsuccessful Operation</w:t>
        </w:r>
      </w:ins>
    </w:p>
    <w:p w14:paraId="13FEDAC7" w14:textId="77777777" w:rsidR="00A42D04" w:rsidRPr="001F5312" w:rsidRDefault="00A42D04" w:rsidP="00A42D04">
      <w:pPr>
        <w:rPr>
          <w:ins w:id="596" w:author="Author"/>
        </w:rPr>
      </w:pPr>
      <w:ins w:id="597" w:author="Author">
        <w:r w:rsidRPr="001F5312">
          <w:t>Not applicable.</w:t>
        </w:r>
      </w:ins>
    </w:p>
    <w:p w14:paraId="331BD358" w14:textId="77777777" w:rsidR="00A42D04" w:rsidRPr="001F5312" w:rsidRDefault="00A42D04" w:rsidP="00A42D04">
      <w:pPr>
        <w:pStyle w:val="Heading4"/>
        <w:rPr>
          <w:ins w:id="598" w:author="Author"/>
        </w:rPr>
      </w:pPr>
      <w:ins w:id="599" w:author="Author">
        <w:r w:rsidRPr="001F5312">
          <w:t>8.x</w:t>
        </w:r>
        <w:r w:rsidRPr="001F5312">
          <w:rPr>
            <w:rFonts w:hint="eastAsia"/>
          </w:rPr>
          <w:t>x.</w:t>
        </w:r>
        <w:r w:rsidRPr="001F5312">
          <w:t>c.4</w:t>
        </w:r>
        <w:r w:rsidRPr="001F5312">
          <w:tab/>
          <w:t>Abnormal Conditions</w:t>
        </w:r>
      </w:ins>
    </w:p>
    <w:p w14:paraId="4D87A2A5" w14:textId="77777777" w:rsidR="00A42D04" w:rsidRPr="001F5312" w:rsidRDefault="00A42D04" w:rsidP="00A42D04">
      <w:pPr>
        <w:rPr>
          <w:ins w:id="600" w:author="Author"/>
        </w:rPr>
      </w:pPr>
      <w:ins w:id="601" w:author="Author">
        <w:r w:rsidRPr="001F5312">
          <w:t>Not applicable.</w:t>
        </w:r>
      </w:ins>
    </w:p>
    <w:p w14:paraId="505A6189" w14:textId="1BC493E0" w:rsidR="000F0FC1" w:rsidRPr="001F5312" w:rsidRDefault="000F0FC1">
      <w:pPr>
        <w:rPr>
          <w:noProof/>
        </w:rPr>
      </w:pPr>
    </w:p>
    <w:p w14:paraId="74B61312" w14:textId="77777777" w:rsidR="0038631C" w:rsidRPr="001F5312" w:rsidRDefault="0038631C" w:rsidP="0038631C">
      <w:pPr>
        <w:pStyle w:val="Heading2"/>
      </w:pPr>
      <w:r w:rsidRPr="00DD18E6">
        <w:rPr>
          <w:highlight w:val="yellow"/>
        </w:rPr>
        <w:lastRenderedPageBreak/>
        <w:t>*****************Next changes*******************</w:t>
      </w:r>
    </w:p>
    <w:p w14:paraId="0499A444" w14:textId="77777777" w:rsidR="0038631C" w:rsidRPr="001F5312" w:rsidRDefault="0038631C" w:rsidP="0038631C">
      <w:pPr>
        <w:keepNext/>
        <w:keepLines/>
        <w:overflowPunct w:val="0"/>
        <w:autoSpaceDE w:val="0"/>
        <w:autoSpaceDN w:val="0"/>
        <w:adjustRightInd w:val="0"/>
        <w:spacing w:before="120"/>
        <w:ind w:left="1418" w:hanging="1418"/>
        <w:textAlignment w:val="baseline"/>
        <w:outlineLvl w:val="3"/>
        <w:rPr>
          <w:rFonts w:ascii="Arial" w:hAnsi="Arial"/>
          <w:lang w:eastAsia="ko-KR"/>
        </w:rPr>
      </w:pPr>
    </w:p>
    <w:p w14:paraId="153F7B07" w14:textId="77777777" w:rsidR="0038631C" w:rsidRPr="001F5312" w:rsidRDefault="0038631C" w:rsidP="00755BBA">
      <w:pPr>
        <w:pStyle w:val="Heading4"/>
        <w:rPr>
          <w:ins w:id="602" w:author="Author"/>
          <w:lang w:eastAsia="ko-KR"/>
        </w:rPr>
      </w:pPr>
      <w:ins w:id="603" w:author="Author">
        <w:r w:rsidRPr="001F5312">
          <w:rPr>
            <w:lang w:eastAsia="ko-KR"/>
          </w:rPr>
          <w:t>9.2.4.X</w:t>
        </w:r>
        <w:r w:rsidRPr="001F5312">
          <w:rPr>
            <w:lang w:eastAsia="ko-KR"/>
          </w:rPr>
          <w:tab/>
          <w:t>MULTICAST GROUP PAGING</w:t>
        </w:r>
      </w:ins>
    </w:p>
    <w:p w14:paraId="3F5F8978" w14:textId="77777777" w:rsidR="0038631C" w:rsidRPr="001F5312" w:rsidRDefault="0038631C" w:rsidP="0038631C">
      <w:pPr>
        <w:keepNext/>
        <w:overflowPunct w:val="0"/>
        <w:autoSpaceDE w:val="0"/>
        <w:autoSpaceDN w:val="0"/>
        <w:adjustRightInd w:val="0"/>
        <w:textAlignment w:val="baseline"/>
        <w:rPr>
          <w:ins w:id="604" w:author="Author"/>
          <w:rFonts w:eastAsia="Batang"/>
          <w:lang w:eastAsia="ko-KR"/>
        </w:rPr>
      </w:pPr>
      <w:ins w:id="605" w:author="Author">
        <w:r w:rsidRPr="001F5312">
          <w:rPr>
            <w:lang w:eastAsia="ko-KR"/>
          </w:rPr>
          <w:t xml:space="preserve">This message is sent by the AMF and is used to notify involved UEs about the activation of a multicast session. </w:t>
        </w:r>
      </w:ins>
    </w:p>
    <w:p w14:paraId="4509E8D9" w14:textId="7C0F59DF" w:rsidR="0038631C" w:rsidRPr="001F5312" w:rsidDel="007C79FF" w:rsidRDefault="0038631C" w:rsidP="0038631C">
      <w:pPr>
        <w:overflowPunct w:val="0"/>
        <w:autoSpaceDE w:val="0"/>
        <w:autoSpaceDN w:val="0"/>
        <w:adjustRightInd w:val="0"/>
        <w:textAlignment w:val="baseline"/>
        <w:rPr>
          <w:del w:id="606" w:author="Author"/>
          <w:lang w:eastAsia="en-GB"/>
        </w:rPr>
      </w:pPr>
      <w:ins w:id="607" w:author="Author">
        <w:r w:rsidRPr="001F5312">
          <w:rPr>
            <w:lang w:eastAsia="ko-KR"/>
          </w:rPr>
          <w:t xml:space="preserve">Direction: AMF </w:t>
        </w:r>
        <w:r w:rsidRPr="001F5312">
          <w:rPr>
            <w:lang w:eastAsia="ko-KR"/>
          </w:rPr>
          <w:sym w:font="Symbol" w:char="F0AE"/>
        </w:r>
        <w:r w:rsidRPr="001F5312">
          <w:rPr>
            <w:lang w:eastAsia="ko-KR"/>
          </w:rPr>
          <w:t xml:space="preserve"> NG-RAN node</w:t>
        </w:r>
      </w:ins>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7C79FF" w:rsidRPr="001F5312" w14:paraId="51167AAE" w14:textId="77777777" w:rsidTr="00406056">
        <w:trPr>
          <w:ins w:id="608" w:author="Author"/>
        </w:trPr>
        <w:tc>
          <w:tcPr>
            <w:tcW w:w="2268" w:type="dxa"/>
          </w:tcPr>
          <w:p w14:paraId="1626BD2A" w14:textId="77777777" w:rsidR="007C79FF" w:rsidRPr="001F5312" w:rsidRDefault="007C79FF" w:rsidP="00406056">
            <w:pPr>
              <w:pStyle w:val="TAH"/>
              <w:rPr>
                <w:ins w:id="609" w:author="Author"/>
              </w:rPr>
            </w:pPr>
            <w:ins w:id="610" w:author="Author">
              <w:r w:rsidRPr="001F5312">
                <w:t>IE/Group Name</w:t>
              </w:r>
            </w:ins>
          </w:p>
        </w:tc>
        <w:tc>
          <w:tcPr>
            <w:tcW w:w="1020" w:type="dxa"/>
          </w:tcPr>
          <w:p w14:paraId="6733A928" w14:textId="77777777" w:rsidR="007C79FF" w:rsidRPr="001F5312" w:rsidRDefault="007C79FF" w:rsidP="00406056">
            <w:pPr>
              <w:pStyle w:val="TAH"/>
              <w:rPr>
                <w:ins w:id="611" w:author="Author"/>
              </w:rPr>
            </w:pPr>
            <w:ins w:id="612" w:author="Author">
              <w:r w:rsidRPr="001F5312">
                <w:t>Presence</w:t>
              </w:r>
            </w:ins>
          </w:p>
        </w:tc>
        <w:tc>
          <w:tcPr>
            <w:tcW w:w="1080" w:type="dxa"/>
          </w:tcPr>
          <w:p w14:paraId="43ED4683" w14:textId="77777777" w:rsidR="007C79FF" w:rsidRPr="001F5312" w:rsidRDefault="007C79FF" w:rsidP="00406056">
            <w:pPr>
              <w:pStyle w:val="TAH"/>
              <w:rPr>
                <w:ins w:id="613" w:author="Author"/>
              </w:rPr>
            </w:pPr>
            <w:ins w:id="614" w:author="Author">
              <w:r w:rsidRPr="001F5312">
                <w:t>Range</w:t>
              </w:r>
            </w:ins>
          </w:p>
        </w:tc>
        <w:tc>
          <w:tcPr>
            <w:tcW w:w="1587" w:type="dxa"/>
          </w:tcPr>
          <w:p w14:paraId="00B6E769" w14:textId="77777777" w:rsidR="007C79FF" w:rsidRPr="001F5312" w:rsidRDefault="007C79FF" w:rsidP="00406056">
            <w:pPr>
              <w:pStyle w:val="TAH"/>
              <w:rPr>
                <w:ins w:id="615" w:author="Author"/>
              </w:rPr>
            </w:pPr>
            <w:ins w:id="616" w:author="Author">
              <w:r w:rsidRPr="001F5312">
                <w:t>IE type and reference</w:t>
              </w:r>
            </w:ins>
          </w:p>
        </w:tc>
        <w:tc>
          <w:tcPr>
            <w:tcW w:w="1757" w:type="dxa"/>
          </w:tcPr>
          <w:p w14:paraId="03D85621" w14:textId="77777777" w:rsidR="007C79FF" w:rsidRPr="001F5312" w:rsidRDefault="007C79FF" w:rsidP="00406056">
            <w:pPr>
              <w:pStyle w:val="TAH"/>
              <w:rPr>
                <w:ins w:id="617" w:author="Author"/>
              </w:rPr>
            </w:pPr>
            <w:ins w:id="618" w:author="Author">
              <w:r w:rsidRPr="001F5312">
                <w:t>Semantics description</w:t>
              </w:r>
            </w:ins>
          </w:p>
        </w:tc>
        <w:tc>
          <w:tcPr>
            <w:tcW w:w="1080" w:type="dxa"/>
          </w:tcPr>
          <w:p w14:paraId="1D6CDF32" w14:textId="77777777" w:rsidR="007C79FF" w:rsidRPr="001F5312" w:rsidRDefault="007C79FF" w:rsidP="00406056">
            <w:pPr>
              <w:pStyle w:val="TAH"/>
              <w:rPr>
                <w:ins w:id="619" w:author="Author"/>
              </w:rPr>
            </w:pPr>
            <w:ins w:id="620" w:author="Author">
              <w:r w:rsidRPr="001F5312">
                <w:t>Criticality</w:t>
              </w:r>
            </w:ins>
          </w:p>
        </w:tc>
        <w:tc>
          <w:tcPr>
            <w:tcW w:w="1080" w:type="dxa"/>
          </w:tcPr>
          <w:p w14:paraId="74BB50C5" w14:textId="77777777" w:rsidR="007C79FF" w:rsidRPr="001F5312" w:rsidRDefault="007C79FF" w:rsidP="00406056">
            <w:pPr>
              <w:pStyle w:val="TAH"/>
              <w:rPr>
                <w:ins w:id="621" w:author="Author"/>
              </w:rPr>
            </w:pPr>
            <w:ins w:id="622" w:author="Author">
              <w:r w:rsidRPr="001F5312">
                <w:t>Assigned Criticality</w:t>
              </w:r>
            </w:ins>
          </w:p>
        </w:tc>
      </w:tr>
      <w:tr w:rsidR="007C79FF" w:rsidRPr="001F5312" w14:paraId="667383DD" w14:textId="77777777" w:rsidTr="00406056">
        <w:trPr>
          <w:ins w:id="623" w:author="Author"/>
        </w:trPr>
        <w:tc>
          <w:tcPr>
            <w:tcW w:w="2268" w:type="dxa"/>
          </w:tcPr>
          <w:p w14:paraId="666D5706" w14:textId="77777777" w:rsidR="007C79FF" w:rsidRPr="001F5312" w:rsidRDefault="007C79FF" w:rsidP="00406056">
            <w:pPr>
              <w:pStyle w:val="TAL"/>
              <w:rPr>
                <w:ins w:id="624" w:author="Author"/>
              </w:rPr>
            </w:pPr>
            <w:ins w:id="625" w:author="Author">
              <w:r w:rsidRPr="001F5312">
                <w:t>Message Type</w:t>
              </w:r>
            </w:ins>
          </w:p>
        </w:tc>
        <w:tc>
          <w:tcPr>
            <w:tcW w:w="1020" w:type="dxa"/>
          </w:tcPr>
          <w:p w14:paraId="0BB07E04" w14:textId="77777777" w:rsidR="007C79FF" w:rsidRPr="001F5312" w:rsidRDefault="007C79FF" w:rsidP="00406056">
            <w:pPr>
              <w:pStyle w:val="TAL"/>
              <w:rPr>
                <w:ins w:id="626" w:author="Author"/>
              </w:rPr>
            </w:pPr>
            <w:ins w:id="627" w:author="Author">
              <w:r w:rsidRPr="001F5312">
                <w:rPr>
                  <w:lang w:eastAsia="ko-KR"/>
                </w:rPr>
                <w:t>M</w:t>
              </w:r>
            </w:ins>
          </w:p>
        </w:tc>
        <w:tc>
          <w:tcPr>
            <w:tcW w:w="1080" w:type="dxa"/>
          </w:tcPr>
          <w:p w14:paraId="0CDF0419" w14:textId="77777777" w:rsidR="007C79FF" w:rsidRPr="001F5312" w:rsidRDefault="007C79FF" w:rsidP="00406056">
            <w:pPr>
              <w:pStyle w:val="TAL"/>
              <w:rPr>
                <w:ins w:id="628" w:author="Author"/>
              </w:rPr>
            </w:pPr>
          </w:p>
        </w:tc>
        <w:tc>
          <w:tcPr>
            <w:tcW w:w="1587" w:type="dxa"/>
          </w:tcPr>
          <w:p w14:paraId="62ACDFBD" w14:textId="77777777" w:rsidR="007C79FF" w:rsidRPr="001F5312" w:rsidRDefault="007C79FF" w:rsidP="00406056">
            <w:pPr>
              <w:pStyle w:val="TAL"/>
              <w:rPr>
                <w:ins w:id="629" w:author="Author"/>
              </w:rPr>
            </w:pPr>
            <w:ins w:id="630" w:author="Author">
              <w:r w:rsidRPr="001F5312">
                <w:t>9.3.1.1</w:t>
              </w:r>
            </w:ins>
          </w:p>
        </w:tc>
        <w:tc>
          <w:tcPr>
            <w:tcW w:w="1757" w:type="dxa"/>
          </w:tcPr>
          <w:p w14:paraId="1D103964" w14:textId="77777777" w:rsidR="007C79FF" w:rsidRPr="001F5312" w:rsidRDefault="007C79FF" w:rsidP="00406056">
            <w:pPr>
              <w:pStyle w:val="TAL"/>
              <w:rPr>
                <w:ins w:id="631" w:author="Author"/>
              </w:rPr>
            </w:pPr>
          </w:p>
        </w:tc>
        <w:tc>
          <w:tcPr>
            <w:tcW w:w="1080" w:type="dxa"/>
          </w:tcPr>
          <w:p w14:paraId="1276821B" w14:textId="77777777" w:rsidR="007C79FF" w:rsidRPr="001F5312" w:rsidRDefault="007C79FF" w:rsidP="00406056">
            <w:pPr>
              <w:pStyle w:val="TAC"/>
              <w:rPr>
                <w:ins w:id="632" w:author="Author"/>
              </w:rPr>
            </w:pPr>
            <w:ins w:id="633" w:author="Author">
              <w:r w:rsidRPr="001F5312">
                <w:t>YES</w:t>
              </w:r>
            </w:ins>
          </w:p>
        </w:tc>
        <w:tc>
          <w:tcPr>
            <w:tcW w:w="1080" w:type="dxa"/>
          </w:tcPr>
          <w:p w14:paraId="6769F1F0" w14:textId="77777777" w:rsidR="007C79FF" w:rsidRPr="001F5312" w:rsidRDefault="007C79FF" w:rsidP="00406056">
            <w:pPr>
              <w:pStyle w:val="TAC"/>
              <w:rPr>
                <w:ins w:id="634" w:author="Author"/>
              </w:rPr>
            </w:pPr>
            <w:ins w:id="635" w:author="Author">
              <w:r w:rsidRPr="001F5312">
                <w:t>ignore</w:t>
              </w:r>
            </w:ins>
          </w:p>
        </w:tc>
      </w:tr>
      <w:tr w:rsidR="007C79FF" w:rsidRPr="001F5312" w14:paraId="5D6BA48B" w14:textId="77777777" w:rsidTr="00406056">
        <w:trPr>
          <w:ins w:id="636" w:author="Author"/>
        </w:trPr>
        <w:tc>
          <w:tcPr>
            <w:tcW w:w="2268" w:type="dxa"/>
          </w:tcPr>
          <w:p w14:paraId="7896A2E7" w14:textId="77777777" w:rsidR="007C79FF" w:rsidRPr="001F5312" w:rsidRDefault="007C79FF" w:rsidP="00406056">
            <w:pPr>
              <w:pStyle w:val="TAL"/>
              <w:rPr>
                <w:ins w:id="637" w:author="Author"/>
              </w:rPr>
            </w:pPr>
            <w:ins w:id="638" w:author="Author">
              <w:r w:rsidRPr="001F5312">
                <w:t>MBS Session ID</w:t>
              </w:r>
            </w:ins>
          </w:p>
        </w:tc>
        <w:tc>
          <w:tcPr>
            <w:tcW w:w="1020" w:type="dxa"/>
          </w:tcPr>
          <w:p w14:paraId="45F46E28" w14:textId="77777777" w:rsidR="007C79FF" w:rsidRPr="001F5312" w:rsidRDefault="007C79FF" w:rsidP="00406056">
            <w:pPr>
              <w:pStyle w:val="TAL"/>
              <w:rPr>
                <w:ins w:id="639" w:author="Author"/>
              </w:rPr>
            </w:pPr>
            <w:ins w:id="640" w:author="Author">
              <w:r w:rsidRPr="001F5312">
                <w:t>M</w:t>
              </w:r>
            </w:ins>
          </w:p>
        </w:tc>
        <w:tc>
          <w:tcPr>
            <w:tcW w:w="1080" w:type="dxa"/>
          </w:tcPr>
          <w:p w14:paraId="4D32C049" w14:textId="77777777" w:rsidR="007C79FF" w:rsidRPr="001F5312" w:rsidRDefault="007C79FF" w:rsidP="00406056">
            <w:pPr>
              <w:pStyle w:val="TAL"/>
              <w:rPr>
                <w:ins w:id="641" w:author="Author"/>
              </w:rPr>
            </w:pPr>
          </w:p>
        </w:tc>
        <w:tc>
          <w:tcPr>
            <w:tcW w:w="1587" w:type="dxa"/>
          </w:tcPr>
          <w:p w14:paraId="2F077C80" w14:textId="5C6D89E4" w:rsidR="007C79FF" w:rsidRPr="001F5312" w:rsidRDefault="007C79FF" w:rsidP="00406056">
            <w:pPr>
              <w:pStyle w:val="TAL"/>
              <w:rPr>
                <w:ins w:id="642" w:author="Author"/>
              </w:rPr>
            </w:pPr>
            <w:ins w:id="643" w:author="Author">
              <w:r w:rsidRPr="001F5312">
                <w:t>9.3.1.aaa</w:t>
              </w:r>
            </w:ins>
          </w:p>
        </w:tc>
        <w:tc>
          <w:tcPr>
            <w:tcW w:w="1757" w:type="dxa"/>
          </w:tcPr>
          <w:p w14:paraId="4D3FF505" w14:textId="77777777" w:rsidR="007C79FF" w:rsidRPr="001F5312" w:rsidRDefault="007C79FF" w:rsidP="00406056">
            <w:pPr>
              <w:pStyle w:val="TAL"/>
              <w:rPr>
                <w:ins w:id="644" w:author="Author"/>
              </w:rPr>
            </w:pPr>
          </w:p>
        </w:tc>
        <w:tc>
          <w:tcPr>
            <w:tcW w:w="1080" w:type="dxa"/>
          </w:tcPr>
          <w:p w14:paraId="29A79556" w14:textId="77777777" w:rsidR="007C79FF" w:rsidRPr="001F5312" w:rsidRDefault="007C79FF" w:rsidP="00406056">
            <w:pPr>
              <w:pStyle w:val="TAC"/>
              <w:rPr>
                <w:ins w:id="645" w:author="Author"/>
              </w:rPr>
            </w:pPr>
            <w:ins w:id="646" w:author="Author">
              <w:r w:rsidRPr="001F5312">
                <w:t>YES</w:t>
              </w:r>
            </w:ins>
          </w:p>
        </w:tc>
        <w:tc>
          <w:tcPr>
            <w:tcW w:w="1080" w:type="dxa"/>
          </w:tcPr>
          <w:p w14:paraId="1D18D9E3" w14:textId="77777777" w:rsidR="007C79FF" w:rsidRPr="001F5312" w:rsidRDefault="007C79FF" w:rsidP="00406056">
            <w:pPr>
              <w:pStyle w:val="TAC"/>
              <w:rPr>
                <w:ins w:id="647" w:author="Author"/>
              </w:rPr>
            </w:pPr>
            <w:ins w:id="648" w:author="Author">
              <w:r w:rsidRPr="001F5312">
                <w:t>ignore</w:t>
              </w:r>
            </w:ins>
          </w:p>
        </w:tc>
      </w:tr>
      <w:tr w:rsidR="007C79FF" w:rsidRPr="001F5312" w14:paraId="18694E86" w14:textId="77777777" w:rsidTr="00406056">
        <w:trPr>
          <w:ins w:id="649" w:author="Author"/>
        </w:trPr>
        <w:tc>
          <w:tcPr>
            <w:tcW w:w="2268" w:type="dxa"/>
          </w:tcPr>
          <w:p w14:paraId="0594427D" w14:textId="0D7FE080" w:rsidR="007C79FF" w:rsidRPr="001F5312" w:rsidDel="006C51EE" w:rsidRDefault="007C79FF" w:rsidP="00406056">
            <w:pPr>
              <w:pStyle w:val="TAL"/>
              <w:rPr>
                <w:ins w:id="650" w:author="Author"/>
              </w:rPr>
            </w:pPr>
            <w:ins w:id="651" w:author="Author">
              <w:r w:rsidRPr="001F5312">
                <w:rPr>
                  <w:rFonts w:eastAsia="Times New Roman"/>
                </w:rPr>
                <w:t xml:space="preserve">MBS Service Area </w:t>
              </w:r>
            </w:ins>
          </w:p>
        </w:tc>
        <w:tc>
          <w:tcPr>
            <w:tcW w:w="1020" w:type="dxa"/>
          </w:tcPr>
          <w:p w14:paraId="23C76EA8" w14:textId="77777777" w:rsidR="007C79FF" w:rsidRPr="001F5312" w:rsidRDefault="007C79FF" w:rsidP="00406056">
            <w:pPr>
              <w:pStyle w:val="TAL"/>
              <w:rPr>
                <w:ins w:id="652" w:author="Author"/>
              </w:rPr>
            </w:pPr>
            <w:ins w:id="653" w:author="Author">
              <w:r w:rsidRPr="001F5312">
                <w:rPr>
                  <w:rFonts w:eastAsia="Times New Roman"/>
                </w:rPr>
                <w:t>O</w:t>
              </w:r>
            </w:ins>
          </w:p>
        </w:tc>
        <w:tc>
          <w:tcPr>
            <w:tcW w:w="1080" w:type="dxa"/>
          </w:tcPr>
          <w:p w14:paraId="34ECF42E" w14:textId="77777777" w:rsidR="007C79FF" w:rsidRPr="001F5312" w:rsidRDefault="007C79FF" w:rsidP="00406056">
            <w:pPr>
              <w:pStyle w:val="TAL"/>
              <w:rPr>
                <w:ins w:id="654" w:author="Author"/>
              </w:rPr>
            </w:pPr>
          </w:p>
        </w:tc>
        <w:tc>
          <w:tcPr>
            <w:tcW w:w="1587" w:type="dxa"/>
          </w:tcPr>
          <w:p w14:paraId="016057B1" w14:textId="2D69A647" w:rsidR="007C79FF" w:rsidRPr="001F5312" w:rsidRDefault="00D150B2" w:rsidP="00406056">
            <w:pPr>
              <w:pStyle w:val="TAL"/>
              <w:rPr>
                <w:ins w:id="655" w:author="Author"/>
              </w:rPr>
            </w:pPr>
            <w:ins w:id="656" w:author="Author">
              <w:r w:rsidRPr="001F5312">
                <w:t>9.3.1.ccc</w:t>
              </w:r>
              <w:r w:rsidR="006B0590" w:rsidRPr="001F5312">
                <w:t>1</w:t>
              </w:r>
            </w:ins>
          </w:p>
        </w:tc>
        <w:tc>
          <w:tcPr>
            <w:tcW w:w="1757" w:type="dxa"/>
          </w:tcPr>
          <w:p w14:paraId="6810BFA5" w14:textId="77777777" w:rsidR="007C79FF" w:rsidRPr="001F5312" w:rsidDel="006C51EE" w:rsidRDefault="007C79FF" w:rsidP="00406056">
            <w:pPr>
              <w:pStyle w:val="TAL"/>
              <w:rPr>
                <w:ins w:id="657" w:author="Author"/>
              </w:rPr>
            </w:pPr>
          </w:p>
        </w:tc>
        <w:tc>
          <w:tcPr>
            <w:tcW w:w="1080" w:type="dxa"/>
          </w:tcPr>
          <w:p w14:paraId="65950C6F" w14:textId="77777777" w:rsidR="007C79FF" w:rsidRPr="001F5312" w:rsidRDefault="007C79FF" w:rsidP="00406056">
            <w:pPr>
              <w:pStyle w:val="TAC"/>
              <w:rPr>
                <w:ins w:id="658" w:author="Author"/>
              </w:rPr>
            </w:pPr>
            <w:ins w:id="659" w:author="Author">
              <w:r w:rsidRPr="001F5312">
                <w:rPr>
                  <w:rFonts w:eastAsia="Times New Roman"/>
                </w:rPr>
                <w:t>YES</w:t>
              </w:r>
            </w:ins>
          </w:p>
        </w:tc>
        <w:tc>
          <w:tcPr>
            <w:tcW w:w="1080" w:type="dxa"/>
          </w:tcPr>
          <w:p w14:paraId="220AEE6B" w14:textId="77777777" w:rsidR="007C79FF" w:rsidRPr="001F5312" w:rsidRDefault="007C79FF" w:rsidP="00406056">
            <w:pPr>
              <w:pStyle w:val="TAC"/>
              <w:rPr>
                <w:ins w:id="660" w:author="Author"/>
              </w:rPr>
            </w:pPr>
            <w:ins w:id="661" w:author="Author">
              <w:r w:rsidRPr="001F5312">
                <w:rPr>
                  <w:rFonts w:eastAsia="Times New Roman"/>
                </w:rPr>
                <w:t>ignore</w:t>
              </w:r>
            </w:ins>
          </w:p>
        </w:tc>
      </w:tr>
      <w:tr w:rsidR="007C79FF" w:rsidRPr="001F5312" w14:paraId="47C870B4" w14:textId="77777777" w:rsidTr="00406056">
        <w:trPr>
          <w:ins w:id="662" w:author="Author"/>
        </w:trPr>
        <w:tc>
          <w:tcPr>
            <w:tcW w:w="2268" w:type="dxa"/>
          </w:tcPr>
          <w:p w14:paraId="1AF62161" w14:textId="77777777" w:rsidR="007C79FF" w:rsidRPr="001F5312" w:rsidRDefault="007C79FF" w:rsidP="00406056">
            <w:pPr>
              <w:pStyle w:val="TAL"/>
              <w:rPr>
                <w:ins w:id="663" w:author="Author"/>
                <w:rFonts w:eastAsia="Times New Roman"/>
                <w:b/>
                <w:bCs/>
              </w:rPr>
            </w:pPr>
            <w:ins w:id="664" w:author="Author">
              <w:r w:rsidRPr="001F5312">
                <w:rPr>
                  <w:rFonts w:eastAsia="Times New Roman"/>
                  <w:b/>
                  <w:bCs/>
                </w:rPr>
                <w:t>Multicast Group Paging Area List</w:t>
              </w:r>
            </w:ins>
          </w:p>
        </w:tc>
        <w:tc>
          <w:tcPr>
            <w:tcW w:w="1020" w:type="dxa"/>
          </w:tcPr>
          <w:p w14:paraId="6F6B50A4" w14:textId="77777777" w:rsidR="007C79FF" w:rsidRPr="001F5312" w:rsidRDefault="007C79FF" w:rsidP="00406056">
            <w:pPr>
              <w:pStyle w:val="TAL"/>
              <w:rPr>
                <w:ins w:id="665" w:author="Author"/>
                <w:rFonts w:eastAsiaTheme="minorEastAsia"/>
                <w:lang w:eastAsia="zh-CN"/>
              </w:rPr>
            </w:pPr>
            <w:ins w:id="666" w:author="Author">
              <w:r w:rsidRPr="001F5312">
                <w:rPr>
                  <w:rFonts w:eastAsiaTheme="minorEastAsia" w:hint="eastAsia"/>
                  <w:lang w:eastAsia="zh-CN"/>
                </w:rPr>
                <w:t>M</w:t>
              </w:r>
            </w:ins>
          </w:p>
        </w:tc>
        <w:tc>
          <w:tcPr>
            <w:tcW w:w="1080" w:type="dxa"/>
          </w:tcPr>
          <w:p w14:paraId="03018B95" w14:textId="77777777" w:rsidR="007C79FF" w:rsidRPr="001F5312" w:rsidRDefault="007C79FF" w:rsidP="00406056">
            <w:pPr>
              <w:pStyle w:val="TAL"/>
              <w:rPr>
                <w:ins w:id="667" w:author="Author"/>
              </w:rPr>
            </w:pPr>
          </w:p>
        </w:tc>
        <w:tc>
          <w:tcPr>
            <w:tcW w:w="1587" w:type="dxa"/>
          </w:tcPr>
          <w:p w14:paraId="6D548B19" w14:textId="77777777" w:rsidR="007C79FF" w:rsidRPr="001F5312" w:rsidRDefault="007C79FF" w:rsidP="00406056">
            <w:pPr>
              <w:pStyle w:val="TAL"/>
              <w:rPr>
                <w:ins w:id="668" w:author="Author"/>
              </w:rPr>
            </w:pPr>
          </w:p>
        </w:tc>
        <w:tc>
          <w:tcPr>
            <w:tcW w:w="1757" w:type="dxa"/>
          </w:tcPr>
          <w:p w14:paraId="5F693239" w14:textId="77777777" w:rsidR="007C79FF" w:rsidRPr="001F5312" w:rsidDel="006C51EE" w:rsidRDefault="007C79FF" w:rsidP="00406056">
            <w:pPr>
              <w:pStyle w:val="TAL"/>
              <w:rPr>
                <w:ins w:id="669" w:author="Author"/>
              </w:rPr>
            </w:pPr>
          </w:p>
        </w:tc>
        <w:tc>
          <w:tcPr>
            <w:tcW w:w="1080" w:type="dxa"/>
          </w:tcPr>
          <w:p w14:paraId="61B89417" w14:textId="77777777" w:rsidR="007C79FF" w:rsidRPr="001F5312" w:rsidRDefault="007C79FF" w:rsidP="00406056">
            <w:pPr>
              <w:pStyle w:val="TAC"/>
              <w:rPr>
                <w:ins w:id="670" w:author="Author"/>
                <w:rFonts w:eastAsia="Times New Roman"/>
              </w:rPr>
            </w:pPr>
            <w:ins w:id="671" w:author="Author">
              <w:r w:rsidRPr="001F5312">
                <w:rPr>
                  <w:rFonts w:eastAsia="Times New Roman"/>
                </w:rPr>
                <w:t>YES</w:t>
              </w:r>
            </w:ins>
          </w:p>
        </w:tc>
        <w:tc>
          <w:tcPr>
            <w:tcW w:w="1080" w:type="dxa"/>
          </w:tcPr>
          <w:p w14:paraId="011618F7" w14:textId="77777777" w:rsidR="007C79FF" w:rsidRPr="001F5312" w:rsidRDefault="007C79FF" w:rsidP="00406056">
            <w:pPr>
              <w:pStyle w:val="TAC"/>
              <w:rPr>
                <w:ins w:id="672" w:author="Author"/>
                <w:rFonts w:eastAsia="Times New Roman"/>
              </w:rPr>
            </w:pPr>
            <w:ins w:id="673" w:author="Author">
              <w:r w:rsidRPr="001F5312">
                <w:rPr>
                  <w:rFonts w:eastAsia="Times New Roman"/>
                </w:rPr>
                <w:t>ignore</w:t>
              </w:r>
            </w:ins>
          </w:p>
        </w:tc>
      </w:tr>
      <w:tr w:rsidR="007C79FF" w:rsidRPr="001F5312" w14:paraId="4CCFBE28" w14:textId="77777777" w:rsidTr="00406056">
        <w:trPr>
          <w:ins w:id="674" w:author="Author"/>
        </w:trPr>
        <w:tc>
          <w:tcPr>
            <w:tcW w:w="2268" w:type="dxa"/>
          </w:tcPr>
          <w:p w14:paraId="6F989356" w14:textId="77777777" w:rsidR="007C79FF" w:rsidRPr="001F5312" w:rsidRDefault="007C79FF" w:rsidP="00406056">
            <w:pPr>
              <w:pStyle w:val="TAL"/>
              <w:ind w:leftChars="52" w:left="104"/>
              <w:rPr>
                <w:ins w:id="675" w:author="Author"/>
                <w:rFonts w:eastAsia="Times New Roman"/>
                <w:b/>
                <w:bCs/>
              </w:rPr>
            </w:pPr>
            <w:ins w:id="676" w:author="Author">
              <w:r w:rsidRPr="001F5312">
                <w:rPr>
                  <w:rFonts w:eastAsia="Times New Roman"/>
                  <w:b/>
                  <w:bCs/>
                </w:rPr>
                <w:t>&gt; Multicast Group Paging Area Item</w:t>
              </w:r>
            </w:ins>
          </w:p>
        </w:tc>
        <w:tc>
          <w:tcPr>
            <w:tcW w:w="1020" w:type="dxa"/>
          </w:tcPr>
          <w:p w14:paraId="4B594FC4" w14:textId="77777777" w:rsidR="007C79FF" w:rsidRPr="001F5312" w:rsidRDefault="007C79FF" w:rsidP="00406056">
            <w:pPr>
              <w:pStyle w:val="TAL"/>
              <w:rPr>
                <w:ins w:id="677" w:author="Author"/>
                <w:rFonts w:eastAsia="Times New Roman"/>
              </w:rPr>
            </w:pPr>
          </w:p>
        </w:tc>
        <w:tc>
          <w:tcPr>
            <w:tcW w:w="1080" w:type="dxa"/>
          </w:tcPr>
          <w:p w14:paraId="3C55E00E" w14:textId="77777777" w:rsidR="007C79FF" w:rsidRPr="001F5312" w:rsidRDefault="007C79FF" w:rsidP="00406056">
            <w:pPr>
              <w:pStyle w:val="TAL"/>
              <w:rPr>
                <w:ins w:id="678" w:author="Author"/>
              </w:rPr>
            </w:pPr>
            <w:ins w:id="679" w:author="Author">
              <w:r w:rsidRPr="001F5312">
                <w:rPr>
                  <w:i/>
                </w:rPr>
                <w:t>1..&lt;maxnoofPagingAreas&gt;</w:t>
              </w:r>
            </w:ins>
          </w:p>
        </w:tc>
        <w:tc>
          <w:tcPr>
            <w:tcW w:w="1587" w:type="dxa"/>
          </w:tcPr>
          <w:p w14:paraId="4581485C" w14:textId="77777777" w:rsidR="007C79FF" w:rsidRPr="001F5312" w:rsidRDefault="007C79FF" w:rsidP="00406056">
            <w:pPr>
              <w:pStyle w:val="TAL"/>
              <w:rPr>
                <w:ins w:id="680" w:author="Author"/>
              </w:rPr>
            </w:pPr>
          </w:p>
        </w:tc>
        <w:tc>
          <w:tcPr>
            <w:tcW w:w="1757" w:type="dxa"/>
          </w:tcPr>
          <w:p w14:paraId="0BC1D202" w14:textId="77777777" w:rsidR="007C79FF" w:rsidRPr="001F5312" w:rsidDel="006C51EE" w:rsidRDefault="007C79FF" w:rsidP="00406056">
            <w:pPr>
              <w:pStyle w:val="TAL"/>
              <w:rPr>
                <w:ins w:id="681" w:author="Author"/>
              </w:rPr>
            </w:pPr>
          </w:p>
        </w:tc>
        <w:tc>
          <w:tcPr>
            <w:tcW w:w="1080" w:type="dxa"/>
          </w:tcPr>
          <w:p w14:paraId="25A24F60" w14:textId="77777777" w:rsidR="007C79FF" w:rsidRPr="001F5312" w:rsidRDefault="007C79FF" w:rsidP="00406056">
            <w:pPr>
              <w:pStyle w:val="TAC"/>
              <w:rPr>
                <w:ins w:id="682" w:author="Author"/>
                <w:rFonts w:eastAsia="Times New Roman"/>
              </w:rPr>
            </w:pPr>
            <w:ins w:id="683" w:author="Author">
              <w:r w:rsidRPr="001F5312">
                <w:t>-</w:t>
              </w:r>
            </w:ins>
          </w:p>
        </w:tc>
        <w:tc>
          <w:tcPr>
            <w:tcW w:w="1080" w:type="dxa"/>
          </w:tcPr>
          <w:p w14:paraId="5ECBD5A3" w14:textId="77777777" w:rsidR="007C79FF" w:rsidRPr="001F5312" w:rsidRDefault="007C79FF" w:rsidP="00406056">
            <w:pPr>
              <w:pStyle w:val="TAC"/>
              <w:rPr>
                <w:ins w:id="684" w:author="Author"/>
                <w:rFonts w:eastAsia="Times New Roman"/>
              </w:rPr>
            </w:pPr>
          </w:p>
        </w:tc>
      </w:tr>
      <w:tr w:rsidR="007C79FF" w:rsidRPr="001F5312" w14:paraId="245A1397" w14:textId="77777777" w:rsidTr="00406056">
        <w:trPr>
          <w:ins w:id="685" w:author="Author"/>
        </w:trPr>
        <w:tc>
          <w:tcPr>
            <w:tcW w:w="2268" w:type="dxa"/>
          </w:tcPr>
          <w:p w14:paraId="58BEEC9B" w14:textId="77777777" w:rsidR="007C79FF" w:rsidRPr="001F5312" w:rsidRDefault="007C79FF" w:rsidP="00406056">
            <w:pPr>
              <w:pStyle w:val="TAL"/>
              <w:ind w:leftChars="100" w:left="200"/>
              <w:rPr>
                <w:ins w:id="686" w:author="Author"/>
                <w:rFonts w:eastAsia="Times New Roman"/>
              </w:rPr>
            </w:pPr>
            <w:ins w:id="687" w:author="Author">
              <w:r w:rsidRPr="001F5312">
                <w:rPr>
                  <w:rFonts w:eastAsia="Times New Roman"/>
                </w:rPr>
                <w:t>&gt;&gt; Multicast Group Paging Area</w:t>
              </w:r>
            </w:ins>
          </w:p>
        </w:tc>
        <w:tc>
          <w:tcPr>
            <w:tcW w:w="1020" w:type="dxa"/>
          </w:tcPr>
          <w:p w14:paraId="2F87DB9D" w14:textId="77777777" w:rsidR="007C79FF" w:rsidRPr="001F5312" w:rsidRDefault="007C79FF" w:rsidP="00406056">
            <w:pPr>
              <w:pStyle w:val="TAL"/>
              <w:rPr>
                <w:ins w:id="688" w:author="Author"/>
                <w:rFonts w:eastAsia="Times New Roman"/>
              </w:rPr>
            </w:pPr>
            <w:ins w:id="689" w:author="Author">
              <w:r w:rsidRPr="001F5312">
                <w:rPr>
                  <w:rFonts w:eastAsiaTheme="minorEastAsia" w:hint="eastAsia"/>
                  <w:lang w:eastAsia="zh-CN"/>
                </w:rPr>
                <w:t>M</w:t>
              </w:r>
            </w:ins>
          </w:p>
        </w:tc>
        <w:tc>
          <w:tcPr>
            <w:tcW w:w="1080" w:type="dxa"/>
          </w:tcPr>
          <w:p w14:paraId="0A00DFB1" w14:textId="77777777" w:rsidR="007C79FF" w:rsidRPr="001F5312" w:rsidRDefault="007C79FF" w:rsidP="00406056">
            <w:pPr>
              <w:pStyle w:val="TAL"/>
              <w:rPr>
                <w:ins w:id="690" w:author="Author"/>
              </w:rPr>
            </w:pPr>
          </w:p>
        </w:tc>
        <w:tc>
          <w:tcPr>
            <w:tcW w:w="1587" w:type="dxa"/>
          </w:tcPr>
          <w:p w14:paraId="5E9251FB" w14:textId="32CF8E16" w:rsidR="007C79FF" w:rsidRPr="001F5312" w:rsidRDefault="007C79FF" w:rsidP="00406056">
            <w:pPr>
              <w:pStyle w:val="TAL"/>
              <w:rPr>
                <w:ins w:id="691" w:author="Author"/>
              </w:rPr>
            </w:pPr>
            <w:ins w:id="692" w:author="Author">
              <w:r w:rsidRPr="001F5312">
                <w:t>9.3.1.</w:t>
              </w:r>
              <w:r w:rsidR="005E4820" w:rsidRPr="001F5312">
                <w:t>hhh</w:t>
              </w:r>
            </w:ins>
          </w:p>
        </w:tc>
        <w:tc>
          <w:tcPr>
            <w:tcW w:w="1757" w:type="dxa"/>
          </w:tcPr>
          <w:p w14:paraId="2E5FEB5E" w14:textId="77777777" w:rsidR="007C79FF" w:rsidRPr="001F5312" w:rsidDel="006C51EE" w:rsidRDefault="007C79FF" w:rsidP="00406056">
            <w:pPr>
              <w:pStyle w:val="TAL"/>
              <w:rPr>
                <w:ins w:id="693" w:author="Author"/>
              </w:rPr>
            </w:pPr>
          </w:p>
        </w:tc>
        <w:tc>
          <w:tcPr>
            <w:tcW w:w="1080" w:type="dxa"/>
          </w:tcPr>
          <w:p w14:paraId="30D53F2E" w14:textId="77777777" w:rsidR="007C79FF" w:rsidRPr="001F5312" w:rsidRDefault="007C79FF" w:rsidP="00406056">
            <w:pPr>
              <w:pStyle w:val="TAC"/>
              <w:rPr>
                <w:ins w:id="694" w:author="Author"/>
                <w:rFonts w:eastAsia="Times New Roman"/>
              </w:rPr>
            </w:pPr>
            <w:ins w:id="695" w:author="Author">
              <w:r w:rsidRPr="001F5312">
                <w:t>-</w:t>
              </w:r>
            </w:ins>
          </w:p>
        </w:tc>
        <w:tc>
          <w:tcPr>
            <w:tcW w:w="1080" w:type="dxa"/>
          </w:tcPr>
          <w:p w14:paraId="7FE58CDE" w14:textId="77777777" w:rsidR="007C79FF" w:rsidRPr="001F5312" w:rsidRDefault="007C79FF" w:rsidP="00406056">
            <w:pPr>
              <w:pStyle w:val="TAC"/>
              <w:rPr>
                <w:ins w:id="696" w:author="Author"/>
                <w:rFonts w:eastAsia="Times New Roman"/>
              </w:rPr>
            </w:pPr>
          </w:p>
        </w:tc>
      </w:tr>
      <w:tr w:rsidR="007C79FF" w:rsidRPr="001F5312" w14:paraId="6CC0AC86" w14:textId="77777777" w:rsidTr="00406056">
        <w:trPr>
          <w:ins w:id="697" w:author="Author"/>
        </w:trPr>
        <w:tc>
          <w:tcPr>
            <w:tcW w:w="2268" w:type="dxa"/>
          </w:tcPr>
          <w:p w14:paraId="2EAE53E9" w14:textId="77777777" w:rsidR="007C79FF" w:rsidRPr="001F5312" w:rsidRDefault="007C79FF" w:rsidP="00406056">
            <w:pPr>
              <w:pStyle w:val="TAL"/>
              <w:ind w:firstLineChars="100" w:firstLine="181"/>
              <w:rPr>
                <w:ins w:id="698" w:author="Author"/>
                <w:rFonts w:eastAsia="Times New Roman"/>
                <w:b/>
                <w:bCs/>
              </w:rPr>
            </w:pPr>
            <w:ins w:id="699" w:author="Author">
              <w:r w:rsidRPr="001F5312">
                <w:rPr>
                  <w:rFonts w:eastAsia="Times New Roman"/>
                  <w:b/>
                  <w:bCs/>
                </w:rPr>
                <w:t xml:space="preserve">&gt;&gt; </w:t>
              </w:r>
              <w:r w:rsidRPr="001F5312">
                <w:rPr>
                  <w:b/>
                  <w:bCs/>
                </w:rPr>
                <w:t>UE Paging List</w:t>
              </w:r>
            </w:ins>
          </w:p>
        </w:tc>
        <w:tc>
          <w:tcPr>
            <w:tcW w:w="1020" w:type="dxa"/>
          </w:tcPr>
          <w:p w14:paraId="70D5D321" w14:textId="77777777" w:rsidR="007C79FF" w:rsidRPr="001F5312" w:rsidRDefault="007C79FF" w:rsidP="00406056">
            <w:pPr>
              <w:pStyle w:val="TAL"/>
              <w:rPr>
                <w:ins w:id="700" w:author="Author"/>
                <w:rFonts w:eastAsia="Times New Roman"/>
              </w:rPr>
            </w:pPr>
          </w:p>
        </w:tc>
        <w:tc>
          <w:tcPr>
            <w:tcW w:w="1080" w:type="dxa"/>
          </w:tcPr>
          <w:p w14:paraId="56118FC0" w14:textId="77777777" w:rsidR="007C79FF" w:rsidRPr="001F5312" w:rsidRDefault="007C79FF" w:rsidP="00406056">
            <w:pPr>
              <w:pStyle w:val="TAL"/>
              <w:rPr>
                <w:ins w:id="701" w:author="Author"/>
              </w:rPr>
            </w:pPr>
            <w:ins w:id="702" w:author="Author">
              <w:r w:rsidRPr="001F5312">
                <w:rPr>
                  <w:i/>
                </w:rPr>
                <w:t>0..1</w:t>
              </w:r>
            </w:ins>
          </w:p>
        </w:tc>
        <w:tc>
          <w:tcPr>
            <w:tcW w:w="1587" w:type="dxa"/>
          </w:tcPr>
          <w:p w14:paraId="7AC48ED7" w14:textId="77777777" w:rsidR="007C79FF" w:rsidRPr="001F5312" w:rsidRDefault="007C79FF" w:rsidP="00406056">
            <w:pPr>
              <w:pStyle w:val="TAL"/>
              <w:rPr>
                <w:ins w:id="703" w:author="Author"/>
              </w:rPr>
            </w:pPr>
          </w:p>
        </w:tc>
        <w:tc>
          <w:tcPr>
            <w:tcW w:w="1757" w:type="dxa"/>
          </w:tcPr>
          <w:p w14:paraId="61A8C2FE" w14:textId="77777777" w:rsidR="007C79FF" w:rsidRPr="001F5312" w:rsidDel="006C51EE" w:rsidRDefault="007C79FF" w:rsidP="00406056">
            <w:pPr>
              <w:pStyle w:val="TAL"/>
              <w:rPr>
                <w:ins w:id="704" w:author="Author"/>
              </w:rPr>
            </w:pPr>
          </w:p>
        </w:tc>
        <w:tc>
          <w:tcPr>
            <w:tcW w:w="1080" w:type="dxa"/>
          </w:tcPr>
          <w:p w14:paraId="224D71E7" w14:textId="77777777" w:rsidR="007C79FF" w:rsidRPr="001F5312" w:rsidRDefault="007C79FF" w:rsidP="00406056">
            <w:pPr>
              <w:pStyle w:val="TAC"/>
              <w:rPr>
                <w:ins w:id="705" w:author="Author"/>
                <w:rFonts w:eastAsia="Times New Roman"/>
              </w:rPr>
            </w:pPr>
            <w:ins w:id="706" w:author="Author">
              <w:del w:id="707" w:author="Author">
                <w:r w:rsidRPr="001F5312" w:rsidDel="00AF4E51">
                  <w:delText>-</w:delText>
                </w:r>
              </w:del>
            </w:ins>
          </w:p>
        </w:tc>
        <w:tc>
          <w:tcPr>
            <w:tcW w:w="1080" w:type="dxa"/>
          </w:tcPr>
          <w:p w14:paraId="1017666A" w14:textId="77777777" w:rsidR="007C79FF" w:rsidRPr="001F5312" w:rsidRDefault="007C79FF" w:rsidP="00406056">
            <w:pPr>
              <w:pStyle w:val="TAC"/>
              <w:rPr>
                <w:ins w:id="708" w:author="Author"/>
                <w:rFonts w:eastAsia="Times New Roman"/>
              </w:rPr>
            </w:pPr>
          </w:p>
        </w:tc>
      </w:tr>
      <w:tr w:rsidR="007C79FF" w:rsidRPr="001F5312" w14:paraId="3D88DADD" w14:textId="77777777" w:rsidTr="00406056">
        <w:trPr>
          <w:trHeight w:val="39"/>
          <w:ins w:id="709" w:author="Author"/>
        </w:trPr>
        <w:tc>
          <w:tcPr>
            <w:tcW w:w="2268" w:type="dxa"/>
          </w:tcPr>
          <w:p w14:paraId="36A77D7A" w14:textId="77777777" w:rsidR="007C79FF" w:rsidRPr="001F5312" w:rsidRDefault="007C79FF" w:rsidP="00406056">
            <w:pPr>
              <w:pStyle w:val="TAL"/>
              <w:ind w:firstLineChars="200" w:firstLine="361"/>
              <w:rPr>
                <w:ins w:id="710" w:author="Author"/>
                <w:rFonts w:eastAsia="Times New Roman"/>
                <w:b/>
                <w:bCs/>
              </w:rPr>
            </w:pPr>
            <w:ins w:id="711" w:author="Author">
              <w:r w:rsidRPr="001F5312">
                <w:rPr>
                  <w:rFonts w:eastAsia="Times New Roman"/>
                  <w:b/>
                  <w:bCs/>
                </w:rPr>
                <w:t>&gt;&gt;&gt; UE Paging Item</w:t>
              </w:r>
            </w:ins>
          </w:p>
        </w:tc>
        <w:tc>
          <w:tcPr>
            <w:tcW w:w="1020" w:type="dxa"/>
          </w:tcPr>
          <w:p w14:paraId="52858145" w14:textId="77777777" w:rsidR="007C79FF" w:rsidRPr="001F5312" w:rsidRDefault="007C79FF" w:rsidP="00406056">
            <w:pPr>
              <w:pStyle w:val="TAL"/>
              <w:rPr>
                <w:ins w:id="712" w:author="Author"/>
              </w:rPr>
            </w:pPr>
          </w:p>
        </w:tc>
        <w:tc>
          <w:tcPr>
            <w:tcW w:w="1080" w:type="dxa"/>
          </w:tcPr>
          <w:p w14:paraId="66BD06A3" w14:textId="77777777" w:rsidR="007C79FF" w:rsidRPr="001F5312" w:rsidRDefault="007C79FF" w:rsidP="00406056">
            <w:pPr>
              <w:pStyle w:val="TAL"/>
              <w:rPr>
                <w:ins w:id="713" w:author="Author"/>
                <w:i/>
              </w:rPr>
            </w:pPr>
            <w:ins w:id="714" w:author="Author">
              <w:r w:rsidRPr="001F5312">
                <w:rPr>
                  <w:i/>
                </w:rPr>
                <w:t>1..&lt;maxnoofUEsforPaging&gt;</w:t>
              </w:r>
            </w:ins>
          </w:p>
        </w:tc>
        <w:tc>
          <w:tcPr>
            <w:tcW w:w="1587" w:type="dxa"/>
          </w:tcPr>
          <w:p w14:paraId="7CB47B7F" w14:textId="77777777" w:rsidR="007C79FF" w:rsidRPr="001F5312" w:rsidRDefault="007C79FF" w:rsidP="00406056">
            <w:pPr>
              <w:pStyle w:val="TAL"/>
              <w:rPr>
                <w:ins w:id="715" w:author="Author"/>
              </w:rPr>
            </w:pPr>
          </w:p>
        </w:tc>
        <w:tc>
          <w:tcPr>
            <w:tcW w:w="1757" w:type="dxa"/>
          </w:tcPr>
          <w:p w14:paraId="32F2A0A3" w14:textId="77777777" w:rsidR="007C79FF" w:rsidRPr="001F5312" w:rsidRDefault="007C79FF" w:rsidP="00406056">
            <w:pPr>
              <w:pStyle w:val="TAL"/>
              <w:rPr>
                <w:ins w:id="716" w:author="Author"/>
              </w:rPr>
            </w:pPr>
          </w:p>
        </w:tc>
        <w:tc>
          <w:tcPr>
            <w:tcW w:w="1080" w:type="dxa"/>
          </w:tcPr>
          <w:p w14:paraId="21095D77" w14:textId="77777777" w:rsidR="007C79FF" w:rsidRPr="001F5312" w:rsidRDefault="007C79FF" w:rsidP="00406056">
            <w:pPr>
              <w:pStyle w:val="TAC"/>
              <w:rPr>
                <w:ins w:id="717" w:author="Author"/>
              </w:rPr>
            </w:pPr>
            <w:ins w:id="718" w:author="Author">
              <w:r w:rsidRPr="001F5312">
                <w:t>-</w:t>
              </w:r>
            </w:ins>
          </w:p>
        </w:tc>
        <w:tc>
          <w:tcPr>
            <w:tcW w:w="1080" w:type="dxa"/>
          </w:tcPr>
          <w:p w14:paraId="7F53664F" w14:textId="77777777" w:rsidR="007C79FF" w:rsidRPr="001F5312" w:rsidRDefault="007C79FF" w:rsidP="00406056">
            <w:pPr>
              <w:pStyle w:val="TAC"/>
              <w:rPr>
                <w:ins w:id="719" w:author="Author"/>
              </w:rPr>
            </w:pPr>
          </w:p>
        </w:tc>
      </w:tr>
      <w:tr w:rsidR="007C79FF" w:rsidRPr="001F5312" w14:paraId="3A0405B7" w14:textId="77777777" w:rsidTr="00406056">
        <w:trPr>
          <w:ins w:id="720" w:author="Author"/>
        </w:trPr>
        <w:tc>
          <w:tcPr>
            <w:tcW w:w="2268" w:type="dxa"/>
          </w:tcPr>
          <w:p w14:paraId="464114FF" w14:textId="77777777" w:rsidR="007C79FF" w:rsidRPr="001F5312" w:rsidRDefault="007C79FF" w:rsidP="00406056">
            <w:pPr>
              <w:pStyle w:val="TAL"/>
              <w:ind w:leftChars="200" w:left="400"/>
              <w:rPr>
                <w:ins w:id="721" w:author="Author"/>
              </w:rPr>
            </w:pPr>
            <w:ins w:id="722" w:author="Author">
              <w:r w:rsidRPr="001F5312">
                <w:t>&gt;&gt;</w:t>
              </w:r>
              <w:r w:rsidRPr="001F5312">
                <w:rPr>
                  <w:rFonts w:eastAsia="Times New Roman"/>
                </w:rPr>
                <w:t>&gt;&gt;</w:t>
              </w:r>
              <w:r w:rsidRPr="001F5312">
                <w:t xml:space="preserve"> UE Identity Index Value</w:t>
              </w:r>
            </w:ins>
          </w:p>
        </w:tc>
        <w:tc>
          <w:tcPr>
            <w:tcW w:w="1020" w:type="dxa"/>
          </w:tcPr>
          <w:p w14:paraId="49CF43C4" w14:textId="77777777" w:rsidR="007C79FF" w:rsidRPr="001F5312" w:rsidRDefault="007C79FF" w:rsidP="00406056">
            <w:pPr>
              <w:pStyle w:val="TAL"/>
              <w:rPr>
                <w:ins w:id="723" w:author="Author"/>
              </w:rPr>
            </w:pPr>
            <w:ins w:id="724" w:author="Author">
              <w:r w:rsidRPr="001F5312">
                <w:t>M</w:t>
              </w:r>
            </w:ins>
          </w:p>
        </w:tc>
        <w:tc>
          <w:tcPr>
            <w:tcW w:w="1080" w:type="dxa"/>
          </w:tcPr>
          <w:p w14:paraId="2F679AD5" w14:textId="77777777" w:rsidR="007C79FF" w:rsidRPr="001F5312" w:rsidRDefault="007C79FF" w:rsidP="00406056">
            <w:pPr>
              <w:pStyle w:val="TAL"/>
              <w:rPr>
                <w:ins w:id="725" w:author="Author"/>
              </w:rPr>
            </w:pPr>
          </w:p>
        </w:tc>
        <w:tc>
          <w:tcPr>
            <w:tcW w:w="1587" w:type="dxa"/>
          </w:tcPr>
          <w:p w14:paraId="34ABB50C" w14:textId="77777777" w:rsidR="007C79FF" w:rsidRPr="001F5312" w:rsidRDefault="007C79FF" w:rsidP="00406056">
            <w:pPr>
              <w:pStyle w:val="TAL"/>
              <w:rPr>
                <w:ins w:id="726" w:author="Author"/>
              </w:rPr>
            </w:pPr>
            <w:ins w:id="727" w:author="Author">
              <w:r w:rsidRPr="001F5312">
                <w:rPr>
                  <w:szCs w:val="18"/>
                </w:rPr>
                <w:t>9.3.3.23</w:t>
              </w:r>
            </w:ins>
          </w:p>
        </w:tc>
        <w:tc>
          <w:tcPr>
            <w:tcW w:w="1757" w:type="dxa"/>
          </w:tcPr>
          <w:p w14:paraId="3A4D54C4" w14:textId="77777777" w:rsidR="007C79FF" w:rsidRPr="001F5312" w:rsidRDefault="007C79FF" w:rsidP="00406056">
            <w:pPr>
              <w:pStyle w:val="TAL"/>
              <w:rPr>
                <w:ins w:id="728" w:author="Author"/>
              </w:rPr>
            </w:pPr>
          </w:p>
        </w:tc>
        <w:tc>
          <w:tcPr>
            <w:tcW w:w="1080" w:type="dxa"/>
          </w:tcPr>
          <w:p w14:paraId="43B9C103" w14:textId="77777777" w:rsidR="007C79FF" w:rsidRPr="001F5312" w:rsidRDefault="007C79FF" w:rsidP="00406056">
            <w:pPr>
              <w:pStyle w:val="TAC"/>
              <w:rPr>
                <w:ins w:id="729" w:author="Author"/>
              </w:rPr>
            </w:pPr>
            <w:ins w:id="730" w:author="Author">
              <w:r w:rsidRPr="001F5312">
                <w:t>-</w:t>
              </w:r>
            </w:ins>
          </w:p>
        </w:tc>
        <w:tc>
          <w:tcPr>
            <w:tcW w:w="1080" w:type="dxa"/>
          </w:tcPr>
          <w:p w14:paraId="482E79D0" w14:textId="77777777" w:rsidR="007C79FF" w:rsidRPr="001F5312" w:rsidRDefault="007C79FF" w:rsidP="00406056">
            <w:pPr>
              <w:pStyle w:val="TAC"/>
              <w:rPr>
                <w:ins w:id="731" w:author="Author"/>
              </w:rPr>
            </w:pPr>
          </w:p>
        </w:tc>
      </w:tr>
      <w:tr w:rsidR="007C79FF" w:rsidRPr="001F5312" w14:paraId="2B6CB2AD" w14:textId="77777777" w:rsidTr="00406056">
        <w:trPr>
          <w:ins w:id="732" w:author="Author"/>
        </w:trPr>
        <w:tc>
          <w:tcPr>
            <w:tcW w:w="2268" w:type="dxa"/>
          </w:tcPr>
          <w:p w14:paraId="475C1F90" w14:textId="77777777" w:rsidR="007C79FF" w:rsidRPr="001F5312" w:rsidRDefault="007C79FF" w:rsidP="00406056">
            <w:pPr>
              <w:pStyle w:val="TAL"/>
              <w:ind w:left="227" w:firstLineChars="100" w:firstLine="180"/>
              <w:rPr>
                <w:ins w:id="733" w:author="Author"/>
              </w:rPr>
            </w:pPr>
            <w:ins w:id="734" w:author="Author">
              <w:r w:rsidRPr="001F5312">
                <w:t>&gt;&gt;</w:t>
              </w:r>
              <w:r w:rsidRPr="001F5312">
                <w:rPr>
                  <w:rFonts w:eastAsia="Times New Roman"/>
                </w:rPr>
                <w:t>&gt;&gt;</w:t>
              </w:r>
              <w:r w:rsidRPr="001F5312">
                <w:t xml:space="preserve"> Paging DRX</w:t>
              </w:r>
            </w:ins>
          </w:p>
        </w:tc>
        <w:tc>
          <w:tcPr>
            <w:tcW w:w="1020" w:type="dxa"/>
          </w:tcPr>
          <w:p w14:paraId="3433A83C" w14:textId="77777777" w:rsidR="007C79FF" w:rsidRPr="001F5312" w:rsidRDefault="007C79FF" w:rsidP="00406056">
            <w:pPr>
              <w:pStyle w:val="TAL"/>
              <w:rPr>
                <w:ins w:id="735" w:author="Author"/>
              </w:rPr>
            </w:pPr>
            <w:ins w:id="736" w:author="Author">
              <w:r w:rsidRPr="001F5312">
                <w:t>O</w:t>
              </w:r>
            </w:ins>
          </w:p>
        </w:tc>
        <w:tc>
          <w:tcPr>
            <w:tcW w:w="1080" w:type="dxa"/>
          </w:tcPr>
          <w:p w14:paraId="3CC9E63B" w14:textId="77777777" w:rsidR="007C79FF" w:rsidRPr="001F5312" w:rsidRDefault="007C79FF" w:rsidP="00406056">
            <w:pPr>
              <w:pStyle w:val="TAL"/>
              <w:rPr>
                <w:ins w:id="737" w:author="Author"/>
              </w:rPr>
            </w:pPr>
          </w:p>
        </w:tc>
        <w:tc>
          <w:tcPr>
            <w:tcW w:w="1587" w:type="dxa"/>
          </w:tcPr>
          <w:p w14:paraId="28923682" w14:textId="77777777" w:rsidR="007C79FF" w:rsidRPr="001F5312" w:rsidRDefault="007C79FF" w:rsidP="00406056">
            <w:pPr>
              <w:pStyle w:val="TAL"/>
              <w:rPr>
                <w:ins w:id="738" w:author="Author"/>
              </w:rPr>
            </w:pPr>
            <w:ins w:id="739" w:author="Author">
              <w:r w:rsidRPr="001F5312">
                <w:t>9.3.1.90</w:t>
              </w:r>
            </w:ins>
          </w:p>
        </w:tc>
        <w:tc>
          <w:tcPr>
            <w:tcW w:w="1757" w:type="dxa"/>
          </w:tcPr>
          <w:p w14:paraId="0C41E13C" w14:textId="77777777" w:rsidR="007C79FF" w:rsidRPr="001F5312" w:rsidRDefault="007C79FF" w:rsidP="00406056">
            <w:pPr>
              <w:pStyle w:val="TAL"/>
              <w:rPr>
                <w:ins w:id="740" w:author="Author"/>
              </w:rPr>
            </w:pPr>
          </w:p>
        </w:tc>
        <w:tc>
          <w:tcPr>
            <w:tcW w:w="1080" w:type="dxa"/>
          </w:tcPr>
          <w:p w14:paraId="566A83A0" w14:textId="77777777" w:rsidR="007C79FF" w:rsidRPr="001F5312" w:rsidRDefault="007C79FF" w:rsidP="00406056">
            <w:pPr>
              <w:pStyle w:val="TAC"/>
              <w:rPr>
                <w:ins w:id="741" w:author="Author"/>
              </w:rPr>
            </w:pPr>
            <w:ins w:id="742" w:author="Author">
              <w:r w:rsidRPr="001F5312">
                <w:t>-</w:t>
              </w:r>
            </w:ins>
          </w:p>
        </w:tc>
        <w:tc>
          <w:tcPr>
            <w:tcW w:w="1080" w:type="dxa"/>
          </w:tcPr>
          <w:p w14:paraId="4F48803E" w14:textId="77777777" w:rsidR="007C79FF" w:rsidRPr="001F5312" w:rsidRDefault="007C79FF" w:rsidP="00406056">
            <w:pPr>
              <w:pStyle w:val="TAC"/>
              <w:rPr>
                <w:ins w:id="743" w:author="Author"/>
              </w:rPr>
            </w:pPr>
          </w:p>
        </w:tc>
      </w:tr>
    </w:tbl>
    <w:p w14:paraId="1F0ECEF8" w14:textId="109E1F5B" w:rsidR="007C79FF" w:rsidRPr="001F5312" w:rsidRDefault="007C79FF" w:rsidP="0038631C">
      <w:pPr>
        <w:overflowPunct w:val="0"/>
        <w:autoSpaceDE w:val="0"/>
        <w:autoSpaceDN w:val="0"/>
        <w:adjustRightInd w:val="0"/>
        <w:textAlignment w:val="baseline"/>
        <w:rPr>
          <w:ins w:id="744" w:author="Author"/>
          <w:lang w:eastAsia="en-GB"/>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C79FF" w:rsidRPr="001F5312" w14:paraId="4BB81445" w14:textId="77777777" w:rsidTr="00406056">
        <w:trPr>
          <w:ins w:id="745" w:author="Author"/>
        </w:trPr>
        <w:tc>
          <w:tcPr>
            <w:tcW w:w="3288" w:type="dxa"/>
          </w:tcPr>
          <w:p w14:paraId="45AB3803" w14:textId="77777777" w:rsidR="007C79FF" w:rsidRPr="001F5312" w:rsidRDefault="007C79FF" w:rsidP="00755BBA">
            <w:pPr>
              <w:pStyle w:val="TAH"/>
              <w:rPr>
                <w:ins w:id="746" w:author="Author"/>
              </w:rPr>
            </w:pPr>
            <w:ins w:id="747" w:author="Author">
              <w:r w:rsidRPr="001F5312">
                <w:t>Range bound</w:t>
              </w:r>
            </w:ins>
          </w:p>
        </w:tc>
        <w:tc>
          <w:tcPr>
            <w:tcW w:w="6576" w:type="dxa"/>
          </w:tcPr>
          <w:p w14:paraId="5490A288" w14:textId="77777777" w:rsidR="007C79FF" w:rsidRPr="001F5312" w:rsidRDefault="007C79FF" w:rsidP="00755BBA">
            <w:pPr>
              <w:pStyle w:val="TAH"/>
              <w:rPr>
                <w:ins w:id="748" w:author="Author"/>
              </w:rPr>
            </w:pPr>
            <w:ins w:id="749" w:author="Author">
              <w:r w:rsidRPr="001F5312">
                <w:t>Explanation</w:t>
              </w:r>
            </w:ins>
          </w:p>
        </w:tc>
      </w:tr>
      <w:tr w:rsidR="007C79FF" w:rsidRPr="001F5312" w14:paraId="6D6BCB31" w14:textId="77777777" w:rsidTr="00406056">
        <w:trPr>
          <w:ins w:id="750" w:author="Author"/>
        </w:trPr>
        <w:tc>
          <w:tcPr>
            <w:tcW w:w="3288" w:type="dxa"/>
          </w:tcPr>
          <w:p w14:paraId="6FEE853D" w14:textId="77777777" w:rsidR="007C79FF" w:rsidRPr="001F5312" w:rsidRDefault="007C79FF" w:rsidP="00755BBA">
            <w:pPr>
              <w:pStyle w:val="TAL"/>
              <w:rPr>
                <w:ins w:id="751" w:author="Author"/>
              </w:rPr>
            </w:pPr>
            <w:ins w:id="752" w:author="Author">
              <w:r w:rsidRPr="001F5312">
                <w:t>maxnoofPagingAreas</w:t>
              </w:r>
            </w:ins>
          </w:p>
        </w:tc>
        <w:tc>
          <w:tcPr>
            <w:tcW w:w="6576" w:type="dxa"/>
          </w:tcPr>
          <w:p w14:paraId="2C7A5DC3" w14:textId="2C96155A" w:rsidR="007C79FF" w:rsidRPr="001F5312" w:rsidRDefault="007C79FF" w:rsidP="00755BBA">
            <w:pPr>
              <w:pStyle w:val="TAL"/>
              <w:rPr>
                <w:ins w:id="753" w:author="Author"/>
              </w:rPr>
            </w:pPr>
            <w:ins w:id="754" w:author="Author">
              <w:r w:rsidRPr="001F5312">
                <w:t xml:space="preserve">Maximum no. of </w:t>
              </w:r>
              <w:r w:rsidR="00D81B67" w:rsidRPr="001F5312">
                <w:t>paging</w:t>
              </w:r>
              <w:r w:rsidRPr="001F5312">
                <w:t xml:space="preserve"> Area for multicast group paging. Value is </w:t>
              </w:r>
              <w:r w:rsidR="00D81B67" w:rsidRPr="001F5312">
                <w:t>64</w:t>
              </w:r>
              <w:r w:rsidRPr="001F5312">
                <w:t>.</w:t>
              </w:r>
            </w:ins>
          </w:p>
        </w:tc>
      </w:tr>
      <w:tr w:rsidR="007C79FF" w:rsidRPr="001F5312" w14:paraId="1FC34922" w14:textId="77777777" w:rsidTr="00406056">
        <w:trPr>
          <w:ins w:id="755" w:author="Author"/>
        </w:trPr>
        <w:tc>
          <w:tcPr>
            <w:tcW w:w="3288" w:type="dxa"/>
          </w:tcPr>
          <w:p w14:paraId="5B5F1055" w14:textId="77777777" w:rsidR="007C79FF" w:rsidRPr="001F5312" w:rsidRDefault="007C79FF" w:rsidP="00755BBA">
            <w:pPr>
              <w:pStyle w:val="TAL"/>
              <w:rPr>
                <w:ins w:id="756" w:author="Author"/>
              </w:rPr>
            </w:pPr>
            <w:ins w:id="757" w:author="Author">
              <w:r w:rsidRPr="001F5312">
                <w:t>maxnoofUEs</w:t>
              </w:r>
              <w:r w:rsidRPr="001F5312">
                <w:rPr>
                  <w:rFonts w:eastAsia="MS Mincho"/>
                </w:rPr>
                <w:t>forPaging</w:t>
              </w:r>
            </w:ins>
          </w:p>
        </w:tc>
        <w:tc>
          <w:tcPr>
            <w:tcW w:w="6576" w:type="dxa"/>
          </w:tcPr>
          <w:p w14:paraId="69027EB1" w14:textId="6F659DBB" w:rsidR="007C79FF" w:rsidRPr="001F5312" w:rsidRDefault="007C79FF" w:rsidP="00755BBA">
            <w:pPr>
              <w:pStyle w:val="TAL"/>
              <w:rPr>
                <w:ins w:id="758" w:author="Author"/>
              </w:rPr>
            </w:pPr>
            <w:ins w:id="759" w:author="Author">
              <w:r w:rsidRPr="001F5312">
                <w:t xml:space="preserve">Maximum no. of UEs </w:t>
              </w:r>
              <w:r w:rsidR="00D81B67" w:rsidRPr="001F5312">
                <w:t xml:space="preserve">allowed within one paging area </w:t>
              </w:r>
              <w:r w:rsidRPr="001F5312">
                <w:t xml:space="preserve">for multicast group paging. Value is </w:t>
              </w:r>
              <w:r w:rsidR="00D81B67" w:rsidRPr="001F5312">
                <w:t>4096</w:t>
              </w:r>
              <w:r w:rsidRPr="001F5312">
                <w:t>.</w:t>
              </w:r>
            </w:ins>
          </w:p>
        </w:tc>
      </w:tr>
    </w:tbl>
    <w:p w14:paraId="1D2593FE" w14:textId="77777777" w:rsidR="007C79FF" w:rsidRPr="001F5312" w:rsidRDefault="007C79FF" w:rsidP="0038631C">
      <w:pPr>
        <w:overflowPunct w:val="0"/>
        <w:autoSpaceDE w:val="0"/>
        <w:autoSpaceDN w:val="0"/>
        <w:adjustRightInd w:val="0"/>
        <w:textAlignment w:val="baseline"/>
        <w:rPr>
          <w:ins w:id="760" w:author="Author"/>
          <w:lang w:eastAsia="en-GB"/>
        </w:rPr>
      </w:pPr>
    </w:p>
    <w:p w14:paraId="5E61E93D" w14:textId="77777777" w:rsidR="00A42D04" w:rsidRPr="001F5312" w:rsidRDefault="00A42D04" w:rsidP="00A42D04"/>
    <w:p w14:paraId="6D3DBA4D" w14:textId="039055DE" w:rsidR="00A42D04" w:rsidRPr="001F5312" w:rsidRDefault="00A42D04" w:rsidP="00A42D04">
      <w:pPr>
        <w:pStyle w:val="Heading2"/>
        <w:rPr>
          <w:ins w:id="761" w:author="Author"/>
        </w:rPr>
      </w:pPr>
      <w:r w:rsidRPr="00DD18E6">
        <w:rPr>
          <w:highlight w:val="yellow"/>
        </w:rPr>
        <w:t>*****************Next changes*******************</w:t>
      </w:r>
    </w:p>
    <w:p w14:paraId="11D9A71F" w14:textId="77777777" w:rsidR="00995037" w:rsidRPr="001F5312" w:rsidRDefault="00995037" w:rsidP="00755BBA">
      <w:pPr>
        <w:pStyle w:val="Heading3"/>
        <w:rPr>
          <w:ins w:id="762" w:author="Author"/>
        </w:rPr>
      </w:pPr>
      <w:ins w:id="763" w:author="Author">
        <w:r w:rsidRPr="001F5312">
          <w:t>9.2.</w:t>
        </w:r>
        <w:r w:rsidRPr="001F5312">
          <w:rPr>
            <w:rFonts w:hint="eastAsia"/>
            <w:lang w:eastAsia="zh-CN"/>
          </w:rPr>
          <w:t>x</w:t>
        </w:r>
        <w:r w:rsidRPr="001F5312">
          <w:tab/>
        </w:r>
        <w:r w:rsidRPr="001F5312">
          <w:rPr>
            <w:rFonts w:hint="eastAsia"/>
            <w:lang w:eastAsia="zh-CN"/>
          </w:rPr>
          <w:tab/>
          <w:t>MBS Session Management Messages</w:t>
        </w:r>
      </w:ins>
    </w:p>
    <w:p w14:paraId="65ED0E9A" w14:textId="77777777" w:rsidR="00995037" w:rsidRPr="001F5312" w:rsidRDefault="00995037" w:rsidP="00D81B67">
      <w:pPr>
        <w:pStyle w:val="Heading4"/>
        <w:rPr>
          <w:ins w:id="764" w:author="Author"/>
          <w:rFonts w:eastAsia="Times New Roman"/>
        </w:rPr>
      </w:pPr>
      <w:ins w:id="765" w:author="Author">
        <w:r w:rsidRPr="001F5312">
          <w:rPr>
            <w:rFonts w:eastAsia="Times New Roman"/>
          </w:rPr>
          <w:t>9.2.x.1</w:t>
        </w:r>
        <w:r w:rsidRPr="001F5312">
          <w:rPr>
            <w:rFonts w:eastAsia="Times New Roman"/>
          </w:rPr>
          <w:tab/>
          <w:t>BROADCAST SESSION SETUP REQUEST</w:t>
        </w:r>
      </w:ins>
    </w:p>
    <w:p w14:paraId="52560894" w14:textId="77777777" w:rsidR="00995037" w:rsidRPr="001F5312" w:rsidRDefault="00995037" w:rsidP="00755BBA">
      <w:pPr>
        <w:rPr>
          <w:ins w:id="766" w:author="Author"/>
          <w:noProof/>
          <w:lang w:eastAsia="zh-CN"/>
        </w:rPr>
      </w:pPr>
      <w:ins w:id="767" w:author="Author">
        <w:r w:rsidRPr="001F5312">
          <w:rPr>
            <w:noProof/>
            <w:lang w:eastAsia="zh-CN"/>
          </w:rPr>
          <w:t>This message is sent by the AMF to establish a MBS context .</w:t>
        </w:r>
      </w:ins>
    </w:p>
    <w:p w14:paraId="4993FF6A" w14:textId="77777777" w:rsidR="00995037" w:rsidRPr="001F5312" w:rsidRDefault="00995037" w:rsidP="00755BBA">
      <w:pPr>
        <w:rPr>
          <w:ins w:id="768" w:author="Author"/>
          <w:noProof/>
          <w:lang w:eastAsia="zh-CN"/>
        </w:rPr>
      </w:pPr>
      <w:ins w:id="769" w:author="Author">
        <w:r w:rsidRPr="001F5312">
          <w:rPr>
            <w:noProof/>
            <w:lang w:eastAsia="zh-CN"/>
          </w:rPr>
          <w:t xml:space="preserve">Direction: AMF </w:t>
        </w:r>
        <w:r w:rsidRPr="001F5312">
          <w:rPr>
            <w:noProof/>
            <w:lang w:eastAsia="zh-CN"/>
          </w:rPr>
          <w:sym w:font="Symbol" w:char="F0AE"/>
        </w:r>
        <w:r w:rsidRPr="001F5312">
          <w:rPr>
            <w:noProof/>
            <w:lang w:eastAsia="zh-CN"/>
          </w:rPr>
          <w:t xml:space="preserve"> NG-RAN node.</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1F5312" w14:paraId="2137E97F" w14:textId="77777777" w:rsidTr="00BB37C7">
        <w:trPr>
          <w:tblHeader/>
          <w:ins w:id="770" w:author="Author"/>
        </w:trPr>
        <w:tc>
          <w:tcPr>
            <w:tcW w:w="2410" w:type="dxa"/>
          </w:tcPr>
          <w:p w14:paraId="4DBA63B1" w14:textId="77777777" w:rsidR="00995037" w:rsidRPr="001F5312" w:rsidRDefault="00995037" w:rsidP="00755BBA">
            <w:pPr>
              <w:pStyle w:val="TAH"/>
              <w:rPr>
                <w:ins w:id="771" w:author="Author"/>
                <w:noProof/>
              </w:rPr>
            </w:pPr>
            <w:ins w:id="772" w:author="Author">
              <w:r w:rsidRPr="001F5312">
                <w:rPr>
                  <w:noProof/>
                </w:rPr>
                <w:t>IE/Group Name</w:t>
              </w:r>
            </w:ins>
          </w:p>
        </w:tc>
        <w:tc>
          <w:tcPr>
            <w:tcW w:w="1276" w:type="dxa"/>
          </w:tcPr>
          <w:p w14:paraId="028F6382" w14:textId="77777777" w:rsidR="00995037" w:rsidRPr="001F5312" w:rsidRDefault="00995037" w:rsidP="00755BBA">
            <w:pPr>
              <w:pStyle w:val="TAH"/>
              <w:rPr>
                <w:ins w:id="773" w:author="Author"/>
                <w:noProof/>
              </w:rPr>
            </w:pPr>
            <w:ins w:id="774" w:author="Author">
              <w:r w:rsidRPr="001F5312">
                <w:rPr>
                  <w:noProof/>
                </w:rPr>
                <w:t>Presence</w:t>
              </w:r>
            </w:ins>
          </w:p>
        </w:tc>
        <w:tc>
          <w:tcPr>
            <w:tcW w:w="1566" w:type="dxa"/>
          </w:tcPr>
          <w:p w14:paraId="51E91C69" w14:textId="77777777" w:rsidR="00995037" w:rsidRPr="001F5312" w:rsidRDefault="00995037" w:rsidP="00755BBA">
            <w:pPr>
              <w:pStyle w:val="TAH"/>
              <w:rPr>
                <w:ins w:id="775" w:author="Author"/>
                <w:noProof/>
              </w:rPr>
            </w:pPr>
            <w:ins w:id="776" w:author="Author">
              <w:r w:rsidRPr="001F5312">
                <w:rPr>
                  <w:noProof/>
                </w:rPr>
                <w:t>Range</w:t>
              </w:r>
            </w:ins>
          </w:p>
        </w:tc>
        <w:tc>
          <w:tcPr>
            <w:tcW w:w="1259" w:type="dxa"/>
          </w:tcPr>
          <w:p w14:paraId="76F3CC19" w14:textId="77777777" w:rsidR="00995037" w:rsidRPr="001F5312" w:rsidRDefault="00995037" w:rsidP="00755BBA">
            <w:pPr>
              <w:pStyle w:val="TAH"/>
              <w:rPr>
                <w:ins w:id="777" w:author="Author"/>
                <w:noProof/>
              </w:rPr>
            </w:pPr>
            <w:ins w:id="778" w:author="Author">
              <w:r w:rsidRPr="001F5312">
                <w:rPr>
                  <w:noProof/>
                </w:rPr>
                <w:t>IE type and reference</w:t>
              </w:r>
            </w:ins>
          </w:p>
        </w:tc>
        <w:tc>
          <w:tcPr>
            <w:tcW w:w="1302" w:type="dxa"/>
          </w:tcPr>
          <w:p w14:paraId="01E9D7C4" w14:textId="77777777" w:rsidR="00995037" w:rsidRPr="001F5312" w:rsidRDefault="00995037" w:rsidP="00755BBA">
            <w:pPr>
              <w:pStyle w:val="TAH"/>
              <w:rPr>
                <w:ins w:id="779" w:author="Author"/>
                <w:noProof/>
              </w:rPr>
            </w:pPr>
            <w:ins w:id="780" w:author="Author">
              <w:r w:rsidRPr="001F5312">
                <w:rPr>
                  <w:noProof/>
                </w:rPr>
                <w:t>Semantics description</w:t>
              </w:r>
            </w:ins>
          </w:p>
        </w:tc>
        <w:tc>
          <w:tcPr>
            <w:tcW w:w="1288" w:type="dxa"/>
          </w:tcPr>
          <w:p w14:paraId="03073746" w14:textId="77777777" w:rsidR="00995037" w:rsidRPr="001F5312" w:rsidRDefault="00995037" w:rsidP="00755BBA">
            <w:pPr>
              <w:pStyle w:val="TAH"/>
              <w:rPr>
                <w:ins w:id="781" w:author="Author"/>
                <w:noProof/>
              </w:rPr>
            </w:pPr>
            <w:ins w:id="782" w:author="Author">
              <w:r w:rsidRPr="001F5312">
                <w:rPr>
                  <w:noProof/>
                </w:rPr>
                <w:t>Criticality</w:t>
              </w:r>
            </w:ins>
          </w:p>
        </w:tc>
        <w:tc>
          <w:tcPr>
            <w:tcW w:w="1274" w:type="dxa"/>
          </w:tcPr>
          <w:p w14:paraId="46E02D55" w14:textId="77777777" w:rsidR="00995037" w:rsidRPr="001F5312" w:rsidRDefault="00995037" w:rsidP="00755BBA">
            <w:pPr>
              <w:pStyle w:val="TAH"/>
              <w:rPr>
                <w:ins w:id="783" w:author="Author"/>
                <w:noProof/>
              </w:rPr>
            </w:pPr>
            <w:ins w:id="784" w:author="Author">
              <w:r w:rsidRPr="001F5312">
                <w:rPr>
                  <w:noProof/>
                </w:rPr>
                <w:t>Assigned Criticality</w:t>
              </w:r>
            </w:ins>
          </w:p>
        </w:tc>
      </w:tr>
      <w:tr w:rsidR="00995037" w:rsidRPr="001F5312" w14:paraId="35BC8737" w14:textId="77777777" w:rsidTr="00BB37C7">
        <w:trPr>
          <w:ins w:id="785" w:author="Author"/>
        </w:trPr>
        <w:tc>
          <w:tcPr>
            <w:tcW w:w="2410" w:type="dxa"/>
          </w:tcPr>
          <w:p w14:paraId="7905743E" w14:textId="77777777" w:rsidR="00995037" w:rsidRPr="001F5312" w:rsidRDefault="00995037" w:rsidP="00755BBA">
            <w:pPr>
              <w:pStyle w:val="TAL"/>
              <w:rPr>
                <w:ins w:id="786" w:author="Author"/>
                <w:noProof/>
              </w:rPr>
            </w:pPr>
            <w:ins w:id="787" w:author="Author">
              <w:r w:rsidRPr="001F5312">
                <w:rPr>
                  <w:noProof/>
                </w:rPr>
                <w:t>Message Type</w:t>
              </w:r>
            </w:ins>
          </w:p>
        </w:tc>
        <w:tc>
          <w:tcPr>
            <w:tcW w:w="1276" w:type="dxa"/>
          </w:tcPr>
          <w:p w14:paraId="614956D2" w14:textId="77777777" w:rsidR="00995037" w:rsidRPr="001F5312" w:rsidRDefault="00995037" w:rsidP="00755BBA">
            <w:pPr>
              <w:pStyle w:val="TAL"/>
              <w:rPr>
                <w:ins w:id="788" w:author="Author"/>
                <w:noProof/>
              </w:rPr>
            </w:pPr>
            <w:ins w:id="789" w:author="Author">
              <w:r w:rsidRPr="001F5312">
                <w:rPr>
                  <w:noProof/>
                </w:rPr>
                <w:t>M</w:t>
              </w:r>
            </w:ins>
          </w:p>
        </w:tc>
        <w:tc>
          <w:tcPr>
            <w:tcW w:w="1566" w:type="dxa"/>
          </w:tcPr>
          <w:p w14:paraId="5594B07F" w14:textId="77777777" w:rsidR="00995037" w:rsidRPr="001F5312" w:rsidRDefault="00995037" w:rsidP="00755BBA">
            <w:pPr>
              <w:pStyle w:val="TAL"/>
              <w:rPr>
                <w:ins w:id="790" w:author="Author"/>
              </w:rPr>
            </w:pPr>
          </w:p>
        </w:tc>
        <w:tc>
          <w:tcPr>
            <w:tcW w:w="1259" w:type="dxa"/>
          </w:tcPr>
          <w:p w14:paraId="4443DBCB" w14:textId="77777777" w:rsidR="00995037" w:rsidRPr="001F5312" w:rsidRDefault="00995037" w:rsidP="00755BBA">
            <w:pPr>
              <w:pStyle w:val="TAL"/>
              <w:rPr>
                <w:ins w:id="791" w:author="Author"/>
                <w:noProof/>
                <w:kern w:val="2"/>
                <w:szCs w:val="22"/>
                <w:lang w:eastAsia="zh-CN"/>
              </w:rPr>
            </w:pPr>
            <w:ins w:id="792" w:author="Author">
              <w:r w:rsidRPr="001F5312">
                <w:rPr>
                  <w:rFonts w:hint="eastAsia"/>
                  <w:noProof/>
                  <w:kern w:val="2"/>
                  <w:szCs w:val="22"/>
                  <w:lang w:eastAsia="zh-CN"/>
                </w:rPr>
                <w:t>9.3.1.1</w:t>
              </w:r>
            </w:ins>
          </w:p>
        </w:tc>
        <w:tc>
          <w:tcPr>
            <w:tcW w:w="1302" w:type="dxa"/>
          </w:tcPr>
          <w:p w14:paraId="7A53C48C" w14:textId="77777777" w:rsidR="00995037" w:rsidRPr="001F5312" w:rsidRDefault="00995037" w:rsidP="00755BBA">
            <w:pPr>
              <w:pStyle w:val="TAL"/>
              <w:rPr>
                <w:ins w:id="793" w:author="Author"/>
                <w:noProof/>
              </w:rPr>
            </w:pPr>
          </w:p>
        </w:tc>
        <w:tc>
          <w:tcPr>
            <w:tcW w:w="1288" w:type="dxa"/>
          </w:tcPr>
          <w:p w14:paraId="7AA82BD6" w14:textId="77777777" w:rsidR="00995037" w:rsidRPr="001F5312" w:rsidRDefault="00995037" w:rsidP="001F5312">
            <w:pPr>
              <w:pStyle w:val="TAC"/>
              <w:rPr>
                <w:ins w:id="794" w:author="Author"/>
                <w:noProof/>
              </w:rPr>
            </w:pPr>
            <w:ins w:id="795" w:author="Author">
              <w:r w:rsidRPr="001F5312">
                <w:rPr>
                  <w:noProof/>
                </w:rPr>
                <w:t>YES</w:t>
              </w:r>
            </w:ins>
          </w:p>
        </w:tc>
        <w:tc>
          <w:tcPr>
            <w:tcW w:w="1274" w:type="dxa"/>
          </w:tcPr>
          <w:p w14:paraId="20A6B00C" w14:textId="77777777" w:rsidR="00995037" w:rsidRPr="001F5312" w:rsidRDefault="00995037" w:rsidP="001F5312">
            <w:pPr>
              <w:pStyle w:val="TAC"/>
              <w:rPr>
                <w:ins w:id="796" w:author="Author"/>
                <w:noProof/>
              </w:rPr>
            </w:pPr>
            <w:ins w:id="797" w:author="Author">
              <w:r w:rsidRPr="001F5312">
                <w:rPr>
                  <w:noProof/>
                </w:rPr>
                <w:t>reject</w:t>
              </w:r>
            </w:ins>
          </w:p>
        </w:tc>
      </w:tr>
      <w:tr w:rsidR="00995037" w:rsidRPr="001F5312" w14:paraId="3487BAEF" w14:textId="77777777" w:rsidTr="00BB37C7">
        <w:trPr>
          <w:ins w:id="798" w:author="Author"/>
        </w:trPr>
        <w:tc>
          <w:tcPr>
            <w:tcW w:w="2410" w:type="dxa"/>
          </w:tcPr>
          <w:p w14:paraId="1C9C0E11" w14:textId="77777777" w:rsidR="00995037" w:rsidRPr="001F5312" w:rsidRDefault="00995037" w:rsidP="001F5312">
            <w:pPr>
              <w:pStyle w:val="TAL"/>
              <w:rPr>
                <w:ins w:id="799" w:author="Author"/>
                <w:noProof/>
                <w:lang w:eastAsia="zh-CN"/>
              </w:rPr>
            </w:pPr>
            <w:ins w:id="800" w:author="Author">
              <w:r w:rsidRPr="001F5312">
                <w:rPr>
                  <w:noProof/>
                </w:rPr>
                <w:t xml:space="preserve">MBS Session </w:t>
              </w:r>
              <w:r w:rsidRPr="001F5312">
                <w:rPr>
                  <w:rFonts w:hint="eastAsia"/>
                  <w:noProof/>
                  <w:lang w:eastAsia="zh-CN"/>
                </w:rPr>
                <w:t>ID</w:t>
              </w:r>
            </w:ins>
          </w:p>
        </w:tc>
        <w:tc>
          <w:tcPr>
            <w:tcW w:w="1276" w:type="dxa"/>
          </w:tcPr>
          <w:p w14:paraId="29D467C9" w14:textId="77777777" w:rsidR="00995037" w:rsidRPr="001F5312" w:rsidRDefault="00995037" w:rsidP="001F5312">
            <w:pPr>
              <w:pStyle w:val="TAL"/>
              <w:rPr>
                <w:ins w:id="801" w:author="Author"/>
                <w:noProof/>
                <w:lang w:eastAsia="zh-CN"/>
              </w:rPr>
            </w:pPr>
            <w:ins w:id="802" w:author="Author">
              <w:r w:rsidRPr="001F5312">
                <w:rPr>
                  <w:rFonts w:hint="eastAsia"/>
                  <w:noProof/>
                  <w:lang w:eastAsia="zh-CN"/>
                </w:rPr>
                <w:t>M</w:t>
              </w:r>
            </w:ins>
          </w:p>
        </w:tc>
        <w:tc>
          <w:tcPr>
            <w:tcW w:w="1566" w:type="dxa"/>
          </w:tcPr>
          <w:p w14:paraId="549E5A0B" w14:textId="77777777" w:rsidR="00995037" w:rsidRPr="001F5312" w:rsidRDefault="00995037" w:rsidP="001F5312">
            <w:pPr>
              <w:pStyle w:val="TAL"/>
              <w:rPr>
                <w:ins w:id="803" w:author="Author"/>
                <w:noProof/>
              </w:rPr>
            </w:pPr>
          </w:p>
        </w:tc>
        <w:tc>
          <w:tcPr>
            <w:tcW w:w="1259" w:type="dxa"/>
          </w:tcPr>
          <w:p w14:paraId="59F13189" w14:textId="77777777" w:rsidR="00995037" w:rsidRPr="001F5312" w:rsidRDefault="00995037" w:rsidP="001F5312">
            <w:pPr>
              <w:pStyle w:val="TAL"/>
              <w:rPr>
                <w:ins w:id="804" w:author="Author"/>
                <w:noProof/>
                <w:kern w:val="2"/>
                <w:szCs w:val="22"/>
                <w:lang w:eastAsia="zh-CN"/>
              </w:rPr>
            </w:pPr>
            <w:ins w:id="805" w:author="Author">
              <w:r w:rsidRPr="001F5312">
                <w:rPr>
                  <w:noProof/>
                  <w:kern w:val="2"/>
                  <w:szCs w:val="22"/>
                  <w:lang w:eastAsia="zh-CN"/>
                </w:rPr>
                <w:t>9.3.1.aaa</w:t>
              </w:r>
            </w:ins>
          </w:p>
        </w:tc>
        <w:tc>
          <w:tcPr>
            <w:tcW w:w="1302" w:type="dxa"/>
          </w:tcPr>
          <w:p w14:paraId="150630EF" w14:textId="77777777" w:rsidR="00995037" w:rsidRPr="001F5312" w:rsidRDefault="00995037" w:rsidP="001F5312">
            <w:pPr>
              <w:pStyle w:val="TAL"/>
              <w:rPr>
                <w:ins w:id="806" w:author="Author"/>
                <w:noProof/>
              </w:rPr>
            </w:pPr>
          </w:p>
        </w:tc>
        <w:tc>
          <w:tcPr>
            <w:tcW w:w="1288" w:type="dxa"/>
          </w:tcPr>
          <w:p w14:paraId="29900456" w14:textId="77777777" w:rsidR="00995037" w:rsidRPr="001F5312" w:rsidRDefault="00995037" w:rsidP="001F5312">
            <w:pPr>
              <w:pStyle w:val="TAC"/>
              <w:rPr>
                <w:ins w:id="807" w:author="Author"/>
                <w:noProof/>
              </w:rPr>
            </w:pPr>
            <w:ins w:id="808" w:author="Author">
              <w:r w:rsidRPr="001F5312">
                <w:rPr>
                  <w:noProof/>
                </w:rPr>
                <w:t>YES</w:t>
              </w:r>
            </w:ins>
          </w:p>
        </w:tc>
        <w:tc>
          <w:tcPr>
            <w:tcW w:w="1274" w:type="dxa"/>
          </w:tcPr>
          <w:p w14:paraId="150323F9" w14:textId="77777777" w:rsidR="00995037" w:rsidRPr="001F5312" w:rsidRDefault="00995037" w:rsidP="001F5312">
            <w:pPr>
              <w:pStyle w:val="TAC"/>
              <w:rPr>
                <w:ins w:id="809" w:author="Author"/>
                <w:noProof/>
              </w:rPr>
            </w:pPr>
            <w:ins w:id="810" w:author="Author">
              <w:r w:rsidRPr="001F5312">
                <w:rPr>
                  <w:noProof/>
                </w:rPr>
                <w:t>reject</w:t>
              </w:r>
            </w:ins>
          </w:p>
        </w:tc>
      </w:tr>
      <w:tr w:rsidR="00D81B67" w:rsidRPr="001F5312" w14:paraId="32069993" w14:textId="77777777" w:rsidTr="00BB37C7">
        <w:trPr>
          <w:ins w:id="811" w:author="Author"/>
        </w:trPr>
        <w:tc>
          <w:tcPr>
            <w:tcW w:w="2410" w:type="dxa"/>
          </w:tcPr>
          <w:p w14:paraId="0F3C7C49" w14:textId="5F45A579" w:rsidR="00D81B67" w:rsidRPr="001F5312" w:rsidRDefault="00D81B67" w:rsidP="001F5312">
            <w:pPr>
              <w:pStyle w:val="TAL"/>
              <w:rPr>
                <w:ins w:id="812" w:author="Author"/>
                <w:noProof/>
              </w:rPr>
            </w:pPr>
            <w:ins w:id="813" w:author="Author">
              <w:r w:rsidRPr="001F5312">
                <w:rPr>
                  <w:noProof/>
                </w:rPr>
                <w:t>S-NSSAI</w:t>
              </w:r>
            </w:ins>
          </w:p>
        </w:tc>
        <w:tc>
          <w:tcPr>
            <w:tcW w:w="1276" w:type="dxa"/>
          </w:tcPr>
          <w:p w14:paraId="1E78C7FA" w14:textId="0DE9F3D8" w:rsidR="00D81B67" w:rsidRPr="001F5312" w:rsidRDefault="00D81B67" w:rsidP="001F5312">
            <w:pPr>
              <w:pStyle w:val="TAL"/>
              <w:rPr>
                <w:ins w:id="814" w:author="Author"/>
                <w:noProof/>
                <w:lang w:eastAsia="zh-CN"/>
              </w:rPr>
            </w:pPr>
            <w:ins w:id="815" w:author="Author">
              <w:r w:rsidRPr="001F5312">
                <w:rPr>
                  <w:noProof/>
                </w:rPr>
                <w:t>M</w:t>
              </w:r>
            </w:ins>
          </w:p>
        </w:tc>
        <w:tc>
          <w:tcPr>
            <w:tcW w:w="1566" w:type="dxa"/>
          </w:tcPr>
          <w:p w14:paraId="1A9C71ED" w14:textId="77777777" w:rsidR="00D81B67" w:rsidRPr="001F5312" w:rsidRDefault="00D81B67" w:rsidP="001F5312">
            <w:pPr>
              <w:pStyle w:val="TAL"/>
              <w:rPr>
                <w:ins w:id="816" w:author="Author"/>
                <w:noProof/>
              </w:rPr>
            </w:pPr>
          </w:p>
        </w:tc>
        <w:tc>
          <w:tcPr>
            <w:tcW w:w="1259" w:type="dxa"/>
          </w:tcPr>
          <w:p w14:paraId="7ECB5C19" w14:textId="633C539F" w:rsidR="00D81B67" w:rsidRPr="001F5312" w:rsidRDefault="00D81B67" w:rsidP="001F5312">
            <w:pPr>
              <w:pStyle w:val="TAL"/>
              <w:rPr>
                <w:ins w:id="817" w:author="Author"/>
                <w:noProof/>
                <w:kern w:val="2"/>
                <w:szCs w:val="22"/>
                <w:lang w:eastAsia="zh-CN"/>
              </w:rPr>
            </w:pPr>
            <w:ins w:id="818" w:author="Author">
              <w:r w:rsidRPr="001F5312">
                <w:rPr>
                  <w:noProof/>
                </w:rPr>
                <w:t>9.3.1.24</w:t>
              </w:r>
            </w:ins>
          </w:p>
        </w:tc>
        <w:tc>
          <w:tcPr>
            <w:tcW w:w="1302" w:type="dxa"/>
          </w:tcPr>
          <w:p w14:paraId="5A992477" w14:textId="77777777" w:rsidR="00D81B67" w:rsidRPr="001F5312" w:rsidRDefault="00D81B67" w:rsidP="001F5312">
            <w:pPr>
              <w:pStyle w:val="TAL"/>
              <w:rPr>
                <w:ins w:id="819" w:author="Author"/>
                <w:noProof/>
              </w:rPr>
            </w:pPr>
          </w:p>
        </w:tc>
        <w:tc>
          <w:tcPr>
            <w:tcW w:w="1288" w:type="dxa"/>
          </w:tcPr>
          <w:p w14:paraId="4018CCF6" w14:textId="1C60F6C5" w:rsidR="00D81B67" w:rsidRPr="001F5312" w:rsidRDefault="00D81B67" w:rsidP="001F5312">
            <w:pPr>
              <w:pStyle w:val="TAC"/>
              <w:rPr>
                <w:ins w:id="820" w:author="Author"/>
                <w:noProof/>
              </w:rPr>
            </w:pPr>
            <w:ins w:id="821" w:author="Author">
              <w:r w:rsidRPr="001F5312">
                <w:rPr>
                  <w:noProof/>
                </w:rPr>
                <w:t>YES</w:t>
              </w:r>
            </w:ins>
          </w:p>
        </w:tc>
        <w:tc>
          <w:tcPr>
            <w:tcW w:w="1274" w:type="dxa"/>
          </w:tcPr>
          <w:p w14:paraId="127BCA25" w14:textId="4EE7AEA5" w:rsidR="00D81B67" w:rsidRPr="001F5312" w:rsidRDefault="00D81B67" w:rsidP="001F5312">
            <w:pPr>
              <w:pStyle w:val="TAC"/>
              <w:rPr>
                <w:ins w:id="822" w:author="Author"/>
                <w:noProof/>
              </w:rPr>
            </w:pPr>
            <w:ins w:id="823" w:author="Author">
              <w:r w:rsidRPr="001F5312">
                <w:rPr>
                  <w:noProof/>
                </w:rPr>
                <w:t>reject</w:t>
              </w:r>
            </w:ins>
          </w:p>
        </w:tc>
      </w:tr>
      <w:tr w:rsidR="00995037" w:rsidRPr="001F5312" w14:paraId="63A17132" w14:textId="77777777" w:rsidTr="00BB37C7">
        <w:trPr>
          <w:ins w:id="824" w:author="Author"/>
        </w:trPr>
        <w:tc>
          <w:tcPr>
            <w:tcW w:w="2410" w:type="dxa"/>
          </w:tcPr>
          <w:p w14:paraId="5DE78360" w14:textId="63116557" w:rsidR="00995037" w:rsidRPr="001F5312" w:rsidRDefault="00995037" w:rsidP="001F5312">
            <w:pPr>
              <w:pStyle w:val="TAL"/>
              <w:rPr>
                <w:ins w:id="825" w:author="Author"/>
                <w:noProof/>
              </w:rPr>
            </w:pPr>
            <w:ins w:id="826" w:author="Author">
              <w:r w:rsidRPr="001F5312">
                <w:rPr>
                  <w:noProof/>
                </w:rPr>
                <w:t xml:space="preserve">MBS Service Area </w:t>
              </w:r>
            </w:ins>
          </w:p>
        </w:tc>
        <w:tc>
          <w:tcPr>
            <w:tcW w:w="1276" w:type="dxa"/>
          </w:tcPr>
          <w:p w14:paraId="15A7D404" w14:textId="77777777" w:rsidR="00995037" w:rsidRPr="001F5312" w:rsidRDefault="00995037" w:rsidP="001F5312">
            <w:pPr>
              <w:pStyle w:val="TAL"/>
              <w:rPr>
                <w:ins w:id="827" w:author="Author"/>
                <w:noProof/>
                <w:lang w:eastAsia="zh-CN"/>
              </w:rPr>
            </w:pPr>
            <w:ins w:id="828" w:author="Author">
              <w:r w:rsidRPr="001F5312">
                <w:rPr>
                  <w:rFonts w:hint="eastAsia"/>
                  <w:noProof/>
                  <w:lang w:eastAsia="zh-CN"/>
                </w:rPr>
                <w:t>M</w:t>
              </w:r>
            </w:ins>
          </w:p>
        </w:tc>
        <w:tc>
          <w:tcPr>
            <w:tcW w:w="1566" w:type="dxa"/>
          </w:tcPr>
          <w:p w14:paraId="627D64A2" w14:textId="77777777" w:rsidR="00995037" w:rsidRPr="001F5312" w:rsidRDefault="00995037" w:rsidP="001F5312">
            <w:pPr>
              <w:pStyle w:val="TAL"/>
              <w:rPr>
                <w:ins w:id="829" w:author="Author"/>
                <w:noProof/>
              </w:rPr>
            </w:pPr>
          </w:p>
        </w:tc>
        <w:tc>
          <w:tcPr>
            <w:tcW w:w="1259" w:type="dxa"/>
          </w:tcPr>
          <w:p w14:paraId="7F8A8A1E" w14:textId="473A2EC2" w:rsidR="00995037" w:rsidRPr="001F5312" w:rsidRDefault="00995037" w:rsidP="001F5312">
            <w:pPr>
              <w:pStyle w:val="TAL"/>
              <w:rPr>
                <w:ins w:id="830" w:author="Author"/>
                <w:noProof/>
                <w:kern w:val="2"/>
                <w:szCs w:val="22"/>
                <w:lang w:eastAsia="zh-CN"/>
              </w:rPr>
            </w:pPr>
            <w:ins w:id="831" w:author="Author">
              <w:r w:rsidRPr="001F5312">
                <w:rPr>
                  <w:noProof/>
                  <w:kern w:val="2"/>
                  <w:szCs w:val="22"/>
                  <w:lang w:eastAsia="zh-CN"/>
                </w:rPr>
                <w:t>9.3.1.ccc</w:t>
              </w:r>
              <w:r w:rsidR="006B0590" w:rsidRPr="001F5312">
                <w:rPr>
                  <w:noProof/>
                  <w:kern w:val="2"/>
                  <w:szCs w:val="22"/>
                  <w:lang w:eastAsia="zh-CN"/>
                </w:rPr>
                <w:t>1</w:t>
              </w:r>
            </w:ins>
          </w:p>
        </w:tc>
        <w:tc>
          <w:tcPr>
            <w:tcW w:w="1302" w:type="dxa"/>
          </w:tcPr>
          <w:p w14:paraId="00E196FD" w14:textId="31DCD9FF" w:rsidR="00995037" w:rsidRPr="001F5312" w:rsidRDefault="00995037" w:rsidP="001F5312">
            <w:pPr>
              <w:pStyle w:val="TAL"/>
              <w:rPr>
                <w:ins w:id="832" w:author="Author"/>
                <w:noProof/>
              </w:rPr>
            </w:pPr>
          </w:p>
        </w:tc>
        <w:tc>
          <w:tcPr>
            <w:tcW w:w="1288" w:type="dxa"/>
          </w:tcPr>
          <w:p w14:paraId="696A2593" w14:textId="77777777" w:rsidR="00995037" w:rsidRPr="001F5312" w:rsidRDefault="00995037" w:rsidP="001F5312">
            <w:pPr>
              <w:pStyle w:val="TAC"/>
              <w:rPr>
                <w:ins w:id="833" w:author="Author"/>
                <w:noProof/>
              </w:rPr>
            </w:pPr>
            <w:ins w:id="834" w:author="Author">
              <w:r w:rsidRPr="001F5312">
                <w:rPr>
                  <w:noProof/>
                </w:rPr>
                <w:t>YES</w:t>
              </w:r>
            </w:ins>
          </w:p>
        </w:tc>
        <w:tc>
          <w:tcPr>
            <w:tcW w:w="1274" w:type="dxa"/>
          </w:tcPr>
          <w:p w14:paraId="2830650D" w14:textId="77777777" w:rsidR="00995037" w:rsidRPr="001F5312" w:rsidRDefault="00995037" w:rsidP="001F5312">
            <w:pPr>
              <w:pStyle w:val="TAC"/>
              <w:rPr>
                <w:ins w:id="835" w:author="Author"/>
                <w:noProof/>
              </w:rPr>
            </w:pPr>
            <w:ins w:id="836" w:author="Author">
              <w:r w:rsidRPr="001F5312">
                <w:rPr>
                  <w:noProof/>
                </w:rPr>
                <w:t>reject</w:t>
              </w:r>
            </w:ins>
          </w:p>
        </w:tc>
      </w:tr>
      <w:tr w:rsidR="00995037" w:rsidRPr="001F5312" w14:paraId="3BBC1F58" w14:textId="77777777" w:rsidTr="00BB37C7">
        <w:trPr>
          <w:ins w:id="837" w:author="Author"/>
        </w:trPr>
        <w:tc>
          <w:tcPr>
            <w:tcW w:w="2410" w:type="dxa"/>
          </w:tcPr>
          <w:p w14:paraId="43808453" w14:textId="3D6A6CF7" w:rsidR="00995037" w:rsidRPr="001F5312" w:rsidRDefault="00995037" w:rsidP="001F5312">
            <w:pPr>
              <w:pStyle w:val="TAL"/>
              <w:rPr>
                <w:ins w:id="838" w:author="Author"/>
                <w:noProof/>
              </w:rPr>
            </w:pPr>
            <w:ins w:id="839" w:author="Author">
              <w:r w:rsidRPr="001F5312">
                <w:rPr>
                  <w:noProof/>
                </w:rPr>
                <w:t>MBS Session Information Request Transfer</w:t>
              </w:r>
            </w:ins>
          </w:p>
        </w:tc>
        <w:tc>
          <w:tcPr>
            <w:tcW w:w="1276" w:type="dxa"/>
          </w:tcPr>
          <w:p w14:paraId="346132FA" w14:textId="77777777" w:rsidR="00995037" w:rsidRPr="001F5312" w:rsidRDefault="00995037" w:rsidP="001F5312">
            <w:pPr>
              <w:pStyle w:val="TAL"/>
              <w:rPr>
                <w:ins w:id="840" w:author="Author"/>
                <w:noProof/>
                <w:lang w:eastAsia="zh-CN"/>
              </w:rPr>
            </w:pPr>
            <w:ins w:id="841" w:author="Author">
              <w:r w:rsidRPr="001F5312">
                <w:rPr>
                  <w:rFonts w:hint="eastAsia"/>
                  <w:noProof/>
                  <w:lang w:eastAsia="zh-CN"/>
                </w:rPr>
                <w:t>M</w:t>
              </w:r>
            </w:ins>
          </w:p>
        </w:tc>
        <w:tc>
          <w:tcPr>
            <w:tcW w:w="1566" w:type="dxa"/>
          </w:tcPr>
          <w:p w14:paraId="0FED7DF6" w14:textId="77777777" w:rsidR="00995037" w:rsidRPr="001F5312" w:rsidRDefault="00995037" w:rsidP="001F5312">
            <w:pPr>
              <w:pStyle w:val="TAL"/>
              <w:rPr>
                <w:ins w:id="842" w:author="Author"/>
                <w:noProof/>
              </w:rPr>
            </w:pPr>
          </w:p>
        </w:tc>
        <w:tc>
          <w:tcPr>
            <w:tcW w:w="1259" w:type="dxa"/>
          </w:tcPr>
          <w:p w14:paraId="2505F161" w14:textId="77777777" w:rsidR="00995037" w:rsidRPr="001F5312" w:rsidRDefault="00995037" w:rsidP="001F5312">
            <w:pPr>
              <w:pStyle w:val="TAL"/>
              <w:rPr>
                <w:ins w:id="843" w:author="Author"/>
                <w:noProof/>
                <w:kern w:val="2"/>
                <w:szCs w:val="22"/>
                <w:lang w:eastAsia="zh-CN"/>
              </w:rPr>
            </w:pPr>
            <w:ins w:id="844" w:author="Author">
              <w:r w:rsidRPr="001F5312">
                <w:rPr>
                  <w:rFonts w:cs="Arial"/>
                  <w:kern w:val="2"/>
                  <w:szCs w:val="22"/>
                </w:rPr>
                <w:t>OCTET STRING</w:t>
              </w:r>
            </w:ins>
          </w:p>
        </w:tc>
        <w:tc>
          <w:tcPr>
            <w:tcW w:w="1302" w:type="dxa"/>
          </w:tcPr>
          <w:p w14:paraId="7009D3C0" w14:textId="40AC4F79" w:rsidR="00995037" w:rsidRPr="001F5312" w:rsidRDefault="00995037" w:rsidP="001F5312">
            <w:pPr>
              <w:pStyle w:val="TAL"/>
              <w:rPr>
                <w:ins w:id="845" w:author="Author"/>
                <w:noProof/>
                <w:lang w:eastAsia="zh-CN"/>
              </w:rPr>
            </w:pPr>
            <w:ins w:id="846" w:author="Author">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Request Transfer</w:t>
              </w:r>
              <w:r w:rsidRPr="001F5312">
                <w:rPr>
                  <w:rFonts w:cs="Arial"/>
                  <w:bCs/>
                  <w:iCs/>
                </w:rPr>
                <w:t xml:space="preserve"> IE specified</w:t>
              </w:r>
              <w:r w:rsidRPr="001F5312">
                <w:rPr>
                  <w:iCs/>
                </w:rPr>
                <w:t xml:space="preserve"> in subclause 9.3.</w:t>
              </w:r>
              <w:r w:rsidRPr="001F5312">
                <w:rPr>
                  <w:rFonts w:hint="eastAsia"/>
                  <w:iCs/>
                  <w:lang w:eastAsia="zh-CN"/>
                </w:rPr>
                <w:t>A</w:t>
              </w:r>
              <w:r w:rsidRPr="001F5312">
                <w:rPr>
                  <w:iCs/>
                </w:rPr>
                <w:t>.</w:t>
              </w:r>
              <w:r w:rsidRPr="001F5312">
                <w:rPr>
                  <w:rFonts w:hint="eastAsia"/>
                  <w:iCs/>
                  <w:lang w:eastAsia="zh-CN"/>
                </w:rPr>
                <w:t>x</w:t>
              </w:r>
            </w:ins>
          </w:p>
        </w:tc>
        <w:tc>
          <w:tcPr>
            <w:tcW w:w="1288" w:type="dxa"/>
          </w:tcPr>
          <w:p w14:paraId="440D71D3" w14:textId="77777777" w:rsidR="00995037" w:rsidRPr="001F5312" w:rsidRDefault="00995037" w:rsidP="001F5312">
            <w:pPr>
              <w:pStyle w:val="TAC"/>
              <w:rPr>
                <w:ins w:id="847" w:author="Author"/>
                <w:noProof/>
              </w:rPr>
            </w:pPr>
            <w:ins w:id="848" w:author="Author">
              <w:r w:rsidRPr="001F5312">
                <w:rPr>
                  <w:noProof/>
                </w:rPr>
                <w:t>YES</w:t>
              </w:r>
            </w:ins>
          </w:p>
        </w:tc>
        <w:tc>
          <w:tcPr>
            <w:tcW w:w="1274" w:type="dxa"/>
          </w:tcPr>
          <w:p w14:paraId="52D475E8" w14:textId="77777777" w:rsidR="00995037" w:rsidRPr="001F5312" w:rsidRDefault="00995037" w:rsidP="001F5312">
            <w:pPr>
              <w:pStyle w:val="TAC"/>
              <w:rPr>
                <w:ins w:id="849" w:author="Author"/>
                <w:noProof/>
              </w:rPr>
            </w:pPr>
            <w:ins w:id="850" w:author="Author">
              <w:r w:rsidRPr="001F5312">
                <w:rPr>
                  <w:noProof/>
                </w:rPr>
                <w:t>reject</w:t>
              </w:r>
            </w:ins>
          </w:p>
        </w:tc>
      </w:tr>
    </w:tbl>
    <w:p w14:paraId="1D9BFFD1" w14:textId="77777777" w:rsidR="00995037" w:rsidRPr="001F5312" w:rsidRDefault="00995037" w:rsidP="00995037">
      <w:pPr>
        <w:overflowPunct w:val="0"/>
        <w:autoSpaceDE w:val="0"/>
        <w:autoSpaceDN w:val="0"/>
        <w:adjustRightInd w:val="0"/>
        <w:spacing w:after="120"/>
        <w:jc w:val="both"/>
        <w:textAlignment w:val="baseline"/>
        <w:rPr>
          <w:ins w:id="851" w:author="Author"/>
          <w:rFonts w:ascii="Arial" w:hAnsi="Arial"/>
          <w:b/>
          <w:szCs w:val="24"/>
          <w:lang w:eastAsia="x-none"/>
        </w:rPr>
      </w:pPr>
    </w:p>
    <w:p w14:paraId="04B1B61E" w14:textId="77777777" w:rsidR="00995037" w:rsidRPr="001F5312" w:rsidRDefault="00995037" w:rsidP="00D81B67">
      <w:pPr>
        <w:pStyle w:val="Heading4"/>
        <w:overflowPunct w:val="0"/>
        <w:autoSpaceDE w:val="0"/>
        <w:autoSpaceDN w:val="0"/>
        <w:adjustRightInd w:val="0"/>
        <w:textAlignment w:val="baseline"/>
        <w:rPr>
          <w:ins w:id="852" w:author="Author"/>
          <w:rFonts w:eastAsia="Times New Roman"/>
          <w:lang w:eastAsia="ko-KR"/>
        </w:rPr>
      </w:pPr>
      <w:ins w:id="853" w:author="Author">
        <w:r w:rsidRPr="001F5312">
          <w:rPr>
            <w:rFonts w:eastAsia="Times New Roman"/>
            <w:lang w:eastAsia="ko-KR"/>
          </w:rPr>
          <w:lastRenderedPageBreak/>
          <w:t>9.2.x.2</w:t>
        </w:r>
        <w:r w:rsidRPr="001F5312">
          <w:rPr>
            <w:rFonts w:eastAsia="Times New Roman"/>
            <w:lang w:eastAsia="ko-KR"/>
          </w:rPr>
          <w:tab/>
          <w:t>BROADCAST SESSION SETUP RESPONSE</w:t>
        </w:r>
      </w:ins>
    </w:p>
    <w:p w14:paraId="30A4516D" w14:textId="77777777" w:rsidR="00995037" w:rsidRPr="001F5312" w:rsidRDefault="00995037" w:rsidP="001F5312">
      <w:pPr>
        <w:rPr>
          <w:ins w:id="854" w:author="Author"/>
          <w:noProof/>
          <w:lang w:eastAsia="zh-CN"/>
        </w:rPr>
      </w:pPr>
      <w:ins w:id="855" w:author="Author">
        <w:r w:rsidRPr="001F5312">
          <w:rPr>
            <w:noProof/>
            <w:lang w:eastAsia="zh-CN"/>
          </w:rPr>
          <w:t>This message is sent by the NG-RAN node to report the successful outcome of the request from the BROADCAST SESSION START REQUEST message.</w:t>
        </w:r>
      </w:ins>
    </w:p>
    <w:p w14:paraId="2AD482BD" w14:textId="77777777" w:rsidR="00995037" w:rsidRPr="001F5312" w:rsidRDefault="00995037" w:rsidP="001F5312">
      <w:pPr>
        <w:rPr>
          <w:ins w:id="856" w:author="Author"/>
          <w:noProof/>
          <w:lang w:eastAsia="zh-CN"/>
        </w:rPr>
      </w:pPr>
      <w:ins w:id="857" w:author="Author">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1F5312" w14:paraId="1037C236" w14:textId="77777777" w:rsidTr="00BB37C7">
        <w:trPr>
          <w:tblHeader/>
          <w:ins w:id="858" w:author="Author"/>
        </w:trPr>
        <w:tc>
          <w:tcPr>
            <w:tcW w:w="2410" w:type="dxa"/>
          </w:tcPr>
          <w:p w14:paraId="35A852B8" w14:textId="77777777" w:rsidR="00995037" w:rsidRPr="001F5312" w:rsidRDefault="00995037" w:rsidP="001F5312">
            <w:pPr>
              <w:pStyle w:val="TAH"/>
              <w:rPr>
                <w:ins w:id="859" w:author="Author"/>
                <w:noProof/>
              </w:rPr>
            </w:pPr>
            <w:ins w:id="860" w:author="Author">
              <w:r w:rsidRPr="001F5312">
                <w:rPr>
                  <w:noProof/>
                </w:rPr>
                <w:t>IE/Group Name</w:t>
              </w:r>
            </w:ins>
          </w:p>
        </w:tc>
        <w:tc>
          <w:tcPr>
            <w:tcW w:w="1276" w:type="dxa"/>
          </w:tcPr>
          <w:p w14:paraId="157A3051" w14:textId="77777777" w:rsidR="00995037" w:rsidRPr="001F5312" w:rsidRDefault="00995037" w:rsidP="001F5312">
            <w:pPr>
              <w:pStyle w:val="TAH"/>
              <w:rPr>
                <w:ins w:id="861" w:author="Author"/>
                <w:noProof/>
              </w:rPr>
            </w:pPr>
            <w:ins w:id="862" w:author="Author">
              <w:r w:rsidRPr="001F5312">
                <w:rPr>
                  <w:noProof/>
                </w:rPr>
                <w:t>Presence</w:t>
              </w:r>
            </w:ins>
          </w:p>
        </w:tc>
        <w:tc>
          <w:tcPr>
            <w:tcW w:w="1566" w:type="dxa"/>
          </w:tcPr>
          <w:p w14:paraId="0B9C543E" w14:textId="77777777" w:rsidR="00995037" w:rsidRPr="001F5312" w:rsidRDefault="00995037" w:rsidP="001F5312">
            <w:pPr>
              <w:pStyle w:val="TAH"/>
              <w:rPr>
                <w:ins w:id="863" w:author="Author"/>
                <w:noProof/>
              </w:rPr>
            </w:pPr>
            <w:ins w:id="864" w:author="Author">
              <w:r w:rsidRPr="001F5312">
                <w:rPr>
                  <w:noProof/>
                </w:rPr>
                <w:t>Range</w:t>
              </w:r>
            </w:ins>
          </w:p>
        </w:tc>
        <w:tc>
          <w:tcPr>
            <w:tcW w:w="1259" w:type="dxa"/>
          </w:tcPr>
          <w:p w14:paraId="07588693" w14:textId="77777777" w:rsidR="00995037" w:rsidRPr="001F5312" w:rsidRDefault="00995037" w:rsidP="001F5312">
            <w:pPr>
              <w:pStyle w:val="TAH"/>
              <w:rPr>
                <w:ins w:id="865" w:author="Author"/>
                <w:noProof/>
              </w:rPr>
            </w:pPr>
            <w:ins w:id="866" w:author="Author">
              <w:r w:rsidRPr="001F5312">
                <w:rPr>
                  <w:noProof/>
                </w:rPr>
                <w:t>IE type and reference</w:t>
              </w:r>
            </w:ins>
          </w:p>
        </w:tc>
        <w:tc>
          <w:tcPr>
            <w:tcW w:w="1302" w:type="dxa"/>
          </w:tcPr>
          <w:p w14:paraId="6A2F63C8" w14:textId="77777777" w:rsidR="00995037" w:rsidRPr="001F5312" w:rsidRDefault="00995037" w:rsidP="001F5312">
            <w:pPr>
              <w:pStyle w:val="TAH"/>
              <w:rPr>
                <w:ins w:id="867" w:author="Author"/>
                <w:noProof/>
              </w:rPr>
            </w:pPr>
            <w:ins w:id="868" w:author="Author">
              <w:r w:rsidRPr="001F5312">
                <w:rPr>
                  <w:noProof/>
                </w:rPr>
                <w:t>Semantics description</w:t>
              </w:r>
            </w:ins>
          </w:p>
        </w:tc>
        <w:tc>
          <w:tcPr>
            <w:tcW w:w="1288" w:type="dxa"/>
          </w:tcPr>
          <w:p w14:paraId="3713DA35" w14:textId="77777777" w:rsidR="00995037" w:rsidRPr="001F5312" w:rsidRDefault="00995037" w:rsidP="001F5312">
            <w:pPr>
              <w:pStyle w:val="TAH"/>
              <w:rPr>
                <w:ins w:id="869" w:author="Author"/>
                <w:noProof/>
              </w:rPr>
            </w:pPr>
            <w:ins w:id="870" w:author="Author">
              <w:r w:rsidRPr="001F5312">
                <w:rPr>
                  <w:noProof/>
                </w:rPr>
                <w:t>Criticality</w:t>
              </w:r>
            </w:ins>
          </w:p>
        </w:tc>
        <w:tc>
          <w:tcPr>
            <w:tcW w:w="1274" w:type="dxa"/>
          </w:tcPr>
          <w:p w14:paraId="0FA6E1F9" w14:textId="77777777" w:rsidR="00995037" w:rsidRPr="001F5312" w:rsidRDefault="00995037" w:rsidP="001F5312">
            <w:pPr>
              <w:pStyle w:val="TAH"/>
              <w:rPr>
                <w:ins w:id="871" w:author="Author"/>
                <w:noProof/>
              </w:rPr>
            </w:pPr>
            <w:ins w:id="872" w:author="Author">
              <w:r w:rsidRPr="001F5312">
                <w:rPr>
                  <w:noProof/>
                </w:rPr>
                <w:t>Assigned Criticality</w:t>
              </w:r>
            </w:ins>
          </w:p>
        </w:tc>
      </w:tr>
      <w:tr w:rsidR="00995037" w:rsidRPr="001F5312" w14:paraId="4E2CC509" w14:textId="77777777" w:rsidTr="00BB37C7">
        <w:trPr>
          <w:ins w:id="873" w:author="Author"/>
        </w:trPr>
        <w:tc>
          <w:tcPr>
            <w:tcW w:w="2410" w:type="dxa"/>
          </w:tcPr>
          <w:p w14:paraId="4622404C" w14:textId="77777777" w:rsidR="00995037" w:rsidRPr="001F5312" w:rsidRDefault="00995037" w:rsidP="001F5312">
            <w:pPr>
              <w:pStyle w:val="TAL"/>
              <w:rPr>
                <w:ins w:id="874" w:author="Author"/>
                <w:noProof/>
              </w:rPr>
            </w:pPr>
            <w:ins w:id="875" w:author="Author">
              <w:r w:rsidRPr="001F5312">
                <w:rPr>
                  <w:noProof/>
                </w:rPr>
                <w:t>Message Type</w:t>
              </w:r>
            </w:ins>
          </w:p>
        </w:tc>
        <w:tc>
          <w:tcPr>
            <w:tcW w:w="1276" w:type="dxa"/>
          </w:tcPr>
          <w:p w14:paraId="2B0983AB" w14:textId="77777777" w:rsidR="00995037" w:rsidRPr="001F5312" w:rsidRDefault="00995037" w:rsidP="001F5312">
            <w:pPr>
              <w:pStyle w:val="TAL"/>
              <w:rPr>
                <w:ins w:id="876" w:author="Author"/>
                <w:noProof/>
              </w:rPr>
            </w:pPr>
            <w:ins w:id="877" w:author="Author">
              <w:r w:rsidRPr="001F5312">
                <w:rPr>
                  <w:noProof/>
                </w:rPr>
                <w:t>M</w:t>
              </w:r>
            </w:ins>
          </w:p>
        </w:tc>
        <w:tc>
          <w:tcPr>
            <w:tcW w:w="1566" w:type="dxa"/>
          </w:tcPr>
          <w:p w14:paraId="270D0BB8" w14:textId="77777777" w:rsidR="00995037" w:rsidRPr="001F5312" w:rsidRDefault="00995037" w:rsidP="001F5312">
            <w:pPr>
              <w:pStyle w:val="TAL"/>
              <w:rPr>
                <w:ins w:id="878" w:author="Author"/>
                <w:noProof/>
              </w:rPr>
            </w:pPr>
          </w:p>
        </w:tc>
        <w:tc>
          <w:tcPr>
            <w:tcW w:w="1259" w:type="dxa"/>
          </w:tcPr>
          <w:p w14:paraId="3A874818" w14:textId="77777777" w:rsidR="00995037" w:rsidRPr="001F5312" w:rsidRDefault="00995037" w:rsidP="001F5312">
            <w:pPr>
              <w:pStyle w:val="TAL"/>
              <w:rPr>
                <w:ins w:id="879" w:author="Author"/>
                <w:noProof/>
                <w:kern w:val="2"/>
                <w:szCs w:val="22"/>
                <w:lang w:eastAsia="zh-CN"/>
              </w:rPr>
            </w:pPr>
            <w:ins w:id="880" w:author="Author">
              <w:r w:rsidRPr="001F5312">
                <w:rPr>
                  <w:rFonts w:hint="eastAsia"/>
                  <w:noProof/>
                  <w:kern w:val="2"/>
                  <w:szCs w:val="22"/>
                  <w:lang w:eastAsia="zh-CN"/>
                </w:rPr>
                <w:t>9.3.1.1</w:t>
              </w:r>
            </w:ins>
          </w:p>
        </w:tc>
        <w:tc>
          <w:tcPr>
            <w:tcW w:w="1302" w:type="dxa"/>
          </w:tcPr>
          <w:p w14:paraId="72E587AC" w14:textId="77777777" w:rsidR="00995037" w:rsidRPr="001F5312" w:rsidRDefault="00995037" w:rsidP="001F5312">
            <w:pPr>
              <w:pStyle w:val="TAL"/>
              <w:rPr>
                <w:ins w:id="881" w:author="Author"/>
                <w:noProof/>
              </w:rPr>
            </w:pPr>
          </w:p>
        </w:tc>
        <w:tc>
          <w:tcPr>
            <w:tcW w:w="1288" w:type="dxa"/>
          </w:tcPr>
          <w:p w14:paraId="6A92D235" w14:textId="77777777" w:rsidR="00995037" w:rsidRPr="001F5312" w:rsidRDefault="00995037" w:rsidP="001F5312">
            <w:pPr>
              <w:pStyle w:val="TAC"/>
              <w:rPr>
                <w:ins w:id="882" w:author="Author"/>
                <w:noProof/>
              </w:rPr>
            </w:pPr>
            <w:ins w:id="883" w:author="Author">
              <w:r w:rsidRPr="001F5312">
                <w:rPr>
                  <w:noProof/>
                </w:rPr>
                <w:t>YES</w:t>
              </w:r>
            </w:ins>
          </w:p>
        </w:tc>
        <w:tc>
          <w:tcPr>
            <w:tcW w:w="1274" w:type="dxa"/>
          </w:tcPr>
          <w:p w14:paraId="1D973DDB" w14:textId="77777777" w:rsidR="00995037" w:rsidRPr="001F5312" w:rsidRDefault="00995037" w:rsidP="001F5312">
            <w:pPr>
              <w:pStyle w:val="TAC"/>
              <w:rPr>
                <w:ins w:id="884" w:author="Author"/>
                <w:noProof/>
              </w:rPr>
            </w:pPr>
            <w:ins w:id="885" w:author="Author">
              <w:r w:rsidRPr="001F5312">
                <w:rPr>
                  <w:noProof/>
                </w:rPr>
                <w:t>reject</w:t>
              </w:r>
            </w:ins>
          </w:p>
        </w:tc>
      </w:tr>
      <w:tr w:rsidR="002B256C" w:rsidRPr="001F5312" w14:paraId="7DB4EF09" w14:textId="77777777" w:rsidTr="00BB37C7">
        <w:trPr>
          <w:ins w:id="886" w:author="Author"/>
        </w:trPr>
        <w:tc>
          <w:tcPr>
            <w:tcW w:w="2410" w:type="dxa"/>
          </w:tcPr>
          <w:p w14:paraId="268FD93D" w14:textId="77777777" w:rsidR="002B256C" w:rsidRPr="001F5312" w:rsidRDefault="002B256C" w:rsidP="001F5312">
            <w:pPr>
              <w:pStyle w:val="TAL"/>
              <w:rPr>
                <w:ins w:id="887" w:author="Author"/>
                <w:noProof/>
                <w:lang w:eastAsia="zh-CN"/>
              </w:rPr>
            </w:pPr>
            <w:ins w:id="888" w:author="Author">
              <w:r w:rsidRPr="001F5312">
                <w:rPr>
                  <w:noProof/>
                </w:rPr>
                <w:t xml:space="preserve">MBS Session </w:t>
              </w:r>
              <w:r w:rsidRPr="001F5312">
                <w:rPr>
                  <w:rFonts w:hint="eastAsia"/>
                  <w:noProof/>
                  <w:lang w:eastAsia="zh-CN"/>
                </w:rPr>
                <w:t>ID</w:t>
              </w:r>
            </w:ins>
          </w:p>
        </w:tc>
        <w:tc>
          <w:tcPr>
            <w:tcW w:w="1276" w:type="dxa"/>
          </w:tcPr>
          <w:p w14:paraId="778DD35F" w14:textId="77777777" w:rsidR="002B256C" w:rsidRPr="001F5312" w:rsidRDefault="002B256C" w:rsidP="001F5312">
            <w:pPr>
              <w:pStyle w:val="TAL"/>
              <w:rPr>
                <w:ins w:id="889" w:author="Author"/>
                <w:noProof/>
                <w:lang w:eastAsia="zh-CN"/>
              </w:rPr>
            </w:pPr>
            <w:ins w:id="890" w:author="Author">
              <w:r w:rsidRPr="001F5312">
                <w:rPr>
                  <w:rFonts w:hint="eastAsia"/>
                  <w:noProof/>
                  <w:lang w:eastAsia="zh-CN"/>
                </w:rPr>
                <w:t>M</w:t>
              </w:r>
            </w:ins>
          </w:p>
        </w:tc>
        <w:tc>
          <w:tcPr>
            <w:tcW w:w="1566" w:type="dxa"/>
          </w:tcPr>
          <w:p w14:paraId="16F2D807" w14:textId="77777777" w:rsidR="002B256C" w:rsidRPr="001F5312" w:rsidRDefault="002B256C" w:rsidP="001F5312">
            <w:pPr>
              <w:pStyle w:val="TAL"/>
              <w:rPr>
                <w:ins w:id="891" w:author="Author"/>
                <w:noProof/>
              </w:rPr>
            </w:pPr>
          </w:p>
        </w:tc>
        <w:tc>
          <w:tcPr>
            <w:tcW w:w="1259" w:type="dxa"/>
          </w:tcPr>
          <w:p w14:paraId="7D564966" w14:textId="77777777" w:rsidR="002B256C" w:rsidRPr="001F5312" w:rsidRDefault="002B256C" w:rsidP="001F5312">
            <w:pPr>
              <w:pStyle w:val="TAL"/>
              <w:rPr>
                <w:ins w:id="892" w:author="Author"/>
                <w:noProof/>
                <w:kern w:val="2"/>
                <w:szCs w:val="22"/>
                <w:lang w:eastAsia="zh-CN"/>
              </w:rPr>
            </w:pPr>
            <w:ins w:id="893" w:author="Author">
              <w:r w:rsidRPr="001F5312">
                <w:rPr>
                  <w:noProof/>
                  <w:kern w:val="2"/>
                  <w:szCs w:val="22"/>
                  <w:lang w:eastAsia="zh-CN"/>
                </w:rPr>
                <w:t>9.3.1.aaa</w:t>
              </w:r>
            </w:ins>
          </w:p>
        </w:tc>
        <w:tc>
          <w:tcPr>
            <w:tcW w:w="1302" w:type="dxa"/>
          </w:tcPr>
          <w:p w14:paraId="724ACB7B" w14:textId="08BDD691" w:rsidR="002B256C" w:rsidRPr="001F5312" w:rsidRDefault="002B256C" w:rsidP="001F5312">
            <w:pPr>
              <w:pStyle w:val="TAL"/>
              <w:rPr>
                <w:ins w:id="894" w:author="Author"/>
                <w:noProof/>
              </w:rPr>
            </w:pPr>
          </w:p>
        </w:tc>
        <w:tc>
          <w:tcPr>
            <w:tcW w:w="1288" w:type="dxa"/>
          </w:tcPr>
          <w:p w14:paraId="3A6D3096" w14:textId="77777777" w:rsidR="002B256C" w:rsidRPr="001F5312" w:rsidRDefault="002B256C" w:rsidP="001F5312">
            <w:pPr>
              <w:pStyle w:val="TAC"/>
              <w:rPr>
                <w:ins w:id="895" w:author="Author"/>
                <w:noProof/>
              </w:rPr>
            </w:pPr>
            <w:ins w:id="896" w:author="Author">
              <w:r w:rsidRPr="001F5312">
                <w:rPr>
                  <w:noProof/>
                </w:rPr>
                <w:t>YES</w:t>
              </w:r>
            </w:ins>
          </w:p>
        </w:tc>
        <w:tc>
          <w:tcPr>
            <w:tcW w:w="1274" w:type="dxa"/>
          </w:tcPr>
          <w:p w14:paraId="09EDAA8F" w14:textId="77777777" w:rsidR="002B256C" w:rsidRPr="001F5312" w:rsidRDefault="002B256C" w:rsidP="001F5312">
            <w:pPr>
              <w:pStyle w:val="TAC"/>
              <w:rPr>
                <w:ins w:id="897" w:author="Author"/>
                <w:noProof/>
              </w:rPr>
            </w:pPr>
            <w:ins w:id="898" w:author="Author">
              <w:r w:rsidRPr="001F5312">
                <w:rPr>
                  <w:noProof/>
                </w:rPr>
                <w:t>reject</w:t>
              </w:r>
            </w:ins>
          </w:p>
        </w:tc>
      </w:tr>
      <w:tr w:rsidR="002B256C" w:rsidRPr="001F5312" w14:paraId="1215B992" w14:textId="77777777" w:rsidTr="00BB37C7">
        <w:trPr>
          <w:ins w:id="899" w:author="Author"/>
        </w:trPr>
        <w:tc>
          <w:tcPr>
            <w:tcW w:w="2410" w:type="dxa"/>
          </w:tcPr>
          <w:p w14:paraId="140D9383" w14:textId="77777777" w:rsidR="002B256C" w:rsidRPr="001F5312" w:rsidRDefault="002B256C" w:rsidP="001F5312">
            <w:pPr>
              <w:pStyle w:val="TAL"/>
              <w:rPr>
                <w:ins w:id="900" w:author="Author"/>
                <w:noProof/>
              </w:rPr>
            </w:pPr>
            <w:ins w:id="901" w:author="Author">
              <w:r w:rsidRPr="001F5312">
                <w:rPr>
                  <w:rFonts w:hint="eastAsia"/>
                  <w:noProof/>
                </w:rPr>
                <w:t>MBS</w:t>
              </w:r>
              <w:r w:rsidRPr="001F5312">
                <w:rPr>
                  <w:noProof/>
                </w:rPr>
                <w:t xml:space="preserve"> Session Information R</w:t>
              </w:r>
              <w:r w:rsidRPr="001F5312">
                <w:rPr>
                  <w:rFonts w:hint="eastAsia"/>
                  <w:noProof/>
                  <w:lang w:eastAsia="zh-CN"/>
                </w:rPr>
                <w:t>esponse</w:t>
              </w:r>
              <w:r w:rsidRPr="001F5312">
                <w:rPr>
                  <w:noProof/>
                </w:rPr>
                <w:t xml:space="preserve"> Transfer</w:t>
              </w:r>
            </w:ins>
          </w:p>
        </w:tc>
        <w:tc>
          <w:tcPr>
            <w:tcW w:w="1276" w:type="dxa"/>
          </w:tcPr>
          <w:p w14:paraId="67E0D34B" w14:textId="77777777" w:rsidR="002B256C" w:rsidRPr="001F5312" w:rsidRDefault="002B256C" w:rsidP="001F5312">
            <w:pPr>
              <w:pStyle w:val="TAL"/>
              <w:rPr>
                <w:ins w:id="902" w:author="Author"/>
                <w:noProof/>
                <w:lang w:eastAsia="zh-CN"/>
              </w:rPr>
            </w:pPr>
            <w:ins w:id="903" w:author="Author">
              <w:r w:rsidRPr="001F5312">
                <w:rPr>
                  <w:rFonts w:cs="Arial" w:hint="eastAsia"/>
                  <w:lang w:eastAsia="zh-CN"/>
                </w:rPr>
                <w:t>O</w:t>
              </w:r>
            </w:ins>
          </w:p>
        </w:tc>
        <w:tc>
          <w:tcPr>
            <w:tcW w:w="1566" w:type="dxa"/>
          </w:tcPr>
          <w:p w14:paraId="3716C1C2" w14:textId="77777777" w:rsidR="002B256C" w:rsidRPr="001F5312" w:rsidRDefault="002B256C" w:rsidP="001F5312">
            <w:pPr>
              <w:pStyle w:val="TAL"/>
              <w:rPr>
                <w:ins w:id="904" w:author="Author"/>
                <w:noProof/>
              </w:rPr>
            </w:pPr>
          </w:p>
        </w:tc>
        <w:tc>
          <w:tcPr>
            <w:tcW w:w="1259" w:type="dxa"/>
          </w:tcPr>
          <w:p w14:paraId="7F13FD53" w14:textId="77777777" w:rsidR="002B256C" w:rsidRPr="001F5312" w:rsidRDefault="002B256C" w:rsidP="001F5312">
            <w:pPr>
              <w:pStyle w:val="TAL"/>
              <w:rPr>
                <w:ins w:id="905" w:author="Author"/>
                <w:noProof/>
                <w:kern w:val="2"/>
                <w:szCs w:val="22"/>
                <w:lang w:eastAsia="zh-CN"/>
              </w:rPr>
            </w:pPr>
            <w:ins w:id="906" w:author="Author">
              <w:r w:rsidRPr="001F5312">
                <w:rPr>
                  <w:rFonts w:cs="Arial"/>
                  <w:kern w:val="2"/>
                  <w:szCs w:val="22"/>
                </w:rPr>
                <w:t>OCTET STRING</w:t>
              </w:r>
            </w:ins>
          </w:p>
        </w:tc>
        <w:tc>
          <w:tcPr>
            <w:tcW w:w="1302" w:type="dxa"/>
          </w:tcPr>
          <w:p w14:paraId="3CEA4ECA" w14:textId="77777777" w:rsidR="002B256C" w:rsidRPr="001F5312" w:rsidRDefault="002B256C" w:rsidP="001F5312">
            <w:pPr>
              <w:pStyle w:val="TAL"/>
              <w:rPr>
                <w:ins w:id="907" w:author="Author"/>
                <w:noProof/>
                <w:lang w:eastAsia="zh-CN"/>
              </w:rPr>
            </w:pPr>
            <w:ins w:id="908" w:author="Author">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w:t>
              </w:r>
              <w:r w:rsidRPr="001F5312">
                <w:rPr>
                  <w:rFonts w:cs="Arial" w:hint="eastAsia"/>
                  <w:bCs/>
                  <w:i/>
                  <w:iCs/>
                  <w:lang w:eastAsia="zh-CN"/>
                </w:rPr>
                <w:t>sponse</w:t>
              </w:r>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y</w:t>
              </w:r>
            </w:ins>
          </w:p>
        </w:tc>
        <w:tc>
          <w:tcPr>
            <w:tcW w:w="1288" w:type="dxa"/>
          </w:tcPr>
          <w:p w14:paraId="03DD7C1F" w14:textId="77777777" w:rsidR="002B256C" w:rsidRPr="001F5312" w:rsidRDefault="002B256C" w:rsidP="001F5312">
            <w:pPr>
              <w:pStyle w:val="TAC"/>
              <w:rPr>
                <w:ins w:id="909" w:author="Author"/>
                <w:noProof/>
              </w:rPr>
            </w:pPr>
            <w:ins w:id="910" w:author="Author">
              <w:r w:rsidRPr="001F5312">
                <w:rPr>
                  <w:noProof/>
                </w:rPr>
                <w:t>YES</w:t>
              </w:r>
            </w:ins>
          </w:p>
        </w:tc>
        <w:tc>
          <w:tcPr>
            <w:tcW w:w="1274" w:type="dxa"/>
          </w:tcPr>
          <w:p w14:paraId="62EF517B" w14:textId="77777777" w:rsidR="002B256C" w:rsidRPr="001F5312" w:rsidRDefault="002B256C" w:rsidP="001F5312">
            <w:pPr>
              <w:pStyle w:val="TAC"/>
              <w:rPr>
                <w:ins w:id="911" w:author="Author"/>
                <w:noProof/>
              </w:rPr>
            </w:pPr>
            <w:ins w:id="912" w:author="Author">
              <w:r w:rsidRPr="001F5312">
                <w:rPr>
                  <w:noProof/>
                </w:rPr>
                <w:t>reject</w:t>
              </w:r>
            </w:ins>
          </w:p>
        </w:tc>
      </w:tr>
      <w:tr w:rsidR="002B256C" w:rsidRPr="001F5312" w14:paraId="180976C9" w14:textId="77777777" w:rsidTr="00BB37C7">
        <w:trPr>
          <w:ins w:id="913" w:author="Author"/>
        </w:trPr>
        <w:tc>
          <w:tcPr>
            <w:tcW w:w="2410" w:type="dxa"/>
          </w:tcPr>
          <w:p w14:paraId="667CE05E" w14:textId="77777777" w:rsidR="002B256C" w:rsidRPr="001F5312" w:rsidRDefault="002B256C" w:rsidP="001F5312">
            <w:pPr>
              <w:pStyle w:val="TAL"/>
              <w:rPr>
                <w:ins w:id="914" w:author="Author"/>
                <w:noProof/>
              </w:rPr>
            </w:pPr>
            <w:ins w:id="915" w:author="Author">
              <w:r w:rsidRPr="001F5312">
                <w:rPr>
                  <w:noProof/>
                </w:rPr>
                <w:t>Criticality Diagnostics</w:t>
              </w:r>
              <w:r w:rsidRPr="001F5312">
                <w:t xml:space="preserve"> </w:t>
              </w:r>
            </w:ins>
          </w:p>
        </w:tc>
        <w:tc>
          <w:tcPr>
            <w:tcW w:w="1276" w:type="dxa"/>
          </w:tcPr>
          <w:p w14:paraId="5FB8572E" w14:textId="77777777" w:rsidR="002B256C" w:rsidRPr="001F5312" w:rsidRDefault="002B256C" w:rsidP="001F5312">
            <w:pPr>
              <w:pStyle w:val="TAL"/>
              <w:rPr>
                <w:ins w:id="916" w:author="Author"/>
                <w:noProof/>
                <w:lang w:eastAsia="zh-CN"/>
              </w:rPr>
            </w:pPr>
            <w:ins w:id="917" w:author="Author">
              <w:r w:rsidRPr="001F5312">
                <w:rPr>
                  <w:noProof/>
                  <w:lang w:eastAsia="zh-CN"/>
                </w:rPr>
                <w:t>O</w:t>
              </w:r>
            </w:ins>
          </w:p>
        </w:tc>
        <w:tc>
          <w:tcPr>
            <w:tcW w:w="1566" w:type="dxa"/>
          </w:tcPr>
          <w:p w14:paraId="3DF5622B" w14:textId="77777777" w:rsidR="002B256C" w:rsidRPr="001F5312" w:rsidRDefault="002B256C" w:rsidP="001F5312">
            <w:pPr>
              <w:pStyle w:val="TAL"/>
              <w:rPr>
                <w:ins w:id="918" w:author="Author"/>
                <w:noProof/>
              </w:rPr>
            </w:pPr>
          </w:p>
        </w:tc>
        <w:tc>
          <w:tcPr>
            <w:tcW w:w="1259" w:type="dxa"/>
          </w:tcPr>
          <w:p w14:paraId="09C3D907" w14:textId="77777777" w:rsidR="002B256C" w:rsidRPr="001F5312" w:rsidRDefault="002B256C" w:rsidP="001F5312">
            <w:pPr>
              <w:pStyle w:val="TAL"/>
              <w:rPr>
                <w:ins w:id="919" w:author="Author"/>
                <w:rFonts w:cs="Arial"/>
                <w:kern w:val="2"/>
                <w:szCs w:val="22"/>
              </w:rPr>
            </w:pPr>
            <w:ins w:id="920" w:author="Author">
              <w:r w:rsidRPr="001F5312">
                <w:rPr>
                  <w:rFonts w:cs="Arial"/>
                  <w:kern w:val="2"/>
                  <w:szCs w:val="22"/>
                </w:rPr>
                <w:t>9.3.1.3</w:t>
              </w:r>
            </w:ins>
          </w:p>
        </w:tc>
        <w:tc>
          <w:tcPr>
            <w:tcW w:w="1302" w:type="dxa"/>
          </w:tcPr>
          <w:p w14:paraId="39698702" w14:textId="77777777" w:rsidR="002B256C" w:rsidRPr="001F5312" w:rsidRDefault="002B256C" w:rsidP="001F5312">
            <w:pPr>
              <w:pStyle w:val="TAL"/>
              <w:rPr>
                <w:ins w:id="921" w:author="Author"/>
                <w:iCs/>
              </w:rPr>
            </w:pPr>
          </w:p>
        </w:tc>
        <w:tc>
          <w:tcPr>
            <w:tcW w:w="1288" w:type="dxa"/>
          </w:tcPr>
          <w:p w14:paraId="206D2AAD" w14:textId="77777777" w:rsidR="002B256C" w:rsidRPr="001F5312" w:rsidRDefault="002B256C" w:rsidP="001F5312">
            <w:pPr>
              <w:pStyle w:val="TAC"/>
              <w:rPr>
                <w:ins w:id="922" w:author="Author"/>
                <w:noProof/>
              </w:rPr>
            </w:pPr>
            <w:ins w:id="923" w:author="Author">
              <w:r w:rsidRPr="001F5312">
                <w:rPr>
                  <w:noProof/>
                </w:rPr>
                <w:t>YES</w:t>
              </w:r>
            </w:ins>
          </w:p>
        </w:tc>
        <w:tc>
          <w:tcPr>
            <w:tcW w:w="1274" w:type="dxa"/>
          </w:tcPr>
          <w:p w14:paraId="170AE540" w14:textId="77777777" w:rsidR="002B256C" w:rsidRPr="001F5312" w:rsidRDefault="002B256C" w:rsidP="001F5312">
            <w:pPr>
              <w:pStyle w:val="TAC"/>
              <w:rPr>
                <w:ins w:id="924" w:author="Author"/>
                <w:noProof/>
              </w:rPr>
            </w:pPr>
            <w:ins w:id="925" w:author="Author">
              <w:r w:rsidRPr="001F5312">
                <w:rPr>
                  <w:noProof/>
                </w:rPr>
                <w:t>ignore</w:t>
              </w:r>
            </w:ins>
          </w:p>
        </w:tc>
      </w:tr>
    </w:tbl>
    <w:p w14:paraId="3E1EA8C7" w14:textId="77777777" w:rsidR="00995037" w:rsidRPr="001F5312" w:rsidRDefault="00995037" w:rsidP="00995037">
      <w:pPr>
        <w:overflowPunct w:val="0"/>
        <w:autoSpaceDE w:val="0"/>
        <w:autoSpaceDN w:val="0"/>
        <w:adjustRightInd w:val="0"/>
        <w:spacing w:after="120"/>
        <w:jc w:val="both"/>
        <w:textAlignment w:val="baseline"/>
        <w:rPr>
          <w:ins w:id="926" w:author="Author"/>
          <w:rFonts w:ascii="Arial" w:hAnsi="Arial"/>
          <w:lang w:eastAsia="zh-CN"/>
        </w:rPr>
      </w:pPr>
    </w:p>
    <w:p w14:paraId="393DB721" w14:textId="77777777" w:rsidR="00995037" w:rsidRPr="001F5312" w:rsidRDefault="00995037" w:rsidP="00995037">
      <w:pPr>
        <w:overflowPunct w:val="0"/>
        <w:autoSpaceDE w:val="0"/>
        <w:autoSpaceDN w:val="0"/>
        <w:adjustRightInd w:val="0"/>
        <w:spacing w:after="120"/>
        <w:jc w:val="both"/>
        <w:textAlignment w:val="baseline"/>
        <w:rPr>
          <w:ins w:id="927" w:author="Author"/>
          <w:rFonts w:ascii="Arial" w:hAnsi="Arial"/>
          <w:b/>
          <w:szCs w:val="24"/>
          <w:lang w:eastAsia="x-none"/>
        </w:rPr>
      </w:pPr>
    </w:p>
    <w:p w14:paraId="0FA748DB" w14:textId="77777777" w:rsidR="00995037" w:rsidRPr="00A2589C" w:rsidRDefault="00995037" w:rsidP="001F5312">
      <w:pPr>
        <w:pStyle w:val="Heading4"/>
        <w:overflowPunct w:val="0"/>
        <w:autoSpaceDE w:val="0"/>
        <w:autoSpaceDN w:val="0"/>
        <w:adjustRightInd w:val="0"/>
        <w:textAlignment w:val="baseline"/>
        <w:rPr>
          <w:ins w:id="928" w:author="Author"/>
          <w:rFonts w:eastAsia="Times New Roman"/>
          <w:lang w:eastAsia="ko-KR"/>
        </w:rPr>
      </w:pPr>
      <w:ins w:id="929" w:author="Author">
        <w:r w:rsidRPr="00A2589C">
          <w:rPr>
            <w:rFonts w:eastAsia="Times New Roman"/>
            <w:lang w:eastAsia="ko-KR"/>
          </w:rPr>
          <w:t>9.2.x.3</w:t>
        </w:r>
        <w:r w:rsidRPr="00A2589C">
          <w:rPr>
            <w:rFonts w:eastAsia="Times New Roman"/>
            <w:lang w:eastAsia="ko-KR"/>
          </w:rPr>
          <w:tab/>
          <w:t>BROADCAST SESSION SETUP FAILURE</w:t>
        </w:r>
      </w:ins>
    </w:p>
    <w:p w14:paraId="1FA2A133" w14:textId="77777777" w:rsidR="00995037" w:rsidRPr="001F5312" w:rsidRDefault="00995037" w:rsidP="001F5312">
      <w:pPr>
        <w:rPr>
          <w:ins w:id="930" w:author="Author"/>
          <w:noProof/>
          <w:lang w:eastAsia="zh-CN"/>
        </w:rPr>
      </w:pPr>
      <w:ins w:id="931" w:author="Author">
        <w:r w:rsidRPr="001F5312">
          <w:rPr>
            <w:noProof/>
            <w:lang w:eastAsia="zh-CN"/>
          </w:rPr>
          <w:t>This message is sent by the NG-RAN node to report the unsuccessful outcome of the request from the BROADCAST SESSION START REQUEST message.</w:t>
        </w:r>
      </w:ins>
    </w:p>
    <w:p w14:paraId="3D0ED860" w14:textId="77777777" w:rsidR="00995037" w:rsidRPr="001F5312" w:rsidRDefault="00995037" w:rsidP="001F5312">
      <w:pPr>
        <w:rPr>
          <w:ins w:id="932" w:author="Author"/>
          <w:noProof/>
          <w:lang w:eastAsia="zh-CN"/>
        </w:rPr>
      </w:pPr>
      <w:ins w:id="933" w:author="Author">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1F5312" w14:paraId="5D917CC4" w14:textId="77777777" w:rsidTr="00BB37C7">
        <w:trPr>
          <w:tblHeader/>
          <w:ins w:id="934" w:author="Author"/>
        </w:trPr>
        <w:tc>
          <w:tcPr>
            <w:tcW w:w="2410" w:type="dxa"/>
          </w:tcPr>
          <w:p w14:paraId="7D8FB336" w14:textId="77777777" w:rsidR="00995037" w:rsidRPr="001F5312" w:rsidRDefault="00995037" w:rsidP="001F5312">
            <w:pPr>
              <w:pStyle w:val="TAH"/>
              <w:rPr>
                <w:ins w:id="935" w:author="Author"/>
                <w:noProof/>
              </w:rPr>
            </w:pPr>
            <w:ins w:id="936" w:author="Author">
              <w:r w:rsidRPr="001F5312">
                <w:rPr>
                  <w:noProof/>
                </w:rPr>
                <w:t>IE/Group Name</w:t>
              </w:r>
            </w:ins>
          </w:p>
        </w:tc>
        <w:tc>
          <w:tcPr>
            <w:tcW w:w="1276" w:type="dxa"/>
          </w:tcPr>
          <w:p w14:paraId="0CDB24BE" w14:textId="77777777" w:rsidR="00995037" w:rsidRPr="001F5312" w:rsidRDefault="00995037" w:rsidP="001F5312">
            <w:pPr>
              <w:pStyle w:val="TAH"/>
              <w:rPr>
                <w:ins w:id="937" w:author="Author"/>
                <w:noProof/>
              </w:rPr>
            </w:pPr>
            <w:ins w:id="938" w:author="Author">
              <w:r w:rsidRPr="001F5312">
                <w:rPr>
                  <w:noProof/>
                </w:rPr>
                <w:t>Presence</w:t>
              </w:r>
            </w:ins>
          </w:p>
        </w:tc>
        <w:tc>
          <w:tcPr>
            <w:tcW w:w="1566" w:type="dxa"/>
          </w:tcPr>
          <w:p w14:paraId="4E1D45E5" w14:textId="77777777" w:rsidR="00995037" w:rsidRPr="001F5312" w:rsidRDefault="00995037" w:rsidP="001F5312">
            <w:pPr>
              <w:pStyle w:val="TAH"/>
              <w:rPr>
                <w:ins w:id="939" w:author="Author"/>
                <w:noProof/>
              </w:rPr>
            </w:pPr>
            <w:ins w:id="940" w:author="Author">
              <w:r w:rsidRPr="001F5312">
                <w:rPr>
                  <w:noProof/>
                </w:rPr>
                <w:t>Range</w:t>
              </w:r>
            </w:ins>
          </w:p>
        </w:tc>
        <w:tc>
          <w:tcPr>
            <w:tcW w:w="1259" w:type="dxa"/>
          </w:tcPr>
          <w:p w14:paraId="540F36DC" w14:textId="77777777" w:rsidR="00995037" w:rsidRPr="001F5312" w:rsidRDefault="00995037" w:rsidP="001F5312">
            <w:pPr>
              <w:pStyle w:val="TAH"/>
              <w:rPr>
                <w:ins w:id="941" w:author="Author"/>
                <w:noProof/>
              </w:rPr>
            </w:pPr>
            <w:ins w:id="942" w:author="Author">
              <w:r w:rsidRPr="001F5312">
                <w:rPr>
                  <w:noProof/>
                </w:rPr>
                <w:t>IE type and reference</w:t>
              </w:r>
            </w:ins>
          </w:p>
        </w:tc>
        <w:tc>
          <w:tcPr>
            <w:tcW w:w="1302" w:type="dxa"/>
          </w:tcPr>
          <w:p w14:paraId="66B87980" w14:textId="77777777" w:rsidR="00995037" w:rsidRPr="001F5312" w:rsidRDefault="00995037" w:rsidP="001F5312">
            <w:pPr>
              <w:pStyle w:val="TAH"/>
              <w:rPr>
                <w:ins w:id="943" w:author="Author"/>
                <w:noProof/>
              </w:rPr>
            </w:pPr>
            <w:ins w:id="944" w:author="Author">
              <w:r w:rsidRPr="001F5312">
                <w:rPr>
                  <w:noProof/>
                </w:rPr>
                <w:t>Semantics description</w:t>
              </w:r>
            </w:ins>
          </w:p>
        </w:tc>
        <w:tc>
          <w:tcPr>
            <w:tcW w:w="1288" w:type="dxa"/>
          </w:tcPr>
          <w:p w14:paraId="4E1A0CB3" w14:textId="77777777" w:rsidR="00995037" w:rsidRPr="001F5312" w:rsidRDefault="00995037" w:rsidP="001F5312">
            <w:pPr>
              <w:pStyle w:val="TAH"/>
              <w:rPr>
                <w:ins w:id="945" w:author="Author"/>
                <w:noProof/>
              </w:rPr>
            </w:pPr>
            <w:ins w:id="946" w:author="Author">
              <w:r w:rsidRPr="001F5312">
                <w:rPr>
                  <w:noProof/>
                </w:rPr>
                <w:t>Criticality</w:t>
              </w:r>
            </w:ins>
          </w:p>
        </w:tc>
        <w:tc>
          <w:tcPr>
            <w:tcW w:w="1274" w:type="dxa"/>
          </w:tcPr>
          <w:p w14:paraId="586609C4" w14:textId="77777777" w:rsidR="00995037" w:rsidRPr="001F5312" w:rsidRDefault="00995037" w:rsidP="001F5312">
            <w:pPr>
              <w:pStyle w:val="TAH"/>
              <w:rPr>
                <w:ins w:id="947" w:author="Author"/>
                <w:noProof/>
              </w:rPr>
            </w:pPr>
            <w:ins w:id="948" w:author="Author">
              <w:r w:rsidRPr="001F5312">
                <w:rPr>
                  <w:noProof/>
                </w:rPr>
                <w:t>Assigned Criticality</w:t>
              </w:r>
            </w:ins>
          </w:p>
        </w:tc>
      </w:tr>
      <w:tr w:rsidR="00995037" w:rsidRPr="001F5312" w14:paraId="7FD55889" w14:textId="77777777" w:rsidTr="00BB37C7">
        <w:trPr>
          <w:ins w:id="949" w:author="Author"/>
        </w:trPr>
        <w:tc>
          <w:tcPr>
            <w:tcW w:w="2410" w:type="dxa"/>
          </w:tcPr>
          <w:p w14:paraId="316C5FDE" w14:textId="77777777" w:rsidR="00995037" w:rsidRPr="001F5312" w:rsidRDefault="00995037" w:rsidP="001F5312">
            <w:pPr>
              <w:pStyle w:val="TAL"/>
              <w:rPr>
                <w:ins w:id="950" w:author="Author"/>
                <w:noProof/>
              </w:rPr>
            </w:pPr>
            <w:ins w:id="951" w:author="Author">
              <w:r w:rsidRPr="001F5312">
                <w:rPr>
                  <w:noProof/>
                </w:rPr>
                <w:t>Message Type</w:t>
              </w:r>
            </w:ins>
          </w:p>
        </w:tc>
        <w:tc>
          <w:tcPr>
            <w:tcW w:w="1276" w:type="dxa"/>
          </w:tcPr>
          <w:p w14:paraId="25A69A5F" w14:textId="77777777" w:rsidR="00995037" w:rsidRPr="001F5312" w:rsidRDefault="00995037" w:rsidP="001F5312">
            <w:pPr>
              <w:pStyle w:val="TAL"/>
              <w:rPr>
                <w:ins w:id="952" w:author="Author"/>
                <w:noProof/>
              </w:rPr>
            </w:pPr>
            <w:ins w:id="953" w:author="Author">
              <w:r w:rsidRPr="001F5312">
                <w:rPr>
                  <w:noProof/>
                </w:rPr>
                <w:t>M</w:t>
              </w:r>
            </w:ins>
          </w:p>
        </w:tc>
        <w:tc>
          <w:tcPr>
            <w:tcW w:w="1566" w:type="dxa"/>
          </w:tcPr>
          <w:p w14:paraId="037CF65F" w14:textId="77777777" w:rsidR="00995037" w:rsidRPr="001F5312" w:rsidRDefault="00995037" w:rsidP="001F5312">
            <w:pPr>
              <w:pStyle w:val="TAL"/>
              <w:rPr>
                <w:ins w:id="954" w:author="Author"/>
                <w:noProof/>
              </w:rPr>
            </w:pPr>
          </w:p>
        </w:tc>
        <w:tc>
          <w:tcPr>
            <w:tcW w:w="1259" w:type="dxa"/>
          </w:tcPr>
          <w:p w14:paraId="6C045567" w14:textId="77777777" w:rsidR="00995037" w:rsidRPr="001F5312" w:rsidRDefault="00995037" w:rsidP="00A2589C">
            <w:pPr>
              <w:pStyle w:val="TAL"/>
              <w:rPr>
                <w:ins w:id="955" w:author="Author"/>
                <w:noProof/>
                <w:kern w:val="2"/>
                <w:szCs w:val="22"/>
                <w:lang w:eastAsia="zh-CN"/>
              </w:rPr>
            </w:pPr>
            <w:ins w:id="956" w:author="Author">
              <w:r w:rsidRPr="001F5312">
                <w:rPr>
                  <w:rFonts w:hint="eastAsia"/>
                  <w:noProof/>
                  <w:kern w:val="2"/>
                  <w:szCs w:val="22"/>
                  <w:lang w:eastAsia="zh-CN"/>
                </w:rPr>
                <w:t>9.3.1.1</w:t>
              </w:r>
            </w:ins>
          </w:p>
        </w:tc>
        <w:tc>
          <w:tcPr>
            <w:tcW w:w="1302" w:type="dxa"/>
          </w:tcPr>
          <w:p w14:paraId="7D4D47C6" w14:textId="77777777" w:rsidR="00995037" w:rsidRPr="001F5312" w:rsidRDefault="00995037" w:rsidP="00A2589C">
            <w:pPr>
              <w:pStyle w:val="TAL"/>
              <w:rPr>
                <w:ins w:id="957" w:author="Author"/>
                <w:noProof/>
              </w:rPr>
            </w:pPr>
          </w:p>
        </w:tc>
        <w:tc>
          <w:tcPr>
            <w:tcW w:w="1288" w:type="dxa"/>
          </w:tcPr>
          <w:p w14:paraId="18C784C6" w14:textId="77777777" w:rsidR="00995037" w:rsidRPr="001F5312" w:rsidRDefault="00995037" w:rsidP="00A2589C">
            <w:pPr>
              <w:pStyle w:val="TAC"/>
              <w:rPr>
                <w:ins w:id="958" w:author="Author"/>
                <w:noProof/>
              </w:rPr>
            </w:pPr>
            <w:ins w:id="959" w:author="Author">
              <w:r w:rsidRPr="001F5312">
                <w:rPr>
                  <w:noProof/>
                </w:rPr>
                <w:t>YES</w:t>
              </w:r>
            </w:ins>
          </w:p>
        </w:tc>
        <w:tc>
          <w:tcPr>
            <w:tcW w:w="1274" w:type="dxa"/>
          </w:tcPr>
          <w:p w14:paraId="393D4D90" w14:textId="77777777" w:rsidR="00995037" w:rsidRPr="001F5312" w:rsidRDefault="00995037" w:rsidP="00A2589C">
            <w:pPr>
              <w:pStyle w:val="TAC"/>
              <w:rPr>
                <w:ins w:id="960" w:author="Author"/>
                <w:noProof/>
              </w:rPr>
            </w:pPr>
            <w:ins w:id="961" w:author="Author">
              <w:r w:rsidRPr="001F5312">
                <w:rPr>
                  <w:noProof/>
                </w:rPr>
                <w:t>reject</w:t>
              </w:r>
            </w:ins>
          </w:p>
        </w:tc>
      </w:tr>
      <w:tr w:rsidR="002B256C" w:rsidRPr="001F5312" w14:paraId="716BF044" w14:textId="77777777" w:rsidTr="00BB37C7">
        <w:trPr>
          <w:ins w:id="962" w:author="Author"/>
        </w:trPr>
        <w:tc>
          <w:tcPr>
            <w:tcW w:w="2410" w:type="dxa"/>
          </w:tcPr>
          <w:p w14:paraId="36B28E0F" w14:textId="77777777" w:rsidR="002B256C" w:rsidRPr="001F5312" w:rsidRDefault="002B256C" w:rsidP="00A2589C">
            <w:pPr>
              <w:pStyle w:val="TAL"/>
              <w:rPr>
                <w:ins w:id="963" w:author="Author"/>
                <w:noProof/>
              </w:rPr>
            </w:pPr>
            <w:ins w:id="964" w:author="Author">
              <w:r w:rsidRPr="001F5312">
                <w:rPr>
                  <w:noProof/>
                </w:rPr>
                <w:t xml:space="preserve">MBS Session </w:t>
              </w:r>
              <w:r w:rsidRPr="001F5312">
                <w:rPr>
                  <w:rFonts w:hint="eastAsia"/>
                  <w:noProof/>
                  <w:lang w:eastAsia="zh-CN"/>
                </w:rPr>
                <w:t>ID</w:t>
              </w:r>
            </w:ins>
          </w:p>
        </w:tc>
        <w:tc>
          <w:tcPr>
            <w:tcW w:w="1276" w:type="dxa"/>
          </w:tcPr>
          <w:p w14:paraId="7B00ACE3" w14:textId="77777777" w:rsidR="002B256C" w:rsidRPr="001F5312" w:rsidRDefault="002B256C" w:rsidP="00A2589C">
            <w:pPr>
              <w:pStyle w:val="TAL"/>
              <w:rPr>
                <w:ins w:id="965" w:author="Author"/>
                <w:noProof/>
              </w:rPr>
            </w:pPr>
            <w:ins w:id="966" w:author="Author">
              <w:r w:rsidRPr="001F5312">
                <w:rPr>
                  <w:noProof/>
                </w:rPr>
                <w:t>M</w:t>
              </w:r>
            </w:ins>
          </w:p>
        </w:tc>
        <w:tc>
          <w:tcPr>
            <w:tcW w:w="1566" w:type="dxa"/>
          </w:tcPr>
          <w:p w14:paraId="63F57FB1" w14:textId="77777777" w:rsidR="002B256C" w:rsidRPr="001F5312" w:rsidRDefault="002B256C" w:rsidP="00A2589C">
            <w:pPr>
              <w:pStyle w:val="TAL"/>
              <w:rPr>
                <w:ins w:id="967" w:author="Author"/>
                <w:noProof/>
              </w:rPr>
            </w:pPr>
          </w:p>
        </w:tc>
        <w:tc>
          <w:tcPr>
            <w:tcW w:w="1259" w:type="dxa"/>
          </w:tcPr>
          <w:p w14:paraId="5C30939F" w14:textId="77777777" w:rsidR="002B256C" w:rsidRPr="001F5312" w:rsidRDefault="002B256C" w:rsidP="00A2589C">
            <w:pPr>
              <w:pStyle w:val="TAL"/>
              <w:rPr>
                <w:ins w:id="968" w:author="Author"/>
                <w:noProof/>
                <w:kern w:val="2"/>
                <w:szCs w:val="22"/>
                <w:lang w:eastAsia="zh-CN"/>
              </w:rPr>
            </w:pPr>
            <w:ins w:id="969" w:author="Author">
              <w:r w:rsidRPr="001F5312">
                <w:rPr>
                  <w:noProof/>
                  <w:kern w:val="2"/>
                  <w:szCs w:val="22"/>
                  <w:lang w:eastAsia="zh-CN"/>
                </w:rPr>
                <w:t>9.3.1.aaa</w:t>
              </w:r>
            </w:ins>
          </w:p>
        </w:tc>
        <w:tc>
          <w:tcPr>
            <w:tcW w:w="1302" w:type="dxa"/>
          </w:tcPr>
          <w:p w14:paraId="4E9C314C" w14:textId="476A9626" w:rsidR="002B256C" w:rsidRPr="001F5312" w:rsidRDefault="002B256C" w:rsidP="00A2589C">
            <w:pPr>
              <w:pStyle w:val="TAL"/>
              <w:rPr>
                <w:ins w:id="970" w:author="Author"/>
                <w:noProof/>
              </w:rPr>
            </w:pPr>
          </w:p>
        </w:tc>
        <w:tc>
          <w:tcPr>
            <w:tcW w:w="1288" w:type="dxa"/>
          </w:tcPr>
          <w:p w14:paraId="591C1816" w14:textId="77777777" w:rsidR="002B256C" w:rsidRPr="001F5312" w:rsidRDefault="002B256C" w:rsidP="00A2589C">
            <w:pPr>
              <w:pStyle w:val="TAC"/>
              <w:rPr>
                <w:ins w:id="971" w:author="Author"/>
                <w:noProof/>
              </w:rPr>
            </w:pPr>
            <w:ins w:id="972" w:author="Author">
              <w:r w:rsidRPr="001F5312">
                <w:rPr>
                  <w:noProof/>
                </w:rPr>
                <w:t>YES</w:t>
              </w:r>
            </w:ins>
          </w:p>
        </w:tc>
        <w:tc>
          <w:tcPr>
            <w:tcW w:w="1274" w:type="dxa"/>
          </w:tcPr>
          <w:p w14:paraId="25D4D7EA" w14:textId="77777777" w:rsidR="002B256C" w:rsidRPr="001F5312" w:rsidRDefault="002B256C" w:rsidP="00A2589C">
            <w:pPr>
              <w:pStyle w:val="TAC"/>
              <w:rPr>
                <w:ins w:id="973" w:author="Author"/>
                <w:noProof/>
              </w:rPr>
            </w:pPr>
            <w:ins w:id="974" w:author="Author">
              <w:r w:rsidRPr="001F5312">
                <w:rPr>
                  <w:noProof/>
                </w:rPr>
                <w:t>reject</w:t>
              </w:r>
            </w:ins>
          </w:p>
        </w:tc>
      </w:tr>
      <w:tr w:rsidR="00995037" w:rsidRPr="001F5312" w14:paraId="3402E047" w14:textId="77777777" w:rsidTr="00BB37C7">
        <w:trPr>
          <w:ins w:id="975" w:author="Author"/>
        </w:trPr>
        <w:tc>
          <w:tcPr>
            <w:tcW w:w="2410" w:type="dxa"/>
          </w:tcPr>
          <w:p w14:paraId="6642588F" w14:textId="77777777" w:rsidR="00995037" w:rsidRPr="001F5312" w:rsidRDefault="00995037" w:rsidP="00A2589C">
            <w:pPr>
              <w:pStyle w:val="TAL"/>
              <w:rPr>
                <w:ins w:id="976" w:author="Author"/>
                <w:noProof/>
              </w:rPr>
            </w:pPr>
            <w:ins w:id="977" w:author="Author">
              <w:r w:rsidRPr="001F5312">
                <w:rPr>
                  <w:rFonts w:hint="eastAsia"/>
                  <w:noProof/>
                </w:rPr>
                <w:t>MBS</w:t>
              </w:r>
              <w:r w:rsidRPr="001F5312">
                <w:rPr>
                  <w:noProof/>
                </w:rPr>
                <w:t xml:space="preserve"> Session Information </w:t>
              </w:r>
              <w:r w:rsidRPr="001F5312">
                <w:rPr>
                  <w:rFonts w:hint="eastAsia"/>
                  <w:noProof/>
                  <w:lang w:eastAsia="zh-CN"/>
                </w:rPr>
                <w:t>Failure</w:t>
              </w:r>
              <w:r w:rsidRPr="001F5312">
                <w:rPr>
                  <w:noProof/>
                </w:rPr>
                <w:t xml:space="preserve"> Transfer</w:t>
              </w:r>
            </w:ins>
          </w:p>
        </w:tc>
        <w:tc>
          <w:tcPr>
            <w:tcW w:w="1276" w:type="dxa"/>
          </w:tcPr>
          <w:p w14:paraId="1A4C55AC" w14:textId="77777777" w:rsidR="00995037" w:rsidRPr="001F5312" w:rsidRDefault="00995037" w:rsidP="00A2589C">
            <w:pPr>
              <w:pStyle w:val="TAL"/>
              <w:rPr>
                <w:ins w:id="978" w:author="Author"/>
                <w:noProof/>
                <w:lang w:eastAsia="zh-CN"/>
              </w:rPr>
            </w:pPr>
            <w:ins w:id="979" w:author="Author">
              <w:r w:rsidRPr="001F5312">
                <w:rPr>
                  <w:rFonts w:cs="Arial" w:hint="eastAsia"/>
                  <w:lang w:eastAsia="zh-CN"/>
                </w:rPr>
                <w:t>O</w:t>
              </w:r>
            </w:ins>
          </w:p>
        </w:tc>
        <w:tc>
          <w:tcPr>
            <w:tcW w:w="1566" w:type="dxa"/>
          </w:tcPr>
          <w:p w14:paraId="7D7F544A" w14:textId="77777777" w:rsidR="00995037" w:rsidRPr="001F5312" w:rsidRDefault="00995037" w:rsidP="00A2589C">
            <w:pPr>
              <w:pStyle w:val="TAL"/>
              <w:rPr>
                <w:ins w:id="980" w:author="Author"/>
                <w:noProof/>
              </w:rPr>
            </w:pPr>
          </w:p>
        </w:tc>
        <w:tc>
          <w:tcPr>
            <w:tcW w:w="1259" w:type="dxa"/>
          </w:tcPr>
          <w:p w14:paraId="18D18C8D" w14:textId="77777777" w:rsidR="00995037" w:rsidRPr="001F5312" w:rsidRDefault="00995037" w:rsidP="00A2589C">
            <w:pPr>
              <w:pStyle w:val="TAL"/>
              <w:rPr>
                <w:ins w:id="981" w:author="Author"/>
                <w:noProof/>
                <w:kern w:val="2"/>
                <w:szCs w:val="22"/>
                <w:lang w:eastAsia="zh-CN"/>
              </w:rPr>
            </w:pPr>
            <w:ins w:id="982" w:author="Author">
              <w:r w:rsidRPr="001F5312">
                <w:rPr>
                  <w:rFonts w:cs="Arial"/>
                  <w:kern w:val="2"/>
                  <w:szCs w:val="22"/>
                </w:rPr>
                <w:t>OCTET STRING</w:t>
              </w:r>
            </w:ins>
          </w:p>
        </w:tc>
        <w:tc>
          <w:tcPr>
            <w:tcW w:w="1302" w:type="dxa"/>
          </w:tcPr>
          <w:p w14:paraId="3A09C5D4" w14:textId="77777777" w:rsidR="00995037" w:rsidRPr="001F5312" w:rsidRDefault="00995037" w:rsidP="00A2589C">
            <w:pPr>
              <w:pStyle w:val="TAL"/>
              <w:rPr>
                <w:ins w:id="983" w:author="Author"/>
                <w:noProof/>
                <w:lang w:eastAsia="zh-CN"/>
              </w:rPr>
            </w:pPr>
            <w:ins w:id="984" w:author="Author">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w:t>
              </w:r>
              <w:r w:rsidRPr="001F5312">
                <w:rPr>
                  <w:rFonts w:cs="Arial" w:hint="eastAsia"/>
                  <w:bCs/>
                  <w:i/>
                  <w:iCs/>
                  <w:lang w:eastAsia="zh-CN"/>
                </w:rPr>
                <w:t>Failure</w:t>
              </w:r>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z</w:t>
              </w:r>
            </w:ins>
          </w:p>
        </w:tc>
        <w:tc>
          <w:tcPr>
            <w:tcW w:w="1288" w:type="dxa"/>
          </w:tcPr>
          <w:p w14:paraId="23F7303B" w14:textId="77777777" w:rsidR="00995037" w:rsidRPr="001F5312" w:rsidRDefault="00995037" w:rsidP="00A2589C">
            <w:pPr>
              <w:pStyle w:val="TAC"/>
              <w:rPr>
                <w:ins w:id="985" w:author="Author"/>
                <w:noProof/>
              </w:rPr>
            </w:pPr>
            <w:ins w:id="986" w:author="Author">
              <w:r w:rsidRPr="001F5312">
                <w:rPr>
                  <w:noProof/>
                </w:rPr>
                <w:t>YES</w:t>
              </w:r>
            </w:ins>
          </w:p>
        </w:tc>
        <w:tc>
          <w:tcPr>
            <w:tcW w:w="1274" w:type="dxa"/>
          </w:tcPr>
          <w:p w14:paraId="5D021595" w14:textId="77777777" w:rsidR="00995037" w:rsidRPr="001F5312" w:rsidRDefault="00995037" w:rsidP="00A2589C">
            <w:pPr>
              <w:pStyle w:val="TAC"/>
              <w:rPr>
                <w:ins w:id="987" w:author="Author"/>
                <w:noProof/>
              </w:rPr>
            </w:pPr>
            <w:ins w:id="988" w:author="Author">
              <w:r w:rsidRPr="001F5312">
                <w:rPr>
                  <w:noProof/>
                </w:rPr>
                <w:t>reject</w:t>
              </w:r>
            </w:ins>
          </w:p>
        </w:tc>
      </w:tr>
      <w:tr w:rsidR="00995037" w:rsidRPr="001F5312" w14:paraId="7A7B89B0" w14:textId="77777777" w:rsidTr="00BB37C7">
        <w:trPr>
          <w:ins w:id="989" w:author="Author"/>
        </w:trPr>
        <w:tc>
          <w:tcPr>
            <w:tcW w:w="2410" w:type="dxa"/>
          </w:tcPr>
          <w:p w14:paraId="6D62D3E4" w14:textId="77777777" w:rsidR="00995037" w:rsidRPr="001F5312" w:rsidRDefault="00995037" w:rsidP="00A2589C">
            <w:pPr>
              <w:pStyle w:val="TAL"/>
              <w:rPr>
                <w:ins w:id="990" w:author="Author"/>
                <w:noProof/>
              </w:rPr>
            </w:pPr>
            <w:ins w:id="991" w:author="Author">
              <w:r w:rsidRPr="001F5312">
                <w:rPr>
                  <w:noProof/>
                </w:rPr>
                <w:t>Cause</w:t>
              </w:r>
            </w:ins>
          </w:p>
        </w:tc>
        <w:tc>
          <w:tcPr>
            <w:tcW w:w="1276" w:type="dxa"/>
          </w:tcPr>
          <w:p w14:paraId="0367B257" w14:textId="77777777" w:rsidR="00995037" w:rsidRPr="001F5312" w:rsidRDefault="00995037" w:rsidP="00A2589C">
            <w:pPr>
              <w:pStyle w:val="TAL"/>
              <w:rPr>
                <w:ins w:id="992" w:author="Author"/>
                <w:rFonts w:cs="Arial"/>
                <w:lang w:eastAsia="zh-CN"/>
              </w:rPr>
            </w:pPr>
            <w:ins w:id="993" w:author="Author">
              <w:r w:rsidRPr="001F5312">
                <w:rPr>
                  <w:rFonts w:cs="Arial"/>
                  <w:lang w:eastAsia="zh-CN"/>
                </w:rPr>
                <w:t>M</w:t>
              </w:r>
            </w:ins>
          </w:p>
        </w:tc>
        <w:tc>
          <w:tcPr>
            <w:tcW w:w="1566" w:type="dxa"/>
          </w:tcPr>
          <w:p w14:paraId="3C316549" w14:textId="77777777" w:rsidR="00995037" w:rsidRPr="001F5312" w:rsidRDefault="00995037" w:rsidP="00A2589C">
            <w:pPr>
              <w:pStyle w:val="TAL"/>
              <w:rPr>
                <w:ins w:id="994" w:author="Author"/>
                <w:noProof/>
              </w:rPr>
            </w:pPr>
          </w:p>
        </w:tc>
        <w:tc>
          <w:tcPr>
            <w:tcW w:w="1259" w:type="dxa"/>
          </w:tcPr>
          <w:p w14:paraId="4E076567" w14:textId="77777777" w:rsidR="00995037" w:rsidRPr="001F5312" w:rsidRDefault="00995037" w:rsidP="00A2589C">
            <w:pPr>
              <w:pStyle w:val="TAL"/>
              <w:rPr>
                <w:ins w:id="995" w:author="Author"/>
                <w:rFonts w:cs="Arial"/>
                <w:kern w:val="2"/>
                <w:szCs w:val="22"/>
              </w:rPr>
            </w:pPr>
            <w:ins w:id="996" w:author="Author">
              <w:r w:rsidRPr="001F5312">
                <w:rPr>
                  <w:rFonts w:cs="Arial"/>
                  <w:kern w:val="2"/>
                  <w:szCs w:val="22"/>
                </w:rPr>
                <w:t>9.3.1.2</w:t>
              </w:r>
            </w:ins>
          </w:p>
        </w:tc>
        <w:tc>
          <w:tcPr>
            <w:tcW w:w="1302" w:type="dxa"/>
          </w:tcPr>
          <w:p w14:paraId="0CCA0FFD" w14:textId="77777777" w:rsidR="00995037" w:rsidRPr="001F5312" w:rsidRDefault="00995037" w:rsidP="00A2589C">
            <w:pPr>
              <w:pStyle w:val="TAL"/>
              <w:rPr>
                <w:ins w:id="997" w:author="Author"/>
                <w:iCs/>
              </w:rPr>
            </w:pPr>
          </w:p>
        </w:tc>
        <w:tc>
          <w:tcPr>
            <w:tcW w:w="1288" w:type="dxa"/>
          </w:tcPr>
          <w:p w14:paraId="3ED42225" w14:textId="77777777" w:rsidR="00995037" w:rsidRPr="001F5312" w:rsidRDefault="00995037" w:rsidP="00A2589C">
            <w:pPr>
              <w:pStyle w:val="TAC"/>
              <w:rPr>
                <w:ins w:id="998" w:author="Author"/>
                <w:noProof/>
              </w:rPr>
            </w:pPr>
            <w:ins w:id="999" w:author="Author">
              <w:r w:rsidRPr="001F5312">
                <w:rPr>
                  <w:noProof/>
                </w:rPr>
                <w:t>YES</w:t>
              </w:r>
            </w:ins>
          </w:p>
        </w:tc>
        <w:tc>
          <w:tcPr>
            <w:tcW w:w="1274" w:type="dxa"/>
          </w:tcPr>
          <w:p w14:paraId="6B2EB8FC" w14:textId="77777777" w:rsidR="00995037" w:rsidRPr="001F5312" w:rsidRDefault="00995037" w:rsidP="00A2589C">
            <w:pPr>
              <w:pStyle w:val="TAC"/>
              <w:rPr>
                <w:ins w:id="1000" w:author="Author"/>
                <w:noProof/>
              </w:rPr>
            </w:pPr>
            <w:ins w:id="1001" w:author="Author">
              <w:r w:rsidRPr="001F5312">
                <w:rPr>
                  <w:noProof/>
                </w:rPr>
                <w:t>ignore</w:t>
              </w:r>
            </w:ins>
          </w:p>
        </w:tc>
      </w:tr>
      <w:tr w:rsidR="00995037" w:rsidRPr="001F5312" w14:paraId="17B61FF4" w14:textId="77777777" w:rsidTr="00BB37C7">
        <w:trPr>
          <w:ins w:id="1002" w:author="Author"/>
        </w:trPr>
        <w:tc>
          <w:tcPr>
            <w:tcW w:w="2410" w:type="dxa"/>
          </w:tcPr>
          <w:p w14:paraId="705E25BD" w14:textId="77777777" w:rsidR="00995037" w:rsidRPr="001F5312" w:rsidRDefault="00995037" w:rsidP="00A2589C">
            <w:pPr>
              <w:pStyle w:val="TAL"/>
              <w:rPr>
                <w:ins w:id="1003" w:author="Author"/>
                <w:noProof/>
              </w:rPr>
            </w:pPr>
            <w:ins w:id="1004" w:author="Author">
              <w:r w:rsidRPr="001F5312">
                <w:rPr>
                  <w:noProof/>
                </w:rPr>
                <w:t>Criticality Diagnostics</w:t>
              </w:r>
              <w:r w:rsidRPr="001F5312">
                <w:t xml:space="preserve"> </w:t>
              </w:r>
            </w:ins>
          </w:p>
        </w:tc>
        <w:tc>
          <w:tcPr>
            <w:tcW w:w="1276" w:type="dxa"/>
          </w:tcPr>
          <w:p w14:paraId="66DAA6CA" w14:textId="77777777" w:rsidR="00995037" w:rsidRPr="001F5312" w:rsidRDefault="00995037" w:rsidP="00A2589C">
            <w:pPr>
              <w:pStyle w:val="TAL"/>
              <w:rPr>
                <w:ins w:id="1005" w:author="Author"/>
                <w:rFonts w:cs="Arial"/>
                <w:lang w:eastAsia="zh-CN"/>
              </w:rPr>
            </w:pPr>
            <w:ins w:id="1006" w:author="Author">
              <w:r w:rsidRPr="001F5312">
                <w:rPr>
                  <w:noProof/>
                  <w:lang w:eastAsia="zh-CN"/>
                </w:rPr>
                <w:t>O</w:t>
              </w:r>
            </w:ins>
          </w:p>
        </w:tc>
        <w:tc>
          <w:tcPr>
            <w:tcW w:w="1566" w:type="dxa"/>
          </w:tcPr>
          <w:p w14:paraId="6D3D7935" w14:textId="77777777" w:rsidR="00995037" w:rsidRPr="001F5312" w:rsidRDefault="00995037" w:rsidP="00A2589C">
            <w:pPr>
              <w:pStyle w:val="TAL"/>
              <w:rPr>
                <w:ins w:id="1007" w:author="Author"/>
                <w:noProof/>
              </w:rPr>
            </w:pPr>
          </w:p>
        </w:tc>
        <w:tc>
          <w:tcPr>
            <w:tcW w:w="1259" w:type="dxa"/>
          </w:tcPr>
          <w:p w14:paraId="6A5FE0AF" w14:textId="77777777" w:rsidR="00995037" w:rsidRPr="001F5312" w:rsidRDefault="00995037" w:rsidP="00A2589C">
            <w:pPr>
              <w:pStyle w:val="TAL"/>
              <w:rPr>
                <w:ins w:id="1008" w:author="Author"/>
                <w:rFonts w:cs="Arial"/>
                <w:kern w:val="2"/>
                <w:szCs w:val="22"/>
              </w:rPr>
            </w:pPr>
            <w:ins w:id="1009" w:author="Author">
              <w:r w:rsidRPr="001F5312">
                <w:rPr>
                  <w:rFonts w:cs="Arial"/>
                  <w:kern w:val="2"/>
                  <w:szCs w:val="22"/>
                </w:rPr>
                <w:t>9.3.1.3</w:t>
              </w:r>
            </w:ins>
          </w:p>
        </w:tc>
        <w:tc>
          <w:tcPr>
            <w:tcW w:w="1302" w:type="dxa"/>
          </w:tcPr>
          <w:p w14:paraId="7B3B9248" w14:textId="77777777" w:rsidR="00995037" w:rsidRPr="001F5312" w:rsidRDefault="00995037" w:rsidP="00A2589C">
            <w:pPr>
              <w:pStyle w:val="TAL"/>
              <w:rPr>
                <w:ins w:id="1010" w:author="Author"/>
                <w:iCs/>
              </w:rPr>
            </w:pPr>
          </w:p>
        </w:tc>
        <w:tc>
          <w:tcPr>
            <w:tcW w:w="1288" w:type="dxa"/>
          </w:tcPr>
          <w:p w14:paraId="3767C5E6" w14:textId="77777777" w:rsidR="00995037" w:rsidRPr="001F5312" w:rsidRDefault="00995037" w:rsidP="00A2589C">
            <w:pPr>
              <w:pStyle w:val="TAC"/>
              <w:rPr>
                <w:ins w:id="1011" w:author="Author"/>
                <w:noProof/>
              </w:rPr>
            </w:pPr>
            <w:ins w:id="1012" w:author="Author">
              <w:r w:rsidRPr="001F5312">
                <w:rPr>
                  <w:noProof/>
                </w:rPr>
                <w:t>YES</w:t>
              </w:r>
            </w:ins>
          </w:p>
        </w:tc>
        <w:tc>
          <w:tcPr>
            <w:tcW w:w="1274" w:type="dxa"/>
          </w:tcPr>
          <w:p w14:paraId="231FD835" w14:textId="77777777" w:rsidR="00995037" w:rsidRPr="001F5312" w:rsidRDefault="00995037" w:rsidP="00A2589C">
            <w:pPr>
              <w:pStyle w:val="TAC"/>
              <w:rPr>
                <w:ins w:id="1013" w:author="Author"/>
                <w:noProof/>
              </w:rPr>
            </w:pPr>
            <w:ins w:id="1014" w:author="Author">
              <w:r w:rsidRPr="001F5312">
                <w:rPr>
                  <w:noProof/>
                </w:rPr>
                <w:t>ignore</w:t>
              </w:r>
            </w:ins>
          </w:p>
        </w:tc>
      </w:tr>
    </w:tbl>
    <w:p w14:paraId="40F49E0B" w14:textId="77777777" w:rsidR="00995037" w:rsidRPr="001F5312" w:rsidRDefault="00995037" w:rsidP="00995037">
      <w:pPr>
        <w:overflowPunct w:val="0"/>
        <w:autoSpaceDE w:val="0"/>
        <w:autoSpaceDN w:val="0"/>
        <w:adjustRightInd w:val="0"/>
        <w:spacing w:after="120"/>
        <w:jc w:val="both"/>
        <w:textAlignment w:val="baseline"/>
        <w:rPr>
          <w:ins w:id="1015" w:author="Author"/>
          <w:rFonts w:ascii="Arial" w:hAnsi="Arial"/>
          <w:lang w:eastAsia="zh-CN"/>
        </w:rPr>
      </w:pPr>
    </w:p>
    <w:p w14:paraId="035FF400" w14:textId="77777777" w:rsidR="00995037" w:rsidRPr="00A2589C" w:rsidRDefault="00995037" w:rsidP="00A2589C">
      <w:pPr>
        <w:pStyle w:val="Heading4"/>
        <w:overflowPunct w:val="0"/>
        <w:autoSpaceDE w:val="0"/>
        <w:autoSpaceDN w:val="0"/>
        <w:adjustRightInd w:val="0"/>
        <w:textAlignment w:val="baseline"/>
        <w:rPr>
          <w:ins w:id="1016" w:author="Author"/>
        </w:rPr>
      </w:pPr>
      <w:ins w:id="1017" w:author="Author">
        <w:r w:rsidRPr="00A2589C">
          <w:rPr>
            <w:rFonts w:eastAsia="Times New Roman"/>
            <w:lang w:eastAsia="ko-KR"/>
          </w:rPr>
          <w:t>9.2.x.4</w:t>
        </w:r>
        <w:r w:rsidRPr="00A2589C">
          <w:rPr>
            <w:rFonts w:eastAsia="Times New Roman"/>
            <w:lang w:eastAsia="ko-KR"/>
          </w:rPr>
          <w:tab/>
          <w:t>BROADCAST SESSION MODIFICATION REQUEST</w:t>
        </w:r>
      </w:ins>
    </w:p>
    <w:p w14:paraId="13205BF9" w14:textId="77777777" w:rsidR="00995037" w:rsidRPr="001F5312" w:rsidRDefault="00995037" w:rsidP="001F5312">
      <w:pPr>
        <w:rPr>
          <w:ins w:id="1018" w:author="Author"/>
          <w:noProof/>
          <w:lang w:eastAsia="zh-CN"/>
        </w:rPr>
      </w:pPr>
      <w:ins w:id="1019" w:author="Author">
        <w:r w:rsidRPr="001F5312">
          <w:rPr>
            <w:noProof/>
            <w:lang w:eastAsia="zh-CN"/>
          </w:rPr>
          <w:t>This message is sent by the AMF to modify a MBS context .</w:t>
        </w:r>
      </w:ins>
    </w:p>
    <w:p w14:paraId="5B752D3B" w14:textId="77777777" w:rsidR="00995037" w:rsidRPr="001F5312" w:rsidRDefault="00995037" w:rsidP="001F5312">
      <w:pPr>
        <w:rPr>
          <w:ins w:id="1020" w:author="Author"/>
          <w:noProof/>
          <w:lang w:eastAsia="zh-CN"/>
        </w:rPr>
      </w:pPr>
      <w:ins w:id="1021" w:author="Author">
        <w:r w:rsidRPr="001F5312">
          <w:rPr>
            <w:noProof/>
            <w:lang w:eastAsia="zh-CN"/>
          </w:rPr>
          <w:t xml:space="preserve">Direction: AMF </w:t>
        </w:r>
        <w:r w:rsidRPr="001F5312">
          <w:rPr>
            <w:noProof/>
            <w:lang w:eastAsia="zh-CN"/>
          </w:rPr>
          <w:sym w:font="Symbol" w:char="F0AE"/>
        </w:r>
        <w:r w:rsidRPr="001F5312">
          <w:rPr>
            <w:noProof/>
            <w:lang w:eastAsia="zh-CN"/>
          </w:rPr>
          <w:t xml:space="preserve"> NG-RAN node. </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1F5312" w14:paraId="2EB4082D" w14:textId="77777777" w:rsidTr="00BB37C7">
        <w:trPr>
          <w:tblHeader/>
          <w:ins w:id="1022" w:author="Author"/>
        </w:trPr>
        <w:tc>
          <w:tcPr>
            <w:tcW w:w="2410" w:type="dxa"/>
          </w:tcPr>
          <w:p w14:paraId="39551F1A" w14:textId="77777777" w:rsidR="00995037" w:rsidRPr="001F5312" w:rsidRDefault="00995037" w:rsidP="001F5312">
            <w:pPr>
              <w:pStyle w:val="TAH"/>
              <w:rPr>
                <w:ins w:id="1023" w:author="Author"/>
                <w:noProof/>
              </w:rPr>
            </w:pPr>
            <w:ins w:id="1024" w:author="Author">
              <w:r w:rsidRPr="001F5312">
                <w:rPr>
                  <w:noProof/>
                </w:rPr>
                <w:lastRenderedPageBreak/>
                <w:t>IE/Group Name</w:t>
              </w:r>
            </w:ins>
          </w:p>
        </w:tc>
        <w:tc>
          <w:tcPr>
            <w:tcW w:w="1276" w:type="dxa"/>
          </w:tcPr>
          <w:p w14:paraId="11970D27" w14:textId="77777777" w:rsidR="00995037" w:rsidRPr="001F5312" w:rsidRDefault="00995037" w:rsidP="001F5312">
            <w:pPr>
              <w:pStyle w:val="TAH"/>
              <w:rPr>
                <w:ins w:id="1025" w:author="Author"/>
                <w:noProof/>
              </w:rPr>
            </w:pPr>
            <w:ins w:id="1026" w:author="Author">
              <w:r w:rsidRPr="001F5312">
                <w:rPr>
                  <w:noProof/>
                </w:rPr>
                <w:t>Presence</w:t>
              </w:r>
            </w:ins>
          </w:p>
        </w:tc>
        <w:tc>
          <w:tcPr>
            <w:tcW w:w="1566" w:type="dxa"/>
          </w:tcPr>
          <w:p w14:paraId="6AE04970" w14:textId="77777777" w:rsidR="00995037" w:rsidRPr="001F5312" w:rsidRDefault="00995037" w:rsidP="001F5312">
            <w:pPr>
              <w:pStyle w:val="TAH"/>
              <w:rPr>
                <w:ins w:id="1027" w:author="Author"/>
                <w:noProof/>
              </w:rPr>
            </w:pPr>
            <w:ins w:id="1028" w:author="Author">
              <w:r w:rsidRPr="001F5312">
                <w:rPr>
                  <w:noProof/>
                </w:rPr>
                <w:t>Range</w:t>
              </w:r>
            </w:ins>
          </w:p>
        </w:tc>
        <w:tc>
          <w:tcPr>
            <w:tcW w:w="1259" w:type="dxa"/>
          </w:tcPr>
          <w:p w14:paraId="396E3756" w14:textId="77777777" w:rsidR="00995037" w:rsidRPr="001F5312" w:rsidRDefault="00995037" w:rsidP="001F5312">
            <w:pPr>
              <w:pStyle w:val="TAH"/>
              <w:rPr>
                <w:ins w:id="1029" w:author="Author"/>
                <w:noProof/>
              </w:rPr>
            </w:pPr>
            <w:ins w:id="1030" w:author="Author">
              <w:r w:rsidRPr="001F5312">
                <w:rPr>
                  <w:noProof/>
                </w:rPr>
                <w:t>IE type and reference</w:t>
              </w:r>
            </w:ins>
          </w:p>
        </w:tc>
        <w:tc>
          <w:tcPr>
            <w:tcW w:w="1302" w:type="dxa"/>
          </w:tcPr>
          <w:p w14:paraId="544DBC93" w14:textId="77777777" w:rsidR="00995037" w:rsidRPr="001F5312" w:rsidRDefault="00995037" w:rsidP="001F5312">
            <w:pPr>
              <w:pStyle w:val="TAH"/>
              <w:rPr>
                <w:ins w:id="1031" w:author="Author"/>
                <w:noProof/>
              </w:rPr>
            </w:pPr>
            <w:ins w:id="1032" w:author="Author">
              <w:r w:rsidRPr="001F5312">
                <w:rPr>
                  <w:noProof/>
                </w:rPr>
                <w:t>Semantics description</w:t>
              </w:r>
            </w:ins>
          </w:p>
        </w:tc>
        <w:tc>
          <w:tcPr>
            <w:tcW w:w="1288" w:type="dxa"/>
          </w:tcPr>
          <w:p w14:paraId="4548478B" w14:textId="77777777" w:rsidR="00995037" w:rsidRPr="001F5312" w:rsidRDefault="00995037" w:rsidP="001F5312">
            <w:pPr>
              <w:pStyle w:val="TAH"/>
              <w:rPr>
                <w:ins w:id="1033" w:author="Author"/>
                <w:noProof/>
              </w:rPr>
            </w:pPr>
            <w:ins w:id="1034" w:author="Author">
              <w:r w:rsidRPr="001F5312">
                <w:rPr>
                  <w:noProof/>
                </w:rPr>
                <w:t>Criticality</w:t>
              </w:r>
            </w:ins>
          </w:p>
        </w:tc>
        <w:tc>
          <w:tcPr>
            <w:tcW w:w="1274" w:type="dxa"/>
          </w:tcPr>
          <w:p w14:paraId="00ED67CE" w14:textId="77777777" w:rsidR="00995037" w:rsidRPr="001F5312" w:rsidRDefault="00995037" w:rsidP="001F5312">
            <w:pPr>
              <w:pStyle w:val="TAH"/>
              <w:rPr>
                <w:ins w:id="1035" w:author="Author"/>
                <w:noProof/>
              </w:rPr>
            </w:pPr>
            <w:ins w:id="1036" w:author="Author">
              <w:r w:rsidRPr="001F5312">
                <w:rPr>
                  <w:noProof/>
                </w:rPr>
                <w:t>Assigned Criticality</w:t>
              </w:r>
            </w:ins>
          </w:p>
        </w:tc>
      </w:tr>
      <w:tr w:rsidR="00995037" w:rsidRPr="001F5312" w14:paraId="6124D2AD" w14:textId="77777777" w:rsidTr="00BB37C7">
        <w:trPr>
          <w:ins w:id="1037" w:author="Author"/>
        </w:trPr>
        <w:tc>
          <w:tcPr>
            <w:tcW w:w="2410" w:type="dxa"/>
          </w:tcPr>
          <w:p w14:paraId="4BAA84FC" w14:textId="77777777" w:rsidR="00995037" w:rsidRPr="001F5312" w:rsidRDefault="00995037" w:rsidP="00A2589C">
            <w:pPr>
              <w:pStyle w:val="TAL"/>
              <w:rPr>
                <w:ins w:id="1038" w:author="Author"/>
                <w:noProof/>
              </w:rPr>
            </w:pPr>
            <w:ins w:id="1039" w:author="Author">
              <w:r w:rsidRPr="001F5312">
                <w:rPr>
                  <w:noProof/>
                </w:rPr>
                <w:t>Message Type</w:t>
              </w:r>
            </w:ins>
          </w:p>
        </w:tc>
        <w:tc>
          <w:tcPr>
            <w:tcW w:w="1276" w:type="dxa"/>
          </w:tcPr>
          <w:p w14:paraId="67BC8655" w14:textId="77777777" w:rsidR="00995037" w:rsidRPr="001F5312" w:rsidRDefault="00995037" w:rsidP="00A2589C">
            <w:pPr>
              <w:pStyle w:val="TAL"/>
              <w:rPr>
                <w:ins w:id="1040" w:author="Author"/>
                <w:noProof/>
              </w:rPr>
            </w:pPr>
            <w:ins w:id="1041" w:author="Author">
              <w:r w:rsidRPr="001F5312">
                <w:rPr>
                  <w:noProof/>
                </w:rPr>
                <w:t>M</w:t>
              </w:r>
            </w:ins>
          </w:p>
        </w:tc>
        <w:tc>
          <w:tcPr>
            <w:tcW w:w="1566" w:type="dxa"/>
          </w:tcPr>
          <w:p w14:paraId="467A57AD" w14:textId="77777777" w:rsidR="00995037" w:rsidRPr="001F5312" w:rsidRDefault="00995037" w:rsidP="00A2589C">
            <w:pPr>
              <w:pStyle w:val="TAL"/>
              <w:rPr>
                <w:ins w:id="1042" w:author="Author"/>
              </w:rPr>
            </w:pPr>
          </w:p>
        </w:tc>
        <w:tc>
          <w:tcPr>
            <w:tcW w:w="1259" w:type="dxa"/>
          </w:tcPr>
          <w:p w14:paraId="5E8257CB" w14:textId="77777777" w:rsidR="00995037" w:rsidRPr="001F5312" w:rsidRDefault="00995037" w:rsidP="001F5312">
            <w:pPr>
              <w:pStyle w:val="TAL"/>
              <w:rPr>
                <w:ins w:id="1043" w:author="Author"/>
                <w:noProof/>
                <w:kern w:val="2"/>
                <w:szCs w:val="22"/>
                <w:lang w:eastAsia="zh-CN"/>
              </w:rPr>
            </w:pPr>
            <w:ins w:id="1044" w:author="Author">
              <w:r w:rsidRPr="001F5312">
                <w:rPr>
                  <w:rFonts w:hint="eastAsia"/>
                  <w:noProof/>
                  <w:kern w:val="2"/>
                  <w:szCs w:val="22"/>
                  <w:lang w:eastAsia="zh-CN"/>
                </w:rPr>
                <w:t>9.3.1.1</w:t>
              </w:r>
            </w:ins>
          </w:p>
        </w:tc>
        <w:tc>
          <w:tcPr>
            <w:tcW w:w="1302" w:type="dxa"/>
          </w:tcPr>
          <w:p w14:paraId="496EFFAE" w14:textId="77777777" w:rsidR="00995037" w:rsidRPr="001F5312" w:rsidRDefault="00995037" w:rsidP="001F5312">
            <w:pPr>
              <w:pStyle w:val="TAL"/>
              <w:rPr>
                <w:ins w:id="1045" w:author="Author"/>
                <w:noProof/>
              </w:rPr>
            </w:pPr>
          </w:p>
        </w:tc>
        <w:tc>
          <w:tcPr>
            <w:tcW w:w="1288" w:type="dxa"/>
          </w:tcPr>
          <w:p w14:paraId="4253967E" w14:textId="77777777" w:rsidR="00995037" w:rsidRPr="001F5312" w:rsidRDefault="00995037" w:rsidP="001F5312">
            <w:pPr>
              <w:pStyle w:val="TAC"/>
              <w:rPr>
                <w:ins w:id="1046" w:author="Author"/>
                <w:noProof/>
              </w:rPr>
            </w:pPr>
            <w:ins w:id="1047" w:author="Author">
              <w:r w:rsidRPr="001F5312">
                <w:rPr>
                  <w:noProof/>
                </w:rPr>
                <w:t>YES</w:t>
              </w:r>
            </w:ins>
          </w:p>
        </w:tc>
        <w:tc>
          <w:tcPr>
            <w:tcW w:w="1274" w:type="dxa"/>
          </w:tcPr>
          <w:p w14:paraId="1BC14946" w14:textId="77777777" w:rsidR="00995037" w:rsidRPr="001F5312" w:rsidRDefault="00995037" w:rsidP="001F5312">
            <w:pPr>
              <w:pStyle w:val="TAC"/>
              <w:rPr>
                <w:ins w:id="1048" w:author="Author"/>
                <w:noProof/>
              </w:rPr>
            </w:pPr>
            <w:ins w:id="1049" w:author="Author">
              <w:r w:rsidRPr="001F5312">
                <w:rPr>
                  <w:noProof/>
                </w:rPr>
                <w:t>reject</w:t>
              </w:r>
            </w:ins>
          </w:p>
        </w:tc>
      </w:tr>
      <w:tr w:rsidR="00995037" w:rsidRPr="001F5312" w14:paraId="609D9DB2" w14:textId="77777777" w:rsidTr="00BB37C7">
        <w:trPr>
          <w:ins w:id="1050" w:author="Author"/>
        </w:trPr>
        <w:tc>
          <w:tcPr>
            <w:tcW w:w="2410" w:type="dxa"/>
          </w:tcPr>
          <w:p w14:paraId="5CB3254A" w14:textId="77777777" w:rsidR="00995037" w:rsidRPr="001F5312" w:rsidRDefault="00995037" w:rsidP="00A2589C">
            <w:pPr>
              <w:pStyle w:val="TAL"/>
              <w:rPr>
                <w:ins w:id="1051" w:author="Author"/>
                <w:noProof/>
                <w:lang w:eastAsia="zh-CN"/>
              </w:rPr>
            </w:pPr>
            <w:ins w:id="1052" w:author="Author">
              <w:r w:rsidRPr="001F5312">
                <w:rPr>
                  <w:noProof/>
                </w:rPr>
                <w:t xml:space="preserve">MBS Session </w:t>
              </w:r>
              <w:r w:rsidRPr="001F5312">
                <w:rPr>
                  <w:rFonts w:hint="eastAsia"/>
                  <w:noProof/>
                  <w:lang w:eastAsia="zh-CN"/>
                </w:rPr>
                <w:t>ID</w:t>
              </w:r>
            </w:ins>
          </w:p>
        </w:tc>
        <w:tc>
          <w:tcPr>
            <w:tcW w:w="1276" w:type="dxa"/>
          </w:tcPr>
          <w:p w14:paraId="5FAA7E0B" w14:textId="77777777" w:rsidR="00995037" w:rsidRPr="001F5312" w:rsidRDefault="00995037" w:rsidP="00A2589C">
            <w:pPr>
              <w:pStyle w:val="TAL"/>
              <w:rPr>
                <w:ins w:id="1053" w:author="Author"/>
                <w:noProof/>
                <w:lang w:eastAsia="zh-CN"/>
              </w:rPr>
            </w:pPr>
            <w:ins w:id="1054" w:author="Author">
              <w:r w:rsidRPr="001F5312">
                <w:rPr>
                  <w:rFonts w:hint="eastAsia"/>
                  <w:noProof/>
                  <w:lang w:eastAsia="zh-CN"/>
                </w:rPr>
                <w:t>M</w:t>
              </w:r>
            </w:ins>
          </w:p>
        </w:tc>
        <w:tc>
          <w:tcPr>
            <w:tcW w:w="1566" w:type="dxa"/>
          </w:tcPr>
          <w:p w14:paraId="2AB256FF" w14:textId="77777777" w:rsidR="00995037" w:rsidRPr="001F5312" w:rsidRDefault="00995037" w:rsidP="00A2589C">
            <w:pPr>
              <w:pStyle w:val="TAL"/>
              <w:rPr>
                <w:ins w:id="1055" w:author="Author"/>
                <w:noProof/>
              </w:rPr>
            </w:pPr>
          </w:p>
        </w:tc>
        <w:tc>
          <w:tcPr>
            <w:tcW w:w="1259" w:type="dxa"/>
          </w:tcPr>
          <w:p w14:paraId="16C036CD" w14:textId="77777777" w:rsidR="00995037" w:rsidRPr="001F5312" w:rsidRDefault="00995037" w:rsidP="00A2589C">
            <w:pPr>
              <w:pStyle w:val="TAL"/>
              <w:rPr>
                <w:ins w:id="1056" w:author="Author"/>
                <w:noProof/>
                <w:kern w:val="2"/>
                <w:szCs w:val="22"/>
                <w:lang w:eastAsia="zh-CN"/>
              </w:rPr>
            </w:pPr>
            <w:ins w:id="1057" w:author="Author">
              <w:r w:rsidRPr="001F5312">
                <w:rPr>
                  <w:noProof/>
                  <w:kern w:val="2"/>
                  <w:szCs w:val="22"/>
                  <w:lang w:eastAsia="zh-CN"/>
                </w:rPr>
                <w:t>9.3.1.aaa</w:t>
              </w:r>
            </w:ins>
          </w:p>
        </w:tc>
        <w:tc>
          <w:tcPr>
            <w:tcW w:w="1302" w:type="dxa"/>
          </w:tcPr>
          <w:p w14:paraId="670318DB" w14:textId="77777777" w:rsidR="00995037" w:rsidRPr="001F5312" w:rsidRDefault="00995037" w:rsidP="00A2589C">
            <w:pPr>
              <w:pStyle w:val="TAL"/>
              <w:rPr>
                <w:ins w:id="1058" w:author="Author"/>
                <w:noProof/>
              </w:rPr>
            </w:pPr>
          </w:p>
        </w:tc>
        <w:tc>
          <w:tcPr>
            <w:tcW w:w="1288" w:type="dxa"/>
          </w:tcPr>
          <w:p w14:paraId="7CDD8736" w14:textId="77777777" w:rsidR="00995037" w:rsidRPr="001F5312" w:rsidRDefault="00995037" w:rsidP="00A2589C">
            <w:pPr>
              <w:pStyle w:val="TAC"/>
              <w:rPr>
                <w:ins w:id="1059" w:author="Author"/>
                <w:noProof/>
              </w:rPr>
            </w:pPr>
            <w:ins w:id="1060" w:author="Author">
              <w:r w:rsidRPr="001F5312">
                <w:rPr>
                  <w:noProof/>
                </w:rPr>
                <w:t>YES</w:t>
              </w:r>
            </w:ins>
          </w:p>
        </w:tc>
        <w:tc>
          <w:tcPr>
            <w:tcW w:w="1274" w:type="dxa"/>
          </w:tcPr>
          <w:p w14:paraId="599913E8" w14:textId="77777777" w:rsidR="00995037" w:rsidRPr="001F5312" w:rsidRDefault="00995037" w:rsidP="00A2589C">
            <w:pPr>
              <w:pStyle w:val="TAC"/>
              <w:rPr>
                <w:ins w:id="1061" w:author="Author"/>
                <w:noProof/>
              </w:rPr>
            </w:pPr>
            <w:ins w:id="1062" w:author="Author">
              <w:r w:rsidRPr="001F5312">
                <w:rPr>
                  <w:noProof/>
                </w:rPr>
                <w:t>reject</w:t>
              </w:r>
            </w:ins>
          </w:p>
        </w:tc>
      </w:tr>
      <w:tr w:rsidR="002B256C" w:rsidRPr="001F5312" w14:paraId="08DBECD9" w14:textId="77777777" w:rsidTr="00BB37C7">
        <w:trPr>
          <w:ins w:id="1063" w:author="Author"/>
        </w:trPr>
        <w:tc>
          <w:tcPr>
            <w:tcW w:w="2410" w:type="dxa"/>
          </w:tcPr>
          <w:p w14:paraId="50DE5927" w14:textId="36DA0DE2" w:rsidR="002B256C" w:rsidRPr="001F5312" w:rsidRDefault="002B256C" w:rsidP="00A2589C">
            <w:pPr>
              <w:pStyle w:val="TAL"/>
              <w:rPr>
                <w:ins w:id="1064" w:author="Author"/>
                <w:noProof/>
              </w:rPr>
            </w:pPr>
            <w:ins w:id="1065" w:author="Author">
              <w:r w:rsidRPr="001F5312">
                <w:rPr>
                  <w:noProof/>
                </w:rPr>
                <w:t xml:space="preserve">MBS Service Area </w:t>
              </w:r>
            </w:ins>
          </w:p>
        </w:tc>
        <w:tc>
          <w:tcPr>
            <w:tcW w:w="1276" w:type="dxa"/>
          </w:tcPr>
          <w:p w14:paraId="7D0F0A4D" w14:textId="77777777" w:rsidR="002B256C" w:rsidRPr="001F5312" w:rsidRDefault="002B256C" w:rsidP="00A2589C">
            <w:pPr>
              <w:pStyle w:val="TAL"/>
              <w:rPr>
                <w:ins w:id="1066" w:author="Author"/>
                <w:noProof/>
                <w:lang w:eastAsia="zh-CN"/>
              </w:rPr>
            </w:pPr>
            <w:ins w:id="1067" w:author="Author">
              <w:r w:rsidRPr="001F5312">
                <w:rPr>
                  <w:rFonts w:hint="eastAsia"/>
                  <w:noProof/>
                  <w:lang w:eastAsia="zh-CN"/>
                </w:rPr>
                <w:t>O</w:t>
              </w:r>
            </w:ins>
          </w:p>
        </w:tc>
        <w:tc>
          <w:tcPr>
            <w:tcW w:w="1566" w:type="dxa"/>
          </w:tcPr>
          <w:p w14:paraId="450B23B5" w14:textId="77777777" w:rsidR="002B256C" w:rsidRPr="001F5312" w:rsidRDefault="002B256C" w:rsidP="00A2589C">
            <w:pPr>
              <w:pStyle w:val="TAL"/>
              <w:rPr>
                <w:ins w:id="1068" w:author="Author"/>
                <w:noProof/>
              </w:rPr>
            </w:pPr>
          </w:p>
        </w:tc>
        <w:tc>
          <w:tcPr>
            <w:tcW w:w="1259" w:type="dxa"/>
          </w:tcPr>
          <w:p w14:paraId="5765BAC8" w14:textId="6653604E" w:rsidR="002B256C" w:rsidRPr="001F5312" w:rsidRDefault="002B256C" w:rsidP="00A2589C">
            <w:pPr>
              <w:pStyle w:val="TAL"/>
              <w:rPr>
                <w:ins w:id="1069" w:author="Author"/>
                <w:noProof/>
                <w:kern w:val="2"/>
                <w:szCs w:val="22"/>
                <w:lang w:eastAsia="zh-CN"/>
              </w:rPr>
            </w:pPr>
            <w:ins w:id="1070" w:author="Author">
              <w:r w:rsidRPr="001F5312">
                <w:rPr>
                  <w:noProof/>
                  <w:kern w:val="2"/>
                  <w:szCs w:val="22"/>
                  <w:lang w:eastAsia="zh-CN"/>
                </w:rPr>
                <w:t>9.3.1.ccc</w:t>
              </w:r>
              <w:r w:rsidR="006B0590" w:rsidRPr="001F5312">
                <w:rPr>
                  <w:noProof/>
                  <w:kern w:val="2"/>
                  <w:szCs w:val="22"/>
                  <w:lang w:eastAsia="zh-CN"/>
                </w:rPr>
                <w:t>1</w:t>
              </w:r>
            </w:ins>
          </w:p>
        </w:tc>
        <w:tc>
          <w:tcPr>
            <w:tcW w:w="1302" w:type="dxa"/>
          </w:tcPr>
          <w:p w14:paraId="74BB774D" w14:textId="54495174" w:rsidR="002B256C" w:rsidRPr="001F5312" w:rsidRDefault="002B256C" w:rsidP="00A2589C">
            <w:pPr>
              <w:pStyle w:val="TAL"/>
              <w:rPr>
                <w:ins w:id="1071" w:author="Author"/>
                <w:noProof/>
              </w:rPr>
            </w:pPr>
          </w:p>
        </w:tc>
        <w:tc>
          <w:tcPr>
            <w:tcW w:w="1288" w:type="dxa"/>
          </w:tcPr>
          <w:p w14:paraId="56DCAD59" w14:textId="77777777" w:rsidR="002B256C" w:rsidRPr="001F5312" w:rsidRDefault="002B256C" w:rsidP="001F5312">
            <w:pPr>
              <w:pStyle w:val="TAC"/>
              <w:rPr>
                <w:ins w:id="1072" w:author="Author"/>
                <w:noProof/>
              </w:rPr>
            </w:pPr>
            <w:ins w:id="1073" w:author="Author">
              <w:r w:rsidRPr="001F5312">
                <w:rPr>
                  <w:noProof/>
                </w:rPr>
                <w:t>YES</w:t>
              </w:r>
            </w:ins>
          </w:p>
        </w:tc>
        <w:tc>
          <w:tcPr>
            <w:tcW w:w="1274" w:type="dxa"/>
          </w:tcPr>
          <w:p w14:paraId="6AF30A38" w14:textId="77777777" w:rsidR="002B256C" w:rsidRPr="001F5312" w:rsidRDefault="002B256C" w:rsidP="001F5312">
            <w:pPr>
              <w:pStyle w:val="TAC"/>
              <w:rPr>
                <w:ins w:id="1074" w:author="Author"/>
                <w:noProof/>
              </w:rPr>
            </w:pPr>
            <w:ins w:id="1075" w:author="Author">
              <w:r w:rsidRPr="001F5312">
                <w:rPr>
                  <w:noProof/>
                </w:rPr>
                <w:t>reject</w:t>
              </w:r>
            </w:ins>
          </w:p>
        </w:tc>
      </w:tr>
      <w:tr w:rsidR="00995037" w:rsidRPr="001F5312" w14:paraId="538A4F7F" w14:textId="77777777" w:rsidTr="00BB37C7">
        <w:trPr>
          <w:ins w:id="1076" w:author="Author"/>
        </w:trPr>
        <w:tc>
          <w:tcPr>
            <w:tcW w:w="2410" w:type="dxa"/>
          </w:tcPr>
          <w:p w14:paraId="781A06E3" w14:textId="7A09FF48" w:rsidR="00995037" w:rsidRPr="001F5312" w:rsidRDefault="00995037" w:rsidP="00A2589C">
            <w:pPr>
              <w:pStyle w:val="TAL"/>
              <w:rPr>
                <w:ins w:id="1077" w:author="Author"/>
                <w:noProof/>
              </w:rPr>
            </w:pPr>
            <w:ins w:id="1078" w:author="Author">
              <w:r w:rsidRPr="001F5312">
                <w:rPr>
                  <w:rFonts w:hint="eastAsia"/>
                  <w:noProof/>
                </w:rPr>
                <w:t>MBS</w:t>
              </w:r>
              <w:r w:rsidRPr="001F5312">
                <w:rPr>
                  <w:noProof/>
                </w:rPr>
                <w:t xml:space="preserve"> Session Information Request Transfer</w:t>
              </w:r>
            </w:ins>
          </w:p>
        </w:tc>
        <w:tc>
          <w:tcPr>
            <w:tcW w:w="1276" w:type="dxa"/>
          </w:tcPr>
          <w:p w14:paraId="19872C4D" w14:textId="77777777" w:rsidR="00995037" w:rsidRPr="001F5312" w:rsidRDefault="00995037" w:rsidP="00A2589C">
            <w:pPr>
              <w:pStyle w:val="TAL"/>
              <w:rPr>
                <w:ins w:id="1079" w:author="Author"/>
                <w:noProof/>
                <w:lang w:eastAsia="zh-CN"/>
              </w:rPr>
            </w:pPr>
            <w:ins w:id="1080" w:author="Author">
              <w:r w:rsidRPr="001F5312">
                <w:rPr>
                  <w:rFonts w:hint="eastAsia"/>
                  <w:noProof/>
                  <w:lang w:eastAsia="zh-CN"/>
                </w:rPr>
                <w:t>O</w:t>
              </w:r>
            </w:ins>
          </w:p>
        </w:tc>
        <w:tc>
          <w:tcPr>
            <w:tcW w:w="1566" w:type="dxa"/>
          </w:tcPr>
          <w:p w14:paraId="71BB46EF" w14:textId="77777777" w:rsidR="00995037" w:rsidRPr="001F5312" w:rsidRDefault="00995037" w:rsidP="00A2589C">
            <w:pPr>
              <w:pStyle w:val="TAL"/>
              <w:rPr>
                <w:ins w:id="1081" w:author="Author"/>
                <w:noProof/>
              </w:rPr>
            </w:pPr>
          </w:p>
        </w:tc>
        <w:tc>
          <w:tcPr>
            <w:tcW w:w="1259" w:type="dxa"/>
          </w:tcPr>
          <w:p w14:paraId="389D2B2C" w14:textId="77777777" w:rsidR="00995037" w:rsidRPr="001F5312" w:rsidRDefault="00995037" w:rsidP="00A2589C">
            <w:pPr>
              <w:pStyle w:val="TAL"/>
              <w:rPr>
                <w:ins w:id="1082" w:author="Author"/>
                <w:noProof/>
                <w:kern w:val="2"/>
                <w:szCs w:val="22"/>
                <w:lang w:eastAsia="zh-CN"/>
              </w:rPr>
            </w:pPr>
            <w:ins w:id="1083" w:author="Author">
              <w:r w:rsidRPr="001F5312">
                <w:rPr>
                  <w:rFonts w:cs="Arial"/>
                  <w:kern w:val="2"/>
                  <w:szCs w:val="22"/>
                </w:rPr>
                <w:t>OCTET STRING</w:t>
              </w:r>
            </w:ins>
          </w:p>
        </w:tc>
        <w:tc>
          <w:tcPr>
            <w:tcW w:w="1302" w:type="dxa"/>
          </w:tcPr>
          <w:p w14:paraId="008E03A4" w14:textId="6FA62ADB" w:rsidR="00995037" w:rsidRPr="001F5312" w:rsidRDefault="00995037" w:rsidP="00A2589C">
            <w:pPr>
              <w:pStyle w:val="TAL"/>
              <w:rPr>
                <w:ins w:id="1084" w:author="Author"/>
                <w:noProof/>
                <w:lang w:eastAsia="zh-CN"/>
              </w:rPr>
            </w:pPr>
            <w:ins w:id="1085" w:author="Author">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Request Transfer</w:t>
              </w:r>
              <w:r w:rsidRPr="001F5312">
                <w:rPr>
                  <w:rFonts w:cs="Arial"/>
                  <w:bCs/>
                  <w:iCs/>
                </w:rPr>
                <w:t xml:space="preserve"> IE specified</w:t>
              </w:r>
              <w:r w:rsidRPr="001F5312">
                <w:rPr>
                  <w:iCs/>
                </w:rPr>
                <w:t xml:space="preserve"> in subclause 9.3.A.</w:t>
              </w:r>
              <w:r w:rsidR="002B256C" w:rsidRPr="001F5312">
                <w:rPr>
                  <w:iCs/>
                </w:rPr>
                <w:t>X1</w:t>
              </w:r>
            </w:ins>
          </w:p>
        </w:tc>
        <w:tc>
          <w:tcPr>
            <w:tcW w:w="1288" w:type="dxa"/>
          </w:tcPr>
          <w:p w14:paraId="632E5715" w14:textId="77777777" w:rsidR="00995037" w:rsidRPr="001F5312" w:rsidRDefault="00995037" w:rsidP="001F5312">
            <w:pPr>
              <w:pStyle w:val="TAC"/>
              <w:rPr>
                <w:ins w:id="1086" w:author="Author"/>
                <w:noProof/>
              </w:rPr>
            </w:pPr>
            <w:ins w:id="1087" w:author="Author">
              <w:r w:rsidRPr="001F5312">
                <w:rPr>
                  <w:noProof/>
                </w:rPr>
                <w:t>YES</w:t>
              </w:r>
            </w:ins>
          </w:p>
        </w:tc>
        <w:tc>
          <w:tcPr>
            <w:tcW w:w="1274" w:type="dxa"/>
          </w:tcPr>
          <w:p w14:paraId="03CFBCCA" w14:textId="77777777" w:rsidR="00995037" w:rsidRPr="001F5312" w:rsidRDefault="00995037" w:rsidP="001F5312">
            <w:pPr>
              <w:pStyle w:val="TAC"/>
              <w:rPr>
                <w:ins w:id="1088" w:author="Author"/>
                <w:noProof/>
              </w:rPr>
            </w:pPr>
            <w:ins w:id="1089" w:author="Author">
              <w:r w:rsidRPr="001F5312">
                <w:rPr>
                  <w:noProof/>
                </w:rPr>
                <w:t>reject</w:t>
              </w:r>
            </w:ins>
          </w:p>
        </w:tc>
      </w:tr>
    </w:tbl>
    <w:p w14:paraId="7C18AB3A" w14:textId="77777777" w:rsidR="00995037" w:rsidRPr="001F5312" w:rsidRDefault="00995037" w:rsidP="00995037">
      <w:pPr>
        <w:overflowPunct w:val="0"/>
        <w:autoSpaceDE w:val="0"/>
        <w:autoSpaceDN w:val="0"/>
        <w:adjustRightInd w:val="0"/>
        <w:spacing w:after="120"/>
        <w:jc w:val="both"/>
        <w:textAlignment w:val="baseline"/>
        <w:rPr>
          <w:ins w:id="1090" w:author="Author"/>
          <w:rFonts w:ascii="Arial" w:hAnsi="Arial"/>
          <w:b/>
          <w:szCs w:val="24"/>
          <w:lang w:eastAsia="x-none"/>
        </w:rPr>
      </w:pPr>
    </w:p>
    <w:p w14:paraId="596DC615" w14:textId="77777777" w:rsidR="00995037" w:rsidRPr="00A2589C" w:rsidRDefault="00995037" w:rsidP="00A2589C">
      <w:pPr>
        <w:pStyle w:val="Heading4"/>
        <w:overflowPunct w:val="0"/>
        <w:autoSpaceDE w:val="0"/>
        <w:autoSpaceDN w:val="0"/>
        <w:adjustRightInd w:val="0"/>
        <w:textAlignment w:val="baseline"/>
        <w:rPr>
          <w:ins w:id="1091" w:author="Author"/>
          <w:rFonts w:eastAsia="Times New Roman"/>
          <w:lang w:eastAsia="ko-KR"/>
        </w:rPr>
      </w:pPr>
      <w:ins w:id="1092" w:author="Author">
        <w:r w:rsidRPr="00A2589C">
          <w:rPr>
            <w:rFonts w:eastAsia="Times New Roman"/>
            <w:lang w:eastAsia="ko-KR"/>
          </w:rPr>
          <w:t>9.2.x.5</w:t>
        </w:r>
        <w:r w:rsidRPr="00A2589C">
          <w:rPr>
            <w:rFonts w:eastAsia="Times New Roman"/>
            <w:lang w:eastAsia="ko-KR"/>
          </w:rPr>
          <w:tab/>
          <w:t>BROADCAST SESSION MODIFICATION RESPONSE</w:t>
        </w:r>
      </w:ins>
    </w:p>
    <w:p w14:paraId="6354F0C3" w14:textId="77777777" w:rsidR="00995037" w:rsidRPr="001F5312" w:rsidRDefault="00995037" w:rsidP="00A2589C">
      <w:pPr>
        <w:rPr>
          <w:ins w:id="1093" w:author="Author"/>
          <w:noProof/>
          <w:lang w:eastAsia="zh-CN"/>
        </w:rPr>
      </w:pPr>
      <w:ins w:id="1094" w:author="Author">
        <w:r w:rsidRPr="001F5312">
          <w:rPr>
            <w:noProof/>
            <w:lang w:eastAsia="zh-CN"/>
          </w:rPr>
          <w:t>This message is sent by the NG-RAN node to report the successful outcome of the request from the BROADCAST SESSION MODIFICATION REQUEST message.</w:t>
        </w:r>
      </w:ins>
    </w:p>
    <w:p w14:paraId="4CA56093" w14:textId="77777777" w:rsidR="00995037" w:rsidRPr="001F5312" w:rsidRDefault="00995037" w:rsidP="00A2589C">
      <w:pPr>
        <w:rPr>
          <w:ins w:id="1095" w:author="Author"/>
          <w:noProof/>
          <w:lang w:eastAsia="zh-CN"/>
        </w:rPr>
      </w:pPr>
      <w:ins w:id="1096" w:author="Author">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 xml:space="preserve">. </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1F5312" w14:paraId="4EF6C982" w14:textId="77777777" w:rsidTr="00BB37C7">
        <w:trPr>
          <w:tblHeader/>
          <w:ins w:id="1097" w:author="Author"/>
        </w:trPr>
        <w:tc>
          <w:tcPr>
            <w:tcW w:w="2410" w:type="dxa"/>
          </w:tcPr>
          <w:p w14:paraId="7F76CB47" w14:textId="77777777" w:rsidR="00995037" w:rsidRPr="001F5312" w:rsidRDefault="00995037" w:rsidP="00A2589C">
            <w:pPr>
              <w:pStyle w:val="TAH"/>
              <w:rPr>
                <w:ins w:id="1098" w:author="Author"/>
                <w:noProof/>
              </w:rPr>
            </w:pPr>
            <w:ins w:id="1099" w:author="Author">
              <w:r w:rsidRPr="001F5312">
                <w:rPr>
                  <w:noProof/>
                </w:rPr>
                <w:t>IE/Group Name</w:t>
              </w:r>
            </w:ins>
          </w:p>
        </w:tc>
        <w:tc>
          <w:tcPr>
            <w:tcW w:w="1276" w:type="dxa"/>
          </w:tcPr>
          <w:p w14:paraId="0B6167DF" w14:textId="77777777" w:rsidR="00995037" w:rsidRPr="001F5312" w:rsidRDefault="00995037" w:rsidP="00A2589C">
            <w:pPr>
              <w:pStyle w:val="TAH"/>
              <w:rPr>
                <w:ins w:id="1100" w:author="Author"/>
                <w:noProof/>
              </w:rPr>
            </w:pPr>
            <w:ins w:id="1101" w:author="Author">
              <w:r w:rsidRPr="001F5312">
                <w:rPr>
                  <w:noProof/>
                </w:rPr>
                <w:t>Presence</w:t>
              </w:r>
            </w:ins>
          </w:p>
        </w:tc>
        <w:tc>
          <w:tcPr>
            <w:tcW w:w="1566" w:type="dxa"/>
          </w:tcPr>
          <w:p w14:paraId="32DA79E7" w14:textId="77777777" w:rsidR="00995037" w:rsidRPr="001F5312" w:rsidRDefault="00995037" w:rsidP="00A2589C">
            <w:pPr>
              <w:pStyle w:val="TAH"/>
              <w:rPr>
                <w:ins w:id="1102" w:author="Author"/>
                <w:noProof/>
              </w:rPr>
            </w:pPr>
            <w:ins w:id="1103" w:author="Author">
              <w:r w:rsidRPr="001F5312">
                <w:rPr>
                  <w:noProof/>
                </w:rPr>
                <w:t>Range</w:t>
              </w:r>
            </w:ins>
          </w:p>
        </w:tc>
        <w:tc>
          <w:tcPr>
            <w:tcW w:w="1259" w:type="dxa"/>
          </w:tcPr>
          <w:p w14:paraId="02836CFC" w14:textId="77777777" w:rsidR="00995037" w:rsidRPr="001F5312" w:rsidRDefault="00995037" w:rsidP="00A2589C">
            <w:pPr>
              <w:pStyle w:val="TAH"/>
              <w:rPr>
                <w:ins w:id="1104" w:author="Author"/>
                <w:noProof/>
              </w:rPr>
            </w:pPr>
            <w:ins w:id="1105" w:author="Author">
              <w:r w:rsidRPr="001F5312">
                <w:rPr>
                  <w:noProof/>
                </w:rPr>
                <w:t>IE type and reference</w:t>
              </w:r>
            </w:ins>
          </w:p>
        </w:tc>
        <w:tc>
          <w:tcPr>
            <w:tcW w:w="1302" w:type="dxa"/>
          </w:tcPr>
          <w:p w14:paraId="06F8BFC4" w14:textId="77777777" w:rsidR="00995037" w:rsidRPr="001F5312" w:rsidRDefault="00995037" w:rsidP="00A2589C">
            <w:pPr>
              <w:pStyle w:val="TAH"/>
              <w:rPr>
                <w:ins w:id="1106" w:author="Author"/>
                <w:noProof/>
              </w:rPr>
            </w:pPr>
            <w:ins w:id="1107" w:author="Author">
              <w:r w:rsidRPr="001F5312">
                <w:rPr>
                  <w:noProof/>
                </w:rPr>
                <w:t>Semantics description</w:t>
              </w:r>
            </w:ins>
          </w:p>
        </w:tc>
        <w:tc>
          <w:tcPr>
            <w:tcW w:w="1288" w:type="dxa"/>
          </w:tcPr>
          <w:p w14:paraId="0FE168DF" w14:textId="77777777" w:rsidR="00995037" w:rsidRPr="001F5312" w:rsidRDefault="00995037" w:rsidP="00A2589C">
            <w:pPr>
              <w:pStyle w:val="TAH"/>
              <w:rPr>
                <w:ins w:id="1108" w:author="Author"/>
                <w:noProof/>
              </w:rPr>
            </w:pPr>
            <w:ins w:id="1109" w:author="Author">
              <w:r w:rsidRPr="001F5312">
                <w:rPr>
                  <w:noProof/>
                </w:rPr>
                <w:t>Criticality</w:t>
              </w:r>
            </w:ins>
          </w:p>
        </w:tc>
        <w:tc>
          <w:tcPr>
            <w:tcW w:w="1274" w:type="dxa"/>
          </w:tcPr>
          <w:p w14:paraId="5580F2FD" w14:textId="77777777" w:rsidR="00995037" w:rsidRPr="001F5312" w:rsidRDefault="00995037" w:rsidP="00A2589C">
            <w:pPr>
              <w:pStyle w:val="TAH"/>
              <w:rPr>
                <w:ins w:id="1110" w:author="Author"/>
                <w:noProof/>
              </w:rPr>
            </w:pPr>
            <w:ins w:id="1111" w:author="Author">
              <w:r w:rsidRPr="001F5312">
                <w:rPr>
                  <w:noProof/>
                </w:rPr>
                <w:t>Assigned Criticality</w:t>
              </w:r>
            </w:ins>
          </w:p>
        </w:tc>
      </w:tr>
      <w:tr w:rsidR="00995037" w:rsidRPr="001F5312" w14:paraId="0D79E217" w14:textId="77777777" w:rsidTr="00BB37C7">
        <w:trPr>
          <w:ins w:id="1112" w:author="Author"/>
        </w:trPr>
        <w:tc>
          <w:tcPr>
            <w:tcW w:w="2410" w:type="dxa"/>
          </w:tcPr>
          <w:p w14:paraId="6C9D7077" w14:textId="77777777" w:rsidR="00995037" w:rsidRPr="001F5312" w:rsidRDefault="00995037" w:rsidP="00A2589C">
            <w:pPr>
              <w:pStyle w:val="TAL"/>
              <w:rPr>
                <w:ins w:id="1113" w:author="Author"/>
                <w:noProof/>
              </w:rPr>
            </w:pPr>
            <w:ins w:id="1114" w:author="Author">
              <w:r w:rsidRPr="001F5312">
                <w:rPr>
                  <w:noProof/>
                </w:rPr>
                <w:t>Message Type</w:t>
              </w:r>
            </w:ins>
          </w:p>
        </w:tc>
        <w:tc>
          <w:tcPr>
            <w:tcW w:w="1276" w:type="dxa"/>
          </w:tcPr>
          <w:p w14:paraId="6EF0892D" w14:textId="77777777" w:rsidR="00995037" w:rsidRPr="001F5312" w:rsidRDefault="00995037" w:rsidP="00A2589C">
            <w:pPr>
              <w:pStyle w:val="TAL"/>
              <w:rPr>
                <w:ins w:id="1115" w:author="Author"/>
                <w:noProof/>
              </w:rPr>
            </w:pPr>
            <w:ins w:id="1116" w:author="Author">
              <w:r w:rsidRPr="001F5312">
                <w:rPr>
                  <w:noProof/>
                </w:rPr>
                <w:t>M</w:t>
              </w:r>
            </w:ins>
          </w:p>
        </w:tc>
        <w:tc>
          <w:tcPr>
            <w:tcW w:w="1566" w:type="dxa"/>
          </w:tcPr>
          <w:p w14:paraId="1CCB7E9B" w14:textId="77777777" w:rsidR="00995037" w:rsidRPr="001F5312" w:rsidRDefault="00995037" w:rsidP="00A2589C">
            <w:pPr>
              <w:pStyle w:val="TAL"/>
              <w:rPr>
                <w:ins w:id="1117" w:author="Author"/>
                <w:noProof/>
              </w:rPr>
            </w:pPr>
          </w:p>
        </w:tc>
        <w:tc>
          <w:tcPr>
            <w:tcW w:w="1259" w:type="dxa"/>
          </w:tcPr>
          <w:p w14:paraId="45C4D281" w14:textId="77777777" w:rsidR="00995037" w:rsidRPr="001F5312" w:rsidRDefault="00995037" w:rsidP="00A2589C">
            <w:pPr>
              <w:pStyle w:val="TAL"/>
              <w:rPr>
                <w:ins w:id="1118" w:author="Author"/>
                <w:noProof/>
                <w:kern w:val="2"/>
                <w:szCs w:val="22"/>
                <w:lang w:eastAsia="zh-CN"/>
              </w:rPr>
            </w:pPr>
            <w:ins w:id="1119" w:author="Author">
              <w:r w:rsidRPr="001F5312">
                <w:rPr>
                  <w:rFonts w:hint="eastAsia"/>
                  <w:noProof/>
                  <w:kern w:val="2"/>
                  <w:szCs w:val="22"/>
                  <w:lang w:eastAsia="zh-CN"/>
                </w:rPr>
                <w:t>9.3.1.1</w:t>
              </w:r>
            </w:ins>
          </w:p>
        </w:tc>
        <w:tc>
          <w:tcPr>
            <w:tcW w:w="1302" w:type="dxa"/>
          </w:tcPr>
          <w:p w14:paraId="2ACC82AB" w14:textId="77777777" w:rsidR="00995037" w:rsidRPr="001F5312" w:rsidRDefault="00995037" w:rsidP="00A2589C">
            <w:pPr>
              <w:pStyle w:val="TAL"/>
              <w:rPr>
                <w:ins w:id="1120" w:author="Author"/>
                <w:noProof/>
              </w:rPr>
            </w:pPr>
          </w:p>
        </w:tc>
        <w:tc>
          <w:tcPr>
            <w:tcW w:w="1288" w:type="dxa"/>
          </w:tcPr>
          <w:p w14:paraId="02BDB1DE" w14:textId="77777777" w:rsidR="00995037" w:rsidRPr="001F5312" w:rsidRDefault="00995037" w:rsidP="00A2589C">
            <w:pPr>
              <w:pStyle w:val="TAC"/>
              <w:rPr>
                <w:ins w:id="1121" w:author="Author"/>
                <w:noProof/>
              </w:rPr>
            </w:pPr>
            <w:ins w:id="1122" w:author="Author">
              <w:r w:rsidRPr="001F5312">
                <w:rPr>
                  <w:noProof/>
                </w:rPr>
                <w:t>YES</w:t>
              </w:r>
            </w:ins>
          </w:p>
        </w:tc>
        <w:tc>
          <w:tcPr>
            <w:tcW w:w="1274" w:type="dxa"/>
          </w:tcPr>
          <w:p w14:paraId="425D39A9" w14:textId="77777777" w:rsidR="00995037" w:rsidRPr="001F5312" w:rsidRDefault="00995037" w:rsidP="00A2589C">
            <w:pPr>
              <w:pStyle w:val="TAC"/>
              <w:rPr>
                <w:ins w:id="1123" w:author="Author"/>
                <w:noProof/>
              </w:rPr>
            </w:pPr>
            <w:ins w:id="1124" w:author="Author">
              <w:r w:rsidRPr="001F5312">
                <w:rPr>
                  <w:noProof/>
                </w:rPr>
                <w:t>reject</w:t>
              </w:r>
            </w:ins>
          </w:p>
        </w:tc>
      </w:tr>
      <w:tr w:rsidR="002B256C" w:rsidRPr="001F5312" w14:paraId="7C833FF4" w14:textId="77777777" w:rsidTr="00BB37C7">
        <w:trPr>
          <w:ins w:id="1125" w:author="Author"/>
        </w:trPr>
        <w:tc>
          <w:tcPr>
            <w:tcW w:w="2410" w:type="dxa"/>
          </w:tcPr>
          <w:p w14:paraId="17E340BC" w14:textId="77777777" w:rsidR="002B256C" w:rsidRPr="001F5312" w:rsidRDefault="002B256C" w:rsidP="00A2589C">
            <w:pPr>
              <w:pStyle w:val="TAL"/>
              <w:rPr>
                <w:ins w:id="1126" w:author="Author"/>
                <w:noProof/>
                <w:lang w:eastAsia="zh-CN"/>
              </w:rPr>
            </w:pPr>
            <w:ins w:id="1127" w:author="Author">
              <w:r w:rsidRPr="001F5312">
                <w:rPr>
                  <w:noProof/>
                </w:rPr>
                <w:t xml:space="preserve">MBS Session </w:t>
              </w:r>
              <w:r w:rsidRPr="001F5312">
                <w:rPr>
                  <w:rFonts w:hint="eastAsia"/>
                  <w:noProof/>
                  <w:lang w:eastAsia="zh-CN"/>
                </w:rPr>
                <w:t>ID</w:t>
              </w:r>
            </w:ins>
          </w:p>
        </w:tc>
        <w:tc>
          <w:tcPr>
            <w:tcW w:w="1276" w:type="dxa"/>
          </w:tcPr>
          <w:p w14:paraId="04371E81" w14:textId="77777777" w:rsidR="002B256C" w:rsidRPr="001F5312" w:rsidRDefault="002B256C" w:rsidP="00A2589C">
            <w:pPr>
              <w:pStyle w:val="TAL"/>
              <w:rPr>
                <w:ins w:id="1128" w:author="Author"/>
                <w:noProof/>
                <w:lang w:eastAsia="zh-CN"/>
              </w:rPr>
            </w:pPr>
            <w:ins w:id="1129" w:author="Author">
              <w:r w:rsidRPr="001F5312">
                <w:rPr>
                  <w:rFonts w:hint="eastAsia"/>
                  <w:noProof/>
                  <w:lang w:eastAsia="zh-CN"/>
                </w:rPr>
                <w:t>M</w:t>
              </w:r>
            </w:ins>
          </w:p>
        </w:tc>
        <w:tc>
          <w:tcPr>
            <w:tcW w:w="1566" w:type="dxa"/>
          </w:tcPr>
          <w:p w14:paraId="5199E2CD" w14:textId="77777777" w:rsidR="002B256C" w:rsidRPr="001F5312" w:rsidRDefault="002B256C" w:rsidP="00A2589C">
            <w:pPr>
              <w:pStyle w:val="TAL"/>
              <w:rPr>
                <w:ins w:id="1130" w:author="Author"/>
                <w:noProof/>
              </w:rPr>
            </w:pPr>
          </w:p>
        </w:tc>
        <w:tc>
          <w:tcPr>
            <w:tcW w:w="1259" w:type="dxa"/>
          </w:tcPr>
          <w:p w14:paraId="179EA532" w14:textId="77777777" w:rsidR="002B256C" w:rsidRPr="001F5312" w:rsidRDefault="002B256C" w:rsidP="00A2589C">
            <w:pPr>
              <w:pStyle w:val="TAL"/>
              <w:rPr>
                <w:ins w:id="1131" w:author="Author"/>
                <w:noProof/>
                <w:kern w:val="2"/>
                <w:szCs w:val="22"/>
                <w:lang w:eastAsia="zh-CN"/>
              </w:rPr>
            </w:pPr>
            <w:ins w:id="1132" w:author="Author">
              <w:r w:rsidRPr="001F5312">
                <w:rPr>
                  <w:noProof/>
                  <w:kern w:val="2"/>
                  <w:szCs w:val="22"/>
                  <w:lang w:eastAsia="zh-CN"/>
                </w:rPr>
                <w:t>9.3.1.aaa</w:t>
              </w:r>
            </w:ins>
          </w:p>
        </w:tc>
        <w:tc>
          <w:tcPr>
            <w:tcW w:w="1302" w:type="dxa"/>
          </w:tcPr>
          <w:p w14:paraId="3C343705" w14:textId="5699B7CA" w:rsidR="002B256C" w:rsidRPr="001F5312" w:rsidRDefault="002B256C" w:rsidP="00A2589C">
            <w:pPr>
              <w:pStyle w:val="TAL"/>
              <w:rPr>
                <w:ins w:id="1133" w:author="Author"/>
                <w:noProof/>
              </w:rPr>
            </w:pPr>
          </w:p>
        </w:tc>
        <w:tc>
          <w:tcPr>
            <w:tcW w:w="1288" w:type="dxa"/>
          </w:tcPr>
          <w:p w14:paraId="3A2F9C13" w14:textId="77777777" w:rsidR="002B256C" w:rsidRPr="001F5312" w:rsidRDefault="002B256C" w:rsidP="00A2589C">
            <w:pPr>
              <w:pStyle w:val="TAC"/>
              <w:rPr>
                <w:ins w:id="1134" w:author="Author"/>
                <w:noProof/>
              </w:rPr>
            </w:pPr>
            <w:ins w:id="1135" w:author="Author">
              <w:r w:rsidRPr="001F5312">
                <w:rPr>
                  <w:noProof/>
                </w:rPr>
                <w:t>YES</w:t>
              </w:r>
            </w:ins>
          </w:p>
        </w:tc>
        <w:tc>
          <w:tcPr>
            <w:tcW w:w="1274" w:type="dxa"/>
          </w:tcPr>
          <w:p w14:paraId="4F8355E6" w14:textId="77777777" w:rsidR="002B256C" w:rsidRPr="001F5312" w:rsidRDefault="002B256C" w:rsidP="00A2589C">
            <w:pPr>
              <w:pStyle w:val="TAC"/>
              <w:rPr>
                <w:ins w:id="1136" w:author="Author"/>
                <w:noProof/>
              </w:rPr>
            </w:pPr>
            <w:ins w:id="1137" w:author="Author">
              <w:r w:rsidRPr="001F5312">
                <w:rPr>
                  <w:noProof/>
                </w:rPr>
                <w:t>reject</w:t>
              </w:r>
            </w:ins>
          </w:p>
        </w:tc>
      </w:tr>
      <w:tr w:rsidR="00995037" w:rsidRPr="001F5312" w14:paraId="4B122FBC" w14:textId="77777777" w:rsidTr="00BB37C7">
        <w:trPr>
          <w:ins w:id="1138" w:author="Author"/>
        </w:trPr>
        <w:tc>
          <w:tcPr>
            <w:tcW w:w="2410" w:type="dxa"/>
          </w:tcPr>
          <w:p w14:paraId="0974B83F" w14:textId="77777777" w:rsidR="00995037" w:rsidRPr="001F5312" w:rsidRDefault="00995037" w:rsidP="00A2589C">
            <w:pPr>
              <w:pStyle w:val="TAL"/>
              <w:rPr>
                <w:ins w:id="1139" w:author="Author"/>
                <w:noProof/>
              </w:rPr>
            </w:pPr>
            <w:ins w:id="1140" w:author="Author">
              <w:r w:rsidRPr="001F5312">
                <w:rPr>
                  <w:rFonts w:hint="eastAsia"/>
                  <w:noProof/>
                </w:rPr>
                <w:t>MBS</w:t>
              </w:r>
              <w:r w:rsidRPr="001F5312">
                <w:rPr>
                  <w:noProof/>
                </w:rPr>
                <w:t xml:space="preserve"> Session Information Re</w:t>
              </w:r>
              <w:r w:rsidRPr="001F5312">
                <w:rPr>
                  <w:rFonts w:hint="eastAsia"/>
                  <w:noProof/>
                  <w:lang w:eastAsia="zh-CN"/>
                </w:rPr>
                <w:t>sponse</w:t>
              </w:r>
              <w:r w:rsidRPr="001F5312">
                <w:rPr>
                  <w:noProof/>
                  <w:lang w:eastAsia="zh-CN"/>
                </w:rPr>
                <w:t xml:space="preserve"> </w:t>
              </w:r>
              <w:r w:rsidRPr="001F5312">
                <w:rPr>
                  <w:noProof/>
                </w:rPr>
                <w:t>Transfer</w:t>
              </w:r>
            </w:ins>
          </w:p>
        </w:tc>
        <w:tc>
          <w:tcPr>
            <w:tcW w:w="1276" w:type="dxa"/>
          </w:tcPr>
          <w:p w14:paraId="5DCCF5C4" w14:textId="77777777" w:rsidR="00995037" w:rsidRPr="001F5312" w:rsidRDefault="00995037" w:rsidP="00A2589C">
            <w:pPr>
              <w:pStyle w:val="TAL"/>
              <w:rPr>
                <w:ins w:id="1141" w:author="Author"/>
                <w:noProof/>
                <w:lang w:eastAsia="zh-CN"/>
              </w:rPr>
            </w:pPr>
            <w:ins w:id="1142" w:author="Author">
              <w:r w:rsidRPr="001F5312">
                <w:rPr>
                  <w:rFonts w:hint="eastAsia"/>
                  <w:noProof/>
                  <w:lang w:eastAsia="zh-CN"/>
                </w:rPr>
                <w:t>O</w:t>
              </w:r>
            </w:ins>
          </w:p>
        </w:tc>
        <w:tc>
          <w:tcPr>
            <w:tcW w:w="1566" w:type="dxa"/>
          </w:tcPr>
          <w:p w14:paraId="1AFD58D7" w14:textId="77777777" w:rsidR="00995037" w:rsidRPr="001F5312" w:rsidRDefault="00995037" w:rsidP="00A2589C">
            <w:pPr>
              <w:pStyle w:val="TAL"/>
              <w:rPr>
                <w:ins w:id="1143" w:author="Author"/>
                <w:noProof/>
              </w:rPr>
            </w:pPr>
          </w:p>
        </w:tc>
        <w:tc>
          <w:tcPr>
            <w:tcW w:w="1259" w:type="dxa"/>
          </w:tcPr>
          <w:p w14:paraId="0445F485" w14:textId="77777777" w:rsidR="00995037" w:rsidRPr="001F5312" w:rsidRDefault="00995037" w:rsidP="00A2589C">
            <w:pPr>
              <w:pStyle w:val="TAL"/>
              <w:rPr>
                <w:ins w:id="1144" w:author="Author"/>
                <w:noProof/>
                <w:kern w:val="2"/>
                <w:szCs w:val="22"/>
                <w:lang w:eastAsia="zh-CN"/>
              </w:rPr>
            </w:pPr>
            <w:ins w:id="1145" w:author="Author">
              <w:r w:rsidRPr="001F5312">
                <w:rPr>
                  <w:rFonts w:cs="Arial"/>
                  <w:kern w:val="2"/>
                  <w:szCs w:val="22"/>
                </w:rPr>
                <w:t>OCTET STRING</w:t>
              </w:r>
            </w:ins>
          </w:p>
        </w:tc>
        <w:tc>
          <w:tcPr>
            <w:tcW w:w="1302" w:type="dxa"/>
          </w:tcPr>
          <w:p w14:paraId="0AC23F94" w14:textId="77777777" w:rsidR="00995037" w:rsidRPr="001F5312" w:rsidRDefault="00995037" w:rsidP="00A2589C">
            <w:pPr>
              <w:pStyle w:val="TAL"/>
              <w:rPr>
                <w:ins w:id="1146" w:author="Author"/>
                <w:noProof/>
                <w:lang w:eastAsia="zh-CN"/>
              </w:rPr>
            </w:pPr>
            <w:ins w:id="1147" w:author="Author">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Re</w:t>
              </w:r>
              <w:r w:rsidRPr="001F5312">
                <w:rPr>
                  <w:rFonts w:cs="Arial" w:hint="eastAsia"/>
                  <w:bCs/>
                  <w:i/>
                  <w:iCs/>
                  <w:lang w:eastAsia="zh-CN"/>
                </w:rPr>
                <w:t>sponse</w:t>
              </w:r>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y</w:t>
              </w:r>
            </w:ins>
          </w:p>
        </w:tc>
        <w:tc>
          <w:tcPr>
            <w:tcW w:w="1288" w:type="dxa"/>
          </w:tcPr>
          <w:p w14:paraId="590DB927" w14:textId="77777777" w:rsidR="00995037" w:rsidRPr="001F5312" w:rsidRDefault="00995037" w:rsidP="00A2589C">
            <w:pPr>
              <w:pStyle w:val="TAC"/>
              <w:rPr>
                <w:ins w:id="1148" w:author="Author"/>
                <w:noProof/>
              </w:rPr>
            </w:pPr>
            <w:ins w:id="1149" w:author="Author">
              <w:r w:rsidRPr="001F5312">
                <w:rPr>
                  <w:noProof/>
                </w:rPr>
                <w:t>YES</w:t>
              </w:r>
            </w:ins>
          </w:p>
        </w:tc>
        <w:tc>
          <w:tcPr>
            <w:tcW w:w="1274" w:type="dxa"/>
          </w:tcPr>
          <w:p w14:paraId="7E84E355" w14:textId="77777777" w:rsidR="00995037" w:rsidRPr="001F5312" w:rsidRDefault="00995037" w:rsidP="00A2589C">
            <w:pPr>
              <w:pStyle w:val="TAC"/>
              <w:rPr>
                <w:ins w:id="1150" w:author="Author"/>
                <w:noProof/>
              </w:rPr>
            </w:pPr>
            <w:ins w:id="1151" w:author="Author">
              <w:r w:rsidRPr="001F5312">
                <w:rPr>
                  <w:noProof/>
                </w:rPr>
                <w:t>reject</w:t>
              </w:r>
            </w:ins>
          </w:p>
        </w:tc>
      </w:tr>
      <w:tr w:rsidR="00995037" w:rsidRPr="001F5312" w14:paraId="65FC0149" w14:textId="77777777" w:rsidTr="00BB37C7">
        <w:trPr>
          <w:ins w:id="1152" w:author="Author"/>
        </w:trPr>
        <w:tc>
          <w:tcPr>
            <w:tcW w:w="2410" w:type="dxa"/>
          </w:tcPr>
          <w:p w14:paraId="13BE22E1" w14:textId="77777777" w:rsidR="00995037" w:rsidRPr="001F5312" w:rsidRDefault="00995037" w:rsidP="00A2589C">
            <w:pPr>
              <w:pStyle w:val="TAL"/>
              <w:rPr>
                <w:ins w:id="1153" w:author="Author"/>
                <w:noProof/>
              </w:rPr>
            </w:pPr>
            <w:ins w:id="1154" w:author="Author">
              <w:r w:rsidRPr="001F5312">
                <w:rPr>
                  <w:noProof/>
                </w:rPr>
                <w:t>Criticality Diagnostics</w:t>
              </w:r>
              <w:r w:rsidRPr="001F5312">
                <w:t xml:space="preserve"> </w:t>
              </w:r>
            </w:ins>
          </w:p>
        </w:tc>
        <w:tc>
          <w:tcPr>
            <w:tcW w:w="1276" w:type="dxa"/>
          </w:tcPr>
          <w:p w14:paraId="004CD494" w14:textId="77777777" w:rsidR="00995037" w:rsidRPr="001F5312" w:rsidRDefault="00995037" w:rsidP="00A2589C">
            <w:pPr>
              <w:pStyle w:val="TAL"/>
              <w:rPr>
                <w:ins w:id="1155" w:author="Author"/>
                <w:noProof/>
                <w:lang w:eastAsia="zh-CN"/>
              </w:rPr>
            </w:pPr>
            <w:ins w:id="1156" w:author="Author">
              <w:r w:rsidRPr="001F5312">
                <w:rPr>
                  <w:noProof/>
                  <w:lang w:eastAsia="zh-CN"/>
                </w:rPr>
                <w:t>O</w:t>
              </w:r>
            </w:ins>
          </w:p>
        </w:tc>
        <w:tc>
          <w:tcPr>
            <w:tcW w:w="1566" w:type="dxa"/>
          </w:tcPr>
          <w:p w14:paraId="1E83E625" w14:textId="77777777" w:rsidR="00995037" w:rsidRPr="001F5312" w:rsidRDefault="00995037" w:rsidP="00A2589C">
            <w:pPr>
              <w:pStyle w:val="TAL"/>
              <w:rPr>
                <w:ins w:id="1157" w:author="Author"/>
                <w:noProof/>
              </w:rPr>
            </w:pPr>
          </w:p>
        </w:tc>
        <w:tc>
          <w:tcPr>
            <w:tcW w:w="1259" w:type="dxa"/>
          </w:tcPr>
          <w:p w14:paraId="4520CBA5" w14:textId="77777777" w:rsidR="00995037" w:rsidRPr="001F5312" w:rsidRDefault="00995037" w:rsidP="00A2589C">
            <w:pPr>
              <w:pStyle w:val="TAL"/>
              <w:rPr>
                <w:ins w:id="1158" w:author="Author"/>
                <w:rFonts w:cs="Arial"/>
                <w:kern w:val="2"/>
                <w:szCs w:val="22"/>
              </w:rPr>
            </w:pPr>
            <w:ins w:id="1159" w:author="Author">
              <w:r w:rsidRPr="001F5312">
                <w:rPr>
                  <w:rFonts w:cs="Arial"/>
                  <w:kern w:val="2"/>
                  <w:szCs w:val="22"/>
                </w:rPr>
                <w:t>9.3.1.3</w:t>
              </w:r>
            </w:ins>
          </w:p>
        </w:tc>
        <w:tc>
          <w:tcPr>
            <w:tcW w:w="1302" w:type="dxa"/>
          </w:tcPr>
          <w:p w14:paraId="163155A1" w14:textId="77777777" w:rsidR="00995037" w:rsidRPr="001F5312" w:rsidRDefault="00995037" w:rsidP="00A2589C">
            <w:pPr>
              <w:pStyle w:val="TAL"/>
              <w:rPr>
                <w:ins w:id="1160" w:author="Author"/>
                <w:iCs/>
              </w:rPr>
            </w:pPr>
          </w:p>
        </w:tc>
        <w:tc>
          <w:tcPr>
            <w:tcW w:w="1288" w:type="dxa"/>
          </w:tcPr>
          <w:p w14:paraId="7DAECF69" w14:textId="77777777" w:rsidR="00995037" w:rsidRPr="001F5312" w:rsidRDefault="00995037" w:rsidP="00A2589C">
            <w:pPr>
              <w:pStyle w:val="TAC"/>
              <w:rPr>
                <w:ins w:id="1161" w:author="Author"/>
                <w:noProof/>
              </w:rPr>
            </w:pPr>
            <w:ins w:id="1162" w:author="Author">
              <w:r w:rsidRPr="001F5312">
                <w:rPr>
                  <w:noProof/>
                </w:rPr>
                <w:t>YES</w:t>
              </w:r>
            </w:ins>
          </w:p>
        </w:tc>
        <w:tc>
          <w:tcPr>
            <w:tcW w:w="1274" w:type="dxa"/>
          </w:tcPr>
          <w:p w14:paraId="3657EBC0" w14:textId="77777777" w:rsidR="00995037" w:rsidRPr="001F5312" w:rsidRDefault="00995037" w:rsidP="00A2589C">
            <w:pPr>
              <w:pStyle w:val="TAC"/>
              <w:rPr>
                <w:ins w:id="1163" w:author="Author"/>
                <w:noProof/>
              </w:rPr>
            </w:pPr>
            <w:ins w:id="1164" w:author="Author">
              <w:r w:rsidRPr="001F5312">
                <w:rPr>
                  <w:noProof/>
                </w:rPr>
                <w:t>ignore</w:t>
              </w:r>
            </w:ins>
          </w:p>
        </w:tc>
      </w:tr>
    </w:tbl>
    <w:p w14:paraId="0FCA33E0" w14:textId="77777777" w:rsidR="00995037" w:rsidRPr="001F5312" w:rsidRDefault="00995037" w:rsidP="00995037">
      <w:pPr>
        <w:overflowPunct w:val="0"/>
        <w:autoSpaceDE w:val="0"/>
        <w:autoSpaceDN w:val="0"/>
        <w:adjustRightInd w:val="0"/>
        <w:spacing w:after="120"/>
        <w:jc w:val="both"/>
        <w:textAlignment w:val="baseline"/>
        <w:rPr>
          <w:ins w:id="1165" w:author="Author"/>
          <w:rFonts w:ascii="Arial" w:hAnsi="Arial"/>
          <w:lang w:eastAsia="zh-CN"/>
        </w:rPr>
      </w:pPr>
    </w:p>
    <w:p w14:paraId="5B34D07F" w14:textId="77777777" w:rsidR="00995037" w:rsidRPr="001F5312" w:rsidRDefault="00995037" w:rsidP="00995037">
      <w:pPr>
        <w:overflowPunct w:val="0"/>
        <w:autoSpaceDE w:val="0"/>
        <w:autoSpaceDN w:val="0"/>
        <w:adjustRightInd w:val="0"/>
        <w:spacing w:after="120"/>
        <w:jc w:val="both"/>
        <w:textAlignment w:val="baseline"/>
        <w:rPr>
          <w:ins w:id="1166" w:author="Author"/>
          <w:rFonts w:ascii="Arial" w:hAnsi="Arial"/>
          <w:b/>
          <w:szCs w:val="24"/>
          <w:lang w:eastAsia="x-none"/>
        </w:rPr>
      </w:pPr>
    </w:p>
    <w:p w14:paraId="142F73DA" w14:textId="77777777" w:rsidR="00995037" w:rsidRPr="00A2589C" w:rsidRDefault="00995037" w:rsidP="00A2589C">
      <w:pPr>
        <w:pStyle w:val="Heading4"/>
        <w:overflowPunct w:val="0"/>
        <w:autoSpaceDE w:val="0"/>
        <w:autoSpaceDN w:val="0"/>
        <w:adjustRightInd w:val="0"/>
        <w:textAlignment w:val="baseline"/>
        <w:rPr>
          <w:ins w:id="1167" w:author="Author"/>
          <w:rFonts w:eastAsia="Times New Roman"/>
          <w:lang w:eastAsia="ko-KR"/>
        </w:rPr>
      </w:pPr>
      <w:ins w:id="1168" w:author="Author">
        <w:r w:rsidRPr="00A2589C">
          <w:rPr>
            <w:rFonts w:eastAsia="Times New Roman"/>
            <w:lang w:eastAsia="ko-KR"/>
          </w:rPr>
          <w:t>9.2.x.6</w:t>
        </w:r>
        <w:r w:rsidRPr="00A2589C">
          <w:rPr>
            <w:rFonts w:eastAsia="Times New Roman"/>
            <w:lang w:eastAsia="ko-KR"/>
          </w:rPr>
          <w:tab/>
          <w:t>BROADCAST SESSION MODIFICATION FAILURE</w:t>
        </w:r>
      </w:ins>
    </w:p>
    <w:p w14:paraId="7B7C3241" w14:textId="77777777" w:rsidR="00995037" w:rsidRPr="001F5312" w:rsidRDefault="00995037" w:rsidP="00A2589C">
      <w:pPr>
        <w:rPr>
          <w:ins w:id="1169" w:author="Author"/>
          <w:noProof/>
          <w:lang w:eastAsia="zh-CN"/>
        </w:rPr>
      </w:pPr>
      <w:ins w:id="1170" w:author="Author">
        <w:r w:rsidRPr="001F5312">
          <w:rPr>
            <w:noProof/>
            <w:lang w:eastAsia="zh-CN"/>
          </w:rPr>
          <w:t>This message is sent by the NG-RAN node to report the unsuccessful outcome of the request from the BROADCAST SESSION MODIFICATION REQUEST message.</w:t>
        </w:r>
      </w:ins>
    </w:p>
    <w:p w14:paraId="66A0F36D" w14:textId="77777777" w:rsidR="00995037" w:rsidRPr="001F5312" w:rsidRDefault="00995037" w:rsidP="00A2589C">
      <w:pPr>
        <w:rPr>
          <w:ins w:id="1171" w:author="Author"/>
          <w:noProof/>
          <w:lang w:eastAsia="zh-CN"/>
        </w:rPr>
      </w:pPr>
      <w:ins w:id="1172" w:author="Author">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1F5312" w14:paraId="79DC6372" w14:textId="77777777" w:rsidTr="00BB37C7">
        <w:trPr>
          <w:tblHeader/>
          <w:ins w:id="1173" w:author="Author"/>
        </w:trPr>
        <w:tc>
          <w:tcPr>
            <w:tcW w:w="2410" w:type="dxa"/>
          </w:tcPr>
          <w:p w14:paraId="47A79AB4" w14:textId="77777777" w:rsidR="00995037" w:rsidRPr="001F5312" w:rsidRDefault="00995037" w:rsidP="00A2589C">
            <w:pPr>
              <w:pStyle w:val="TAH"/>
              <w:rPr>
                <w:ins w:id="1174" w:author="Author"/>
                <w:noProof/>
              </w:rPr>
            </w:pPr>
            <w:ins w:id="1175" w:author="Author">
              <w:r w:rsidRPr="001F5312">
                <w:rPr>
                  <w:noProof/>
                </w:rPr>
                <w:t>IE/Group Name</w:t>
              </w:r>
            </w:ins>
          </w:p>
        </w:tc>
        <w:tc>
          <w:tcPr>
            <w:tcW w:w="1276" w:type="dxa"/>
          </w:tcPr>
          <w:p w14:paraId="03E6B9C5" w14:textId="77777777" w:rsidR="00995037" w:rsidRPr="001F5312" w:rsidRDefault="00995037" w:rsidP="00A2589C">
            <w:pPr>
              <w:pStyle w:val="TAH"/>
              <w:rPr>
                <w:ins w:id="1176" w:author="Author"/>
                <w:noProof/>
              </w:rPr>
            </w:pPr>
            <w:ins w:id="1177" w:author="Author">
              <w:r w:rsidRPr="001F5312">
                <w:rPr>
                  <w:noProof/>
                </w:rPr>
                <w:t>Presence</w:t>
              </w:r>
            </w:ins>
          </w:p>
        </w:tc>
        <w:tc>
          <w:tcPr>
            <w:tcW w:w="1566" w:type="dxa"/>
          </w:tcPr>
          <w:p w14:paraId="45716DE4" w14:textId="77777777" w:rsidR="00995037" w:rsidRPr="001F5312" w:rsidRDefault="00995037" w:rsidP="00A2589C">
            <w:pPr>
              <w:pStyle w:val="TAH"/>
              <w:rPr>
                <w:ins w:id="1178" w:author="Author"/>
                <w:noProof/>
              </w:rPr>
            </w:pPr>
            <w:ins w:id="1179" w:author="Author">
              <w:r w:rsidRPr="001F5312">
                <w:rPr>
                  <w:noProof/>
                </w:rPr>
                <w:t>Range</w:t>
              </w:r>
            </w:ins>
          </w:p>
        </w:tc>
        <w:tc>
          <w:tcPr>
            <w:tcW w:w="1259" w:type="dxa"/>
          </w:tcPr>
          <w:p w14:paraId="2B91ADEE" w14:textId="77777777" w:rsidR="00995037" w:rsidRPr="001F5312" w:rsidRDefault="00995037" w:rsidP="00A2589C">
            <w:pPr>
              <w:pStyle w:val="TAH"/>
              <w:rPr>
                <w:ins w:id="1180" w:author="Author"/>
                <w:noProof/>
              </w:rPr>
            </w:pPr>
            <w:ins w:id="1181" w:author="Author">
              <w:r w:rsidRPr="001F5312">
                <w:rPr>
                  <w:noProof/>
                </w:rPr>
                <w:t>IE type and reference</w:t>
              </w:r>
            </w:ins>
          </w:p>
        </w:tc>
        <w:tc>
          <w:tcPr>
            <w:tcW w:w="1302" w:type="dxa"/>
          </w:tcPr>
          <w:p w14:paraId="0ECA3EBC" w14:textId="77777777" w:rsidR="00995037" w:rsidRPr="001F5312" w:rsidRDefault="00995037" w:rsidP="00A2589C">
            <w:pPr>
              <w:pStyle w:val="TAH"/>
              <w:rPr>
                <w:ins w:id="1182" w:author="Author"/>
                <w:noProof/>
              </w:rPr>
            </w:pPr>
            <w:ins w:id="1183" w:author="Author">
              <w:r w:rsidRPr="001F5312">
                <w:rPr>
                  <w:noProof/>
                </w:rPr>
                <w:t>Semantics description</w:t>
              </w:r>
            </w:ins>
          </w:p>
        </w:tc>
        <w:tc>
          <w:tcPr>
            <w:tcW w:w="1288" w:type="dxa"/>
          </w:tcPr>
          <w:p w14:paraId="7FD55968" w14:textId="77777777" w:rsidR="00995037" w:rsidRPr="001F5312" w:rsidRDefault="00995037" w:rsidP="00A2589C">
            <w:pPr>
              <w:pStyle w:val="TAH"/>
              <w:rPr>
                <w:ins w:id="1184" w:author="Author"/>
                <w:noProof/>
              </w:rPr>
            </w:pPr>
            <w:ins w:id="1185" w:author="Author">
              <w:r w:rsidRPr="001F5312">
                <w:rPr>
                  <w:noProof/>
                </w:rPr>
                <w:t>Criticality</w:t>
              </w:r>
            </w:ins>
          </w:p>
        </w:tc>
        <w:tc>
          <w:tcPr>
            <w:tcW w:w="1274" w:type="dxa"/>
          </w:tcPr>
          <w:p w14:paraId="36D3E3F1" w14:textId="77777777" w:rsidR="00995037" w:rsidRPr="001F5312" w:rsidRDefault="00995037" w:rsidP="00A2589C">
            <w:pPr>
              <w:pStyle w:val="TAH"/>
              <w:rPr>
                <w:ins w:id="1186" w:author="Author"/>
                <w:noProof/>
              </w:rPr>
            </w:pPr>
            <w:ins w:id="1187" w:author="Author">
              <w:r w:rsidRPr="001F5312">
                <w:rPr>
                  <w:noProof/>
                </w:rPr>
                <w:t>Assigned Criticality</w:t>
              </w:r>
            </w:ins>
          </w:p>
        </w:tc>
      </w:tr>
      <w:tr w:rsidR="00995037" w:rsidRPr="001F5312" w14:paraId="269982D5" w14:textId="77777777" w:rsidTr="00BB37C7">
        <w:trPr>
          <w:ins w:id="1188" w:author="Author"/>
        </w:trPr>
        <w:tc>
          <w:tcPr>
            <w:tcW w:w="2410" w:type="dxa"/>
          </w:tcPr>
          <w:p w14:paraId="16E016E2" w14:textId="77777777" w:rsidR="00995037" w:rsidRPr="001F5312" w:rsidRDefault="00995037" w:rsidP="00A2589C">
            <w:pPr>
              <w:pStyle w:val="TAL"/>
              <w:rPr>
                <w:ins w:id="1189" w:author="Author"/>
                <w:noProof/>
              </w:rPr>
            </w:pPr>
            <w:ins w:id="1190" w:author="Author">
              <w:r w:rsidRPr="001F5312">
                <w:rPr>
                  <w:noProof/>
                </w:rPr>
                <w:t>Message Type</w:t>
              </w:r>
            </w:ins>
          </w:p>
        </w:tc>
        <w:tc>
          <w:tcPr>
            <w:tcW w:w="1276" w:type="dxa"/>
          </w:tcPr>
          <w:p w14:paraId="2DDAA95B" w14:textId="77777777" w:rsidR="00995037" w:rsidRPr="001F5312" w:rsidRDefault="00995037" w:rsidP="00A2589C">
            <w:pPr>
              <w:pStyle w:val="TAL"/>
              <w:rPr>
                <w:ins w:id="1191" w:author="Author"/>
                <w:noProof/>
              </w:rPr>
            </w:pPr>
            <w:ins w:id="1192" w:author="Author">
              <w:r w:rsidRPr="001F5312">
                <w:rPr>
                  <w:noProof/>
                </w:rPr>
                <w:t>M</w:t>
              </w:r>
            </w:ins>
          </w:p>
        </w:tc>
        <w:tc>
          <w:tcPr>
            <w:tcW w:w="1566" w:type="dxa"/>
          </w:tcPr>
          <w:p w14:paraId="389FC5F3" w14:textId="77777777" w:rsidR="00995037" w:rsidRPr="001F5312" w:rsidRDefault="00995037" w:rsidP="00A2589C">
            <w:pPr>
              <w:pStyle w:val="TAL"/>
              <w:rPr>
                <w:ins w:id="1193" w:author="Author"/>
                <w:noProof/>
              </w:rPr>
            </w:pPr>
          </w:p>
        </w:tc>
        <w:tc>
          <w:tcPr>
            <w:tcW w:w="1259" w:type="dxa"/>
          </w:tcPr>
          <w:p w14:paraId="6479D677" w14:textId="77777777" w:rsidR="00995037" w:rsidRPr="001F5312" w:rsidRDefault="00995037" w:rsidP="00A2589C">
            <w:pPr>
              <w:pStyle w:val="TAL"/>
              <w:rPr>
                <w:ins w:id="1194" w:author="Author"/>
                <w:noProof/>
                <w:kern w:val="2"/>
                <w:szCs w:val="22"/>
                <w:lang w:eastAsia="zh-CN"/>
              </w:rPr>
            </w:pPr>
            <w:ins w:id="1195" w:author="Author">
              <w:r w:rsidRPr="001F5312">
                <w:rPr>
                  <w:rFonts w:hint="eastAsia"/>
                  <w:noProof/>
                  <w:kern w:val="2"/>
                  <w:szCs w:val="22"/>
                  <w:lang w:eastAsia="zh-CN"/>
                </w:rPr>
                <w:t>9.3.1.1</w:t>
              </w:r>
            </w:ins>
          </w:p>
        </w:tc>
        <w:tc>
          <w:tcPr>
            <w:tcW w:w="1302" w:type="dxa"/>
          </w:tcPr>
          <w:p w14:paraId="31256F3E" w14:textId="77777777" w:rsidR="00995037" w:rsidRPr="001F5312" w:rsidRDefault="00995037" w:rsidP="00A2589C">
            <w:pPr>
              <w:pStyle w:val="TAL"/>
              <w:rPr>
                <w:ins w:id="1196" w:author="Author"/>
                <w:noProof/>
              </w:rPr>
            </w:pPr>
          </w:p>
        </w:tc>
        <w:tc>
          <w:tcPr>
            <w:tcW w:w="1288" w:type="dxa"/>
          </w:tcPr>
          <w:p w14:paraId="04297977" w14:textId="77777777" w:rsidR="00995037" w:rsidRPr="001F5312" w:rsidRDefault="00995037" w:rsidP="00A2589C">
            <w:pPr>
              <w:pStyle w:val="TAC"/>
              <w:rPr>
                <w:ins w:id="1197" w:author="Author"/>
                <w:noProof/>
              </w:rPr>
            </w:pPr>
            <w:ins w:id="1198" w:author="Author">
              <w:r w:rsidRPr="001F5312">
                <w:rPr>
                  <w:noProof/>
                </w:rPr>
                <w:t>YES</w:t>
              </w:r>
            </w:ins>
          </w:p>
        </w:tc>
        <w:tc>
          <w:tcPr>
            <w:tcW w:w="1274" w:type="dxa"/>
          </w:tcPr>
          <w:p w14:paraId="462578D6" w14:textId="77777777" w:rsidR="00995037" w:rsidRPr="001F5312" w:rsidRDefault="00995037" w:rsidP="00A2589C">
            <w:pPr>
              <w:pStyle w:val="TAC"/>
              <w:rPr>
                <w:ins w:id="1199" w:author="Author"/>
                <w:noProof/>
              </w:rPr>
            </w:pPr>
            <w:ins w:id="1200" w:author="Author">
              <w:r w:rsidRPr="001F5312">
                <w:rPr>
                  <w:noProof/>
                </w:rPr>
                <w:t>reject</w:t>
              </w:r>
            </w:ins>
          </w:p>
        </w:tc>
      </w:tr>
      <w:tr w:rsidR="002B256C" w:rsidRPr="001F5312" w14:paraId="11C8434E" w14:textId="77777777" w:rsidTr="00BB37C7">
        <w:trPr>
          <w:ins w:id="1201" w:author="Author"/>
        </w:trPr>
        <w:tc>
          <w:tcPr>
            <w:tcW w:w="2410" w:type="dxa"/>
          </w:tcPr>
          <w:p w14:paraId="6A3CFE17" w14:textId="77777777" w:rsidR="002B256C" w:rsidRPr="001F5312" w:rsidRDefault="002B256C" w:rsidP="00A2589C">
            <w:pPr>
              <w:pStyle w:val="TAL"/>
              <w:rPr>
                <w:ins w:id="1202" w:author="Author"/>
                <w:noProof/>
              </w:rPr>
            </w:pPr>
            <w:ins w:id="1203" w:author="Author">
              <w:r w:rsidRPr="001F5312">
                <w:rPr>
                  <w:noProof/>
                </w:rPr>
                <w:t xml:space="preserve">MBS Session </w:t>
              </w:r>
              <w:r w:rsidRPr="001F5312">
                <w:rPr>
                  <w:rFonts w:hint="eastAsia"/>
                  <w:noProof/>
                  <w:lang w:eastAsia="zh-CN"/>
                </w:rPr>
                <w:t>ID</w:t>
              </w:r>
            </w:ins>
          </w:p>
        </w:tc>
        <w:tc>
          <w:tcPr>
            <w:tcW w:w="1276" w:type="dxa"/>
          </w:tcPr>
          <w:p w14:paraId="40ECBAF5" w14:textId="77777777" w:rsidR="002B256C" w:rsidRPr="001F5312" w:rsidRDefault="002B256C" w:rsidP="00A2589C">
            <w:pPr>
              <w:pStyle w:val="TAL"/>
              <w:rPr>
                <w:ins w:id="1204" w:author="Author"/>
                <w:noProof/>
              </w:rPr>
            </w:pPr>
            <w:ins w:id="1205" w:author="Author">
              <w:r w:rsidRPr="001F5312">
                <w:rPr>
                  <w:noProof/>
                </w:rPr>
                <w:t>M</w:t>
              </w:r>
            </w:ins>
          </w:p>
        </w:tc>
        <w:tc>
          <w:tcPr>
            <w:tcW w:w="1566" w:type="dxa"/>
          </w:tcPr>
          <w:p w14:paraId="54CD137B" w14:textId="77777777" w:rsidR="002B256C" w:rsidRPr="001F5312" w:rsidRDefault="002B256C" w:rsidP="00A2589C">
            <w:pPr>
              <w:pStyle w:val="TAL"/>
              <w:rPr>
                <w:ins w:id="1206" w:author="Author"/>
                <w:noProof/>
              </w:rPr>
            </w:pPr>
          </w:p>
        </w:tc>
        <w:tc>
          <w:tcPr>
            <w:tcW w:w="1259" w:type="dxa"/>
          </w:tcPr>
          <w:p w14:paraId="5A7144A7" w14:textId="77777777" w:rsidR="002B256C" w:rsidRPr="001F5312" w:rsidRDefault="002B256C" w:rsidP="00A2589C">
            <w:pPr>
              <w:pStyle w:val="TAL"/>
              <w:rPr>
                <w:ins w:id="1207" w:author="Author"/>
                <w:noProof/>
                <w:kern w:val="2"/>
                <w:szCs w:val="22"/>
                <w:lang w:eastAsia="zh-CN"/>
              </w:rPr>
            </w:pPr>
            <w:ins w:id="1208" w:author="Author">
              <w:r w:rsidRPr="001F5312">
                <w:rPr>
                  <w:noProof/>
                  <w:kern w:val="2"/>
                  <w:szCs w:val="22"/>
                  <w:lang w:eastAsia="zh-CN"/>
                </w:rPr>
                <w:t>9.3.1.aaa</w:t>
              </w:r>
            </w:ins>
          </w:p>
        </w:tc>
        <w:tc>
          <w:tcPr>
            <w:tcW w:w="1302" w:type="dxa"/>
          </w:tcPr>
          <w:p w14:paraId="466394E2" w14:textId="20924C15" w:rsidR="002B256C" w:rsidRPr="001F5312" w:rsidRDefault="002B256C" w:rsidP="00A2589C">
            <w:pPr>
              <w:pStyle w:val="TAL"/>
              <w:rPr>
                <w:ins w:id="1209" w:author="Author"/>
                <w:noProof/>
              </w:rPr>
            </w:pPr>
          </w:p>
        </w:tc>
        <w:tc>
          <w:tcPr>
            <w:tcW w:w="1288" w:type="dxa"/>
          </w:tcPr>
          <w:p w14:paraId="75537040" w14:textId="77777777" w:rsidR="002B256C" w:rsidRPr="001F5312" w:rsidRDefault="002B256C" w:rsidP="00A2589C">
            <w:pPr>
              <w:pStyle w:val="TAC"/>
              <w:rPr>
                <w:ins w:id="1210" w:author="Author"/>
                <w:noProof/>
              </w:rPr>
            </w:pPr>
            <w:ins w:id="1211" w:author="Author">
              <w:r w:rsidRPr="001F5312">
                <w:rPr>
                  <w:noProof/>
                </w:rPr>
                <w:t>YES</w:t>
              </w:r>
            </w:ins>
          </w:p>
        </w:tc>
        <w:tc>
          <w:tcPr>
            <w:tcW w:w="1274" w:type="dxa"/>
          </w:tcPr>
          <w:p w14:paraId="1D063266" w14:textId="77777777" w:rsidR="002B256C" w:rsidRPr="001F5312" w:rsidRDefault="002B256C" w:rsidP="00A2589C">
            <w:pPr>
              <w:pStyle w:val="TAC"/>
              <w:rPr>
                <w:ins w:id="1212" w:author="Author"/>
                <w:noProof/>
              </w:rPr>
            </w:pPr>
            <w:ins w:id="1213" w:author="Author">
              <w:r w:rsidRPr="001F5312">
                <w:rPr>
                  <w:noProof/>
                </w:rPr>
                <w:t>reject</w:t>
              </w:r>
            </w:ins>
          </w:p>
        </w:tc>
      </w:tr>
      <w:tr w:rsidR="00995037" w:rsidRPr="001F5312" w14:paraId="129E7D40" w14:textId="77777777" w:rsidTr="00BB37C7">
        <w:trPr>
          <w:ins w:id="1214" w:author="Author"/>
        </w:trPr>
        <w:tc>
          <w:tcPr>
            <w:tcW w:w="2410" w:type="dxa"/>
          </w:tcPr>
          <w:p w14:paraId="59DD3C0B" w14:textId="77777777" w:rsidR="00995037" w:rsidRPr="001F5312" w:rsidRDefault="00995037" w:rsidP="00A2589C">
            <w:pPr>
              <w:pStyle w:val="TAL"/>
              <w:rPr>
                <w:ins w:id="1215" w:author="Author"/>
                <w:noProof/>
              </w:rPr>
            </w:pPr>
            <w:ins w:id="1216" w:author="Author">
              <w:r w:rsidRPr="001F5312">
                <w:rPr>
                  <w:rFonts w:hint="eastAsia"/>
                  <w:noProof/>
                </w:rPr>
                <w:t>MBS</w:t>
              </w:r>
              <w:r w:rsidRPr="001F5312">
                <w:rPr>
                  <w:noProof/>
                </w:rPr>
                <w:t xml:space="preserve"> Session Information </w:t>
              </w:r>
              <w:r w:rsidRPr="001F5312">
                <w:rPr>
                  <w:rFonts w:hint="eastAsia"/>
                  <w:noProof/>
                  <w:lang w:eastAsia="zh-CN"/>
                </w:rPr>
                <w:t xml:space="preserve">Failure </w:t>
              </w:r>
              <w:r w:rsidRPr="001F5312">
                <w:rPr>
                  <w:noProof/>
                </w:rPr>
                <w:t>Transfer</w:t>
              </w:r>
            </w:ins>
          </w:p>
        </w:tc>
        <w:tc>
          <w:tcPr>
            <w:tcW w:w="1276" w:type="dxa"/>
          </w:tcPr>
          <w:p w14:paraId="175561B8" w14:textId="77777777" w:rsidR="00995037" w:rsidRPr="001F5312" w:rsidRDefault="00995037" w:rsidP="00A2589C">
            <w:pPr>
              <w:pStyle w:val="TAL"/>
              <w:rPr>
                <w:ins w:id="1217" w:author="Author"/>
                <w:noProof/>
              </w:rPr>
            </w:pPr>
            <w:ins w:id="1218" w:author="Author">
              <w:r w:rsidRPr="001F5312">
                <w:rPr>
                  <w:rFonts w:hint="eastAsia"/>
                  <w:noProof/>
                  <w:lang w:eastAsia="zh-CN"/>
                </w:rPr>
                <w:t>O</w:t>
              </w:r>
            </w:ins>
          </w:p>
        </w:tc>
        <w:tc>
          <w:tcPr>
            <w:tcW w:w="1566" w:type="dxa"/>
          </w:tcPr>
          <w:p w14:paraId="41927CA7" w14:textId="77777777" w:rsidR="00995037" w:rsidRPr="001F5312" w:rsidRDefault="00995037" w:rsidP="00A2589C">
            <w:pPr>
              <w:pStyle w:val="TAL"/>
              <w:rPr>
                <w:ins w:id="1219" w:author="Author"/>
                <w:noProof/>
              </w:rPr>
            </w:pPr>
          </w:p>
        </w:tc>
        <w:tc>
          <w:tcPr>
            <w:tcW w:w="1259" w:type="dxa"/>
          </w:tcPr>
          <w:p w14:paraId="2BC4DDF9" w14:textId="77777777" w:rsidR="00995037" w:rsidRPr="001F5312" w:rsidRDefault="00995037" w:rsidP="00A2589C">
            <w:pPr>
              <w:pStyle w:val="TAL"/>
              <w:rPr>
                <w:ins w:id="1220" w:author="Author"/>
                <w:noProof/>
                <w:kern w:val="2"/>
                <w:szCs w:val="22"/>
              </w:rPr>
            </w:pPr>
            <w:ins w:id="1221" w:author="Author">
              <w:r w:rsidRPr="001F5312">
                <w:rPr>
                  <w:rFonts w:cs="Arial"/>
                  <w:kern w:val="2"/>
                  <w:szCs w:val="22"/>
                </w:rPr>
                <w:t>OCTET STRING</w:t>
              </w:r>
            </w:ins>
          </w:p>
        </w:tc>
        <w:tc>
          <w:tcPr>
            <w:tcW w:w="1302" w:type="dxa"/>
          </w:tcPr>
          <w:p w14:paraId="3A8461FD" w14:textId="77777777" w:rsidR="00995037" w:rsidRPr="001F5312" w:rsidRDefault="00995037" w:rsidP="00A2589C">
            <w:pPr>
              <w:pStyle w:val="TAL"/>
              <w:rPr>
                <w:ins w:id="1222" w:author="Author"/>
                <w:noProof/>
              </w:rPr>
            </w:pPr>
            <w:ins w:id="1223" w:author="Author">
              <w:r w:rsidRPr="001F5312">
                <w:rPr>
                  <w:iCs/>
                </w:rPr>
                <w:t xml:space="preserve">Containing the </w:t>
              </w:r>
              <w:r w:rsidRPr="001F5312">
                <w:rPr>
                  <w:rFonts w:cs="Arial" w:hint="eastAsia"/>
                  <w:bCs/>
                  <w:i/>
                  <w:iCs/>
                  <w:lang w:eastAsia="zh-CN"/>
                </w:rPr>
                <w:t>MBS</w:t>
              </w:r>
              <w:r w:rsidRPr="001F5312">
                <w:rPr>
                  <w:rFonts w:cs="Arial"/>
                  <w:bCs/>
                  <w:i/>
                  <w:iCs/>
                </w:rPr>
                <w:t xml:space="preserve"> Session Information </w:t>
              </w:r>
              <w:r w:rsidRPr="001F5312">
                <w:rPr>
                  <w:rFonts w:cs="Arial" w:hint="eastAsia"/>
                  <w:bCs/>
                  <w:i/>
                  <w:iCs/>
                  <w:lang w:eastAsia="zh-CN"/>
                </w:rPr>
                <w:t>Failure</w:t>
              </w:r>
              <w:r w:rsidRPr="001F5312">
                <w:rPr>
                  <w:rFonts w:cs="Arial"/>
                  <w:bCs/>
                  <w:i/>
                  <w:iCs/>
                </w:rPr>
                <w:t xml:space="preserve"> Transfer</w:t>
              </w:r>
              <w:r w:rsidRPr="001F5312">
                <w:rPr>
                  <w:rFonts w:cs="Arial"/>
                  <w:bCs/>
                  <w:iCs/>
                </w:rPr>
                <w:t xml:space="preserve"> IE specified</w:t>
              </w:r>
              <w:r w:rsidRPr="001F5312">
                <w:rPr>
                  <w:iCs/>
                </w:rPr>
                <w:t xml:space="preserve"> in subclause 9.3.A.</w:t>
              </w:r>
              <w:r w:rsidRPr="001F5312">
                <w:rPr>
                  <w:rFonts w:hint="eastAsia"/>
                  <w:iCs/>
                  <w:lang w:eastAsia="zh-CN"/>
                </w:rPr>
                <w:t>z</w:t>
              </w:r>
            </w:ins>
          </w:p>
        </w:tc>
        <w:tc>
          <w:tcPr>
            <w:tcW w:w="1288" w:type="dxa"/>
          </w:tcPr>
          <w:p w14:paraId="03AFFA29" w14:textId="77777777" w:rsidR="00995037" w:rsidRPr="001F5312" w:rsidRDefault="00995037" w:rsidP="00A2589C">
            <w:pPr>
              <w:pStyle w:val="TAC"/>
              <w:rPr>
                <w:ins w:id="1224" w:author="Author"/>
                <w:noProof/>
              </w:rPr>
            </w:pPr>
            <w:ins w:id="1225" w:author="Author">
              <w:r w:rsidRPr="001F5312">
                <w:rPr>
                  <w:noProof/>
                </w:rPr>
                <w:t>YES</w:t>
              </w:r>
            </w:ins>
          </w:p>
        </w:tc>
        <w:tc>
          <w:tcPr>
            <w:tcW w:w="1274" w:type="dxa"/>
          </w:tcPr>
          <w:p w14:paraId="111CA2CE" w14:textId="77777777" w:rsidR="00995037" w:rsidRPr="001F5312" w:rsidRDefault="00995037" w:rsidP="00A2589C">
            <w:pPr>
              <w:pStyle w:val="TAC"/>
              <w:rPr>
                <w:ins w:id="1226" w:author="Author"/>
                <w:noProof/>
              </w:rPr>
            </w:pPr>
            <w:ins w:id="1227" w:author="Author">
              <w:r w:rsidRPr="001F5312">
                <w:rPr>
                  <w:noProof/>
                </w:rPr>
                <w:t>reject</w:t>
              </w:r>
            </w:ins>
          </w:p>
        </w:tc>
      </w:tr>
      <w:tr w:rsidR="00995037" w:rsidRPr="001F5312" w14:paraId="28E3410C" w14:textId="77777777" w:rsidTr="00BB37C7">
        <w:trPr>
          <w:ins w:id="1228" w:author="Author"/>
        </w:trPr>
        <w:tc>
          <w:tcPr>
            <w:tcW w:w="2410" w:type="dxa"/>
          </w:tcPr>
          <w:p w14:paraId="6537AD81" w14:textId="77777777" w:rsidR="00995037" w:rsidRPr="001F5312" w:rsidRDefault="00995037" w:rsidP="00A2589C">
            <w:pPr>
              <w:pStyle w:val="TAL"/>
              <w:rPr>
                <w:ins w:id="1229" w:author="Author"/>
                <w:noProof/>
              </w:rPr>
            </w:pPr>
            <w:ins w:id="1230" w:author="Author">
              <w:r w:rsidRPr="001F5312">
                <w:rPr>
                  <w:noProof/>
                </w:rPr>
                <w:t>Cause</w:t>
              </w:r>
            </w:ins>
          </w:p>
        </w:tc>
        <w:tc>
          <w:tcPr>
            <w:tcW w:w="1276" w:type="dxa"/>
          </w:tcPr>
          <w:p w14:paraId="240822FA" w14:textId="77777777" w:rsidR="00995037" w:rsidRPr="001F5312" w:rsidRDefault="00995037" w:rsidP="00A2589C">
            <w:pPr>
              <w:pStyle w:val="TAL"/>
              <w:rPr>
                <w:ins w:id="1231" w:author="Author"/>
                <w:noProof/>
              </w:rPr>
            </w:pPr>
            <w:ins w:id="1232" w:author="Author">
              <w:r w:rsidRPr="001F5312">
                <w:rPr>
                  <w:rFonts w:cs="Arial"/>
                  <w:lang w:eastAsia="zh-CN"/>
                </w:rPr>
                <w:t>M</w:t>
              </w:r>
            </w:ins>
          </w:p>
        </w:tc>
        <w:tc>
          <w:tcPr>
            <w:tcW w:w="1566" w:type="dxa"/>
          </w:tcPr>
          <w:p w14:paraId="6732A6FC" w14:textId="77777777" w:rsidR="00995037" w:rsidRPr="001F5312" w:rsidRDefault="00995037" w:rsidP="00A2589C">
            <w:pPr>
              <w:pStyle w:val="TAL"/>
              <w:rPr>
                <w:ins w:id="1233" w:author="Author"/>
                <w:noProof/>
              </w:rPr>
            </w:pPr>
          </w:p>
        </w:tc>
        <w:tc>
          <w:tcPr>
            <w:tcW w:w="1259" w:type="dxa"/>
          </w:tcPr>
          <w:p w14:paraId="1D3D0D68" w14:textId="77777777" w:rsidR="00995037" w:rsidRPr="001F5312" w:rsidRDefault="00995037" w:rsidP="00A2589C">
            <w:pPr>
              <w:pStyle w:val="TAL"/>
              <w:rPr>
                <w:ins w:id="1234" w:author="Author"/>
                <w:rFonts w:cs="Arial"/>
                <w:kern w:val="2"/>
                <w:szCs w:val="22"/>
              </w:rPr>
            </w:pPr>
            <w:ins w:id="1235" w:author="Author">
              <w:r w:rsidRPr="001F5312">
                <w:rPr>
                  <w:rFonts w:cs="Arial"/>
                  <w:kern w:val="2"/>
                  <w:szCs w:val="22"/>
                </w:rPr>
                <w:t>9.3.1.2</w:t>
              </w:r>
            </w:ins>
          </w:p>
        </w:tc>
        <w:tc>
          <w:tcPr>
            <w:tcW w:w="1302" w:type="dxa"/>
          </w:tcPr>
          <w:p w14:paraId="4A380BEC" w14:textId="77777777" w:rsidR="00995037" w:rsidRPr="001F5312" w:rsidRDefault="00995037" w:rsidP="00A2589C">
            <w:pPr>
              <w:pStyle w:val="TAL"/>
              <w:rPr>
                <w:ins w:id="1236" w:author="Author"/>
                <w:iCs/>
              </w:rPr>
            </w:pPr>
          </w:p>
        </w:tc>
        <w:tc>
          <w:tcPr>
            <w:tcW w:w="1288" w:type="dxa"/>
          </w:tcPr>
          <w:p w14:paraId="632E3EF7" w14:textId="77777777" w:rsidR="00995037" w:rsidRPr="001F5312" w:rsidRDefault="00995037" w:rsidP="00A2589C">
            <w:pPr>
              <w:pStyle w:val="TAC"/>
              <w:rPr>
                <w:ins w:id="1237" w:author="Author"/>
                <w:noProof/>
              </w:rPr>
            </w:pPr>
            <w:ins w:id="1238" w:author="Author">
              <w:r w:rsidRPr="001F5312">
                <w:rPr>
                  <w:noProof/>
                </w:rPr>
                <w:t>YES</w:t>
              </w:r>
            </w:ins>
          </w:p>
        </w:tc>
        <w:tc>
          <w:tcPr>
            <w:tcW w:w="1274" w:type="dxa"/>
          </w:tcPr>
          <w:p w14:paraId="00326898" w14:textId="77777777" w:rsidR="00995037" w:rsidRPr="001F5312" w:rsidRDefault="00995037" w:rsidP="00A2589C">
            <w:pPr>
              <w:pStyle w:val="TAC"/>
              <w:rPr>
                <w:ins w:id="1239" w:author="Author"/>
                <w:noProof/>
              </w:rPr>
            </w:pPr>
            <w:ins w:id="1240" w:author="Author">
              <w:r w:rsidRPr="001F5312">
                <w:rPr>
                  <w:noProof/>
                </w:rPr>
                <w:t>ignore</w:t>
              </w:r>
            </w:ins>
          </w:p>
        </w:tc>
      </w:tr>
      <w:tr w:rsidR="00995037" w:rsidRPr="001F5312" w14:paraId="4482C6FE" w14:textId="77777777" w:rsidTr="00BB37C7">
        <w:trPr>
          <w:ins w:id="1241" w:author="Author"/>
        </w:trPr>
        <w:tc>
          <w:tcPr>
            <w:tcW w:w="2410" w:type="dxa"/>
          </w:tcPr>
          <w:p w14:paraId="31433B2F" w14:textId="77777777" w:rsidR="00995037" w:rsidRPr="001F5312" w:rsidRDefault="00995037" w:rsidP="00A2589C">
            <w:pPr>
              <w:pStyle w:val="TAL"/>
              <w:rPr>
                <w:ins w:id="1242" w:author="Author"/>
                <w:noProof/>
              </w:rPr>
            </w:pPr>
            <w:ins w:id="1243" w:author="Author">
              <w:r w:rsidRPr="001F5312">
                <w:rPr>
                  <w:noProof/>
                </w:rPr>
                <w:t>Criticality Diagnostics</w:t>
              </w:r>
              <w:r w:rsidRPr="001F5312">
                <w:t xml:space="preserve"> </w:t>
              </w:r>
            </w:ins>
          </w:p>
        </w:tc>
        <w:tc>
          <w:tcPr>
            <w:tcW w:w="1276" w:type="dxa"/>
          </w:tcPr>
          <w:p w14:paraId="7B42496C" w14:textId="77777777" w:rsidR="00995037" w:rsidRPr="001F5312" w:rsidRDefault="00995037" w:rsidP="00A2589C">
            <w:pPr>
              <w:pStyle w:val="TAL"/>
              <w:rPr>
                <w:ins w:id="1244" w:author="Author"/>
                <w:noProof/>
              </w:rPr>
            </w:pPr>
            <w:ins w:id="1245" w:author="Author">
              <w:r w:rsidRPr="001F5312">
                <w:rPr>
                  <w:noProof/>
                  <w:lang w:eastAsia="zh-CN"/>
                </w:rPr>
                <w:t>O</w:t>
              </w:r>
            </w:ins>
          </w:p>
        </w:tc>
        <w:tc>
          <w:tcPr>
            <w:tcW w:w="1566" w:type="dxa"/>
          </w:tcPr>
          <w:p w14:paraId="39079BC9" w14:textId="77777777" w:rsidR="00995037" w:rsidRPr="001F5312" w:rsidRDefault="00995037" w:rsidP="00A2589C">
            <w:pPr>
              <w:pStyle w:val="TAL"/>
              <w:rPr>
                <w:ins w:id="1246" w:author="Author"/>
                <w:noProof/>
              </w:rPr>
            </w:pPr>
          </w:p>
        </w:tc>
        <w:tc>
          <w:tcPr>
            <w:tcW w:w="1259" w:type="dxa"/>
          </w:tcPr>
          <w:p w14:paraId="73F0490E" w14:textId="77777777" w:rsidR="00995037" w:rsidRPr="001F5312" w:rsidRDefault="00995037" w:rsidP="00A2589C">
            <w:pPr>
              <w:pStyle w:val="TAL"/>
              <w:rPr>
                <w:ins w:id="1247" w:author="Author"/>
                <w:rFonts w:cs="Arial"/>
                <w:kern w:val="2"/>
                <w:szCs w:val="22"/>
              </w:rPr>
            </w:pPr>
            <w:ins w:id="1248" w:author="Author">
              <w:r w:rsidRPr="001F5312">
                <w:rPr>
                  <w:rFonts w:cs="Arial"/>
                  <w:kern w:val="2"/>
                  <w:szCs w:val="22"/>
                </w:rPr>
                <w:t>9.3.1.3</w:t>
              </w:r>
            </w:ins>
          </w:p>
        </w:tc>
        <w:tc>
          <w:tcPr>
            <w:tcW w:w="1302" w:type="dxa"/>
          </w:tcPr>
          <w:p w14:paraId="642F9286" w14:textId="77777777" w:rsidR="00995037" w:rsidRPr="001F5312" w:rsidRDefault="00995037" w:rsidP="00A2589C">
            <w:pPr>
              <w:pStyle w:val="TAL"/>
              <w:rPr>
                <w:ins w:id="1249" w:author="Author"/>
                <w:iCs/>
              </w:rPr>
            </w:pPr>
          </w:p>
        </w:tc>
        <w:tc>
          <w:tcPr>
            <w:tcW w:w="1288" w:type="dxa"/>
          </w:tcPr>
          <w:p w14:paraId="10150303" w14:textId="77777777" w:rsidR="00995037" w:rsidRPr="001F5312" w:rsidRDefault="00995037" w:rsidP="00A2589C">
            <w:pPr>
              <w:pStyle w:val="TAC"/>
              <w:rPr>
                <w:ins w:id="1250" w:author="Author"/>
                <w:noProof/>
              </w:rPr>
            </w:pPr>
            <w:ins w:id="1251" w:author="Author">
              <w:r w:rsidRPr="001F5312">
                <w:rPr>
                  <w:noProof/>
                </w:rPr>
                <w:t>YES</w:t>
              </w:r>
            </w:ins>
          </w:p>
        </w:tc>
        <w:tc>
          <w:tcPr>
            <w:tcW w:w="1274" w:type="dxa"/>
          </w:tcPr>
          <w:p w14:paraId="112145E3" w14:textId="77777777" w:rsidR="00995037" w:rsidRPr="001F5312" w:rsidRDefault="00995037" w:rsidP="00A2589C">
            <w:pPr>
              <w:pStyle w:val="TAC"/>
              <w:rPr>
                <w:ins w:id="1252" w:author="Author"/>
                <w:noProof/>
              </w:rPr>
            </w:pPr>
            <w:ins w:id="1253" w:author="Author">
              <w:r w:rsidRPr="001F5312">
                <w:rPr>
                  <w:noProof/>
                </w:rPr>
                <w:t>ignore</w:t>
              </w:r>
            </w:ins>
          </w:p>
        </w:tc>
      </w:tr>
    </w:tbl>
    <w:p w14:paraId="6818DA95" w14:textId="77777777" w:rsidR="00995037" w:rsidRPr="001F5312" w:rsidRDefault="00995037" w:rsidP="00995037">
      <w:pPr>
        <w:overflowPunct w:val="0"/>
        <w:autoSpaceDE w:val="0"/>
        <w:autoSpaceDN w:val="0"/>
        <w:adjustRightInd w:val="0"/>
        <w:spacing w:after="120"/>
        <w:jc w:val="both"/>
        <w:textAlignment w:val="baseline"/>
        <w:rPr>
          <w:ins w:id="1254" w:author="Author"/>
          <w:rFonts w:ascii="Arial" w:hAnsi="Arial"/>
          <w:lang w:eastAsia="zh-CN"/>
        </w:rPr>
      </w:pPr>
    </w:p>
    <w:p w14:paraId="1C867DF1" w14:textId="77777777" w:rsidR="00995037" w:rsidRPr="001F5312" w:rsidRDefault="00995037" w:rsidP="00995037">
      <w:pPr>
        <w:overflowPunct w:val="0"/>
        <w:autoSpaceDE w:val="0"/>
        <w:autoSpaceDN w:val="0"/>
        <w:adjustRightInd w:val="0"/>
        <w:spacing w:after="120"/>
        <w:jc w:val="both"/>
        <w:textAlignment w:val="baseline"/>
        <w:rPr>
          <w:ins w:id="1255" w:author="Author"/>
          <w:rFonts w:ascii="Arial" w:hAnsi="Arial"/>
          <w:noProof/>
          <w:lang w:eastAsia="zh-CN"/>
        </w:rPr>
      </w:pPr>
    </w:p>
    <w:p w14:paraId="6E9A4B08" w14:textId="77777777" w:rsidR="00995037" w:rsidRPr="00A2589C" w:rsidRDefault="00995037" w:rsidP="00A2589C">
      <w:pPr>
        <w:pStyle w:val="Heading4"/>
        <w:overflowPunct w:val="0"/>
        <w:autoSpaceDE w:val="0"/>
        <w:autoSpaceDN w:val="0"/>
        <w:adjustRightInd w:val="0"/>
        <w:textAlignment w:val="baseline"/>
        <w:rPr>
          <w:ins w:id="1256" w:author="Author"/>
          <w:szCs w:val="24"/>
          <w:lang w:eastAsia="x-none"/>
        </w:rPr>
      </w:pPr>
      <w:ins w:id="1257" w:author="Author">
        <w:r w:rsidRPr="00A2589C">
          <w:rPr>
            <w:szCs w:val="24"/>
            <w:lang w:eastAsia="x-none"/>
          </w:rPr>
          <w:lastRenderedPageBreak/>
          <w:t>9.2.x.7</w:t>
        </w:r>
        <w:r w:rsidRPr="00A2589C">
          <w:rPr>
            <w:szCs w:val="24"/>
            <w:lang w:eastAsia="x-none"/>
          </w:rPr>
          <w:tab/>
          <w:t>BROADCAST SESSION RELEASE REQUEST</w:t>
        </w:r>
      </w:ins>
    </w:p>
    <w:p w14:paraId="303D72DC" w14:textId="77777777" w:rsidR="00995037" w:rsidRPr="001F5312" w:rsidRDefault="00995037" w:rsidP="00A2589C">
      <w:pPr>
        <w:rPr>
          <w:ins w:id="1258" w:author="Author"/>
          <w:noProof/>
          <w:lang w:eastAsia="zh-CN"/>
        </w:rPr>
      </w:pPr>
      <w:ins w:id="1259" w:author="Author">
        <w:r w:rsidRPr="001F5312">
          <w:rPr>
            <w:noProof/>
            <w:lang w:eastAsia="zh-CN"/>
          </w:rPr>
          <w:t>This message is sent by the AMF to release the corresponding MBS context and the MBS-service-associated logical NG connection.</w:t>
        </w:r>
      </w:ins>
    </w:p>
    <w:p w14:paraId="406C2CA0" w14:textId="77777777" w:rsidR="00995037" w:rsidRPr="001F5312" w:rsidRDefault="00995037" w:rsidP="00A2589C">
      <w:pPr>
        <w:rPr>
          <w:ins w:id="1260" w:author="Author"/>
          <w:noProof/>
          <w:lang w:eastAsia="zh-CN"/>
        </w:rPr>
      </w:pPr>
      <w:ins w:id="1261" w:author="Author">
        <w:r w:rsidRPr="001F5312">
          <w:rPr>
            <w:noProof/>
            <w:lang w:eastAsia="zh-CN"/>
          </w:rPr>
          <w:t xml:space="preserve">Direction: AMF </w:t>
        </w:r>
        <w:r w:rsidRPr="001F5312">
          <w:rPr>
            <w:noProof/>
            <w:lang w:eastAsia="zh-CN"/>
          </w:rPr>
          <w:sym w:font="Symbol" w:char="F0AE"/>
        </w:r>
        <w:r w:rsidRPr="001F5312">
          <w:rPr>
            <w:noProof/>
            <w:lang w:eastAsia="zh-CN"/>
          </w:rPr>
          <w:t xml:space="preserve"> NG-RAN node.</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1F5312" w14:paraId="7252DF1A" w14:textId="77777777" w:rsidTr="00BB37C7">
        <w:trPr>
          <w:tblHeader/>
          <w:ins w:id="1262" w:author="Author"/>
        </w:trPr>
        <w:tc>
          <w:tcPr>
            <w:tcW w:w="2410" w:type="dxa"/>
          </w:tcPr>
          <w:p w14:paraId="10F8D3A4" w14:textId="77777777" w:rsidR="00995037" w:rsidRPr="001F5312" w:rsidRDefault="00995037" w:rsidP="00A2589C">
            <w:pPr>
              <w:pStyle w:val="TAH"/>
              <w:rPr>
                <w:ins w:id="1263" w:author="Author"/>
                <w:noProof/>
              </w:rPr>
            </w:pPr>
            <w:ins w:id="1264" w:author="Author">
              <w:r w:rsidRPr="001F5312">
                <w:rPr>
                  <w:noProof/>
                </w:rPr>
                <w:t>IE/Group Name</w:t>
              </w:r>
            </w:ins>
          </w:p>
        </w:tc>
        <w:tc>
          <w:tcPr>
            <w:tcW w:w="1276" w:type="dxa"/>
          </w:tcPr>
          <w:p w14:paraId="34DBE211" w14:textId="77777777" w:rsidR="00995037" w:rsidRPr="001F5312" w:rsidRDefault="00995037" w:rsidP="00A2589C">
            <w:pPr>
              <w:pStyle w:val="TAH"/>
              <w:rPr>
                <w:ins w:id="1265" w:author="Author"/>
                <w:noProof/>
              </w:rPr>
            </w:pPr>
            <w:ins w:id="1266" w:author="Author">
              <w:r w:rsidRPr="001F5312">
                <w:rPr>
                  <w:noProof/>
                </w:rPr>
                <w:t>Presence</w:t>
              </w:r>
            </w:ins>
          </w:p>
        </w:tc>
        <w:tc>
          <w:tcPr>
            <w:tcW w:w="1566" w:type="dxa"/>
          </w:tcPr>
          <w:p w14:paraId="727C7572" w14:textId="77777777" w:rsidR="00995037" w:rsidRPr="001F5312" w:rsidRDefault="00995037" w:rsidP="00A2589C">
            <w:pPr>
              <w:pStyle w:val="TAH"/>
              <w:rPr>
                <w:ins w:id="1267" w:author="Author"/>
                <w:noProof/>
              </w:rPr>
            </w:pPr>
            <w:ins w:id="1268" w:author="Author">
              <w:r w:rsidRPr="001F5312">
                <w:rPr>
                  <w:noProof/>
                </w:rPr>
                <w:t>Range</w:t>
              </w:r>
            </w:ins>
          </w:p>
        </w:tc>
        <w:tc>
          <w:tcPr>
            <w:tcW w:w="1259" w:type="dxa"/>
          </w:tcPr>
          <w:p w14:paraId="2BB29D5D" w14:textId="77777777" w:rsidR="00995037" w:rsidRPr="001F5312" w:rsidRDefault="00995037" w:rsidP="00A2589C">
            <w:pPr>
              <w:pStyle w:val="TAH"/>
              <w:rPr>
                <w:ins w:id="1269" w:author="Author"/>
                <w:noProof/>
              </w:rPr>
            </w:pPr>
            <w:ins w:id="1270" w:author="Author">
              <w:r w:rsidRPr="001F5312">
                <w:rPr>
                  <w:noProof/>
                </w:rPr>
                <w:t>IE type and reference</w:t>
              </w:r>
            </w:ins>
          </w:p>
        </w:tc>
        <w:tc>
          <w:tcPr>
            <w:tcW w:w="1302" w:type="dxa"/>
          </w:tcPr>
          <w:p w14:paraId="7E4BB181" w14:textId="77777777" w:rsidR="00995037" w:rsidRPr="001F5312" w:rsidRDefault="00995037" w:rsidP="00A2589C">
            <w:pPr>
              <w:pStyle w:val="TAH"/>
              <w:rPr>
                <w:ins w:id="1271" w:author="Author"/>
                <w:noProof/>
              </w:rPr>
            </w:pPr>
            <w:ins w:id="1272" w:author="Author">
              <w:r w:rsidRPr="001F5312">
                <w:rPr>
                  <w:noProof/>
                </w:rPr>
                <w:t>Semantics description</w:t>
              </w:r>
            </w:ins>
          </w:p>
        </w:tc>
        <w:tc>
          <w:tcPr>
            <w:tcW w:w="1288" w:type="dxa"/>
          </w:tcPr>
          <w:p w14:paraId="38E58EF6" w14:textId="77777777" w:rsidR="00995037" w:rsidRPr="001F5312" w:rsidRDefault="00995037" w:rsidP="00A2589C">
            <w:pPr>
              <w:pStyle w:val="TAH"/>
              <w:rPr>
                <w:ins w:id="1273" w:author="Author"/>
                <w:noProof/>
              </w:rPr>
            </w:pPr>
            <w:ins w:id="1274" w:author="Author">
              <w:r w:rsidRPr="001F5312">
                <w:rPr>
                  <w:noProof/>
                </w:rPr>
                <w:t>Criticality</w:t>
              </w:r>
            </w:ins>
          </w:p>
        </w:tc>
        <w:tc>
          <w:tcPr>
            <w:tcW w:w="1274" w:type="dxa"/>
          </w:tcPr>
          <w:p w14:paraId="59AA38D3" w14:textId="77777777" w:rsidR="00995037" w:rsidRPr="001F5312" w:rsidRDefault="00995037" w:rsidP="00A2589C">
            <w:pPr>
              <w:pStyle w:val="TAH"/>
              <w:rPr>
                <w:ins w:id="1275" w:author="Author"/>
                <w:noProof/>
              </w:rPr>
            </w:pPr>
            <w:ins w:id="1276" w:author="Author">
              <w:r w:rsidRPr="001F5312">
                <w:rPr>
                  <w:noProof/>
                </w:rPr>
                <w:t>Assigned Criticality</w:t>
              </w:r>
            </w:ins>
          </w:p>
        </w:tc>
      </w:tr>
      <w:tr w:rsidR="00995037" w:rsidRPr="001F5312" w14:paraId="4416414E" w14:textId="77777777" w:rsidTr="00BB37C7">
        <w:trPr>
          <w:ins w:id="1277" w:author="Author"/>
        </w:trPr>
        <w:tc>
          <w:tcPr>
            <w:tcW w:w="2410" w:type="dxa"/>
          </w:tcPr>
          <w:p w14:paraId="7045CA39" w14:textId="77777777" w:rsidR="00995037" w:rsidRPr="001F5312" w:rsidRDefault="00995037" w:rsidP="00A2589C">
            <w:pPr>
              <w:pStyle w:val="TAL"/>
              <w:rPr>
                <w:ins w:id="1278" w:author="Author"/>
                <w:noProof/>
              </w:rPr>
            </w:pPr>
            <w:ins w:id="1279" w:author="Author">
              <w:r w:rsidRPr="001F5312">
                <w:rPr>
                  <w:noProof/>
                </w:rPr>
                <w:t>Message Type</w:t>
              </w:r>
            </w:ins>
          </w:p>
        </w:tc>
        <w:tc>
          <w:tcPr>
            <w:tcW w:w="1276" w:type="dxa"/>
          </w:tcPr>
          <w:p w14:paraId="406BEE8F" w14:textId="77777777" w:rsidR="00995037" w:rsidRPr="001F5312" w:rsidRDefault="00995037" w:rsidP="00A2589C">
            <w:pPr>
              <w:pStyle w:val="TAL"/>
              <w:rPr>
                <w:ins w:id="1280" w:author="Author"/>
                <w:noProof/>
              </w:rPr>
            </w:pPr>
            <w:ins w:id="1281" w:author="Author">
              <w:r w:rsidRPr="001F5312">
                <w:rPr>
                  <w:noProof/>
                </w:rPr>
                <w:t>M</w:t>
              </w:r>
            </w:ins>
          </w:p>
        </w:tc>
        <w:tc>
          <w:tcPr>
            <w:tcW w:w="1566" w:type="dxa"/>
          </w:tcPr>
          <w:p w14:paraId="07ABB58D" w14:textId="77777777" w:rsidR="00995037" w:rsidRPr="001F5312" w:rsidRDefault="00995037" w:rsidP="00A2589C">
            <w:pPr>
              <w:pStyle w:val="TAL"/>
              <w:rPr>
                <w:ins w:id="1282" w:author="Author"/>
                <w:noProof/>
                <w:kern w:val="2"/>
                <w:szCs w:val="22"/>
              </w:rPr>
            </w:pPr>
          </w:p>
        </w:tc>
        <w:tc>
          <w:tcPr>
            <w:tcW w:w="1259" w:type="dxa"/>
          </w:tcPr>
          <w:p w14:paraId="61608E47" w14:textId="77777777" w:rsidR="00995037" w:rsidRPr="001F5312" w:rsidRDefault="00995037" w:rsidP="00A2589C">
            <w:pPr>
              <w:pStyle w:val="TAL"/>
              <w:rPr>
                <w:ins w:id="1283" w:author="Author"/>
                <w:noProof/>
                <w:kern w:val="2"/>
                <w:szCs w:val="22"/>
                <w:lang w:eastAsia="zh-CN"/>
              </w:rPr>
            </w:pPr>
            <w:ins w:id="1284" w:author="Author">
              <w:r w:rsidRPr="001F5312">
                <w:rPr>
                  <w:rFonts w:hint="eastAsia"/>
                  <w:noProof/>
                  <w:kern w:val="2"/>
                  <w:szCs w:val="22"/>
                  <w:lang w:eastAsia="zh-CN"/>
                </w:rPr>
                <w:t>9.3.1.1</w:t>
              </w:r>
            </w:ins>
          </w:p>
        </w:tc>
        <w:tc>
          <w:tcPr>
            <w:tcW w:w="1302" w:type="dxa"/>
          </w:tcPr>
          <w:p w14:paraId="503F3280" w14:textId="77777777" w:rsidR="00995037" w:rsidRPr="001F5312" w:rsidRDefault="00995037" w:rsidP="00A2589C">
            <w:pPr>
              <w:pStyle w:val="TAL"/>
              <w:rPr>
                <w:ins w:id="1285" w:author="Author"/>
                <w:noProof/>
              </w:rPr>
            </w:pPr>
          </w:p>
        </w:tc>
        <w:tc>
          <w:tcPr>
            <w:tcW w:w="1288" w:type="dxa"/>
          </w:tcPr>
          <w:p w14:paraId="23814A3E" w14:textId="77777777" w:rsidR="00995037" w:rsidRPr="001F5312" w:rsidRDefault="00995037" w:rsidP="00A2589C">
            <w:pPr>
              <w:pStyle w:val="TAC"/>
              <w:rPr>
                <w:ins w:id="1286" w:author="Author"/>
                <w:noProof/>
              </w:rPr>
            </w:pPr>
            <w:ins w:id="1287" w:author="Author">
              <w:r w:rsidRPr="001F5312">
                <w:rPr>
                  <w:noProof/>
                </w:rPr>
                <w:t>YES</w:t>
              </w:r>
            </w:ins>
          </w:p>
        </w:tc>
        <w:tc>
          <w:tcPr>
            <w:tcW w:w="1274" w:type="dxa"/>
          </w:tcPr>
          <w:p w14:paraId="3209FC06" w14:textId="77777777" w:rsidR="00995037" w:rsidRPr="001F5312" w:rsidRDefault="00995037" w:rsidP="00A2589C">
            <w:pPr>
              <w:pStyle w:val="TAC"/>
              <w:rPr>
                <w:ins w:id="1288" w:author="Author"/>
                <w:noProof/>
              </w:rPr>
            </w:pPr>
            <w:ins w:id="1289" w:author="Author">
              <w:r w:rsidRPr="001F5312">
                <w:rPr>
                  <w:noProof/>
                </w:rPr>
                <w:t>reject</w:t>
              </w:r>
            </w:ins>
          </w:p>
        </w:tc>
      </w:tr>
      <w:tr w:rsidR="002B256C" w:rsidRPr="001F5312" w14:paraId="03AE45DA" w14:textId="77777777" w:rsidTr="00BB37C7">
        <w:trPr>
          <w:ins w:id="1290" w:author="Author"/>
        </w:trPr>
        <w:tc>
          <w:tcPr>
            <w:tcW w:w="2410" w:type="dxa"/>
            <w:tcBorders>
              <w:top w:val="single" w:sz="4" w:space="0" w:color="auto"/>
              <w:left w:val="single" w:sz="4" w:space="0" w:color="auto"/>
              <w:bottom w:val="single" w:sz="4" w:space="0" w:color="auto"/>
              <w:right w:val="single" w:sz="4" w:space="0" w:color="auto"/>
            </w:tcBorders>
          </w:tcPr>
          <w:p w14:paraId="24D41FFC" w14:textId="77777777" w:rsidR="002B256C" w:rsidRPr="001F5312" w:rsidRDefault="002B256C" w:rsidP="00A2589C">
            <w:pPr>
              <w:pStyle w:val="TAL"/>
              <w:rPr>
                <w:ins w:id="1291" w:author="Author"/>
                <w:noProof/>
              </w:rPr>
            </w:pPr>
            <w:ins w:id="1292" w:author="Author">
              <w:r w:rsidRPr="001F5312">
                <w:rPr>
                  <w:noProof/>
                </w:rPr>
                <w:t xml:space="preserve">MBS Session </w:t>
              </w:r>
              <w:r w:rsidRPr="001F5312">
                <w:rPr>
                  <w:rFonts w:hint="eastAsia"/>
                  <w:noProof/>
                  <w:lang w:eastAsia="zh-CN"/>
                </w:rPr>
                <w:t>ID</w:t>
              </w:r>
            </w:ins>
          </w:p>
        </w:tc>
        <w:tc>
          <w:tcPr>
            <w:tcW w:w="1276" w:type="dxa"/>
            <w:tcBorders>
              <w:top w:val="single" w:sz="4" w:space="0" w:color="auto"/>
              <w:left w:val="single" w:sz="4" w:space="0" w:color="auto"/>
              <w:bottom w:val="single" w:sz="4" w:space="0" w:color="auto"/>
              <w:right w:val="single" w:sz="4" w:space="0" w:color="auto"/>
            </w:tcBorders>
          </w:tcPr>
          <w:p w14:paraId="78DBC76E" w14:textId="77777777" w:rsidR="002B256C" w:rsidRPr="001F5312" w:rsidRDefault="002B256C" w:rsidP="00A2589C">
            <w:pPr>
              <w:pStyle w:val="TAL"/>
              <w:rPr>
                <w:ins w:id="1293" w:author="Author"/>
                <w:noProof/>
              </w:rPr>
            </w:pPr>
            <w:ins w:id="1294" w:author="Author">
              <w:r w:rsidRPr="001F5312">
                <w:rPr>
                  <w:noProof/>
                </w:rPr>
                <w:t>M</w:t>
              </w:r>
            </w:ins>
          </w:p>
        </w:tc>
        <w:tc>
          <w:tcPr>
            <w:tcW w:w="1566" w:type="dxa"/>
            <w:tcBorders>
              <w:top w:val="single" w:sz="4" w:space="0" w:color="auto"/>
              <w:left w:val="single" w:sz="4" w:space="0" w:color="auto"/>
              <w:bottom w:val="single" w:sz="4" w:space="0" w:color="auto"/>
              <w:right w:val="single" w:sz="4" w:space="0" w:color="auto"/>
            </w:tcBorders>
          </w:tcPr>
          <w:p w14:paraId="227ED2B4" w14:textId="77777777" w:rsidR="002B256C" w:rsidRPr="001F5312" w:rsidRDefault="002B256C" w:rsidP="00A2589C">
            <w:pPr>
              <w:pStyle w:val="TAL"/>
              <w:rPr>
                <w:ins w:id="1295" w:author="Author"/>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76661416" w14:textId="77777777" w:rsidR="002B256C" w:rsidRPr="001F5312" w:rsidRDefault="002B256C" w:rsidP="00A2589C">
            <w:pPr>
              <w:pStyle w:val="TAL"/>
              <w:rPr>
                <w:ins w:id="1296" w:author="Author"/>
                <w:noProof/>
                <w:kern w:val="2"/>
                <w:szCs w:val="22"/>
                <w:lang w:eastAsia="zh-CN"/>
              </w:rPr>
            </w:pPr>
            <w:ins w:id="1297" w:author="Author">
              <w:r w:rsidRPr="001F5312">
                <w:rPr>
                  <w:noProof/>
                  <w:kern w:val="2"/>
                  <w:szCs w:val="22"/>
                  <w:lang w:eastAsia="zh-CN"/>
                </w:rPr>
                <w:t>9.3.1.aaa</w:t>
              </w:r>
            </w:ins>
          </w:p>
        </w:tc>
        <w:tc>
          <w:tcPr>
            <w:tcW w:w="1302" w:type="dxa"/>
            <w:tcBorders>
              <w:top w:val="single" w:sz="4" w:space="0" w:color="auto"/>
              <w:left w:val="single" w:sz="4" w:space="0" w:color="auto"/>
              <w:bottom w:val="single" w:sz="4" w:space="0" w:color="auto"/>
              <w:right w:val="single" w:sz="4" w:space="0" w:color="auto"/>
            </w:tcBorders>
          </w:tcPr>
          <w:p w14:paraId="451D81E2" w14:textId="1CBFD84B" w:rsidR="002B256C" w:rsidRPr="001F5312" w:rsidRDefault="002B256C" w:rsidP="00A2589C">
            <w:pPr>
              <w:pStyle w:val="TAL"/>
              <w:rPr>
                <w:ins w:id="1298" w:author="Author"/>
                <w:noProof/>
              </w:rPr>
            </w:pPr>
          </w:p>
        </w:tc>
        <w:tc>
          <w:tcPr>
            <w:tcW w:w="1288" w:type="dxa"/>
            <w:tcBorders>
              <w:top w:val="single" w:sz="4" w:space="0" w:color="auto"/>
              <w:left w:val="single" w:sz="4" w:space="0" w:color="auto"/>
              <w:bottom w:val="single" w:sz="4" w:space="0" w:color="auto"/>
              <w:right w:val="single" w:sz="4" w:space="0" w:color="auto"/>
            </w:tcBorders>
          </w:tcPr>
          <w:p w14:paraId="180C988A" w14:textId="77777777" w:rsidR="002B256C" w:rsidRPr="001F5312" w:rsidRDefault="002B256C" w:rsidP="00A2589C">
            <w:pPr>
              <w:pStyle w:val="TAC"/>
              <w:rPr>
                <w:ins w:id="1299" w:author="Author"/>
                <w:noProof/>
              </w:rPr>
            </w:pPr>
            <w:ins w:id="1300" w:author="Author">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3644AD04" w14:textId="77777777" w:rsidR="002B256C" w:rsidRPr="001F5312" w:rsidRDefault="002B256C" w:rsidP="00A2589C">
            <w:pPr>
              <w:pStyle w:val="TAC"/>
              <w:rPr>
                <w:ins w:id="1301" w:author="Author"/>
                <w:noProof/>
              </w:rPr>
            </w:pPr>
            <w:ins w:id="1302" w:author="Author">
              <w:r w:rsidRPr="001F5312">
                <w:rPr>
                  <w:noProof/>
                </w:rPr>
                <w:t>reject</w:t>
              </w:r>
            </w:ins>
          </w:p>
        </w:tc>
      </w:tr>
      <w:tr w:rsidR="00995037" w:rsidRPr="001F5312" w14:paraId="1D4B46C4" w14:textId="77777777" w:rsidTr="00BB37C7">
        <w:trPr>
          <w:ins w:id="1303" w:author="Author"/>
        </w:trPr>
        <w:tc>
          <w:tcPr>
            <w:tcW w:w="2410" w:type="dxa"/>
            <w:tcBorders>
              <w:top w:val="single" w:sz="4" w:space="0" w:color="auto"/>
              <w:left w:val="single" w:sz="4" w:space="0" w:color="auto"/>
              <w:bottom w:val="single" w:sz="4" w:space="0" w:color="auto"/>
              <w:right w:val="single" w:sz="4" w:space="0" w:color="auto"/>
            </w:tcBorders>
          </w:tcPr>
          <w:p w14:paraId="1E286C6A" w14:textId="77777777" w:rsidR="00995037" w:rsidRPr="001F5312" w:rsidRDefault="00995037" w:rsidP="00A2589C">
            <w:pPr>
              <w:pStyle w:val="TAL"/>
              <w:rPr>
                <w:ins w:id="1304" w:author="Author"/>
                <w:noProof/>
              </w:rPr>
            </w:pPr>
            <w:ins w:id="1305" w:author="Author">
              <w:r w:rsidRPr="001F5312">
                <w:rPr>
                  <w:noProof/>
                </w:rPr>
                <w:t>Cause</w:t>
              </w:r>
            </w:ins>
          </w:p>
        </w:tc>
        <w:tc>
          <w:tcPr>
            <w:tcW w:w="1276" w:type="dxa"/>
            <w:tcBorders>
              <w:top w:val="single" w:sz="4" w:space="0" w:color="auto"/>
              <w:left w:val="single" w:sz="4" w:space="0" w:color="auto"/>
              <w:bottom w:val="single" w:sz="4" w:space="0" w:color="auto"/>
              <w:right w:val="single" w:sz="4" w:space="0" w:color="auto"/>
            </w:tcBorders>
          </w:tcPr>
          <w:p w14:paraId="0FD3E013" w14:textId="77777777" w:rsidR="00995037" w:rsidRPr="001F5312" w:rsidRDefault="00995037" w:rsidP="00A2589C">
            <w:pPr>
              <w:pStyle w:val="TAL"/>
              <w:rPr>
                <w:ins w:id="1306" w:author="Author"/>
                <w:noProof/>
                <w:lang w:eastAsia="zh-CN"/>
              </w:rPr>
            </w:pPr>
            <w:ins w:id="1307" w:author="Author">
              <w:r w:rsidRPr="001F5312">
                <w:rPr>
                  <w:rFonts w:cs="Arial"/>
                  <w:lang w:eastAsia="zh-CN"/>
                </w:rPr>
                <w:t>M</w:t>
              </w:r>
            </w:ins>
          </w:p>
        </w:tc>
        <w:tc>
          <w:tcPr>
            <w:tcW w:w="1566" w:type="dxa"/>
            <w:tcBorders>
              <w:top w:val="single" w:sz="4" w:space="0" w:color="auto"/>
              <w:left w:val="single" w:sz="4" w:space="0" w:color="auto"/>
              <w:bottom w:val="single" w:sz="4" w:space="0" w:color="auto"/>
              <w:right w:val="single" w:sz="4" w:space="0" w:color="auto"/>
            </w:tcBorders>
          </w:tcPr>
          <w:p w14:paraId="4E47E9E8" w14:textId="77777777" w:rsidR="00995037" w:rsidRPr="001F5312" w:rsidRDefault="00995037" w:rsidP="00A2589C">
            <w:pPr>
              <w:pStyle w:val="TAL"/>
              <w:rPr>
                <w:ins w:id="1308" w:author="Author"/>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37E53B2E" w14:textId="77777777" w:rsidR="00995037" w:rsidRPr="001F5312" w:rsidRDefault="00995037" w:rsidP="00A2589C">
            <w:pPr>
              <w:pStyle w:val="TAL"/>
              <w:rPr>
                <w:ins w:id="1309" w:author="Author"/>
                <w:noProof/>
                <w:kern w:val="2"/>
                <w:szCs w:val="22"/>
                <w:lang w:eastAsia="zh-CN"/>
              </w:rPr>
            </w:pPr>
            <w:ins w:id="1310" w:author="Author">
              <w:r w:rsidRPr="001F5312">
                <w:rPr>
                  <w:rFonts w:cs="Arial"/>
                  <w:kern w:val="2"/>
                  <w:szCs w:val="22"/>
                </w:rPr>
                <w:t>9.3.1.2</w:t>
              </w:r>
            </w:ins>
          </w:p>
        </w:tc>
        <w:tc>
          <w:tcPr>
            <w:tcW w:w="1302" w:type="dxa"/>
            <w:tcBorders>
              <w:top w:val="single" w:sz="4" w:space="0" w:color="auto"/>
              <w:left w:val="single" w:sz="4" w:space="0" w:color="auto"/>
              <w:bottom w:val="single" w:sz="4" w:space="0" w:color="auto"/>
              <w:right w:val="single" w:sz="4" w:space="0" w:color="auto"/>
            </w:tcBorders>
          </w:tcPr>
          <w:p w14:paraId="701C1BA4" w14:textId="77777777" w:rsidR="00995037" w:rsidRPr="001F5312" w:rsidRDefault="00995037" w:rsidP="00A2589C">
            <w:pPr>
              <w:pStyle w:val="TAL"/>
              <w:rPr>
                <w:ins w:id="1311" w:author="Author"/>
                <w:noProof/>
              </w:rPr>
            </w:pPr>
          </w:p>
        </w:tc>
        <w:tc>
          <w:tcPr>
            <w:tcW w:w="1288" w:type="dxa"/>
            <w:tcBorders>
              <w:top w:val="single" w:sz="4" w:space="0" w:color="auto"/>
              <w:left w:val="single" w:sz="4" w:space="0" w:color="auto"/>
              <w:bottom w:val="single" w:sz="4" w:space="0" w:color="auto"/>
              <w:right w:val="single" w:sz="4" w:space="0" w:color="auto"/>
            </w:tcBorders>
          </w:tcPr>
          <w:p w14:paraId="015D4ACF" w14:textId="77777777" w:rsidR="00995037" w:rsidRPr="001F5312" w:rsidRDefault="00995037" w:rsidP="00A2589C">
            <w:pPr>
              <w:pStyle w:val="TAC"/>
              <w:rPr>
                <w:ins w:id="1312" w:author="Author"/>
                <w:noProof/>
              </w:rPr>
            </w:pPr>
            <w:ins w:id="1313" w:author="Author">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730B8DC9" w14:textId="77777777" w:rsidR="00995037" w:rsidRPr="001F5312" w:rsidRDefault="00995037" w:rsidP="00A2589C">
            <w:pPr>
              <w:pStyle w:val="TAC"/>
              <w:rPr>
                <w:ins w:id="1314" w:author="Author"/>
                <w:noProof/>
              </w:rPr>
            </w:pPr>
            <w:ins w:id="1315" w:author="Author">
              <w:r w:rsidRPr="001F5312">
                <w:rPr>
                  <w:noProof/>
                </w:rPr>
                <w:t>ignore</w:t>
              </w:r>
            </w:ins>
          </w:p>
        </w:tc>
      </w:tr>
    </w:tbl>
    <w:p w14:paraId="6BE69E0C" w14:textId="77777777" w:rsidR="00995037" w:rsidRPr="001F5312" w:rsidRDefault="00995037" w:rsidP="00995037">
      <w:pPr>
        <w:overflowPunct w:val="0"/>
        <w:autoSpaceDE w:val="0"/>
        <w:autoSpaceDN w:val="0"/>
        <w:adjustRightInd w:val="0"/>
        <w:spacing w:after="120"/>
        <w:jc w:val="both"/>
        <w:textAlignment w:val="baseline"/>
        <w:rPr>
          <w:ins w:id="1316" w:author="Author"/>
          <w:rFonts w:ascii="Arial" w:hAnsi="Arial"/>
          <w:noProof/>
          <w:lang w:eastAsia="zh-CN"/>
        </w:rPr>
      </w:pPr>
    </w:p>
    <w:p w14:paraId="094A3231" w14:textId="77777777" w:rsidR="00995037" w:rsidRPr="00A2589C" w:rsidRDefault="00995037" w:rsidP="00A2589C">
      <w:pPr>
        <w:pStyle w:val="Heading4"/>
        <w:overflowPunct w:val="0"/>
        <w:autoSpaceDE w:val="0"/>
        <w:autoSpaceDN w:val="0"/>
        <w:adjustRightInd w:val="0"/>
        <w:textAlignment w:val="baseline"/>
        <w:rPr>
          <w:ins w:id="1317" w:author="Author"/>
          <w:rFonts w:eastAsia="Times New Roman"/>
          <w:lang w:eastAsia="ko-KR"/>
        </w:rPr>
      </w:pPr>
      <w:ins w:id="1318" w:author="Author">
        <w:r w:rsidRPr="00A2589C">
          <w:rPr>
            <w:rFonts w:eastAsia="Times New Roman"/>
            <w:lang w:eastAsia="ko-KR"/>
          </w:rPr>
          <w:t>9.2.x.8</w:t>
        </w:r>
        <w:r w:rsidRPr="00A2589C">
          <w:rPr>
            <w:rFonts w:eastAsia="Times New Roman"/>
            <w:lang w:eastAsia="ko-KR"/>
          </w:rPr>
          <w:tab/>
          <w:t>BROADCAST SESSION RELASE RESPONSE</w:t>
        </w:r>
      </w:ins>
    </w:p>
    <w:p w14:paraId="7E7430C7" w14:textId="77777777" w:rsidR="00995037" w:rsidRPr="001F5312" w:rsidRDefault="00995037" w:rsidP="00A2589C">
      <w:pPr>
        <w:rPr>
          <w:ins w:id="1319" w:author="Author"/>
          <w:noProof/>
          <w:lang w:eastAsia="zh-CN"/>
        </w:rPr>
      </w:pPr>
      <w:ins w:id="1320" w:author="Author">
        <w:r w:rsidRPr="001F5312">
          <w:rPr>
            <w:noProof/>
            <w:lang w:eastAsia="zh-CN"/>
          </w:rPr>
          <w:t>This message is sent by the NG-RAN node to acknowledge the BROADCAST SESSION RELEASE REQUEST</w:t>
        </w:r>
        <w:r w:rsidRPr="001F5312">
          <w:rPr>
            <w:rFonts w:eastAsia="MS Mincho"/>
            <w:noProof/>
            <w:lang w:eastAsia="zh-CN"/>
          </w:rPr>
          <w:t xml:space="preserve"> message</w:t>
        </w:r>
        <w:r w:rsidRPr="001F5312">
          <w:rPr>
            <w:noProof/>
            <w:lang w:eastAsia="zh-CN"/>
          </w:rPr>
          <w:t>.</w:t>
        </w:r>
      </w:ins>
    </w:p>
    <w:p w14:paraId="4A803E39" w14:textId="77777777" w:rsidR="00995037" w:rsidRPr="001F5312" w:rsidRDefault="00995037" w:rsidP="00A2589C">
      <w:pPr>
        <w:rPr>
          <w:ins w:id="1321" w:author="Author"/>
          <w:noProof/>
          <w:lang w:eastAsia="zh-CN"/>
        </w:rPr>
      </w:pPr>
      <w:ins w:id="1322" w:author="Author">
        <w:r w:rsidRPr="001F5312">
          <w:rPr>
            <w:noProof/>
            <w:lang w:eastAsia="zh-CN"/>
          </w:rPr>
          <w:t>Direction: NG-RAN node</w:t>
        </w:r>
        <w:r w:rsidRPr="001F5312">
          <w:rPr>
            <w:lang w:eastAsia="zh-CN"/>
          </w:rPr>
          <w:t xml:space="preserve"> </w:t>
        </w:r>
        <w:r w:rsidRPr="001F5312">
          <w:rPr>
            <w:lang w:eastAsia="zh-CN"/>
          </w:rPr>
          <w:sym w:font="Symbol" w:char="F0AE"/>
        </w:r>
        <w:r w:rsidRPr="001F5312">
          <w:rPr>
            <w:lang w:eastAsia="zh-CN"/>
          </w:rPr>
          <w:t xml:space="preserve"> AMF</w:t>
        </w:r>
        <w:r w:rsidRPr="001F5312">
          <w:rPr>
            <w:noProof/>
            <w:lang w:eastAsia="zh-CN"/>
          </w:rPr>
          <w:t>.</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995037" w:rsidRPr="001F5312" w14:paraId="2966EDAB" w14:textId="77777777" w:rsidTr="00BB37C7">
        <w:trPr>
          <w:tblHeader/>
          <w:ins w:id="1323" w:author="Author"/>
        </w:trPr>
        <w:tc>
          <w:tcPr>
            <w:tcW w:w="2410" w:type="dxa"/>
          </w:tcPr>
          <w:p w14:paraId="34DFFB55" w14:textId="77777777" w:rsidR="00995037" w:rsidRPr="001F5312" w:rsidRDefault="00995037" w:rsidP="00A2589C">
            <w:pPr>
              <w:pStyle w:val="TAH"/>
              <w:rPr>
                <w:ins w:id="1324" w:author="Author"/>
                <w:noProof/>
              </w:rPr>
            </w:pPr>
            <w:ins w:id="1325" w:author="Author">
              <w:r w:rsidRPr="001F5312">
                <w:rPr>
                  <w:noProof/>
                </w:rPr>
                <w:t>IE/Group Name</w:t>
              </w:r>
            </w:ins>
          </w:p>
        </w:tc>
        <w:tc>
          <w:tcPr>
            <w:tcW w:w="1276" w:type="dxa"/>
          </w:tcPr>
          <w:p w14:paraId="0FB9B191" w14:textId="77777777" w:rsidR="00995037" w:rsidRPr="001F5312" w:rsidRDefault="00995037" w:rsidP="00A2589C">
            <w:pPr>
              <w:pStyle w:val="TAH"/>
              <w:rPr>
                <w:ins w:id="1326" w:author="Author"/>
                <w:noProof/>
              </w:rPr>
            </w:pPr>
            <w:ins w:id="1327" w:author="Author">
              <w:r w:rsidRPr="001F5312">
                <w:rPr>
                  <w:noProof/>
                </w:rPr>
                <w:t>Presence</w:t>
              </w:r>
            </w:ins>
          </w:p>
        </w:tc>
        <w:tc>
          <w:tcPr>
            <w:tcW w:w="1566" w:type="dxa"/>
          </w:tcPr>
          <w:p w14:paraId="61DDB84D" w14:textId="77777777" w:rsidR="00995037" w:rsidRPr="001F5312" w:rsidRDefault="00995037" w:rsidP="00A2589C">
            <w:pPr>
              <w:pStyle w:val="TAH"/>
              <w:rPr>
                <w:ins w:id="1328" w:author="Author"/>
                <w:noProof/>
              </w:rPr>
            </w:pPr>
            <w:ins w:id="1329" w:author="Author">
              <w:r w:rsidRPr="001F5312">
                <w:rPr>
                  <w:noProof/>
                </w:rPr>
                <w:t>Range</w:t>
              </w:r>
            </w:ins>
          </w:p>
        </w:tc>
        <w:tc>
          <w:tcPr>
            <w:tcW w:w="1259" w:type="dxa"/>
          </w:tcPr>
          <w:p w14:paraId="11F45DC2" w14:textId="77777777" w:rsidR="00995037" w:rsidRPr="001F5312" w:rsidRDefault="00995037" w:rsidP="00A2589C">
            <w:pPr>
              <w:pStyle w:val="TAH"/>
              <w:rPr>
                <w:ins w:id="1330" w:author="Author"/>
                <w:noProof/>
              </w:rPr>
            </w:pPr>
            <w:ins w:id="1331" w:author="Author">
              <w:r w:rsidRPr="001F5312">
                <w:rPr>
                  <w:noProof/>
                </w:rPr>
                <w:t>IE type and reference</w:t>
              </w:r>
            </w:ins>
          </w:p>
        </w:tc>
        <w:tc>
          <w:tcPr>
            <w:tcW w:w="1302" w:type="dxa"/>
          </w:tcPr>
          <w:p w14:paraId="66BD91A6" w14:textId="77777777" w:rsidR="00995037" w:rsidRPr="001F5312" w:rsidRDefault="00995037" w:rsidP="00A2589C">
            <w:pPr>
              <w:pStyle w:val="TAH"/>
              <w:rPr>
                <w:ins w:id="1332" w:author="Author"/>
                <w:noProof/>
              </w:rPr>
            </w:pPr>
            <w:ins w:id="1333" w:author="Author">
              <w:r w:rsidRPr="001F5312">
                <w:rPr>
                  <w:noProof/>
                </w:rPr>
                <w:t>Semantics description</w:t>
              </w:r>
            </w:ins>
          </w:p>
        </w:tc>
        <w:tc>
          <w:tcPr>
            <w:tcW w:w="1288" w:type="dxa"/>
          </w:tcPr>
          <w:p w14:paraId="118973A9" w14:textId="77777777" w:rsidR="00995037" w:rsidRPr="001F5312" w:rsidRDefault="00995037" w:rsidP="00A2589C">
            <w:pPr>
              <w:pStyle w:val="TAH"/>
              <w:rPr>
                <w:ins w:id="1334" w:author="Author"/>
                <w:noProof/>
              </w:rPr>
            </w:pPr>
            <w:ins w:id="1335" w:author="Author">
              <w:r w:rsidRPr="001F5312">
                <w:rPr>
                  <w:noProof/>
                </w:rPr>
                <w:t>Criticality</w:t>
              </w:r>
            </w:ins>
          </w:p>
        </w:tc>
        <w:tc>
          <w:tcPr>
            <w:tcW w:w="1274" w:type="dxa"/>
          </w:tcPr>
          <w:p w14:paraId="6126D284" w14:textId="77777777" w:rsidR="00995037" w:rsidRPr="001F5312" w:rsidRDefault="00995037" w:rsidP="00A2589C">
            <w:pPr>
              <w:pStyle w:val="TAH"/>
              <w:rPr>
                <w:ins w:id="1336" w:author="Author"/>
                <w:noProof/>
              </w:rPr>
            </w:pPr>
            <w:ins w:id="1337" w:author="Author">
              <w:r w:rsidRPr="001F5312">
                <w:rPr>
                  <w:noProof/>
                </w:rPr>
                <w:t>Assigned Criticality</w:t>
              </w:r>
            </w:ins>
          </w:p>
        </w:tc>
      </w:tr>
      <w:tr w:rsidR="00995037" w:rsidRPr="001F5312" w14:paraId="55CB2538" w14:textId="77777777" w:rsidTr="00BB37C7">
        <w:trPr>
          <w:ins w:id="1338" w:author="Author"/>
        </w:trPr>
        <w:tc>
          <w:tcPr>
            <w:tcW w:w="2410" w:type="dxa"/>
          </w:tcPr>
          <w:p w14:paraId="6CB8792F" w14:textId="77777777" w:rsidR="00995037" w:rsidRPr="001F5312" w:rsidRDefault="00995037" w:rsidP="00A2589C">
            <w:pPr>
              <w:pStyle w:val="TAL"/>
              <w:rPr>
                <w:ins w:id="1339" w:author="Author"/>
                <w:noProof/>
              </w:rPr>
            </w:pPr>
            <w:ins w:id="1340" w:author="Author">
              <w:r w:rsidRPr="001F5312">
                <w:rPr>
                  <w:noProof/>
                </w:rPr>
                <w:t>Message Type</w:t>
              </w:r>
            </w:ins>
          </w:p>
        </w:tc>
        <w:tc>
          <w:tcPr>
            <w:tcW w:w="1276" w:type="dxa"/>
          </w:tcPr>
          <w:p w14:paraId="7C0DE586" w14:textId="77777777" w:rsidR="00995037" w:rsidRPr="001F5312" w:rsidRDefault="00995037" w:rsidP="00A2589C">
            <w:pPr>
              <w:pStyle w:val="TAL"/>
              <w:rPr>
                <w:ins w:id="1341" w:author="Author"/>
                <w:noProof/>
              </w:rPr>
            </w:pPr>
            <w:ins w:id="1342" w:author="Author">
              <w:r w:rsidRPr="001F5312">
                <w:rPr>
                  <w:noProof/>
                </w:rPr>
                <w:t>M</w:t>
              </w:r>
            </w:ins>
          </w:p>
        </w:tc>
        <w:tc>
          <w:tcPr>
            <w:tcW w:w="1566" w:type="dxa"/>
          </w:tcPr>
          <w:p w14:paraId="3C2B43C9" w14:textId="77777777" w:rsidR="00995037" w:rsidRPr="001F5312" w:rsidRDefault="00995037" w:rsidP="00A2589C">
            <w:pPr>
              <w:pStyle w:val="TAL"/>
              <w:rPr>
                <w:ins w:id="1343" w:author="Author"/>
                <w:noProof/>
                <w:kern w:val="2"/>
                <w:szCs w:val="22"/>
              </w:rPr>
            </w:pPr>
          </w:p>
        </w:tc>
        <w:tc>
          <w:tcPr>
            <w:tcW w:w="1259" w:type="dxa"/>
          </w:tcPr>
          <w:p w14:paraId="62D44478" w14:textId="77777777" w:rsidR="00995037" w:rsidRPr="001F5312" w:rsidRDefault="00995037" w:rsidP="00A2589C">
            <w:pPr>
              <w:pStyle w:val="TAL"/>
              <w:rPr>
                <w:ins w:id="1344" w:author="Author"/>
                <w:noProof/>
                <w:kern w:val="2"/>
                <w:szCs w:val="22"/>
                <w:lang w:eastAsia="zh-CN"/>
              </w:rPr>
            </w:pPr>
            <w:ins w:id="1345" w:author="Author">
              <w:r w:rsidRPr="001F5312">
                <w:rPr>
                  <w:rFonts w:hint="eastAsia"/>
                  <w:noProof/>
                  <w:kern w:val="2"/>
                  <w:szCs w:val="22"/>
                  <w:lang w:eastAsia="zh-CN"/>
                </w:rPr>
                <w:t>9.3.1.1</w:t>
              </w:r>
            </w:ins>
          </w:p>
        </w:tc>
        <w:tc>
          <w:tcPr>
            <w:tcW w:w="1302" w:type="dxa"/>
          </w:tcPr>
          <w:p w14:paraId="04539041" w14:textId="77777777" w:rsidR="00995037" w:rsidRPr="001F5312" w:rsidRDefault="00995037" w:rsidP="00A2589C">
            <w:pPr>
              <w:pStyle w:val="TAL"/>
              <w:rPr>
                <w:ins w:id="1346" w:author="Author"/>
                <w:noProof/>
              </w:rPr>
            </w:pPr>
          </w:p>
        </w:tc>
        <w:tc>
          <w:tcPr>
            <w:tcW w:w="1288" w:type="dxa"/>
          </w:tcPr>
          <w:p w14:paraId="14D1CD3B" w14:textId="77777777" w:rsidR="00995037" w:rsidRPr="001F5312" w:rsidRDefault="00995037" w:rsidP="00A2589C">
            <w:pPr>
              <w:pStyle w:val="TAC"/>
              <w:rPr>
                <w:ins w:id="1347" w:author="Author"/>
                <w:noProof/>
              </w:rPr>
            </w:pPr>
            <w:ins w:id="1348" w:author="Author">
              <w:r w:rsidRPr="001F5312">
                <w:rPr>
                  <w:noProof/>
                </w:rPr>
                <w:t>YES</w:t>
              </w:r>
            </w:ins>
          </w:p>
        </w:tc>
        <w:tc>
          <w:tcPr>
            <w:tcW w:w="1274" w:type="dxa"/>
          </w:tcPr>
          <w:p w14:paraId="4FBB0C13" w14:textId="77777777" w:rsidR="00995037" w:rsidRPr="001F5312" w:rsidRDefault="00995037" w:rsidP="00A2589C">
            <w:pPr>
              <w:pStyle w:val="TAC"/>
              <w:rPr>
                <w:ins w:id="1349" w:author="Author"/>
                <w:noProof/>
              </w:rPr>
            </w:pPr>
            <w:ins w:id="1350" w:author="Author">
              <w:r w:rsidRPr="001F5312">
                <w:rPr>
                  <w:noProof/>
                </w:rPr>
                <w:t>reject</w:t>
              </w:r>
            </w:ins>
          </w:p>
        </w:tc>
      </w:tr>
      <w:tr w:rsidR="00995037" w:rsidRPr="001F5312" w14:paraId="2E86A7EA" w14:textId="77777777" w:rsidTr="00BB37C7">
        <w:trPr>
          <w:ins w:id="1351" w:author="Author"/>
        </w:trPr>
        <w:tc>
          <w:tcPr>
            <w:tcW w:w="2410" w:type="dxa"/>
            <w:tcBorders>
              <w:top w:val="single" w:sz="4" w:space="0" w:color="auto"/>
              <w:left w:val="single" w:sz="4" w:space="0" w:color="auto"/>
              <w:bottom w:val="single" w:sz="4" w:space="0" w:color="auto"/>
              <w:right w:val="single" w:sz="4" w:space="0" w:color="auto"/>
            </w:tcBorders>
          </w:tcPr>
          <w:p w14:paraId="6D5FB9E5" w14:textId="77777777" w:rsidR="00995037" w:rsidRPr="001F5312" w:rsidRDefault="00995037" w:rsidP="00A2589C">
            <w:pPr>
              <w:pStyle w:val="TAL"/>
              <w:rPr>
                <w:ins w:id="1352" w:author="Author"/>
                <w:noProof/>
              </w:rPr>
            </w:pPr>
            <w:ins w:id="1353" w:author="Author">
              <w:r w:rsidRPr="001F5312">
                <w:rPr>
                  <w:noProof/>
                </w:rPr>
                <w:t xml:space="preserve">MBS Session </w:t>
              </w:r>
              <w:r w:rsidRPr="001F5312">
                <w:rPr>
                  <w:rFonts w:hint="eastAsia"/>
                  <w:noProof/>
                  <w:lang w:eastAsia="zh-CN"/>
                </w:rPr>
                <w:t>ID</w:t>
              </w:r>
            </w:ins>
          </w:p>
        </w:tc>
        <w:tc>
          <w:tcPr>
            <w:tcW w:w="1276" w:type="dxa"/>
            <w:tcBorders>
              <w:top w:val="single" w:sz="4" w:space="0" w:color="auto"/>
              <w:left w:val="single" w:sz="4" w:space="0" w:color="auto"/>
              <w:bottom w:val="single" w:sz="4" w:space="0" w:color="auto"/>
              <w:right w:val="single" w:sz="4" w:space="0" w:color="auto"/>
            </w:tcBorders>
          </w:tcPr>
          <w:p w14:paraId="0C6B7D42" w14:textId="77777777" w:rsidR="00995037" w:rsidRPr="001F5312" w:rsidRDefault="00995037" w:rsidP="00A2589C">
            <w:pPr>
              <w:pStyle w:val="TAL"/>
              <w:rPr>
                <w:ins w:id="1354" w:author="Author"/>
                <w:noProof/>
              </w:rPr>
            </w:pPr>
            <w:ins w:id="1355" w:author="Author">
              <w:r w:rsidRPr="001F5312">
                <w:rPr>
                  <w:noProof/>
                </w:rPr>
                <w:t>M</w:t>
              </w:r>
            </w:ins>
          </w:p>
        </w:tc>
        <w:tc>
          <w:tcPr>
            <w:tcW w:w="1566" w:type="dxa"/>
            <w:tcBorders>
              <w:top w:val="single" w:sz="4" w:space="0" w:color="auto"/>
              <w:left w:val="single" w:sz="4" w:space="0" w:color="auto"/>
              <w:bottom w:val="single" w:sz="4" w:space="0" w:color="auto"/>
              <w:right w:val="single" w:sz="4" w:space="0" w:color="auto"/>
            </w:tcBorders>
          </w:tcPr>
          <w:p w14:paraId="12B0F238" w14:textId="77777777" w:rsidR="00995037" w:rsidRPr="001F5312" w:rsidRDefault="00995037" w:rsidP="00A2589C">
            <w:pPr>
              <w:pStyle w:val="TAL"/>
              <w:rPr>
                <w:ins w:id="1356" w:author="Author"/>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29490C63" w14:textId="77777777" w:rsidR="00995037" w:rsidRPr="001F5312" w:rsidRDefault="00995037" w:rsidP="00A2589C">
            <w:pPr>
              <w:pStyle w:val="TAL"/>
              <w:rPr>
                <w:ins w:id="1357" w:author="Author"/>
                <w:noProof/>
                <w:kern w:val="2"/>
                <w:szCs w:val="22"/>
                <w:lang w:eastAsia="zh-CN"/>
              </w:rPr>
            </w:pPr>
            <w:ins w:id="1358" w:author="Author">
              <w:r w:rsidRPr="001F5312">
                <w:rPr>
                  <w:noProof/>
                  <w:kern w:val="2"/>
                  <w:szCs w:val="22"/>
                  <w:lang w:eastAsia="zh-CN"/>
                </w:rPr>
                <w:t>9.3.1.aaa</w:t>
              </w:r>
            </w:ins>
          </w:p>
        </w:tc>
        <w:tc>
          <w:tcPr>
            <w:tcW w:w="1302" w:type="dxa"/>
            <w:tcBorders>
              <w:top w:val="single" w:sz="4" w:space="0" w:color="auto"/>
              <w:left w:val="single" w:sz="4" w:space="0" w:color="auto"/>
              <w:bottom w:val="single" w:sz="4" w:space="0" w:color="auto"/>
              <w:right w:val="single" w:sz="4" w:space="0" w:color="auto"/>
            </w:tcBorders>
          </w:tcPr>
          <w:p w14:paraId="726CF4B9" w14:textId="77777777" w:rsidR="00995037" w:rsidRPr="001F5312" w:rsidRDefault="00995037" w:rsidP="00A2589C">
            <w:pPr>
              <w:pStyle w:val="TAL"/>
              <w:rPr>
                <w:ins w:id="1359" w:author="Author"/>
                <w:noProof/>
              </w:rPr>
            </w:pPr>
          </w:p>
        </w:tc>
        <w:tc>
          <w:tcPr>
            <w:tcW w:w="1288" w:type="dxa"/>
            <w:tcBorders>
              <w:top w:val="single" w:sz="4" w:space="0" w:color="auto"/>
              <w:left w:val="single" w:sz="4" w:space="0" w:color="auto"/>
              <w:bottom w:val="single" w:sz="4" w:space="0" w:color="auto"/>
              <w:right w:val="single" w:sz="4" w:space="0" w:color="auto"/>
            </w:tcBorders>
          </w:tcPr>
          <w:p w14:paraId="58F55757" w14:textId="77777777" w:rsidR="00995037" w:rsidRPr="001F5312" w:rsidRDefault="00995037" w:rsidP="00A2589C">
            <w:pPr>
              <w:pStyle w:val="TAC"/>
              <w:rPr>
                <w:ins w:id="1360" w:author="Author"/>
                <w:noProof/>
              </w:rPr>
            </w:pPr>
            <w:ins w:id="1361" w:author="Author">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57248171" w14:textId="77777777" w:rsidR="00995037" w:rsidRPr="001F5312" w:rsidRDefault="00995037" w:rsidP="00A2589C">
            <w:pPr>
              <w:pStyle w:val="TAC"/>
              <w:rPr>
                <w:ins w:id="1362" w:author="Author"/>
                <w:noProof/>
              </w:rPr>
            </w:pPr>
            <w:ins w:id="1363" w:author="Author">
              <w:r w:rsidRPr="001F5312">
                <w:rPr>
                  <w:noProof/>
                </w:rPr>
                <w:t>reject</w:t>
              </w:r>
            </w:ins>
          </w:p>
        </w:tc>
      </w:tr>
      <w:tr w:rsidR="002B256C" w:rsidRPr="001F5312" w14:paraId="3B72FDD4" w14:textId="77777777" w:rsidTr="00BB37C7">
        <w:trPr>
          <w:ins w:id="1364" w:author="Author"/>
        </w:trPr>
        <w:tc>
          <w:tcPr>
            <w:tcW w:w="2410" w:type="dxa"/>
            <w:tcBorders>
              <w:top w:val="single" w:sz="4" w:space="0" w:color="auto"/>
              <w:left w:val="single" w:sz="4" w:space="0" w:color="auto"/>
              <w:bottom w:val="single" w:sz="4" w:space="0" w:color="auto"/>
              <w:right w:val="single" w:sz="4" w:space="0" w:color="auto"/>
            </w:tcBorders>
          </w:tcPr>
          <w:p w14:paraId="705A25B5" w14:textId="77777777" w:rsidR="002B256C" w:rsidRPr="001F5312" w:rsidRDefault="002B256C" w:rsidP="00A2589C">
            <w:pPr>
              <w:pStyle w:val="TAL"/>
              <w:rPr>
                <w:ins w:id="1365" w:author="Author"/>
                <w:noProof/>
              </w:rPr>
            </w:pPr>
            <w:ins w:id="1366" w:author="Author">
              <w:r w:rsidRPr="001F5312">
                <w:rPr>
                  <w:noProof/>
                </w:rPr>
                <w:t>Criticality Diagnostics</w:t>
              </w:r>
              <w:r w:rsidRPr="001F5312">
                <w:t xml:space="preserve"> </w:t>
              </w:r>
            </w:ins>
          </w:p>
        </w:tc>
        <w:tc>
          <w:tcPr>
            <w:tcW w:w="1276" w:type="dxa"/>
            <w:tcBorders>
              <w:top w:val="single" w:sz="4" w:space="0" w:color="auto"/>
              <w:left w:val="single" w:sz="4" w:space="0" w:color="auto"/>
              <w:bottom w:val="single" w:sz="4" w:space="0" w:color="auto"/>
              <w:right w:val="single" w:sz="4" w:space="0" w:color="auto"/>
            </w:tcBorders>
          </w:tcPr>
          <w:p w14:paraId="4D658E68" w14:textId="77777777" w:rsidR="002B256C" w:rsidRPr="001F5312" w:rsidRDefault="002B256C" w:rsidP="00A2589C">
            <w:pPr>
              <w:pStyle w:val="TAL"/>
              <w:rPr>
                <w:ins w:id="1367" w:author="Author"/>
                <w:noProof/>
                <w:lang w:eastAsia="zh-CN"/>
              </w:rPr>
            </w:pPr>
            <w:ins w:id="1368" w:author="Author">
              <w:r w:rsidRPr="001F5312">
                <w:rPr>
                  <w:noProof/>
                  <w:lang w:eastAsia="zh-CN"/>
                </w:rPr>
                <w:t>O</w:t>
              </w:r>
            </w:ins>
          </w:p>
        </w:tc>
        <w:tc>
          <w:tcPr>
            <w:tcW w:w="1566" w:type="dxa"/>
            <w:tcBorders>
              <w:top w:val="single" w:sz="4" w:space="0" w:color="auto"/>
              <w:left w:val="single" w:sz="4" w:space="0" w:color="auto"/>
              <w:bottom w:val="single" w:sz="4" w:space="0" w:color="auto"/>
              <w:right w:val="single" w:sz="4" w:space="0" w:color="auto"/>
            </w:tcBorders>
          </w:tcPr>
          <w:p w14:paraId="4C151D26" w14:textId="77777777" w:rsidR="002B256C" w:rsidRPr="001F5312" w:rsidRDefault="002B256C" w:rsidP="00A2589C">
            <w:pPr>
              <w:pStyle w:val="TAL"/>
              <w:rPr>
                <w:ins w:id="1369" w:author="Author"/>
                <w:noProof/>
                <w:kern w:val="2"/>
                <w:szCs w:val="22"/>
              </w:rPr>
            </w:pPr>
          </w:p>
        </w:tc>
        <w:tc>
          <w:tcPr>
            <w:tcW w:w="1259" w:type="dxa"/>
            <w:tcBorders>
              <w:top w:val="single" w:sz="4" w:space="0" w:color="auto"/>
              <w:left w:val="single" w:sz="4" w:space="0" w:color="auto"/>
              <w:bottom w:val="single" w:sz="4" w:space="0" w:color="auto"/>
              <w:right w:val="single" w:sz="4" w:space="0" w:color="auto"/>
            </w:tcBorders>
          </w:tcPr>
          <w:p w14:paraId="610C0DD3" w14:textId="77777777" w:rsidR="002B256C" w:rsidRPr="001F5312" w:rsidRDefault="002B256C" w:rsidP="00A2589C">
            <w:pPr>
              <w:pStyle w:val="TAL"/>
              <w:rPr>
                <w:ins w:id="1370" w:author="Author"/>
                <w:noProof/>
                <w:kern w:val="2"/>
                <w:szCs w:val="22"/>
                <w:lang w:eastAsia="zh-CN"/>
              </w:rPr>
            </w:pPr>
            <w:ins w:id="1371" w:author="Author">
              <w:r w:rsidRPr="001F5312">
                <w:rPr>
                  <w:rFonts w:cs="Arial"/>
                  <w:kern w:val="2"/>
                  <w:szCs w:val="22"/>
                </w:rPr>
                <w:t>9.3.1.3</w:t>
              </w:r>
            </w:ins>
          </w:p>
        </w:tc>
        <w:tc>
          <w:tcPr>
            <w:tcW w:w="1302" w:type="dxa"/>
            <w:tcBorders>
              <w:top w:val="single" w:sz="4" w:space="0" w:color="auto"/>
              <w:left w:val="single" w:sz="4" w:space="0" w:color="auto"/>
              <w:bottom w:val="single" w:sz="4" w:space="0" w:color="auto"/>
              <w:right w:val="single" w:sz="4" w:space="0" w:color="auto"/>
            </w:tcBorders>
          </w:tcPr>
          <w:p w14:paraId="267B3B62" w14:textId="77777777" w:rsidR="002B256C" w:rsidRPr="001F5312" w:rsidRDefault="002B256C" w:rsidP="00A2589C">
            <w:pPr>
              <w:pStyle w:val="TAL"/>
              <w:rPr>
                <w:ins w:id="1372" w:author="Author"/>
                <w:noProof/>
              </w:rPr>
            </w:pPr>
          </w:p>
        </w:tc>
        <w:tc>
          <w:tcPr>
            <w:tcW w:w="1288" w:type="dxa"/>
            <w:tcBorders>
              <w:top w:val="single" w:sz="4" w:space="0" w:color="auto"/>
              <w:left w:val="single" w:sz="4" w:space="0" w:color="auto"/>
              <w:bottom w:val="single" w:sz="4" w:space="0" w:color="auto"/>
              <w:right w:val="single" w:sz="4" w:space="0" w:color="auto"/>
            </w:tcBorders>
          </w:tcPr>
          <w:p w14:paraId="60A1EF5F" w14:textId="77777777" w:rsidR="002B256C" w:rsidRPr="001F5312" w:rsidRDefault="002B256C" w:rsidP="00A2589C">
            <w:pPr>
              <w:pStyle w:val="TAC"/>
              <w:rPr>
                <w:ins w:id="1373" w:author="Author"/>
                <w:noProof/>
              </w:rPr>
            </w:pPr>
            <w:ins w:id="1374" w:author="Author">
              <w:r w:rsidRPr="001F5312">
                <w:rPr>
                  <w:noProof/>
                </w:rPr>
                <w:t>YES</w:t>
              </w:r>
            </w:ins>
          </w:p>
        </w:tc>
        <w:tc>
          <w:tcPr>
            <w:tcW w:w="1274" w:type="dxa"/>
            <w:tcBorders>
              <w:top w:val="single" w:sz="4" w:space="0" w:color="auto"/>
              <w:left w:val="single" w:sz="4" w:space="0" w:color="auto"/>
              <w:bottom w:val="single" w:sz="4" w:space="0" w:color="auto"/>
              <w:right w:val="single" w:sz="4" w:space="0" w:color="auto"/>
            </w:tcBorders>
          </w:tcPr>
          <w:p w14:paraId="3F69085F" w14:textId="77777777" w:rsidR="002B256C" w:rsidRPr="001F5312" w:rsidRDefault="002B256C" w:rsidP="00A2589C">
            <w:pPr>
              <w:pStyle w:val="TAC"/>
              <w:rPr>
                <w:ins w:id="1375" w:author="Author"/>
                <w:noProof/>
              </w:rPr>
            </w:pPr>
            <w:ins w:id="1376" w:author="Author">
              <w:r w:rsidRPr="001F5312">
                <w:rPr>
                  <w:noProof/>
                </w:rPr>
                <w:t>ignore</w:t>
              </w:r>
            </w:ins>
          </w:p>
        </w:tc>
      </w:tr>
    </w:tbl>
    <w:p w14:paraId="45807546" w14:textId="77777777" w:rsidR="00995037" w:rsidRPr="001F5312" w:rsidRDefault="00995037" w:rsidP="00995037">
      <w:pPr>
        <w:overflowPunct w:val="0"/>
        <w:autoSpaceDE w:val="0"/>
        <w:autoSpaceDN w:val="0"/>
        <w:adjustRightInd w:val="0"/>
        <w:spacing w:after="120"/>
        <w:jc w:val="both"/>
        <w:textAlignment w:val="baseline"/>
        <w:rPr>
          <w:ins w:id="1377" w:author="Author"/>
          <w:rFonts w:ascii="Arial" w:hAnsi="Arial"/>
          <w:lang w:eastAsia="zh-CN"/>
        </w:rPr>
      </w:pPr>
    </w:p>
    <w:p w14:paraId="311B2BF2" w14:textId="77777777" w:rsidR="00A42D04" w:rsidRPr="001F5312" w:rsidRDefault="00A42D04" w:rsidP="00A42D04">
      <w:pPr>
        <w:pStyle w:val="Heading4"/>
        <w:rPr>
          <w:ins w:id="1378" w:author="Author"/>
          <w:lang w:eastAsia="zh-CN"/>
        </w:rPr>
      </w:pPr>
      <w:bookmarkStart w:id="1379" w:name="_Ref469454216"/>
      <w:bookmarkStart w:id="1380" w:name="_Toc20955082"/>
      <w:bookmarkStart w:id="1381" w:name="_Toc29503528"/>
      <w:bookmarkStart w:id="1382" w:name="_Toc29504112"/>
      <w:bookmarkStart w:id="1383" w:name="_Toc29504696"/>
      <w:bookmarkStart w:id="1384" w:name="_Toc36553142"/>
      <w:bookmarkStart w:id="1385" w:name="_Toc36554869"/>
      <w:bookmarkStart w:id="1386" w:name="_Toc45652164"/>
      <w:bookmarkStart w:id="1387" w:name="_Toc45658596"/>
      <w:bookmarkStart w:id="1388" w:name="_Toc45720416"/>
      <w:bookmarkStart w:id="1389" w:name="_Toc45798296"/>
      <w:bookmarkStart w:id="1390" w:name="_Toc45897685"/>
      <w:bookmarkStart w:id="1391" w:name="_Toc51745889"/>
      <w:ins w:id="1392" w:author="Author">
        <w:r w:rsidRPr="001F5312">
          <w:t>9.2.x</w:t>
        </w:r>
        <w:r w:rsidRPr="001F5312">
          <w:rPr>
            <w:lang w:eastAsia="zh-CN"/>
          </w:rPr>
          <w:t>.a1</w:t>
        </w:r>
        <w:r w:rsidRPr="001F5312">
          <w:tab/>
        </w:r>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Pr="001F5312">
          <w:rPr>
            <w:rFonts w:eastAsiaTheme="minorEastAsia" w:cs="Arial" w:hint="eastAsia"/>
            <w:lang w:eastAsia="zh-CN"/>
          </w:rPr>
          <w:t>DISTRIBUTION</w:t>
        </w:r>
        <w:r w:rsidRPr="001F5312">
          <w:rPr>
            <w:rFonts w:eastAsiaTheme="minorEastAsia" w:cs="Arial"/>
            <w:lang w:eastAsia="zh-CN"/>
          </w:rPr>
          <w:t xml:space="preserve"> SETUP REQUEST</w:t>
        </w:r>
      </w:ins>
    </w:p>
    <w:p w14:paraId="7A71B99A" w14:textId="77777777" w:rsidR="00A42D04" w:rsidRPr="001F5312" w:rsidRDefault="00A42D04" w:rsidP="00A42D04">
      <w:pPr>
        <w:rPr>
          <w:ins w:id="1393" w:author="Author"/>
          <w:rFonts w:eastAsia="Batang"/>
        </w:rPr>
      </w:pPr>
      <w:ins w:id="1394" w:author="Author">
        <w:r w:rsidRPr="001F5312">
          <w:t>This message is sent by the NG-RAN node to request the setup of the NG-U Transport for a MBS Session, or for one area session of a location dependent multicast session.</w:t>
        </w:r>
      </w:ins>
    </w:p>
    <w:p w14:paraId="77EA4F37" w14:textId="77777777" w:rsidR="00A42D04" w:rsidRPr="001F5312" w:rsidRDefault="00A42D04" w:rsidP="00A42D04">
      <w:pPr>
        <w:rPr>
          <w:ins w:id="1395" w:author="Author"/>
        </w:rPr>
      </w:pPr>
      <w:ins w:id="1396" w:author="Author">
        <w:r w:rsidRPr="001F5312">
          <w:t xml:space="preserve">Direction: NG-RAN node </w:t>
        </w:r>
        <w:r w:rsidRPr="001F5312">
          <w:sym w:font="Symbol" w:char="F0AE"/>
        </w:r>
        <w:r w:rsidRPr="001F5312">
          <w:t xml:space="preserve"> AMF</w:t>
        </w:r>
      </w:ins>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07308E03" w14:textId="77777777" w:rsidTr="00A42D04">
        <w:trPr>
          <w:ins w:id="1397" w:author="Author"/>
        </w:trPr>
        <w:tc>
          <w:tcPr>
            <w:tcW w:w="2268" w:type="dxa"/>
          </w:tcPr>
          <w:p w14:paraId="72EDDE00" w14:textId="77777777" w:rsidR="00A42D04" w:rsidRPr="001F5312" w:rsidRDefault="00A42D04" w:rsidP="00A42D04">
            <w:pPr>
              <w:pStyle w:val="TAH"/>
              <w:rPr>
                <w:ins w:id="1398" w:author="Author"/>
                <w:rFonts w:cs="Arial"/>
                <w:lang w:eastAsia="ja-JP"/>
              </w:rPr>
            </w:pPr>
            <w:ins w:id="1399" w:author="Author">
              <w:r w:rsidRPr="001F5312">
                <w:rPr>
                  <w:rFonts w:cs="Arial"/>
                  <w:lang w:eastAsia="ja-JP"/>
                </w:rPr>
                <w:t>IE/Group Name</w:t>
              </w:r>
            </w:ins>
          </w:p>
        </w:tc>
        <w:tc>
          <w:tcPr>
            <w:tcW w:w="1020" w:type="dxa"/>
          </w:tcPr>
          <w:p w14:paraId="2A6A8AEE" w14:textId="77777777" w:rsidR="00A42D04" w:rsidRPr="001F5312" w:rsidRDefault="00A42D04" w:rsidP="00A42D04">
            <w:pPr>
              <w:pStyle w:val="TAH"/>
              <w:rPr>
                <w:ins w:id="1400" w:author="Author"/>
                <w:rFonts w:cs="Arial"/>
                <w:lang w:eastAsia="ja-JP"/>
              </w:rPr>
            </w:pPr>
            <w:ins w:id="1401" w:author="Author">
              <w:r w:rsidRPr="001F5312">
                <w:rPr>
                  <w:rFonts w:cs="Arial"/>
                  <w:lang w:eastAsia="ja-JP"/>
                </w:rPr>
                <w:t>Presence</w:t>
              </w:r>
            </w:ins>
          </w:p>
        </w:tc>
        <w:tc>
          <w:tcPr>
            <w:tcW w:w="1080" w:type="dxa"/>
          </w:tcPr>
          <w:p w14:paraId="546099B6" w14:textId="77777777" w:rsidR="00A42D04" w:rsidRPr="001F5312" w:rsidRDefault="00A42D04" w:rsidP="00A42D04">
            <w:pPr>
              <w:pStyle w:val="TAH"/>
              <w:rPr>
                <w:ins w:id="1402" w:author="Author"/>
                <w:rFonts w:cs="Arial"/>
                <w:lang w:eastAsia="ja-JP"/>
              </w:rPr>
            </w:pPr>
            <w:ins w:id="1403" w:author="Author">
              <w:r w:rsidRPr="001F5312">
                <w:rPr>
                  <w:rFonts w:cs="Arial"/>
                  <w:lang w:eastAsia="ja-JP"/>
                </w:rPr>
                <w:t>Range</w:t>
              </w:r>
            </w:ins>
          </w:p>
        </w:tc>
        <w:tc>
          <w:tcPr>
            <w:tcW w:w="1587" w:type="dxa"/>
          </w:tcPr>
          <w:p w14:paraId="18F5BF60" w14:textId="77777777" w:rsidR="00A42D04" w:rsidRPr="001F5312" w:rsidRDefault="00A42D04" w:rsidP="00A42D04">
            <w:pPr>
              <w:pStyle w:val="TAH"/>
              <w:rPr>
                <w:ins w:id="1404" w:author="Author"/>
                <w:rFonts w:cs="Arial"/>
                <w:lang w:eastAsia="ja-JP"/>
              </w:rPr>
            </w:pPr>
            <w:ins w:id="1405" w:author="Author">
              <w:r w:rsidRPr="001F5312">
                <w:rPr>
                  <w:rFonts w:cs="Arial"/>
                  <w:lang w:eastAsia="ja-JP"/>
                </w:rPr>
                <w:t>IE type and reference</w:t>
              </w:r>
            </w:ins>
          </w:p>
        </w:tc>
        <w:tc>
          <w:tcPr>
            <w:tcW w:w="1757" w:type="dxa"/>
          </w:tcPr>
          <w:p w14:paraId="26BB7AB4" w14:textId="77777777" w:rsidR="00A42D04" w:rsidRPr="001F5312" w:rsidRDefault="00A42D04" w:rsidP="00A42D04">
            <w:pPr>
              <w:pStyle w:val="TAH"/>
              <w:rPr>
                <w:ins w:id="1406" w:author="Author"/>
                <w:rFonts w:cs="Arial"/>
                <w:lang w:eastAsia="ja-JP"/>
              </w:rPr>
            </w:pPr>
            <w:ins w:id="1407" w:author="Author">
              <w:r w:rsidRPr="001F5312">
                <w:rPr>
                  <w:rFonts w:cs="Arial"/>
                  <w:lang w:eastAsia="ja-JP"/>
                </w:rPr>
                <w:t>Semantics description</w:t>
              </w:r>
            </w:ins>
          </w:p>
        </w:tc>
        <w:tc>
          <w:tcPr>
            <w:tcW w:w="1080" w:type="dxa"/>
          </w:tcPr>
          <w:p w14:paraId="015F010B" w14:textId="77777777" w:rsidR="00A42D04" w:rsidRPr="001F5312" w:rsidRDefault="00A42D04" w:rsidP="00A42D04">
            <w:pPr>
              <w:pStyle w:val="TAH"/>
              <w:rPr>
                <w:ins w:id="1408" w:author="Author"/>
                <w:rFonts w:cs="Arial"/>
                <w:lang w:eastAsia="ja-JP"/>
              </w:rPr>
            </w:pPr>
            <w:ins w:id="1409" w:author="Author">
              <w:r w:rsidRPr="001F5312">
                <w:rPr>
                  <w:rFonts w:cs="Arial"/>
                  <w:lang w:eastAsia="ja-JP"/>
                </w:rPr>
                <w:t>Criticality</w:t>
              </w:r>
            </w:ins>
          </w:p>
        </w:tc>
        <w:tc>
          <w:tcPr>
            <w:tcW w:w="1080" w:type="dxa"/>
          </w:tcPr>
          <w:p w14:paraId="34B7B892" w14:textId="77777777" w:rsidR="00A42D04" w:rsidRPr="001F5312" w:rsidRDefault="00A42D04" w:rsidP="00A42D04">
            <w:pPr>
              <w:pStyle w:val="TAH"/>
              <w:rPr>
                <w:ins w:id="1410" w:author="Author"/>
                <w:rFonts w:cs="Arial"/>
                <w:b w:val="0"/>
                <w:lang w:eastAsia="ja-JP"/>
              </w:rPr>
            </w:pPr>
            <w:ins w:id="1411" w:author="Author">
              <w:r w:rsidRPr="001F5312">
                <w:rPr>
                  <w:rFonts w:cs="Arial"/>
                  <w:lang w:eastAsia="ja-JP"/>
                </w:rPr>
                <w:t>Assigned Criticality</w:t>
              </w:r>
            </w:ins>
          </w:p>
        </w:tc>
      </w:tr>
      <w:tr w:rsidR="00A42D04" w:rsidRPr="001F5312" w14:paraId="638A3DFA" w14:textId="77777777" w:rsidTr="00A42D04">
        <w:trPr>
          <w:ins w:id="1412" w:author="Author"/>
        </w:trPr>
        <w:tc>
          <w:tcPr>
            <w:tcW w:w="2268" w:type="dxa"/>
          </w:tcPr>
          <w:p w14:paraId="6CC4C751" w14:textId="77777777" w:rsidR="00A42D04" w:rsidRPr="001F5312" w:rsidRDefault="00A42D04" w:rsidP="00A42D04">
            <w:pPr>
              <w:pStyle w:val="TAL"/>
              <w:rPr>
                <w:ins w:id="1413" w:author="Author"/>
                <w:rFonts w:cs="Arial"/>
                <w:lang w:eastAsia="ja-JP"/>
              </w:rPr>
            </w:pPr>
            <w:ins w:id="1414" w:author="Author">
              <w:r w:rsidRPr="001F5312">
                <w:rPr>
                  <w:rFonts w:cs="Arial"/>
                  <w:lang w:eastAsia="ja-JP"/>
                </w:rPr>
                <w:t>Message Type</w:t>
              </w:r>
            </w:ins>
          </w:p>
        </w:tc>
        <w:tc>
          <w:tcPr>
            <w:tcW w:w="1020" w:type="dxa"/>
          </w:tcPr>
          <w:p w14:paraId="541F55CA" w14:textId="77777777" w:rsidR="00A42D04" w:rsidRPr="001F5312" w:rsidRDefault="00A42D04" w:rsidP="00A42D04">
            <w:pPr>
              <w:pStyle w:val="TAL"/>
              <w:rPr>
                <w:ins w:id="1415" w:author="Author"/>
                <w:rFonts w:cs="Arial"/>
                <w:lang w:eastAsia="ja-JP"/>
              </w:rPr>
            </w:pPr>
            <w:ins w:id="1416" w:author="Author">
              <w:r w:rsidRPr="001F5312">
                <w:rPr>
                  <w:rFonts w:cs="Arial"/>
                  <w:lang w:eastAsia="ja-JP"/>
                </w:rPr>
                <w:t>M</w:t>
              </w:r>
            </w:ins>
          </w:p>
        </w:tc>
        <w:tc>
          <w:tcPr>
            <w:tcW w:w="1080" w:type="dxa"/>
          </w:tcPr>
          <w:p w14:paraId="512B0312" w14:textId="77777777" w:rsidR="00A42D04" w:rsidRPr="001F5312" w:rsidRDefault="00A42D04" w:rsidP="00A42D04">
            <w:pPr>
              <w:pStyle w:val="TAL"/>
              <w:rPr>
                <w:ins w:id="1417" w:author="Author"/>
                <w:rFonts w:cs="Arial"/>
                <w:lang w:eastAsia="ja-JP"/>
              </w:rPr>
            </w:pPr>
          </w:p>
        </w:tc>
        <w:tc>
          <w:tcPr>
            <w:tcW w:w="1587" w:type="dxa"/>
          </w:tcPr>
          <w:p w14:paraId="7A219776" w14:textId="77777777" w:rsidR="00A42D04" w:rsidRPr="001F5312" w:rsidRDefault="00A42D04" w:rsidP="00A42D04">
            <w:pPr>
              <w:pStyle w:val="TAL"/>
              <w:rPr>
                <w:ins w:id="1418" w:author="Author"/>
                <w:rFonts w:cs="Arial"/>
                <w:lang w:eastAsia="ja-JP"/>
              </w:rPr>
            </w:pPr>
            <w:ins w:id="1419" w:author="Author">
              <w:r w:rsidRPr="001F5312">
                <w:rPr>
                  <w:lang w:eastAsia="ja-JP"/>
                </w:rPr>
                <w:t>9.3.1.1</w:t>
              </w:r>
            </w:ins>
          </w:p>
        </w:tc>
        <w:tc>
          <w:tcPr>
            <w:tcW w:w="1757" w:type="dxa"/>
          </w:tcPr>
          <w:p w14:paraId="75BC8678" w14:textId="77777777" w:rsidR="00A42D04" w:rsidRPr="001F5312" w:rsidRDefault="00A42D04" w:rsidP="00A42D04">
            <w:pPr>
              <w:pStyle w:val="TAL"/>
              <w:rPr>
                <w:ins w:id="1420" w:author="Author"/>
                <w:rFonts w:cs="Arial"/>
                <w:lang w:eastAsia="ja-JP"/>
              </w:rPr>
            </w:pPr>
          </w:p>
        </w:tc>
        <w:tc>
          <w:tcPr>
            <w:tcW w:w="1080" w:type="dxa"/>
          </w:tcPr>
          <w:p w14:paraId="5C7FAC7E" w14:textId="77777777" w:rsidR="00A42D04" w:rsidRPr="001F5312" w:rsidRDefault="00A42D04" w:rsidP="00A42D04">
            <w:pPr>
              <w:pStyle w:val="TAC"/>
              <w:rPr>
                <w:ins w:id="1421" w:author="Author"/>
                <w:lang w:eastAsia="ja-JP"/>
              </w:rPr>
            </w:pPr>
            <w:ins w:id="1422" w:author="Author">
              <w:r w:rsidRPr="001F5312">
                <w:rPr>
                  <w:lang w:eastAsia="ja-JP"/>
                </w:rPr>
                <w:t>YES</w:t>
              </w:r>
            </w:ins>
          </w:p>
        </w:tc>
        <w:tc>
          <w:tcPr>
            <w:tcW w:w="1080" w:type="dxa"/>
          </w:tcPr>
          <w:p w14:paraId="29094434" w14:textId="77777777" w:rsidR="00A42D04" w:rsidRPr="001F5312" w:rsidRDefault="00A42D04" w:rsidP="00A42D04">
            <w:pPr>
              <w:pStyle w:val="TAC"/>
              <w:rPr>
                <w:ins w:id="1423" w:author="Author"/>
                <w:lang w:eastAsia="ja-JP"/>
              </w:rPr>
            </w:pPr>
            <w:ins w:id="1424" w:author="Author">
              <w:r w:rsidRPr="001F5312">
                <w:rPr>
                  <w:lang w:eastAsia="ja-JP"/>
                </w:rPr>
                <w:t>reject</w:t>
              </w:r>
            </w:ins>
          </w:p>
        </w:tc>
      </w:tr>
      <w:tr w:rsidR="00A42D04" w:rsidRPr="001F5312" w14:paraId="4760E434" w14:textId="77777777" w:rsidTr="00A42D04">
        <w:trPr>
          <w:ins w:id="1425" w:author="Author"/>
        </w:trPr>
        <w:tc>
          <w:tcPr>
            <w:tcW w:w="2268" w:type="dxa"/>
          </w:tcPr>
          <w:p w14:paraId="49789DC6" w14:textId="77777777" w:rsidR="00A42D04" w:rsidRPr="001F5312" w:rsidRDefault="00A42D04" w:rsidP="00A42D04">
            <w:pPr>
              <w:pStyle w:val="TAL"/>
              <w:rPr>
                <w:ins w:id="1426" w:author="Author"/>
                <w:rFonts w:eastAsia="MS Mincho" w:cs="Arial"/>
                <w:lang w:eastAsia="ja-JP"/>
              </w:rPr>
            </w:pPr>
            <w:ins w:id="1427" w:author="Author">
              <w:r w:rsidRPr="001F5312">
                <w:rPr>
                  <w:rFonts w:cs="Arial"/>
                </w:rPr>
                <w:t>MBS Session ID</w:t>
              </w:r>
            </w:ins>
          </w:p>
        </w:tc>
        <w:tc>
          <w:tcPr>
            <w:tcW w:w="1020" w:type="dxa"/>
          </w:tcPr>
          <w:p w14:paraId="33499BBB" w14:textId="77777777" w:rsidR="00A42D04" w:rsidRPr="001F5312" w:rsidRDefault="00A42D04" w:rsidP="00A42D04">
            <w:pPr>
              <w:pStyle w:val="TAL"/>
              <w:rPr>
                <w:ins w:id="1428" w:author="Author"/>
                <w:rFonts w:eastAsia="MS Mincho" w:cs="Arial"/>
                <w:lang w:eastAsia="ja-JP"/>
              </w:rPr>
            </w:pPr>
            <w:ins w:id="1429" w:author="Author">
              <w:r w:rsidRPr="001F5312">
                <w:rPr>
                  <w:rFonts w:cs="Arial"/>
                </w:rPr>
                <w:t>M</w:t>
              </w:r>
            </w:ins>
          </w:p>
        </w:tc>
        <w:tc>
          <w:tcPr>
            <w:tcW w:w="1080" w:type="dxa"/>
          </w:tcPr>
          <w:p w14:paraId="29E836DE" w14:textId="77777777" w:rsidR="00A42D04" w:rsidRPr="001F5312" w:rsidRDefault="00A42D04" w:rsidP="00A42D04">
            <w:pPr>
              <w:pStyle w:val="TAL"/>
              <w:rPr>
                <w:ins w:id="1430" w:author="Author"/>
                <w:rFonts w:cs="Arial"/>
                <w:lang w:eastAsia="ja-JP"/>
              </w:rPr>
            </w:pPr>
          </w:p>
        </w:tc>
        <w:tc>
          <w:tcPr>
            <w:tcW w:w="1587" w:type="dxa"/>
          </w:tcPr>
          <w:p w14:paraId="4C8DA5A2" w14:textId="77777777" w:rsidR="00A42D04" w:rsidRPr="001F5312" w:rsidRDefault="00A42D04" w:rsidP="00A42D04">
            <w:pPr>
              <w:pStyle w:val="TAL"/>
              <w:rPr>
                <w:ins w:id="1431" w:author="Author"/>
                <w:rFonts w:cs="Arial"/>
                <w:lang w:eastAsia="ja-JP"/>
              </w:rPr>
            </w:pPr>
            <w:ins w:id="1432" w:author="Author">
              <w:r w:rsidRPr="001F5312">
                <w:rPr>
                  <w:rFonts w:cs="Arial"/>
                </w:rPr>
                <w:t>9.3.1.aaa</w:t>
              </w:r>
            </w:ins>
          </w:p>
        </w:tc>
        <w:tc>
          <w:tcPr>
            <w:tcW w:w="1757" w:type="dxa"/>
          </w:tcPr>
          <w:p w14:paraId="71182086" w14:textId="77777777" w:rsidR="00A42D04" w:rsidRPr="001F5312" w:rsidRDefault="00A42D04" w:rsidP="00A42D04">
            <w:pPr>
              <w:pStyle w:val="TAL"/>
              <w:rPr>
                <w:ins w:id="1433" w:author="Author"/>
                <w:rFonts w:cs="Arial"/>
                <w:lang w:eastAsia="ja-JP"/>
              </w:rPr>
            </w:pPr>
          </w:p>
        </w:tc>
        <w:tc>
          <w:tcPr>
            <w:tcW w:w="1080" w:type="dxa"/>
          </w:tcPr>
          <w:p w14:paraId="45A4AB5E" w14:textId="77777777" w:rsidR="00A42D04" w:rsidRPr="001F5312" w:rsidRDefault="00A42D04" w:rsidP="00A42D04">
            <w:pPr>
              <w:pStyle w:val="TAC"/>
              <w:rPr>
                <w:ins w:id="1434" w:author="Author"/>
                <w:rFonts w:eastAsia="MS Mincho"/>
                <w:lang w:eastAsia="ja-JP"/>
              </w:rPr>
            </w:pPr>
            <w:ins w:id="1435" w:author="Author">
              <w:r w:rsidRPr="001F5312">
                <w:rPr>
                  <w:lang w:eastAsia="ja-JP"/>
                </w:rPr>
                <w:t>YES</w:t>
              </w:r>
            </w:ins>
          </w:p>
        </w:tc>
        <w:tc>
          <w:tcPr>
            <w:tcW w:w="1080" w:type="dxa"/>
          </w:tcPr>
          <w:p w14:paraId="594F0432" w14:textId="77777777" w:rsidR="00A42D04" w:rsidRPr="001F5312" w:rsidRDefault="00A42D04" w:rsidP="00A42D04">
            <w:pPr>
              <w:pStyle w:val="TAC"/>
              <w:rPr>
                <w:ins w:id="1436" w:author="Author"/>
                <w:lang w:eastAsia="ja-JP"/>
              </w:rPr>
            </w:pPr>
            <w:ins w:id="1437" w:author="Author">
              <w:r w:rsidRPr="001F5312">
                <w:rPr>
                  <w:lang w:eastAsia="ja-JP"/>
                </w:rPr>
                <w:t>reject</w:t>
              </w:r>
            </w:ins>
          </w:p>
        </w:tc>
      </w:tr>
      <w:tr w:rsidR="00A42D04" w:rsidRPr="001F5312" w14:paraId="469AD9C0" w14:textId="77777777" w:rsidTr="00A42D04">
        <w:trPr>
          <w:ins w:id="1438" w:author="Author"/>
        </w:trPr>
        <w:tc>
          <w:tcPr>
            <w:tcW w:w="2268" w:type="dxa"/>
          </w:tcPr>
          <w:p w14:paraId="6B1F8A43" w14:textId="77777777" w:rsidR="00A42D04" w:rsidRPr="001F5312" w:rsidRDefault="00A42D04" w:rsidP="00A42D04">
            <w:pPr>
              <w:pStyle w:val="TAL"/>
              <w:rPr>
                <w:ins w:id="1439" w:author="Author"/>
                <w:rFonts w:eastAsiaTheme="minorEastAsia" w:cs="Arial"/>
                <w:lang w:eastAsia="zh-CN"/>
              </w:rPr>
            </w:pPr>
            <w:ins w:id="1440" w:author="Author">
              <w:r w:rsidRPr="001F5312">
                <w:rPr>
                  <w:rFonts w:eastAsiaTheme="minorEastAsia" w:cs="Arial"/>
                  <w:lang w:eastAsia="zh-CN"/>
                </w:rPr>
                <w:t>MBS Area Session ID</w:t>
              </w:r>
            </w:ins>
          </w:p>
        </w:tc>
        <w:tc>
          <w:tcPr>
            <w:tcW w:w="1020" w:type="dxa"/>
          </w:tcPr>
          <w:p w14:paraId="34081158" w14:textId="77777777" w:rsidR="00A42D04" w:rsidRPr="001F5312" w:rsidRDefault="00A42D04" w:rsidP="00A42D04">
            <w:pPr>
              <w:pStyle w:val="TAL"/>
              <w:rPr>
                <w:ins w:id="1441" w:author="Author"/>
                <w:rFonts w:eastAsiaTheme="minorEastAsia" w:cs="Arial"/>
                <w:lang w:eastAsia="zh-CN"/>
              </w:rPr>
            </w:pPr>
            <w:ins w:id="1442" w:author="Author">
              <w:r w:rsidRPr="001F5312">
                <w:rPr>
                  <w:rFonts w:eastAsiaTheme="minorEastAsia" w:cs="Arial" w:hint="eastAsia"/>
                  <w:lang w:eastAsia="zh-CN"/>
                </w:rPr>
                <w:t>O</w:t>
              </w:r>
            </w:ins>
          </w:p>
        </w:tc>
        <w:tc>
          <w:tcPr>
            <w:tcW w:w="1080" w:type="dxa"/>
          </w:tcPr>
          <w:p w14:paraId="348E311D" w14:textId="77777777" w:rsidR="00A42D04" w:rsidRPr="001F5312" w:rsidRDefault="00A42D04" w:rsidP="00A42D04">
            <w:pPr>
              <w:pStyle w:val="TAL"/>
              <w:rPr>
                <w:ins w:id="1443" w:author="Author"/>
                <w:rFonts w:cs="Arial"/>
                <w:lang w:eastAsia="ja-JP"/>
              </w:rPr>
            </w:pPr>
          </w:p>
        </w:tc>
        <w:tc>
          <w:tcPr>
            <w:tcW w:w="1587" w:type="dxa"/>
          </w:tcPr>
          <w:p w14:paraId="4DFEFEB3" w14:textId="77777777" w:rsidR="00A42D04" w:rsidRPr="001F5312" w:rsidRDefault="00A42D04" w:rsidP="00A42D04">
            <w:pPr>
              <w:pStyle w:val="TAL"/>
              <w:rPr>
                <w:ins w:id="1444" w:author="Author"/>
                <w:rFonts w:cs="Arial"/>
              </w:rPr>
            </w:pPr>
            <w:ins w:id="1445" w:author="Author">
              <w:r w:rsidRPr="001F5312">
                <w:rPr>
                  <w:rFonts w:cs="Arial"/>
                </w:rPr>
                <w:t>9.3.1.bbb</w:t>
              </w:r>
            </w:ins>
          </w:p>
        </w:tc>
        <w:tc>
          <w:tcPr>
            <w:tcW w:w="1757" w:type="dxa"/>
          </w:tcPr>
          <w:p w14:paraId="4A7DF8B6" w14:textId="77777777" w:rsidR="00A42D04" w:rsidRPr="001F5312" w:rsidRDefault="00A42D04" w:rsidP="00A42D04">
            <w:pPr>
              <w:pStyle w:val="TAL"/>
              <w:rPr>
                <w:ins w:id="1446" w:author="Author"/>
                <w:rFonts w:cs="Arial"/>
                <w:lang w:eastAsia="ja-JP"/>
              </w:rPr>
            </w:pPr>
          </w:p>
        </w:tc>
        <w:tc>
          <w:tcPr>
            <w:tcW w:w="1080" w:type="dxa"/>
          </w:tcPr>
          <w:p w14:paraId="5DBB363B" w14:textId="77777777" w:rsidR="00A42D04" w:rsidRPr="001F5312" w:rsidRDefault="00A42D04" w:rsidP="00A42D04">
            <w:pPr>
              <w:pStyle w:val="TAC"/>
              <w:rPr>
                <w:ins w:id="1447" w:author="Author"/>
                <w:lang w:eastAsia="ja-JP"/>
              </w:rPr>
            </w:pPr>
            <w:ins w:id="1448" w:author="Author">
              <w:r w:rsidRPr="001F5312">
                <w:rPr>
                  <w:lang w:eastAsia="ja-JP"/>
                </w:rPr>
                <w:t>YES</w:t>
              </w:r>
            </w:ins>
          </w:p>
        </w:tc>
        <w:tc>
          <w:tcPr>
            <w:tcW w:w="1080" w:type="dxa"/>
          </w:tcPr>
          <w:p w14:paraId="721C66A6" w14:textId="77777777" w:rsidR="00A42D04" w:rsidRPr="001F5312" w:rsidRDefault="00A42D04" w:rsidP="00A42D04">
            <w:pPr>
              <w:pStyle w:val="TAC"/>
              <w:rPr>
                <w:ins w:id="1449" w:author="Author"/>
                <w:lang w:eastAsia="ja-JP"/>
              </w:rPr>
            </w:pPr>
            <w:ins w:id="1450" w:author="Author">
              <w:r w:rsidRPr="001F5312">
                <w:rPr>
                  <w:lang w:eastAsia="ja-JP"/>
                </w:rPr>
                <w:t>reject</w:t>
              </w:r>
            </w:ins>
          </w:p>
        </w:tc>
      </w:tr>
      <w:tr w:rsidR="00A42D04" w:rsidRPr="001F5312" w14:paraId="71852807" w14:textId="77777777" w:rsidTr="00A42D04">
        <w:trPr>
          <w:ins w:id="1451" w:author="Author"/>
        </w:trPr>
        <w:tc>
          <w:tcPr>
            <w:tcW w:w="2268" w:type="dxa"/>
          </w:tcPr>
          <w:p w14:paraId="3DA086DF" w14:textId="77777777" w:rsidR="00A42D04" w:rsidRPr="001F5312" w:rsidRDefault="00A42D04" w:rsidP="00A42D04">
            <w:pPr>
              <w:pStyle w:val="TAL"/>
              <w:rPr>
                <w:ins w:id="1452" w:author="Author"/>
                <w:rFonts w:eastAsia="MS Mincho" w:cs="Arial"/>
                <w:lang w:eastAsia="ja-JP"/>
              </w:rPr>
            </w:pPr>
            <w:ins w:id="1453" w:author="Author">
              <w:r w:rsidRPr="001F5312">
                <w:rPr>
                  <w:rFonts w:eastAsia="MS Mincho" w:cs="Arial"/>
                  <w:lang w:eastAsia="ja-JP"/>
                </w:rPr>
                <w:t>MBS Distribution Setup Request Transfer</w:t>
              </w:r>
            </w:ins>
          </w:p>
        </w:tc>
        <w:tc>
          <w:tcPr>
            <w:tcW w:w="1020" w:type="dxa"/>
          </w:tcPr>
          <w:p w14:paraId="5262F6F9" w14:textId="77777777" w:rsidR="00A42D04" w:rsidRPr="001F5312" w:rsidRDefault="00A42D04" w:rsidP="00A42D04">
            <w:pPr>
              <w:pStyle w:val="TAL"/>
              <w:rPr>
                <w:ins w:id="1454" w:author="Author"/>
                <w:rFonts w:eastAsiaTheme="minorEastAsia" w:cs="Arial"/>
                <w:lang w:eastAsia="zh-CN"/>
              </w:rPr>
            </w:pPr>
            <w:ins w:id="1455" w:author="Author">
              <w:r w:rsidRPr="001F5312">
                <w:rPr>
                  <w:rFonts w:eastAsiaTheme="minorEastAsia" w:cs="Arial"/>
                  <w:lang w:eastAsia="zh-CN"/>
                </w:rPr>
                <w:t>M</w:t>
              </w:r>
            </w:ins>
          </w:p>
        </w:tc>
        <w:tc>
          <w:tcPr>
            <w:tcW w:w="1080" w:type="dxa"/>
          </w:tcPr>
          <w:p w14:paraId="39A97FC1" w14:textId="77777777" w:rsidR="00A42D04" w:rsidRPr="001F5312" w:rsidRDefault="00A42D04" w:rsidP="00A42D04">
            <w:pPr>
              <w:pStyle w:val="TAL"/>
              <w:rPr>
                <w:ins w:id="1456" w:author="Author"/>
                <w:rFonts w:cs="Arial"/>
                <w:lang w:eastAsia="ja-JP"/>
              </w:rPr>
            </w:pPr>
          </w:p>
        </w:tc>
        <w:tc>
          <w:tcPr>
            <w:tcW w:w="1587" w:type="dxa"/>
          </w:tcPr>
          <w:p w14:paraId="3696EC06" w14:textId="77777777" w:rsidR="00A42D04" w:rsidRPr="001F5312" w:rsidRDefault="00A42D04" w:rsidP="00A42D04">
            <w:pPr>
              <w:pStyle w:val="TAL"/>
              <w:rPr>
                <w:ins w:id="1457" w:author="Author"/>
                <w:rFonts w:eastAsiaTheme="minorEastAsia" w:cs="Arial"/>
                <w:lang w:eastAsia="zh-CN"/>
              </w:rPr>
            </w:pPr>
            <w:ins w:id="1458" w:author="Author">
              <w:r w:rsidRPr="001F5312">
                <w:rPr>
                  <w:rFonts w:cs="Arial"/>
                  <w:lang w:eastAsia="zh-CN"/>
                </w:rPr>
                <w:t>OCTET STRING</w:t>
              </w:r>
            </w:ins>
          </w:p>
        </w:tc>
        <w:tc>
          <w:tcPr>
            <w:tcW w:w="1757" w:type="dxa"/>
          </w:tcPr>
          <w:p w14:paraId="56E98502" w14:textId="77777777" w:rsidR="00A42D04" w:rsidRPr="001F5312" w:rsidRDefault="00A42D04" w:rsidP="00A42D04">
            <w:pPr>
              <w:pStyle w:val="TAC"/>
              <w:jc w:val="left"/>
              <w:rPr>
                <w:ins w:id="1459" w:author="Author"/>
                <w:rFonts w:cs="Arial"/>
                <w:lang w:eastAsia="ja-JP"/>
              </w:rPr>
            </w:pPr>
            <w:ins w:id="1460" w:author="Author">
              <w:r w:rsidRPr="001F5312">
                <w:rPr>
                  <w:iCs/>
                  <w:lang w:eastAsia="ja-JP"/>
                </w:rPr>
                <w:t xml:space="preserve">Containing the </w:t>
              </w:r>
              <w:r w:rsidRPr="001F5312">
                <w:rPr>
                  <w:i/>
                </w:rPr>
                <w:t>MBS Distribution Setup Request Transfer</w:t>
              </w:r>
              <w:r w:rsidRPr="001F5312">
                <w:rPr>
                  <w:rFonts w:cs="Arial"/>
                  <w:bCs/>
                  <w:i/>
                  <w:iCs/>
                  <w:lang w:eastAsia="ja-JP"/>
                </w:rPr>
                <w:t xml:space="preserve"> </w:t>
              </w:r>
              <w:r w:rsidRPr="001F5312">
                <w:rPr>
                  <w:rFonts w:cs="Arial"/>
                  <w:bCs/>
                  <w:iCs/>
                  <w:lang w:eastAsia="ja-JP"/>
                </w:rPr>
                <w:t>IE</w:t>
              </w:r>
              <w:r w:rsidRPr="001F5312">
                <w:rPr>
                  <w:iCs/>
                  <w:lang w:eastAsia="ja-JP"/>
                </w:rPr>
                <w:t xml:space="preserve"> specified in subclause 9.3.A.a1.</w:t>
              </w:r>
            </w:ins>
          </w:p>
        </w:tc>
        <w:tc>
          <w:tcPr>
            <w:tcW w:w="1080" w:type="dxa"/>
          </w:tcPr>
          <w:p w14:paraId="57A08DF8" w14:textId="77777777" w:rsidR="00A42D04" w:rsidRPr="001F5312" w:rsidRDefault="00A42D04" w:rsidP="00A42D04">
            <w:pPr>
              <w:pStyle w:val="TAC"/>
              <w:rPr>
                <w:ins w:id="1461" w:author="Author"/>
                <w:rFonts w:eastAsia="MS Mincho"/>
                <w:lang w:eastAsia="ja-JP"/>
              </w:rPr>
            </w:pPr>
            <w:ins w:id="1462" w:author="Author">
              <w:r w:rsidRPr="001F5312">
                <w:rPr>
                  <w:lang w:eastAsia="ja-JP"/>
                </w:rPr>
                <w:t>YES</w:t>
              </w:r>
            </w:ins>
          </w:p>
        </w:tc>
        <w:tc>
          <w:tcPr>
            <w:tcW w:w="1080" w:type="dxa"/>
          </w:tcPr>
          <w:p w14:paraId="457340AE" w14:textId="77777777" w:rsidR="00A42D04" w:rsidRPr="001F5312" w:rsidRDefault="00A42D04" w:rsidP="00A42D04">
            <w:pPr>
              <w:pStyle w:val="TAC"/>
              <w:rPr>
                <w:ins w:id="1463" w:author="Author"/>
                <w:rFonts w:eastAsiaTheme="minorEastAsia"/>
                <w:lang w:eastAsia="zh-CN"/>
              </w:rPr>
            </w:pPr>
            <w:ins w:id="1464" w:author="Author">
              <w:r w:rsidRPr="001F5312">
                <w:rPr>
                  <w:lang w:eastAsia="ja-JP"/>
                </w:rPr>
                <w:t>reject</w:t>
              </w:r>
            </w:ins>
          </w:p>
        </w:tc>
      </w:tr>
    </w:tbl>
    <w:p w14:paraId="1C5D8610" w14:textId="77777777" w:rsidR="00A42D04" w:rsidRPr="001F5312" w:rsidRDefault="00A42D04" w:rsidP="00A42D04">
      <w:pPr>
        <w:rPr>
          <w:ins w:id="1465" w:author="Author"/>
          <w:rFonts w:eastAsiaTheme="minorEastAsia"/>
          <w:lang w:eastAsia="zh-CN"/>
        </w:rPr>
      </w:pPr>
    </w:p>
    <w:p w14:paraId="4AECCE7B" w14:textId="77777777" w:rsidR="00A42D04" w:rsidRPr="001F5312" w:rsidRDefault="00A42D04" w:rsidP="00A42D04">
      <w:pPr>
        <w:pStyle w:val="Heading4"/>
        <w:rPr>
          <w:ins w:id="1466" w:author="Author"/>
        </w:rPr>
      </w:pPr>
      <w:bookmarkStart w:id="1467" w:name="_Toc20955083"/>
      <w:bookmarkStart w:id="1468" w:name="_Toc29503529"/>
      <w:bookmarkStart w:id="1469" w:name="_Toc29504113"/>
      <w:bookmarkStart w:id="1470" w:name="_Toc29504697"/>
      <w:bookmarkStart w:id="1471" w:name="_Toc36553143"/>
      <w:bookmarkStart w:id="1472" w:name="_Toc36554870"/>
      <w:bookmarkStart w:id="1473" w:name="_Toc45652165"/>
      <w:bookmarkStart w:id="1474" w:name="_Toc45658597"/>
      <w:bookmarkStart w:id="1475" w:name="_Toc45720417"/>
      <w:bookmarkStart w:id="1476" w:name="_Toc45798297"/>
      <w:bookmarkStart w:id="1477" w:name="_Toc45897686"/>
      <w:bookmarkStart w:id="1478" w:name="_Toc51745890"/>
      <w:ins w:id="1479" w:author="Author">
        <w:r w:rsidRPr="001F5312">
          <w:t>9.2.x.a2</w:t>
        </w:r>
        <w:r w:rsidRPr="001F5312">
          <w:tab/>
        </w:r>
        <w:bookmarkEnd w:id="1467"/>
        <w:bookmarkEnd w:id="1468"/>
        <w:bookmarkEnd w:id="1469"/>
        <w:bookmarkEnd w:id="1470"/>
        <w:bookmarkEnd w:id="1471"/>
        <w:bookmarkEnd w:id="1472"/>
        <w:bookmarkEnd w:id="1473"/>
        <w:bookmarkEnd w:id="1474"/>
        <w:bookmarkEnd w:id="1475"/>
        <w:bookmarkEnd w:id="1476"/>
        <w:bookmarkEnd w:id="1477"/>
        <w:bookmarkEnd w:id="1478"/>
        <w:r w:rsidRPr="001F5312">
          <w:rPr>
            <w:rFonts w:eastAsiaTheme="minorEastAsia" w:cs="Arial" w:hint="eastAsia"/>
            <w:lang w:eastAsia="zh-CN"/>
          </w:rPr>
          <w:t>DISTRIBUTION</w:t>
        </w:r>
        <w:r w:rsidRPr="001F5312">
          <w:rPr>
            <w:rFonts w:eastAsiaTheme="minorEastAsia" w:cs="Arial"/>
            <w:lang w:eastAsia="zh-CN"/>
          </w:rPr>
          <w:t xml:space="preserve"> SETUP RESPONSE</w:t>
        </w:r>
      </w:ins>
    </w:p>
    <w:p w14:paraId="79BA2723" w14:textId="77777777" w:rsidR="00A42D04" w:rsidRPr="001F5312" w:rsidRDefault="00A42D04" w:rsidP="00A42D04">
      <w:pPr>
        <w:rPr>
          <w:ins w:id="1480" w:author="Author"/>
          <w:rFonts w:eastAsia="Batang"/>
        </w:rPr>
      </w:pPr>
      <w:ins w:id="1481" w:author="Author">
        <w:r w:rsidRPr="001F5312">
          <w:t>This message is sent by the AMF to confirm the setup of the NG-U Transport.</w:t>
        </w:r>
      </w:ins>
    </w:p>
    <w:p w14:paraId="757C5D7A" w14:textId="77777777" w:rsidR="00A42D04" w:rsidRPr="001F5312" w:rsidRDefault="00A42D04" w:rsidP="00A42D04">
      <w:pPr>
        <w:rPr>
          <w:ins w:id="1482" w:author="Author"/>
        </w:rPr>
      </w:pPr>
      <w:ins w:id="1483" w:author="Author">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42D04" w:rsidRPr="001F5312" w14:paraId="7DD4CDF2" w14:textId="77777777" w:rsidTr="00A42D04">
        <w:trPr>
          <w:ins w:id="1484" w:author="Author"/>
        </w:trPr>
        <w:tc>
          <w:tcPr>
            <w:tcW w:w="2160" w:type="dxa"/>
          </w:tcPr>
          <w:p w14:paraId="3F1B0396" w14:textId="77777777" w:rsidR="00A42D04" w:rsidRPr="001F5312" w:rsidRDefault="00A42D04" w:rsidP="00A42D04">
            <w:pPr>
              <w:pStyle w:val="TAH"/>
              <w:rPr>
                <w:ins w:id="1485" w:author="Author"/>
                <w:rFonts w:cs="Arial"/>
                <w:lang w:eastAsia="ja-JP"/>
              </w:rPr>
            </w:pPr>
            <w:ins w:id="1486" w:author="Author">
              <w:r w:rsidRPr="001F5312">
                <w:rPr>
                  <w:rFonts w:cs="Arial"/>
                  <w:lang w:eastAsia="ja-JP"/>
                </w:rPr>
                <w:lastRenderedPageBreak/>
                <w:t>IE/Group Name</w:t>
              </w:r>
            </w:ins>
          </w:p>
        </w:tc>
        <w:tc>
          <w:tcPr>
            <w:tcW w:w="1080" w:type="dxa"/>
          </w:tcPr>
          <w:p w14:paraId="0A656B7C" w14:textId="77777777" w:rsidR="00A42D04" w:rsidRPr="001F5312" w:rsidRDefault="00A42D04" w:rsidP="00A42D04">
            <w:pPr>
              <w:pStyle w:val="TAH"/>
              <w:rPr>
                <w:ins w:id="1487" w:author="Author"/>
                <w:rFonts w:cs="Arial"/>
                <w:lang w:eastAsia="ja-JP"/>
              </w:rPr>
            </w:pPr>
            <w:ins w:id="1488" w:author="Author">
              <w:r w:rsidRPr="001F5312">
                <w:rPr>
                  <w:rFonts w:cs="Arial"/>
                  <w:lang w:eastAsia="ja-JP"/>
                </w:rPr>
                <w:t>Presence</w:t>
              </w:r>
            </w:ins>
          </w:p>
        </w:tc>
        <w:tc>
          <w:tcPr>
            <w:tcW w:w="1080" w:type="dxa"/>
          </w:tcPr>
          <w:p w14:paraId="6FD92D4A" w14:textId="77777777" w:rsidR="00A42D04" w:rsidRPr="001F5312" w:rsidRDefault="00A42D04" w:rsidP="00A42D04">
            <w:pPr>
              <w:pStyle w:val="TAH"/>
              <w:rPr>
                <w:ins w:id="1489" w:author="Author"/>
                <w:rFonts w:cs="Arial"/>
                <w:lang w:eastAsia="ja-JP"/>
              </w:rPr>
            </w:pPr>
            <w:ins w:id="1490" w:author="Author">
              <w:r w:rsidRPr="001F5312">
                <w:rPr>
                  <w:rFonts w:cs="Arial"/>
                  <w:lang w:eastAsia="ja-JP"/>
                </w:rPr>
                <w:t>Range</w:t>
              </w:r>
            </w:ins>
          </w:p>
        </w:tc>
        <w:tc>
          <w:tcPr>
            <w:tcW w:w="1512" w:type="dxa"/>
          </w:tcPr>
          <w:p w14:paraId="79AB6764" w14:textId="77777777" w:rsidR="00A42D04" w:rsidRPr="001F5312" w:rsidRDefault="00A42D04" w:rsidP="00A42D04">
            <w:pPr>
              <w:pStyle w:val="TAH"/>
              <w:rPr>
                <w:ins w:id="1491" w:author="Author"/>
                <w:rFonts w:cs="Arial"/>
                <w:lang w:eastAsia="ja-JP"/>
              </w:rPr>
            </w:pPr>
            <w:ins w:id="1492" w:author="Author">
              <w:r w:rsidRPr="001F5312">
                <w:rPr>
                  <w:rFonts w:cs="Arial"/>
                  <w:lang w:eastAsia="ja-JP"/>
                </w:rPr>
                <w:t>IE type and reference</w:t>
              </w:r>
            </w:ins>
          </w:p>
        </w:tc>
        <w:tc>
          <w:tcPr>
            <w:tcW w:w="1728" w:type="dxa"/>
          </w:tcPr>
          <w:p w14:paraId="3FAA5CBE" w14:textId="77777777" w:rsidR="00A42D04" w:rsidRPr="001F5312" w:rsidRDefault="00A42D04" w:rsidP="00A42D04">
            <w:pPr>
              <w:pStyle w:val="TAH"/>
              <w:rPr>
                <w:ins w:id="1493" w:author="Author"/>
                <w:rFonts w:cs="Arial"/>
                <w:lang w:eastAsia="ja-JP"/>
              </w:rPr>
            </w:pPr>
            <w:ins w:id="1494" w:author="Author">
              <w:r w:rsidRPr="001F5312">
                <w:rPr>
                  <w:rFonts w:cs="Arial"/>
                  <w:lang w:eastAsia="ja-JP"/>
                </w:rPr>
                <w:t>Semantics description</w:t>
              </w:r>
            </w:ins>
          </w:p>
        </w:tc>
        <w:tc>
          <w:tcPr>
            <w:tcW w:w="1080" w:type="dxa"/>
          </w:tcPr>
          <w:p w14:paraId="05B4B0C8" w14:textId="77777777" w:rsidR="00A42D04" w:rsidRPr="001F5312" w:rsidRDefault="00A42D04" w:rsidP="00A42D04">
            <w:pPr>
              <w:pStyle w:val="TAH"/>
              <w:rPr>
                <w:ins w:id="1495" w:author="Author"/>
                <w:rFonts w:cs="Arial"/>
                <w:lang w:eastAsia="ja-JP"/>
              </w:rPr>
            </w:pPr>
            <w:ins w:id="1496" w:author="Author">
              <w:r w:rsidRPr="001F5312">
                <w:rPr>
                  <w:rFonts w:cs="Arial"/>
                  <w:lang w:eastAsia="ja-JP"/>
                </w:rPr>
                <w:t>Criticality</w:t>
              </w:r>
            </w:ins>
          </w:p>
        </w:tc>
        <w:tc>
          <w:tcPr>
            <w:tcW w:w="1080" w:type="dxa"/>
          </w:tcPr>
          <w:p w14:paraId="7FEE8E44" w14:textId="77777777" w:rsidR="00A42D04" w:rsidRPr="001F5312" w:rsidRDefault="00A42D04" w:rsidP="00A42D04">
            <w:pPr>
              <w:pStyle w:val="TAH"/>
              <w:rPr>
                <w:ins w:id="1497" w:author="Author"/>
                <w:rFonts w:cs="Arial"/>
                <w:b w:val="0"/>
                <w:lang w:eastAsia="ja-JP"/>
              </w:rPr>
            </w:pPr>
            <w:ins w:id="1498" w:author="Author">
              <w:r w:rsidRPr="001F5312">
                <w:rPr>
                  <w:rFonts w:cs="Arial"/>
                  <w:lang w:eastAsia="ja-JP"/>
                </w:rPr>
                <w:t>Assigned Criticality</w:t>
              </w:r>
            </w:ins>
          </w:p>
        </w:tc>
      </w:tr>
      <w:tr w:rsidR="00A42D04" w:rsidRPr="001F5312" w14:paraId="12E4BA9C" w14:textId="77777777" w:rsidTr="00A42D04">
        <w:trPr>
          <w:ins w:id="1499" w:author="Author"/>
        </w:trPr>
        <w:tc>
          <w:tcPr>
            <w:tcW w:w="2160" w:type="dxa"/>
          </w:tcPr>
          <w:p w14:paraId="67EDB7DF" w14:textId="77777777" w:rsidR="00A42D04" w:rsidRPr="001F5312" w:rsidRDefault="00A42D04" w:rsidP="00A42D04">
            <w:pPr>
              <w:pStyle w:val="TAL"/>
              <w:rPr>
                <w:ins w:id="1500" w:author="Author"/>
                <w:rFonts w:cs="Arial"/>
                <w:lang w:eastAsia="ja-JP"/>
              </w:rPr>
            </w:pPr>
            <w:ins w:id="1501" w:author="Author">
              <w:r w:rsidRPr="001F5312">
                <w:rPr>
                  <w:rFonts w:cs="Arial"/>
                  <w:lang w:eastAsia="ja-JP"/>
                </w:rPr>
                <w:t>Message Type</w:t>
              </w:r>
            </w:ins>
          </w:p>
        </w:tc>
        <w:tc>
          <w:tcPr>
            <w:tcW w:w="1080" w:type="dxa"/>
          </w:tcPr>
          <w:p w14:paraId="25B3C2B3" w14:textId="77777777" w:rsidR="00A42D04" w:rsidRPr="001F5312" w:rsidRDefault="00A42D04" w:rsidP="00A42D04">
            <w:pPr>
              <w:pStyle w:val="TAL"/>
              <w:rPr>
                <w:ins w:id="1502" w:author="Author"/>
                <w:rFonts w:cs="Arial"/>
                <w:lang w:eastAsia="ja-JP"/>
              </w:rPr>
            </w:pPr>
            <w:ins w:id="1503" w:author="Author">
              <w:r w:rsidRPr="001F5312">
                <w:rPr>
                  <w:rFonts w:cs="Arial"/>
                  <w:lang w:eastAsia="ja-JP"/>
                </w:rPr>
                <w:t>M</w:t>
              </w:r>
            </w:ins>
          </w:p>
        </w:tc>
        <w:tc>
          <w:tcPr>
            <w:tcW w:w="1080" w:type="dxa"/>
          </w:tcPr>
          <w:p w14:paraId="7C411AF3" w14:textId="77777777" w:rsidR="00A42D04" w:rsidRPr="001F5312" w:rsidRDefault="00A42D04" w:rsidP="00A42D04">
            <w:pPr>
              <w:pStyle w:val="TAL"/>
              <w:rPr>
                <w:ins w:id="1504" w:author="Author"/>
                <w:rFonts w:cs="Arial"/>
                <w:lang w:eastAsia="ja-JP"/>
              </w:rPr>
            </w:pPr>
          </w:p>
        </w:tc>
        <w:tc>
          <w:tcPr>
            <w:tcW w:w="1512" w:type="dxa"/>
          </w:tcPr>
          <w:p w14:paraId="68B3D8E2" w14:textId="77777777" w:rsidR="00A42D04" w:rsidRPr="001F5312" w:rsidRDefault="00A42D04" w:rsidP="00A42D04">
            <w:pPr>
              <w:pStyle w:val="TAL"/>
              <w:rPr>
                <w:ins w:id="1505" w:author="Author"/>
                <w:rFonts w:cs="Arial"/>
                <w:lang w:eastAsia="ja-JP"/>
              </w:rPr>
            </w:pPr>
            <w:ins w:id="1506" w:author="Author">
              <w:r w:rsidRPr="001F5312">
                <w:rPr>
                  <w:lang w:eastAsia="ja-JP"/>
                </w:rPr>
                <w:t>9.3.1.1</w:t>
              </w:r>
            </w:ins>
          </w:p>
        </w:tc>
        <w:tc>
          <w:tcPr>
            <w:tcW w:w="1728" w:type="dxa"/>
          </w:tcPr>
          <w:p w14:paraId="569432A3" w14:textId="77777777" w:rsidR="00A42D04" w:rsidRPr="001F5312" w:rsidRDefault="00A42D04" w:rsidP="00A42D04">
            <w:pPr>
              <w:pStyle w:val="TAL"/>
              <w:rPr>
                <w:ins w:id="1507" w:author="Author"/>
                <w:rFonts w:cs="Arial"/>
                <w:lang w:eastAsia="ja-JP"/>
              </w:rPr>
            </w:pPr>
          </w:p>
        </w:tc>
        <w:tc>
          <w:tcPr>
            <w:tcW w:w="1080" w:type="dxa"/>
          </w:tcPr>
          <w:p w14:paraId="0E677D92" w14:textId="77777777" w:rsidR="00A42D04" w:rsidRPr="001F5312" w:rsidRDefault="00A42D04" w:rsidP="00A2589C">
            <w:pPr>
              <w:pStyle w:val="TAC"/>
              <w:rPr>
                <w:ins w:id="1508" w:author="Author"/>
                <w:lang w:eastAsia="ja-JP"/>
              </w:rPr>
            </w:pPr>
            <w:ins w:id="1509" w:author="Author">
              <w:r w:rsidRPr="001F5312">
                <w:rPr>
                  <w:lang w:eastAsia="ja-JP"/>
                </w:rPr>
                <w:t>YES</w:t>
              </w:r>
            </w:ins>
          </w:p>
        </w:tc>
        <w:tc>
          <w:tcPr>
            <w:tcW w:w="1080" w:type="dxa"/>
          </w:tcPr>
          <w:p w14:paraId="33490229" w14:textId="77777777" w:rsidR="00A42D04" w:rsidRPr="001F5312" w:rsidRDefault="00A42D04" w:rsidP="00A2589C">
            <w:pPr>
              <w:pStyle w:val="TAC"/>
              <w:rPr>
                <w:ins w:id="1510" w:author="Author"/>
                <w:lang w:eastAsia="ja-JP"/>
              </w:rPr>
            </w:pPr>
            <w:ins w:id="1511" w:author="Author">
              <w:r w:rsidRPr="001F5312">
                <w:rPr>
                  <w:lang w:eastAsia="ja-JP"/>
                </w:rPr>
                <w:t>reject</w:t>
              </w:r>
            </w:ins>
          </w:p>
        </w:tc>
      </w:tr>
      <w:tr w:rsidR="00A42D04" w:rsidRPr="001F5312" w14:paraId="3AFC896B" w14:textId="77777777" w:rsidTr="00A42D04">
        <w:trPr>
          <w:ins w:id="1512" w:author="Author"/>
        </w:trPr>
        <w:tc>
          <w:tcPr>
            <w:tcW w:w="2160" w:type="dxa"/>
          </w:tcPr>
          <w:p w14:paraId="6BD7B2BC" w14:textId="77777777" w:rsidR="00A42D04" w:rsidRPr="001F5312" w:rsidRDefault="00A42D04" w:rsidP="00A42D04">
            <w:pPr>
              <w:pStyle w:val="TAL"/>
              <w:rPr>
                <w:ins w:id="1513" w:author="Author"/>
                <w:rFonts w:eastAsiaTheme="minorEastAsia" w:cs="Arial"/>
                <w:lang w:eastAsia="zh-CN"/>
              </w:rPr>
            </w:pPr>
            <w:ins w:id="1514" w:author="Author">
              <w:r w:rsidRPr="001F5312">
                <w:rPr>
                  <w:rFonts w:cs="Arial"/>
                </w:rPr>
                <w:t>MBS Session ID</w:t>
              </w:r>
            </w:ins>
          </w:p>
        </w:tc>
        <w:tc>
          <w:tcPr>
            <w:tcW w:w="1080" w:type="dxa"/>
          </w:tcPr>
          <w:p w14:paraId="4CF0BBC0" w14:textId="77777777" w:rsidR="00A42D04" w:rsidRPr="001F5312" w:rsidRDefault="00A42D04" w:rsidP="00A42D04">
            <w:pPr>
              <w:pStyle w:val="TAL"/>
              <w:rPr>
                <w:ins w:id="1515" w:author="Author"/>
                <w:rFonts w:eastAsiaTheme="minorEastAsia" w:cs="Arial"/>
                <w:lang w:eastAsia="zh-CN"/>
              </w:rPr>
            </w:pPr>
            <w:ins w:id="1516" w:author="Author">
              <w:r w:rsidRPr="001F5312">
                <w:rPr>
                  <w:rFonts w:cs="Arial"/>
                </w:rPr>
                <w:t>M</w:t>
              </w:r>
            </w:ins>
          </w:p>
        </w:tc>
        <w:tc>
          <w:tcPr>
            <w:tcW w:w="1080" w:type="dxa"/>
          </w:tcPr>
          <w:p w14:paraId="4A5F8C7E" w14:textId="77777777" w:rsidR="00A42D04" w:rsidRPr="001F5312" w:rsidRDefault="00A42D04" w:rsidP="00A42D04">
            <w:pPr>
              <w:pStyle w:val="TAL"/>
              <w:rPr>
                <w:ins w:id="1517" w:author="Author"/>
                <w:rFonts w:cs="Arial"/>
                <w:lang w:eastAsia="ja-JP"/>
              </w:rPr>
            </w:pPr>
          </w:p>
        </w:tc>
        <w:tc>
          <w:tcPr>
            <w:tcW w:w="1512" w:type="dxa"/>
          </w:tcPr>
          <w:p w14:paraId="4E9D8C26" w14:textId="77777777" w:rsidR="00A42D04" w:rsidRPr="001F5312" w:rsidRDefault="00A42D04" w:rsidP="00A42D04">
            <w:pPr>
              <w:pStyle w:val="TAL"/>
              <w:rPr>
                <w:ins w:id="1518" w:author="Author"/>
                <w:rFonts w:eastAsiaTheme="minorEastAsia"/>
                <w:lang w:eastAsia="zh-CN"/>
              </w:rPr>
            </w:pPr>
            <w:ins w:id="1519" w:author="Author">
              <w:r w:rsidRPr="001F5312">
                <w:rPr>
                  <w:rFonts w:cs="Arial"/>
                </w:rPr>
                <w:t>9.3.1.aaa</w:t>
              </w:r>
            </w:ins>
          </w:p>
        </w:tc>
        <w:tc>
          <w:tcPr>
            <w:tcW w:w="1728" w:type="dxa"/>
          </w:tcPr>
          <w:p w14:paraId="0D16677F" w14:textId="77777777" w:rsidR="00A42D04" w:rsidRPr="001F5312" w:rsidRDefault="00A42D04" w:rsidP="00A42D04">
            <w:pPr>
              <w:pStyle w:val="TAL"/>
              <w:rPr>
                <w:ins w:id="1520" w:author="Author"/>
                <w:rFonts w:cs="Arial"/>
                <w:lang w:eastAsia="ja-JP"/>
              </w:rPr>
            </w:pPr>
          </w:p>
        </w:tc>
        <w:tc>
          <w:tcPr>
            <w:tcW w:w="1080" w:type="dxa"/>
          </w:tcPr>
          <w:p w14:paraId="2F8D36E0" w14:textId="77777777" w:rsidR="00A42D04" w:rsidRPr="001F5312" w:rsidRDefault="00A42D04" w:rsidP="00A2589C">
            <w:pPr>
              <w:pStyle w:val="TAC"/>
              <w:rPr>
                <w:ins w:id="1521" w:author="Author"/>
                <w:lang w:eastAsia="ja-JP"/>
              </w:rPr>
            </w:pPr>
            <w:ins w:id="1522" w:author="Author">
              <w:r w:rsidRPr="001F5312">
                <w:rPr>
                  <w:lang w:eastAsia="ja-JP"/>
                </w:rPr>
                <w:t>YES</w:t>
              </w:r>
            </w:ins>
          </w:p>
        </w:tc>
        <w:tc>
          <w:tcPr>
            <w:tcW w:w="1080" w:type="dxa"/>
          </w:tcPr>
          <w:p w14:paraId="577EEAA4" w14:textId="77777777" w:rsidR="00A42D04" w:rsidRPr="001F5312" w:rsidRDefault="00A42D04" w:rsidP="00A2589C">
            <w:pPr>
              <w:pStyle w:val="TAC"/>
              <w:rPr>
                <w:ins w:id="1523" w:author="Author"/>
                <w:lang w:eastAsia="ja-JP"/>
              </w:rPr>
            </w:pPr>
            <w:ins w:id="1524" w:author="Author">
              <w:r w:rsidRPr="001F5312">
                <w:rPr>
                  <w:lang w:eastAsia="ja-JP"/>
                </w:rPr>
                <w:t>reject</w:t>
              </w:r>
            </w:ins>
          </w:p>
        </w:tc>
      </w:tr>
      <w:tr w:rsidR="00A42D04" w:rsidRPr="001F5312" w14:paraId="3E1581BC" w14:textId="77777777" w:rsidTr="00A42D04">
        <w:trPr>
          <w:ins w:id="1525" w:author="Author"/>
        </w:trPr>
        <w:tc>
          <w:tcPr>
            <w:tcW w:w="2160" w:type="dxa"/>
          </w:tcPr>
          <w:p w14:paraId="0530A0AC" w14:textId="77777777" w:rsidR="00A42D04" w:rsidRPr="001F5312" w:rsidRDefault="00A42D04" w:rsidP="00A42D04">
            <w:pPr>
              <w:pStyle w:val="TAL"/>
              <w:rPr>
                <w:ins w:id="1526" w:author="Author"/>
                <w:rFonts w:cs="Arial"/>
              </w:rPr>
            </w:pPr>
            <w:ins w:id="1527" w:author="Author">
              <w:r w:rsidRPr="001F5312">
                <w:rPr>
                  <w:rFonts w:eastAsiaTheme="minorEastAsia" w:cs="Arial"/>
                  <w:lang w:eastAsia="zh-CN"/>
                </w:rPr>
                <w:t>MBS Area Session ID</w:t>
              </w:r>
            </w:ins>
          </w:p>
        </w:tc>
        <w:tc>
          <w:tcPr>
            <w:tcW w:w="1080" w:type="dxa"/>
          </w:tcPr>
          <w:p w14:paraId="35908EF2" w14:textId="77777777" w:rsidR="00A42D04" w:rsidRPr="001F5312" w:rsidRDefault="00A42D04" w:rsidP="00A42D04">
            <w:pPr>
              <w:pStyle w:val="TAL"/>
              <w:rPr>
                <w:ins w:id="1528" w:author="Author"/>
                <w:rFonts w:cs="Arial"/>
              </w:rPr>
            </w:pPr>
            <w:ins w:id="1529" w:author="Author">
              <w:r w:rsidRPr="001F5312">
                <w:rPr>
                  <w:rFonts w:eastAsiaTheme="minorEastAsia" w:cs="Arial" w:hint="eastAsia"/>
                  <w:lang w:eastAsia="zh-CN"/>
                </w:rPr>
                <w:t>O</w:t>
              </w:r>
            </w:ins>
          </w:p>
        </w:tc>
        <w:tc>
          <w:tcPr>
            <w:tcW w:w="1080" w:type="dxa"/>
          </w:tcPr>
          <w:p w14:paraId="05C8B70E" w14:textId="77777777" w:rsidR="00A42D04" w:rsidRPr="001F5312" w:rsidRDefault="00A42D04" w:rsidP="00A42D04">
            <w:pPr>
              <w:pStyle w:val="TAL"/>
              <w:rPr>
                <w:ins w:id="1530" w:author="Author"/>
                <w:rFonts w:cs="Arial"/>
                <w:lang w:eastAsia="ja-JP"/>
              </w:rPr>
            </w:pPr>
          </w:p>
        </w:tc>
        <w:tc>
          <w:tcPr>
            <w:tcW w:w="1512" w:type="dxa"/>
          </w:tcPr>
          <w:p w14:paraId="00233F19" w14:textId="77777777" w:rsidR="00A42D04" w:rsidRPr="001F5312" w:rsidRDefault="00A42D04" w:rsidP="00A42D04">
            <w:pPr>
              <w:pStyle w:val="TAL"/>
              <w:rPr>
                <w:ins w:id="1531" w:author="Author"/>
                <w:rFonts w:cs="Arial"/>
              </w:rPr>
            </w:pPr>
            <w:ins w:id="1532" w:author="Author">
              <w:r w:rsidRPr="001F5312">
                <w:rPr>
                  <w:rFonts w:cs="Arial"/>
                </w:rPr>
                <w:t>9.3.1.bbb</w:t>
              </w:r>
            </w:ins>
          </w:p>
        </w:tc>
        <w:tc>
          <w:tcPr>
            <w:tcW w:w="1728" w:type="dxa"/>
          </w:tcPr>
          <w:p w14:paraId="63385F99" w14:textId="77777777" w:rsidR="00A42D04" w:rsidRPr="001F5312" w:rsidRDefault="00A42D04" w:rsidP="00A42D04">
            <w:pPr>
              <w:pStyle w:val="TAL"/>
              <w:rPr>
                <w:ins w:id="1533" w:author="Author"/>
                <w:rFonts w:cs="Arial"/>
                <w:lang w:eastAsia="ja-JP"/>
              </w:rPr>
            </w:pPr>
          </w:p>
        </w:tc>
        <w:tc>
          <w:tcPr>
            <w:tcW w:w="1080" w:type="dxa"/>
          </w:tcPr>
          <w:p w14:paraId="04B84F4C" w14:textId="77777777" w:rsidR="00A42D04" w:rsidRPr="001F5312" w:rsidRDefault="00A42D04" w:rsidP="00A2589C">
            <w:pPr>
              <w:pStyle w:val="TAC"/>
              <w:rPr>
                <w:ins w:id="1534" w:author="Author"/>
                <w:lang w:eastAsia="ja-JP"/>
              </w:rPr>
            </w:pPr>
            <w:ins w:id="1535" w:author="Author">
              <w:r w:rsidRPr="001F5312">
                <w:rPr>
                  <w:lang w:eastAsia="ja-JP"/>
                </w:rPr>
                <w:t>YES</w:t>
              </w:r>
            </w:ins>
          </w:p>
        </w:tc>
        <w:tc>
          <w:tcPr>
            <w:tcW w:w="1080" w:type="dxa"/>
          </w:tcPr>
          <w:p w14:paraId="2DC6C8E3" w14:textId="77777777" w:rsidR="00A42D04" w:rsidRPr="001F5312" w:rsidRDefault="00A42D04" w:rsidP="00A2589C">
            <w:pPr>
              <w:pStyle w:val="TAC"/>
              <w:rPr>
                <w:ins w:id="1536" w:author="Author"/>
                <w:lang w:eastAsia="ja-JP"/>
              </w:rPr>
            </w:pPr>
            <w:ins w:id="1537" w:author="Author">
              <w:r w:rsidRPr="001F5312">
                <w:rPr>
                  <w:lang w:eastAsia="ja-JP"/>
                </w:rPr>
                <w:t>reject</w:t>
              </w:r>
            </w:ins>
          </w:p>
        </w:tc>
      </w:tr>
      <w:tr w:rsidR="00A42D04" w:rsidRPr="001F5312" w14:paraId="01D43121" w14:textId="77777777" w:rsidTr="00A42D04">
        <w:trPr>
          <w:ins w:id="1538" w:author="Author"/>
        </w:trPr>
        <w:tc>
          <w:tcPr>
            <w:tcW w:w="2160" w:type="dxa"/>
          </w:tcPr>
          <w:p w14:paraId="5A1ED7E5" w14:textId="77777777" w:rsidR="00A42D04" w:rsidRPr="001F5312" w:rsidRDefault="00A42D04" w:rsidP="00A42D04">
            <w:pPr>
              <w:pStyle w:val="TAL"/>
              <w:rPr>
                <w:ins w:id="1539" w:author="Author"/>
                <w:rFonts w:cs="Arial"/>
                <w:lang w:eastAsia="ja-JP"/>
              </w:rPr>
            </w:pPr>
            <w:ins w:id="1540" w:author="Author">
              <w:r w:rsidRPr="001F5312">
                <w:t>MBS Distribution Setup Response Transfer</w:t>
              </w:r>
            </w:ins>
          </w:p>
        </w:tc>
        <w:tc>
          <w:tcPr>
            <w:tcW w:w="1080" w:type="dxa"/>
          </w:tcPr>
          <w:p w14:paraId="6C4D5AC8" w14:textId="77777777" w:rsidR="00A42D04" w:rsidRPr="001F5312" w:rsidRDefault="00A42D04" w:rsidP="00A42D04">
            <w:pPr>
              <w:pStyle w:val="TAL"/>
              <w:rPr>
                <w:ins w:id="1541" w:author="Author"/>
                <w:rFonts w:eastAsiaTheme="minorEastAsia" w:cs="Arial"/>
                <w:lang w:eastAsia="zh-CN"/>
              </w:rPr>
            </w:pPr>
            <w:ins w:id="1542" w:author="Author">
              <w:r w:rsidRPr="001F5312">
                <w:rPr>
                  <w:rFonts w:eastAsiaTheme="minorEastAsia" w:cs="Arial" w:hint="eastAsia"/>
                  <w:lang w:eastAsia="zh-CN"/>
                </w:rPr>
                <w:t>M</w:t>
              </w:r>
            </w:ins>
          </w:p>
        </w:tc>
        <w:tc>
          <w:tcPr>
            <w:tcW w:w="1080" w:type="dxa"/>
          </w:tcPr>
          <w:p w14:paraId="6EA0AEC1" w14:textId="77777777" w:rsidR="00A42D04" w:rsidRPr="001F5312" w:rsidRDefault="00A42D04" w:rsidP="00A42D04">
            <w:pPr>
              <w:pStyle w:val="TAL"/>
              <w:rPr>
                <w:ins w:id="1543" w:author="Author"/>
                <w:rFonts w:cs="Arial"/>
                <w:lang w:eastAsia="ja-JP"/>
              </w:rPr>
            </w:pPr>
          </w:p>
        </w:tc>
        <w:tc>
          <w:tcPr>
            <w:tcW w:w="1512" w:type="dxa"/>
          </w:tcPr>
          <w:p w14:paraId="255D04F2" w14:textId="77777777" w:rsidR="00A42D04" w:rsidRPr="001F5312" w:rsidRDefault="00A42D04" w:rsidP="00A42D04">
            <w:pPr>
              <w:pStyle w:val="TAL"/>
              <w:rPr>
                <w:ins w:id="1544" w:author="Author"/>
                <w:rFonts w:eastAsiaTheme="minorEastAsia"/>
                <w:lang w:eastAsia="zh-CN"/>
              </w:rPr>
            </w:pPr>
            <w:ins w:id="1545" w:author="Author">
              <w:r w:rsidRPr="001F5312">
                <w:rPr>
                  <w:rFonts w:cs="Arial"/>
                  <w:lang w:eastAsia="zh-CN"/>
                </w:rPr>
                <w:t>OCTET STRING</w:t>
              </w:r>
            </w:ins>
          </w:p>
        </w:tc>
        <w:tc>
          <w:tcPr>
            <w:tcW w:w="1728" w:type="dxa"/>
          </w:tcPr>
          <w:p w14:paraId="7C9381DD" w14:textId="77777777" w:rsidR="00A42D04" w:rsidRPr="001F5312" w:rsidRDefault="00A42D04" w:rsidP="00A42D04">
            <w:pPr>
              <w:pStyle w:val="TAL"/>
              <w:rPr>
                <w:ins w:id="1546" w:author="Author"/>
                <w:rFonts w:cs="Arial"/>
                <w:lang w:eastAsia="ja-JP"/>
              </w:rPr>
            </w:pPr>
            <w:ins w:id="1547" w:author="Author">
              <w:r w:rsidRPr="001F5312">
                <w:rPr>
                  <w:iCs/>
                  <w:lang w:eastAsia="ja-JP"/>
                </w:rPr>
                <w:t xml:space="preserve">Containing the </w:t>
              </w:r>
              <w:r w:rsidRPr="001F5312">
                <w:rPr>
                  <w:rFonts w:cs="Arial"/>
                  <w:bCs/>
                  <w:i/>
                  <w:iCs/>
                  <w:lang w:eastAsia="ja-JP"/>
                </w:rPr>
                <w:t>MBS Distribution Setup Response Transfer</w:t>
              </w:r>
              <w:r w:rsidRPr="001F5312">
                <w:rPr>
                  <w:rFonts w:cs="Arial"/>
                  <w:bCs/>
                  <w:iCs/>
                  <w:lang w:eastAsia="ja-JP"/>
                </w:rPr>
                <w:t xml:space="preserve"> IE</w:t>
              </w:r>
              <w:r w:rsidRPr="001F5312">
                <w:rPr>
                  <w:iCs/>
                  <w:lang w:eastAsia="ja-JP"/>
                </w:rPr>
                <w:t xml:space="preserve"> specified in subclause 9.3.A.a2.</w:t>
              </w:r>
            </w:ins>
          </w:p>
        </w:tc>
        <w:tc>
          <w:tcPr>
            <w:tcW w:w="1080" w:type="dxa"/>
          </w:tcPr>
          <w:p w14:paraId="41EA0634" w14:textId="77777777" w:rsidR="00A42D04" w:rsidRPr="001F5312" w:rsidRDefault="00A42D04" w:rsidP="00A2589C">
            <w:pPr>
              <w:pStyle w:val="TAC"/>
              <w:rPr>
                <w:ins w:id="1548" w:author="Author"/>
                <w:lang w:eastAsia="ja-JP"/>
              </w:rPr>
            </w:pPr>
            <w:ins w:id="1549" w:author="Author">
              <w:r w:rsidRPr="001F5312">
                <w:rPr>
                  <w:lang w:eastAsia="ja-JP"/>
                </w:rPr>
                <w:t>YES</w:t>
              </w:r>
            </w:ins>
          </w:p>
        </w:tc>
        <w:tc>
          <w:tcPr>
            <w:tcW w:w="1080" w:type="dxa"/>
          </w:tcPr>
          <w:p w14:paraId="49FCC9BD" w14:textId="77777777" w:rsidR="00A42D04" w:rsidRPr="001F5312" w:rsidRDefault="00A42D04" w:rsidP="00A2589C">
            <w:pPr>
              <w:pStyle w:val="TAC"/>
              <w:rPr>
                <w:ins w:id="1550" w:author="Author"/>
                <w:lang w:eastAsia="ja-JP"/>
              </w:rPr>
            </w:pPr>
            <w:ins w:id="1551" w:author="Author">
              <w:r w:rsidRPr="001F5312">
                <w:rPr>
                  <w:lang w:eastAsia="ja-JP"/>
                </w:rPr>
                <w:t>reject</w:t>
              </w:r>
            </w:ins>
          </w:p>
        </w:tc>
      </w:tr>
      <w:tr w:rsidR="00A42D04" w:rsidRPr="001F5312" w14:paraId="2C93A537" w14:textId="77777777" w:rsidTr="00A42D04">
        <w:trPr>
          <w:ins w:id="1552" w:author="Author"/>
        </w:trPr>
        <w:tc>
          <w:tcPr>
            <w:tcW w:w="2160" w:type="dxa"/>
          </w:tcPr>
          <w:p w14:paraId="446D6DD2" w14:textId="77777777" w:rsidR="00A42D04" w:rsidRPr="001F5312" w:rsidRDefault="00A42D04" w:rsidP="00A42D04">
            <w:pPr>
              <w:pStyle w:val="TAL"/>
              <w:rPr>
                <w:ins w:id="1553" w:author="Author"/>
                <w:rFonts w:eastAsia="MS Mincho" w:cs="Arial"/>
                <w:lang w:eastAsia="ja-JP"/>
              </w:rPr>
            </w:pPr>
            <w:ins w:id="1554" w:author="Author">
              <w:r w:rsidRPr="001F5312">
                <w:t>Criticality Diagnostics</w:t>
              </w:r>
            </w:ins>
          </w:p>
        </w:tc>
        <w:tc>
          <w:tcPr>
            <w:tcW w:w="1080" w:type="dxa"/>
          </w:tcPr>
          <w:p w14:paraId="351AD8ED" w14:textId="77777777" w:rsidR="00A42D04" w:rsidRPr="001F5312" w:rsidRDefault="00A42D04" w:rsidP="00A42D04">
            <w:pPr>
              <w:pStyle w:val="TAL"/>
              <w:rPr>
                <w:ins w:id="1555" w:author="Author"/>
                <w:rFonts w:eastAsia="MS Mincho" w:cs="Arial"/>
                <w:lang w:eastAsia="ja-JP"/>
              </w:rPr>
            </w:pPr>
            <w:ins w:id="1556" w:author="Author">
              <w:r w:rsidRPr="001F5312">
                <w:rPr>
                  <w:rFonts w:cs="Arial"/>
                  <w:lang w:eastAsia="zh-CN"/>
                </w:rPr>
                <w:t>O</w:t>
              </w:r>
            </w:ins>
          </w:p>
        </w:tc>
        <w:tc>
          <w:tcPr>
            <w:tcW w:w="1080" w:type="dxa"/>
          </w:tcPr>
          <w:p w14:paraId="6200B916" w14:textId="77777777" w:rsidR="00A42D04" w:rsidRPr="001F5312" w:rsidRDefault="00A42D04" w:rsidP="00A42D04">
            <w:pPr>
              <w:pStyle w:val="TAL"/>
              <w:rPr>
                <w:ins w:id="1557" w:author="Author"/>
                <w:rFonts w:cs="Arial"/>
                <w:lang w:eastAsia="ja-JP"/>
              </w:rPr>
            </w:pPr>
          </w:p>
        </w:tc>
        <w:tc>
          <w:tcPr>
            <w:tcW w:w="1512" w:type="dxa"/>
          </w:tcPr>
          <w:p w14:paraId="50C97BA6" w14:textId="77777777" w:rsidR="00A42D04" w:rsidRPr="001F5312" w:rsidRDefault="00A42D04" w:rsidP="00A42D04">
            <w:pPr>
              <w:pStyle w:val="TAL"/>
              <w:rPr>
                <w:ins w:id="1558" w:author="Author"/>
                <w:rFonts w:cs="Arial"/>
                <w:lang w:eastAsia="ja-JP"/>
              </w:rPr>
            </w:pPr>
            <w:ins w:id="1559" w:author="Author">
              <w:r w:rsidRPr="001F5312">
                <w:rPr>
                  <w:lang w:eastAsia="ja-JP"/>
                </w:rPr>
                <w:t>9.3.1.3</w:t>
              </w:r>
            </w:ins>
          </w:p>
        </w:tc>
        <w:tc>
          <w:tcPr>
            <w:tcW w:w="1728" w:type="dxa"/>
          </w:tcPr>
          <w:p w14:paraId="5C997668" w14:textId="77777777" w:rsidR="00A42D04" w:rsidRPr="001F5312" w:rsidRDefault="00A42D04" w:rsidP="00A42D04">
            <w:pPr>
              <w:pStyle w:val="TAL"/>
              <w:rPr>
                <w:ins w:id="1560" w:author="Author"/>
                <w:rFonts w:cs="Arial"/>
                <w:lang w:eastAsia="ja-JP"/>
              </w:rPr>
            </w:pPr>
          </w:p>
        </w:tc>
        <w:tc>
          <w:tcPr>
            <w:tcW w:w="1080" w:type="dxa"/>
          </w:tcPr>
          <w:p w14:paraId="06604B3A" w14:textId="77777777" w:rsidR="00A42D04" w:rsidRPr="001F5312" w:rsidRDefault="00A42D04" w:rsidP="00A2589C">
            <w:pPr>
              <w:pStyle w:val="TAC"/>
              <w:rPr>
                <w:ins w:id="1561" w:author="Author"/>
                <w:rFonts w:eastAsia="MS Mincho"/>
                <w:lang w:eastAsia="ja-JP"/>
              </w:rPr>
            </w:pPr>
            <w:ins w:id="1562" w:author="Author">
              <w:r w:rsidRPr="001F5312">
                <w:rPr>
                  <w:lang w:eastAsia="ja-JP"/>
                </w:rPr>
                <w:t>YES</w:t>
              </w:r>
            </w:ins>
          </w:p>
        </w:tc>
        <w:tc>
          <w:tcPr>
            <w:tcW w:w="1080" w:type="dxa"/>
          </w:tcPr>
          <w:p w14:paraId="3732A293" w14:textId="77777777" w:rsidR="00A42D04" w:rsidRPr="001F5312" w:rsidRDefault="00A42D04" w:rsidP="00A2589C">
            <w:pPr>
              <w:pStyle w:val="TAC"/>
              <w:rPr>
                <w:ins w:id="1563" w:author="Author"/>
                <w:lang w:eastAsia="ja-JP"/>
              </w:rPr>
            </w:pPr>
            <w:ins w:id="1564" w:author="Author">
              <w:r w:rsidRPr="001F5312">
                <w:rPr>
                  <w:lang w:eastAsia="zh-CN"/>
                </w:rPr>
                <w:t>ignore</w:t>
              </w:r>
            </w:ins>
          </w:p>
        </w:tc>
      </w:tr>
    </w:tbl>
    <w:p w14:paraId="3735F138" w14:textId="77777777" w:rsidR="00A42D04" w:rsidRPr="001F5312" w:rsidRDefault="00A42D04" w:rsidP="00A42D04">
      <w:pPr>
        <w:overflowPunct w:val="0"/>
        <w:autoSpaceDE w:val="0"/>
        <w:autoSpaceDN w:val="0"/>
        <w:adjustRightInd w:val="0"/>
        <w:textAlignment w:val="baseline"/>
        <w:rPr>
          <w:ins w:id="1565" w:author="Author"/>
          <w:rFonts w:eastAsia="MS Mincho"/>
          <w:b/>
          <w:i/>
          <w:color w:val="3333FF"/>
          <w:sz w:val="28"/>
          <w:lang w:eastAsia="ja-JP"/>
        </w:rPr>
      </w:pPr>
    </w:p>
    <w:p w14:paraId="2B73BAB3" w14:textId="77777777" w:rsidR="00A42D04" w:rsidRPr="001F5312" w:rsidRDefault="00A42D04" w:rsidP="00A42D04">
      <w:pPr>
        <w:pStyle w:val="Heading4"/>
        <w:rPr>
          <w:ins w:id="1566" w:author="Author"/>
        </w:rPr>
      </w:pPr>
      <w:bookmarkStart w:id="1567" w:name="_Toc20955084"/>
      <w:bookmarkStart w:id="1568" w:name="_Toc29503530"/>
      <w:bookmarkStart w:id="1569" w:name="_Toc29504114"/>
      <w:bookmarkStart w:id="1570" w:name="_Toc29504698"/>
      <w:bookmarkStart w:id="1571" w:name="_Toc36553144"/>
      <w:bookmarkStart w:id="1572" w:name="_Toc36554871"/>
      <w:bookmarkStart w:id="1573" w:name="_Toc45652166"/>
      <w:bookmarkStart w:id="1574" w:name="_Toc45658598"/>
      <w:bookmarkStart w:id="1575" w:name="_Toc45720418"/>
      <w:bookmarkStart w:id="1576" w:name="_Toc45798298"/>
      <w:bookmarkStart w:id="1577" w:name="_Toc45897687"/>
      <w:bookmarkStart w:id="1578" w:name="_Toc51745891"/>
      <w:ins w:id="1579" w:author="Author">
        <w:r w:rsidRPr="001F5312">
          <w:t>9.2.x.a3</w:t>
        </w:r>
        <w:r w:rsidRPr="001F5312">
          <w:tab/>
        </w:r>
        <w:r w:rsidRPr="001F5312">
          <w:rPr>
            <w:rFonts w:eastAsiaTheme="minorEastAsia" w:cs="Arial" w:hint="eastAsia"/>
            <w:lang w:eastAsia="zh-CN"/>
          </w:rPr>
          <w:t>DISTRIBUTION</w:t>
        </w:r>
        <w:r w:rsidRPr="001F5312">
          <w:rPr>
            <w:rFonts w:eastAsiaTheme="minorEastAsia" w:cs="Arial"/>
            <w:lang w:eastAsia="zh-CN"/>
          </w:rPr>
          <w:t xml:space="preserve"> SETUP </w:t>
        </w:r>
        <w:r w:rsidRPr="001F5312">
          <w:t>FAILURE</w:t>
        </w:r>
        <w:bookmarkEnd w:id="1567"/>
        <w:bookmarkEnd w:id="1568"/>
        <w:bookmarkEnd w:id="1569"/>
        <w:bookmarkEnd w:id="1570"/>
        <w:bookmarkEnd w:id="1571"/>
        <w:bookmarkEnd w:id="1572"/>
        <w:bookmarkEnd w:id="1573"/>
        <w:bookmarkEnd w:id="1574"/>
        <w:bookmarkEnd w:id="1575"/>
        <w:bookmarkEnd w:id="1576"/>
        <w:bookmarkEnd w:id="1577"/>
        <w:bookmarkEnd w:id="1578"/>
      </w:ins>
    </w:p>
    <w:p w14:paraId="11CE3833" w14:textId="77777777" w:rsidR="00A42D04" w:rsidRPr="001F5312" w:rsidRDefault="00A42D04" w:rsidP="00A42D04">
      <w:pPr>
        <w:rPr>
          <w:ins w:id="1580" w:author="Author"/>
          <w:rFonts w:eastAsia="Batang"/>
        </w:rPr>
      </w:pPr>
      <w:ins w:id="1581" w:author="Author">
        <w:r w:rsidRPr="001F5312">
          <w:t>This message is sent by the AMF to indicate that the setup of the NG-U Transport was unsuccessful.</w:t>
        </w:r>
      </w:ins>
    </w:p>
    <w:p w14:paraId="2F4EC7D5" w14:textId="77777777" w:rsidR="00A42D04" w:rsidRPr="001F5312" w:rsidRDefault="00A42D04" w:rsidP="00A42D04">
      <w:pPr>
        <w:rPr>
          <w:ins w:id="1582" w:author="Author"/>
        </w:rPr>
      </w:pPr>
      <w:ins w:id="1583" w:author="Author">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42D04" w:rsidRPr="001F5312" w14:paraId="74C5A412" w14:textId="77777777" w:rsidTr="00A42D04">
        <w:trPr>
          <w:ins w:id="1584" w:author="Author"/>
        </w:trPr>
        <w:tc>
          <w:tcPr>
            <w:tcW w:w="2160" w:type="dxa"/>
          </w:tcPr>
          <w:p w14:paraId="7C54FEE8" w14:textId="77777777" w:rsidR="00A42D04" w:rsidRPr="001F5312" w:rsidRDefault="00A42D04" w:rsidP="00A42D04">
            <w:pPr>
              <w:pStyle w:val="TAH"/>
              <w:rPr>
                <w:ins w:id="1585" w:author="Author"/>
                <w:rFonts w:cs="Arial"/>
                <w:lang w:eastAsia="ja-JP"/>
              </w:rPr>
            </w:pPr>
            <w:ins w:id="1586" w:author="Author">
              <w:r w:rsidRPr="001F5312">
                <w:rPr>
                  <w:rFonts w:cs="Arial"/>
                  <w:lang w:eastAsia="ja-JP"/>
                </w:rPr>
                <w:t>IE/Group Name</w:t>
              </w:r>
            </w:ins>
          </w:p>
        </w:tc>
        <w:tc>
          <w:tcPr>
            <w:tcW w:w="1080" w:type="dxa"/>
          </w:tcPr>
          <w:p w14:paraId="63C403E3" w14:textId="77777777" w:rsidR="00A42D04" w:rsidRPr="001F5312" w:rsidRDefault="00A42D04" w:rsidP="00A42D04">
            <w:pPr>
              <w:pStyle w:val="TAH"/>
              <w:rPr>
                <w:ins w:id="1587" w:author="Author"/>
                <w:rFonts w:cs="Arial"/>
                <w:lang w:eastAsia="ja-JP"/>
              </w:rPr>
            </w:pPr>
            <w:ins w:id="1588" w:author="Author">
              <w:r w:rsidRPr="001F5312">
                <w:rPr>
                  <w:rFonts w:cs="Arial"/>
                  <w:lang w:eastAsia="ja-JP"/>
                </w:rPr>
                <w:t>Presence</w:t>
              </w:r>
            </w:ins>
          </w:p>
        </w:tc>
        <w:tc>
          <w:tcPr>
            <w:tcW w:w="1080" w:type="dxa"/>
          </w:tcPr>
          <w:p w14:paraId="71D6142C" w14:textId="77777777" w:rsidR="00A42D04" w:rsidRPr="001F5312" w:rsidRDefault="00A42D04" w:rsidP="00A42D04">
            <w:pPr>
              <w:pStyle w:val="TAH"/>
              <w:rPr>
                <w:ins w:id="1589" w:author="Author"/>
                <w:rFonts w:cs="Arial"/>
                <w:lang w:eastAsia="ja-JP"/>
              </w:rPr>
            </w:pPr>
            <w:ins w:id="1590" w:author="Author">
              <w:r w:rsidRPr="001F5312">
                <w:rPr>
                  <w:rFonts w:cs="Arial"/>
                  <w:lang w:eastAsia="ja-JP"/>
                </w:rPr>
                <w:t>Range</w:t>
              </w:r>
            </w:ins>
          </w:p>
        </w:tc>
        <w:tc>
          <w:tcPr>
            <w:tcW w:w="1512" w:type="dxa"/>
          </w:tcPr>
          <w:p w14:paraId="3CD0CDBA" w14:textId="77777777" w:rsidR="00A42D04" w:rsidRPr="001F5312" w:rsidRDefault="00A42D04" w:rsidP="00A42D04">
            <w:pPr>
              <w:pStyle w:val="TAH"/>
              <w:rPr>
                <w:ins w:id="1591" w:author="Author"/>
                <w:rFonts w:cs="Arial"/>
                <w:lang w:eastAsia="ja-JP"/>
              </w:rPr>
            </w:pPr>
            <w:ins w:id="1592" w:author="Author">
              <w:r w:rsidRPr="001F5312">
                <w:rPr>
                  <w:rFonts w:cs="Arial"/>
                  <w:lang w:eastAsia="ja-JP"/>
                </w:rPr>
                <w:t>IE type and reference</w:t>
              </w:r>
            </w:ins>
          </w:p>
        </w:tc>
        <w:tc>
          <w:tcPr>
            <w:tcW w:w="1728" w:type="dxa"/>
          </w:tcPr>
          <w:p w14:paraId="31712838" w14:textId="77777777" w:rsidR="00A42D04" w:rsidRPr="001F5312" w:rsidRDefault="00A42D04" w:rsidP="00A42D04">
            <w:pPr>
              <w:pStyle w:val="TAH"/>
              <w:rPr>
                <w:ins w:id="1593" w:author="Author"/>
                <w:rFonts w:cs="Arial"/>
                <w:lang w:eastAsia="ja-JP"/>
              </w:rPr>
            </w:pPr>
            <w:ins w:id="1594" w:author="Author">
              <w:r w:rsidRPr="001F5312">
                <w:rPr>
                  <w:rFonts w:cs="Arial"/>
                  <w:lang w:eastAsia="ja-JP"/>
                </w:rPr>
                <w:t>Semantics description</w:t>
              </w:r>
            </w:ins>
          </w:p>
        </w:tc>
        <w:tc>
          <w:tcPr>
            <w:tcW w:w="1080" w:type="dxa"/>
          </w:tcPr>
          <w:p w14:paraId="5D20C967" w14:textId="77777777" w:rsidR="00A42D04" w:rsidRPr="001F5312" w:rsidRDefault="00A42D04" w:rsidP="00A42D04">
            <w:pPr>
              <w:pStyle w:val="TAH"/>
              <w:rPr>
                <w:ins w:id="1595" w:author="Author"/>
                <w:rFonts w:cs="Arial"/>
                <w:lang w:eastAsia="ja-JP"/>
              </w:rPr>
            </w:pPr>
            <w:ins w:id="1596" w:author="Author">
              <w:r w:rsidRPr="001F5312">
                <w:rPr>
                  <w:rFonts w:cs="Arial"/>
                  <w:lang w:eastAsia="ja-JP"/>
                </w:rPr>
                <w:t>Criticality</w:t>
              </w:r>
            </w:ins>
          </w:p>
        </w:tc>
        <w:tc>
          <w:tcPr>
            <w:tcW w:w="1080" w:type="dxa"/>
          </w:tcPr>
          <w:p w14:paraId="4DDB652F" w14:textId="77777777" w:rsidR="00A42D04" w:rsidRPr="001F5312" w:rsidRDefault="00A42D04" w:rsidP="00A42D04">
            <w:pPr>
              <w:pStyle w:val="TAH"/>
              <w:rPr>
                <w:ins w:id="1597" w:author="Author"/>
                <w:rFonts w:cs="Arial"/>
                <w:b w:val="0"/>
                <w:lang w:eastAsia="ja-JP"/>
              </w:rPr>
            </w:pPr>
            <w:ins w:id="1598" w:author="Author">
              <w:r w:rsidRPr="001F5312">
                <w:rPr>
                  <w:rFonts w:cs="Arial"/>
                  <w:lang w:eastAsia="ja-JP"/>
                </w:rPr>
                <w:t>Assigned Criticality</w:t>
              </w:r>
            </w:ins>
          </w:p>
        </w:tc>
      </w:tr>
      <w:tr w:rsidR="00A42D04" w:rsidRPr="001F5312" w14:paraId="041C34BD" w14:textId="77777777" w:rsidTr="00A42D04">
        <w:trPr>
          <w:ins w:id="1599" w:author="Author"/>
        </w:trPr>
        <w:tc>
          <w:tcPr>
            <w:tcW w:w="2160" w:type="dxa"/>
          </w:tcPr>
          <w:p w14:paraId="5D344B3C" w14:textId="77777777" w:rsidR="00A42D04" w:rsidRPr="001F5312" w:rsidRDefault="00A42D04" w:rsidP="00A42D04">
            <w:pPr>
              <w:pStyle w:val="TAL"/>
              <w:rPr>
                <w:ins w:id="1600" w:author="Author"/>
                <w:rFonts w:cs="Arial"/>
                <w:lang w:eastAsia="ja-JP"/>
              </w:rPr>
            </w:pPr>
            <w:ins w:id="1601" w:author="Author">
              <w:r w:rsidRPr="001F5312">
                <w:rPr>
                  <w:rFonts w:cs="Arial"/>
                  <w:lang w:eastAsia="ja-JP"/>
                </w:rPr>
                <w:t>Message Type</w:t>
              </w:r>
            </w:ins>
          </w:p>
        </w:tc>
        <w:tc>
          <w:tcPr>
            <w:tcW w:w="1080" w:type="dxa"/>
          </w:tcPr>
          <w:p w14:paraId="3A373103" w14:textId="77777777" w:rsidR="00A42D04" w:rsidRPr="001F5312" w:rsidRDefault="00A42D04" w:rsidP="00A42D04">
            <w:pPr>
              <w:pStyle w:val="TAL"/>
              <w:rPr>
                <w:ins w:id="1602" w:author="Author"/>
                <w:rFonts w:cs="Arial"/>
                <w:lang w:eastAsia="ja-JP"/>
              </w:rPr>
            </w:pPr>
            <w:ins w:id="1603" w:author="Author">
              <w:r w:rsidRPr="001F5312">
                <w:rPr>
                  <w:rFonts w:cs="Arial"/>
                  <w:lang w:eastAsia="ja-JP"/>
                </w:rPr>
                <w:t>M</w:t>
              </w:r>
            </w:ins>
          </w:p>
        </w:tc>
        <w:tc>
          <w:tcPr>
            <w:tcW w:w="1080" w:type="dxa"/>
          </w:tcPr>
          <w:p w14:paraId="72600F5C" w14:textId="77777777" w:rsidR="00A42D04" w:rsidRPr="001F5312" w:rsidRDefault="00A42D04" w:rsidP="00A42D04">
            <w:pPr>
              <w:pStyle w:val="TAL"/>
              <w:rPr>
                <w:ins w:id="1604" w:author="Author"/>
                <w:rFonts w:cs="Arial"/>
                <w:lang w:eastAsia="ja-JP"/>
              </w:rPr>
            </w:pPr>
          </w:p>
        </w:tc>
        <w:tc>
          <w:tcPr>
            <w:tcW w:w="1512" w:type="dxa"/>
          </w:tcPr>
          <w:p w14:paraId="6A3A435E" w14:textId="77777777" w:rsidR="00A42D04" w:rsidRPr="001F5312" w:rsidRDefault="00A42D04" w:rsidP="00A42D04">
            <w:pPr>
              <w:pStyle w:val="TAL"/>
              <w:rPr>
                <w:ins w:id="1605" w:author="Author"/>
                <w:rFonts w:cs="Arial"/>
                <w:lang w:eastAsia="ja-JP"/>
              </w:rPr>
            </w:pPr>
            <w:ins w:id="1606" w:author="Author">
              <w:r w:rsidRPr="001F5312">
                <w:rPr>
                  <w:lang w:eastAsia="ja-JP"/>
                </w:rPr>
                <w:t>9.3.1.1</w:t>
              </w:r>
            </w:ins>
          </w:p>
        </w:tc>
        <w:tc>
          <w:tcPr>
            <w:tcW w:w="1728" w:type="dxa"/>
          </w:tcPr>
          <w:p w14:paraId="58374C3B" w14:textId="77777777" w:rsidR="00A42D04" w:rsidRPr="001F5312" w:rsidRDefault="00A42D04" w:rsidP="00A42D04">
            <w:pPr>
              <w:pStyle w:val="TAL"/>
              <w:rPr>
                <w:ins w:id="1607" w:author="Author"/>
                <w:rFonts w:cs="Arial"/>
                <w:lang w:eastAsia="ja-JP"/>
              </w:rPr>
            </w:pPr>
          </w:p>
        </w:tc>
        <w:tc>
          <w:tcPr>
            <w:tcW w:w="1080" w:type="dxa"/>
          </w:tcPr>
          <w:p w14:paraId="5C746087" w14:textId="77777777" w:rsidR="00A42D04" w:rsidRPr="001F5312" w:rsidRDefault="00A42D04" w:rsidP="00A2589C">
            <w:pPr>
              <w:pStyle w:val="TAC"/>
              <w:rPr>
                <w:ins w:id="1608" w:author="Author"/>
                <w:lang w:eastAsia="ja-JP"/>
              </w:rPr>
            </w:pPr>
            <w:ins w:id="1609" w:author="Author">
              <w:r w:rsidRPr="001F5312">
                <w:rPr>
                  <w:lang w:eastAsia="ja-JP"/>
                </w:rPr>
                <w:t>YES</w:t>
              </w:r>
            </w:ins>
          </w:p>
        </w:tc>
        <w:tc>
          <w:tcPr>
            <w:tcW w:w="1080" w:type="dxa"/>
          </w:tcPr>
          <w:p w14:paraId="77A806DD" w14:textId="77777777" w:rsidR="00A42D04" w:rsidRPr="001F5312" w:rsidRDefault="00A42D04" w:rsidP="00A2589C">
            <w:pPr>
              <w:pStyle w:val="TAC"/>
              <w:rPr>
                <w:ins w:id="1610" w:author="Author"/>
                <w:lang w:eastAsia="ja-JP"/>
              </w:rPr>
            </w:pPr>
            <w:ins w:id="1611" w:author="Author">
              <w:r w:rsidRPr="001F5312">
                <w:rPr>
                  <w:lang w:eastAsia="ja-JP"/>
                </w:rPr>
                <w:t>reject</w:t>
              </w:r>
            </w:ins>
          </w:p>
        </w:tc>
      </w:tr>
      <w:tr w:rsidR="00A42D04" w:rsidRPr="001F5312" w14:paraId="09EC22FA" w14:textId="77777777" w:rsidTr="00A42D04">
        <w:trPr>
          <w:ins w:id="1612" w:author="Author"/>
        </w:trPr>
        <w:tc>
          <w:tcPr>
            <w:tcW w:w="2160" w:type="dxa"/>
          </w:tcPr>
          <w:p w14:paraId="491FF23A" w14:textId="77777777" w:rsidR="00A42D04" w:rsidRPr="001F5312" w:rsidRDefault="00A42D04" w:rsidP="00A42D04">
            <w:pPr>
              <w:pStyle w:val="TAL"/>
              <w:rPr>
                <w:ins w:id="1613" w:author="Author"/>
                <w:rFonts w:eastAsia="MS Mincho" w:cs="Arial"/>
                <w:lang w:eastAsia="ja-JP"/>
              </w:rPr>
            </w:pPr>
            <w:ins w:id="1614" w:author="Author">
              <w:r w:rsidRPr="001F5312">
                <w:rPr>
                  <w:rFonts w:cs="Arial"/>
                </w:rPr>
                <w:t>MBS Session ID</w:t>
              </w:r>
            </w:ins>
          </w:p>
        </w:tc>
        <w:tc>
          <w:tcPr>
            <w:tcW w:w="1080" w:type="dxa"/>
          </w:tcPr>
          <w:p w14:paraId="699C846B" w14:textId="77777777" w:rsidR="00A42D04" w:rsidRPr="001F5312" w:rsidRDefault="00A42D04" w:rsidP="00A42D04">
            <w:pPr>
              <w:pStyle w:val="TAL"/>
              <w:rPr>
                <w:ins w:id="1615" w:author="Author"/>
                <w:rFonts w:eastAsia="MS Mincho" w:cs="Arial"/>
                <w:lang w:eastAsia="ja-JP"/>
              </w:rPr>
            </w:pPr>
            <w:ins w:id="1616" w:author="Author">
              <w:r w:rsidRPr="001F5312">
                <w:rPr>
                  <w:rFonts w:cs="Arial"/>
                </w:rPr>
                <w:t>M</w:t>
              </w:r>
            </w:ins>
          </w:p>
        </w:tc>
        <w:tc>
          <w:tcPr>
            <w:tcW w:w="1080" w:type="dxa"/>
          </w:tcPr>
          <w:p w14:paraId="3490E58C" w14:textId="77777777" w:rsidR="00A42D04" w:rsidRPr="001F5312" w:rsidRDefault="00A42D04" w:rsidP="00A42D04">
            <w:pPr>
              <w:pStyle w:val="TAL"/>
              <w:rPr>
                <w:ins w:id="1617" w:author="Author"/>
                <w:rFonts w:cs="Arial"/>
                <w:lang w:eastAsia="ja-JP"/>
              </w:rPr>
            </w:pPr>
          </w:p>
        </w:tc>
        <w:tc>
          <w:tcPr>
            <w:tcW w:w="1512" w:type="dxa"/>
          </w:tcPr>
          <w:p w14:paraId="35C2FC2F" w14:textId="77777777" w:rsidR="00A42D04" w:rsidRPr="001F5312" w:rsidRDefault="00A42D04" w:rsidP="00A42D04">
            <w:pPr>
              <w:pStyle w:val="TAL"/>
              <w:rPr>
                <w:ins w:id="1618" w:author="Author"/>
                <w:rFonts w:cs="Arial"/>
                <w:lang w:eastAsia="ja-JP"/>
              </w:rPr>
            </w:pPr>
            <w:ins w:id="1619" w:author="Author">
              <w:r w:rsidRPr="001F5312">
                <w:rPr>
                  <w:rFonts w:cs="Arial"/>
                </w:rPr>
                <w:t>9.3.1.aaa</w:t>
              </w:r>
            </w:ins>
          </w:p>
        </w:tc>
        <w:tc>
          <w:tcPr>
            <w:tcW w:w="1728" w:type="dxa"/>
          </w:tcPr>
          <w:p w14:paraId="14516620" w14:textId="77777777" w:rsidR="00A42D04" w:rsidRPr="001F5312" w:rsidRDefault="00A42D04" w:rsidP="00A42D04">
            <w:pPr>
              <w:pStyle w:val="TAL"/>
              <w:rPr>
                <w:ins w:id="1620" w:author="Author"/>
                <w:rFonts w:cs="Arial"/>
                <w:lang w:eastAsia="ja-JP"/>
              </w:rPr>
            </w:pPr>
          </w:p>
        </w:tc>
        <w:tc>
          <w:tcPr>
            <w:tcW w:w="1080" w:type="dxa"/>
          </w:tcPr>
          <w:p w14:paraId="11C7A54E" w14:textId="77777777" w:rsidR="00A42D04" w:rsidRPr="001F5312" w:rsidRDefault="00A42D04" w:rsidP="00A2589C">
            <w:pPr>
              <w:pStyle w:val="TAC"/>
              <w:rPr>
                <w:ins w:id="1621" w:author="Author"/>
                <w:rFonts w:eastAsia="MS Mincho"/>
                <w:lang w:eastAsia="ja-JP"/>
              </w:rPr>
            </w:pPr>
            <w:ins w:id="1622" w:author="Author">
              <w:r w:rsidRPr="001F5312">
                <w:rPr>
                  <w:lang w:eastAsia="ja-JP"/>
                </w:rPr>
                <w:t>YES</w:t>
              </w:r>
            </w:ins>
          </w:p>
        </w:tc>
        <w:tc>
          <w:tcPr>
            <w:tcW w:w="1080" w:type="dxa"/>
          </w:tcPr>
          <w:p w14:paraId="331D6659" w14:textId="77777777" w:rsidR="00A42D04" w:rsidRPr="001F5312" w:rsidRDefault="00A42D04" w:rsidP="00A2589C">
            <w:pPr>
              <w:pStyle w:val="TAC"/>
              <w:rPr>
                <w:ins w:id="1623" w:author="Author"/>
                <w:lang w:eastAsia="ja-JP"/>
              </w:rPr>
            </w:pPr>
            <w:ins w:id="1624" w:author="Author">
              <w:r w:rsidRPr="001F5312">
                <w:rPr>
                  <w:lang w:eastAsia="ja-JP"/>
                </w:rPr>
                <w:t>reject</w:t>
              </w:r>
            </w:ins>
          </w:p>
        </w:tc>
      </w:tr>
      <w:tr w:rsidR="00A42D04" w:rsidRPr="001F5312" w14:paraId="6C45FCDA" w14:textId="77777777" w:rsidTr="00A42D04">
        <w:trPr>
          <w:ins w:id="1625" w:author="Author"/>
        </w:trPr>
        <w:tc>
          <w:tcPr>
            <w:tcW w:w="2160" w:type="dxa"/>
          </w:tcPr>
          <w:p w14:paraId="43067E9A" w14:textId="77777777" w:rsidR="00A42D04" w:rsidRPr="001F5312" w:rsidRDefault="00A42D04" w:rsidP="00A42D04">
            <w:pPr>
              <w:pStyle w:val="TAL"/>
              <w:rPr>
                <w:ins w:id="1626" w:author="Author"/>
                <w:rFonts w:cs="Arial"/>
              </w:rPr>
            </w:pPr>
            <w:ins w:id="1627" w:author="Author">
              <w:r w:rsidRPr="001F5312">
                <w:rPr>
                  <w:rFonts w:eastAsiaTheme="minorEastAsia" w:cs="Arial"/>
                  <w:lang w:eastAsia="zh-CN"/>
                </w:rPr>
                <w:t>MBS Area Session ID</w:t>
              </w:r>
            </w:ins>
          </w:p>
        </w:tc>
        <w:tc>
          <w:tcPr>
            <w:tcW w:w="1080" w:type="dxa"/>
          </w:tcPr>
          <w:p w14:paraId="6B33B31C" w14:textId="77777777" w:rsidR="00A42D04" w:rsidRPr="001F5312" w:rsidRDefault="00A42D04" w:rsidP="00A42D04">
            <w:pPr>
              <w:pStyle w:val="TAL"/>
              <w:rPr>
                <w:ins w:id="1628" w:author="Author"/>
                <w:rFonts w:cs="Arial"/>
              </w:rPr>
            </w:pPr>
            <w:ins w:id="1629" w:author="Author">
              <w:r w:rsidRPr="001F5312">
                <w:rPr>
                  <w:rFonts w:eastAsiaTheme="minorEastAsia" w:cs="Arial" w:hint="eastAsia"/>
                  <w:lang w:eastAsia="zh-CN"/>
                </w:rPr>
                <w:t>O</w:t>
              </w:r>
            </w:ins>
          </w:p>
        </w:tc>
        <w:tc>
          <w:tcPr>
            <w:tcW w:w="1080" w:type="dxa"/>
          </w:tcPr>
          <w:p w14:paraId="396B18DB" w14:textId="77777777" w:rsidR="00A42D04" w:rsidRPr="001F5312" w:rsidRDefault="00A42D04" w:rsidP="00A42D04">
            <w:pPr>
              <w:pStyle w:val="TAL"/>
              <w:rPr>
                <w:ins w:id="1630" w:author="Author"/>
                <w:rFonts w:cs="Arial"/>
                <w:lang w:eastAsia="ja-JP"/>
              </w:rPr>
            </w:pPr>
          </w:p>
        </w:tc>
        <w:tc>
          <w:tcPr>
            <w:tcW w:w="1512" w:type="dxa"/>
          </w:tcPr>
          <w:p w14:paraId="5CA561BF" w14:textId="77777777" w:rsidR="00A42D04" w:rsidRPr="001F5312" w:rsidRDefault="00A42D04" w:rsidP="00A42D04">
            <w:pPr>
              <w:pStyle w:val="TAL"/>
              <w:rPr>
                <w:ins w:id="1631" w:author="Author"/>
                <w:rFonts w:cs="Arial"/>
              </w:rPr>
            </w:pPr>
            <w:ins w:id="1632" w:author="Author">
              <w:r w:rsidRPr="001F5312">
                <w:rPr>
                  <w:rFonts w:cs="Arial"/>
                </w:rPr>
                <w:t>9.3.1.bbb</w:t>
              </w:r>
            </w:ins>
          </w:p>
        </w:tc>
        <w:tc>
          <w:tcPr>
            <w:tcW w:w="1728" w:type="dxa"/>
          </w:tcPr>
          <w:p w14:paraId="4FA3D492" w14:textId="77777777" w:rsidR="00A42D04" w:rsidRPr="001F5312" w:rsidRDefault="00A42D04" w:rsidP="00A42D04">
            <w:pPr>
              <w:pStyle w:val="TAL"/>
              <w:rPr>
                <w:ins w:id="1633" w:author="Author"/>
                <w:rFonts w:cs="Arial"/>
                <w:lang w:eastAsia="ja-JP"/>
              </w:rPr>
            </w:pPr>
          </w:p>
        </w:tc>
        <w:tc>
          <w:tcPr>
            <w:tcW w:w="1080" w:type="dxa"/>
          </w:tcPr>
          <w:p w14:paraId="5B1ECC5D" w14:textId="77777777" w:rsidR="00A42D04" w:rsidRPr="001F5312" w:rsidRDefault="00A42D04" w:rsidP="00A2589C">
            <w:pPr>
              <w:pStyle w:val="TAC"/>
              <w:rPr>
                <w:ins w:id="1634" w:author="Author"/>
                <w:lang w:eastAsia="ja-JP"/>
              </w:rPr>
            </w:pPr>
            <w:ins w:id="1635" w:author="Author">
              <w:r w:rsidRPr="001F5312">
                <w:rPr>
                  <w:lang w:eastAsia="ja-JP"/>
                </w:rPr>
                <w:t>YES</w:t>
              </w:r>
            </w:ins>
          </w:p>
        </w:tc>
        <w:tc>
          <w:tcPr>
            <w:tcW w:w="1080" w:type="dxa"/>
          </w:tcPr>
          <w:p w14:paraId="4792F822" w14:textId="77777777" w:rsidR="00A42D04" w:rsidRPr="001F5312" w:rsidRDefault="00A42D04" w:rsidP="00A2589C">
            <w:pPr>
              <w:pStyle w:val="TAC"/>
              <w:rPr>
                <w:ins w:id="1636" w:author="Author"/>
                <w:lang w:eastAsia="ja-JP"/>
              </w:rPr>
            </w:pPr>
            <w:ins w:id="1637" w:author="Author">
              <w:r w:rsidRPr="001F5312">
                <w:rPr>
                  <w:lang w:eastAsia="ja-JP"/>
                </w:rPr>
                <w:t>reject</w:t>
              </w:r>
            </w:ins>
          </w:p>
        </w:tc>
      </w:tr>
      <w:tr w:rsidR="00A42D04" w:rsidRPr="001F5312" w14:paraId="35636BF7" w14:textId="77777777" w:rsidTr="00A42D04">
        <w:trPr>
          <w:ins w:id="1638" w:author="Author"/>
        </w:trPr>
        <w:tc>
          <w:tcPr>
            <w:tcW w:w="2160" w:type="dxa"/>
          </w:tcPr>
          <w:p w14:paraId="5402227E" w14:textId="77777777" w:rsidR="00A42D04" w:rsidRPr="001F5312" w:rsidRDefault="00A42D04" w:rsidP="00A42D04">
            <w:pPr>
              <w:pStyle w:val="TAL"/>
              <w:rPr>
                <w:ins w:id="1639" w:author="Author"/>
                <w:rFonts w:eastAsia="MS Mincho" w:cs="Arial"/>
                <w:lang w:eastAsia="ja-JP"/>
              </w:rPr>
            </w:pPr>
            <w:ins w:id="1640" w:author="Author">
              <w:r w:rsidRPr="001F5312">
                <w:t xml:space="preserve">MBS Distribution Setup </w:t>
              </w:r>
              <w:r w:rsidRPr="001F5312">
                <w:rPr>
                  <w:lang w:eastAsia="ja-JP"/>
                </w:rPr>
                <w:t>Unsuccessful Transfer</w:t>
              </w:r>
            </w:ins>
          </w:p>
        </w:tc>
        <w:tc>
          <w:tcPr>
            <w:tcW w:w="1080" w:type="dxa"/>
          </w:tcPr>
          <w:p w14:paraId="70F219CE" w14:textId="77777777" w:rsidR="00A42D04" w:rsidRPr="001F5312" w:rsidRDefault="00A42D04" w:rsidP="00A42D04">
            <w:pPr>
              <w:pStyle w:val="TAL"/>
              <w:rPr>
                <w:ins w:id="1641" w:author="Author"/>
                <w:rFonts w:eastAsia="MS Mincho" w:cs="Arial"/>
                <w:lang w:eastAsia="ja-JP"/>
              </w:rPr>
            </w:pPr>
            <w:ins w:id="1642" w:author="Author">
              <w:r w:rsidRPr="001F5312">
                <w:rPr>
                  <w:rFonts w:eastAsia="MS Mincho" w:cs="Arial"/>
                  <w:lang w:eastAsia="ja-JP"/>
                </w:rPr>
                <w:t>M</w:t>
              </w:r>
            </w:ins>
          </w:p>
        </w:tc>
        <w:tc>
          <w:tcPr>
            <w:tcW w:w="1080" w:type="dxa"/>
          </w:tcPr>
          <w:p w14:paraId="12D4F278" w14:textId="77777777" w:rsidR="00A42D04" w:rsidRPr="001F5312" w:rsidRDefault="00A42D04" w:rsidP="00A42D04">
            <w:pPr>
              <w:pStyle w:val="TAL"/>
              <w:rPr>
                <w:ins w:id="1643" w:author="Author"/>
                <w:rFonts w:cs="Arial"/>
                <w:lang w:eastAsia="ja-JP"/>
              </w:rPr>
            </w:pPr>
          </w:p>
        </w:tc>
        <w:tc>
          <w:tcPr>
            <w:tcW w:w="1512" w:type="dxa"/>
          </w:tcPr>
          <w:p w14:paraId="0E66982C" w14:textId="77777777" w:rsidR="00A42D04" w:rsidRPr="001F5312" w:rsidRDefault="00A42D04" w:rsidP="00A42D04">
            <w:pPr>
              <w:pStyle w:val="TAL"/>
              <w:rPr>
                <w:ins w:id="1644" w:author="Author"/>
                <w:rFonts w:eastAsiaTheme="minorEastAsia" w:cs="Arial"/>
                <w:lang w:eastAsia="zh-CN"/>
              </w:rPr>
            </w:pPr>
            <w:ins w:id="1645" w:author="Author">
              <w:r w:rsidRPr="001F5312">
                <w:rPr>
                  <w:rFonts w:cs="Arial"/>
                  <w:lang w:eastAsia="zh-CN"/>
                </w:rPr>
                <w:t>OCTET STRING</w:t>
              </w:r>
            </w:ins>
          </w:p>
        </w:tc>
        <w:tc>
          <w:tcPr>
            <w:tcW w:w="1728" w:type="dxa"/>
          </w:tcPr>
          <w:p w14:paraId="10E89AC4" w14:textId="77777777" w:rsidR="00A42D04" w:rsidRPr="001F5312" w:rsidRDefault="00A42D04" w:rsidP="00A42D04">
            <w:pPr>
              <w:pStyle w:val="TAL"/>
              <w:rPr>
                <w:ins w:id="1646" w:author="Author"/>
                <w:rFonts w:cs="Arial"/>
                <w:lang w:eastAsia="ja-JP"/>
              </w:rPr>
            </w:pPr>
            <w:ins w:id="1647" w:author="Author">
              <w:r w:rsidRPr="001F5312">
                <w:rPr>
                  <w:iCs/>
                  <w:lang w:eastAsia="ja-JP"/>
                </w:rPr>
                <w:t xml:space="preserve">Containing the </w:t>
              </w:r>
              <w:r w:rsidRPr="001F5312">
                <w:rPr>
                  <w:rFonts w:cs="Arial"/>
                  <w:bCs/>
                  <w:i/>
                  <w:iCs/>
                  <w:lang w:eastAsia="ja-JP"/>
                </w:rPr>
                <w:t>MBS Distribution Setup Unsuccessful Transfer</w:t>
              </w:r>
              <w:r w:rsidRPr="001F5312">
                <w:rPr>
                  <w:rFonts w:cs="Arial"/>
                  <w:bCs/>
                  <w:iCs/>
                  <w:lang w:eastAsia="ja-JP"/>
                </w:rPr>
                <w:t xml:space="preserve"> IE</w:t>
              </w:r>
              <w:r w:rsidRPr="001F5312">
                <w:rPr>
                  <w:iCs/>
                  <w:lang w:eastAsia="ja-JP"/>
                </w:rPr>
                <w:t xml:space="preserve"> specified in subclause 9.3.A.a3.</w:t>
              </w:r>
            </w:ins>
          </w:p>
        </w:tc>
        <w:tc>
          <w:tcPr>
            <w:tcW w:w="1080" w:type="dxa"/>
          </w:tcPr>
          <w:p w14:paraId="46860F52" w14:textId="1D60E372" w:rsidR="00A42D04" w:rsidRPr="001F5312" w:rsidRDefault="00CE3EAC" w:rsidP="00A2589C">
            <w:pPr>
              <w:pStyle w:val="TAC"/>
              <w:rPr>
                <w:ins w:id="1648" w:author="Author"/>
                <w:rFonts w:eastAsia="MS Mincho"/>
                <w:lang w:eastAsia="ja-JP"/>
              </w:rPr>
            </w:pPr>
            <w:ins w:id="1649" w:author="Author">
              <w:r w:rsidRPr="001F5312">
                <w:rPr>
                  <w:rFonts w:eastAsia="MS Mincho"/>
                  <w:lang w:eastAsia="ja-JP"/>
                </w:rPr>
                <w:t>YES</w:t>
              </w:r>
            </w:ins>
          </w:p>
        </w:tc>
        <w:tc>
          <w:tcPr>
            <w:tcW w:w="1080" w:type="dxa"/>
          </w:tcPr>
          <w:p w14:paraId="20068685" w14:textId="77777777" w:rsidR="00A42D04" w:rsidRPr="001F5312" w:rsidRDefault="00A42D04" w:rsidP="00A2589C">
            <w:pPr>
              <w:pStyle w:val="TAC"/>
              <w:rPr>
                <w:ins w:id="1650" w:author="Author"/>
                <w:lang w:eastAsia="ja-JP"/>
              </w:rPr>
            </w:pPr>
            <w:ins w:id="1651" w:author="Author">
              <w:r w:rsidRPr="001F5312">
                <w:rPr>
                  <w:noProof/>
                  <w:kern w:val="2"/>
                  <w:szCs w:val="22"/>
                </w:rPr>
                <w:t>ignore</w:t>
              </w:r>
            </w:ins>
          </w:p>
        </w:tc>
      </w:tr>
      <w:tr w:rsidR="00A42D04" w:rsidRPr="001F5312" w14:paraId="67D7BF13" w14:textId="77777777" w:rsidTr="00A42D04">
        <w:trPr>
          <w:ins w:id="1652" w:author="Author"/>
        </w:trPr>
        <w:tc>
          <w:tcPr>
            <w:tcW w:w="2160" w:type="dxa"/>
          </w:tcPr>
          <w:p w14:paraId="4231BFCB" w14:textId="77777777" w:rsidR="00A42D04" w:rsidRPr="001F5312" w:rsidRDefault="00A42D04" w:rsidP="00A42D04">
            <w:pPr>
              <w:pStyle w:val="TAL"/>
              <w:rPr>
                <w:ins w:id="1653" w:author="Author"/>
                <w:rFonts w:eastAsia="MS Mincho" w:cs="Arial"/>
                <w:lang w:eastAsia="ja-JP"/>
              </w:rPr>
            </w:pPr>
            <w:ins w:id="1654" w:author="Author">
              <w:r w:rsidRPr="001F5312">
                <w:rPr>
                  <w:rFonts w:cs="Arial"/>
                  <w:lang w:eastAsia="zh-CN"/>
                </w:rPr>
                <w:t>Cause</w:t>
              </w:r>
            </w:ins>
          </w:p>
        </w:tc>
        <w:tc>
          <w:tcPr>
            <w:tcW w:w="1080" w:type="dxa"/>
          </w:tcPr>
          <w:p w14:paraId="09979927" w14:textId="77777777" w:rsidR="00A42D04" w:rsidRPr="001F5312" w:rsidRDefault="00A42D04" w:rsidP="00A42D04">
            <w:pPr>
              <w:pStyle w:val="TAL"/>
              <w:rPr>
                <w:ins w:id="1655" w:author="Author"/>
                <w:rFonts w:eastAsia="MS Mincho" w:cs="Arial"/>
                <w:lang w:eastAsia="ja-JP"/>
              </w:rPr>
            </w:pPr>
            <w:ins w:id="1656" w:author="Author">
              <w:r w:rsidRPr="001F5312">
                <w:rPr>
                  <w:rFonts w:cs="Arial"/>
                  <w:lang w:eastAsia="ja-JP"/>
                </w:rPr>
                <w:t>M</w:t>
              </w:r>
            </w:ins>
          </w:p>
        </w:tc>
        <w:tc>
          <w:tcPr>
            <w:tcW w:w="1080" w:type="dxa"/>
          </w:tcPr>
          <w:p w14:paraId="17DB2ECF" w14:textId="77777777" w:rsidR="00A42D04" w:rsidRPr="001F5312" w:rsidRDefault="00A42D04" w:rsidP="00A42D04">
            <w:pPr>
              <w:pStyle w:val="TAL"/>
              <w:rPr>
                <w:ins w:id="1657" w:author="Author"/>
                <w:rFonts w:cs="Arial"/>
                <w:lang w:eastAsia="ja-JP"/>
              </w:rPr>
            </w:pPr>
          </w:p>
        </w:tc>
        <w:tc>
          <w:tcPr>
            <w:tcW w:w="1512" w:type="dxa"/>
          </w:tcPr>
          <w:p w14:paraId="4E9F732C" w14:textId="77777777" w:rsidR="00A42D04" w:rsidRPr="001F5312" w:rsidRDefault="00A42D04" w:rsidP="00A42D04">
            <w:pPr>
              <w:pStyle w:val="TAL"/>
              <w:rPr>
                <w:ins w:id="1658" w:author="Author"/>
                <w:rFonts w:cs="Arial"/>
                <w:lang w:eastAsia="ja-JP"/>
              </w:rPr>
            </w:pPr>
            <w:ins w:id="1659" w:author="Author">
              <w:r w:rsidRPr="001F5312">
                <w:rPr>
                  <w:lang w:eastAsia="ja-JP"/>
                </w:rPr>
                <w:t>9.3.1.2</w:t>
              </w:r>
            </w:ins>
          </w:p>
        </w:tc>
        <w:tc>
          <w:tcPr>
            <w:tcW w:w="1728" w:type="dxa"/>
          </w:tcPr>
          <w:p w14:paraId="56122CC2" w14:textId="77777777" w:rsidR="00A42D04" w:rsidRPr="001F5312" w:rsidRDefault="00A42D04" w:rsidP="00A42D04">
            <w:pPr>
              <w:pStyle w:val="TAL"/>
              <w:rPr>
                <w:ins w:id="1660" w:author="Author"/>
                <w:rFonts w:cs="Arial"/>
                <w:lang w:eastAsia="ja-JP"/>
              </w:rPr>
            </w:pPr>
          </w:p>
        </w:tc>
        <w:tc>
          <w:tcPr>
            <w:tcW w:w="1080" w:type="dxa"/>
          </w:tcPr>
          <w:p w14:paraId="124BFD26" w14:textId="77777777" w:rsidR="00A42D04" w:rsidRPr="001F5312" w:rsidRDefault="00A42D04" w:rsidP="00A2589C">
            <w:pPr>
              <w:pStyle w:val="TAC"/>
              <w:rPr>
                <w:ins w:id="1661" w:author="Author"/>
                <w:rFonts w:eastAsia="MS Mincho"/>
                <w:lang w:eastAsia="ja-JP"/>
              </w:rPr>
            </w:pPr>
            <w:ins w:id="1662" w:author="Author">
              <w:r w:rsidRPr="001F5312">
                <w:rPr>
                  <w:lang w:eastAsia="ja-JP"/>
                </w:rPr>
                <w:t>YES</w:t>
              </w:r>
            </w:ins>
          </w:p>
        </w:tc>
        <w:tc>
          <w:tcPr>
            <w:tcW w:w="1080" w:type="dxa"/>
          </w:tcPr>
          <w:p w14:paraId="083B5926" w14:textId="77777777" w:rsidR="00A42D04" w:rsidRPr="001F5312" w:rsidRDefault="00A42D04" w:rsidP="00A2589C">
            <w:pPr>
              <w:pStyle w:val="TAC"/>
              <w:rPr>
                <w:ins w:id="1663" w:author="Author"/>
                <w:lang w:eastAsia="ja-JP"/>
              </w:rPr>
            </w:pPr>
            <w:ins w:id="1664" w:author="Author">
              <w:r w:rsidRPr="001F5312">
                <w:rPr>
                  <w:lang w:eastAsia="ja-JP"/>
                </w:rPr>
                <w:t>ignore</w:t>
              </w:r>
            </w:ins>
          </w:p>
        </w:tc>
      </w:tr>
      <w:tr w:rsidR="00A42D04" w:rsidRPr="001F5312" w14:paraId="5427FEA3" w14:textId="77777777" w:rsidTr="00A42D04">
        <w:trPr>
          <w:ins w:id="1665" w:author="Author"/>
        </w:trPr>
        <w:tc>
          <w:tcPr>
            <w:tcW w:w="2160" w:type="dxa"/>
          </w:tcPr>
          <w:p w14:paraId="5ACA258D" w14:textId="77777777" w:rsidR="00A42D04" w:rsidRPr="001F5312" w:rsidRDefault="00A42D04" w:rsidP="00A42D04">
            <w:pPr>
              <w:pStyle w:val="TAL"/>
              <w:rPr>
                <w:ins w:id="1666" w:author="Author"/>
                <w:rFonts w:eastAsia="MS Mincho" w:cs="Arial"/>
                <w:lang w:eastAsia="ja-JP"/>
              </w:rPr>
            </w:pPr>
            <w:ins w:id="1667" w:author="Author">
              <w:r w:rsidRPr="001F5312">
                <w:rPr>
                  <w:rFonts w:cs="Arial"/>
                  <w:lang w:eastAsia="ja-JP"/>
                </w:rPr>
                <w:t>Criticality Diagnostics</w:t>
              </w:r>
            </w:ins>
          </w:p>
        </w:tc>
        <w:tc>
          <w:tcPr>
            <w:tcW w:w="1080" w:type="dxa"/>
          </w:tcPr>
          <w:p w14:paraId="180F7069" w14:textId="77777777" w:rsidR="00A42D04" w:rsidRPr="001F5312" w:rsidRDefault="00A42D04" w:rsidP="00A42D04">
            <w:pPr>
              <w:pStyle w:val="TAL"/>
              <w:rPr>
                <w:ins w:id="1668" w:author="Author"/>
                <w:rFonts w:eastAsia="MS Mincho" w:cs="Arial"/>
                <w:lang w:eastAsia="ja-JP"/>
              </w:rPr>
            </w:pPr>
            <w:ins w:id="1669" w:author="Author">
              <w:r w:rsidRPr="001F5312">
                <w:rPr>
                  <w:rFonts w:cs="Arial"/>
                  <w:lang w:eastAsia="ja-JP"/>
                </w:rPr>
                <w:t>O</w:t>
              </w:r>
            </w:ins>
          </w:p>
        </w:tc>
        <w:tc>
          <w:tcPr>
            <w:tcW w:w="1080" w:type="dxa"/>
          </w:tcPr>
          <w:p w14:paraId="23582BFC" w14:textId="77777777" w:rsidR="00A42D04" w:rsidRPr="001F5312" w:rsidRDefault="00A42D04" w:rsidP="00A42D04">
            <w:pPr>
              <w:pStyle w:val="TAL"/>
              <w:rPr>
                <w:ins w:id="1670" w:author="Author"/>
                <w:rFonts w:cs="Arial"/>
                <w:lang w:eastAsia="ja-JP"/>
              </w:rPr>
            </w:pPr>
          </w:p>
        </w:tc>
        <w:tc>
          <w:tcPr>
            <w:tcW w:w="1512" w:type="dxa"/>
          </w:tcPr>
          <w:p w14:paraId="089C3319" w14:textId="77777777" w:rsidR="00A42D04" w:rsidRPr="001F5312" w:rsidRDefault="00A42D04" w:rsidP="00A42D04">
            <w:pPr>
              <w:pStyle w:val="TAL"/>
              <w:rPr>
                <w:ins w:id="1671" w:author="Author"/>
                <w:rFonts w:cs="Arial"/>
                <w:lang w:eastAsia="ja-JP"/>
              </w:rPr>
            </w:pPr>
            <w:ins w:id="1672" w:author="Author">
              <w:r w:rsidRPr="001F5312">
                <w:rPr>
                  <w:lang w:eastAsia="ja-JP"/>
                </w:rPr>
                <w:t>9.3.1.3</w:t>
              </w:r>
            </w:ins>
          </w:p>
        </w:tc>
        <w:tc>
          <w:tcPr>
            <w:tcW w:w="1728" w:type="dxa"/>
          </w:tcPr>
          <w:p w14:paraId="6B6103AC" w14:textId="77777777" w:rsidR="00A42D04" w:rsidRPr="001F5312" w:rsidRDefault="00A42D04" w:rsidP="00A42D04">
            <w:pPr>
              <w:pStyle w:val="TAL"/>
              <w:rPr>
                <w:ins w:id="1673" w:author="Author"/>
                <w:rFonts w:cs="Arial"/>
                <w:lang w:eastAsia="ja-JP"/>
              </w:rPr>
            </w:pPr>
          </w:p>
        </w:tc>
        <w:tc>
          <w:tcPr>
            <w:tcW w:w="1080" w:type="dxa"/>
          </w:tcPr>
          <w:p w14:paraId="03D6C32B" w14:textId="77777777" w:rsidR="00A42D04" w:rsidRPr="001F5312" w:rsidRDefault="00A42D04" w:rsidP="00A2589C">
            <w:pPr>
              <w:pStyle w:val="TAC"/>
              <w:rPr>
                <w:ins w:id="1674" w:author="Author"/>
                <w:rFonts w:eastAsia="MS Mincho"/>
                <w:lang w:eastAsia="ja-JP"/>
              </w:rPr>
            </w:pPr>
            <w:ins w:id="1675" w:author="Author">
              <w:r w:rsidRPr="001F5312">
                <w:rPr>
                  <w:lang w:eastAsia="ja-JP"/>
                </w:rPr>
                <w:t>YES</w:t>
              </w:r>
            </w:ins>
          </w:p>
        </w:tc>
        <w:tc>
          <w:tcPr>
            <w:tcW w:w="1080" w:type="dxa"/>
          </w:tcPr>
          <w:p w14:paraId="6109E877" w14:textId="77777777" w:rsidR="00A42D04" w:rsidRPr="001F5312" w:rsidRDefault="00A42D04" w:rsidP="00A2589C">
            <w:pPr>
              <w:pStyle w:val="TAC"/>
              <w:rPr>
                <w:ins w:id="1676" w:author="Author"/>
                <w:lang w:eastAsia="ja-JP"/>
              </w:rPr>
            </w:pPr>
            <w:ins w:id="1677" w:author="Author">
              <w:r w:rsidRPr="001F5312">
                <w:rPr>
                  <w:lang w:eastAsia="ja-JP"/>
                </w:rPr>
                <w:t>ignore</w:t>
              </w:r>
            </w:ins>
          </w:p>
        </w:tc>
      </w:tr>
    </w:tbl>
    <w:p w14:paraId="1D609227" w14:textId="77777777" w:rsidR="00A42D04" w:rsidRPr="001F5312" w:rsidRDefault="00A42D04" w:rsidP="00A42D04">
      <w:pPr>
        <w:overflowPunct w:val="0"/>
        <w:autoSpaceDE w:val="0"/>
        <w:autoSpaceDN w:val="0"/>
        <w:adjustRightInd w:val="0"/>
        <w:textAlignment w:val="baseline"/>
        <w:rPr>
          <w:ins w:id="1678" w:author="Author"/>
          <w:rFonts w:eastAsia="MS Mincho"/>
          <w:b/>
          <w:i/>
          <w:color w:val="3333FF"/>
          <w:sz w:val="28"/>
          <w:lang w:eastAsia="ja-JP"/>
        </w:rPr>
      </w:pPr>
      <w:bookmarkStart w:id="1679" w:name="_Toc20955086"/>
      <w:bookmarkStart w:id="1680" w:name="_Toc29503532"/>
      <w:bookmarkStart w:id="1681" w:name="_Toc29504116"/>
      <w:bookmarkStart w:id="1682" w:name="_Toc29504700"/>
      <w:bookmarkStart w:id="1683" w:name="_Toc36553146"/>
      <w:bookmarkStart w:id="1684" w:name="_Toc36554873"/>
      <w:bookmarkStart w:id="1685" w:name="_Toc45652168"/>
      <w:bookmarkStart w:id="1686" w:name="_Toc45658600"/>
      <w:bookmarkStart w:id="1687" w:name="_Toc45720420"/>
      <w:bookmarkStart w:id="1688" w:name="_Toc45798300"/>
      <w:bookmarkStart w:id="1689" w:name="_Toc45897689"/>
      <w:bookmarkStart w:id="1690" w:name="_Toc51745893"/>
    </w:p>
    <w:p w14:paraId="1CD39AF7" w14:textId="77777777" w:rsidR="00A42D04" w:rsidRPr="001F5312" w:rsidRDefault="00A42D04" w:rsidP="00A42D04">
      <w:pPr>
        <w:pStyle w:val="Heading4"/>
        <w:rPr>
          <w:ins w:id="1691" w:author="Author"/>
        </w:rPr>
      </w:pPr>
      <w:ins w:id="1692" w:author="Author">
        <w:r w:rsidRPr="001F5312">
          <w:t>9.2.x.b1</w:t>
        </w:r>
        <w:r w:rsidRPr="001F5312">
          <w:tab/>
        </w:r>
        <w:r w:rsidRPr="001F5312">
          <w:rPr>
            <w:rFonts w:eastAsiaTheme="minorEastAsia" w:cs="Arial" w:hint="eastAsia"/>
            <w:lang w:eastAsia="zh-CN"/>
          </w:rPr>
          <w:t>DISTRIBUTION</w:t>
        </w:r>
        <w:r w:rsidRPr="001F5312">
          <w:t xml:space="preserve"> RELEASE </w:t>
        </w:r>
        <w:bookmarkEnd w:id="1679"/>
        <w:bookmarkEnd w:id="1680"/>
        <w:bookmarkEnd w:id="1681"/>
        <w:bookmarkEnd w:id="1682"/>
        <w:bookmarkEnd w:id="1683"/>
        <w:bookmarkEnd w:id="1684"/>
        <w:bookmarkEnd w:id="1685"/>
        <w:bookmarkEnd w:id="1686"/>
        <w:bookmarkEnd w:id="1687"/>
        <w:bookmarkEnd w:id="1688"/>
        <w:bookmarkEnd w:id="1689"/>
        <w:bookmarkEnd w:id="1690"/>
        <w:r w:rsidRPr="001F5312">
          <w:t>REQUEST</w:t>
        </w:r>
      </w:ins>
    </w:p>
    <w:p w14:paraId="7CECC36D" w14:textId="77777777" w:rsidR="00A42D04" w:rsidRPr="001F5312" w:rsidRDefault="00A42D04" w:rsidP="00A42D04">
      <w:pPr>
        <w:rPr>
          <w:ins w:id="1693" w:author="Author"/>
          <w:rFonts w:eastAsia="Batang"/>
        </w:rPr>
      </w:pPr>
      <w:ins w:id="1694" w:author="Author">
        <w:r w:rsidRPr="001F5312">
          <w:t>This message is sent by the NG-RAN node to request the release of the NG-U Transport.</w:t>
        </w:r>
      </w:ins>
    </w:p>
    <w:p w14:paraId="22123AAA" w14:textId="77777777" w:rsidR="00A42D04" w:rsidRPr="001F5312" w:rsidRDefault="00A42D04" w:rsidP="00A42D04">
      <w:pPr>
        <w:rPr>
          <w:ins w:id="1695" w:author="Author"/>
        </w:rPr>
      </w:pPr>
      <w:ins w:id="1696" w:author="Author">
        <w:r w:rsidRPr="001F5312">
          <w:t xml:space="preserve">Direction: NG-RAN node </w:t>
        </w:r>
        <w:r w:rsidRPr="001F5312">
          <w:sym w:font="Symbol" w:char="F0AE"/>
        </w:r>
        <w:r w:rsidRPr="001F5312">
          <w:t xml:space="preserve"> AMF</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42D04" w:rsidRPr="001F5312" w14:paraId="32ACF9F3" w14:textId="77777777" w:rsidTr="00A42D04">
        <w:trPr>
          <w:ins w:id="1697" w:author="Author"/>
        </w:trPr>
        <w:tc>
          <w:tcPr>
            <w:tcW w:w="2160" w:type="dxa"/>
          </w:tcPr>
          <w:p w14:paraId="30614E38" w14:textId="77777777" w:rsidR="00A42D04" w:rsidRPr="001F5312" w:rsidRDefault="00A42D04" w:rsidP="00A42D04">
            <w:pPr>
              <w:pStyle w:val="TAH"/>
              <w:rPr>
                <w:ins w:id="1698" w:author="Author"/>
                <w:rFonts w:cs="Arial"/>
                <w:lang w:eastAsia="ja-JP"/>
              </w:rPr>
            </w:pPr>
            <w:ins w:id="1699" w:author="Author">
              <w:r w:rsidRPr="001F5312">
                <w:rPr>
                  <w:rFonts w:cs="Arial"/>
                  <w:lang w:eastAsia="ja-JP"/>
                </w:rPr>
                <w:t>IE/Group Name</w:t>
              </w:r>
            </w:ins>
          </w:p>
        </w:tc>
        <w:tc>
          <w:tcPr>
            <w:tcW w:w="1080" w:type="dxa"/>
          </w:tcPr>
          <w:p w14:paraId="2002989B" w14:textId="77777777" w:rsidR="00A42D04" w:rsidRPr="001F5312" w:rsidRDefault="00A42D04" w:rsidP="00A42D04">
            <w:pPr>
              <w:pStyle w:val="TAH"/>
              <w:rPr>
                <w:ins w:id="1700" w:author="Author"/>
                <w:rFonts w:cs="Arial"/>
                <w:lang w:eastAsia="ja-JP"/>
              </w:rPr>
            </w:pPr>
            <w:ins w:id="1701" w:author="Author">
              <w:r w:rsidRPr="001F5312">
                <w:rPr>
                  <w:rFonts w:cs="Arial"/>
                  <w:lang w:eastAsia="ja-JP"/>
                </w:rPr>
                <w:t>Presence</w:t>
              </w:r>
            </w:ins>
          </w:p>
        </w:tc>
        <w:tc>
          <w:tcPr>
            <w:tcW w:w="1080" w:type="dxa"/>
          </w:tcPr>
          <w:p w14:paraId="1EA5391E" w14:textId="77777777" w:rsidR="00A42D04" w:rsidRPr="001F5312" w:rsidRDefault="00A42D04" w:rsidP="00A42D04">
            <w:pPr>
              <w:pStyle w:val="TAH"/>
              <w:rPr>
                <w:ins w:id="1702" w:author="Author"/>
                <w:rFonts w:cs="Arial"/>
                <w:lang w:eastAsia="ja-JP"/>
              </w:rPr>
            </w:pPr>
            <w:ins w:id="1703" w:author="Author">
              <w:r w:rsidRPr="001F5312">
                <w:rPr>
                  <w:rFonts w:cs="Arial"/>
                  <w:lang w:eastAsia="ja-JP"/>
                </w:rPr>
                <w:t>Range</w:t>
              </w:r>
            </w:ins>
          </w:p>
        </w:tc>
        <w:tc>
          <w:tcPr>
            <w:tcW w:w="1512" w:type="dxa"/>
          </w:tcPr>
          <w:p w14:paraId="438D0053" w14:textId="77777777" w:rsidR="00A42D04" w:rsidRPr="001F5312" w:rsidRDefault="00A42D04" w:rsidP="00A42D04">
            <w:pPr>
              <w:pStyle w:val="TAH"/>
              <w:rPr>
                <w:ins w:id="1704" w:author="Author"/>
                <w:rFonts w:cs="Arial"/>
                <w:lang w:eastAsia="ja-JP"/>
              </w:rPr>
            </w:pPr>
            <w:ins w:id="1705" w:author="Author">
              <w:r w:rsidRPr="001F5312">
                <w:rPr>
                  <w:rFonts w:cs="Arial"/>
                  <w:lang w:eastAsia="ja-JP"/>
                </w:rPr>
                <w:t>IE type and reference</w:t>
              </w:r>
            </w:ins>
          </w:p>
        </w:tc>
        <w:tc>
          <w:tcPr>
            <w:tcW w:w="1728" w:type="dxa"/>
          </w:tcPr>
          <w:p w14:paraId="1352547C" w14:textId="77777777" w:rsidR="00A42D04" w:rsidRPr="001F5312" w:rsidRDefault="00A42D04" w:rsidP="00A42D04">
            <w:pPr>
              <w:pStyle w:val="TAH"/>
              <w:rPr>
                <w:ins w:id="1706" w:author="Author"/>
                <w:rFonts w:cs="Arial"/>
                <w:lang w:eastAsia="ja-JP"/>
              </w:rPr>
            </w:pPr>
            <w:ins w:id="1707" w:author="Author">
              <w:r w:rsidRPr="001F5312">
                <w:rPr>
                  <w:rFonts w:cs="Arial"/>
                  <w:lang w:eastAsia="ja-JP"/>
                </w:rPr>
                <w:t>Semantics description</w:t>
              </w:r>
            </w:ins>
          </w:p>
        </w:tc>
        <w:tc>
          <w:tcPr>
            <w:tcW w:w="1080" w:type="dxa"/>
          </w:tcPr>
          <w:p w14:paraId="587FD4D7" w14:textId="77777777" w:rsidR="00A42D04" w:rsidRPr="001F5312" w:rsidRDefault="00A42D04" w:rsidP="00A42D04">
            <w:pPr>
              <w:pStyle w:val="TAH"/>
              <w:rPr>
                <w:ins w:id="1708" w:author="Author"/>
                <w:rFonts w:cs="Arial"/>
                <w:lang w:eastAsia="ja-JP"/>
              </w:rPr>
            </w:pPr>
            <w:ins w:id="1709" w:author="Author">
              <w:r w:rsidRPr="001F5312">
                <w:rPr>
                  <w:rFonts w:cs="Arial"/>
                  <w:lang w:eastAsia="ja-JP"/>
                </w:rPr>
                <w:t>Criticality</w:t>
              </w:r>
            </w:ins>
          </w:p>
        </w:tc>
        <w:tc>
          <w:tcPr>
            <w:tcW w:w="1080" w:type="dxa"/>
          </w:tcPr>
          <w:p w14:paraId="3B1513FF" w14:textId="77777777" w:rsidR="00A42D04" w:rsidRPr="001F5312" w:rsidRDefault="00A42D04" w:rsidP="00A42D04">
            <w:pPr>
              <w:pStyle w:val="TAH"/>
              <w:rPr>
                <w:ins w:id="1710" w:author="Author"/>
                <w:rFonts w:cs="Arial"/>
                <w:b w:val="0"/>
                <w:lang w:eastAsia="ja-JP"/>
              </w:rPr>
            </w:pPr>
            <w:ins w:id="1711" w:author="Author">
              <w:r w:rsidRPr="001F5312">
                <w:rPr>
                  <w:rFonts w:cs="Arial"/>
                  <w:lang w:eastAsia="ja-JP"/>
                </w:rPr>
                <w:t>Assigned Criticality</w:t>
              </w:r>
            </w:ins>
          </w:p>
        </w:tc>
      </w:tr>
      <w:tr w:rsidR="00A42D04" w:rsidRPr="001F5312" w14:paraId="3104F77B" w14:textId="77777777" w:rsidTr="00A42D04">
        <w:trPr>
          <w:ins w:id="1712" w:author="Author"/>
        </w:trPr>
        <w:tc>
          <w:tcPr>
            <w:tcW w:w="2160" w:type="dxa"/>
          </w:tcPr>
          <w:p w14:paraId="30FDB0BA" w14:textId="77777777" w:rsidR="00A42D04" w:rsidRPr="001F5312" w:rsidRDefault="00A42D04" w:rsidP="00A42D04">
            <w:pPr>
              <w:pStyle w:val="TAL"/>
              <w:rPr>
                <w:ins w:id="1713" w:author="Author"/>
                <w:rFonts w:cs="Arial"/>
                <w:lang w:eastAsia="ja-JP"/>
              </w:rPr>
            </w:pPr>
            <w:ins w:id="1714" w:author="Author">
              <w:r w:rsidRPr="001F5312">
                <w:rPr>
                  <w:rFonts w:cs="Arial"/>
                  <w:lang w:eastAsia="ja-JP"/>
                </w:rPr>
                <w:t>Message Type</w:t>
              </w:r>
            </w:ins>
          </w:p>
        </w:tc>
        <w:tc>
          <w:tcPr>
            <w:tcW w:w="1080" w:type="dxa"/>
          </w:tcPr>
          <w:p w14:paraId="0F71940F" w14:textId="77777777" w:rsidR="00A42D04" w:rsidRPr="001F5312" w:rsidRDefault="00A42D04" w:rsidP="00A42D04">
            <w:pPr>
              <w:pStyle w:val="TAL"/>
              <w:rPr>
                <w:ins w:id="1715" w:author="Author"/>
                <w:rFonts w:cs="Arial"/>
                <w:lang w:eastAsia="ja-JP"/>
              </w:rPr>
            </w:pPr>
            <w:ins w:id="1716" w:author="Author">
              <w:r w:rsidRPr="001F5312">
                <w:rPr>
                  <w:rFonts w:cs="Arial"/>
                  <w:lang w:eastAsia="ja-JP"/>
                </w:rPr>
                <w:t>M</w:t>
              </w:r>
            </w:ins>
          </w:p>
        </w:tc>
        <w:tc>
          <w:tcPr>
            <w:tcW w:w="1080" w:type="dxa"/>
          </w:tcPr>
          <w:p w14:paraId="1349B7AD" w14:textId="77777777" w:rsidR="00A42D04" w:rsidRPr="001F5312" w:rsidRDefault="00A42D04" w:rsidP="00A42D04">
            <w:pPr>
              <w:pStyle w:val="TAL"/>
              <w:rPr>
                <w:ins w:id="1717" w:author="Author"/>
                <w:rFonts w:cs="Arial"/>
                <w:lang w:eastAsia="ja-JP"/>
              </w:rPr>
            </w:pPr>
          </w:p>
        </w:tc>
        <w:tc>
          <w:tcPr>
            <w:tcW w:w="1512" w:type="dxa"/>
          </w:tcPr>
          <w:p w14:paraId="0E18327B" w14:textId="77777777" w:rsidR="00A42D04" w:rsidRPr="001F5312" w:rsidRDefault="00A42D04" w:rsidP="00A42D04">
            <w:pPr>
              <w:pStyle w:val="TAL"/>
              <w:rPr>
                <w:ins w:id="1718" w:author="Author"/>
                <w:rFonts w:cs="Arial"/>
                <w:lang w:eastAsia="ja-JP"/>
              </w:rPr>
            </w:pPr>
            <w:ins w:id="1719" w:author="Author">
              <w:r w:rsidRPr="001F5312">
                <w:rPr>
                  <w:lang w:eastAsia="ja-JP"/>
                </w:rPr>
                <w:t>9.3.1.1</w:t>
              </w:r>
            </w:ins>
          </w:p>
        </w:tc>
        <w:tc>
          <w:tcPr>
            <w:tcW w:w="1728" w:type="dxa"/>
          </w:tcPr>
          <w:p w14:paraId="515548DD" w14:textId="77777777" w:rsidR="00A42D04" w:rsidRPr="001F5312" w:rsidRDefault="00A42D04" w:rsidP="00A42D04">
            <w:pPr>
              <w:pStyle w:val="TAL"/>
              <w:rPr>
                <w:ins w:id="1720" w:author="Author"/>
                <w:rFonts w:cs="Arial"/>
                <w:lang w:eastAsia="ja-JP"/>
              </w:rPr>
            </w:pPr>
          </w:p>
        </w:tc>
        <w:tc>
          <w:tcPr>
            <w:tcW w:w="1080" w:type="dxa"/>
          </w:tcPr>
          <w:p w14:paraId="4FD91842" w14:textId="77777777" w:rsidR="00A42D04" w:rsidRPr="001F5312" w:rsidRDefault="00A42D04" w:rsidP="00A2589C">
            <w:pPr>
              <w:pStyle w:val="TAC"/>
              <w:rPr>
                <w:ins w:id="1721" w:author="Author"/>
                <w:lang w:eastAsia="ja-JP"/>
              </w:rPr>
            </w:pPr>
            <w:ins w:id="1722" w:author="Author">
              <w:r w:rsidRPr="001F5312">
                <w:rPr>
                  <w:lang w:eastAsia="ja-JP"/>
                </w:rPr>
                <w:t>YES</w:t>
              </w:r>
            </w:ins>
          </w:p>
        </w:tc>
        <w:tc>
          <w:tcPr>
            <w:tcW w:w="1080" w:type="dxa"/>
          </w:tcPr>
          <w:p w14:paraId="56846AE0" w14:textId="77777777" w:rsidR="00A42D04" w:rsidRPr="001F5312" w:rsidRDefault="00A42D04" w:rsidP="00A2589C">
            <w:pPr>
              <w:pStyle w:val="TAC"/>
              <w:rPr>
                <w:ins w:id="1723" w:author="Author"/>
                <w:lang w:eastAsia="ja-JP"/>
              </w:rPr>
            </w:pPr>
            <w:ins w:id="1724" w:author="Author">
              <w:r w:rsidRPr="001F5312">
                <w:rPr>
                  <w:lang w:eastAsia="ja-JP"/>
                </w:rPr>
                <w:t>reject</w:t>
              </w:r>
            </w:ins>
          </w:p>
        </w:tc>
      </w:tr>
      <w:tr w:rsidR="00A42D04" w:rsidRPr="001F5312" w14:paraId="34576499" w14:textId="77777777" w:rsidTr="00A42D04">
        <w:trPr>
          <w:ins w:id="1725" w:author="Author"/>
        </w:trPr>
        <w:tc>
          <w:tcPr>
            <w:tcW w:w="2160" w:type="dxa"/>
          </w:tcPr>
          <w:p w14:paraId="2696F6F0" w14:textId="77777777" w:rsidR="00A42D04" w:rsidRPr="001F5312" w:rsidRDefault="00A42D04" w:rsidP="00A42D04">
            <w:pPr>
              <w:pStyle w:val="TAL"/>
              <w:rPr>
                <w:ins w:id="1726" w:author="Author"/>
                <w:rFonts w:eastAsiaTheme="minorEastAsia" w:cs="Arial"/>
                <w:lang w:eastAsia="zh-CN"/>
              </w:rPr>
            </w:pPr>
            <w:ins w:id="1727" w:author="Author">
              <w:r w:rsidRPr="001F5312">
                <w:rPr>
                  <w:rFonts w:cs="Arial"/>
                </w:rPr>
                <w:t>MBS Session ID</w:t>
              </w:r>
            </w:ins>
          </w:p>
        </w:tc>
        <w:tc>
          <w:tcPr>
            <w:tcW w:w="1080" w:type="dxa"/>
          </w:tcPr>
          <w:p w14:paraId="088C1315" w14:textId="77777777" w:rsidR="00A42D04" w:rsidRPr="001F5312" w:rsidRDefault="00A42D04" w:rsidP="00A42D04">
            <w:pPr>
              <w:pStyle w:val="TAL"/>
              <w:rPr>
                <w:ins w:id="1728" w:author="Author"/>
                <w:rFonts w:eastAsiaTheme="minorEastAsia" w:cs="Arial"/>
                <w:lang w:eastAsia="zh-CN"/>
              </w:rPr>
            </w:pPr>
            <w:ins w:id="1729" w:author="Author">
              <w:r w:rsidRPr="001F5312">
                <w:rPr>
                  <w:rFonts w:cs="Arial"/>
                </w:rPr>
                <w:t>M</w:t>
              </w:r>
            </w:ins>
          </w:p>
        </w:tc>
        <w:tc>
          <w:tcPr>
            <w:tcW w:w="1080" w:type="dxa"/>
          </w:tcPr>
          <w:p w14:paraId="00C4C175" w14:textId="77777777" w:rsidR="00A42D04" w:rsidRPr="001F5312" w:rsidRDefault="00A42D04" w:rsidP="00A42D04">
            <w:pPr>
              <w:pStyle w:val="TAL"/>
              <w:rPr>
                <w:ins w:id="1730" w:author="Author"/>
                <w:rFonts w:cs="Arial"/>
                <w:lang w:eastAsia="ja-JP"/>
              </w:rPr>
            </w:pPr>
          </w:p>
        </w:tc>
        <w:tc>
          <w:tcPr>
            <w:tcW w:w="1512" w:type="dxa"/>
          </w:tcPr>
          <w:p w14:paraId="173E5B28" w14:textId="77777777" w:rsidR="00A42D04" w:rsidRPr="001F5312" w:rsidRDefault="00A42D04" w:rsidP="00A42D04">
            <w:pPr>
              <w:pStyle w:val="TAL"/>
              <w:rPr>
                <w:ins w:id="1731" w:author="Author"/>
                <w:rFonts w:eastAsiaTheme="minorEastAsia" w:cs="Arial"/>
                <w:lang w:eastAsia="zh-CN"/>
              </w:rPr>
            </w:pPr>
            <w:ins w:id="1732" w:author="Author">
              <w:r w:rsidRPr="001F5312">
                <w:rPr>
                  <w:rFonts w:cs="Arial"/>
                </w:rPr>
                <w:t>9.3.1.aaa</w:t>
              </w:r>
            </w:ins>
          </w:p>
        </w:tc>
        <w:tc>
          <w:tcPr>
            <w:tcW w:w="1728" w:type="dxa"/>
          </w:tcPr>
          <w:p w14:paraId="4E3BC31B" w14:textId="77777777" w:rsidR="00A42D04" w:rsidRPr="001F5312" w:rsidRDefault="00A42D04" w:rsidP="00A42D04">
            <w:pPr>
              <w:pStyle w:val="TAL"/>
              <w:rPr>
                <w:ins w:id="1733" w:author="Author"/>
                <w:rFonts w:cs="Arial"/>
                <w:lang w:eastAsia="ja-JP"/>
              </w:rPr>
            </w:pPr>
          </w:p>
        </w:tc>
        <w:tc>
          <w:tcPr>
            <w:tcW w:w="1080" w:type="dxa"/>
          </w:tcPr>
          <w:p w14:paraId="65B8C347" w14:textId="77777777" w:rsidR="00A42D04" w:rsidRPr="001F5312" w:rsidRDefault="00A42D04" w:rsidP="00A2589C">
            <w:pPr>
              <w:pStyle w:val="TAC"/>
              <w:rPr>
                <w:ins w:id="1734" w:author="Author"/>
                <w:rFonts w:eastAsia="MS Mincho"/>
                <w:lang w:eastAsia="ja-JP"/>
              </w:rPr>
            </w:pPr>
            <w:ins w:id="1735" w:author="Author">
              <w:r w:rsidRPr="001F5312">
                <w:rPr>
                  <w:lang w:eastAsia="ja-JP"/>
                </w:rPr>
                <w:t>YES</w:t>
              </w:r>
            </w:ins>
          </w:p>
        </w:tc>
        <w:tc>
          <w:tcPr>
            <w:tcW w:w="1080" w:type="dxa"/>
          </w:tcPr>
          <w:p w14:paraId="7C28627E" w14:textId="77777777" w:rsidR="00A42D04" w:rsidRPr="001F5312" w:rsidRDefault="00A42D04" w:rsidP="00A2589C">
            <w:pPr>
              <w:pStyle w:val="TAC"/>
              <w:rPr>
                <w:ins w:id="1736" w:author="Author"/>
                <w:lang w:eastAsia="ja-JP"/>
              </w:rPr>
            </w:pPr>
            <w:ins w:id="1737" w:author="Author">
              <w:r w:rsidRPr="001F5312">
                <w:rPr>
                  <w:lang w:eastAsia="ja-JP"/>
                </w:rPr>
                <w:t>reject</w:t>
              </w:r>
            </w:ins>
          </w:p>
        </w:tc>
      </w:tr>
      <w:tr w:rsidR="00A42D04" w:rsidRPr="001F5312" w14:paraId="17EF9BDB" w14:textId="77777777" w:rsidTr="00A42D04">
        <w:trPr>
          <w:ins w:id="1738" w:author="Author"/>
        </w:trPr>
        <w:tc>
          <w:tcPr>
            <w:tcW w:w="2160" w:type="dxa"/>
          </w:tcPr>
          <w:p w14:paraId="17BB1FEB" w14:textId="77777777" w:rsidR="00A42D04" w:rsidRPr="001F5312" w:rsidRDefault="00A42D04" w:rsidP="00A42D04">
            <w:pPr>
              <w:pStyle w:val="TAL"/>
              <w:rPr>
                <w:ins w:id="1739" w:author="Author"/>
                <w:rFonts w:cs="Arial"/>
              </w:rPr>
            </w:pPr>
            <w:ins w:id="1740" w:author="Author">
              <w:r w:rsidRPr="001F5312">
                <w:rPr>
                  <w:rFonts w:eastAsiaTheme="minorEastAsia" w:cs="Arial"/>
                  <w:lang w:eastAsia="zh-CN"/>
                </w:rPr>
                <w:t>MBS Area Session ID</w:t>
              </w:r>
            </w:ins>
          </w:p>
        </w:tc>
        <w:tc>
          <w:tcPr>
            <w:tcW w:w="1080" w:type="dxa"/>
          </w:tcPr>
          <w:p w14:paraId="00C44827" w14:textId="77777777" w:rsidR="00A42D04" w:rsidRPr="001F5312" w:rsidRDefault="00A42D04" w:rsidP="00A42D04">
            <w:pPr>
              <w:pStyle w:val="TAL"/>
              <w:rPr>
                <w:ins w:id="1741" w:author="Author"/>
                <w:rFonts w:cs="Arial"/>
              </w:rPr>
            </w:pPr>
            <w:ins w:id="1742" w:author="Author">
              <w:r w:rsidRPr="001F5312">
                <w:rPr>
                  <w:rFonts w:eastAsiaTheme="minorEastAsia" w:cs="Arial" w:hint="eastAsia"/>
                  <w:lang w:eastAsia="zh-CN"/>
                </w:rPr>
                <w:t>O</w:t>
              </w:r>
            </w:ins>
          </w:p>
        </w:tc>
        <w:tc>
          <w:tcPr>
            <w:tcW w:w="1080" w:type="dxa"/>
          </w:tcPr>
          <w:p w14:paraId="0510A21D" w14:textId="77777777" w:rsidR="00A42D04" w:rsidRPr="001F5312" w:rsidRDefault="00A42D04" w:rsidP="00A42D04">
            <w:pPr>
              <w:pStyle w:val="TAL"/>
              <w:rPr>
                <w:ins w:id="1743" w:author="Author"/>
                <w:rFonts w:cs="Arial"/>
                <w:lang w:eastAsia="ja-JP"/>
              </w:rPr>
            </w:pPr>
          </w:p>
        </w:tc>
        <w:tc>
          <w:tcPr>
            <w:tcW w:w="1512" w:type="dxa"/>
          </w:tcPr>
          <w:p w14:paraId="6A27F0E0" w14:textId="77777777" w:rsidR="00A42D04" w:rsidRPr="001F5312" w:rsidRDefault="00A42D04" w:rsidP="00A42D04">
            <w:pPr>
              <w:pStyle w:val="TAL"/>
              <w:rPr>
                <w:ins w:id="1744" w:author="Author"/>
                <w:rFonts w:cs="Arial"/>
              </w:rPr>
            </w:pPr>
            <w:ins w:id="1745" w:author="Author">
              <w:r w:rsidRPr="001F5312">
                <w:rPr>
                  <w:rFonts w:cs="Arial"/>
                </w:rPr>
                <w:t>9.3.1.bbb</w:t>
              </w:r>
            </w:ins>
          </w:p>
        </w:tc>
        <w:tc>
          <w:tcPr>
            <w:tcW w:w="1728" w:type="dxa"/>
          </w:tcPr>
          <w:p w14:paraId="1950AB82" w14:textId="77777777" w:rsidR="00A42D04" w:rsidRPr="001F5312" w:rsidRDefault="00A42D04" w:rsidP="00A42D04">
            <w:pPr>
              <w:pStyle w:val="TAL"/>
              <w:rPr>
                <w:ins w:id="1746" w:author="Author"/>
                <w:rFonts w:cs="Arial"/>
                <w:lang w:eastAsia="ja-JP"/>
              </w:rPr>
            </w:pPr>
          </w:p>
        </w:tc>
        <w:tc>
          <w:tcPr>
            <w:tcW w:w="1080" w:type="dxa"/>
          </w:tcPr>
          <w:p w14:paraId="46D0648E" w14:textId="77777777" w:rsidR="00A42D04" w:rsidRPr="001F5312" w:rsidRDefault="00A42D04" w:rsidP="00A2589C">
            <w:pPr>
              <w:pStyle w:val="TAC"/>
              <w:rPr>
                <w:ins w:id="1747" w:author="Author"/>
                <w:lang w:eastAsia="ja-JP"/>
              </w:rPr>
            </w:pPr>
            <w:ins w:id="1748" w:author="Author">
              <w:r w:rsidRPr="001F5312">
                <w:rPr>
                  <w:lang w:eastAsia="ja-JP"/>
                </w:rPr>
                <w:t>YES</w:t>
              </w:r>
            </w:ins>
          </w:p>
        </w:tc>
        <w:tc>
          <w:tcPr>
            <w:tcW w:w="1080" w:type="dxa"/>
          </w:tcPr>
          <w:p w14:paraId="43AE7C9E" w14:textId="77777777" w:rsidR="00A42D04" w:rsidRPr="001F5312" w:rsidRDefault="00A42D04" w:rsidP="00A2589C">
            <w:pPr>
              <w:pStyle w:val="TAC"/>
              <w:rPr>
                <w:ins w:id="1749" w:author="Author"/>
                <w:lang w:eastAsia="ja-JP"/>
              </w:rPr>
            </w:pPr>
            <w:ins w:id="1750" w:author="Author">
              <w:r w:rsidRPr="001F5312">
                <w:rPr>
                  <w:lang w:eastAsia="ja-JP"/>
                </w:rPr>
                <w:t>reject</w:t>
              </w:r>
            </w:ins>
          </w:p>
        </w:tc>
      </w:tr>
      <w:tr w:rsidR="00A42D04" w:rsidRPr="001F5312" w14:paraId="24E2108A" w14:textId="77777777" w:rsidTr="00A42D04">
        <w:trPr>
          <w:ins w:id="1751" w:author="Author"/>
        </w:trPr>
        <w:tc>
          <w:tcPr>
            <w:tcW w:w="2160" w:type="dxa"/>
          </w:tcPr>
          <w:p w14:paraId="5E3AEDF5" w14:textId="77777777" w:rsidR="00A42D04" w:rsidRPr="001F5312" w:rsidRDefault="00A42D04" w:rsidP="00A42D04">
            <w:pPr>
              <w:pStyle w:val="TAL"/>
              <w:rPr>
                <w:ins w:id="1752" w:author="Author"/>
                <w:rFonts w:eastAsiaTheme="minorEastAsia" w:cs="Arial"/>
                <w:lang w:eastAsia="zh-CN"/>
              </w:rPr>
            </w:pPr>
            <w:ins w:id="1753" w:author="Author">
              <w:r w:rsidRPr="001F5312">
                <w:t>MBS Distribution Release Request Transfer</w:t>
              </w:r>
            </w:ins>
          </w:p>
        </w:tc>
        <w:tc>
          <w:tcPr>
            <w:tcW w:w="1080" w:type="dxa"/>
          </w:tcPr>
          <w:p w14:paraId="15C7C233" w14:textId="77777777" w:rsidR="00A42D04" w:rsidRPr="001F5312" w:rsidRDefault="00A42D04" w:rsidP="00A42D04">
            <w:pPr>
              <w:pStyle w:val="TAL"/>
              <w:rPr>
                <w:ins w:id="1754" w:author="Author"/>
                <w:rFonts w:eastAsiaTheme="minorEastAsia" w:cs="Arial"/>
                <w:lang w:eastAsia="zh-CN"/>
              </w:rPr>
            </w:pPr>
            <w:ins w:id="1755" w:author="Author">
              <w:r w:rsidRPr="001F5312">
                <w:rPr>
                  <w:rFonts w:eastAsiaTheme="minorEastAsia" w:cs="Arial" w:hint="eastAsia"/>
                  <w:lang w:eastAsia="zh-CN"/>
                </w:rPr>
                <w:t>M</w:t>
              </w:r>
            </w:ins>
          </w:p>
        </w:tc>
        <w:tc>
          <w:tcPr>
            <w:tcW w:w="1080" w:type="dxa"/>
          </w:tcPr>
          <w:p w14:paraId="2B71CB1C" w14:textId="77777777" w:rsidR="00A42D04" w:rsidRPr="001F5312" w:rsidRDefault="00A42D04" w:rsidP="00A42D04">
            <w:pPr>
              <w:pStyle w:val="TAL"/>
              <w:rPr>
                <w:ins w:id="1756" w:author="Author"/>
                <w:rFonts w:cs="Arial"/>
                <w:lang w:eastAsia="ja-JP"/>
              </w:rPr>
            </w:pPr>
          </w:p>
        </w:tc>
        <w:tc>
          <w:tcPr>
            <w:tcW w:w="1512" w:type="dxa"/>
          </w:tcPr>
          <w:p w14:paraId="4789CDEF" w14:textId="77777777" w:rsidR="00A42D04" w:rsidRPr="001F5312" w:rsidRDefault="00A42D04" w:rsidP="00A42D04">
            <w:pPr>
              <w:pStyle w:val="TAL"/>
              <w:rPr>
                <w:ins w:id="1757" w:author="Author"/>
                <w:rFonts w:eastAsiaTheme="minorEastAsia" w:cs="Arial"/>
                <w:lang w:eastAsia="zh-CN"/>
              </w:rPr>
            </w:pPr>
            <w:ins w:id="1758" w:author="Author">
              <w:r w:rsidRPr="001F5312">
                <w:rPr>
                  <w:rFonts w:cs="Arial"/>
                  <w:lang w:eastAsia="zh-CN"/>
                </w:rPr>
                <w:t>OCTET STRING</w:t>
              </w:r>
            </w:ins>
          </w:p>
        </w:tc>
        <w:tc>
          <w:tcPr>
            <w:tcW w:w="1728" w:type="dxa"/>
          </w:tcPr>
          <w:p w14:paraId="0CAE1EB9" w14:textId="77777777" w:rsidR="00A42D04" w:rsidRPr="001F5312" w:rsidRDefault="00A42D04" w:rsidP="00A42D04">
            <w:pPr>
              <w:pStyle w:val="TAL"/>
              <w:rPr>
                <w:ins w:id="1759" w:author="Author"/>
                <w:rFonts w:cs="Arial"/>
                <w:lang w:eastAsia="ja-JP"/>
              </w:rPr>
            </w:pPr>
            <w:ins w:id="1760" w:author="Author">
              <w:r w:rsidRPr="001F5312">
                <w:rPr>
                  <w:iCs/>
                  <w:lang w:eastAsia="ja-JP"/>
                </w:rPr>
                <w:t xml:space="preserve">Containing the </w:t>
              </w:r>
              <w:r w:rsidRPr="001F5312">
                <w:rPr>
                  <w:rFonts w:cs="Arial"/>
                  <w:bCs/>
                  <w:i/>
                  <w:iCs/>
                  <w:lang w:eastAsia="ja-JP"/>
                </w:rPr>
                <w:t xml:space="preserve">MBS Distribution Release Request Transfer </w:t>
              </w:r>
              <w:r w:rsidRPr="001F5312">
                <w:rPr>
                  <w:rFonts w:cs="Arial"/>
                  <w:bCs/>
                  <w:iCs/>
                  <w:lang w:eastAsia="ja-JP"/>
                </w:rPr>
                <w:t>IE</w:t>
              </w:r>
              <w:r w:rsidRPr="001F5312">
                <w:rPr>
                  <w:iCs/>
                  <w:lang w:eastAsia="ja-JP"/>
                </w:rPr>
                <w:t xml:space="preserve"> specified in subclause 9.3.A.b1.</w:t>
              </w:r>
            </w:ins>
          </w:p>
        </w:tc>
        <w:tc>
          <w:tcPr>
            <w:tcW w:w="1080" w:type="dxa"/>
          </w:tcPr>
          <w:p w14:paraId="0EDD4AF8" w14:textId="77777777" w:rsidR="00A42D04" w:rsidRPr="001F5312" w:rsidRDefault="00A42D04" w:rsidP="00A2589C">
            <w:pPr>
              <w:pStyle w:val="TAC"/>
              <w:rPr>
                <w:ins w:id="1761" w:author="Author"/>
                <w:lang w:eastAsia="ja-JP"/>
              </w:rPr>
            </w:pPr>
            <w:ins w:id="1762" w:author="Author">
              <w:r w:rsidRPr="001F5312">
                <w:rPr>
                  <w:lang w:eastAsia="ja-JP"/>
                </w:rPr>
                <w:t>YES</w:t>
              </w:r>
            </w:ins>
          </w:p>
        </w:tc>
        <w:tc>
          <w:tcPr>
            <w:tcW w:w="1080" w:type="dxa"/>
          </w:tcPr>
          <w:p w14:paraId="5A91C291" w14:textId="77777777" w:rsidR="00A42D04" w:rsidRPr="001F5312" w:rsidRDefault="00A42D04" w:rsidP="00A2589C">
            <w:pPr>
              <w:pStyle w:val="TAC"/>
              <w:rPr>
                <w:ins w:id="1763" w:author="Author"/>
                <w:lang w:eastAsia="ja-JP"/>
              </w:rPr>
            </w:pPr>
            <w:ins w:id="1764" w:author="Author">
              <w:r w:rsidRPr="001F5312">
                <w:rPr>
                  <w:lang w:eastAsia="ja-JP"/>
                </w:rPr>
                <w:t>reject</w:t>
              </w:r>
            </w:ins>
          </w:p>
        </w:tc>
      </w:tr>
      <w:tr w:rsidR="00A42D04" w:rsidRPr="001F5312" w14:paraId="762581FA" w14:textId="77777777" w:rsidTr="00A42D04">
        <w:trPr>
          <w:ins w:id="1765" w:author="Author"/>
        </w:trPr>
        <w:tc>
          <w:tcPr>
            <w:tcW w:w="2160" w:type="dxa"/>
          </w:tcPr>
          <w:p w14:paraId="0FA14C23" w14:textId="77777777" w:rsidR="00A42D04" w:rsidRPr="001F5312" w:rsidRDefault="00A42D04" w:rsidP="00A42D04">
            <w:pPr>
              <w:pStyle w:val="TAL"/>
              <w:rPr>
                <w:ins w:id="1766" w:author="Author"/>
                <w:rFonts w:eastAsia="MS Mincho" w:cs="Arial"/>
                <w:lang w:eastAsia="ja-JP"/>
              </w:rPr>
            </w:pPr>
            <w:ins w:id="1767" w:author="Author">
              <w:r w:rsidRPr="001F5312">
                <w:rPr>
                  <w:rFonts w:cs="Arial"/>
                  <w:lang w:eastAsia="ja-JP"/>
                </w:rPr>
                <w:t>Cause</w:t>
              </w:r>
            </w:ins>
          </w:p>
        </w:tc>
        <w:tc>
          <w:tcPr>
            <w:tcW w:w="1080" w:type="dxa"/>
          </w:tcPr>
          <w:p w14:paraId="39F29190" w14:textId="77777777" w:rsidR="00A42D04" w:rsidRPr="001F5312" w:rsidRDefault="00A42D04" w:rsidP="00A42D04">
            <w:pPr>
              <w:pStyle w:val="TAL"/>
              <w:rPr>
                <w:ins w:id="1768" w:author="Author"/>
                <w:rFonts w:eastAsia="MS Mincho" w:cs="Arial"/>
                <w:lang w:eastAsia="ja-JP"/>
              </w:rPr>
            </w:pPr>
            <w:ins w:id="1769" w:author="Author">
              <w:r w:rsidRPr="001F5312">
                <w:rPr>
                  <w:rFonts w:eastAsia="Batang" w:cs="Arial"/>
                  <w:lang w:eastAsia="ja-JP"/>
                </w:rPr>
                <w:t>M</w:t>
              </w:r>
            </w:ins>
          </w:p>
        </w:tc>
        <w:tc>
          <w:tcPr>
            <w:tcW w:w="1080" w:type="dxa"/>
          </w:tcPr>
          <w:p w14:paraId="29C719A8" w14:textId="77777777" w:rsidR="00A42D04" w:rsidRPr="001F5312" w:rsidRDefault="00A42D04" w:rsidP="00A42D04">
            <w:pPr>
              <w:pStyle w:val="TAL"/>
              <w:rPr>
                <w:ins w:id="1770" w:author="Author"/>
                <w:rFonts w:cs="Arial"/>
                <w:lang w:eastAsia="ja-JP"/>
              </w:rPr>
            </w:pPr>
          </w:p>
        </w:tc>
        <w:tc>
          <w:tcPr>
            <w:tcW w:w="1512" w:type="dxa"/>
          </w:tcPr>
          <w:p w14:paraId="562FFB6D" w14:textId="77777777" w:rsidR="00A42D04" w:rsidRPr="001F5312" w:rsidRDefault="00A42D04" w:rsidP="00A42D04">
            <w:pPr>
              <w:pStyle w:val="TAL"/>
              <w:rPr>
                <w:ins w:id="1771" w:author="Author"/>
                <w:rFonts w:cs="Arial"/>
                <w:lang w:eastAsia="ja-JP"/>
              </w:rPr>
            </w:pPr>
            <w:ins w:id="1772" w:author="Author">
              <w:r w:rsidRPr="001F5312">
                <w:rPr>
                  <w:lang w:eastAsia="ja-JP"/>
                </w:rPr>
                <w:t>9.3.1.2</w:t>
              </w:r>
            </w:ins>
          </w:p>
        </w:tc>
        <w:tc>
          <w:tcPr>
            <w:tcW w:w="1728" w:type="dxa"/>
          </w:tcPr>
          <w:p w14:paraId="09CD63AF" w14:textId="77777777" w:rsidR="00A42D04" w:rsidRPr="001F5312" w:rsidRDefault="00A42D04" w:rsidP="00A42D04">
            <w:pPr>
              <w:pStyle w:val="TAL"/>
              <w:rPr>
                <w:ins w:id="1773" w:author="Author"/>
                <w:rFonts w:cs="Arial"/>
                <w:lang w:eastAsia="ja-JP"/>
              </w:rPr>
            </w:pPr>
          </w:p>
        </w:tc>
        <w:tc>
          <w:tcPr>
            <w:tcW w:w="1080" w:type="dxa"/>
          </w:tcPr>
          <w:p w14:paraId="2775F74F" w14:textId="77777777" w:rsidR="00A42D04" w:rsidRPr="001F5312" w:rsidRDefault="00A42D04" w:rsidP="00A2589C">
            <w:pPr>
              <w:pStyle w:val="TAC"/>
              <w:rPr>
                <w:ins w:id="1774" w:author="Author"/>
                <w:rFonts w:eastAsia="MS Mincho"/>
                <w:lang w:eastAsia="ja-JP"/>
              </w:rPr>
            </w:pPr>
            <w:ins w:id="1775" w:author="Author">
              <w:r w:rsidRPr="001F5312">
                <w:rPr>
                  <w:lang w:eastAsia="ja-JP"/>
                </w:rPr>
                <w:t>YES</w:t>
              </w:r>
            </w:ins>
          </w:p>
        </w:tc>
        <w:tc>
          <w:tcPr>
            <w:tcW w:w="1080" w:type="dxa"/>
          </w:tcPr>
          <w:p w14:paraId="739D5728" w14:textId="77777777" w:rsidR="00A42D04" w:rsidRPr="001F5312" w:rsidRDefault="00A42D04" w:rsidP="00A2589C">
            <w:pPr>
              <w:pStyle w:val="TAC"/>
              <w:rPr>
                <w:ins w:id="1776" w:author="Author"/>
                <w:lang w:eastAsia="ja-JP"/>
              </w:rPr>
            </w:pPr>
            <w:ins w:id="1777" w:author="Author">
              <w:r w:rsidRPr="001F5312">
                <w:rPr>
                  <w:lang w:eastAsia="ja-JP"/>
                </w:rPr>
                <w:t>ignore</w:t>
              </w:r>
            </w:ins>
          </w:p>
        </w:tc>
      </w:tr>
    </w:tbl>
    <w:p w14:paraId="17F85C1E" w14:textId="77777777" w:rsidR="00A42D04" w:rsidRPr="001F5312" w:rsidRDefault="00A42D04" w:rsidP="00A42D04">
      <w:pPr>
        <w:rPr>
          <w:ins w:id="1778" w:author="Author"/>
          <w:rFonts w:eastAsia="Batang"/>
        </w:rPr>
      </w:pPr>
    </w:p>
    <w:p w14:paraId="2DF2ADF6" w14:textId="77777777" w:rsidR="00A42D04" w:rsidRPr="001F5312" w:rsidRDefault="00A42D04" w:rsidP="00A42D04">
      <w:pPr>
        <w:pStyle w:val="Heading4"/>
        <w:rPr>
          <w:ins w:id="1779" w:author="Author"/>
        </w:rPr>
      </w:pPr>
      <w:bookmarkStart w:id="1780" w:name="_Toc20955087"/>
      <w:bookmarkStart w:id="1781" w:name="_Toc29503533"/>
      <w:bookmarkStart w:id="1782" w:name="_Toc29504117"/>
      <w:bookmarkStart w:id="1783" w:name="_Toc29504701"/>
      <w:bookmarkStart w:id="1784" w:name="_Toc36553147"/>
      <w:bookmarkStart w:id="1785" w:name="_Toc36554874"/>
      <w:bookmarkStart w:id="1786" w:name="_Toc45652169"/>
      <w:bookmarkStart w:id="1787" w:name="_Toc45658601"/>
      <w:bookmarkStart w:id="1788" w:name="_Toc45720421"/>
      <w:bookmarkStart w:id="1789" w:name="_Toc45798301"/>
      <w:bookmarkStart w:id="1790" w:name="_Toc45897690"/>
      <w:bookmarkStart w:id="1791" w:name="_Toc51745894"/>
      <w:ins w:id="1792" w:author="Author">
        <w:r w:rsidRPr="001F5312">
          <w:t>9.2.x.b2</w:t>
        </w:r>
        <w:r w:rsidRPr="001F5312">
          <w:tab/>
        </w:r>
        <w:bookmarkEnd w:id="1780"/>
        <w:bookmarkEnd w:id="1781"/>
        <w:bookmarkEnd w:id="1782"/>
        <w:bookmarkEnd w:id="1783"/>
        <w:bookmarkEnd w:id="1784"/>
        <w:bookmarkEnd w:id="1785"/>
        <w:bookmarkEnd w:id="1786"/>
        <w:bookmarkEnd w:id="1787"/>
        <w:bookmarkEnd w:id="1788"/>
        <w:bookmarkEnd w:id="1789"/>
        <w:bookmarkEnd w:id="1790"/>
        <w:bookmarkEnd w:id="1791"/>
        <w:r w:rsidRPr="001F5312">
          <w:rPr>
            <w:rFonts w:eastAsiaTheme="minorEastAsia" w:cs="Arial" w:hint="eastAsia"/>
            <w:lang w:eastAsia="zh-CN"/>
          </w:rPr>
          <w:t>DISTRIBUTION</w:t>
        </w:r>
        <w:r w:rsidRPr="001F5312">
          <w:t xml:space="preserve"> RELEASE RESPONSE</w:t>
        </w:r>
      </w:ins>
    </w:p>
    <w:p w14:paraId="52087FA5" w14:textId="77777777" w:rsidR="00A42D04" w:rsidRPr="001F5312" w:rsidRDefault="00A42D04" w:rsidP="00A42D04">
      <w:pPr>
        <w:rPr>
          <w:ins w:id="1793" w:author="Author"/>
          <w:rFonts w:eastAsia="Batang"/>
        </w:rPr>
      </w:pPr>
      <w:ins w:id="1794" w:author="Author">
        <w:r w:rsidRPr="001F5312">
          <w:t>This message is sent by the AMF to confirm the release of the NG-U Transport.</w:t>
        </w:r>
      </w:ins>
    </w:p>
    <w:p w14:paraId="2B15CF82" w14:textId="77777777" w:rsidR="00A42D04" w:rsidRPr="001F5312" w:rsidRDefault="00A42D04" w:rsidP="00A42D04">
      <w:pPr>
        <w:rPr>
          <w:ins w:id="1795" w:author="Author"/>
        </w:rPr>
      </w:pPr>
      <w:ins w:id="1796" w:author="Author">
        <w:r w:rsidRPr="001F5312">
          <w:t xml:space="preserve">Direction: AMF </w:t>
        </w:r>
        <w:r w:rsidRPr="001F5312">
          <w:sym w:font="Symbol" w:char="F0AE"/>
        </w:r>
        <w:r w:rsidRPr="001F5312">
          <w:t xml:space="preserv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42D04" w:rsidRPr="001F5312" w14:paraId="5338548B" w14:textId="77777777" w:rsidTr="00A42D04">
        <w:trPr>
          <w:ins w:id="1797" w:author="Author"/>
        </w:trPr>
        <w:tc>
          <w:tcPr>
            <w:tcW w:w="2160" w:type="dxa"/>
          </w:tcPr>
          <w:p w14:paraId="7EC67DA6" w14:textId="77777777" w:rsidR="00A42D04" w:rsidRPr="001F5312" w:rsidRDefault="00A42D04" w:rsidP="00A42D04">
            <w:pPr>
              <w:pStyle w:val="TAH"/>
              <w:rPr>
                <w:ins w:id="1798" w:author="Author"/>
                <w:rFonts w:cs="Arial"/>
                <w:lang w:eastAsia="ja-JP"/>
              </w:rPr>
            </w:pPr>
            <w:ins w:id="1799" w:author="Author">
              <w:r w:rsidRPr="001F5312">
                <w:rPr>
                  <w:rFonts w:cs="Arial"/>
                  <w:lang w:eastAsia="ja-JP"/>
                </w:rPr>
                <w:lastRenderedPageBreak/>
                <w:t>IE/Group Name</w:t>
              </w:r>
            </w:ins>
          </w:p>
        </w:tc>
        <w:tc>
          <w:tcPr>
            <w:tcW w:w="1080" w:type="dxa"/>
          </w:tcPr>
          <w:p w14:paraId="1FCF37D4" w14:textId="77777777" w:rsidR="00A42D04" w:rsidRPr="001F5312" w:rsidRDefault="00A42D04" w:rsidP="00A42D04">
            <w:pPr>
              <w:pStyle w:val="TAH"/>
              <w:rPr>
                <w:ins w:id="1800" w:author="Author"/>
                <w:rFonts w:cs="Arial"/>
                <w:lang w:eastAsia="ja-JP"/>
              </w:rPr>
            </w:pPr>
            <w:ins w:id="1801" w:author="Author">
              <w:r w:rsidRPr="001F5312">
                <w:rPr>
                  <w:rFonts w:cs="Arial"/>
                  <w:lang w:eastAsia="ja-JP"/>
                </w:rPr>
                <w:t>Presence</w:t>
              </w:r>
            </w:ins>
          </w:p>
        </w:tc>
        <w:tc>
          <w:tcPr>
            <w:tcW w:w="1080" w:type="dxa"/>
          </w:tcPr>
          <w:p w14:paraId="6B9D707E" w14:textId="77777777" w:rsidR="00A42D04" w:rsidRPr="001F5312" w:rsidRDefault="00A42D04" w:rsidP="00A42D04">
            <w:pPr>
              <w:pStyle w:val="TAH"/>
              <w:rPr>
                <w:ins w:id="1802" w:author="Author"/>
                <w:rFonts w:cs="Arial"/>
                <w:lang w:eastAsia="ja-JP"/>
              </w:rPr>
            </w:pPr>
            <w:ins w:id="1803" w:author="Author">
              <w:r w:rsidRPr="001F5312">
                <w:rPr>
                  <w:rFonts w:cs="Arial"/>
                  <w:lang w:eastAsia="ja-JP"/>
                </w:rPr>
                <w:t>Range</w:t>
              </w:r>
            </w:ins>
          </w:p>
        </w:tc>
        <w:tc>
          <w:tcPr>
            <w:tcW w:w="1512" w:type="dxa"/>
          </w:tcPr>
          <w:p w14:paraId="11F17F9F" w14:textId="77777777" w:rsidR="00A42D04" w:rsidRPr="001F5312" w:rsidRDefault="00A42D04" w:rsidP="00A42D04">
            <w:pPr>
              <w:pStyle w:val="TAH"/>
              <w:rPr>
                <w:ins w:id="1804" w:author="Author"/>
                <w:rFonts w:cs="Arial"/>
                <w:lang w:eastAsia="ja-JP"/>
              </w:rPr>
            </w:pPr>
            <w:ins w:id="1805" w:author="Author">
              <w:r w:rsidRPr="001F5312">
                <w:rPr>
                  <w:rFonts w:cs="Arial"/>
                  <w:lang w:eastAsia="ja-JP"/>
                </w:rPr>
                <w:t>IE type and reference</w:t>
              </w:r>
            </w:ins>
          </w:p>
        </w:tc>
        <w:tc>
          <w:tcPr>
            <w:tcW w:w="1728" w:type="dxa"/>
          </w:tcPr>
          <w:p w14:paraId="78B9B553" w14:textId="77777777" w:rsidR="00A42D04" w:rsidRPr="001F5312" w:rsidRDefault="00A42D04" w:rsidP="00A42D04">
            <w:pPr>
              <w:pStyle w:val="TAH"/>
              <w:rPr>
                <w:ins w:id="1806" w:author="Author"/>
                <w:rFonts w:cs="Arial"/>
                <w:lang w:eastAsia="ja-JP"/>
              </w:rPr>
            </w:pPr>
            <w:ins w:id="1807" w:author="Author">
              <w:r w:rsidRPr="001F5312">
                <w:rPr>
                  <w:rFonts w:cs="Arial"/>
                  <w:lang w:eastAsia="ja-JP"/>
                </w:rPr>
                <w:t>Semantics description</w:t>
              </w:r>
            </w:ins>
          </w:p>
        </w:tc>
        <w:tc>
          <w:tcPr>
            <w:tcW w:w="1080" w:type="dxa"/>
          </w:tcPr>
          <w:p w14:paraId="076E24B2" w14:textId="77777777" w:rsidR="00A42D04" w:rsidRPr="001F5312" w:rsidRDefault="00A42D04" w:rsidP="00A42D04">
            <w:pPr>
              <w:pStyle w:val="TAH"/>
              <w:rPr>
                <w:ins w:id="1808" w:author="Author"/>
                <w:rFonts w:cs="Arial"/>
                <w:lang w:eastAsia="ja-JP"/>
              </w:rPr>
            </w:pPr>
            <w:ins w:id="1809" w:author="Author">
              <w:r w:rsidRPr="001F5312">
                <w:rPr>
                  <w:rFonts w:cs="Arial"/>
                  <w:lang w:eastAsia="ja-JP"/>
                </w:rPr>
                <w:t>Criticality</w:t>
              </w:r>
            </w:ins>
          </w:p>
        </w:tc>
        <w:tc>
          <w:tcPr>
            <w:tcW w:w="1080" w:type="dxa"/>
          </w:tcPr>
          <w:p w14:paraId="278277BD" w14:textId="77777777" w:rsidR="00A42D04" w:rsidRPr="001F5312" w:rsidRDefault="00A42D04" w:rsidP="00A42D04">
            <w:pPr>
              <w:pStyle w:val="TAH"/>
              <w:rPr>
                <w:ins w:id="1810" w:author="Author"/>
                <w:rFonts w:cs="Arial"/>
                <w:b w:val="0"/>
                <w:lang w:eastAsia="ja-JP"/>
              </w:rPr>
            </w:pPr>
            <w:ins w:id="1811" w:author="Author">
              <w:r w:rsidRPr="001F5312">
                <w:rPr>
                  <w:rFonts w:cs="Arial"/>
                  <w:lang w:eastAsia="ja-JP"/>
                </w:rPr>
                <w:t>Assigned Criticality</w:t>
              </w:r>
            </w:ins>
          </w:p>
        </w:tc>
      </w:tr>
      <w:tr w:rsidR="00A42D04" w:rsidRPr="001F5312" w14:paraId="4388C113" w14:textId="77777777" w:rsidTr="00A42D04">
        <w:trPr>
          <w:ins w:id="1812" w:author="Author"/>
        </w:trPr>
        <w:tc>
          <w:tcPr>
            <w:tcW w:w="2160" w:type="dxa"/>
          </w:tcPr>
          <w:p w14:paraId="33102BE4" w14:textId="77777777" w:rsidR="00A42D04" w:rsidRPr="001F5312" w:rsidRDefault="00A42D04" w:rsidP="00A42D04">
            <w:pPr>
              <w:pStyle w:val="TAL"/>
              <w:rPr>
                <w:ins w:id="1813" w:author="Author"/>
                <w:rFonts w:cs="Arial"/>
                <w:lang w:eastAsia="ja-JP"/>
              </w:rPr>
            </w:pPr>
            <w:ins w:id="1814" w:author="Author">
              <w:r w:rsidRPr="001F5312">
                <w:rPr>
                  <w:rFonts w:cs="Arial"/>
                  <w:lang w:eastAsia="ja-JP"/>
                </w:rPr>
                <w:t>Message Type</w:t>
              </w:r>
            </w:ins>
          </w:p>
        </w:tc>
        <w:tc>
          <w:tcPr>
            <w:tcW w:w="1080" w:type="dxa"/>
          </w:tcPr>
          <w:p w14:paraId="0E70AA0A" w14:textId="77777777" w:rsidR="00A42D04" w:rsidRPr="001F5312" w:rsidRDefault="00A42D04" w:rsidP="00A42D04">
            <w:pPr>
              <w:pStyle w:val="TAL"/>
              <w:rPr>
                <w:ins w:id="1815" w:author="Author"/>
                <w:rFonts w:cs="Arial"/>
                <w:lang w:eastAsia="ja-JP"/>
              </w:rPr>
            </w:pPr>
            <w:ins w:id="1816" w:author="Author">
              <w:r w:rsidRPr="001F5312">
                <w:rPr>
                  <w:rFonts w:cs="Arial"/>
                  <w:lang w:eastAsia="ja-JP"/>
                </w:rPr>
                <w:t>M</w:t>
              </w:r>
            </w:ins>
          </w:p>
        </w:tc>
        <w:tc>
          <w:tcPr>
            <w:tcW w:w="1080" w:type="dxa"/>
          </w:tcPr>
          <w:p w14:paraId="1337FDCE" w14:textId="77777777" w:rsidR="00A42D04" w:rsidRPr="001F5312" w:rsidRDefault="00A42D04" w:rsidP="00A42D04">
            <w:pPr>
              <w:pStyle w:val="TAL"/>
              <w:rPr>
                <w:ins w:id="1817" w:author="Author"/>
                <w:rFonts w:cs="Arial"/>
                <w:lang w:eastAsia="ja-JP"/>
              </w:rPr>
            </w:pPr>
          </w:p>
        </w:tc>
        <w:tc>
          <w:tcPr>
            <w:tcW w:w="1512" w:type="dxa"/>
          </w:tcPr>
          <w:p w14:paraId="661075D7" w14:textId="77777777" w:rsidR="00A42D04" w:rsidRPr="001F5312" w:rsidRDefault="00A42D04" w:rsidP="00A42D04">
            <w:pPr>
              <w:pStyle w:val="TAL"/>
              <w:rPr>
                <w:ins w:id="1818" w:author="Author"/>
                <w:rFonts w:cs="Arial"/>
                <w:lang w:eastAsia="ja-JP"/>
              </w:rPr>
            </w:pPr>
            <w:ins w:id="1819" w:author="Author">
              <w:r w:rsidRPr="001F5312">
                <w:rPr>
                  <w:lang w:eastAsia="ja-JP"/>
                </w:rPr>
                <w:t>9.3.1.1</w:t>
              </w:r>
            </w:ins>
          </w:p>
        </w:tc>
        <w:tc>
          <w:tcPr>
            <w:tcW w:w="1728" w:type="dxa"/>
          </w:tcPr>
          <w:p w14:paraId="2085A72D" w14:textId="77777777" w:rsidR="00A42D04" w:rsidRPr="001F5312" w:rsidRDefault="00A42D04" w:rsidP="00A42D04">
            <w:pPr>
              <w:pStyle w:val="TAL"/>
              <w:rPr>
                <w:ins w:id="1820" w:author="Author"/>
                <w:rFonts w:cs="Arial"/>
                <w:lang w:eastAsia="ja-JP"/>
              </w:rPr>
            </w:pPr>
          </w:p>
        </w:tc>
        <w:tc>
          <w:tcPr>
            <w:tcW w:w="1080" w:type="dxa"/>
          </w:tcPr>
          <w:p w14:paraId="426B3CAB" w14:textId="77777777" w:rsidR="00A42D04" w:rsidRPr="001F5312" w:rsidRDefault="00A42D04" w:rsidP="00A2589C">
            <w:pPr>
              <w:pStyle w:val="TAC"/>
              <w:rPr>
                <w:ins w:id="1821" w:author="Author"/>
                <w:lang w:eastAsia="ja-JP"/>
              </w:rPr>
            </w:pPr>
            <w:ins w:id="1822" w:author="Author">
              <w:r w:rsidRPr="001F5312">
                <w:rPr>
                  <w:lang w:eastAsia="ja-JP"/>
                </w:rPr>
                <w:t>YES</w:t>
              </w:r>
            </w:ins>
          </w:p>
        </w:tc>
        <w:tc>
          <w:tcPr>
            <w:tcW w:w="1080" w:type="dxa"/>
          </w:tcPr>
          <w:p w14:paraId="2703455D" w14:textId="77777777" w:rsidR="00A42D04" w:rsidRPr="001F5312" w:rsidRDefault="00A42D04" w:rsidP="00A2589C">
            <w:pPr>
              <w:pStyle w:val="TAC"/>
              <w:rPr>
                <w:ins w:id="1823" w:author="Author"/>
                <w:lang w:eastAsia="ja-JP"/>
              </w:rPr>
            </w:pPr>
            <w:ins w:id="1824" w:author="Author">
              <w:r w:rsidRPr="001F5312">
                <w:rPr>
                  <w:lang w:eastAsia="ja-JP"/>
                </w:rPr>
                <w:t>reject</w:t>
              </w:r>
            </w:ins>
          </w:p>
        </w:tc>
      </w:tr>
      <w:tr w:rsidR="00A42D04" w:rsidRPr="001F5312" w14:paraId="4D7529FD" w14:textId="77777777" w:rsidTr="00A42D04">
        <w:trPr>
          <w:ins w:id="1825" w:author="Author"/>
        </w:trPr>
        <w:tc>
          <w:tcPr>
            <w:tcW w:w="2160" w:type="dxa"/>
          </w:tcPr>
          <w:p w14:paraId="7063C9E5" w14:textId="77777777" w:rsidR="00A42D04" w:rsidRPr="001F5312" w:rsidRDefault="00A42D04" w:rsidP="00A42D04">
            <w:pPr>
              <w:pStyle w:val="TAL"/>
              <w:rPr>
                <w:ins w:id="1826" w:author="Author"/>
                <w:rFonts w:cs="Arial"/>
                <w:lang w:eastAsia="ja-JP"/>
              </w:rPr>
            </w:pPr>
            <w:ins w:id="1827" w:author="Author">
              <w:r w:rsidRPr="001F5312">
                <w:rPr>
                  <w:rFonts w:cs="Arial"/>
                </w:rPr>
                <w:t>MBS Session ID</w:t>
              </w:r>
            </w:ins>
          </w:p>
        </w:tc>
        <w:tc>
          <w:tcPr>
            <w:tcW w:w="1080" w:type="dxa"/>
          </w:tcPr>
          <w:p w14:paraId="3F4547C8" w14:textId="77777777" w:rsidR="00A42D04" w:rsidRPr="001F5312" w:rsidRDefault="00A42D04" w:rsidP="00A42D04">
            <w:pPr>
              <w:pStyle w:val="TAL"/>
              <w:rPr>
                <w:ins w:id="1828" w:author="Author"/>
                <w:rFonts w:cs="Arial"/>
                <w:lang w:eastAsia="ja-JP"/>
              </w:rPr>
            </w:pPr>
            <w:ins w:id="1829" w:author="Author">
              <w:r w:rsidRPr="001F5312">
                <w:rPr>
                  <w:rFonts w:cs="Arial"/>
                </w:rPr>
                <w:t>M</w:t>
              </w:r>
            </w:ins>
          </w:p>
        </w:tc>
        <w:tc>
          <w:tcPr>
            <w:tcW w:w="1080" w:type="dxa"/>
          </w:tcPr>
          <w:p w14:paraId="5FDFAB95" w14:textId="77777777" w:rsidR="00A42D04" w:rsidRPr="001F5312" w:rsidRDefault="00A42D04" w:rsidP="00A42D04">
            <w:pPr>
              <w:pStyle w:val="TAL"/>
              <w:rPr>
                <w:ins w:id="1830" w:author="Author"/>
                <w:rFonts w:cs="Arial"/>
                <w:lang w:eastAsia="ja-JP"/>
              </w:rPr>
            </w:pPr>
          </w:p>
        </w:tc>
        <w:tc>
          <w:tcPr>
            <w:tcW w:w="1512" w:type="dxa"/>
          </w:tcPr>
          <w:p w14:paraId="22C64A7F" w14:textId="77777777" w:rsidR="00A42D04" w:rsidRPr="001F5312" w:rsidRDefault="00A42D04" w:rsidP="00A42D04">
            <w:pPr>
              <w:pStyle w:val="TAL"/>
              <w:rPr>
                <w:ins w:id="1831" w:author="Author"/>
                <w:lang w:eastAsia="ja-JP"/>
              </w:rPr>
            </w:pPr>
            <w:ins w:id="1832" w:author="Author">
              <w:r w:rsidRPr="001F5312">
                <w:rPr>
                  <w:rFonts w:cs="Arial"/>
                </w:rPr>
                <w:t>9.3.1.aaa</w:t>
              </w:r>
            </w:ins>
          </w:p>
        </w:tc>
        <w:tc>
          <w:tcPr>
            <w:tcW w:w="1728" w:type="dxa"/>
          </w:tcPr>
          <w:p w14:paraId="2C24BC09" w14:textId="77777777" w:rsidR="00A42D04" w:rsidRPr="001F5312" w:rsidRDefault="00A42D04" w:rsidP="00A42D04">
            <w:pPr>
              <w:pStyle w:val="TAL"/>
              <w:rPr>
                <w:ins w:id="1833" w:author="Author"/>
                <w:rFonts w:cs="Arial"/>
                <w:lang w:eastAsia="ja-JP"/>
              </w:rPr>
            </w:pPr>
          </w:p>
        </w:tc>
        <w:tc>
          <w:tcPr>
            <w:tcW w:w="1080" w:type="dxa"/>
          </w:tcPr>
          <w:p w14:paraId="184E6D34" w14:textId="77777777" w:rsidR="00A42D04" w:rsidRPr="001F5312" w:rsidRDefault="00A42D04" w:rsidP="00A2589C">
            <w:pPr>
              <w:pStyle w:val="TAC"/>
              <w:rPr>
                <w:ins w:id="1834" w:author="Author"/>
                <w:lang w:eastAsia="ja-JP"/>
              </w:rPr>
            </w:pPr>
            <w:ins w:id="1835" w:author="Author">
              <w:r w:rsidRPr="001F5312">
                <w:rPr>
                  <w:lang w:eastAsia="ja-JP"/>
                </w:rPr>
                <w:t>YES</w:t>
              </w:r>
            </w:ins>
          </w:p>
        </w:tc>
        <w:tc>
          <w:tcPr>
            <w:tcW w:w="1080" w:type="dxa"/>
          </w:tcPr>
          <w:p w14:paraId="13C025C1" w14:textId="77777777" w:rsidR="00A42D04" w:rsidRPr="001F5312" w:rsidRDefault="00A42D04" w:rsidP="00A2589C">
            <w:pPr>
              <w:pStyle w:val="TAC"/>
              <w:rPr>
                <w:ins w:id="1836" w:author="Author"/>
                <w:lang w:eastAsia="ja-JP"/>
              </w:rPr>
            </w:pPr>
            <w:ins w:id="1837" w:author="Author">
              <w:r w:rsidRPr="001F5312">
                <w:rPr>
                  <w:lang w:eastAsia="ja-JP"/>
                </w:rPr>
                <w:t>reject</w:t>
              </w:r>
            </w:ins>
          </w:p>
        </w:tc>
      </w:tr>
      <w:tr w:rsidR="00A42D04" w:rsidRPr="001F5312" w14:paraId="451A106D" w14:textId="77777777" w:rsidTr="00A42D04">
        <w:trPr>
          <w:ins w:id="1838" w:author="Author"/>
        </w:trPr>
        <w:tc>
          <w:tcPr>
            <w:tcW w:w="2160" w:type="dxa"/>
          </w:tcPr>
          <w:p w14:paraId="22D8B6B0" w14:textId="77777777" w:rsidR="00A42D04" w:rsidRPr="001F5312" w:rsidRDefault="00A42D04" w:rsidP="00A42D04">
            <w:pPr>
              <w:pStyle w:val="TAL"/>
              <w:rPr>
                <w:ins w:id="1839" w:author="Author"/>
                <w:rFonts w:cs="Arial"/>
              </w:rPr>
            </w:pPr>
            <w:ins w:id="1840" w:author="Author">
              <w:r w:rsidRPr="001F5312">
                <w:rPr>
                  <w:rFonts w:eastAsiaTheme="minorEastAsia" w:cs="Arial"/>
                  <w:lang w:eastAsia="zh-CN"/>
                </w:rPr>
                <w:t>MBS Area Session ID</w:t>
              </w:r>
            </w:ins>
          </w:p>
        </w:tc>
        <w:tc>
          <w:tcPr>
            <w:tcW w:w="1080" w:type="dxa"/>
          </w:tcPr>
          <w:p w14:paraId="6EE5475D" w14:textId="77777777" w:rsidR="00A42D04" w:rsidRPr="001F5312" w:rsidRDefault="00A42D04" w:rsidP="00A42D04">
            <w:pPr>
              <w:pStyle w:val="TAL"/>
              <w:rPr>
                <w:ins w:id="1841" w:author="Author"/>
                <w:rFonts w:cs="Arial"/>
              </w:rPr>
            </w:pPr>
            <w:ins w:id="1842" w:author="Author">
              <w:r w:rsidRPr="001F5312">
                <w:rPr>
                  <w:rFonts w:eastAsiaTheme="minorEastAsia" w:cs="Arial" w:hint="eastAsia"/>
                  <w:lang w:eastAsia="zh-CN"/>
                </w:rPr>
                <w:t>O</w:t>
              </w:r>
            </w:ins>
          </w:p>
        </w:tc>
        <w:tc>
          <w:tcPr>
            <w:tcW w:w="1080" w:type="dxa"/>
          </w:tcPr>
          <w:p w14:paraId="6CEFBB49" w14:textId="77777777" w:rsidR="00A42D04" w:rsidRPr="001F5312" w:rsidRDefault="00A42D04" w:rsidP="00A42D04">
            <w:pPr>
              <w:pStyle w:val="TAL"/>
              <w:rPr>
                <w:ins w:id="1843" w:author="Author"/>
                <w:rFonts w:cs="Arial"/>
                <w:lang w:eastAsia="ja-JP"/>
              </w:rPr>
            </w:pPr>
          </w:p>
        </w:tc>
        <w:tc>
          <w:tcPr>
            <w:tcW w:w="1512" w:type="dxa"/>
          </w:tcPr>
          <w:p w14:paraId="43F0CD24" w14:textId="77777777" w:rsidR="00A42D04" w:rsidRPr="001F5312" w:rsidRDefault="00A42D04" w:rsidP="00A42D04">
            <w:pPr>
              <w:pStyle w:val="TAL"/>
              <w:rPr>
                <w:ins w:id="1844" w:author="Author"/>
                <w:rFonts w:cs="Arial"/>
              </w:rPr>
            </w:pPr>
            <w:ins w:id="1845" w:author="Author">
              <w:r w:rsidRPr="001F5312">
                <w:rPr>
                  <w:rFonts w:cs="Arial"/>
                </w:rPr>
                <w:t>9.3.1.bbb</w:t>
              </w:r>
            </w:ins>
          </w:p>
        </w:tc>
        <w:tc>
          <w:tcPr>
            <w:tcW w:w="1728" w:type="dxa"/>
          </w:tcPr>
          <w:p w14:paraId="07FAAE08" w14:textId="77777777" w:rsidR="00A42D04" w:rsidRPr="001F5312" w:rsidRDefault="00A42D04" w:rsidP="00A42D04">
            <w:pPr>
              <w:pStyle w:val="TAL"/>
              <w:rPr>
                <w:ins w:id="1846" w:author="Author"/>
                <w:rFonts w:cs="Arial"/>
                <w:lang w:eastAsia="ja-JP"/>
              </w:rPr>
            </w:pPr>
          </w:p>
        </w:tc>
        <w:tc>
          <w:tcPr>
            <w:tcW w:w="1080" w:type="dxa"/>
          </w:tcPr>
          <w:p w14:paraId="36F3151D" w14:textId="77777777" w:rsidR="00A42D04" w:rsidRPr="001F5312" w:rsidRDefault="00A42D04" w:rsidP="00A2589C">
            <w:pPr>
              <w:pStyle w:val="TAC"/>
              <w:rPr>
                <w:ins w:id="1847" w:author="Author"/>
                <w:lang w:eastAsia="ja-JP"/>
              </w:rPr>
            </w:pPr>
            <w:ins w:id="1848" w:author="Author">
              <w:r w:rsidRPr="001F5312">
                <w:rPr>
                  <w:lang w:eastAsia="ja-JP"/>
                </w:rPr>
                <w:t>YES</w:t>
              </w:r>
            </w:ins>
          </w:p>
        </w:tc>
        <w:tc>
          <w:tcPr>
            <w:tcW w:w="1080" w:type="dxa"/>
          </w:tcPr>
          <w:p w14:paraId="267DD9D2" w14:textId="77777777" w:rsidR="00A42D04" w:rsidRPr="001F5312" w:rsidRDefault="00A42D04" w:rsidP="00A2589C">
            <w:pPr>
              <w:pStyle w:val="TAC"/>
              <w:rPr>
                <w:ins w:id="1849" w:author="Author"/>
                <w:lang w:eastAsia="ja-JP"/>
              </w:rPr>
            </w:pPr>
            <w:ins w:id="1850" w:author="Author">
              <w:r w:rsidRPr="001F5312">
                <w:rPr>
                  <w:lang w:eastAsia="ja-JP"/>
                </w:rPr>
                <w:t>reject</w:t>
              </w:r>
            </w:ins>
          </w:p>
        </w:tc>
      </w:tr>
      <w:tr w:rsidR="00A42D04" w:rsidRPr="001F5312" w14:paraId="767737DE" w14:textId="77777777" w:rsidTr="00A42D04">
        <w:trPr>
          <w:ins w:id="1851" w:author="Author"/>
        </w:trPr>
        <w:tc>
          <w:tcPr>
            <w:tcW w:w="2160" w:type="dxa"/>
          </w:tcPr>
          <w:p w14:paraId="13F4F5D9" w14:textId="77777777" w:rsidR="00A42D04" w:rsidRPr="001F5312" w:rsidRDefault="00A42D04" w:rsidP="00A42D04">
            <w:pPr>
              <w:pStyle w:val="TAL"/>
              <w:rPr>
                <w:ins w:id="1852" w:author="Author"/>
                <w:rFonts w:cs="Arial"/>
                <w:lang w:eastAsia="ja-JP"/>
              </w:rPr>
            </w:pPr>
            <w:ins w:id="1853" w:author="Author">
              <w:r w:rsidRPr="001F5312">
                <w:rPr>
                  <w:rFonts w:cs="Arial"/>
                  <w:lang w:eastAsia="ja-JP"/>
                </w:rPr>
                <w:t>Criticality Diagnostics</w:t>
              </w:r>
            </w:ins>
          </w:p>
        </w:tc>
        <w:tc>
          <w:tcPr>
            <w:tcW w:w="1080" w:type="dxa"/>
          </w:tcPr>
          <w:p w14:paraId="37884DEA" w14:textId="77777777" w:rsidR="00A42D04" w:rsidRPr="001F5312" w:rsidRDefault="00A42D04" w:rsidP="00A42D04">
            <w:pPr>
              <w:pStyle w:val="TAL"/>
              <w:rPr>
                <w:ins w:id="1854" w:author="Author"/>
                <w:rFonts w:cs="Arial"/>
                <w:lang w:eastAsia="ja-JP"/>
              </w:rPr>
            </w:pPr>
            <w:ins w:id="1855" w:author="Author">
              <w:r w:rsidRPr="001F5312">
                <w:rPr>
                  <w:rFonts w:cs="Arial"/>
                  <w:lang w:eastAsia="ja-JP"/>
                </w:rPr>
                <w:t>O</w:t>
              </w:r>
            </w:ins>
          </w:p>
        </w:tc>
        <w:tc>
          <w:tcPr>
            <w:tcW w:w="1080" w:type="dxa"/>
          </w:tcPr>
          <w:p w14:paraId="0321D9CF" w14:textId="77777777" w:rsidR="00A42D04" w:rsidRPr="001F5312" w:rsidRDefault="00A42D04" w:rsidP="00A42D04">
            <w:pPr>
              <w:pStyle w:val="TAL"/>
              <w:rPr>
                <w:ins w:id="1856" w:author="Author"/>
                <w:rFonts w:cs="Arial"/>
                <w:lang w:eastAsia="ja-JP"/>
              </w:rPr>
            </w:pPr>
          </w:p>
        </w:tc>
        <w:tc>
          <w:tcPr>
            <w:tcW w:w="1512" w:type="dxa"/>
          </w:tcPr>
          <w:p w14:paraId="44AD9ED5" w14:textId="77777777" w:rsidR="00A42D04" w:rsidRPr="001F5312" w:rsidRDefault="00A42D04" w:rsidP="00A42D04">
            <w:pPr>
              <w:pStyle w:val="TAL"/>
              <w:rPr>
                <w:ins w:id="1857" w:author="Author"/>
                <w:lang w:eastAsia="ja-JP"/>
              </w:rPr>
            </w:pPr>
            <w:ins w:id="1858" w:author="Author">
              <w:r w:rsidRPr="001F5312">
                <w:rPr>
                  <w:lang w:eastAsia="ja-JP"/>
                </w:rPr>
                <w:t>9.3.1.3</w:t>
              </w:r>
            </w:ins>
          </w:p>
        </w:tc>
        <w:tc>
          <w:tcPr>
            <w:tcW w:w="1728" w:type="dxa"/>
          </w:tcPr>
          <w:p w14:paraId="53B339E8" w14:textId="77777777" w:rsidR="00A42D04" w:rsidRPr="001F5312" w:rsidRDefault="00A42D04" w:rsidP="00A42D04">
            <w:pPr>
              <w:pStyle w:val="TAL"/>
              <w:rPr>
                <w:ins w:id="1859" w:author="Author"/>
                <w:rFonts w:eastAsia="DengXian" w:cs="Arial"/>
                <w:lang w:eastAsia="zh-CN"/>
              </w:rPr>
            </w:pPr>
          </w:p>
        </w:tc>
        <w:tc>
          <w:tcPr>
            <w:tcW w:w="1080" w:type="dxa"/>
          </w:tcPr>
          <w:p w14:paraId="1DC152AC" w14:textId="77777777" w:rsidR="00A42D04" w:rsidRPr="001F5312" w:rsidRDefault="00A42D04" w:rsidP="00A2589C">
            <w:pPr>
              <w:pStyle w:val="TAC"/>
              <w:rPr>
                <w:ins w:id="1860" w:author="Author"/>
                <w:lang w:eastAsia="ja-JP"/>
              </w:rPr>
            </w:pPr>
            <w:ins w:id="1861" w:author="Author">
              <w:r w:rsidRPr="001F5312">
                <w:rPr>
                  <w:lang w:eastAsia="ja-JP"/>
                </w:rPr>
                <w:t>YES</w:t>
              </w:r>
            </w:ins>
          </w:p>
        </w:tc>
        <w:tc>
          <w:tcPr>
            <w:tcW w:w="1080" w:type="dxa"/>
          </w:tcPr>
          <w:p w14:paraId="1C8D5EB6" w14:textId="77777777" w:rsidR="00A42D04" w:rsidRPr="001F5312" w:rsidRDefault="00A42D04" w:rsidP="00A2589C">
            <w:pPr>
              <w:pStyle w:val="TAC"/>
              <w:rPr>
                <w:ins w:id="1862" w:author="Author"/>
                <w:lang w:eastAsia="ja-JP"/>
              </w:rPr>
            </w:pPr>
            <w:ins w:id="1863" w:author="Author">
              <w:r w:rsidRPr="001F5312">
                <w:rPr>
                  <w:lang w:eastAsia="ja-JP"/>
                </w:rPr>
                <w:t>ignore</w:t>
              </w:r>
            </w:ins>
          </w:p>
        </w:tc>
      </w:tr>
    </w:tbl>
    <w:p w14:paraId="56A731FD" w14:textId="77777777" w:rsidR="00A42D04" w:rsidRPr="001F5312" w:rsidRDefault="00A42D04" w:rsidP="00A42D04">
      <w:pPr>
        <w:rPr>
          <w:ins w:id="1864" w:author="Author"/>
          <w:rFonts w:eastAsiaTheme="minorEastAsia"/>
          <w:b/>
          <w:i/>
          <w:color w:val="FF0000"/>
          <w:sz w:val="21"/>
          <w:lang w:eastAsia="zh-CN"/>
        </w:rPr>
      </w:pPr>
    </w:p>
    <w:p w14:paraId="673597F1" w14:textId="77777777" w:rsidR="00A42D04" w:rsidRPr="001F5312" w:rsidRDefault="00A42D04" w:rsidP="00A42D04">
      <w:pPr>
        <w:pStyle w:val="Heading4"/>
        <w:rPr>
          <w:ins w:id="1865" w:author="Author"/>
        </w:rPr>
      </w:pPr>
      <w:ins w:id="1866" w:author="Author">
        <w:r w:rsidRPr="001F5312">
          <w:t>9.2.x.c1</w:t>
        </w:r>
        <w:r w:rsidRPr="001F5312">
          <w:tab/>
        </w:r>
        <w:r w:rsidRPr="001F5312">
          <w:rPr>
            <w:lang w:eastAsia="ja-JP"/>
          </w:rPr>
          <w:t>MULTICAST SESSION ACTIVATION REQUEST</w:t>
        </w:r>
      </w:ins>
    </w:p>
    <w:p w14:paraId="0E12DB03" w14:textId="77777777" w:rsidR="00A42D04" w:rsidRPr="001F5312" w:rsidRDefault="00A42D04" w:rsidP="00A42D04">
      <w:pPr>
        <w:rPr>
          <w:ins w:id="1867" w:author="Author"/>
        </w:rPr>
      </w:pPr>
      <w:ins w:id="1868" w:author="Author">
        <w:r w:rsidRPr="001F5312">
          <w:t>This message is sent by the AMF to a NG-RAN node to request for activating the MBS resources.</w:t>
        </w:r>
      </w:ins>
    </w:p>
    <w:p w14:paraId="0468A922" w14:textId="77777777" w:rsidR="00A42D04" w:rsidRPr="001F5312" w:rsidRDefault="00A42D04" w:rsidP="00A42D04">
      <w:pPr>
        <w:rPr>
          <w:ins w:id="1869" w:author="Author"/>
        </w:rPr>
      </w:pPr>
      <w:ins w:id="1870" w:author="Author">
        <w:r w:rsidRPr="001F5312">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1F5312" w14:paraId="6F434A2C" w14:textId="77777777" w:rsidTr="00A42D04">
        <w:trPr>
          <w:ins w:id="1871" w:author="Author"/>
        </w:trPr>
        <w:tc>
          <w:tcPr>
            <w:tcW w:w="2444" w:type="dxa"/>
            <w:tcBorders>
              <w:top w:val="single" w:sz="4" w:space="0" w:color="auto"/>
              <w:left w:val="single" w:sz="4" w:space="0" w:color="auto"/>
              <w:bottom w:val="single" w:sz="4" w:space="0" w:color="auto"/>
              <w:right w:val="single" w:sz="4" w:space="0" w:color="auto"/>
            </w:tcBorders>
          </w:tcPr>
          <w:p w14:paraId="3E2D22D1" w14:textId="77777777" w:rsidR="00A42D04" w:rsidRPr="001F5312" w:rsidRDefault="00A42D04" w:rsidP="00A42D04">
            <w:pPr>
              <w:pStyle w:val="TAH"/>
              <w:rPr>
                <w:ins w:id="1872" w:author="Author"/>
                <w:lang w:eastAsia="ja-JP"/>
              </w:rPr>
            </w:pPr>
            <w:ins w:id="1873" w:author="Author">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649D7EDF" w14:textId="77777777" w:rsidR="00A42D04" w:rsidRPr="001F5312" w:rsidRDefault="00A42D04" w:rsidP="00A42D04">
            <w:pPr>
              <w:pStyle w:val="TAH"/>
              <w:rPr>
                <w:ins w:id="1874" w:author="Author"/>
                <w:lang w:eastAsia="ja-JP"/>
              </w:rPr>
            </w:pPr>
            <w:ins w:id="1875" w:author="Author">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09190DC7" w14:textId="77777777" w:rsidR="00A42D04" w:rsidRPr="001F5312" w:rsidRDefault="00A42D04" w:rsidP="00A42D04">
            <w:pPr>
              <w:pStyle w:val="TAH"/>
              <w:rPr>
                <w:ins w:id="1876" w:author="Author"/>
                <w:lang w:eastAsia="ja-JP"/>
              </w:rPr>
            </w:pPr>
            <w:ins w:id="1877" w:author="Author">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213239D3" w14:textId="77777777" w:rsidR="00A42D04" w:rsidRPr="001F5312" w:rsidRDefault="00A42D04" w:rsidP="00A42D04">
            <w:pPr>
              <w:pStyle w:val="TAH"/>
              <w:rPr>
                <w:ins w:id="1878" w:author="Author"/>
                <w:lang w:eastAsia="ja-JP"/>
              </w:rPr>
            </w:pPr>
            <w:ins w:id="1879" w:author="Author">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1EE125C7" w14:textId="77777777" w:rsidR="00A42D04" w:rsidRPr="001F5312" w:rsidRDefault="00A42D04" w:rsidP="00A42D04">
            <w:pPr>
              <w:pStyle w:val="TAH"/>
              <w:rPr>
                <w:ins w:id="1880" w:author="Author"/>
                <w:lang w:eastAsia="ja-JP"/>
              </w:rPr>
            </w:pPr>
            <w:ins w:id="1881" w:author="Author">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72F9C4" w14:textId="77777777" w:rsidR="00A42D04" w:rsidRPr="001F5312" w:rsidRDefault="00A42D04" w:rsidP="00A42D04">
            <w:pPr>
              <w:pStyle w:val="TAH"/>
              <w:rPr>
                <w:ins w:id="1882" w:author="Author"/>
                <w:lang w:eastAsia="ja-JP"/>
              </w:rPr>
            </w:pPr>
            <w:ins w:id="1883" w:author="Author">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5BE4B010" w14:textId="77777777" w:rsidR="00A42D04" w:rsidRPr="001F5312" w:rsidRDefault="00A42D04" w:rsidP="00A42D04">
            <w:pPr>
              <w:pStyle w:val="TAH"/>
              <w:rPr>
                <w:ins w:id="1884" w:author="Author"/>
                <w:lang w:eastAsia="ja-JP"/>
              </w:rPr>
            </w:pPr>
            <w:ins w:id="1885" w:author="Author">
              <w:r w:rsidRPr="001F5312">
                <w:rPr>
                  <w:lang w:eastAsia="ja-JP"/>
                </w:rPr>
                <w:t>Assigned Criticality</w:t>
              </w:r>
            </w:ins>
          </w:p>
        </w:tc>
      </w:tr>
      <w:tr w:rsidR="00A42D04" w:rsidRPr="001F5312" w14:paraId="120568E3" w14:textId="77777777" w:rsidTr="00A42D04">
        <w:trPr>
          <w:ins w:id="1886" w:author="Author"/>
        </w:trPr>
        <w:tc>
          <w:tcPr>
            <w:tcW w:w="2444" w:type="dxa"/>
            <w:tcBorders>
              <w:top w:val="single" w:sz="4" w:space="0" w:color="auto"/>
              <w:left w:val="single" w:sz="4" w:space="0" w:color="auto"/>
              <w:bottom w:val="single" w:sz="4" w:space="0" w:color="auto"/>
              <w:right w:val="single" w:sz="4" w:space="0" w:color="auto"/>
            </w:tcBorders>
          </w:tcPr>
          <w:p w14:paraId="03817D90" w14:textId="77777777" w:rsidR="00A42D04" w:rsidRPr="001F5312" w:rsidRDefault="00A42D04" w:rsidP="00A42D04">
            <w:pPr>
              <w:pStyle w:val="TAL"/>
              <w:rPr>
                <w:ins w:id="1887" w:author="Author"/>
                <w:lang w:eastAsia="ja-JP"/>
              </w:rPr>
            </w:pPr>
            <w:ins w:id="1888" w:author="Author">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9BAAF4B" w14:textId="77777777" w:rsidR="00A42D04" w:rsidRPr="001F5312" w:rsidRDefault="00A42D04" w:rsidP="00A42D04">
            <w:pPr>
              <w:pStyle w:val="TAL"/>
              <w:rPr>
                <w:ins w:id="1889" w:author="Author"/>
                <w:lang w:eastAsia="ja-JP"/>
              </w:rPr>
            </w:pPr>
            <w:ins w:id="1890" w:author="Author">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29E389A5" w14:textId="77777777" w:rsidR="00A42D04" w:rsidRPr="001F5312" w:rsidRDefault="00A42D04" w:rsidP="00A42D04">
            <w:pPr>
              <w:pStyle w:val="TAL"/>
              <w:rPr>
                <w:ins w:id="1891"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192437AA" w14:textId="77777777" w:rsidR="00A42D04" w:rsidRPr="001F5312" w:rsidRDefault="00A42D04" w:rsidP="00A42D04">
            <w:pPr>
              <w:pStyle w:val="TAC"/>
              <w:jc w:val="left"/>
              <w:rPr>
                <w:ins w:id="1892" w:author="Author"/>
                <w:lang w:eastAsia="ja-JP"/>
              </w:rPr>
            </w:pPr>
            <w:ins w:id="1893" w:author="Author">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1D783B7E" w14:textId="77777777" w:rsidR="00A42D04" w:rsidRPr="001F5312" w:rsidRDefault="00A42D04" w:rsidP="00A42D04">
            <w:pPr>
              <w:pStyle w:val="TAL"/>
              <w:rPr>
                <w:ins w:id="189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88F163C" w14:textId="77777777" w:rsidR="00A42D04" w:rsidRPr="001F5312" w:rsidRDefault="00A42D04" w:rsidP="00A42D04">
            <w:pPr>
              <w:pStyle w:val="TAC"/>
              <w:rPr>
                <w:ins w:id="1895" w:author="Author"/>
                <w:lang w:eastAsia="ja-JP"/>
              </w:rPr>
            </w:pPr>
            <w:ins w:id="1896"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454BDE3" w14:textId="77777777" w:rsidR="00A42D04" w:rsidRPr="001F5312" w:rsidRDefault="00A42D04" w:rsidP="00A42D04">
            <w:pPr>
              <w:pStyle w:val="TAC"/>
              <w:rPr>
                <w:ins w:id="1897" w:author="Author"/>
                <w:lang w:eastAsia="ja-JP"/>
              </w:rPr>
            </w:pPr>
            <w:ins w:id="1898" w:author="Author">
              <w:r w:rsidRPr="001F5312">
                <w:rPr>
                  <w:lang w:eastAsia="ja-JP"/>
                </w:rPr>
                <w:t>reject</w:t>
              </w:r>
            </w:ins>
          </w:p>
        </w:tc>
      </w:tr>
      <w:tr w:rsidR="00A42D04" w:rsidRPr="001F5312" w14:paraId="03C067A3" w14:textId="77777777" w:rsidTr="00A42D04">
        <w:trPr>
          <w:ins w:id="1899" w:author="Author"/>
        </w:trPr>
        <w:tc>
          <w:tcPr>
            <w:tcW w:w="2444" w:type="dxa"/>
            <w:tcBorders>
              <w:top w:val="single" w:sz="4" w:space="0" w:color="auto"/>
              <w:left w:val="single" w:sz="4" w:space="0" w:color="auto"/>
              <w:bottom w:val="single" w:sz="4" w:space="0" w:color="auto"/>
              <w:right w:val="single" w:sz="4" w:space="0" w:color="auto"/>
            </w:tcBorders>
          </w:tcPr>
          <w:p w14:paraId="74958183" w14:textId="77777777" w:rsidR="00A42D04" w:rsidRPr="001F5312" w:rsidRDefault="00A42D04" w:rsidP="00A42D04">
            <w:pPr>
              <w:pStyle w:val="TAL"/>
              <w:rPr>
                <w:ins w:id="1900" w:author="Author"/>
                <w:rFonts w:eastAsiaTheme="minorEastAsia"/>
                <w:lang w:eastAsia="zh-CN"/>
              </w:rPr>
            </w:pPr>
            <w:ins w:id="1901" w:author="Author">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26966F82" w14:textId="77777777" w:rsidR="00A42D04" w:rsidRPr="001F5312" w:rsidRDefault="00A42D04" w:rsidP="00A42D04">
            <w:pPr>
              <w:pStyle w:val="TAL"/>
              <w:rPr>
                <w:ins w:id="1902" w:author="Author"/>
                <w:rFonts w:eastAsiaTheme="minorEastAsia"/>
                <w:lang w:eastAsia="zh-CN"/>
              </w:rPr>
            </w:pPr>
            <w:ins w:id="1903" w:author="Author">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74409DDF" w14:textId="77777777" w:rsidR="00A42D04" w:rsidRPr="001F5312" w:rsidRDefault="00A42D04" w:rsidP="00A42D04">
            <w:pPr>
              <w:pStyle w:val="TAL"/>
              <w:rPr>
                <w:ins w:id="1904"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DF5776F" w14:textId="77777777" w:rsidR="00A42D04" w:rsidRPr="001F5312" w:rsidRDefault="00A42D04" w:rsidP="00A42D04">
            <w:pPr>
              <w:pStyle w:val="TAL"/>
              <w:rPr>
                <w:ins w:id="1905" w:author="Author"/>
                <w:rFonts w:eastAsiaTheme="minorEastAsia"/>
                <w:lang w:eastAsia="zh-CN"/>
              </w:rPr>
            </w:pPr>
            <w:ins w:id="1906" w:author="Author">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7CF3CE3D" w14:textId="77777777" w:rsidR="00A42D04" w:rsidRPr="001F5312" w:rsidRDefault="00A42D04" w:rsidP="00A42D04">
            <w:pPr>
              <w:pStyle w:val="TAL"/>
              <w:rPr>
                <w:ins w:id="1907"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03BF02C" w14:textId="77777777" w:rsidR="00A42D04" w:rsidRPr="001F5312" w:rsidRDefault="00A42D04" w:rsidP="00A42D04">
            <w:pPr>
              <w:pStyle w:val="TAC"/>
              <w:rPr>
                <w:ins w:id="1908" w:author="Author"/>
                <w:lang w:eastAsia="ja-JP"/>
              </w:rPr>
            </w:pPr>
            <w:ins w:id="1909"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0679A520" w14:textId="77777777" w:rsidR="00A42D04" w:rsidRPr="001F5312" w:rsidRDefault="00A42D04" w:rsidP="00A42D04">
            <w:pPr>
              <w:pStyle w:val="TAC"/>
              <w:rPr>
                <w:ins w:id="1910" w:author="Author"/>
                <w:lang w:eastAsia="ja-JP"/>
              </w:rPr>
            </w:pPr>
            <w:ins w:id="1911" w:author="Author">
              <w:r w:rsidRPr="001F5312">
                <w:rPr>
                  <w:lang w:eastAsia="ja-JP"/>
                </w:rPr>
                <w:t>reject</w:t>
              </w:r>
            </w:ins>
          </w:p>
        </w:tc>
      </w:tr>
      <w:tr w:rsidR="00A42D04" w:rsidRPr="001F5312" w14:paraId="06AFC5A0" w14:textId="77777777" w:rsidTr="00A42D04">
        <w:trPr>
          <w:ins w:id="1912" w:author="Author"/>
        </w:trPr>
        <w:tc>
          <w:tcPr>
            <w:tcW w:w="2444" w:type="dxa"/>
            <w:tcBorders>
              <w:top w:val="single" w:sz="4" w:space="0" w:color="auto"/>
              <w:left w:val="single" w:sz="4" w:space="0" w:color="auto"/>
              <w:bottom w:val="single" w:sz="4" w:space="0" w:color="auto"/>
              <w:right w:val="single" w:sz="4" w:space="0" w:color="auto"/>
            </w:tcBorders>
          </w:tcPr>
          <w:p w14:paraId="075495BC" w14:textId="77777777" w:rsidR="00A42D04" w:rsidRPr="001F5312" w:rsidRDefault="00A42D04" w:rsidP="00A42D04">
            <w:pPr>
              <w:pStyle w:val="TAL"/>
              <w:rPr>
                <w:ins w:id="1913" w:author="Author"/>
                <w:rFonts w:cs="Arial"/>
              </w:rPr>
            </w:pPr>
            <w:ins w:id="1914" w:author="Author">
              <w:r w:rsidRPr="001F5312">
                <w:rPr>
                  <w:lang w:eastAsia="ja-JP"/>
                </w:rPr>
                <w:t>Multicast Session Activation Request Transfer</w:t>
              </w:r>
            </w:ins>
          </w:p>
        </w:tc>
        <w:tc>
          <w:tcPr>
            <w:tcW w:w="1097" w:type="dxa"/>
            <w:tcBorders>
              <w:top w:val="single" w:sz="4" w:space="0" w:color="auto"/>
              <w:left w:val="single" w:sz="4" w:space="0" w:color="auto"/>
              <w:bottom w:val="single" w:sz="4" w:space="0" w:color="auto"/>
              <w:right w:val="single" w:sz="4" w:space="0" w:color="auto"/>
            </w:tcBorders>
          </w:tcPr>
          <w:p w14:paraId="530105A4" w14:textId="77777777" w:rsidR="00A42D04" w:rsidRPr="001F5312" w:rsidRDefault="00A42D04" w:rsidP="00A42D04">
            <w:pPr>
              <w:pStyle w:val="TAL"/>
              <w:rPr>
                <w:ins w:id="1915" w:author="Author"/>
                <w:rFonts w:cs="Arial"/>
              </w:rPr>
            </w:pPr>
            <w:ins w:id="1916" w:author="Author">
              <w:r w:rsidRPr="001F5312">
                <w:rPr>
                  <w:rFonts w:eastAsiaTheme="minorEastAsia" w:cs="Arial" w:hint="eastAsia"/>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69425531" w14:textId="77777777" w:rsidR="00A42D04" w:rsidRPr="001F5312" w:rsidRDefault="00A42D04" w:rsidP="00A42D04">
            <w:pPr>
              <w:pStyle w:val="TAL"/>
              <w:rPr>
                <w:ins w:id="1917"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CB393B" w14:textId="77777777" w:rsidR="00A42D04" w:rsidRPr="001F5312" w:rsidRDefault="00A42D04" w:rsidP="00A42D04">
            <w:pPr>
              <w:pStyle w:val="TAL"/>
              <w:rPr>
                <w:ins w:id="1918" w:author="Author"/>
                <w:rFonts w:cs="Arial"/>
              </w:rPr>
            </w:pPr>
            <w:ins w:id="1919" w:author="Author">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7F5F4CA5" w14:textId="77777777" w:rsidR="00A42D04" w:rsidRPr="001F5312" w:rsidRDefault="00A42D04" w:rsidP="00A42D04">
            <w:pPr>
              <w:pStyle w:val="TAL"/>
              <w:rPr>
                <w:ins w:id="1920" w:author="Author"/>
                <w:lang w:eastAsia="ja-JP"/>
              </w:rPr>
            </w:pPr>
            <w:ins w:id="1921" w:author="Author">
              <w:r w:rsidRPr="001F5312">
                <w:rPr>
                  <w:iCs/>
                </w:rPr>
                <w:t xml:space="preserve">Containing the </w:t>
              </w:r>
              <w:r w:rsidRPr="001F5312">
                <w:rPr>
                  <w:rFonts w:cs="Arial"/>
                  <w:bCs/>
                  <w:i/>
                  <w:iCs/>
                  <w:lang w:eastAsia="zh-CN"/>
                </w:rPr>
                <w:t>Multicast Session Activation Request Transfer</w:t>
              </w:r>
              <w:r w:rsidRPr="001F5312">
                <w:rPr>
                  <w:rFonts w:cs="Arial"/>
                  <w:bCs/>
                  <w:iCs/>
                </w:rPr>
                <w:t xml:space="preserve"> IE specified</w:t>
              </w:r>
              <w:r w:rsidRPr="001F5312">
                <w:rPr>
                  <w:iCs/>
                </w:rPr>
                <w:t xml:space="preserve"> in subclause 9.3.A.</w:t>
              </w:r>
              <w:r w:rsidRPr="001F5312">
                <w:rPr>
                  <w:iCs/>
                  <w:lang w:eastAsia="zh-CN"/>
                </w:rPr>
                <w:t>c1</w:t>
              </w:r>
            </w:ins>
          </w:p>
        </w:tc>
        <w:tc>
          <w:tcPr>
            <w:tcW w:w="1080" w:type="dxa"/>
            <w:tcBorders>
              <w:top w:val="single" w:sz="4" w:space="0" w:color="auto"/>
              <w:left w:val="single" w:sz="4" w:space="0" w:color="auto"/>
              <w:bottom w:val="single" w:sz="4" w:space="0" w:color="auto"/>
              <w:right w:val="single" w:sz="4" w:space="0" w:color="auto"/>
            </w:tcBorders>
          </w:tcPr>
          <w:p w14:paraId="060C4956" w14:textId="77777777" w:rsidR="00A42D04" w:rsidRPr="001F5312" w:rsidRDefault="00A42D04" w:rsidP="00A42D04">
            <w:pPr>
              <w:pStyle w:val="TAC"/>
              <w:rPr>
                <w:ins w:id="1922" w:author="Author"/>
                <w:lang w:eastAsia="ja-JP"/>
              </w:rPr>
            </w:pPr>
            <w:ins w:id="1923" w:author="Author">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2066113B" w14:textId="77777777" w:rsidR="00A42D04" w:rsidRPr="001F5312" w:rsidRDefault="00A42D04" w:rsidP="00A42D04">
            <w:pPr>
              <w:pStyle w:val="TAC"/>
              <w:rPr>
                <w:ins w:id="1924" w:author="Author"/>
                <w:lang w:eastAsia="ja-JP"/>
              </w:rPr>
            </w:pPr>
            <w:ins w:id="1925" w:author="Author">
              <w:r w:rsidRPr="001F5312">
                <w:rPr>
                  <w:noProof/>
                  <w:kern w:val="2"/>
                  <w:szCs w:val="22"/>
                </w:rPr>
                <w:t>reject</w:t>
              </w:r>
            </w:ins>
          </w:p>
        </w:tc>
      </w:tr>
    </w:tbl>
    <w:p w14:paraId="203D3FA7" w14:textId="77777777" w:rsidR="00A42D04" w:rsidRPr="001F5312" w:rsidRDefault="00A42D04" w:rsidP="00A42D04">
      <w:pPr>
        <w:rPr>
          <w:ins w:id="1926" w:author="Author"/>
        </w:rPr>
      </w:pPr>
    </w:p>
    <w:p w14:paraId="68BFA9CE" w14:textId="77777777" w:rsidR="00A42D04" w:rsidRPr="001F5312" w:rsidRDefault="00A42D04" w:rsidP="00A42D04">
      <w:pPr>
        <w:pStyle w:val="Heading4"/>
        <w:rPr>
          <w:ins w:id="1927" w:author="Author"/>
        </w:rPr>
      </w:pPr>
      <w:ins w:id="1928" w:author="Author">
        <w:r w:rsidRPr="001F5312">
          <w:t>9.2.x.c2</w:t>
        </w:r>
        <w:r w:rsidRPr="001F5312">
          <w:tab/>
        </w:r>
        <w:r w:rsidRPr="001F5312">
          <w:rPr>
            <w:lang w:eastAsia="ja-JP"/>
          </w:rPr>
          <w:t>MULTICAST SESSION ACTIVATION RESPONSE</w:t>
        </w:r>
      </w:ins>
    </w:p>
    <w:p w14:paraId="1BE23042" w14:textId="77777777" w:rsidR="00A42D04" w:rsidRPr="001F5312" w:rsidRDefault="00A42D04" w:rsidP="00A42D04">
      <w:pPr>
        <w:rPr>
          <w:ins w:id="1929" w:author="Author"/>
        </w:rPr>
      </w:pPr>
      <w:ins w:id="1930" w:author="Author">
        <w:r w:rsidRPr="001F5312">
          <w:t>This message is sent by the NG-RAN node to the AMF to indicate that the MBS resources have been activated.</w:t>
        </w:r>
      </w:ins>
    </w:p>
    <w:p w14:paraId="4F622772" w14:textId="77777777" w:rsidR="00A42D04" w:rsidRPr="001F5312" w:rsidRDefault="00A42D04" w:rsidP="00A42D04">
      <w:pPr>
        <w:rPr>
          <w:ins w:id="1931" w:author="Author"/>
        </w:rPr>
      </w:pPr>
      <w:ins w:id="1932" w:author="Author">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1F5312" w14:paraId="458909F1" w14:textId="77777777" w:rsidTr="00A42D04">
        <w:trPr>
          <w:ins w:id="1933" w:author="Author"/>
        </w:trPr>
        <w:tc>
          <w:tcPr>
            <w:tcW w:w="2444" w:type="dxa"/>
            <w:tcBorders>
              <w:top w:val="single" w:sz="4" w:space="0" w:color="auto"/>
              <w:left w:val="single" w:sz="4" w:space="0" w:color="auto"/>
              <w:bottom w:val="single" w:sz="4" w:space="0" w:color="auto"/>
              <w:right w:val="single" w:sz="4" w:space="0" w:color="auto"/>
            </w:tcBorders>
          </w:tcPr>
          <w:p w14:paraId="03902798" w14:textId="77777777" w:rsidR="00A42D04" w:rsidRPr="001F5312" w:rsidRDefault="00A42D04" w:rsidP="00A42D04">
            <w:pPr>
              <w:pStyle w:val="TAH"/>
              <w:rPr>
                <w:ins w:id="1934" w:author="Author"/>
                <w:lang w:eastAsia="ja-JP"/>
              </w:rPr>
            </w:pPr>
            <w:ins w:id="1935" w:author="Author">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4C4BAA44" w14:textId="77777777" w:rsidR="00A42D04" w:rsidRPr="001F5312" w:rsidRDefault="00A42D04" w:rsidP="00A42D04">
            <w:pPr>
              <w:pStyle w:val="TAH"/>
              <w:rPr>
                <w:ins w:id="1936" w:author="Author"/>
                <w:lang w:eastAsia="ja-JP"/>
              </w:rPr>
            </w:pPr>
            <w:ins w:id="1937" w:author="Author">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0DCFC773" w14:textId="77777777" w:rsidR="00A42D04" w:rsidRPr="001F5312" w:rsidRDefault="00A42D04" w:rsidP="00A42D04">
            <w:pPr>
              <w:pStyle w:val="TAH"/>
              <w:rPr>
                <w:ins w:id="1938" w:author="Author"/>
                <w:lang w:eastAsia="ja-JP"/>
              </w:rPr>
            </w:pPr>
            <w:ins w:id="1939" w:author="Author">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77234AF6" w14:textId="77777777" w:rsidR="00A42D04" w:rsidRPr="001F5312" w:rsidRDefault="00A42D04" w:rsidP="00A42D04">
            <w:pPr>
              <w:pStyle w:val="TAH"/>
              <w:rPr>
                <w:ins w:id="1940" w:author="Author"/>
                <w:lang w:eastAsia="ja-JP"/>
              </w:rPr>
            </w:pPr>
            <w:ins w:id="1941" w:author="Author">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1FFFA473" w14:textId="77777777" w:rsidR="00A42D04" w:rsidRPr="001F5312" w:rsidRDefault="00A42D04" w:rsidP="00A42D04">
            <w:pPr>
              <w:pStyle w:val="TAH"/>
              <w:rPr>
                <w:ins w:id="1942" w:author="Author"/>
                <w:lang w:eastAsia="ja-JP"/>
              </w:rPr>
            </w:pPr>
            <w:ins w:id="1943" w:author="Author">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D54849A" w14:textId="77777777" w:rsidR="00A42D04" w:rsidRPr="001F5312" w:rsidRDefault="00A42D04" w:rsidP="00A42D04">
            <w:pPr>
              <w:pStyle w:val="TAH"/>
              <w:rPr>
                <w:ins w:id="1944" w:author="Author"/>
                <w:lang w:eastAsia="ja-JP"/>
              </w:rPr>
            </w:pPr>
            <w:ins w:id="1945" w:author="Author">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1E6FE3F6" w14:textId="77777777" w:rsidR="00A42D04" w:rsidRPr="001F5312" w:rsidRDefault="00A42D04" w:rsidP="00A42D04">
            <w:pPr>
              <w:pStyle w:val="TAH"/>
              <w:rPr>
                <w:ins w:id="1946" w:author="Author"/>
                <w:lang w:eastAsia="ja-JP"/>
              </w:rPr>
            </w:pPr>
            <w:ins w:id="1947" w:author="Author">
              <w:r w:rsidRPr="001F5312">
                <w:rPr>
                  <w:lang w:eastAsia="ja-JP"/>
                </w:rPr>
                <w:t>Assigned Criticality</w:t>
              </w:r>
            </w:ins>
          </w:p>
        </w:tc>
      </w:tr>
      <w:tr w:rsidR="00A42D04" w:rsidRPr="001F5312" w14:paraId="541AF58D" w14:textId="77777777" w:rsidTr="00A42D04">
        <w:trPr>
          <w:ins w:id="1948" w:author="Author"/>
        </w:trPr>
        <w:tc>
          <w:tcPr>
            <w:tcW w:w="2444" w:type="dxa"/>
            <w:tcBorders>
              <w:top w:val="single" w:sz="4" w:space="0" w:color="auto"/>
              <w:left w:val="single" w:sz="4" w:space="0" w:color="auto"/>
              <w:bottom w:val="single" w:sz="4" w:space="0" w:color="auto"/>
              <w:right w:val="single" w:sz="4" w:space="0" w:color="auto"/>
            </w:tcBorders>
          </w:tcPr>
          <w:p w14:paraId="354F3785" w14:textId="77777777" w:rsidR="00A42D04" w:rsidRPr="001F5312" w:rsidRDefault="00A42D04" w:rsidP="00A42D04">
            <w:pPr>
              <w:pStyle w:val="TAL"/>
              <w:rPr>
                <w:ins w:id="1949" w:author="Author"/>
                <w:lang w:eastAsia="ja-JP"/>
              </w:rPr>
            </w:pPr>
            <w:ins w:id="1950" w:author="Author">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3B11C268" w14:textId="77777777" w:rsidR="00A42D04" w:rsidRPr="001F5312" w:rsidRDefault="00A42D04" w:rsidP="00A42D04">
            <w:pPr>
              <w:pStyle w:val="TAL"/>
              <w:rPr>
                <w:ins w:id="1951" w:author="Author"/>
                <w:lang w:eastAsia="ja-JP"/>
              </w:rPr>
            </w:pPr>
            <w:ins w:id="1952" w:author="Author">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335BE87F" w14:textId="77777777" w:rsidR="00A42D04" w:rsidRPr="001F5312" w:rsidRDefault="00A42D04" w:rsidP="00A42D04">
            <w:pPr>
              <w:pStyle w:val="TAL"/>
              <w:rPr>
                <w:ins w:id="1953"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67F32C5F" w14:textId="77777777" w:rsidR="00A42D04" w:rsidRPr="001F5312" w:rsidRDefault="00A42D04" w:rsidP="00A42D04">
            <w:pPr>
              <w:pStyle w:val="TAC"/>
              <w:jc w:val="left"/>
              <w:rPr>
                <w:ins w:id="1954" w:author="Author"/>
                <w:lang w:eastAsia="ja-JP"/>
              </w:rPr>
            </w:pPr>
            <w:ins w:id="1955" w:author="Author">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76FA295A" w14:textId="77777777" w:rsidR="00A42D04" w:rsidRPr="001F5312" w:rsidRDefault="00A42D04" w:rsidP="00A42D04">
            <w:pPr>
              <w:pStyle w:val="TAL"/>
              <w:rPr>
                <w:ins w:id="195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61150A9" w14:textId="77777777" w:rsidR="00A42D04" w:rsidRPr="001F5312" w:rsidRDefault="00A42D04" w:rsidP="00A42D04">
            <w:pPr>
              <w:pStyle w:val="TAC"/>
              <w:rPr>
                <w:ins w:id="1957" w:author="Author"/>
                <w:lang w:eastAsia="ja-JP"/>
              </w:rPr>
            </w:pPr>
            <w:ins w:id="1958"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150640D" w14:textId="77777777" w:rsidR="00A42D04" w:rsidRPr="001F5312" w:rsidRDefault="00A42D04" w:rsidP="00A42D04">
            <w:pPr>
              <w:pStyle w:val="TAC"/>
              <w:rPr>
                <w:ins w:id="1959" w:author="Author"/>
                <w:lang w:eastAsia="ja-JP"/>
              </w:rPr>
            </w:pPr>
            <w:ins w:id="1960" w:author="Author">
              <w:r w:rsidRPr="001F5312">
                <w:rPr>
                  <w:lang w:eastAsia="ja-JP"/>
                </w:rPr>
                <w:t>reject</w:t>
              </w:r>
            </w:ins>
          </w:p>
        </w:tc>
      </w:tr>
      <w:tr w:rsidR="00A42D04" w:rsidRPr="001F5312" w14:paraId="58589609" w14:textId="77777777" w:rsidTr="00A42D04">
        <w:trPr>
          <w:ins w:id="1961" w:author="Author"/>
        </w:trPr>
        <w:tc>
          <w:tcPr>
            <w:tcW w:w="2444" w:type="dxa"/>
            <w:tcBorders>
              <w:top w:val="single" w:sz="4" w:space="0" w:color="auto"/>
              <w:left w:val="single" w:sz="4" w:space="0" w:color="auto"/>
              <w:bottom w:val="single" w:sz="4" w:space="0" w:color="auto"/>
              <w:right w:val="single" w:sz="4" w:space="0" w:color="auto"/>
            </w:tcBorders>
          </w:tcPr>
          <w:p w14:paraId="294B1038" w14:textId="77777777" w:rsidR="00A42D04" w:rsidRPr="001F5312" w:rsidRDefault="00A42D04" w:rsidP="00A42D04">
            <w:pPr>
              <w:pStyle w:val="TAL"/>
              <w:rPr>
                <w:ins w:id="1962" w:author="Author"/>
                <w:rFonts w:eastAsiaTheme="minorEastAsia"/>
                <w:lang w:eastAsia="zh-CN"/>
              </w:rPr>
            </w:pPr>
            <w:ins w:id="1963" w:author="Author">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3FBA00B2" w14:textId="77777777" w:rsidR="00A42D04" w:rsidRPr="001F5312" w:rsidRDefault="00A42D04" w:rsidP="00A42D04">
            <w:pPr>
              <w:pStyle w:val="TAL"/>
              <w:rPr>
                <w:ins w:id="1964" w:author="Author"/>
                <w:rFonts w:eastAsiaTheme="minorEastAsia"/>
                <w:lang w:eastAsia="zh-CN"/>
              </w:rPr>
            </w:pPr>
            <w:ins w:id="1965" w:author="Author">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5DB98A06" w14:textId="77777777" w:rsidR="00A42D04" w:rsidRPr="001F5312" w:rsidRDefault="00A42D04" w:rsidP="00A42D04">
            <w:pPr>
              <w:pStyle w:val="TAL"/>
              <w:rPr>
                <w:ins w:id="1966"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F0EE75" w14:textId="77777777" w:rsidR="00A42D04" w:rsidRPr="001F5312" w:rsidRDefault="00A42D04" w:rsidP="00A42D04">
            <w:pPr>
              <w:pStyle w:val="TAL"/>
              <w:rPr>
                <w:ins w:id="1967" w:author="Author"/>
                <w:rFonts w:eastAsiaTheme="minorEastAsia"/>
                <w:lang w:eastAsia="zh-CN"/>
              </w:rPr>
            </w:pPr>
            <w:ins w:id="1968" w:author="Author">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02F8D606" w14:textId="77777777" w:rsidR="00A42D04" w:rsidRPr="001F5312" w:rsidRDefault="00A42D04" w:rsidP="00A42D04">
            <w:pPr>
              <w:pStyle w:val="TAL"/>
              <w:rPr>
                <w:ins w:id="196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F375DA7" w14:textId="77777777" w:rsidR="00A42D04" w:rsidRPr="001F5312" w:rsidRDefault="00A42D04" w:rsidP="00A42D04">
            <w:pPr>
              <w:pStyle w:val="TAC"/>
              <w:rPr>
                <w:ins w:id="1970" w:author="Author"/>
                <w:lang w:eastAsia="ja-JP"/>
              </w:rPr>
            </w:pPr>
            <w:ins w:id="1971"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A108F5C" w14:textId="77777777" w:rsidR="00A42D04" w:rsidRPr="001F5312" w:rsidRDefault="00A42D04" w:rsidP="00A42D04">
            <w:pPr>
              <w:pStyle w:val="TAC"/>
              <w:rPr>
                <w:ins w:id="1972" w:author="Author"/>
                <w:lang w:eastAsia="ja-JP"/>
              </w:rPr>
            </w:pPr>
            <w:ins w:id="1973" w:author="Author">
              <w:r w:rsidRPr="001F5312">
                <w:rPr>
                  <w:lang w:eastAsia="ja-JP"/>
                </w:rPr>
                <w:t>reject</w:t>
              </w:r>
            </w:ins>
          </w:p>
        </w:tc>
      </w:tr>
      <w:tr w:rsidR="00A42D04" w:rsidRPr="001F5312" w14:paraId="40BAF2B7" w14:textId="77777777" w:rsidTr="00A42D04">
        <w:trPr>
          <w:ins w:id="1974" w:author="Author"/>
        </w:trPr>
        <w:tc>
          <w:tcPr>
            <w:tcW w:w="2444" w:type="dxa"/>
            <w:tcBorders>
              <w:top w:val="single" w:sz="4" w:space="0" w:color="auto"/>
              <w:left w:val="single" w:sz="4" w:space="0" w:color="auto"/>
              <w:bottom w:val="single" w:sz="4" w:space="0" w:color="auto"/>
              <w:right w:val="single" w:sz="4" w:space="0" w:color="auto"/>
            </w:tcBorders>
          </w:tcPr>
          <w:p w14:paraId="46F95597" w14:textId="77777777" w:rsidR="00A42D04" w:rsidRPr="001F5312" w:rsidRDefault="00A42D04" w:rsidP="00A42D04">
            <w:pPr>
              <w:pStyle w:val="TAL"/>
              <w:rPr>
                <w:ins w:id="1975" w:author="Author"/>
                <w:rFonts w:eastAsiaTheme="minorEastAsia"/>
                <w:lang w:eastAsia="zh-CN"/>
              </w:rPr>
            </w:pPr>
            <w:ins w:id="1976" w:author="Author">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66556668" w14:textId="77777777" w:rsidR="00A42D04" w:rsidRPr="001F5312" w:rsidRDefault="00A42D04" w:rsidP="00A42D04">
            <w:pPr>
              <w:pStyle w:val="TAL"/>
              <w:rPr>
                <w:ins w:id="1977" w:author="Author"/>
                <w:rFonts w:eastAsiaTheme="minorEastAsia"/>
                <w:lang w:eastAsia="zh-CN"/>
              </w:rPr>
            </w:pPr>
            <w:ins w:id="1978" w:author="Author">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75469AD7" w14:textId="77777777" w:rsidR="00A42D04" w:rsidRPr="001F5312" w:rsidRDefault="00A42D04" w:rsidP="00A42D04">
            <w:pPr>
              <w:pStyle w:val="TAL"/>
              <w:rPr>
                <w:ins w:id="1979"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AF1BFF" w14:textId="77777777" w:rsidR="00A42D04" w:rsidRPr="001F5312" w:rsidRDefault="00A42D04" w:rsidP="00A42D04">
            <w:pPr>
              <w:pStyle w:val="TAL"/>
              <w:rPr>
                <w:ins w:id="1980" w:author="Author"/>
                <w:rFonts w:eastAsiaTheme="minorEastAsia"/>
                <w:lang w:eastAsia="zh-CN"/>
              </w:rPr>
            </w:pPr>
            <w:ins w:id="1981" w:author="Author">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48D1E312" w14:textId="77777777" w:rsidR="00A42D04" w:rsidRPr="001F5312" w:rsidRDefault="00A42D04" w:rsidP="00A42D04">
            <w:pPr>
              <w:pStyle w:val="TAL"/>
              <w:rPr>
                <w:ins w:id="198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70116C9" w14:textId="77777777" w:rsidR="00A42D04" w:rsidRPr="001F5312" w:rsidRDefault="00A42D04" w:rsidP="00A42D04">
            <w:pPr>
              <w:pStyle w:val="TAC"/>
              <w:rPr>
                <w:ins w:id="1983" w:author="Author"/>
                <w:lang w:eastAsia="ja-JP"/>
              </w:rPr>
            </w:pPr>
            <w:ins w:id="1984"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3FD3F06A" w14:textId="77777777" w:rsidR="00A42D04" w:rsidRPr="001F5312" w:rsidRDefault="00A42D04" w:rsidP="00A42D04">
            <w:pPr>
              <w:pStyle w:val="TAC"/>
              <w:rPr>
                <w:ins w:id="1985" w:author="Author"/>
                <w:lang w:eastAsia="ja-JP"/>
              </w:rPr>
            </w:pPr>
            <w:ins w:id="1986" w:author="Author">
              <w:r w:rsidRPr="001F5312">
                <w:rPr>
                  <w:lang w:eastAsia="ja-JP"/>
                </w:rPr>
                <w:t>ignore</w:t>
              </w:r>
            </w:ins>
          </w:p>
        </w:tc>
      </w:tr>
    </w:tbl>
    <w:p w14:paraId="5EFE3902" w14:textId="77777777" w:rsidR="00A42D04" w:rsidRPr="001F5312" w:rsidRDefault="00A42D04" w:rsidP="00A42D04">
      <w:pPr>
        <w:pStyle w:val="EditorsNote"/>
        <w:rPr>
          <w:ins w:id="1987" w:author="Author"/>
        </w:rPr>
      </w:pPr>
    </w:p>
    <w:p w14:paraId="59DDFC75" w14:textId="77777777" w:rsidR="00A42D04" w:rsidRPr="001F5312" w:rsidRDefault="00A42D04" w:rsidP="00A42D04">
      <w:pPr>
        <w:pStyle w:val="Heading4"/>
        <w:rPr>
          <w:ins w:id="1988" w:author="Author"/>
          <w:lang w:eastAsia="zh-CN"/>
        </w:rPr>
      </w:pPr>
      <w:ins w:id="1989" w:author="Author">
        <w:r w:rsidRPr="001F5312">
          <w:t>9.2.x.c3</w:t>
        </w:r>
        <w:r w:rsidRPr="001F5312">
          <w:tab/>
        </w:r>
        <w:r w:rsidRPr="001F5312">
          <w:rPr>
            <w:lang w:eastAsia="ja-JP"/>
          </w:rPr>
          <w:t xml:space="preserve">MULTICAST SESSION ACTIVATION </w:t>
        </w:r>
        <w:r w:rsidRPr="001F5312">
          <w:rPr>
            <w:lang w:eastAsia="zh-CN"/>
          </w:rPr>
          <w:t>FAILURE</w:t>
        </w:r>
      </w:ins>
    </w:p>
    <w:p w14:paraId="342B0293" w14:textId="77777777" w:rsidR="00A42D04" w:rsidRPr="001F5312" w:rsidRDefault="00A42D04" w:rsidP="00A42D04">
      <w:pPr>
        <w:rPr>
          <w:ins w:id="1990" w:author="Author"/>
        </w:rPr>
      </w:pPr>
      <w:ins w:id="1991" w:author="Author">
        <w:r w:rsidRPr="001F5312">
          <w:t xml:space="preserve">This message is sent by the NG-RAN node to the AMF to </w:t>
        </w:r>
        <w:r w:rsidRPr="001F5312">
          <w:rPr>
            <w:lang w:eastAsia="zh-CN"/>
          </w:rPr>
          <w:t>indicate multicast session activation failure</w:t>
        </w:r>
        <w:r w:rsidRPr="001F5312">
          <w:t>.</w:t>
        </w:r>
      </w:ins>
    </w:p>
    <w:p w14:paraId="710E94B8" w14:textId="77777777" w:rsidR="00A42D04" w:rsidRPr="001F5312" w:rsidRDefault="00A42D04" w:rsidP="00A42D04">
      <w:pPr>
        <w:rPr>
          <w:ins w:id="1992" w:author="Author"/>
        </w:rPr>
      </w:pPr>
      <w:ins w:id="1993" w:author="Author">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901"/>
        <w:gridCol w:w="1134"/>
        <w:gridCol w:w="1276"/>
        <w:gridCol w:w="1037"/>
        <w:gridCol w:w="1243"/>
      </w:tblGrid>
      <w:tr w:rsidR="00A42D04" w:rsidRPr="001F5312" w14:paraId="168BECC5" w14:textId="77777777" w:rsidTr="00A2589C">
        <w:trPr>
          <w:ins w:id="1994" w:author="Author"/>
        </w:trPr>
        <w:tc>
          <w:tcPr>
            <w:tcW w:w="2444" w:type="dxa"/>
            <w:tcBorders>
              <w:top w:val="single" w:sz="4" w:space="0" w:color="auto"/>
              <w:left w:val="single" w:sz="4" w:space="0" w:color="auto"/>
              <w:bottom w:val="single" w:sz="4" w:space="0" w:color="auto"/>
              <w:right w:val="single" w:sz="4" w:space="0" w:color="auto"/>
            </w:tcBorders>
          </w:tcPr>
          <w:p w14:paraId="576C5672" w14:textId="77777777" w:rsidR="00A42D04" w:rsidRPr="001F5312" w:rsidRDefault="00A42D04" w:rsidP="00A42D04">
            <w:pPr>
              <w:pStyle w:val="TAH"/>
              <w:rPr>
                <w:ins w:id="1995" w:author="Author"/>
                <w:lang w:eastAsia="ja-JP"/>
              </w:rPr>
            </w:pPr>
            <w:ins w:id="1996" w:author="Author">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723D3A23" w14:textId="77777777" w:rsidR="00A42D04" w:rsidRPr="001F5312" w:rsidRDefault="00A42D04" w:rsidP="00A42D04">
            <w:pPr>
              <w:pStyle w:val="TAH"/>
              <w:rPr>
                <w:ins w:id="1997" w:author="Author"/>
                <w:lang w:eastAsia="ja-JP"/>
              </w:rPr>
            </w:pPr>
            <w:ins w:id="1998" w:author="Author">
              <w:r w:rsidRPr="001F5312">
                <w:rPr>
                  <w:lang w:eastAsia="ja-JP"/>
                </w:rPr>
                <w:t>Presence</w:t>
              </w:r>
            </w:ins>
          </w:p>
        </w:tc>
        <w:tc>
          <w:tcPr>
            <w:tcW w:w="1901" w:type="dxa"/>
            <w:tcBorders>
              <w:top w:val="single" w:sz="4" w:space="0" w:color="auto"/>
              <w:left w:val="single" w:sz="4" w:space="0" w:color="auto"/>
              <w:bottom w:val="single" w:sz="4" w:space="0" w:color="auto"/>
              <w:right w:val="single" w:sz="4" w:space="0" w:color="auto"/>
            </w:tcBorders>
          </w:tcPr>
          <w:p w14:paraId="31EC520B" w14:textId="77777777" w:rsidR="00A42D04" w:rsidRPr="001F5312" w:rsidRDefault="00A42D04" w:rsidP="00A42D04">
            <w:pPr>
              <w:pStyle w:val="TAH"/>
              <w:rPr>
                <w:ins w:id="1999" w:author="Author"/>
                <w:lang w:eastAsia="ja-JP"/>
              </w:rPr>
            </w:pPr>
            <w:ins w:id="2000" w:author="Author">
              <w:r w:rsidRPr="001F5312">
                <w:rPr>
                  <w:lang w:eastAsia="ja-JP"/>
                </w:rPr>
                <w:t>Range</w:t>
              </w:r>
            </w:ins>
          </w:p>
        </w:tc>
        <w:tc>
          <w:tcPr>
            <w:tcW w:w="1134" w:type="dxa"/>
            <w:tcBorders>
              <w:top w:val="single" w:sz="4" w:space="0" w:color="auto"/>
              <w:left w:val="single" w:sz="4" w:space="0" w:color="auto"/>
              <w:bottom w:val="single" w:sz="4" w:space="0" w:color="auto"/>
              <w:right w:val="single" w:sz="4" w:space="0" w:color="auto"/>
            </w:tcBorders>
          </w:tcPr>
          <w:p w14:paraId="52143741" w14:textId="77777777" w:rsidR="00A42D04" w:rsidRPr="001F5312" w:rsidRDefault="00A42D04" w:rsidP="00A42D04">
            <w:pPr>
              <w:pStyle w:val="TAH"/>
              <w:rPr>
                <w:ins w:id="2001" w:author="Author"/>
                <w:lang w:eastAsia="ja-JP"/>
              </w:rPr>
            </w:pPr>
            <w:ins w:id="2002" w:author="Author">
              <w:r w:rsidRPr="001F5312">
                <w:rPr>
                  <w:lang w:eastAsia="ja-JP"/>
                </w:rPr>
                <w:t>IE type and reference</w:t>
              </w:r>
            </w:ins>
          </w:p>
        </w:tc>
        <w:tc>
          <w:tcPr>
            <w:tcW w:w="1276" w:type="dxa"/>
            <w:tcBorders>
              <w:top w:val="single" w:sz="4" w:space="0" w:color="auto"/>
              <w:left w:val="single" w:sz="4" w:space="0" w:color="auto"/>
              <w:bottom w:val="single" w:sz="4" w:space="0" w:color="auto"/>
              <w:right w:val="single" w:sz="4" w:space="0" w:color="auto"/>
            </w:tcBorders>
          </w:tcPr>
          <w:p w14:paraId="6C98887C" w14:textId="77777777" w:rsidR="00A42D04" w:rsidRPr="001F5312" w:rsidRDefault="00A42D04" w:rsidP="00A42D04">
            <w:pPr>
              <w:pStyle w:val="TAH"/>
              <w:rPr>
                <w:ins w:id="2003" w:author="Author"/>
                <w:lang w:eastAsia="ja-JP"/>
              </w:rPr>
            </w:pPr>
            <w:ins w:id="2004" w:author="Author">
              <w:r w:rsidRPr="001F5312">
                <w:rPr>
                  <w:lang w:eastAsia="ja-JP"/>
                </w:rPr>
                <w:t>Semantics description</w:t>
              </w:r>
            </w:ins>
          </w:p>
        </w:tc>
        <w:tc>
          <w:tcPr>
            <w:tcW w:w="1037" w:type="dxa"/>
            <w:tcBorders>
              <w:top w:val="single" w:sz="4" w:space="0" w:color="auto"/>
              <w:left w:val="single" w:sz="4" w:space="0" w:color="auto"/>
              <w:bottom w:val="single" w:sz="4" w:space="0" w:color="auto"/>
              <w:right w:val="single" w:sz="4" w:space="0" w:color="auto"/>
            </w:tcBorders>
          </w:tcPr>
          <w:p w14:paraId="32B8EF04" w14:textId="77777777" w:rsidR="00A42D04" w:rsidRPr="001F5312" w:rsidRDefault="00A42D04" w:rsidP="00A42D04">
            <w:pPr>
              <w:pStyle w:val="TAH"/>
              <w:rPr>
                <w:ins w:id="2005" w:author="Author"/>
                <w:lang w:eastAsia="ja-JP"/>
              </w:rPr>
            </w:pPr>
            <w:ins w:id="2006" w:author="Author">
              <w:r w:rsidRPr="001F5312">
                <w:rPr>
                  <w:lang w:eastAsia="ja-JP"/>
                </w:rPr>
                <w:t>Criticality</w:t>
              </w:r>
            </w:ins>
          </w:p>
        </w:tc>
        <w:tc>
          <w:tcPr>
            <w:tcW w:w="1243" w:type="dxa"/>
            <w:tcBorders>
              <w:top w:val="single" w:sz="4" w:space="0" w:color="auto"/>
              <w:left w:val="single" w:sz="4" w:space="0" w:color="auto"/>
              <w:bottom w:val="single" w:sz="4" w:space="0" w:color="auto"/>
              <w:right w:val="single" w:sz="4" w:space="0" w:color="auto"/>
            </w:tcBorders>
          </w:tcPr>
          <w:p w14:paraId="7BB62A91" w14:textId="77777777" w:rsidR="00A42D04" w:rsidRPr="001F5312" w:rsidRDefault="00A42D04" w:rsidP="00A42D04">
            <w:pPr>
              <w:pStyle w:val="TAH"/>
              <w:rPr>
                <w:ins w:id="2007" w:author="Author"/>
                <w:lang w:eastAsia="ja-JP"/>
              </w:rPr>
            </w:pPr>
            <w:ins w:id="2008" w:author="Author">
              <w:r w:rsidRPr="001F5312">
                <w:rPr>
                  <w:lang w:eastAsia="ja-JP"/>
                </w:rPr>
                <w:t>Assigned Criticality</w:t>
              </w:r>
            </w:ins>
          </w:p>
        </w:tc>
      </w:tr>
      <w:tr w:rsidR="00A42D04" w:rsidRPr="001F5312" w14:paraId="5AED116F" w14:textId="77777777" w:rsidTr="00A2589C">
        <w:trPr>
          <w:ins w:id="2009" w:author="Author"/>
        </w:trPr>
        <w:tc>
          <w:tcPr>
            <w:tcW w:w="2444" w:type="dxa"/>
            <w:tcBorders>
              <w:top w:val="single" w:sz="4" w:space="0" w:color="auto"/>
              <w:left w:val="single" w:sz="4" w:space="0" w:color="auto"/>
              <w:bottom w:val="single" w:sz="4" w:space="0" w:color="auto"/>
              <w:right w:val="single" w:sz="4" w:space="0" w:color="auto"/>
            </w:tcBorders>
          </w:tcPr>
          <w:p w14:paraId="11071138" w14:textId="77777777" w:rsidR="00A42D04" w:rsidRPr="001F5312" w:rsidRDefault="00A42D04" w:rsidP="00A42D04">
            <w:pPr>
              <w:pStyle w:val="TAL"/>
              <w:rPr>
                <w:ins w:id="2010" w:author="Author"/>
                <w:lang w:eastAsia="ja-JP"/>
              </w:rPr>
            </w:pPr>
            <w:ins w:id="2011" w:author="Author">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572C480A" w14:textId="77777777" w:rsidR="00A42D04" w:rsidRPr="001F5312" w:rsidRDefault="00A42D04" w:rsidP="00A42D04">
            <w:pPr>
              <w:pStyle w:val="TAL"/>
              <w:rPr>
                <w:ins w:id="2012" w:author="Author"/>
                <w:lang w:eastAsia="ja-JP"/>
              </w:rPr>
            </w:pPr>
            <w:ins w:id="2013" w:author="Author">
              <w:r w:rsidRPr="001F5312">
                <w:rPr>
                  <w:lang w:eastAsia="ja-JP"/>
                </w:rPr>
                <w:t>M</w:t>
              </w:r>
            </w:ins>
          </w:p>
        </w:tc>
        <w:tc>
          <w:tcPr>
            <w:tcW w:w="1901" w:type="dxa"/>
            <w:tcBorders>
              <w:top w:val="single" w:sz="4" w:space="0" w:color="auto"/>
              <w:left w:val="single" w:sz="4" w:space="0" w:color="auto"/>
              <w:bottom w:val="single" w:sz="4" w:space="0" w:color="auto"/>
              <w:right w:val="single" w:sz="4" w:space="0" w:color="auto"/>
            </w:tcBorders>
          </w:tcPr>
          <w:p w14:paraId="58D49866" w14:textId="77777777" w:rsidR="00A42D04" w:rsidRPr="001F5312" w:rsidRDefault="00A42D04" w:rsidP="00A42D04">
            <w:pPr>
              <w:pStyle w:val="TAL"/>
              <w:rPr>
                <w:ins w:id="2014" w:author="Author"/>
                <w:lang w:eastAsia="ja-JP"/>
              </w:rPr>
            </w:pPr>
          </w:p>
        </w:tc>
        <w:tc>
          <w:tcPr>
            <w:tcW w:w="1134" w:type="dxa"/>
            <w:tcBorders>
              <w:top w:val="single" w:sz="4" w:space="0" w:color="auto"/>
              <w:left w:val="single" w:sz="4" w:space="0" w:color="auto"/>
              <w:bottom w:val="single" w:sz="4" w:space="0" w:color="auto"/>
              <w:right w:val="single" w:sz="4" w:space="0" w:color="auto"/>
            </w:tcBorders>
          </w:tcPr>
          <w:p w14:paraId="6EE7690D" w14:textId="77777777" w:rsidR="00A42D04" w:rsidRPr="001F5312" w:rsidRDefault="00A42D04" w:rsidP="00A42D04">
            <w:pPr>
              <w:pStyle w:val="TAL"/>
              <w:rPr>
                <w:ins w:id="2015" w:author="Author"/>
                <w:lang w:eastAsia="ja-JP"/>
              </w:rPr>
            </w:pPr>
            <w:smartTag w:uri="urn:schemas-microsoft-com:office:smarttags" w:element="chsdate">
              <w:smartTagPr>
                <w:attr w:name="IsROCDate" w:val="False"/>
                <w:attr w:name="IsLunarDate" w:val="False"/>
                <w:attr w:name="Day" w:val="30"/>
                <w:attr w:name="Month" w:val="12"/>
                <w:attr w:name="Year" w:val="1899"/>
              </w:smartTagPr>
              <w:ins w:id="2016" w:author="Author">
                <w:r w:rsidRPr="001F5312">
                  <w:rPr>
                    <w:lang w:eastAsia="ja-JP"/>
                  </w:rPr>
                  <w:t>9.2.13</w:t>
                </w:r>
              </w:ins>
            </w:smartTag>
          </w:p>
        </w:tc>
        <w:tc>
          <w:tcPr>
            <w:tcW w:w="1276" w:type="dxa"/>
            <w:tcBorders>
              <w:top w:val="single" w:sz="4" w:space="0" w:color="auto"/>
              <w:left w:val="single" w:sz="4" w:space="0" w:color="auto"/>
              <w:bottom w:val="single" w:sz="4" w:space="0" w:color="auto"/>
              <w:right w:val="single" w:sz="4" w:space="0" w:color="auto"/>
            </w:tcBorders>
          </w:tcPr>
          <w:p w14:paraId="3EB61C6C" w14:textId="77777777" w:rsidR="00A42D04" w:rsidRPr="001F5312" w:rsidRDefault="00A42D04" w:rsidP="00A42D04">
            <w:pPr>
              <w:pStyle w:val="TAL"/>
              <w:rPr>
                <w:ins w:id="2017" w:author="Author"/>
                <w:lang w:eastAsia="ja-JP"/>
              </w:rPr>
            </w:pPr>
          </w:p>
        </w:tc>
        <w:tc>
          <w:tcPr>
            <w:tcW w:w="1037" w:type="dxa"/>
            <w:tcBorders>
              <w:top w:val="single" w:sz="4" w:space="0" w:color="auto"/>
              <w:left w:val="single" w:sz="4" w:space="0" w:color="auto"/>
              <w:bottom w:val="single" w:sz="4" w:space="0" w:color="auto"/>
              <w:right w:val="single" w:sz="4" w:space="0" w:color="auto"/>
            </w:tcBorders>
          </w:tcPr>
          <w:p w14:paraId="6B6D2915" w14:textId="77777777" w:rsidR="00A42D04" w:rsidRPr="001F5312" w:rsidRDefault="00A42D04" w:rsidP="00A42D04">
            <w:pPr>
              <w:pStyle w:val="TAC"/>
              <w:rPr>
                <w:ins w:id="2018" w:author="Author"/>
                <w:lang w:eastAsia="ja-JP"/>
              </w:rPr>
            </w:pPr>
            <w:ins w:id="2019" w:author="Author">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55CE0044" w14:textId="77777777" w:rsidR="00A42D04" w:rsidRPr="001F5312" w:rsidRDefault="00A42D04" w:rsidP="00A42D04">
            <w:pPr>
              <w:pStyle w:val="TAC"/>
              <w:rPr>
                <w:ins w:id="2020" w:author="Author"/>
                <w:lang w:eastAsia="ja-JP"/>
              </w:rPr>
            </w:pPr>
            <w:ins w:id="2021" w:author="Author">
              <w:r w:rsidRPr="001F5312">
                <w:rPr>
                  <w:lang w:eastAsia="ja-JP"/>
                </w:rPr>
                <w:t>reject</w:t>
              </w:r>
            </w:ins>
          </w:p>
        </w:tc>
      </w:tr>
      <w:tr w:rsidR="00A42D04" w:rsidRPr="001F5312" w14:paraId="5EB9433E" w14:textId="77777777" w:rsidTr="00A2589C">
        <w:trPr>
          <w:ins w:id="2022" w:author="Author"/>
        </w:trPr>
        <w:tc>
          <w:tcPr>
            <w:tcW w:w="2444" w:type="dxa"/>
            <w:tcBorders>
              <w:top w:val="single" w:sz="4" w:space="0" w:color="auto"/>
              <w:left w:val="single" w:sz="4" w:space="0" w:color="auto"/>
              <w:bottom w:val="single" w:sz="4" w:space="0" w:color="auto"/>
              <w:right w:val="single" w:sz="4" w:space="0" w:color="auto"/>
            </w:tcBorders>
          </w:tcPr>
          <w:p w14:paraId="53C2BC45" w14:textId="77777777" w:rsidR="00A42D04" w:rsidRPr="001F5312" w:rsidRDefault="00A42D04" w:rsidP="00A42D04">
            <w:pPr>
              <w:pStyle w:val="TAL"/>
              <w:rPr>
                <w:ins w:id="2023" w:author="Author"/>
                <w:lang w:eastAsia="ja-JP"/>
              </w:rPr>
            </w:pPr>
            <w:ins w:id="2024" w:author="Author">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70BD80F3" w14:textId="77777777" w:rsidR="00A42D04" w:rsidRPr="001F5312" w:rsidRDefault="00A42D04" w:rsidP="00A42D04">
            <w:pPr>
              <w:pStyle w:val="TAL"/>
              <w:rPr>
                <w:ins w:id="2025" w:author="Author"/>
                <w:lang w:eastAsia="ja-JP"/>
              </w:rPr>
            </w:pPr>
            <w:ins w:id="2026" w:author="Author">
              <w:r w:rsidRPr="001F5312">
                <w:rPr>
                  <w:rFonts w:cs="Arial"/>
                </w:rPr>
                <w:t>M</w:t>
              </w:r>
            </w:ins>
          </w:p>
        </w:tc>
        <w:tc>
          <w:tcPr>
            <w:tcW w:w="1901" w:type="dxa"/>
            <w:tcBorders>
              <w:top w:val="single" w:sz="4" w:space="0" w:color="auto"/>
              <w:left w:val="single" w:sz="4" w:space="0" w:color="auto"/>
              <w:bottom w:val="single" w:sz="4" w:space="0" w:color="auto"/>
              <w:right w:val="single" w:sz="4" w:space="0" w:color="auto"/>
            </w:tcBorders>
          </w:tcPr>
          <w:p w14:paraId="3108DAF9" w14:textId="77777777" w:rsidR="00A42D04" w:rsidRPr="001F5312" w:rsidRDefault="00A42D04" w:rsidP="00A42D04">
            <w:pPr>
              <w:pStyle w:val="TAL"/>
              <w:rPr>
                <w:ins w:id="2027" w:author="Author"/>
                <w:lang w:eastAsia="ja-JP"/>
              </w:rPr>
            </w:pPr>
          </w:p>
        </w:tc>
        <w:tc>
          <w:tcPr>
            <w:tcW w:w="1134" w:type="dxa"/>
            <w:tcBorders>
              <w:top w:val="single" w:sz="4" w:space="0" w:color="auto"/>
              <w:left w:val="single" w:sz="4" w:space="0" w:color="auto"/>
              <w:bottom w:val="single" w:sz="4" w:space="0" w:color="auto"/>
              <w:right w:val="single" w:sz="4" w:space="0" w:color="auto"/>
            </w:tcBorders>
          </w:tcPr>
          <w:p w14:paraId="3BC53D20" w14:textId="77777777" w:rsidR="00A42D04" w:rsidRPr="001F5312" w:rsidRDefault="00A42D04" w:rsidP="00A42D04">
            <w:pPr>
              <w:pStyle w:val="TAL"/>
              <w:rPr>
                <w:ins w:id="2028" w:author="Author"/>
                <w:lang w:eastAsia="ja-JP"/>
              </w:rPr>
            </w:pPr>
            <w:ins w:id="2029" w:author="Author">
              <w:r w:rsidRPr="001F5312">
                <w:rPr>
                  <w:rFonts w:cs="Arial"/>
                </w:rPr>
                <w:t>9.3.1.aaa</w:t>
              </w:r>
            </w:ins>
          </w:p>
        </w:tc>
        <w:tc>
          <w:tcPr>
            <w:tcW w:w="1276" w:type="dxa"/>
            <w:tcBorders>
              <w:top w:val="single" w:sz="4" w:space="0" w:color="auto"/>
              <w:left w:val="single" w:sz="4" w:space="0" w:color="auto"/>
              <w:bottom w:val="single" w:sz="4" w:space="0" w:color="auto"/>
              <w:right w:val="single" w:sz="4" w:space="0" w:color="auto"/>
            </w:tcBorders>
          </w:tcPr>
          <w:p w14:paraId="18C6D715" w14:textId="77777777" w:rsidR="00A42D04" w:rsidRPr="001F5312" w:rsidRDefault="00A42D04" w:rsidP="00A42D04">
            <w:pPr>
              <w:pStyle w:val="TAL"/>
              <w:rPr>
                <w:ins w:id="2030" w:author="Author"/>
                <w:lang w:eastAsia="ja-JP"/>
              </w:rPr>
            </w:pPr>
          </w:p>
        </w:tc>
        <w:tc>
          <w:tcPr>
            <w:tcW w:w="1037" w:type="dxa"/>
            <w:tcBorders>
              <w:top w:val="single" w:sz="4" w:space="0" w:color="auto"/>
              <w:left w:val="single" w:sz="4" w:space="0" w:color="auto"/>
              <w:bottom w:val="single" w:sz="4" w:space="0" w:color="auto"/>
              <w:right w:val="single" w:sz="4" w:space="0" w:color="auto"/>
            </w:tcBorders>
          </w:tcPr>
          <w:p w14:paraId="1F360E08" w14:textId="77777777" w:rsidR="00A42D04" w:rsidRPr="001F5312" w:rsidRDefault="00A42D04" w:rsidP="00A42D04">
            <w:pPr>
              <w:pStyle w:val="TAC"/>
              <w:rPr>
                <w:ins w:id="2031" w:author="Author"/>
                <w:lang w:eastAsia="ja-JP"/>
              </w:rPr>
            </w:pPr>
            <w:ins w:id="2032" w:author="Author">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77C514BB" w14:textId="77777777" w:rsidR="00A42D04" w:rsidRPr="001F5312" w:rsidRDefault="00A42D04" w:rsidP="00A42D04">
            <w:pPr>
              <w:pStyle w:val="TAC"/>
              <w:rPr>
                <w:ins w:id="2033" w:author="Author"/>
                <w:lang w:eastAsia="ja-JP"/>
              </w:rPr>
            </w:pPr>
            <w:ins w:id="2034" w:author="Author">
              <w:r w:rsidRPr="001F5312">
                <w:rPr>
                  <w:lang w:eastAsia="ja-JP"/>
                </w:rPr>
                <w:t>reject</w:t>
              </w:r>
            </w:ins>
          </w:p>
        </w:tc>
      </w:tr>
      <w:tr w:rsidR="00A42D04" w:rsidRPr="001F5312" w14:paraId="550C169A" w14:textId="77777777" w:rsidTr="00A2589C">
        <w:trPr>
          <w:ins w:id="2035" w:author="Author"/>
        </w:trPr>
        <w:tc>
          <w:tcPr>
            <w:tcW w:w="2444" w:type="dxa"/>
            <w:tcBorders>
              <w:top w:val="single" w:sz="4" w:space="0" w:color="auto"/>
              <w:left w:val="single" w:sz="4" w:space="0" w:color="auto"/>
              <w:bottom w:val="single" w:sz="4" w:space="0" w:color="auto"/>
              <w:right w:val="single" w:sz="4" w:space="0" w:color="auto"/>
            </w:tcBorders>
          </w:tcPr>
          <w:p w14:paraId="3CBF99C6" w14:textId="77777777" w:rsidR="00A42D04" w:rsidRPr="001F5312" w:rsidRDefault="00A42D04" w:rsidP="00A42D04">
            <w:pPr>
              <w:pStyle w:val="TAL"/>
              <w:rPr>
                <w:ins w:id="2036" w:author="Author"/>
                <w:lang w:eastAsia="zh-CN"/>
              </w:rPr>
            </w:pPr>
            <w:ins w:id="2037" w:author="Author">
              <w:r w:rsidRPr="001F5312">
                <w:rPr>
                  <w:lang w:eastAsia="zh-CN"/>
                </w:rPr>
                <w:t>Cause</w:t>
              </w:r>
            </w:ins>
          </w:p>
        </w:tc>
        <w:tc>
          <w:tcPr>
            <w:tcW w:w="1097" w:type="dxa"/>
            <w:tcBorders>
              <w:top w:val="single" w:sz="4" w:space="0" w:color="auto"/>
              <w:left w:val="single" w:sz="4" w:space="0" w:color="auto"/>
              <w:bottom w:val="single" w:sz="4" w:space="0" w:color="auto"/>
              <w:right w:val="single" w:sz="4" w:space="0" w:color="auto"/>
            </w:tcBorders>
          </w:tcPr>
          <w:p w14:paraId="1D7B05DE" w14:textId="77777777" w:rsidR="00A42D04" w:rsidRPr="001F5312" w:rsidRDefault="00A42D04" w:rsidP="00A42D04">
            <w:pPr>
              <w:pStyle w:val="TAL"/>
              <w:rPr>
                <w:ins w:id="2038" w:author="Author"/>
                <w:lang w:eastAsia="zh-CN"/>
              </w:rPr>
            </w:pPr>
            <w:ins w:id="2039" w:author="Author">
              <w:r w:rsidRPr="001F5312">
                <w:rPr>
                  <w:lang w:eastAsia="zh-CN"/>
                </w:rPr>
                <w:t>M</w:t>
              </w:r>
            </w:ins>
          </w:p>
        </w:tc>
        <w:tc>
          <w:tcPr>
            <w:tcW w:w="1901" w:type="dxa"/>
            <w:tcBorders>
              <w:top w:val="single" w:sz="4" w:space="0" w:color="auto"/>
              <w:left w:val="single" w:sz="4" w:space="0" w:color="auto"/>
              <w:bottom w:val="single" w:sz="4" w:space="0" w:color="auto"/>
              <w:right w:val="single" w:sz="4" w:space="0" w:color="auto"/>
            </w:tcBorders>
          </w:tcPr>
          <w:p w14:paraId="139CCD53" w14:textId="77777777" w:rsidR="00A42D04" w:rsidRPr="001F5312" w:rsidRDefault="00A42D04" w:rsidP="00A42D04">
            <w:pPr>
              <w:pStyle w:val="TAL"/>
              <w:rPr>
                <w:ins w:id="2040" w:author="Author"/>
                <w:i/>
                <w:lang w:eastAsia="ja-JP"/>
              </w:rPr>
            </w:pPr>
          </w:p>
        </w:tc>
        <w:tc>
          <w:tcPr>
            <w:tcW w:w="1134" w:type="dxa"/>
            <w:tcBorders>
              <w:top w:val="single" w:sz="4" w:space="0" w:color="auto"/>
              <w:left w:val="single" w:sz="4" w:space="0" w:color="auto"/>
              <w:bottom w:val="single" w:sz="4" w:space="0" w:color="auto"/>
              <w:right w:val="single" w:sz="4" w:space="0" w:color="auto"/>
            </w:tcBorders>
          </w:tcPr>
          <w:p w14:paraId="017D9B0F" w14:textId="77777777" w:rsidR="00A42D04" w:rsidRPr="001F5312" w:rsidRDefault="00A42D04" w:rsidP="00A42D04">
            <w:pPr>
              <w:pStyle w:val="TAL"/>
              <w:rPr>
                <w:ins w:id="2041" w:author="Author"/>
                <w:lang w:eastAsia="zh-CN"/>
              </w:rPr>
            </w:pPr>
            <w:ins w:id="2042" w:author="Author">
              <w:r w:rsidRPr="001F5312">
                <w:rPr>
                  <w:lang w:eastAsia="zh-CN"/>
                </w:rPr>
                <w:t>9.3.1.2</w:t>
              </w:r>
            </w:ins>
          </w:p>
        </w:tc>
        <w:tc>
          <w:tcPr>
            <w:tcW w:w="1276" w:type="dxa"/>
            <w:tcBorders>
              <w:top w:val="single" w:sz="4" w:space="0" w:color="auto"/>
              <w:left w:val="single" w:sz="4" w:space="0" w:color="auto"/>
              <w:bottom w:val="single" w:sz="4" w:space="0" w:color="auto"/>
              <w:right w:val="single" w:sz="4" w:space="0" w:color="auto"/>
            </w:tcBorders>
          </w:tcPr>
          <w:p w14:paraId="4AB240E0" w14:textId="77777777" w:rsidR="00A42D04" w:rsidRPr="001F5312" w:rsidRDefault="00A42D04" w:rsidP="00A42D04">
            <w:pPr>
              <w:pStyle w:val="TAL"/>
              <w:rPr>
                <w:ins w:id="2043" w:author="Author"/>
                <w:lang w:eastAsia="zh-CN"/>
              </w:rPr>
            </w:pPr>
          </w:p>
        </w:tc>
        <w:tc>
          <w:tcPr>
            <w:tcW w:w="1037" w:type="dxa"/>
            <w:tcBorders>
              <w:top w:val="single" w:sz="4" w:space="0" w:color="auto"/>
              <w:left w:val="single" w:sz="4" w:space="0" w:color="auto"/>
              <w:bottom w:val="single" w:sz="4" w:space="0" w:color="auto"/>
              <w:right w:val="single" w:sz="4" w:space="0" w:color="auto"/>
            </w:tcBorders>
          </w:tcPr>
          <w:p w14:paraId="336FB495" w14:textId="77777777" w:rsidR="00A42D04" w:rsidRPr="001F5312" w:rsidRDefault="00A42D04" w:rsidP="00A42D04">
            <w:pPr>
              <w:pStyle w:val="TAC"/>
              <w:rPr>
                <w:ins w:id="2044" w:author="Author"/>
                <w:lang w:eastAsia="zh-CN"/>
              </w:rPr>
            </w:pPr>
            <w:ins w:id="2045" w:author="Author">
              <w:r w:rsidRPr="001F5312">
                <w:rPr>
                  <w:lang w:eastAsia="zh-CN"/>
                </w:rPr>
                <w:t>YES</w:t>
              </w:r>
            </w:ins>
          </w:p>
        </w:tc>
        <w:tc>
          <w:tcPr>
            <w:tcW w:w="1243" w:type="dxa"/>
            <w:tcBorders>
              <w:top w:val="single" w:sz="4" w:space="0" w:color="auto"/>
              <w:left w:val="single" w:sz="4" w:space="0" w:color="auto"/>
              <w:bottom w:val="single" w:sz="4" w:space="0" w:color="auto"/>
              <w:right w:val="single" w:sz="4" w:space="0" w:color="auto"/>
            </w:tcBorders>
          </w:tcPr>
          <w:p w14:paraId="5F6F89F3" w14:textId="77777777" w:rsidR="00A42D04" w:rsidRPr="001F5312" w:rsidRDefault="00A42D04" w:rsidP="00A42D04">
            <w:pPr>
              <w:pStyle w:val="TAC"/>
              <w:rPr>
                <w:ins w:id="2046" w:author="Author"/>
                <w:lang w:eastAsia="zh-CN"/>
              </w:rPr>
            </w:pPr>
            <w:ins w:id="2047" w:author="Author">
              <w:r w:rsidRPr="001F5312">
                <w:rPr>
                  <w:lang w:eastAsia="zh-CN"/>
                </w:rPr>
                <w:t>ignore</w:t>
              </w:r>
            </w:ins>
          </w:p>
        </w:tc>
      </w:tr>
      <w:tr w:rsidR="00A42D04" w:rsidRPr="001F5312" w14:paraId="010D63E8" w14:textId="77777777" w:rsidTr="00A2589C">
        <w:trPr>
          <w:ins w:id="2048" w:author="Author"/>
        </w:trPr>
        <w:tc>
          <w:tcPr>
            <w:tcW w:w="2444" w:type="dxa"/>
            <w:tcBorders>
              <w:top w:val="single" w:sz="4" w:space="0" w:color="auto"/>
              <w:left w:val="single" w:sz="4" w:space="0" w:color="auto"/>
              <w:bottom w:val="single" w:sz="4" w:space="0" w:color="auto"/>
              <w:right w:val="single" w:sz="4" w:space="0" w:color="auto"/>
            </w:tcBorders>
          </w:tcPr>
          <w:p w14:paraId="4BCBFE4B" w14:textId="77777777" w:rsidR="00A42D04" w:rsidRPr="001F5312" w:rsidRDefault="00A42D04" w:rsidP="00A42D04">
            <w:pPr>
              <w:pStyle w:val="TAL"/>
              <w:rPr>
                <w:ins w:id="2049" w:author="Author"/>
                <w:lang w:eastAsia="ja-JP"/>
              </w:rPr>
            </w:pPr>
            <w:ins w:id="2050" w:author="Author">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6BE74FBF" w14:textId="77777777" w:rsidR="00A42D04" w:rsidRPr="001F5312" w:rsidRDefault="00A42D04" w:rsidP="00A42D04">
            <w:pPr>
              <w:pStyle w:val="TAL"/>
              <w:rPr>
                <w:ins w:id="2051" w:author="Author"/>
                <w:lang w:eastAsia="ja-JP"/>
              </w:rPr>
            </w:pPr>
            <w:ins w:id="2052" w:author="Author">
              <w:r w:rsidRPr="001F5312">
                <w:rPr>
                  <w:lang w:eastAsia="ja-JP"/>
                </w:rPr>
                <w:t>O</w:t>
              </w:r>
            </w:ins>
          </w:p>
        </w:tc>
        <w:tc>
          <w:tcPr>
            <w:tcW w:w="1901" w:type="dxa"/>
            <w:tcBorders>
              <w:top w:val="single" w:sz="4" w:space="0" w:color="auto"/>
              <w:left w:val="single" w:sz="4" w:space="0" w:color="auto"/>
              <w:bottom w:val="single" w:sz="4" w:space="0" w:color="auto"/>
              <w:right w:val="single" w:sz="4" w:space="0" w:color="auto"/>
            </w:tcBorders>
          </w:tcPr>
          <w:p w14:paraId="23EB3DB0" w14:textId="77777777" w:rsidR="00A42D04" w:rsidRPr="001F5312" w:rsidRDefault="00A42D04" w:rsidP="00A42D04">
            <w:pPr>
              <w:pStyle w:val="TAL"/>
              <w:rPr>
                <w:ins w:id="2053" w:author="Author"/>
                <w:i/>
                <w:lang w:eastAsia="ja-JP"/>
              </w:rPr>
            </w:pPr>
          </w:p>
        </w:tc>
        <w:tc>
          <w:tcPr>
            <w:tcW w:w="1134" w:type="dxa"/>
            <w:tcBorders>
              <w:top w:val="single" w:sz="4" w:space="0" w:color="auto"/>
              <w:left w:val="single" w:sz="4" w:space="0" w:color="auto"/>
              <w:bottom w:val="single" w:sz="4" w:space="0" w:color="auto"/>
              <w:right w:val="single" w:sz="4" w:space="0" w:color="auto"/>
            </w:tcBorders>
          </w:tcPr>
          <w:p w14:paraId="12AA409D" w14:textId="77777777" w:rsidR="00A42D04" w:rsidRPr="001F5312" w:rsidRDefault="00A42D04" w:rsidP="00A42D04">
            <w:pPr>
              <w:pStyle w:val="TAL"/>
              <w:rPr>
                <w:ins w:id="2054" w:author="Author"/>
                <w:lang w:eastAsia="ja-JP"/>
              </w:rPr>
            </w:pPr>
            <w:ins w:id="2055" w:author="Author">
              <w:r w:rsidRPr="001F5312">
                <w:rPr>
                  <w:lang w:eastAsia="ja-JP"/>
                </w:rPr>
                <w:t>9.3.1.3</w:t>
              </w:r>
            </w:ins>
          </w:p>
        </w:tc>
        <w:tc>
          <w:tcPr>
            <w:tcW w:w="1276" w:type="dxa"/>
            <w:tcBorders>
              <w:top w:val="single" w:sz="4" w:space="0" w:color="auto"/>
              <w:left w:val="single" w:sz="4" w:space="0" w:color="auto"/>
              <w:bottom w:val="single" w:sz="4" w:space="0" w:color="auto"/>
              <w:right w:val="single" w:sz="4" w:space="0" w:color="auto"/>
            </w:tcBorders>
          </w:tcPr>
          <w:p w14:paraId="287D78F0" w14:textId="77777777" w:rsidR="00A42D04" w:rsidRPr="001F5312" w:rsidRDefault="00A42D04" w:rsidP="00A42D04">
            <w:pPr>
              <w:pStyle w:val="TAL"/>
              <w:rPr>
                <w:ins w:id="2056" w:author="Author"/>
                <w:lang w:eastAsia="zh-CN"/>
              </w:rPr>
            </w:pPr>
          </w:p>
        </w:tc>
        <w:tc>
          <w:tcPr>
            <w:tcW w:w="1037" w:type="dxa"/>
            <w:tcBorders>
              <w:top w:val="single" w:sz="4" w:space="0" w:color="auto"/>
              <w:left w:val="single" w:sz="4" w:space="0" w:color="auto"/>
              <w:bottom w:val="single" w:sz="4" w:space="0" w:color="auto"/>
              <w:right w:val="single" w:sz="4" w:space="0" w:color="auto"/>
            </w:tcBorders>
          </w:tcPr>
          <w:p w14:paraId="709567FA" w14:textId="77777777" w:rsidR="00A42D04" w:rsidRPr="001F5312" w:rsidRDefault="00A42D04" w:rsidP="00A42D04">
            <w:pPr>
              <w:pStyle w:val="TAC"/>
              <w:rPr>
                <w:ins w:id="2057" w:author="Author"/>
                <w:lang w:eastAsia="ja-JP"/>
              </w:rPr>
            </w:pPr>
            <w:ins w:id="2058" w:author="Author">
              <w:r w:rsidRPr="001F5312">
                <w:rPr>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2EC2C507" w14:textId="77777777" w:rsidR="00A42D04" w:rsidRPr="001F5312" w:rsidRDefault="00A42D04" w:rsidP="00A42D04">
            <w:pPr>
              <w:pStyle w:val="TAC"/>
              <w:rPr>
                <w:ins w:id="2059" w:author="Author"/>
                <w:lang w:eastAsia="ja-JP"/>
              </w:rPr>
            </w:pPr>
            <w:ins w:id="2060" w:author="Author">
              <w:r w:rsidRPr="001F5312">
                <w:rPr>
                  <w:lang w:eastAsia="ja-JP"/>
                </w:rPr>
                <w:t>ignore</w:t>
              </w:r>
            </w:ins>
          </w:p>
        </w:tc>
      </w:tr>
    </w:tbl>
    <w:p w14:paraId="79BE5DE5" w14:textId="77777777" w:rsidR="00A42D04" w:rsidRPr="001F5312" w:rsidRDefault="00A42D04" w:rsidP="00A42D04">
      <w:pPr>
        <w:rPr>
          <w:ins w:id="2061" w:author="Author"/>
        </w:rPr>
      </w:pPr>
    </w:p>
    <w:p w14:paraId="17251740" w14:textId="77777777" w:rsidR="00A42D04" w:rsidRPr="001F5312" w:rsidRDefault="00A42D04" w:rsidP="00A42D04">
      <w:pPr>
        <w:pStyle w:val="Heading4"/>
        <w:rPr>
          <w:ins w:id="2062" w:author="Author"/>
        </w:rPr>
      </w:pPr>
      <w:ins w:id="2063" w:author="Author">
        <w:r w:rsidRPr="001F5312">
          <w:t>9.2.x.d1</w:t>
        </w:r>
        <w:r w:rsidRPr="001F5312">
          <w:tab/>
        </w:r>
        <w:r w:rsidRPr="001F5312">
          <w:rPr>
            <w:lang w:eastAsia="ja-JP"/>
          </w:rPr>
          <w:t>MULTICAST SESSION DEACTIVATION REQUEST</w:t>
        </w:r>
      </w:ins>
    </w:p>
    <w:p w14:paraId="04F9B76A" w14:textId="77777777" w:rsidR="00A42D04" w:rsidRPr="001F5312" w:rsidRDefault="00A42D04" w:rsidP="00A42D04">
      <w:pPr>
        <w:rPr>
          <w:ins w:id="2064" w:author="Author"/>
        </w:rPr>
      </w:pPr>
      <w:ins w:id="2065" w:author="Author">
        <w:r w:rsidRPr="001F5312">
          <w:t>This message is sent by the AMF to a NG-RAN node to request to deactivate the MBS resources of a MBS Session.</w:t>
        </w:r>
      </w:ins>
    </w:p>
    <w:p w14:paraId="7AFE03B8" w14:textId="77777777" w:rsidR="00A42D04" w:rsidRPr="001F5312" w:rsidRDefault="00A42D04" w:rsidP="00A42D04">
      <w:pPr>
        <w:rPr>
          <w:ins w:id="2066" w:author="Author"/>
        </w:rPr>
      </w:pPr>
      <w:ins w:id="2067" w:author="Author">
        <w:r w:rsidRPr="001F5312">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1F5312" w14:paraId="7D0433C0" w14:textId="77777777" w:rsidTr="00A42D04">
        <w:trPr>
          <w:ins w:id="2068" w:author="Author"/>
        </w:trPr>
        <w:tc>
          <w:tcPr>
            <w:tcW w:w="2444" w:type="dxa"/>
            <w:tcBorders>
              <w:top w:val="single" w:sz="4" w:space="0" w:color="auto"/>
              <w:left w:val="single" w:sz="4" w:space="0" w:color="auto"/>
              <w:bottom w:val="single" w:sz="4" w:space="0" w:color="auto"/>
              <w:right w:val="single" w:sz="4" w:space="0" w:color="auto"/>
            </w:tcBorders>
          </w:tcPr>
          <w:p w14:paraId="7DE19C1B" w14:textId="77777777" w:rsidR="00A42D04" w:rsidRPr="001F5312" w:rsidRDefault="00A42D04" w:rsidP="00A42D04">
            <w:pPr>
              <w:pStyle w:val="TAH"/>
              <w:rPr>
                <w:ins w:id="2069" w:author="Author"/>
                <w:lang w:eastAsia="ja-JP"/>
              </w:rPr>
            </w:pPr>
            <w:ins w:id="2070" w:author="Author">
              <w:r w:rsidRPr="001F5312">
                <w:rPr>
                  <w:lang w:eastAsia="ja-JP"/>
                </w:rPr>
                <w:lastRenderedPageBreak/>
                <w:t>IE/Group Name</w:t>
              </w:r>
            </w:ins>
          </w:p>
        </w:tc>
        <w:tc>
          <w:tcPr>
            <w:tcW w:w="1097" w:type="dxa"/>
            <w:tcBorders>
              <w:top w:val="single" w:sz="4" w:space="0" w:color="auto"/>
              <w:left w:val="single" w:sz="4" w:space="0" w:color="auto"/>
              <w:bottom w:val="single" w:sz="4" w:space="0" w:color="auto"/>
              <w:right w:val="single" w:sz="4" w:space="0" w:color="auto"/>
            </w:tcBorders>
          </w:tcPr>
          <w:p w14:paraId="532EB829" w14:textId="77777777" w:rsidR="00A42D04" w:rsidRPr="001F5312" w:rsidRDefault="00A42D04" w:rsidP="00A42D04">
            <w:pPr>
              <w:pStyle w:val="TAH"/>
              <w:rPr>
                <w:ins w:id="2071" w:author="Author"/>
                <w:lang w:eastAsia="ja-JP"/>
              </w:rPr>
            </w:pPr>
            <w:ins w:id="2072" w:author="Author">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425BDC94" w14:textId="77777777" w:rsidR="00A42D04" w:rsidRPr="001F5312" w:rsidRDefault="00A42D04" w:rsidP="00A42D04">
            <w:pPr>
              <w:pStyle w:val="TAH"/>
              <w:rPr>
                <w:ins w:id="2073" w:author="Author"/>
                <w:lang w:eastAsia="ja-JP"/>
              </w:rPr>
            </w:pPr>
            <w:ins w:id="2074" w:author="Author">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5929F1E1" w14:textId="77777777" w:rsidR="00A42D04" w:rsidRPr="001F5312" w:rsidRDefault="00A42D04" w:rsidP="00A42D04">
            <w:pPr>
              <w:pStyle w:val="TAH"/>
              <w:rPr>
                <w:ins w:id="2075" w:author="Author"/>
                <w:lang w:eastAsia="ja-JP"/>
              </w:rPr>
            </w:pPr>
            <w:ins w:id="2076" w:author="Author">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393135F5" w14:textId="77777777" w:rsidR="00A42D04" w:rsidRPr="001F5312" w:rsidRDefault="00A42D04" w:rsidP="00A42D04">
            <w:pPr>
              <w:pStyle w:val="TAH"/>
              <w:rPr>
                <w:ins w:id="2077" w:author="Author"/>
                <w:lang w:eastAsia="ja-JP"/>
              </w:rPr>
            </w:pPr>
            <w:ins w:id="2078" w:author="Author">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FEFBD17" w14:textId="77777777" w:rsidR="00A42D04" w:rsidRPr="001F5312" w:rsidRDefault="00A42D04" w:rsidP="00A42D04">
            <w:pPr>
              <w:pStyle w:val="TAH"/>
              <w:rPr>
                <w:ins w:id="2079" w:author="Author"/>
                <w:lang w:eastAsia="ja-JP"/>
              </w:rPr>
            </w:pPr>
            <w:ins w:id="2080" w:author="Author">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1B35E0F7" w14:textId="77777777" w:rsidR="00A42D04" w:rsidRPr="001F5312" w:rsidRDefault="00A42D04" w:rsidP="00A42D04">
            <w:pPr>
              <w:pStyle w:val="TAH"/>
              <w:rPr>
                <w:ins w:id="2081" w:author="Author"/>
                <w:lang w:eastAsia="ja-JP"/>
              </w:rPr>
            </w:pPr>
            <w:ins w:id="2082" w:author="Author">
              <w:r w:rsidRPr="001F5312">
                <w:rPr>
                  <w:lang w:eastAsia="ja-JP"/>
                </w:rPr>
                <w:t>Assigned Criticality</w:t>
              </w:r>
            </w:ins>
          </w:p>
        </w:tc>
      </w:tr>
      <w:tr w:rsidR="00A42D04" w:rsidRPr="001F5312" w14:paraId="4B83D4D3" w14:textId="77777777" w:rsidTr="00A42D04">
        <w:trPr>
          <w:ins w:id="2083" w:author="Author"/>
        </w:trPr>
        <w:tc>
          <w:tcPr>
            <w:tcW w:w="2444" w:type="dxa"/>
            <w:tcBorders>
              <w:top w:val="single" w:sz="4" w:space="0" w:color="auto"/>
              <w:left w:val="single" w:sz="4" w:space="0" w:color="auto"/>
              <w:bottom w:val="single" w:sz="4" w:space="0" w:color="auto"/>
              <w:right w:val="single" w:sz="4" w:space="0" w:color="auto"/>
            </w:tcBorders>
          </w:tcPr>
          <w:p w14:paraId="25424CA8" w14:textId="77777777" w:rsidR="00A42D04" w:rsidRPr="001F5312" w:rsidRDefault="00A42D04" w:rsidP="00A42D04">
            <w:pPr>
              <w:pStyle w:val="TAL"/>
              <w:rPr>
                <w:ins w:id="2084" w:author="Author"/>
                <w:lang w:eastAsia="ja-JP"/>
              </w:rPr>
            </w:pPr>
            <w:ins w:id="2085" w:author="Author">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7B837EE7" w14:textId="77777777" w:rsidR="00A42D04" w:rsidRPr="001F5312" w:rsidRDefault="00A42D04" w:rsidP="00A42D04">
            <w:pPr>
              <w:pStyle w:val="TAL"/>
              <w:rPr>
                <w:ins w:id="2086" w:author="Author"/>
                <w:lang w:eastAsia="ja-JP"/>
              </w:rPr>
            </w:pPr>
            <w:ins w:id="2087" w:author="Author">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7EA854C2" w14:textId="77777777" w:rsidR="00A42D04" w:rsidRPr="001F5312" w:rsidRDefault="00A42D04" w:rsidP="00A42D04">
            <w:pPr>
              <w:pStyle w:val="TAL"/>
              <w:rPr>
                <w:ins w:id="2088"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1AC88599" w14:textId="77777777" w:rsidR="00A42D04" w:rsidRPr="001F5312" w:rsidRDefault="00A42D04" w:rsidP="00A42D04">
            <w:pPr>
              <w:pStyle w:val="TAC"/>
              <w:jc w:val="left"/>
              <w:rPr>
                <w:ins w:id="2089" w:author="Author"/>
                <w:lang w:eastAsia="ja-JP"/>
              </w:rPr>
            </w:pPr>
            <w:ins w:id="2090" w:author="Author">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19BA0072" w14:textId="77777777" w:rsidR="00A42D04" w:rsidRPr="001F5312" w:rsidRDefault="00A42D04" w:rsidP="00A42D04">
            <w:pPr>
              <w:pStyle w:val="TAL"/>
              <w:rPr>
                <w:ins w:id="209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FAFE24B" w14:textId="77777777" w:rsidR="00A42D04" w:rsidRPr="001F5312" w:rsidRDefault="00A42D04" w:rsidP="00A42D04">
            <w:pPr>
              <w:pStyle w:val="TAC"/>
              <w:rPr>
                <w:ins w:id="2092" w:author="Author"/>
                <w:lang w:eastAsia="ja-JP"/>
              </w:rPr>
            </w:pPr>
            <w:ins w:id="2093"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98918A8" w14:textId="77777777" w:rsidR="00A42D04" w:rsidRPr="001F5312" w:rsidRDefault="00A42D04" w:rsidP="00A42D04">
            <w:pPr>
              <w:pStyle w:val="TAC"/>
              <w:rPr>
                <w:ins w:id="2094" w:author="Author"/>
                <w:lang w:eastAsia="ja-JP"/>
              </w:rPr>
            </w:pPr>
            <w:ins w:id="2095" w:author="Author">
              <w:r w:rsidRPr="001F5312">
                <w:rPr>
                  <w:lang w:eastAsia="ja-JP"/>
                </w:rPr>
                <w:t>reject</w:t>
              </w:r>
            </w:ins>
          </w:p>
        </w:tc>
      </w:tr>
      <w:tr w:rsidR="00A42D04" w:rsidRPr="001F5312" w14:paraId="53CBF96F" w14:textId="77777777" w:rsidTr="00A42D04">
        <w:trPr>
          <w:ins w:id="2096" w:author="Author"/>
        </w:trPr>
        <w:tc>
          <w:tcPr>
            <w:tcW w:w="2444" w:type="dxa"/>
            <w:tcBorders>
              <w:top w:val="single" w:sz="4" w:space="0" w:color="auto"/>
              <w:left w:val="single" w:sz="4" w:space="0" w:color="auto"/>
              <w:bottom w:val="single" w:sz="4" w:space="0" w:color="auto"/>
              <w:right w:val="single" w:sz="4" w:space="0" w:color="auto"/>
            </w:tcBorders>
          </w:tcPr>
          <w:p w14:paraId="1B887CCB" w14:textId="77777777" w:rsidR="00A42D04" w:rsidRPr="001F5312" w:rsidRDefault="00A42D04" w:rsidP="00A42D04">
            <w:pPr>
              <w:pStyle w:val="TAL"/>
              <w:rPr>
                <w:ins w:id="2097" w:author="Author"/>
                <w:rFonts w:eastAsiaTheme="minorEastAsia"/>
                <w:lang w:eastAsia="zh-CN"/>
              </w:rPr>
            </w:pPr>
            <w:ins w:id="2098" w:author="Author">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5E283EED" w14:textId="77777777" w:rsidR="00A42D04" w:rsidRPr="001F5312" w:rsidRDefault="00A42D04" w:rsidP="00A42D04">
            <w:pPr>
              <w:pStyle w:val="TAL"/>
              <w:rPr>
                <w:ins w:id="2099" w:author="Author"/>
                <w:rFonts w:eastAsiaTheme="minorEastAsia"/>
                <w:lang w:eastAsia="zh-CN"/>
              </w:rPr>
            </w:pPr>
            <w:ins w:id="2100" w:author="Author">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4902F95E" w14:textId="77777777" w:rsidR="00A42D04" w:rsidRPr="001F5312" w:rsidRDefault="00A42D04" w:rsidP="00A42D04">
            <w:pPr>
              <w:pStyle w:val="TAL"/>
              <w:rPr>
                <w:ins w:id="2101"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255AE0" w14:textId="77777777" w:rsidR="00A42D04" w:rsidRPr="001F5312" w:rsidRDefault="00A42D04" w:rsidP="00A42D04">
            <w:pPr>
              <w:pStyle w:val="TAL"/>
              <w:rPr>
                <w:ins w:id="2102" w:author="Author"/>
                <w:rFonts w:eastAsiaTheme="minorEastAsia"/>
                <w:lang w:eastAsia="zh-CN"/>
              </w:rPr>
            </w:pPr>
            <w:ins w:id="2103" w:author="Author">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3E1C010B" w14:textId="77777777" w:rsidR="00A42D04" w:rsidRPr="001F5312" w:rsidRDefault="00A42D04" w:rsidP="00A42D04">
            <w:pPr>
              <w:pStyle w:val="TAL"/>
              <w:rPr>
                <w:ins w:id="210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5360C947" w14:textId="77777777" w:rsidR="00A42D04" w:rsidRPr="001F5312" w:rsidRDefault="00A42D04" w:rsidP="00A42D04">
            <w:pPr>
              <w:pStyle w:val="TAC"/>
              <w:rPr>
                <w:ins w:id="2105" w:author="Author"/>
                <w:lang w:eastAsia="ja-JP"/>
              </w:rPr>
            </w:pPr>
            <w:ins w:id="2106"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4316912B" w14:textId="77777777" w:rsidR="00A42D04" w:rsidRPr="001F5312" w:rsidRDefault="00A42D04" w:rsidP="00A42D04">
            <w:pPr>
              <w:pStyle w:val="TAC"/>
              <w:rPr>
                <w:ins w:id="2107" w:author="Author"/>
                <w:lang w:eastAsia="ja-JP"/>
              </w:rPr>
            </w:pPr>
            <w:ins w:id="2108" w:author="Author">
              <w:r w:rsidRPr="001F5312">
                <w:rPr>
                  <w:lang w:eastAsia="ja-JP"/>
                </w:rPr>
                <w:t>reject</w:t>
              </w:r>
            </w:ins>
          </w:p>
        </w:tc>
      </w:tr>
      <w:tr w:rsidR="00A42D04" w:rsidRPr="001F5312" w14:paraId="29541961" w14:textId="77777777" w:rsidTr="00A42D04">
        <w:trPr>
          <w:ins w:id="2109" w:author="Author"/>
        </w:trPr>
        <w:tc>
          <w:tcPr>
            <w:tcW w:w="2444" w:type="dxa"/>
            <w:tcBorders>
              <w:top w:val="single" w:sz="4" w:space="0" w:color="auto"/>
              <w:left w:val="single" w:sz="4" w:space="0" w:color="auto"/>
              <w:bottom w:val="single" w:sz="4" w:space="0" w:color="auto"/>
              <w:right w:val="single" w:sz="4" w:space="0" w:color="auto"/>
            </w:tcBorders>
          </w:tcPr>
          <w:p w14:paraId="532CF6DB" w14:textId="77777777" w:rsidR="00A42D04" w:rsidRPr="001F5312" w:rsidRDefault="00A42D04" w:rsidP="00A42D04">
            <w:pPr>
              <w:pStyle w:val="TAL"/>
              <w:rPr>
                <w:ins w:id="2110" w:author="Author"/>
                <w:rFonts w:cs="Arial"/>
              </w:rPr>
            </w:pPr>
            <w:ins w:id="2111" w:author="Author">
              <w:r w:rsidRPr="001F5312">
                <w:rPr>
                  <w:lang w:eastAsia="ja-JP"/>
                </w:rPr>
                <w:t>Multicast Session Deactivation Request Transfer</w:t>
              </w:r>
            </w:ins>
          </w:p>
        </w:tc>
        <w:tc>
          <w:tcPr>
            <w:tcW w:w="1097" w:type="dxa"/>
            <w:tcBorders>
              <w:top w:val="single" w:sz="4" w:space="0" w:color="auto"/>
              <w:left w:val="single" w:sz="4" w:space="0" w:color="auto"/>
              <w:bottom w:val="single" w:sz="4" w:space="0" w:color="auto"/>
              <w:right w:val="single" w:sz="4" w:space="0" w:color="auto"/>
            </w:tcBorders>
          </w:tcPr>
          <w:p w14:paraId="7F072019" w14:textId="77777777" w:rsidR="00A42D04" w:rsidRPr="001F5312" w:rsidRDefault="00A42D04" w:rsidP="00A42D04">
            <w:pPr>
              <w:pStyle w:val="TAL"/>
              <w:rPr>
                <w:ins w:id="2112" w:author="Author"/>
                <w:rFonts w:cs="Arial"/>
              </w:rPr>
            </w:pPr>
            <w:ins w:id="2113" w:author="Author">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4F67588A" w14:textId="77777777" w:rsidR="00A42D04" w:rsidRPr="001F5312" w:rsidRDefault="00A42D04" w:rsidP="00A42D04">
            <w:pPr>
              <w:pStyle w:val="TAL"/>
              <w:rPr>
                <w:ins w:id="2114"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BC90E8" w14:textId="77777777" w:rsidR="00A42D04" w:rsidRPr="001F5312" w:rsidRDefault="00A42D04" w:rsidP="00A42D04">
            <w:pPr>
              <w:pStyle w:val="TAL"/>
              <w:rPr>
                <w:ins w:id="2115" w:author="Author"/>
                <w:rFonts w:cs="Arial"/>
              </w:rPr>
            </w:pPr>
            <w:ins w:id="2116" w:author="Author">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3F0FE7E7" w14:textId="77777777" w:rsidR="00A42D04" w:rsidRPr="001F5312" w:rsidRDefault="00A42D04" w:rsidP="00A42D04">
            <w:pPr>
              <w:pStyle w:val="TAL"/>
              <w:rPr>
                <w:ins w:id="2117" w:author="Author"/>
                <w:lang w:eastAsia="ja-JP"/>
              </w:rPr>
            </w:pPr>
            <w:ins w:id="2118" w:author="Author">
              <w:r w:rsidRPr="001F5312">
                <w:rPr>
                  <w:iCs/>
                </w:rPr>
                <w:t xml:space="preserve">Containing the </w:t>
              </w:r>
              <w:r w:rsidRPr="001F5312">
                <w:rPr>
                  <w:rFonts w:cs="Arial"/>
                  <w:bCs/>
                  <w:i/>
                  <w:iCs/>
                  <w:lang w:eastAsia="zh-CN"/>
                </w:rPr>
                <w:t xml:space="preserve">Multicast Session Deactivation Request Transfer </w:t>
              </w:r>
              <w:r w:rsidRPr="001F5312">
                <w:rPr>
                  <w:rFonts w:cs="Arial"/>
                  <w:bCs/>
                  <w:iCs/>
                </w:rPr>
                <w:t>IE specified</w:t>
              </w:r>
              <w:r w:rsidRPr="001F5312">
                <w:rPr>
                  <w:iCs/>
                </w:rPr>
                <w:t xml:space="preserve"> in subclause 9.3.A.</w:t>
              </w:r>
              <w:r w:rsidRPr="001F5312">
                <w:rPr>
                  <w:iCs/>
                  <w:lang w:eastAsia="zh-CN"/>
                </w:rPr>
                <w:t>d1</w:t>
              </w:r>
            </w:ins>
          </w:p>
        </w:tc>
        <w:tc>
          <w:tcPr>
            <w:tcW w:w="1080" w:type="dxa"/>
            <w:tcBorders>
              <w:top w:val="single" w:sz="4" w:space="0" w:color="auto"/>
              <w:left w:val="single" w:sz="4" w:space="0" w:color="auto"/>
              <w:bottom w:val="single" w:sz="4" w:space="0" w:color="auto"/>
              <w:right w:val="single" w:sz="4" w:space="0" w:color="auto"/>
            </w:tcBorders>
          </w:tcPr>
          <w:p w14:paraId="604057AA" w14:textId="77777777" w:rsidR="00A42D04" w:rsidRPr="001F5312" w:rsidRDefault="00A42D04" w:rsidP="00A42D04">
            <w:pPr>
              <w:pStyle w:val="TAC"/>
              <w:rPr>
                <w:ins w:id="2119" w:author="Author"/>
                <w:lang w:eastAsia="ja-JP"/>
              </w:rPr>
            </w:pPr>
            <w:ins w:id="2120" w:author="Author">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1F70114A" w14:textId="77777777" w:rsidR="00A42D04" w:rsidRPr="001F5312" w:rsidRDefault="00A42D04" w:rsidP="00A42D04">
            <w:pPr>
              <w:pStyle w:val="TAC"/>
              <w:rPr>
                <w:ins w:id="2121" w:author="Author"/>
                <w:lang w:eastAsia="ja-JP"/>
              </w:rPr>
            </w:pPr>
            <w:ins w:id="2122" w:author="Author">
              <w:r w:rsidRPr="001F5312">
                <w:rPr>
                  <w:noProof/>
                  <w:kern w:val="2"/>
                  <w:szCs w:val="22"/>
                </w:rPr>
                <w:t>reject</w:t>
              </w:r>
            </w:ins>
          </w:p>
        </w:tc>
      </w:tr>
    </w:tbl>
    <w:p w14:paraId="1A5E5B62" w14:textId="77777777" w:rsidR="00A42D04" w:rsidRPr="001F5312" w:rsidRDefault="00A42D04" w:rsidP="00A42D04">
      <w:pPr>
        <w:rPr>
          <w:ins w:id="2123" w:author="Author"/>
        </w:rPr>
      </w:pPr>
    </w:p>
    <w:p w14:paraId="30E47A78" w14:textId="77777777" w:rsidR="00A42D04" w:rsidRPr="001F5312" w:rsidRDefault="00A42D04" w:rsidP="00A42D04">
      <w:pPr>
        <w:pStyle w:val="Heading4"/>
        <w:rPr>
          <w:ins w:id="2124" w:author="Author"/>
        </w:rPr>
      </w:pPr>
      <w:ins w:id="2125" w:author="Author">
        <w:r w:rsidRPr="001F5312">
          <w:t>9.2.x.d2</w:t>
        </w:r>
        <w:r w:rsidRPr="001F5312">
          <w:tab/>
        </w:r>
        <w:r w:rsidRPr="001F5312">
          <w:rPr>
            <w:lang w:eastAsia="ja-JP"/>
          </w:rPr>
          <w:t>MULTICAST SESSION DEACTIVATION RESPONSE</w:t>
        </w:r>
      </w:ins>
    </w:p>
    <w:p w14:paraId="483B2C74" w14:textId="77777777" w:rsidR="00A42D04" w:rsidRPr="001F5312" w:rsidRDefault="00A42D04" w:rsidP="00A42D04">
      <w:pPr>
        <w:rPr>
          <w:ins w:id="2126" w:author="Author"/>
        </w:rPr>
      </w:pPr>
      <w:ins w:id="2127" w:author="Author">
        <w:r w:rsidRPr="001F5312">
          <w:t>This message is sent by the NG-RAN node to the AMF to indicate that the MBS resources have been deactivated.</w:t>
        </w:r>
      </w:ins>
    </w:p>
    <w:p w14:paraId="21253655" w14:textId="77777777" w:rsidR="00A42D04" w:rsidRPr="001F5312" w:rsidRDefault="00A42D04" w:rsidP="00A42D04">
      <w:pPr>
        <w:rPr>
          <w:ins w:id="2128" w:author="Author"/>
        </w:rPr>
      </w:pPr>
      <w:ins w:id="2129" w:author="Author">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1F5312" w14:paraId="70F8E198" w14:textId="77777777" w:rsidTr="00A42D04">
        <w:trPr>
          <w:ins w:id="2130" w:author="Author"/>
        </w:trPr>
        <w:tc>
          <w:tcPr>
            <w:tcW w:w="2444" w:type="dxa"/>
            <w:tcBorders>
              <w:top w:val="single" w:sz="4" w:space="0" w:color="auto"/>
              <w:left w:val="single" w:sz="4" w:space="0" w:color="auto"/>
              <w:bottom w:val="single" w:sz="4" w:space="0" w:color="auto"/>
              <w:right w:val="single" w:sz="4" w:space="0" w:color="auto"/>
            </w:tcBorders>
          </w:tcPr>
          <w:p w14:paraId="2BA22CB4" w14:textId="77777777" w:rsidR="00A42D04" w:rsidRPr="001F5312" w:rsidRDefault="00A42D04" w:rsidP="00A42D04">
            <w:pPr>
              <w:pStyle w:val="TAH"/>
              <w:rPr>
                <w:ins w:id="2131" w:author="Author"/>
                <w:lang w:eastAsia="ja-JP"/>
              </w:rPr>
            </w:pPr>
            <w:ins w:id="2132" w:author="Author">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0799B65B" w14:textId="77777777" w:rsidR="00A42D04" w:rsidRPr="001F5312" w:rsidRDefault="00A42D04" w:rsidP="00A42D04">
            <w:pPr>
              <w:pStyle w:val="TAH"/>
              <w:rPr>
                <w:ins w:id="2133" w:author="Author"/>
                <w:lang w:eastAsia="ja-JP"/>
              </w:rPr>
            </w:pPr>
            <w:ins w:id="2134" w:author="Author">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2EF5870B" w14:textId="77777777" w:rsidR="00A42D04" w:rsidRPr="001F5312" w:rsidRDefault="00A42D04" w:rsidP="00A42D04">
            <w:pPr>
              <w:pStyle w:val="TAH"/>
              <w:rPr>
                <w:ins w:id="2135" w:author="Author"/>
                <w:lang w:eastAsia="ja-JP"/>
              </w:rPr>
            </w:pPr>
            <w:ins w:id="2136" w:author="Author">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1C4A7D80" w14:textId="77777777" w:rsidR="00A42D04" w:rsidRPr="001F5312" w:rsidRDefault="00A42D04" w:rsidP="00A42D04">
            <w:pPr>
              <w:pStyle w:val="TAH"/>
              <w:rPr>
                <w:ins w:id="2137" w:author="Author"/>
                <w:lang w:eastAsia="ja-JP"/>
              </w:rPr>
            </w:pPr>
            <w:ins w:id="2138" w:author="Author">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70BD5C6E" w14:textId="77777777" w:rsidR="00A42D04" w:rsidRPr="001F5312" w:rsidRDefault="00A42D04" w:rsidP="00A42D04">
            <w:pPr>
              <w:pStyle w:val="TAH"/>
              <w:rPr>
                <w:ins w:id="2139" w:author="Author"/>
                <w:lang w:eastAsia="ja-JP"/>
              </w:rPr>
            </w:pPr>
            <w:ins w:id="2140" w:author="Author">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B8FEC5C" w14:textId="77777777" w:rsidR="00A42D04" w:rsidRPr="001F5312" w:rsidRDefault="00A42D04" w:rsidP="00A42D04">
            <w:pPr>
              <w:pStyle w:val="TAH"/>
              <w:rPr>
                <w:ins w:id="2141" w:author="Author"/>
                <w:lang w:eastAsia="ja-JP"/>
              </w:rPr>
            </w:pPr>
            <w:ins w:id="2142" w:author="Author">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4B6B5DC3" w14:textId="77777777" w:rsidR="00A42D04" w:rsidRPr="001F5312" w:rsidRDefault="00A42D04" w:rsidP="00A42D04">
            <w:pPr>
              <w:pStyle w:val="TAH"/>
              <w:rPr>
                <w:ins w:id="2143" w:author="Author"/>
                <w:lang w:eastAsia="ja-JP"/>
              </w:rPr>
            </w:pPr>
            <w:ins w:id="2144" w:author="Author">
              <w:r w:rsidRPr="001F5312">
                <w:rPr>
                  <w:lang w:eastAsia="ja-JP"/>
                </w:rPr>
                <w:t>Assigned Criticality</w:t>
              </w:r>
            </w:ins>
          </w:p>
        </w:tc>
      </w:tr>
      <w:tr w:rsidR="00A42D04" w:rsidRPr="001F5312" w14:paraId="65256709" w14:textId="77777777" w:rsidTr="00A42D04">
        <w:trPr>
          <w:ins w:id="2145" w:author="Author"/>
        </w:trPr>
        <w:tc>
          <w:tcPr>
            <w:tcW w:w="2444" w:type="dxa"/>
            <w:tcBorders>
              <w:top w:val="single" w:sz="4" w:space="0" w:color="auto"/>
              <w:left w:val="single" w:sz="4" w:space="0" w:color="auto"/>
              <w:bottom w:val="single" w:sz="4" w:space="0" w:color="auto"/>
              <w:right w:val="single" w:sz="4" w:space="0" w:color="auto"/>
            </w:tcBorders>
          </w:tcPr>
          <w:p w14:paraId="16F389AB" w14:textId="77777777" w:rsidR="00A42D04" w:rsidRPr="001F5312" w:rsidRDefault="00A42D04" w:rsidP="00A42D04">
            <w:pPr>
              <w:pStyle w:val="TAL"/>
              <w:rPr>
                <w:ins w:id="2146" w:author="Author"/>
                <w:lang w:eastAsia="ja-JP"/>
              </w:rPr>
            </w:pPr>
            <w:ins w:id="2147" w:author="Author">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7F52BEE" w14:textId="77777777" w:rsidR="00A42D04" w:rsidRPr="001F5312" w:rsidRDefault="00A42D04" w:rsidP="00A42D04">
            <w:pPr>
              <w:pStyle w:val="TAL"/>
              <w:rPr>
                <w:ins w:id="2148" w:author="Author"/>
                <w:lang w:eastAsia="ja-JP"/>
              </w:rPr>
            </w:pPr>
            <w:ins w:id="2149" w:author="Author">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33A315E4" w14:textId="77777777" w:rsidR="00A42D04" w:rsidRPr="001F5312" w:rsidRDefault="00A42D04" w:rsidP="00A42D04">
            <w:pPr>
              <w:pStyle w:val="TAL"/>
              <w:rPr>
                <w:ins w:id="2150"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128B89CC" w14:textId="77777777" w:rsidR="00A42D04" w:rsidRPr="001F5312" w:rsidRDefault="00A42D04" w:rsidP="00A42D04">
            <w:pPr>
              <w:pStyle w:val="TAC"/>
              <w:jc w:val="left"/>
              <w:rPr>
                <w:ins w:id="2151" w:author="Author"/>
                <w:lang w:eastAsia="ja-JP"/>
              </w:rPr>
            </w:pPr>
            <w:ins w:id="2152" w:author="Author">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0E3212E8" w14:textId="77777777" w:rsidR="00A42D04" w:rsidRPr="001F5312" w:rsidRDefault="00A42D04" w:rsidP="00A42D04">
            <w:pPr>
              <w:pStyle w:val="TAL"/>
              <w:rPr>
                <w:ins w:id="215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20BFFCF" w14:textId="77777777" w:rsidR="00A42D04" w:rsidRPr="001F5312" w:rsidRDefault="00A42D04" w:rsidP="00A42D04">
            <w:pPr>
              <w:pStyle w:val="TAC"/>
              <w:rPr>
                <w:ins w:id="2154" w:author="Author"/>
                <w:lang w:eastAsia="ja-JP"/>
              </w:rPr>
            </w:pPr>
            <w:ins w:id="2155"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1618484" w14:textId="77777777" w:rsidR="00A42D04" w:rsidRPr="001F5312" w:rsidRDefault="00A42D04" w:rsidP="00A42D04">
            <w:pPr>
              <w:pStyle w:val="TAC"/>
              <w:rPr>
                <w:ins w:id="2156" w:author="Author"/>
                <w:lang w:eastAsia="ja-JP"/>
              </w:rPr>
            </w:pPr>
            <w:ins w:id="2157" w:author="Author">
              <w:r w:rsidRPr="001F5312">
                <w:rPr>
                  <w:lang w:eastAsia="ja-JP"/>
                </w:rPr>
                <w:t>reject</w:t>
              </w:r>
            </w:ins>
          </w:p>
        </w:tc>
      </w:tr>
      <w:tr w:rsidR="00A42D04" w:rsidRPr="001F5312" w14:paraId="0736FF1F" w14:textId="77777777" w:rsidTr="00A42D04">
        <w:trPr>
          <w:ins w:id="2158" w:author="Author"/>
        </w:trPr>
        <w:tc>
          <w:tcPr>
            <w:tcW w:w="2444" w:type="dxa"/>
            <w:tcBorders>
              <w:top w:val="single" w:sz="4" w:space="0" w:color="auto"/>
              <w:left w:val="single" w:sz="4" w:space="0" w:color="auto"/>
              <w:bottom w:val="single" w:sz="4" w:space="0" w:color="auto"/>
              <w:right w:val="single" w:sz="4" w:space="0" w:color="auto"/>
            </w:tcBorders>
          </w:tcPr>
          <w:p w14:paraId="66EEAF1D" w14:textId="77777777" w:rsidR="00A42D04" w:rsidRPr="001F5312" w:rsidRDefault="00A42D04" w:rsidP="00A42D04">
            <w:pPr>
              <w:pStyle w:val="TAL"/>
              <w:rPr>
                <w:ins w:id="2159" w:author="Author"/>
                <w:rFonts w:eastAsiaTheme="minorEastAsia"/>
                <w:lang w:eastAsia="zh-CN"/>
              </w:rPr>
            </w:pPr>
            <w:ins w:id="2160" w:author="Author">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6DC0EC7C" w14:textId="77777777" w:rsidR="00A42D04" w:rsidRPr="001F5312" w:rsidRDefault="00A42D04" w:rsidP="00A42D04">
            <w:pPr>
              <w:pStyle w:val="TAL"/>
              <w:rPr>
                <w:ins w:id="2161" w:author="Author"/>
                <w:rFonts w:eastAsiaTheme="minorEastAsia"/>
                <w:lang w:eastAsia="zh-CN"/>
              </w:rPr>
            </w:pPr>
            <w:ins w:id="2162" w:author="Author">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1D3D420B" w14:textId="77777777" w:rsidR="00A42D04" w:rsidRPr="001F5312" w:rsidRDefault="00A42D04" w:rsidP="00A42D04">
            <w:pPr>
              <w:pStyle w:val="TAL"/>
              <w:rPr>
                <w:ins w:id="2163"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21B502D" w14:textId="77777777" w:rsidR="00A42D04" w:rsidRPr="001F5312" w:rsidRDefault="00A42D04" w:rsidP="00A42D04">
            <w:pPr>
              <w:pStyle w:val="TAL"/>
              <w:rPr>
                <w:ins w:id="2164" w:author="Author"/>
                <w:rFonts w:eastAsiaTheme="minorEastAsia"/>
                <w:lang w:eastAsia="zh-CN"/>
              </w:rPr>
            </w:pPr>
            <w:ins w:id="2165" w:author="Author">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7CDFA051" w14:textId="77777777" w:rsidR="00A42D04" w:rsidRPr="001F5312" w:rsidRDefault="00A42D04" w:rsidP="00A42D04">
            <w:pPr>
              <w:pStyle w:val="TAL"/>
              <w:rPr>
                <w:ins w:id="216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A1638B1" w14:textId="77777777" w:rsidR="00A42D04" w:rsidRPr="001F5312" w:rsidRDefault="00A42D04" w:rsidP="00A42D04">
            <w:pPr>
              <w:pStyle w:val="TAC"/>
              <w:rPr>
                <w:ins w:id="2167" w:author="Author"/>
                <w:lang w:eastAsia="ja-JP"/>
              </w:rPr>
            </w:pPr>
            <w:ins w:id="2168"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31899C1E" w14:textId="77777777" w:rsidR="00A42D04" w:rsidRPr="001F5312" w:rsidRDefault="00A42D04" w:rsidP="00A42D04">
            <w:pPr>
              <w:pStyle w:val="TAC"/>
              <w:rPr>
                <w:ins w:id="2169" w:author="Author"/>
                <w:lang w:eastAsia="ja-JP"/>
              </w:rPr>
            </w:pPr>
            <w:ins w:id="2170" w:author="Author">
              <w:r w:rsidRPr="001F5312">
                <w:rPr>
                  <w:lang w:eastAsia="ja-JP"/>
                </w:rPr>
                <w:t>reject</w:t>
              </w:r>
            </w:ins>
          </w:p>
        </w:tc>
      </w:tr>
      <w:tr w:rsidR="00A42D04" w:rsidRPr="001F5312" w14:paraId="16BC31D0" w14:textId="77777777" w:rsidTr="00A42D04">
        <w:trPr>
          <w:ins w:id="2171" w:author="Author"/>
        </w:trPr>
        <w:tc>
          <w:tcPr>
            <w:tcW w:w="2444" w:type="dxa"/>
            <w:tcBorders>
              <w:top w:val="single" w:sz="4" w:space="0" w:color="auto"/>
              <w:left w:val="single" w:sz="4" w:space="0" w:color="auto"/>
              <w:bottom w:val="single" w:sz="4" w:space="0" w:color="auto"/>
              <w:right w:val="single" w:sz="4" w:space="0" w:color="auto"/>
            </w:tcBorders>
          </w:tcPr>
          <w:p w14:paraId="10D2C917" w14:textId="77777777" w:rsidR="00A42D04" w:rsidRPr="001F5312" w:rsidRDefault="00A42D04" w:rsidP="00A42D04">
            <w:pPr>
              <w:pStyle w:val="TAL"/>
              <w:rPr>
                <w:ins w:id="2172" w:author="Author"/>
                <w:rFonts w:eastAsiaTheme="minorEastAsia"/>
                <w:lang w:eastAsia="zh-CN"/>
              </w:rPr>
            </w:pPr>
            <w:ins w:id="2173" w:author="Author">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0179304E" w14:textId="77777777" w:rsidR="00A42D04" w:rsidRPr="001F5312" w:rsidRDefault="00A42D04" w:rsidP="00A42D04">
            <w:pPr>
              <w:pStyle w:val="TAL"/>
              <w:rPr>
                <w:ins w:id="2174" w:author="Author"/>
                <w:rFonts w:eastAsiaTheme="minorEastAsia"/>
                <w:lang w:eastAsia="zh-CN"/>
              </w:rPr>
            </w:pPr>
            <w:ins w:id="2175" w:author="Author">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213ED59D" w14:textId="77777777" w:rsidR="00A42D04" w:rsidRPr="001F5312" w:rsidRDefault="00A42D04" w:rsidP="00A42D04">
            <w:pPr>
              <w:pStyle w:val="TAL"/>
              <w:rPr>
                <w:ins w:id="2176"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295A123" w14:textId="77777777" w:rsidR="00A42D04" w:rsidRPr="001F5312" w:rsidRDefault="00A42D04" w:rsidP="00A42D04">
            <w:pPr>
              <w:pStyle w:val="TAL"/>
              <w:rPr>
                <w:ins w:id="2177" w:author="Author"/>
                <w:rFonts w:eastAsiaTheme="minorEastAsia"/>
                <w:lang w:eastAsia="zh-CN"/>
              </w:rPr>
            </w:pPr>
            <w:ins w:id="2178" w:author="Author">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41536410" w14:textId="77777777" w:rsidR="00A42D04" w:rsidRPr="001F5312" w:rsidRDefault="00A42D04" w:rsidP="00A42D04">
            <w:pPr>
              <w:pStyle w:val="TAL"/>
              <w:rPr>
                <w:ins w:id="217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7329FAE" w14:textId="77777777" w:rsidR="00A42D04" w:rsidRPr="001F5312" w:rsidRDefault="00A42D04" w:rsidP="00A42D04">
            <w:pPr>
              <w:pStyle w:val="TAC"/>
              <w:rPr>
                <w:ins w:id="2180" w:author="Author"/>
                <w:lang w:eastAsia="ja-JP"/>
              </w:rPr>
            </w:pPr>
            <w:ins w:id="2181"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C24B18D" w14:textId="77777777" w:rsidR="00A42D04" w:rsidRPr="001F5312" w:rsidRDefault="00A42D04" w:rsidP="00A42D04">
            <w:pPr>
              <w:pStyle w:val="TAC"/>
              <w:rPr>
                <w:ins w:id="2182" w:author="Author"/>
                <w:lang w:eastAsia="ja-JP"/>
              </w:rPr>
            </w:pPr>
            <w:ins w:id="2183" w:author="Author">
              <w:r w:rsidRPr="001F5312">
                <w:rPr>
                  <w:lang w:eastAsia="ja-JP"/>
                </w:rPr>
                <w:t>ignore</w:t>
              </w:r>
            </w:ins>
          </w:p>
        </w:tc>
      </w:tr>
    </w:tbl>
    <w:p w14:paraId="4CCFA5E5" w14:textId="77777777" w:rsidR="00A42D04" w:rsidRPr="001F5312" w:rsidRDefault="00A42D04" w:rsidP="00A42D04">
      <w:pPr>
        <w:rPr>
          <w:ins w:id="2184" w:author="Author"/>
        </w:rPr>
      </w:pPr>
    </w:p>
    <w:p w14:paraId="551C17E9" w14:textId="77777777" w:rsidR="00A42D04" w:rsidRPr="001F5312" w:rsidRDefault="00A42D04" w:rsidP="00A42D04">
      <w:pPr>
        <w:pStyle w:val="Heading4"/>
        <w:rPr>
          <w:ins w:id="2185" w:author="Author"/>
        </w:rPr>
      </w:pPr>
      <w:ins w:id="2186" w:author="Author">
        <w:r w:rsidRPr="001F5312">
          <w:t>9.2.x.e1</w:t>
        </w:r>
        <w:r w:rsidRPr="001F5312">
          <w:tab/>
        </w:r>
        <w:r w:rsidRPr="001F5312">
          <w:rPr>
            <w:lang w:eastAsia="ja-JP"/>
          </w:rPr>
          <w:t>MULTICAST SESSION UPDATE REQUEST</w:t>
        </w:r>
      </w:ins>
    </w:p>
    <w:p w14:paraId="31CE17B1" w14:textId="77777777" w:rsidR="00A42D04" w:rsidRPr="001F5312" w:rsidRDefault="00A42D04" w:rsidP="00A42D04">
      <w:pPr>
        <w:rPr>
          <w:ins w:id="2187" w:author="Author"/>
        </w:rPr>
      </w:pPr>
      <w:ins w:id="2188" w:author="Author">
        <w:r w:rsidRPr="001F5312">
          <w:t xml:space="preserve">This message is sent by the AMF to a NG-RAN node to update </w:t>
        </w:r>
        <w:r w:rsidRPr="001F5312">
          <w:rPr>
            <w:noProof/>
            <w:lang w:eastAsia="zh-CN"/>
          </w:rPr>
          <w:t>the MBS information</w:t>
        </w:r>
        <w:r w:rsidRPr="001F5312">
          <w:t>.</w:t>
        </w:r>
      </w:ins>
    </w:p>
    <w:p w14:paraId="4A6FB72B" w14:textId="77777777" w:rsidR="00A42D04" w:rsidRPr="001F5312" w:rsidRDefault="00A42D04" w:rsidP="00A42D04">
      <w:pPr>
        <w:rPr>
          <w:ins w:id="2189" w:author="Author"/>
        </w:rPr>
      </w:pPr>
      <w:ins w:id="2190" w:author="Author">
        <w:r w:rsidRPr="001F5312">
          <w:t xml:space="preserve">Direction: AMF </w:t>
        </w:r>
        <w:r w:rsidRPr="001F5312">
          <w:sym w:font="Symbol" w:char="F0AE"/>
        </w:r>
        <w:r w:rsidRPr="001F5312">
          <w:t xml:space="preserve"> NG-RAN node</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1F5312" w14:paraId="647E42C7" w14:textId="77777777" w:rsidTr="00A42D04">
        <w:trPr>
          <w:ins w:id="2191" w:author="Author"/>
        </w:trPr>
        <w:tc>
          <w:tcPr>
            <w:tcW w:w="2444" w:type="dxa"/>
            <w:tcBorders>
              <w:top w:val="single" w:sz="4" w:space="0" w:color="auto"/>
              <w:left w:val="single" w:sz="4" w:space="0" w:color="auto"/>
              <w:bottom w:val="single" w:sz="4" w:space="0" w:color="auto"/>
              <w:right w:val="single" w:sz="4" w:space="0" w:color="auto"/>
            </w:tcBorders>
          </w:tcPr>
          <w:p w14:paraId="3AD2CC9B" w14:textId="77777777" w:rsidR="00A42D04" w:rsidRPr="001F5312" w:rsidRDefault="00A42D04" w:rsidP="00A42D04">
            <w:pPr>
              <w:pStyle w:val="TAH"/>
              <w:rPr>
                <w:ins w:id="2192" w:author="Author"/>
                <w:lang w:eastAsia="ja-JP"/>
              </w:rPr>
            </w:pPr>
            <w:ins w:id="2193" w:author="Author">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440023EF" w14:textId="77777777" w:rsidR="00A42D04" w:rsidRPr="001F5312" w:rsidRDefault="00A42D04" w:rsidP="00A42D04">
            <w:pPr>
              <w:pStyle w:val="TAH"/>
              <w:rPr>
                <w:ins w:id="2194" w:author="Author"/>
                <w:lang w:eastAsia="ja-JP"/>
              </w:rPr>
            </w:pPr>
            <w:ins w:id="2195" w:author="Author">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546F688E" w14:textId="77777777" w:rsidR="00A42D04" w:rsidRPr="001F5312" w:rsidRDefault="00A42D04" w:rsidP="00A42D04">
            <w:pPr>
              <w:pStyle w:val="TAH"/>
              <w:rPr>
                <w:ins w:id="2196" w:author="Author"/>
                <w:lang w:eastAsia="ja-JP"/>
              </w:rPr>
            </w:pPr>
            <w:ins w:id="2197" w:author="Author">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510AFC88" w14:textId="77777777" w:rsidR="00A42D04" w:rsidRPr="001F5312" w:rsidRDefault="00A42D04" w:rsidP="00A42D04">
            <w:pPr>
              <w:pStyle w:val="TAH"/>
              <w:rPr>
                <w:ins w:id="2198" w:author="Author"/>
                <w:lang w:eastAsia="ja-JP"/>
              </w:rPr>
            </w:pPr>
            <w:ins w:id="2199" w:author="Author">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2D86CB4B" w14:textId="77777777" w:rsidR="00A42D04" w:rsidRPr="001F5312" w:rsidRDefault="00A42D04" w:rsidP="00A42D04">
            <w:pPr>
              <w:pStyle w:val="TAH"/>
              <w:rPr>
                <w:ins w:id="2200" w:author="Author"/>
                <w:lang w:eastAsia="ja-JP"/>
              </w:rPr>
            </w:pPr>
            <w:ins w:id="2201" w:author="Author">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731C694" w14:textId="77777777" w:rsidR="00A42D04" w:rsidRPr="001F5312" w:rsidRDefault="00A42D04" w:rsidP="00A42D04">
            <w:pPr>
              <w:pStyle w:val="TAH"/>
              <w:rPr>
                <w:ins w:id="2202" w:author="Author"/>
                <w:lang w:eastAsia="ja-JP"/>
              </w:rPr>
            </w:pPr>
            <w:ins w:id="2203" w:author="Author">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3B9BD66F" w14:textId="77777777" w:rsidR="00A42D04" w:rsidRPr="001F5312" w:rsidRDefault="00A42D04" w:rsidP="00A42D04">
            <w:pPr>
              <w:pStyle w:val="TAH"/>
              <w:rPr>
                <w:ins w:id="2204" w:author="Author"/>
                <w:lang w:eastAsia="ja-JP"/>
              </w:rPr>
            </w:pPr>
            <w:ins w:id="2205" w:author="Author">
              <w:r w:rsidRPr="001F5312">
                <w:rPr>
                  <w:lang w:eastAsia="ja-JP"/>
                </w:rPr>
                <w:t>Assigned Criticality</w:t>
              </w:r>
            </w:ins>
          </w:p>
        </w:tc>
      </w:tr>
      <w:tr w:rsidR="00A42D04" w:rsidRPr="001F5312" w14:paraId="62D60396" w14:textId="77777777" w:rsidTr="00A42D04">
        <w:trPr>
          <w:ins w:id="2206" w:author="Author"/>
        </w:trPr>
        <w:tc>
          <w:tcPr>
            <w:tcW w:w="2444" w:type="dxa"/>
            <w:tcBorders>
              <w:top w:val="single" w:sz="4" w:space="0" w:color="auto"/>
              <w:left w:val="single" w:sz="4" w:space="0" w:color="auto"/>
              <w:bottom w:val="single" w:sz="4" w:space="0" w:color="auto"/>
              <w:right w:val="single" w:sz="4" w:space="0" w:color="auto"/>
            </w:tcBorders>
          </w:tcPr>
          <w:p w14:paraId="5AD4C00E" w14:textId="77777777" w:rsidR="00A42D04" w:rsidRPr="001F5312" w:rsidRDefault="00A42D04" w:rsidP="00A42D04">
            <w:pPr>
              <w:pStyle w:val="TAL"/>
              <w:rPr>
                <w:ins w:id="2207" w:author="Author"/>
                <w:lang w:eastAsia="ja-JP"/>
              </w:rPr>
            </w:pPr>
            <w:ins w:id="2208" w:author="Author">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2ED8CB47" w14:textId="77777777" w:rsidR="00A42D04" w:rsidRPr="001F5312" w:rsidRDefault="00A42D04" w:rsidP="00A42D04">
            <w:pPr>
              <w:pStyle w:val="TAL"/>
              <w:rPr>
                <w:ins w:id="2209" w:author="Author"/>
                <w:lang w:eastAsia="ja-JP"/>
              </w:rPr>
            </w:pPr>
            <w:ins w:id="2210" w:author="Author">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4DFB35BD" w14:textId="77777777" w:rsidR="00A42D04" w:rsidRPr="001F5312" w:rsidRDefault="00A42D04" w:rsidP="00A42D04">
            <w:pPr>
              <w:pStyle w:val="TAL"/>
              <w:rPr>
                <w:ins w:id="2211"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3949706C" w14:textId="77777777" w:rsidR="00A42D04" w:rsidRPr="001F5312" w:rsidRDefault="00A42D04" w:rsidP="00A42D04">
            <w:pPr>
              <w:pStyle w:val="TAC"/>
              <w:jc w:val="left"/>
              <w:rPr>
                <w:ins w:id="2212" w:author="Author"/>
                <w:lang w:eastAsia="ja-JP"/>
              </w:rPr>
            </w:pPr>
            <w:ins w:id="2213" w:author="Author">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516AB421" w14:textId="77777777" w:rsidR="00A42D04" w:rsidRPr="001F5312" w:rsidRDefault="00A42D04" w:rsidP="00A42D04">
            <w:pPr>
              <w:pStyle w:val="TAL"/>
              <w:rPr>
                <w:ins w:id="221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58D281D" w14:textId="77777777" w:rsidR="00A42D04" w:rsidRPr="001F5312" w:rsidRDefault="00A42D04" w:rsidP="00A42D04">
            <w:pPr>
              <w:pStyle w:val="TAC"/>
              <w:rPr>
                <w:ins w:id="2215" w:author="Author"/>
                <w:lang w:eastAsia="ja-JP"/>
              </w:rPr>
            </w:pPr>
            <w:ins w:id="2216"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3489703" w14:textId="77777777" w:rsidR="00A42D04" w:rsidRPr="001F5312" w:rsidRDefault="00A42D04" w:rsidP="00A42D04">
            <w:pPr>
              <w:pStyle w:val="TAC"/>
              <w:rPr>
                <w:ins w:id="2217" w:author="Author"/>
                <w:lang w:eastAsia="ja-JP"/>
              </w:rPr>
            </w:pPr>
            <w:ins w:id="2218" w:author="Author">
              <w:r w:rsidRPr="001F5312">
                <w:rPr>
                  <w:lang w:eastAsia="ja-JP"/>
                </w:rPr>
                <w:t>reject</w:t>
              </w:r>
            </w:ins>
          </w:p>
        </w:tc>
      </w:tr>
      <w:tr w:rsidR="00A42D04" w:rsidRPr="001F5312" w14:paraId="54295528" w14:textId="77777777" w:rsidTr="00A42D04">
        <w:trPr>
          <w:ins w:id="2219" w:author="Author"/>
        </w:trPr>
        <w:tc>
          <w:tcPr>
            <w:tcW w:w="2444" w:type="dxa"/>
            <w:tcBorders>
              <w:top w:val="single" w:sz="4" w:space="0" w:color="auto"/>
              <w:left w:val="single" w:sz="4" w:space="0" w:color="auto"/>
              <w:bottom w:val="single" w:sz="4" w:space="0" w:color="auto"/>
              <w:right w:val="single" w:sz="4" w:space="0" w:color="auto"/>
            </w:tcBorders>
          </w:tcPr>
          <w:p w14:paraId="475485DB" w14:textId="77777777" w:rsidR="00A42D04" w:rsidRPr="001F5312" w:rsidRDefault="00A42D04" w:rsidP="00A42D04">
            <w:pPr>
              <w:pStyle w:val="TAL"/>
              <w:rPr>
                <w:ins w:id="2220" w:author="Author"/>
                <w:rFonts w:eastAsiaTheme="minorEastAsia"/>
                <w:lang w:eastAsia="zh-CN"/>
              </w:rPr>
            </w:pPr>
            <w:ins w:id="2221" w:author="Author">
              <w:r w:rsidRPr="001F5312">
                <w:rPr>
                  <w:noProof/>
                </w:rPr>
                <w:t xml:space="preserve">MBS Session </w:t>
              </w:r>
              <w:r w:rsidRPr="001F5312">
                <w:rPr>
                  <w:rFonts w:hint="eastAsia"/>
                  <w:noProof/>
                  <w:lang w:eastAsia="zh-CN"/>
                </w:rPr>
                <w:t>ID</w:t>
              </w:r>
            </w:ins>
          </w:p>
        </w:tc>
        <w:tc>
          <w:tcPr>
            <w:tcW w:w="1097" w:type="dxa"/>
            <w:tcBorders>
              <w:top w:val="single" w:sz="4" w:space="0" w:color="auto"/>
              <w:left w:val="single" w:sz="4" w:space="0" w:color="auto"/>
              <w:bottom w:val="single" w:sz="4" w:space="0" w:color="auto"/>
              <w:right w:val="single" w:sz="4" w:space="0" w:color="auto"/>
            </w:tcBorders>
          </w:tcPr>
          <w:p w14:paraId="109FFFC6" w14:textId="77777777" w:rsidR="00A42D04" w:rsidRPr="001F5312" w:rsidRDefault="00A42D04" w:rsidP="00A42D04">
            <w:pPr>
              <w:pStyle w:val="TAL"/>
              <w:rPr>
                <w:ins w:id="2222" w:author="Author"/>
                <w:rFonts w:eastAsiaTheme="minorEastAsia"/>
                <w:lang w:eastAsia="zh-CN"/>
              </w:rPr>
            </w:pPr>
            <w:ins w:id="2223" w:author="Author">
              <w:r w:rsidRPr="001F5312">
                <w:rPr>
                  <w:rFonts w:hint="eastAsia"/>
                  <w:noProof/>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652400E8" w14:textId="77777777" w:rsidR="00A42D04" w:rsidRPr="001F5312" w:rsidRDefault="00A42D04" w:rsidP="00A42D04">
            <w:pPr>
              <w:pStyle w:val="TAL"/>
              <w:rPr>
                <w:ins w:id="2224"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43A40A" w14:textId="77777777" w:rsidR="00A42D04" w:rsidRPr="001F5312" w:rsidRDefault="00A42D04" w:rsidP="00A42D04">
            <w:pPr>
              <w:pStyle w:val="TAL"/>
              <w:rPr>
                <w:ins w:id="2225" w:author="Author"/>
                <w:rFonts w:eastAsiaTheme="minorEastAsia"/>
                <w:lang w:eastAsia="zh-CN"/>
              </w:rPr>
            </w:pPr>
            <w:ins w:id="2226" w:author="Author">
              <w:r w:rsidRPr="001F5312">
                <w:rPr>
                  <w:noProof/>
                  <w:kern w:val="2"/>
                  <w:szCs w:val="22"/>
                  <w:lang w:eastAsia="zh-CN"/>
                </w:rPr>
                <w:t>9.3.1.aaa</w:t>
              </w:r>
            </w:ins>
          </w:p>
        </w:tc>
        <w:tc>
          <w:tcPr>
            <w:tcW w:w="1260" w:type="dxa"/>
            <w:tcBorders>
              <w:top w:val="single" w:sz="4" w:space="0" w:color="auto"/>
              <w:left w:val="single" w:sz="4" w:space="0" w:color="auto"/>
              <w:bottom w:val="single" w:sz="4" w:space="0" w:color="auto"/>
              <w:right w:val="single" w:sz="4" w:space="0" w:color="auto"/>
            </w:tcBorders>
          </w:tcPr>
          <w:p w14:paraId="0AF8F2B8" w14:textId="77777777" w:rsidR="00A42D04" w:rsidRPr="001F5312" w:rsidRDefault="00A42D04" w:rsidP="00A42D04">
            <w:pPr>
              <w:pStyle w:val="TAL"/>
              <w:rPr>
                <w:ins w:id="2227"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B844394" w14:textId="77777777" w:rsidR="00A42D04" w:rsidRPr="001F5312" w:rsidRDefault="00A42D04" w:rsidP="00A42D04">
            <w:pPr>
              <w:pStyle w:val="TAC"/>
              <w:rPr>
                <w:ins w:id="2228" w:author="Author"/>
                <w:lang w:eastAsia="ja-JP"/>
              </w:rPr>
            </w:pPr>
            <w:ins w:id="2229" w:author="Author">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6C214A39" w14:textId="77777777" w:rsidR="00A42D04" w:rsidRPr="001F5312" w:rsidRDefault="00A42D04" w:rsidP="00A42D04">
            <w:pPr>
              <w:pStyle w:val="TAC"/>
              <w:rPr>
                <w:ins w:id="2230" w:author="Author"/>
                <w:lang w:eastAsia="ja-JP"/>
              </w:rPr>
            </w:pPr>
            <w:ins w:id="2231" w:author="Author">
              <w:r w:rsidRPr="001F5312">
                <w:rPr>
                  <w:noProof/>
                  <w:kern w:val="2"/>
                  <w:szCs w:val="22"/>
                </w:rPr>
                <w:t>reject</w:t>
              </w:r>
            </w:ins>
          </w:p>
        </w:tc>
      </w:tr>
      <w:tr w:rsidR="002B256C" w:rsidRPr="001F5312" w14:paraId="4F14A6F8" w14:textId="77777777" w:rsidTr="00A42D04">
        <w:trPr>
          <w:ins w:id="2232" w:author="Author"/>
        </w:trPr>
        <w:tc>
          <w:tcPr>
            <w:tcW w:w="2444" w:type="dxa"/>
            <w:tcBorders>
              <w:top w:val="single" w:sz="4" w:space="0" w:color="auto"/>
              <w:left w:val="single" w:sz="4" w:space="0" w:color="auto"/>
              <w:bottom w:val="single" w:sz="4" w:space="0" w:color="auto"/>
              <w:right w:val="single" w:sz="4" w:space="0" w:color="auto"/>
            </w:tcBorders>
          </w:tcPr>
          <w:p w14:paraId="50B4C176" w14:textId="77777777" w:rsidR="002B256C" w:rsidRPr="001F5312" w:rsidRDefault="002B256C" w:rsidP="002B256C">
            <w:pPr>
              <w:pStyle w:val="TAL"/>
              <w:rPr>
                <w:ins w:id="2233" w:author="Author"/>
                <w:rFonts w:cs="Arial"/>
              </w:rPr>
            </w:pPr>
            <w:ins w:id="2234" w:author="Author">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416EB537" w14:textId="77777777" w:rsidR="002B256C" w:rsidRPr="001F5312" w:rsidRDefault="002B256C" w:rsidP="002B256C">
            <w:pPr>
              <w:pStyle w:val="TAL"/>
              <w:rPr>
                <w:ins w:id="2235" w:author="Author"/>
                <w:rFonts w:eastAsiaTheme="minorEastAsia" w:cs="Arial"/>
                <w:lang w:eastAsia="zh-CN"/>
              </w:rPr>
            </w:pPr>
            <w:ins w:id="2236" w:author="Author">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4F2AE7A8" w14:textId="77777777" w:rsidR="002B256C" w:rsidRPr="001F5312" w:rsidRDefault="002B256C" w:rsidP="002B256C">
            <w:pPr>
              <w:pStyle w:val="TAL"/>
              <w:rPr>
                <w:ins w:id="2237"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C05E85B" w14:textId="77777777" w:rsidR="002B256C" w:rsidRPr="001F5312" w:rsidRDefault="002B256C" w:rsidP="002B256C">
            <w:pPr>
              <w:pStyle w:val="TAL"/>
              <w:rPr>
                <w:ins w:id="2238" w:author="Author"/>
                <w:rFonts w:cs="Arial"/>
              </w:rPr>
            </w:pPr>
            <w:ins w:id="2239" w:author="Author">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49AFBA1C" w14:textId="234CB9A8" w:rsidR="002B256C" w:rsidRPr="001F5312" w:rsidRDefault="002B256C" w:rsidP="002B256C">
            <w:pPr>
              <w:pStyle w:val="TAL"/>
              <w:rPr>
                <w:ins w:id="224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5838FD9" w14:textId="77777777" w:rsidR="002B256C" w:rsidRPr="001F5312" w:rsidRDefault="002B256C" w:rsidP="002B256C">
            <w:pPr>
              <w:pStyle w:val="TAC"/>
              <w:rPr>
                <w:ins w:id="2241" w:author="Author"/>
                <w:lang w:eastAsia="ja-JP"/>
              </w:rPr>
            </w:pPr>
            <w:ins w:id="2242" w:author="Author">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53326334" w14:textId="77777777" w:rsidR="002B256C" w:rsidRPr="001F5312" w:rsidRDefault="002B256C" w:rsidP="002B256C">
            <w:pPr>
              <w:pStyle w:val="TAC"/>
              <w:rPr>
                <w:ins w:id="2243" w:author="Author"/>
                <w:lang w:eastAsia="ja-JP"/>
              </w:rPr>
            </w:pPr>
            <w:ins w:id="2244" w:author="Author">
              <w:r w:rsidRPr="001F5312">
                <w:rPr>
                  <w:noProof/>
                  <w:kern w:val="2"/>
                  <w:szCs w:val="22"/>
                </w:rPr>
                <w:t>reject</w:t>
              </w:r>
            </w:ins>
          </w:p>
        </w:tc>
      </w:tr>
      <w:tr w:rsidR="002B256C" w:rsidRPr="001F5312" w14:paraId="1CDB0294" w14:textId="77777777" w:rsidTr="00A42D04">
        <w:trPr>
          <w:ins w:id="2245" w:author="Author"/>
        </w:trPr>
        <w:tc>
          <w:tcPr>
            <w:tcW w:w="2444" w:type="dxa"/>
            <w:tcBorders>
              <w:top w:val="single" w:sz="4" w:space="0" w:color="auto"/>
              <w:left w:val="single" w:sz="4" w:space="0" w:color="auto"/>
              <w:bottom w:val="single" w:sz="4" w:space="0" w:color="auto"/>
              <w:right w:val="single" w:sz="4" w:space="0" w:color="auto"/>
            </w:tcBorders>
          </w:tcPr>
          <w:p w14:paraId="66565334" w14:textId="77777777" w:rsidR="002B256C" w:rsidRPr="001F5312" w:rsidRDefault="002B256C" w:rsidP="002B256C">
            <w:pPr>
              <w:pStyle w:val="TAL"/>
              <w:rPr>
                <w:ins w:id="2246" w:author="Author"/>
                <w:noProof/>
              </w:rPr>
            </w:pPr>
            <w:ins w:id="2247" w:author="Author">
              <w:r w:rsidRPr="001F5312">
                <w:rPr>
                  <w:lang w:eastAsia="ja-JP"/>
                </w:rPr>
                <w:t>Multicast Session Update</w:t>
              </w:r>
              <w:r w:rsidRPr="001F5312">
                <w:rPr>
                  <w:noProof/>
                </w:rPr>
                <w:t xml:space="preserve"> Request Transfer</w:t>
              </w:r>
            </w:ins>
          </w:p>
        </w:tc>
        <w:tc>
          <w:tcPr>
            <w:tcW w:w="1097" w:type="dxa"/>
            <w:tcBorders>
              <w:top w:val="single" w:sz="4" w:space="0" w:color="auto"/>
              <w:left w:val="single" w:sz="4" w:space="0" w:color="auto"/>
              <w:bottom w:val="single" w:sz="4" w:space="0" w:color="auto"/>
              <w:right w:val="single" w:sz="4" w:space="0" w:color="auto"/>
            </w:tcBorders>
          </w:tcPr>
          <w:p w14:paraId="18C2ED4D" w14:textId="77777777" w:rsidR="002B256C" w:rsidRPr="001F5312" w:rsidRDefault="002B256C" w:rsidP="002B256C">
            <w:pPr>
              <w:pStyle w:val="TAL"/>
              <w:rPr>
                <w:ins w:id="2248" w:author="Author"/>
                <w:noProof/>
                <w:lang w:eastAsia="zh-CN"/>
              </w:rPr>
            </w:pPr>
            <w:ins w:id="2249" w:author="Author">
              <w:r w:rsidRPr="001F5312">
                <w:rPr>
                  <w:noProof/>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09165CAC" w14:textId="77777777" w:rsidR="002B256C" w:rsidRPr="001F5312" w:rsidRDefault="002B256C" w:rsidP="002B256C">
            <w:pPr>
              <w:pStyle w:val="TAL"/>
              <w:rPr>
                <w:ins w:id="2250"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9EDE0B7" w14:textId="77777777" w:rsidR="002B256C" w:rsidRPr="001F5312" w:rsidRDefault="002B256C" w:rsidP="002B256C">
            <w:pPr>
              <w:pStyle w:val="TAL"/>
              <w:rPr>
                <w:ins w:id="2251" w:author="Author"/>
                <w:noProof/>
                <w:kern w:val="2"/>
                <w:szCs w:val="22"/>
                <w:lang w:eastAsia="zh-CN"/>
              </w:rPr>
            </w:pPr>
            <w:ins w:id="2252" w:author="Author">
              <w:r w:rsidRPr="001F5312">
                <w:rPr>
                  <w:rFonts w:cs="Arial"/>
                  <w:kern w:val="2"/>
                  <w:szCs w:val="22"/>
                </w:rPr>
                <w:t>OCTET STRING</w:t>
              </w:r>
            </w:ins>
          </w:p>
        </w:tc>
        <w:tc>
          <w:tcPr>
            <w:tcW w:w="1260" w:type="dxa"/>
            <w:tcBorders>
              <w:top w:val="single" w:sz="4" w:space="0" w:color="auto"/>
              <w:left w:val="single" w:sz="4" w:space="0" w:color="auto"/>
              <w:bottom w:val="single" w:sz="4" w:space="0" w:color="auto"/>
              <w:right w:val="single" w:sz="4" w:space="0" w:color="auto"/>
            </w:tcBorders>
          </w:tcPr>
          <w:p w14:paraId="75D2A917" w14:textId="77777777" w:rsidR="002B256C" w:rsidRPr="001F5312" w:rsidRDefault="002B256C" w:rsidP="002B256C">
            <w:pPr>
              <w:pStyle w:val="TAL"/>
              <w:rPr>
                <w:ins w:id="2253" w:author="Author"/>
                <w:lang w:eastAsia="ja-JP"/>
              </w:rPr>
            </w:pPr>
            <w:ins w:id="2254" w:author="Author">
              <w:r w:rsidRPr="001F5312">
                <w:rPr>
                  <w:iCs/>
                </w:rPr>
                <w:t xml:space="preserve">Containing the </w:t>
              </w:r>
              <w:r w:rsidRPr="001F5312">
                <w:rPr>
                  <w:rFonts w:cs="Arial"/>
                  <w:bCs/>
                  <w:i/>
                  <w:iCs/>
                  <w:lang w:eastAsia="zh-CN"/>
                </w:rPr>
                <w:t xml:space="preserve">Multicast Session Update Request Transfer </w:t>
              </w:r>
              <w:r w:rsidRPr="001F5312">
                <w:rPr>
                  <w:rFonts w:cs="Arial"/>
                  <w:bCs/>
                  <w:iCs/>
                </w:rPr>
                <w:t>IE specified</w:t>
              </w:r>
              <w:r w:rsidRPr="001F5312">
                <w:rPr>
                  <w:iCs/>
                </w:rPr>
                <w:t xml:space="preserve"> in subclause 9.3.A.</w:t>
              </w:r>
              <w:r w:rsidRPr="001F5312">
                <w:rPr>
                  <w:iCs/>
                  <w:lang w:eastAsia="zh-CN"/>
                </w:rPr>
                <w:t>e1</w:t>
              </w:r>
            </w:ins>
          </w:p>
        </w:tc>
        <w:tc>
          <w:tcPr>
            <w:tcW w:w="1080" w:type="dxa"/>
            <w:tcBorders>
              <w:top w:val="single" w:sz="4" w:space="0" w:color="auto"/>
              <w:left w:val="single" w:sz="4" w:space="0" w:color="auto"/>
              <w:bottom w:val="single" w:sz="4" w:space="0" w:color="auto"/>
              <w:right w:val="single" w:sz="4" w:space="0" w:color="auto"/>
            </w:tcBorders>
          </w:tcPr>
          <w:p w14:paraId="2DADC4AD" w14:textId="77777777" w:rsidR="002B256C" w:rsidRPr="001F5312" w:rsidRDefault="002B256C" w:rsidP="002B256C">
            <w:pPr>
              <w:pStyle w:val="TAC"/>
              <w:rPr>
                <w:ins w:id="2255" w:author="Author"/>
                <w:noProof/>
                <w:kern w:val="2"/>
                <w:szCs w:val="22"/>
              </w:rPr>
            </w:pPr>
            <w:ins w:id="2256" w:author="Author">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7E5EFB48" w14:textId="77777777" w:rsidR="002B256C" w:rsidRPr="001F5312" w:rsidRDefault="002B256C" w:rsidP="002B256C">
            <w:pPr>
              <w:pStyle w:val="TAC"/>
              <w:rPr>
                <w:ins w:id="2257" w:author="Author"/>
                <w:noProof/>
                <w:kern w:val="2"/>
                <w:szCs w:val="22"/>
              </w:rPr>
            </w:pPr>
            <w:ins w:id="2258" w:author="Author">
              <w:r w:rsidRPr="001F5312">
                <w:rPr>
                  <w:noProof/>
                  <w:kern w:val="2"/>
                  <w:szCs w:val="22"/>
                </w:rPr>
                <w:t>reject</w:t>
              </w:r>
            </w:ins>
          </w:p>
        </w:tc>
      </w:tr>
    </w:tbl>
    <w:p w14:paraId="18FEA057" w14:textId="77777777" w:rsidR="00A42D04" w:rsidRPr="001F5312" w:rsidRDefault="00A42D04" w:rsidP="00A42D04">
      <w:pPr>
        <w:rPr>
          <w:ins w:id="2259" w:author="Author"/>
        </w:rPr>
      </w:pPr>
    </w:p>
    <w:p w14:paraId="7B59E266" w14:textId="77777777" w:rsidR="00A42D04" w:rsidRPr="001F5312" w:rsidRDefault="00A42D04" w:rsidP="00A42D04">
      <w:pPr>
        <w:pStyle w:val="Heading4"/>
        <w:rPr>
          <w:ins w:id="2260" w:author="Author"/>
        </w:rPr>
      </w:pPr>
      <w:ins w:id="2261" w:author="Author">
        <w:r w:rsidRPr="001F5312">
          <w:t>9.2.x.e2</w:t>
        </w:r>
        <w:r w:rsidRPr="001F5312">
          <w:tab/>
        </w:r>
        <w:r w:rsidRPr="001F5312">
          <w:rPr>
            <w:lang w:eastAsia="ja-JP"/>
          </w:rPr>
          <w:t>MULTICAST SESSION UPDATE RESPONSE</w:t>
        </w:r>
      </w:ins>
    </w:p>
    <w:p w14:paraId="424F571E" w14:textId="77777777" w:rsidR="00A42D04" w:rsidRPr="001F5312" w:rsidRDefault="00A42D04" w:rsidP="00A42D04">
      <w:pPr>
        <w:rPr>
          <w:ins w:id="2262" w:author="Author"/>
        </w:rPr>
      </w:pPr>
      <w:ins w:id="2263" w:author="Author">
        <w:r w:rsidRPr="001F5312">
          <w:t>This message is sent by the NG-RAN node to the AMF to confirm the update of MBS information.</w:t>
        </w:r>
      </w:ins>
    </w:p>
    <w:p w14:paraId="78CE01AC" w14:textId="77777777" w:rsidR="00A42D04" w:rsidRPr="001F5312" w:rsidRDefault="00A42D04" w:rsidP="00A42D04">
      <w:pPr>
        <w:rPr>
          <w:ins w:id="2264" w:author="Author"/>
        </w:rPr>
      </w:pPr>
      <w:ins w:id="2265" w:author="Author">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1F5312" w14:paraId="006C7CD6" w14:textId="77777777" w:rsidTr="00A42D04">
        <w:trPr>
          <w:ins w:id="2266" w:author="Author"/>
        </w:trPr>
        <w:tc>
          <w:tcPr>
            <w:tcW w:w="2444" w:type="dxa"/>
            <w:tcBorders>
              <w:top w:val="single" w:sz="4" w:space="0" w:color="auto"/>
              <w:left w:val="single" w:sz="4" w:space="0" w:color="auto"/>
              <w:bottom w:val="single" w:sz="4" w:space="0" w:color="auto"/>
              <w:right w:val="single" w:sz="4" w:space="0" w:color="auto"/>
            </w:tcBorders>
          </w:tcPr>
          <w:p w14:paraId="12231348" w14:textId="77777777" w:rsidR="00A42D04" w:rsidRPr="001F5312" w:rsidRDefault="00A42D04" w:rsidP="00A42D04">
            <w:pPr>
              <w:pStyle w:val="TAH"/>
              <w:rPr>
                <w:ins w:id="2267" w:author="Author"/>
                <w:lang w:eastAsia="ja-JP"/>
              </w:rPr>
            </w:pPr>
            <w:ins w:id="2268" w:author="Author">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66A764EE" w14:textId="77777777" w:rsidR="00A42D04" w:rsidRPr="001F5312" w:rsidRDefault="00A42D04" w:rsidP="00A42D04">
            <w:pPr>
              <w:pStyle w:val="TAH"/>
              <w:rPr>
                <w:ins w:id="2269" w:author="Author"/>
                <w:lang w:eastAsia="ja-JP"/>
              </w:rPr>
            </w:pPr>
            <w:ins w:id="2270" w:author="Author">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3ED7EC02" w14:textId="77777777" w:rsidR="00A42D04" w:rsidRPr="001F5312" w:rsidRDefault="00A42D04" w:rsidP="00A42D04">
            <w:pPr>
              <w:pStyle w:val="TAH"/>
              <w:rPr>
                <w:ins w:id="2271" w:author="Author"/>
                <w:lang w:eastAsia="ja-JP"/>
              </w:rPr>
            </w:pPr>
            <w:ins w:id="2272" w:author="Author">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7C85D1A1" w14:textId="77777777" w:rsidR="00A42D04" w:rsidRPr="001F5312" w:rsidRDefault="00A42D04" w:rsidP="00A42D04">
            <w:pPr>
              <w:pStyle w:val="TAH"/>
              <w:rPr>
                <w:ins w:id="2273" w:author="Author"/>
                <w:lang w:eastAsia="ja-JP"/>
              </w:rPr>
            </w:pPr>
            <w:ins w:id="2274" w:author="Author">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34C80394" w14:textId="77777777" w:rsidR="00A42D04" w:rsidRPr="001F5312" w:rsidRDefault="00A42D04" w:rsidP="00A42D04">
            <w:pPr>
              <w:pStyle w:val="TAH"/>
              <w:rPr>
                <w:ins w:id="2275" w:author="Author"/>
                <w:lang w:eastAsia="ja-JP"/>
              </w:rPr>
            </w:pPr>
            <w:ins w:id="2276" w:author="Author">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783E026E" w14:textId="77777777" w:rsidR="00A42D04" w:rsidRPr="001F5312" w:rsidRDefault="00A42D04" w:rsidP="00A42D04">
            <w:pPr>
              <w:pStyle w:val="TAH"/>
              <w:rPr>
                <w:ins w:id="2277" w:author="Author"/>
                <w:lang w:eastAsia="ja-JP"/>
              </w:rPr>
            </w:pPr>
            <w:ins w:id="2278" w:author="Author">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7DF0229B" w14:textId="77777777" w:rsidR="00A42D04" w:rsidRPr="001F5312" w:rsidRDefault="00A42D04" w:rsidP="00A42D04">
            <w:pPr>
              <w:pStyle w:val="TAH"/>
              <w:rPr>
                <w:ins w:id="2279" w:author="Author"/>
                <w:lang w:eastAsia="ja-JP"/>
              </w:rPr>
            </w:pPr>
            <w:ins w:id="2280" w:author="Author">
              <w:r w:rsidRPr="001F5312">
                <w:rPr>
                  <w:lang w:eastAsia="ja-JP"/>
                </w:rPr>
                <w:t>Assigned Criticality</w:t>
              </w:r>
            </w:ins>
          </w:p>
        </w:tc>
      </w:tr>
      <w:tr w:rsidR="00A42D04" w:rsidRPr="001F5312" w14:paraId="4BAFB44E" w14:textId="77777777" w:rsidTr="00A42D04">
        <w:trPr>
          <w:ins w:id="2281" w:author="Author"/>
        </w:trPr>
        <w:tc>
          <w:tcPr>
            <w:tcW w:w="2444" w:type="dxa"/>
            <w:tcBorders>
              <w:top w:val="single" w:sz="4" w:space="0" w:color="auto"/>
              <w:left w:val="single" w:sz="4" w:space="0" w:color="auto"/>
              <w:bottom w:val="single" w:sz="4" w:space="0" w:color="auto"/>
              <w:right w:val="single" w:sz="4" w:space="0" w:color="auto"/>
            </w:tcBorders>
          </w:tcPr>
          <w:p w14:paraId="5CFDE034" w14:textId="77777777" w:rsidR="00A42D04" w:rsidRPr="001F5312" w:rsidRDefault="00A42D04" w:rsidP="00A42D04">
            <w:pPr>
              <w:pStyle w:val="TAL"/>
              <w:rPr>
                <w:ins w:id="2282" w:author="Author"/>
                <w:lang w:eastAsia="ja-JP"/>
              </w:rPr>
            </w:pPr>
            <w:ins w:id="2283" w:author="Author">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28F0928" w14:textId="77777777" w:rsidR="00A42D04" w:rsidRPr="001F5312" w:rsidRDefault="00A42D04" w:rsidP="00A42D04">
            <w:pPr>
              <w:pStyle w:val="TAL"/>
              <w:rPr>
                <w:ins w:id="2284" w:author="Author"/>
                <w:lang w:eastAsia="ja-JP"/>
              </w:rPr>
            </w:pPr>
            <w:ins w:id="2285" w:author="Author">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145EEF71" w14:textId="77777777" w:rsidR="00A42D04" w:rsidRPr="001F5312" w:rsidRDefault="00A42D04" w:rsidP="00A42D04">
            <w:pPr>
              <w:pStyle w:val="TAL"/>
              <w:rPr>
                <w:ins w:id="2286"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19148677" w14:textId="77777777" w:rsidR="00A42D04" w:rsidRPr="001F5312" w:rsidRDefault="00A42D04" w:rsidP="00A42D04">
            <w:pPr>
              <w:pStyle w:val="TAC"/>
              <w:jc w:val="left"/>
              <w:rPr>
                <w:ins w:id="2287" w:author="Author"/>
                <w:lang w:eastAsia="ja-JP"/>
              </w:rPr>
            </w:pPr>
            <w:ins w:id="2288" w:author="Author">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4377307D" w14:textId="77777777" w:rsidR="00A42D04" w:rsidRPr="001F5312" w:rsidRDefault="00A42D04" w:rsidP="00A42D04">
            <w:pPr>
              <w:pStyle w:val="TAL"/>
              <w:rPr>
                <w:ins w:id="228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E8BFA29" w14:textId="77777777" w:rsidR="00A42D04" w:rsidRPr="001F5312" w:rsidRDefault="00A42D04" w:rsidP="00A42D04">
            <w:pPr>
              <w:pStyle w:val="TAC"/>
              <w:rPr>
                <w:ins w:id="2290" w:author="Author"/>
                <w:lang w:eastAsia="ja-JP"/>
              </w:rPr>
            </w:pPr>
            <w:ins w:id="2291"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B08CD0F" w14:textId="77777777" w:rsidR="00A42D04" w:rsidRPr="001F5312" w:rsidRDefault="00A42D04" w:rsidP="00A42D04">
            <w:pPr>
              <w:pStyle w:val="TAC"/>
              <w:rPr>
                <w:ins w:id="2292" w:author="Author"/>
                <w:lang w:eastAsia="ja-JP"/>
              </w:rPr>
            </w:pPr>
            <w:ins w:id="2293" w:author="Author">
              <w:r w:rsidRPr="001F5312">
                <w:rPr>
                  <w:lang w:eastAsia="ja-JP"/>
                </w:rPr>
                <w:t>reject</w:t>
              </w:r>
            </w:ins>
          </w:p>
        </w:tc>
      </w:tr>
      <w:tr w:rsidR="00A42D04" w:rsidRPr="001F5312" w14:paraId="7C6D811A" w14:textId="77777777" w:rsidTr="00A42D04">
        <w:trPr>
          <w:ins w:id="2294" w:author="Author"/>
        </w:trPr>
        <w:tc>
          <w:tcPr>
            <w:tcW w:w="2444" w:type="dxa"/>
            <w:tcBorders>
              <w:top w:val="single" w:sz="4" w:space="0" w:color="auto"/>
              <w:left w:val="single" w:sz="4" w:space="0" w:color="auto"/>
              <w:bottom w:val="single" w:sz="4" w:space="0" w:color="auto"/>
              <w:right w:val="single" w:sz="4" w:space="0" w:color="auto"/>
            </w:tcBorders>
          </w:tcPr>
          <w:p w14:paraId="2EA4F7EB" w14:textId="77777777" w:rsidR="00A42D04" w:rsidRPr="001F5312" w:rsidRDefault="00A42D04" w:rsidP="00A42D04">
            <w:pPr>
              <w:pStyle w:val="TAL"/>
              <w:rPr>
                <w:ins w:id="2295" w:author="Author"/>
                <w:rFonts w:eastAsiaTheme="minorEastAsia"/>
                <w:lang w:eastAsia="zh-CN"/>
              </w:rPr>
            </w:pPr>
            <w:ins w:id="2296" w:author="Author">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09C7B536" w14:textId="77777777" w:rsidR="00A42D04" w:rsidRPr="001F5312" w:rsidRDefault="00A42D04" w:rsidP="00A42D04">
            <w:pPr>
              <w:pStyle w:val="TAL"/>
              <w:rPr>
                <w:ins w:id="2297" w:author="Author"/>
                <w:rFonts w:eastAsiaTheme="minorEastAsia"/>
                <w:lang w:eastAsia="zh-CN"/>
              </w:rPr>
            </w:pPr>
            <w:ins w:id="2298" w:author="Author">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4D7F8CFE" w14:textId="77777777" w:rsidR="00A42D04" w:rsidRPr="001F5312" w:rsidRDefault="00A42D04" w:rsidP="00A42D04">
            <w:pPr>
              <w:pStyle w:val="TAL"/>
              <w:rPr>
                <w:ins w:id="2299"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50C4D7" w14:textId="77777777" w:rsidR="00A42D04" w:rsidRPr="001F5312" w:rsidRDefault="00A42D04" w:rsidP="00A42D04">
            <w:pPr>
              <w:pStyle w:val="TAL"/>
              <w:rPr>
                <w:ins w:id="2300" w:author="Author"/>
                <w:rFonts w:eastAsiaTheme="minorEastAsia"/>
                <w:lang w:eastAsia="zh-CN"/>
              </w:rPr>
            </w:pPr>
            <w:ins w:id="2301" w:author="Author">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029C3A69" w14:textId="77777777" w:rsidR="00A42D04" w:rsidRPr="001F5312" w:rsidRDefault="00A42D04" w:rsidP="00A42D04">
            <w:pPr>
              <w:pStyle w:val="TAL"/>
              <w:rPr>
                <w:ins w:id="230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E797A81" w14:textId="77777777" w:rsidR="00A42D04" w:rsidRPr="001F5312" w:rsidRDefault="00A42D04" w:rsidP="00A42D04">
            <w:pPr>
              <w:pStyle w:val="TAC"/>
              <w:rPr>
                <w:ins w:id="2303" w:author="Author"/>
                <w:lang w:eastAsia="ja-JP"/>
              </w:rPr>
            </w:pPr>
            <w:ins w:id="2304"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555D6EB9" w14:textId="77777777" w:rsidR="00A42D04" w:rsidRPr="001F5312" w:rsidRDefault="00A42D04" w:rsidP="00A42D04">
            <w:pPr>
              <w:pStyle w:val="TAC"/>
              <w:rPr>
                <w:ins w:id="2305" w:author="Author"/>
                <w:lang w:eastAsia="ja-JP"/>
              </w:rPr>
            </w:pPr>
            <w:ins w:id="2306" w:author="Author">
              <w:r w:rsidRPr="001F5312">
                <w:rPr>
                  <w:lang w:eastAsia="ja-JP"/>
                </w:rPr>
                <w:t>reject</w:t>
              </w:r>
            </w:ins>
          </w:p>
        </w:tc>
      </w:tr>
      <w:tr w:rsidR="002B256C" w:rsidRPr="001F5312" w14:paraId="20913E9B" w14:textId="77777777" w:rsidTr="00A42D04">
        <w:trPr>
          <w:ins w:id="2307" w:author="Author"/>
        </w:trPr>
        <w:tc>
          <w:tcPr>
            <w:tcW w:w="2444" w:type="dxa"/>
            <w:tcBorders>
              <w:top w:val="single" w:sz="4" w:space="0" w:color="auto"/>
              <w:left w:val="single" w:sz="4" w:space="0" w:color="auto"/>
              <w:bottom w:val="single" w:sz="4" w:space="0" w:color="auto"/>
              <w:right w:val="single" w:sz="4" w:space="0" w:color="auto"/>
            </w:tcBorders>
          </w:tcPr>
          <w:p w14:paraId="0FFEB0BE" w14:textId="77777777" w:rsidR="002B256C" w:rsidRPr="001F5312" w:rsidRDefault="002B256C" w:rsidP="002B256C">
            <w:pPr>
              <w:pStyle w:val="TAL"/>
              <w:rPr>
                <w:ins w:id="2308" w:author="Author"/>
                <w:rFonts w:cs="Arial"/>
              </w:rPr>
            </w:pPr>
            <w:ins w:id="2309" w:author="Author">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38CF2AE3" w14:textId="77777777" w:rsidR="002B256C" w:rsidRPr="001F5312" w:rsidRDefault="002B256C" w:rsidP="002B256C">
            <w:pPr>
              <w:pStyle w:val="TAL"/>
              <w:rPr>
                <w:ins w:id="2310" w:author="Author"/>
                <w:rFonts w:cs="Arial"/>
              </w:rPr>
            </w:pPr>
            <w:ins w:id="2311" w:author="Author">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7EAD1356" w14:textId="77777777" w:rsidR="002B256C" w:rsidRPr="001F5312" w:rsidRDefault="002B256C" w:rsidP="002B256C">
            <w:pPr>
              <w:pStyle w:val="TAL"/>
              <w:rPr>
                <w:ins w:id="2312"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CBD861" w14:textId="77777777" w:rsidR="002B256C" w:rsidRPr="001F5312" w:rsidRDefault="002B256C" w:rsidP="002B256C">
            <w:pPr>
              <w:pStyle w:val="TAL"/>
              <w:rPr>
                <w:ins w:id="2313" w:author="Author"/>
                <w:rFonts w:cs="Arial"/>
              </w:rPr>
            </w:pPr>
            <w:ins w:id="2314" w:author="Author">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3738F11B" w14:textId="6E3FDEA1" w:rsidR="002B256C" w:rsidRPr="001F5312" w:rsidRDefault="002B256C" w:rsidP="002B256C">
            <w:pPr>
              <w:pStyle w:val="TAL"/>
              <w:rPr>
                <w:ins w:id="231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8679EB" w14:textId="77777777" w:rsidR="002B256C" w:rsidRPr="001F5312" w:rsidRDefault="002B256C" w:rsidP="002B256C">
            <w:pPr>
              <w:pStyle w:val="TAC"/>
              <w:rPr>
                <w:ins w:id="2316" w:author="Author"/>
                <w:lang w:eastAsia="ja-JP"/>
              </w:rPr>
            </w:pPr>
            <w:ins w:id="2317" w:author="Author">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27FFEF6F" w14:textId="77777777" w:rsidR="002B256C" w:rsidRPr="001F5312" w:rsidRDefault="002B256C" w:rsidP="002B256C">
            <w:pPr>
              <w:pStyle w:val="TAC"/>
              <w:rPr>
                <w:ins w:id="2318" w:author="Author"/>
                <w:lang w:eastAsia="ja-JP"/>
              </w:rPr>
            </w:pPr>
            <w:ins w:id="2319" w:author="Author">
              <w:r w:rsidRPr="001F5312">
                <w:rPr>
                  <w:noProof/>
                  <w:kern w:val="2"/>
                  <w:szCs w:val="22"/>
                </w:rPr>
                <w:t>reject</w:t>
              </w:r>
            </w:ins>
          </w:p>
        </w:tc>
      </w:tr>
      <w:tr w:rsidR="002B256C" w:rsidRPr="001F5312" w14:paraId="32A5EDF5" w14:textId="77777777" w:rsidTr="00A42D04">
        <w:trPr>
          <w:ins w:id="2320" w:author="Author"/>
        </w:trPr>
        <w:tc>
          <w:tcPr>
            <w:tcW w:w="2444" w:type="dxa"/>
            <w:tcBorders>
              <w:top w:val="single" w:sz="4" w:space="0" w:color="auto"/>
              <w:left w:val="single" w:sz="4" w:space="0" w:color="auto"/>
              <w:bottom w:val="single" w:sz="4" w:space="0" w:color="auto"/>
              <w:right w:val="single" w:sz="4" w:space="0" w:color="auto"/>
            </w:tcBorders>
          </w:tcPr>
          <w:p w14:paraId="07A1671F" w14:textId="77777777" w:rsidR="002B256C" w:rsidRPr="001F5312" w:rsidRDefault="002B256C" w:rsidP="002B256C">
            <w:pPr>
              <w:pStyle w:val="TAL"/>
              <w:rPr>
                <w:ins w:id="2321" w:author="Author"/>
                <w:rFonts w:eastAsiaTheme="minorEastAsia"/>
                <w:lang w:eastAsia="zh-CN"/>
              </w:rPr>
            </w:pPr>
            <w:ins w:id="2322" w:author="Author">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55FDCAB4" w14:textId="77777777" w:rsidR="002B256C" w:rsidRPr="001F5312" w:rsidRDefault="002B256C" w:rsidP="002B256C">
            <w:pPr>
              <w:pStyle w:val="TAL"/>
              <w:rPr>
                <w:ins w:id="2323" w:author="Author"/>
                <w:rFonts w:eastAsiaTheme="minorEastAsia"/>
                <w:lang w:eastAsia="zh-CN"/>
              </w:rPr>
            </w:pPr>
            <w:ins w:id="2324" w:author="Author">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04564F4F" w14:textId="77777777" w:rsidR="002B256C" w:rsidRPr="001F5312" w:rsidRDefault="002B256C" w:rsidP="002B256C">
            <w:pPr>
              <w:pStyle w:val="TAL"/>
              <w:rPr>
                <w:ins w:id="2325"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E2D3D19" w14:textId="77777777" w:rsidR="002B256C" w:rsidRPr="001F5312" w:rsidRDefault="002B256C" w:rsidP="002B256C">
            <w:pPr>
              <w:pStyle w:val="TAL"/>
              <w:rPr>
                <w:ins w:id="2326" w:author="Author"/>
                <w:rFonts w:eastAsiaTheme="minorEastAsia"/>
                <w:lang w:eastAsia="zh-CN"/>
              </w:rPr>
            </w:pPr>
            <w:ins w:id="2327" w:author="Author">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288DD927" w14:textId="77777777" w:rsidR="002B256C" w:rsidRPr="001F5312" w:rsidRDefault="002B256C" w:rsidP="002B256C">
            <w:pPr>
              <w:pStyle w:val="TAL"/>
              <w:rPr>
                <w:ins w:id="232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4D06463" w14:textId="77777777" w:rsidR="002B256C" w:rsidRPr="001F5312" w:rsidRDefault="002B256C" w:rsidP="002B256C">
            <w:pPr>
              <w:pStyle w:val="TAC"/>
              <w:rPr>
                <w:ins w:id="2329" w:author="Author"/>
                <w:lang w:eastAsia="ja-JP"/>
              </w:rPr>
            </w:pPr>
            <w:ins w:id="2330"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29A82526" w14:textId="77777777" w:rsidR="002B256C" w:rsidRPr="001F5312" w:rsidRDefault="002B256C" w:rsidP="002B256C">
            <w:pPr>
              <w:pStyle w:val="TAC"/>
              <w:rPr>
                <w:ins w:id="2331" w:author="Author"/>
                <w:lang w:eastAsia="ja-JP"/>
              </w:rPr>
            </w:pPr>
            <w:ins w:id="2332" w:author="Author">
              <w:r w:rsidRPr="001F5312">
                <w:rPr>
                  <w:lang w:eastAsia="ja-JP"/>
                </w:rPr>
                <w:t>ignore</w:t>
              </w:r>
            </w:ins>
          </w:p>
        </w:tc>
      </w:tr>
    </w:tbl>
    <w:p w14:paraId="22A6B0F7" w14:textId="77777777" w:rsidR="00A42D04" w:rsidRPr="001F5312" w:rsidRDefault="00A42D04" w:rsidP="00A42D04">
      <w:pPr>
        <w:rPr>
          <w:ins w:id="2333" w:author="Author"/>
          <w:rFonts w:eastAsiaTheme="minorEastAsia"/>
          <w:b/>
          <w:i/>
          <w:color w:val="FF0000"/>
          <w:sz w:val="21"/>
          <w:lang w:eastAsia="zh-CN"/>
        </w:rPr>
      </w:pPr>
    </w:p>
    <w:p w14:paraId="6FDFA8DA" w14:textId="77777777" w:rsidR="00A42D04" w:rsidRPr="001F5312" w:rsidRDefault="00A42D04" w:rsidP="00A42D04">
      <w:pPr>
        <w:pStyle w:val="Heading4"/>
        <w:rPr>
          <w:ins w:id="2334" w:author="Author"/>
        </w:rPr>
      </w:pPr>
      <w:ins w:id="2335" w:author="Author">
        <w:r w:rsidRPr="001F5312">
          <w:lastRenderedPageBreak/>
          <w:t>9.2.x.e3</w:t>
        </w:r>
        <w:r w:rsidRPr="001F5312">
          <w:tab/>
        </w:r>
        <w:r w:rsidRPr="001F5312">
          <w:rPr>
            <w:lang w:eastAsia="ja-JP"/>
          </w:rPr>
          <w:t>MULTICAST SESSION UPDATE FAILURE</w:t>
        </w:r>
      </w:ins>
    </w:p>
    <w:p w14:paraId="725DAB14" w14:textId="77777777" w:rsidR="00A42D04" w:rsidRPr="001F5312" w:rsidRDefault="00A42D04" w:rsidP="00A42D04">
      <w:pPr>
        <w:rPr>
          <w:ins w:id="2336" w:author="Author"/>
        </w:rPr>
      </w:pPr>
      <w:ins w:id="2337" w:author="Author">
        <w:r w:rsidRPr="001F5312">
          <w:t xml:space="preserve">This message is sent by the NG-RAN node to the AMF to </w:t>
        </w:r>
        <w:r w:rsidRPr="001F5312">
          <w:rPr>
            <w:lang w:eastAsia="zh-CN"/>
          </w:rPr>
          <w:t>indicate multicast session update failure</w:t>
        </w:r>
        <w:r w:rsidRPr="001F5312">
          <w:t>.</w:t>
        </w:r>
      </w:ins>
    </w:p>
    <w:p w14:paraId="0E791016" w14:textId="77777777" w:rsidR="00A42D04" w:rsidRPr="001F5312" w:rsidRDefault="00A42D04" w:rsidP="00A42D04">
      <w:pPr>
        <w:rPr>
          <w:ins w:id="2338" w:author="Author"/>
        </w:rPr>
      </w:pPr>
      <w:ins w:id="2339" w:author="Author">
        <w:r w:rsidRPr="001F5312">
          <w:t xml:space="preserve">Direction: NG-RAN node </w:t>
        </w:r>
        <w:r w:rsidRPr="001F5312">
          <w:sym w:font="Symbol" w:char="F0AE"/>
        </w:r>
        <w:r w:rsidRPr="001F5312">
          <w:t xml:space="preserve"> AMF</w:t>
        </w:r>
      </w:ins>
    </w:p>
    <w:tbl>
      <w:tblPr>
        <w:tblW w:w="101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097"/>
        <w:gridCol w:w="1847"/>
        <w:gridCol w:w="1260"/>
        <w:gridCol w:w="1260"/>
        <w:gridCol w:w="1080"/>
        <w:gridCol w:w="1144"/>
      </w:tblGrid>
      <w:tr w:rsidR="00A42D04" w:rsidRPr="001F5312" w14:paraId="6C672180" w14:textId="77777777" w:rsidTr="00A42D04">
        <w:trPr>
          <w:ins w:id="2340" w:author="Author"/>
        </w:trPr>
        <w:tc>
          <w:tcPr>
            <w:tcW w:w="2444" w:type="dxa"/>
            <w:tcBorders>
              <w:top w:val="single" w:sz="4" w:space="0" w:color="auto"/>
              <w:left w:val="single" w:sz="4" w:space="0" w:color="auto"/>
              <w:bottom w:val="single" w:sz="4" w:space="0" w:color="auto"/>
              <w:right w:val="single" w:sz="4" w:space="0" w:color="auto"/>
            </w:tcBorders>
          </w:tcPr>
          <w:p w14:paraId="556ACC2C" w14:textId="77777777" w:rsidR="00A42D04" w:rsidRPr="001F5312" w:rsidRDefault="00A42D04" w:rsidP="00A42D04">
            <w:pPr>
              <w:pStyle w:val="TAH"/>
              <w:rPr>
                <w:ins w:id="2341" w:author="Author"/>
                <w:lang w:eastAsia="ja-JP"/>
              </w:rPr>
            </w:pPr>
            <w:ins w:id="2342" w:author="Author">
              <w:r w:rsidRPr="001F5312">
                <w:rPr>
                  <w:lang w:eastAsia="ja-JP"/>
                </w:rPr>
                <w:t>IE/Group Name</w:t>
              </w:r>
            </w:ins>
          </w:p>
        </w:tc>
        <w:tc>
          <w:tcPr>
            <w:tcW w:w="1097" w:type="dxa"/>
            <w:tcBorders>
              <w:top w:val="single" w:sz="4" w:space="0" w:color="auto"/>
              <w:left w:val="single" w:sz="4" w:space="0" w:color="auto"/>
              <w:bottom w:val="single" w:sz="4" w:space="0" w:color="auto"/>
              <w:right w:val="single" w:sz="4" w:space="0" w:color="auto"/>
            </w:tcBorders>
          </w:tcPr>
          <w:p w14:paraId="7D2785F4" w14:textId="77777777" w:rsidR="00A42D04" w:rsidRPr="001F5312" w:rsidRDefault="00A42D04" w:rsidP="00A42D04">
            <w:pPr>
              <w:pStyle w:val="TAH"/>
              <w:rPr>
                <w:ins w:id="2343" w:author="Author"/>
                <w:lang w:eastAsia="ja-JP"/>
              </w:rPr>
            </w:pPr>
            <w:ins w:id="2344" w:author="Author">
              <w:r w:rsidRPr="001F5312">
                <w:rPr>
                  <w:lang w:eastAsia="ja-JP"/>
                </w:rPr>
                <w:t>Presence</w:t>
              </w:r>
            </w:ins>
          </w:p>
        </w:tc>
        <w:tc>
          <w:tcPr>
            <w:tcW w:w="1847" w:type="dxa"/>
            <w:tcBorders>
              <w:top w:val="single" w:sz="4" w:space="0" w:color="auto"/>
              <w:left w:val="single" w:sz="4" w:space="0" w:color="auto"/>
              <w:bottom w:val="single" w:sz="4" w:space="0" w:color="auto"/>
              <w:right w:val="single" w:sz="4" w:space="0" w:color="auto"/>
            </w:tcBorders>
          </w:tcPr>
          <w:p w14:paraId="704AD6E7" w14:textId="77777777" w:rsidR="00A42D04" w:rsidRPr="001F5312" w:rsidRDefault="00A42D04" w:rsidP="00A42D04">
            <w:pPr>
              <w:pStyle w:val="TAH"/>
              <w:rPr>
                <w:ins w:id="2345" w:author="Author"/>
                <w:lang w:eastAsia="ja-JP"/>
              </w:rPr>
            </w:pPr>
            <w:ins w:id="2346" w:author="Author">
              <w:r w:rsidRPr="001F5312">
                <w:rPr>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0223401A" w14:textId="77777777" w:rsidR="00A42D04" w:rsidRPr="001F5312" w:rsidRDefault="00A42D04" w:rsidP="00A42D04">
            <w:pPr>
              <w:pStyle w:val="TAH"/>
              <w:rPr>
                <w:ins w:id="2347" w:author="Author"/>
                <w:lang w:eastAsia="ja-JP"/>
              </w:rPr>
            </w:pPr>
            <w:ins w:id="2348" w:author="Author">
              <w:r w:rsidRPr="001F5312">
                <w:rPr>
                  <w:lang w:eastAsia="ja-JP"/>
                </w:rPr>
                <w:t>IE type and reference</w:t>
              </w:r>
            </w:ins>
          </w:p>
        </w:tc>
        <w:tc>
          <w:tcPr>
            <w:tcW w:w="1260" w:type="dxa"/>
            <w:tcBorders>
              <w:top w:val="single" w:sz="4" w:space="0" w:color="auto"/>
              <w:left w:val="single" w:sz="4" w:space="0" w:color="auto"/>
              <w:bottom w:val="single" w:sz="4" w:space="0" w:color="auto"/>
              <w:right w:val="single" w:sz="4" w:space="0" w:color="auto"/>
            </w:tcBorders>
          </w:tcPr>
          <w:p w14:paraId="1D5ED361" w14:textId="77777777" w:rsidR="00A42D04" w:rsidRPr="001F5312" w:rsidRDefault="00A42D04" w:rsidP="00A42D04">
            <w:pPr>
              <w:pStyle w:val="TAH"/>
              <w:rPr>
                <w:ins w:id="2349" w:author="Author"/>
                <w:lang w:eastAsia="ja-JP"/>
              </w:rPr>
            </w:pPr>
            <w:ins w:id="2350" w:author="Author">
              <w:r w:rsidRPr="001F5312">
                <w:rPr>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59DFF0FA" w14:textId="77777777" w:rsidR="00A42D04" w:rsidRPr="001F5312" w:rsidRDefault="00A42D04" w:rsidP="00A42D04">
            <w:pPr>
              <w:pStyle w:val="TAH"/>
              <w:rPr>
                <w:ins w:id="2351" w:author="Author"/>
                <w:lang w:eastAsia="ja-JP"/>
              </w:rPr>
            </w:pPr>
            <w:ins w:id="2352" w:author="Author">
              <w:r w:rsidRPr="001F5312">
                <w:rPr>
                  <w:lang w:eastAsia="ja-JP"/>
                </w:rPr>
                <w:t>Criticality</w:t>
              </w:r>
            </w:ins>
          </w:p>
        </w:tc>
        <w:tc>
          <w:tcPr>
            <w:tcW w:w="1144" w:type="dxa"/>
            <w:tcBorders>
              <w:top w:val="single" w:sz="4" w:space="0" w:color="auto"/>
              <w:left w:val="single" w:sz="4" w:space="0" w:color="auto"/>
              <w:bottom w:val="single" w:sz="4" w:space="0" w:color="auto"/>
              <w:right w:val="single" w:sz="4" w:space="0" w:color="auto"/>
            </w:tcBorders>
          </w:tcPr>
          <w:p w14:paraId="7F2C9543" w14:textId="77777777" w:rsidR="00A42D04" w:rsidRPr="001F5312" w:rsidRDefault="00A42D04" w:rsidP="00A42D04">
            <w:pPr>
              <w:pStyle w:val="TAH"/>
              <w:rPr>
                <w:ins w:id="2353" w:author="Author"/>
                <w:lang w:eastAsia="ja-JP"/>
              </w:rPr>
            </w:pPr>
            <w:ins w:id="2354" w:author="Author">
              <w:r w:rsidRPr="001F5312">
                <w:rPr>
                  <w:lang w:eastAsia="ja-JP"/>
                </w:rPr>
                <w:t>Assigned Criticality</w:t>
              </w:r>
            </w:ins>
          </w:p>
        </w:tc>
      </w:tr>
      <w:tr w:rsidR="00A42D04" w:rsidRPr="001F5312" w14:paraId="25819303" w14:textId="77777777" w:rsidTr="00A42D04">
        <w:trPr>
          <w:ins w:id="2355" w:author="Author"/>
        </w:trPr>
        <w:tc>
          <w:tcPr>
            <w:tcW w:w="2444" w:type="dxa"/>
            <w:tcBorders>
              <w:top w:val="single" w:sz="4" w:space="0" w:color="auto"/>
              <w:left w:val="single" w:sz="4" w:space="0" w:color="auto"/>
              <w:bottom w:val="single" w:sz="4" w:space="0" w:color="auto"/>
              <w:right w:val="single" w:sz="4" w:space="0" w:color="auto"/>
            </w:tcBorders>
          </w:tcPr>
          <w:p w14:paraId="4B7D1692" w14:textId="77777777" w:rsidR="00A42D04" w:rsidRPr="001F5312" w:rsidRDefault="00A42D04" w:rsidP="00A42D04">
            <w:pPr>
              <w:pStyle w:val="TAL"/>
              <w:rPr>
                <w:ins w:id="2356" w:author="Author"/>
                <w:lang w:eastAsia="ja-JP"/>
              </w:rPr>
            </w:pPr>
            <w:ins w:id="2357" w:author="Author">
              <w:r w:rsidRPr="001F5312">
                <w:rPr>
                  <w:lang w:eastAsia="ja-JP"/>
                </w:rPr>
                <w:t>Message Type</w:t>
              </w:r>
            </w:ins>
          </w:p>
        </w:tc>
        <w:tc>
          <w:tcPr>
            <w:tcW w:w="1097" w:type="dxa"/>
            <w:tcBorders>
              <w:top w:val="single" w:sz="4" w:space="0" w:color="auto"/>
              <w:left w:val="single" w:sz="4" w:space="0" w:color="auto"/>
              <w:bottom w:val="single" w:sz="4" w:space="0" w:color="auto"/>
              <w:right w:val="single" w:sz="4" w:space="0" w:color="auto"/>
            </w:tcBorders>
          </w:tcPr>
          <w:p w14:paraId="18D7CE9C" w14:textId="77777777" w:rsidR="00A42D04" w:rsidRPr="001F5312" w:rsidRDefault="00A42D04" w:rsidP="00A42D04">
            <w:pPr>
              <w:pStyle w:val="TAL"/>
              <w:rPr>
                <w:ins w:id="2358" w:author="Author"/>
                <w:lang w:eastAsia="ja-JP"/>
              </w:rPr>
            </w:pPr>
            <w:ins w:id="2359" w:author="Author">
              <w:r w:rsidRPr="001F5312">
                <w:rPr>
                  <w:lang w:eastAsia="ja-JP"/>
                </w:rPr>
                <w:t>M</w:t>
              </w:r>
            </w:ins>
          </w:p>
        </w:tc>
        <w:tc>
          <w:tcPr>
            <w:tcW w:w="1847" w:type="dxa"/>
            <w:tcBorders>
              <w:top w:val="single" w:sz="4" w:space="0" w:color="auto"/>
              <w:left w:val="single" w:sz="4" w:space="0" w:color="auto"/>
              <w:bottom w:val="single" w:sz="4" w:space="0" w:color="auto"/>
              <w:right w:val="single" w:sz="4" w:space="0" w:color="auto"/>
            </w:tcBorders>
          </w:tcPr>
          <w:p w14:paraId="2A1DFBE8" w14:textId="77777777" w:rsidR="00A42D04" w:rsidRPr="001F5312" w:rsidRDefault="00A42D04" w:rsidP="00A42D04">
            <w:pPr>
              <w:pStyle w:val="TAL"/>
              <w:rPr>
                <w:ins w:id="2360" w:author="Author"/>
                <w:lang w:eastAsia="ja-JP"/>
              </w:rPr>
            </w:pPr>
          </w:p>
        </w:tc>
        <w:tc>
          <w:tcPr>
            <w:tcW w:w="1260" w:type="dxa"/>
            <w:tcBorders>
              <w:top w:val="single" w:sz="4" w:space="0" w:color="auto"/>
              <w:left w:val="single" w:sz="4" w:space="0" w:color="auto"/>
              <w:bottom w:val="single" w:sz="4" w:space="0" w:color="auto"/>
              <w:right w:val="single" w:sz="4" w:space="0" w:color="auto"/>
            </w:tcBorders>
          </w:tcPr>
          <w:p w14:paraId="5B55C6D3" w14:textId="77777777" w:rsidR="00A42D04" w:rsidRPr="001F5312" w:rsidRDefault="00A42D04" w:rsidP="00A42D04">
            <w:pPr>
              <w:pStyle w:val="TAC"/>
              <w:jc w:val="left"/>
              <w:rPr>
                <w:ins w:id="2361" w:author="Author"/>
                <w:lang w:eastAsia="ja-JP"/>
              </w:rPr>
            </w:pPr>
            <w:ins w:id="2362" w:author="Author">
              <w:r w:rsidRPr="001F5312">
                <w:rPr>
                  <w:lang w:eastAsia="ja-JP"/>
                </w:rPr>
                <w:t>9.3.1.1</w:t>
              </w:r>
            </w:ins>
          </w:p>
        </w:tc>
        <w:tc>
          <w:tcPr>
            <w:tcW w:w="1260" w:type="dxa"/>
            <w:tcBorders>
              <w:top w:val="single" w:sz="4" w:space="0" w:color="auto"/>
              <w:left w:val="single" w:sz="4" w:space="0" w:color="auto"/>
              <w:bottom w:val="single" w:sz="4" w:space="0" w:color="auto"/>
              <w:right w:val="single" w:sz="4" w:space="0" w:color="auto"/>
            </w:tcBorders>
          </w:tcPr>
          <w:p w14:paraId="04B97ACD" w14:textId="77777777" w:rsidR="00A42D04" w:rsidRPr="001F5312" w:rsidRDefault="00A42D04" w:rsidP="00A42D04">
            <w:pPr>
              <w:pStyle w:val="TAL"/>
              <w:rPr>
                <w:ins w:id="236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5AA8BE66" w14:textId="77777777" w:rsidR="00A42D04" w:rsidRPr="001F5312" w:rsidRDefault="00A42D04" w:rsidP="00A42D04">
            <w:pPr>
              <w:pStyle w:val="TAC"/>
              <w:rPr>
                <w:ins w:id="2364" w:author="Author"/>
                <w:lang w:eastAsia="ja-JP"/>
              </w:rPr>
            </w:pPr>
            <w:ins w:id="2365"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169D242D" w14:textId="77777777" w:rsidR="00A42D04" w:rsidRPr="001F5312" w:rsidRDefault="00A42D04" w:rsidP="00A42D04">
            <w:pPr>
              <w:pStyle w:val="TAC"/>
              <w:rPr>
                <w:ins w:id="2366" w:author="Author"/>
                <w:lang w:eastAsia="ja-JP"/>
              </w:rPr>
            </w:pPr>
            <w:ins w:id="2367" w:author="Author">
              <w:r w:rsidRPr="001F5312">
                <w:rPr>
                  <w:lang w:eastAsia="ja-JP"/>
                </w:rPr>
                <w:t>reject</w:t>
              </w:r>
            </w:ins>
          </w:p>
        </w:tc>
      </w:tr>
      <w:tr w:rsidR="00A42D04" w:rsidRPr="001F5312" w14:paraId="690EF530" w14:textId="77777777" w:rsidTr="00A42D04">
        <w:trPr>
          <w:ins w:id="2368" w:author="Author"/>
        </w:trPr>
        <w:tc>
          <w:tcPr>
            <w:tcW w:w="2444" w:type="dxa"/>
            <w:tcBorders>
              <w:top w:val="single" w:sz="4" w:space="0" w:color="auto"/>
              <w:left w:val="single" w:sz="4" w:space="0" w:color="auto"/>
              <w:bottom w:val="single" w:sz="4" w:space="0" w:color="auto"/>
              <w:right w:val="single" w:sz="4" w:space="0" w:color="auto"/>
            </w:tcBorders>
          </w:tcPr>
          <w:p w14:paraId="76F1AA8F" w14:textId="77777777" w:rsidR="00A42D04" w:rsidRPr="001F5312" w:rsidRDefault="00A42D04" w:rsidP="00A42D04">
            <w:pPr>
              <w:pStyle w:val="TAL"/>
              <w:rPr>
                <w:ins w:id="2369" w:author="Author"/>
                <w:rFonts w:eastAsiaTheme="minorEastAsia"/>
                <w:lang w:eastAsia="zh-CN"/>
              </w:rPr>
            </w:pPr>
            <w:ins w:id="2370" w:author="Author">
              <w:r w:rsidRPr="001F5312">
                <w:rPr>
                  <w:rFonts w:cs="Arial"/>
                </w:rPr>
                <w:t>MBS Session ID</w:t>
              </w:r>
            </w:ins>
          </w:p>
        </w:tc>
        <w:tc>
          <w:tcPr>
            <w:tcW w:w="1097" w:type="dxa"/>
            <w:tcBorders>
              <w:top w:val="single" w:sz="4" w:space="0" w:color="auto"/>
              <w:left w:val="single" w:sz="4" w:space="0" w:color="auto"/>
              <w:bottom w:val="single" w:sz="4" w:space="0" w:color="auto"/>
              <w:right w:val="single" w:sz="4" w:space="0" w:color="auto"/>
            </w:tcBorders>
          </w:tcPr>
          <w:p w14:paraId="3029334D" w14:textId="77777777" w:rsidR="00A42D04" w:rsidRPr="001F5312" w:rsidRDefault="00A42D04" w:rsidP="00A42D04">
            <w:pPr>
              <w:pStyle w:val="TAL"/>
              <w:rPr>
                <w:ins w:id="2371" w:author="Author"/>
                <w:rFonts w:eastAsiaTheme="minorEastAsia"/>
                <w:lang w:eastAsia="zh-CN"/>
              </w:rPr>
            </w:pPr>
            <w:ins w:id="2372" w:author="Author">
              <w:r w:rsidRPr="001F5312">
                <w:rPr>
                  <w:rFonts w:cs="Arial"/>
                </w:rPr>
                <w:t>M</w:t>
              </w:r>
            </w:ins>
          </w:p>
        </w:tc>
        <w:tc>
          <w:tcPr>
            <w:tcW w:w="1847" w:type="dxa"/>
            <w:tcBorders>
              <w:top w:val="single" w:sz="4" w:space="0" w:color="auto"/>
              <w:left w:val="single" w:sz="4" w:space="0" w:color="auto"/>
              <w:bottom w:val="single" w:sz="4" w:space="0" w:color="auto"/>
              <w:right w:val="single" w:sz="4" w:space="0" w:color="auto"/>
            </w:tcBorders>
          </w:tcPr>
          <w:p w14:paraId="37A1D47C" w14:textId="77777777" w:rsidR="00A42D04" w:rsidRPr="001F5312" w:rsidRDefault="00A42D04" w:rsidP="00A42D04">
            <w:pPr>
              <w:pStyle w:val="TAL"/>
              <w:rPr>
                <w:ins w:id="2373"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6165C6" w14:textId="77777777" w:rsidR="00A42D04" w:rsidRPr="001F5312" w:rsidRDefault="00A42D04" w:rsidP="00A42D04">
            <w:pPr>
              <w:pStyle w:val="TAL"/>
              <w:rPr>
                <w:ins w:id="2374" w:author="Author"/>
                <w:rFonts w:eastAsiaTheme="minorEastAsia"/>
                <w:lang w:eastAsia="zh-CN"/>
              </w:rPr>
            </w:pPr>
            <w:ins w:id="2375" w:author="Author">
              <w:r w:rsidRPr="001F5312">
                <w:rPr>
                  <w:rFonts w:cs="Arial"/>
                </w:rPr>
                <w:t>9.3.1.aaa</w:t>
              </w:r>
            </w:ins>
          </w:p>
        </w:tc>
        <w:tc>
          <w:tcPr>
            <w:tcW w:w="1260" w:type="dxa"/>
            <w:tcBorders>
              <w:top w:val="single" w:sz="4" w:space="0" w:color="auto"/>
              <w:left w:val="single" w:sz="4" w:space="0" w:color="auto"/>
              <w:bottom w:val="single" w:sz="4" w:space="0" w:color="auto"/>
              <w:right w:val="single" w:sz="4" w:space="0" w:color="auto"/>
            </w:tcBorders>
          </w:tcPr>
          <w:p w14:paraId="718A36C4" w14:textId="77777777" w:rsidR="00A42D04" w:rsidRPr="001F5312" w:rsidRDefault="00A42D04" w:rsidP="00A42D04">
            <w:pPr>
              <w:pStyle w:val="TAL"/>
              <w:rPr>
                <w:ins w:id="237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5E63F53D" w14:textId="77777777" w:rsidR="00A42D04" w:rsidRPr="001F5312" w:rsidRDefault="00A42D04" w:rsidP="00A42D04">
            <w:pPr>
              <w:pStyle w:val="TAC"/>
              <w:rPr>
                <w:ins w:id="2377" w:author="Author"/>
                <w:lang w:eastAsia="ja-JP"/>
              </w:rPr>
            </w:pPr>
            <w:ins w:id="2378"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3BC3FEB3" w14:textId="77777777" w:rsidR="00A42D04" w:rsidRPr="001F5312" w:rsidRDefault="00A42D04" w:rsidP="00A42D04">
            <w:pPr>
              <w:pStyle w:val="TAC"/>
              <w:rPr>
                <w:ins w:id="2379" w:author="Author"/>
                <w:lang w:eastAsia="ja-JP"/>
              </w:rPr>
            </w:pPr>
            <w:ins w:id="2380" w:author="Author">
              <w:r w:rsidRPr="001F5312">
                <w:rPr>
                  <w:lang w:eastAsia="ja-JP"/>
                </w:rPr>
                <w:t>reject</w:t>
              </w:r>
            </w:ins>
          </w:p>
        </w:tc>
      </w:tr>
      <w:tr w:rsidR="002B256C" w:rsidRPr="001F5312" w14:paraId="61CAA5C6" w14:textId="77777777" w:rsidTr="00A42D04">
        <w:trPr>
          <w:ins w:id="2381" w:author="Author"/>
        </w:trPr>
        <w:tc>
          <w:tcPr>
            <w:tcW w:w="2444" w:type="dxa"/>
            <w:tcBorders>
              <w:top w:val="single" w:sz="4" w:space="0" w:color="auto"/>
              <w:left w:val="single" w:sz="4" w:space="0" w:color="auto"/>
              <w:bottom w:val="single" w:sz="4" w:space="0" w:color="auto"/>
              <w:right w:val="single" w:sz="4" w:space="0" w:color="auto"/>
            </w:tcBorders>
          </w:tcPr>
          <w:p w14:paraId="7DE11C4F" w14:textId="77777777" w:rsidR="002B256C" w:rsidRPr="001F5312" w:rsidRDefault="002B256C" w:rsidP="002B256C">
            <w:pPr>
              <w:pStyle w:val="TAL"/>
              <w:rPr>
                <w:ins w:id="2382" w:author="Author"/>
                <w:rFonts w:cs="Arial"/>
              </w:rPr>
            </w:pPr>
            <w:ins w:id="2383" w:author="Author">
              <w:r w:rsidRPr="001F5312">
                <w:rPr>
                  <w:rFonts w:eastAsiaTheme="minorEastAsia" w:cs="Arial"/>
                  <w:lang w:eastAsia="zh-CN"/>
                </w:rPr>
                <w:t>MBS Area Session ID</w:t>
              </w:r>
            </w:ins>
          </w:p>
        </w:tc>
        <w:tc>
          <w:tcPr>
            <w:tcW w:w="1097" w:type="dxa"/>
            <w:tcBorders>
              <w:top w:val="single" w:sz="4" w:space="0" w:color="auto"/>
              <w:left w:val="single" w:sz="4" w:space="0" w:color="auto"/>
              <w:bottom w:val="single" w:sz="4" w:space="0" w:color="auto"/>
              <w:right w:val="single" w:sz="4" w:space="0" w:color="auto"/>
            </w:tcBorders>
          </w:tcPr>
          <w:p w14:paraId="4007F5CA" w14:textId="77777777" w:rsidR="002B256C" w:rsidRPr="001F5312" w:rsidRDefault="002B256C" w:rsidP="002B256C">
            <w:pPr>
              <w:pStyle w:val="TAL"/>
              <w:rPr>
                <w:ins w:id="2384" w:author="Author"/>
                <w:rFonts w:cs="Arial"/>
              </w:rPr>
            </w:pPr>
            <w:ins w:id="2385" w:author="Author">
              <w:r w:rsidRPr="001F5312">
                <w:rPr>
                  <w:rFonts w:eastAsiaTheme="minorEastAsia" w:cs="Arial" w:hint="eastAsia"/>
                  <w:lang w:eastAsia="zh-CN"/>
                </w:rPr>
                <w:t>O</w:t>
              </w:r>
            </w:ins>
          </w:p>
        </w:tc>
        <w:tc>
          <w:tcPr>
            <w:tcW w:w="1847" w:type="dxa"/>
            <w:tcBorders>
              <w:top w:val="single" w:sz="4" w:space="0" w:color="auto"/>
              <w:left w:val="single" w:sz="4" w:space="0" w:color="auto"/>
              <w:bottom w:val="single" w:sz="4" w:space="0" w:color="auto"/>
              <w:right w:val="single" w:sz="4" w:space="0" w:color="auto"/>
            </w:tcBorders>
          </w:tcPr>
          <w:p w14:paraId="0C6D203A" w14:textId="77777777" w:rsidR="002B256C" w:rsidRPr="001F5312" w:rsidRDefault="002B256C" w:rsidP="002B256C">
            <w:pPr>
              <w:pStyle w:val="TAL"/>
              <w:rPr>
                <w:ins w:id="2386"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79FC61" w14:textId="77777777" w:rsidR="002B256C" w:rsidRPr="001F5312" w:rsidRDefault="002B256C" w:rsidP="002B256C">
            <w:pPr>
              <w:pStyle w:val="TAL"/>
              <w:rPr>
                <w:ins w:id="2387" w:author="Author"/>
                <w:rFonts w:cs="Arial"/>
              </w:rPr>
            </w:pPr>
            <w:ins w:id="2388" w:author="Author">
              <w:r w:rsidRPr="001F5312">
                <w:rPr>
                  <w:rFonts w:cs="Arial"/>
                </w:rPr>
                <w:t>9.3.1.bbb</w:t>
              </w:r>
            </w:ins>
          </w:p>
        </w:tc>
        <w:tc>
          <w:tcPr>
            <w:tcW w:w="1260" w:type="dxa"/>
            <w:tcBorders>
              <w:top w:val="single" w:sz="4" w:space="0" w:color="auto"/>
              <w:left w:val="single" w:sz="4" w:space="0" w:color="auto"/>
              <w:bottom w:val="single" w:sz="4" w:space="0" w:color="auto"/>
              <w:right w:val="single" w:sz="4" w:space="0" w:color="auto"/>
            </w:tcBorders>
          </w:tcPr>
          <w:p w14:paraId="4FD3EEA1" w14:textId="44BBA899" w:rsidR="002B256C" w:rsidRPr="001F5312" w:rsidRDefault="002B256C" w:rsidP="002B256C">
            <w:pPr>
              <w:pStyle w:val="TAL"/>
              <w:rPr>
                <w:ins w:id="238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07664B7" w14:textId="77777777" w:rsidR="002B256C" w:rsidRPr="001F5312" w:rsidRDefault="002B256C" w:rsidP="002B256C">
            <w:pPr>
              <w:pStyle w:val="TAC"/>
              <w:rPr>
                <w:ins w:id="2390" w:author="Author"/>
                <w:lang w:eastAsia="ja-JP"/>
              </w:rPr>
            </w:pPr>
            <w:ins w:id="2391" w:author="Author">
              <w:r w:rsidRPr="001F5312">
                <w:rPr>
                  <w:noProof/>
                  <w:kern w:val="2"/>
                  <w:szCs w:val="22"/>
                </w:rPr>
                <w:t>YES</w:t>
              </w:r>
            </w:ins>
          </w:p>
        </w:tc>
        <w:tc>
          <w:tcPr>
            <w:tcW w:w="1144" w:type="dxa"/>
            <w:tcBorders>
              <w:top w:val="single" w:sz="4" w:space="0" w:color="auto"/>
              <w:left w:val="single" w:sz="4" w:space="0" w:color="auto"/>
              <w:bottom w:val="single" w:sz="4" w:space="0" w:color="auto"/>
              <w:right w:val="single" w:sz="4" w:space="0" w:color="auto"/>
            </w:tcBorders>
          </w:tcPr>
          <w:p w14:paraId="29028C3C" w14:textId="77777777" w:rsidR="002B256C" w:rsidRPr="001F5312" w:rsidRDefault="002B256C" w:rsidP="002B256C">
            <w:pPr>
              <w:pStyle w:val="TAC"/>
              <w:rPr>
                <w:ins w:id="2392" w:author="Author"/>
                <w:lang w:eastAsia="ja-JP"/>
              </w:rPr>
            </w:pPr>
            <w:ins w:id="2393" w:author="Author">
              <w:r w:rsidRPr="001F5312">
                <w:rPr>
                  <w:noProof/>
                  <w:kern w:val="2"/>
                  <w:szCs w:val="22"/>
                </w:rPr>
                <w:t>reject</w:t>
              </w:r>
            </w:ins>
          </w:p>
        </w:tc>
      </w:tr>
      <w:tr w:rsidR="002B256C" w:rsidRPr="001F5312" w14:paraId="5D06F1DF" w14:textId="77777777" w:rsidTr="00A42D04">
        <w:trPr>
          <w:ins w:id="2394" w:author="Author"/>
        </w:trPr>
        <w:tc>
          <w:tcPr>
            <w:tcW w:w="2444" w:type="dxa"/>
            <w:tcBorders>
              <w:top w:val="single" w:sz="4" w:space="0" w:color="auto"/>
              <w:left w:val="single" w:sz="4" w:space="0" w:color="auto"/>
              <w:bottom w:val="single" w:sz="4" w:space="0" w:color="auto"/>
              <w:right w:val="single" w:sz="4" w:space="0" w:color="auto"/>
            </w:tcBorders>
          </w:tcPr>
          <w:p w14:paraId="05F991FD" w14:textId="77777777" w:rsidR="002B256C" w:rsidRPr="001F5312" w:rsidRDefault="002B256C" w:rsidP="002B256C">
            <w:pPr>
              <w:pStyle w:val="TAL"/>
              <w:rPr>
                <w:ins w:id="2395" w:author="Author"/>
                <w:lang w:eastAsia="ja-JP"/>
              </w:rPr>
            </w:pPr>
            <w:ins w:id="2396" w:author="Author">
              <w:r w:rsidRPr="001F5312">
                <w:rPr>
                  <w:lang w:eastAsia="zh-CN"/>
                </w:rPr>
                <w:t>Cause</w:t>
              </w:r>
            </w:ins>
          </w:p>
        </w:tc>
        <w:tc>
          <w:tcPr>
            <w:tcW w:w="1097" w:type="dxa"/>
            <w:tcBorders>
              <w:top w:val="single" w:sz="4" w:space="0" w:color="auto"/>
              <w:left w:val="single" w:sz="4" w:space="0" w:color="auto"/>
              <w:bottom w:val="single" w:sz="4" w:space="0" w:color="auto"/>
              <w:right w:val="single" w:sz="4" w:space="0" w:color="auto"/>
            </w:tcBorders>
          </w:tcPr>
          <w:p w14:paraId="52624584" w14:textId="77777777" w:rsidR="002B256C" w:rsidRPr="001F5312" w:rsidRDefault="002B256C" w:rsidP="002B256C">
            <w:pPr>
              <w:pStyle w:val="TAL"/>
              <w:rPr>
                <w:ins w:id="2397" w:author="Author"/>
                <w:noProof/>
                <w:lang w:eastAsia="zh-CN"/>
              </w:rPr>
            </w:pPr>
            <w:ins w:id="2398" w:author="Author">
              <w:r w:rsidRPr="001F5312">
                <w:rPr>
                  <w:lang w:eastAsia="zh-CN"/>
                </w:rPr>
                <w:t>M</w:t>
              </w:r>
            </w:ins>
          </w:p>
        </w:tc>
        <w:tc>
          <w:tcPr>
            <w:tcW w:w="1847" w:type="dxa"/>
            <w:tcBorders>
              <w:top w:val="single" w:sz="4" w:space="0" w:color="auto"/>
              <w:left w:val="single" w:sz="4" w:space="0" w:color="auto"/>
              <w:bottom w:val="single" w:sz="4" w:space="0" w:color="auto"/>
              <w:right w:val="single" w:sz="4" w:space="0" w:color="auto"/>
            </w:tcBorders>
          </w:tcPr>
          <w:p w14:paraId="1F11B20C" w14:textId="77777777" w:rsidR="002B256C" w:rsidRPr="001F5312" w:rsidRDefault="002B256C" w:rsidP="002B256C">
            <w:pPr>
              <w:pStyle w:val="TAL"/>
              <w:rPr>
                <w:ins w:id="2399"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E828B7" w14:textId="77777777" w:rsidR="002B256C" w:rsidRPr="001F5312" w:rsidRDefault="002B256C" w:rsidP="002B256C">
            <w:pPr>
              <w:pStyle w:val="TAL"/>
              <w:rPr>
                <w:ins w:id="2400" w:author="Author"/>
                <w:rFonts w:cs="Arial"/>
                <w:kern w:val="2"/>
                <w:szCs w:val="22"/>
              </w:rPr>
            </w:pPr>
            <w:ins w:id="2401" w:author="Author">
              <w:r w:rsidRPr="001F5312">
                <w:rPr>
                  <w:lang w:eastAsia="zh-CN"/>
                </w:rPr>
                <w:t>9.3.1.2</w:t>
              </w:r>
            </w:ins>
          </w:p>
        </w:tc>
        <w:tc>
          <w:tcPr>
            <w:tcW w:w="1260" w:type="dxa"/>
            <w:tcBorders>
              <w:top w:val="single" w:sz="4" w:space="0" w:color="auto"/>
              <w:left w:val="single" w:sz="4" w:space="0" w:color="auto"/>
              <w:bottom w:val="single" w:sz="4" w:space="0" w:color="auto"/>
              <w:right w:val="single" w:sz="4" w:space="0" w:color="auto"/>
            </w:tcBorders>
          </w:tcPr>
          <w:p w14:paraId="596EAA5A" w14:textId="77777777" w:rsidR="002B256C" w:rsidRPr="001F5312" w:rsidRDefault="002B256C" w:rsidP="002B256C">
            <w:pPr>
              <w:pStyle w:val="TAL"/>
              <w:rPr>
                <w:ins w:id="2402" w:author="Author"/>
                <w:iCs/>
              </w:rPr>
            </w:pPr>
          </w:p>
        </w:tc>
        <w:tc>
          <w:tcPr>
            <w:tcW w:w="1080" w:type="dxa"/>
            <w:tcBorders>
              <w:top w:val="single" w:sz="4" w:space="0" w:color="auto"/>
              <w:left w:val="single" w:sz="4" w:space="0" w:color="auto"/>
              <w:bottom w:val="single" w:sz="4" w:space="0" w:color="auto"/>
              <w:right w:val="single" w:sz="4" w:space="0" w:color="auto"/>
            </w:tcBorders>
          </w:tcPr>
          <w:p w14:paraId="058A2F8B" w14:textId="77777777" w:rsidR="002B256C" w:rsidRPr="001F5312" w:rsidRDefault="002B256C" w:rsidP="002B256C">
            <w:pPr>
              <w:pStyle w:val="TAC"/>
              <w:rPr>
                <w:ins w:id="2403" w:author="Author"/>
                <w:noProof/>
                <w:kern w:val="2"/>
                <w:szCs w:val="22"/>
              </w:rPr>
            </w:pPr>
            <w:ins w:id="2404" w:author="Author">
              <w:r w:rsidRPr="001F5312">
                <w:rPr>
                  <w:lang w:eastAsia="zh-CN"/>
                </w:rPr>
                <w:t>YES</w:t>
              </w:r>
            </w:ins>
          </w:p>
        </w:tc>
        <w:tc>
          <w:tcPr>
            <w:tcW w:w="1144" w:type="dxa"/>
            <w:tcBorders>
              <w:top w:val="single" w:sz="4" w:space="0" w:color="auto"/>
              <w:left w:val="single" w:sz="4" w:space="0" w:color="auto"/>
              <w:bottom w:val="single" w:sz="4" w:space="0" w:color="auto"/>
              <w:right w:val="single" w:sz="4" w:space="0" w:color="auto"/>
            </w:tcBorders>
          </w:tcPr>
          <w:p w14:paraId="214E89BE" w14:textId="77777777" w:rsidR="002B256C" w:rsidRPr="001F5312" w:rsidRDefault="002B256C" w:rsidP="002B256C">
            <w:pPr>
              <w:pStyle w:val="TAC"/>
              <w:rPr>
                <w:ins w:id="2405" w:author="Author"/>
                <w:lang w:eastAsia="ja-JP"/>
              </w:rPr>
            </w:pPr>
            <w:ins w:id="2406" w:author="Author">
              <w:r w:rsidRPr="001F5312">
                <w:rPr>
                  <w:lang w:eastAsia="zh-CN"/>
                </w:rPr>
                <w:t>ignore</w:t>
              </w:r>
            </w:ins>
          </w:p>
        </w:tc>
      </w:tr>
      <w:tr w:rsidR="002B256C" w:rsidRPr="001F5312" w14:paraId="3990299F" w14:textId="77777777" w:rsidTr="00A42D04">
        <w:trPr>
          <w:ins w:id="2407" w:author="Author"/>
        </w:trPr>
        <w:tc>
          <w:tcPr>
            <w:tcW w:w="2444" w:type="dxa"/>
            <w:tcBorders>
              <w:top w:val="single" w:sz="4" w:space="0" w:color="auto"/>
              <w:left w:val="single" w:sz="4" w:space="0" w:color="auto"/>
              <w:bottom w:val="single" w:sz="4" w:space="0" w:color="auto"/>
              <w:right w:val="single" w:sz="4" w:space="0" w:color="auto"/>
            </w:tcBorders>
          </w:tcPr>
          <w:p w14:paraId="6E79EC86" w14:textId="77777777" w:rsidR="002B256C" w:rsidRPr="001F5312" w:rsidRDefault="002B256C" w:rsidP="002B256C">
            <w:pPr>
              <w:pStyle w:val="TAL"/>
              <w:rPr>
                <w:ins w:id="2408" w:author="Author"/>
                <w:rFonts w:eastAsiaTheme="minorEastAsia"/>
                <w:lang w:eastAsia="zh-CN"/>
              </w:rPr>
            </w:pPr>
            <w:ins w:id="2409" w:author="Author">
              <w:r w:rsidRPr="001F5312">
                <w:rPr>
                  <w:lang w:eastAsia="ja-JP"/>
                </w:rPr>
                <w:t>Criticality Diagnostics</w:t>
              </w:r>
            </w:ins>
          </w:p>
        </w:tc>
        <w:tc>
          <w:tcPr>
            <w:tcW w:w="1097" w:type="dxa"/>
            <w:tcBorders>
              <w:top w:val="single" w:sz="4" w:space="0" w:color="auto"/>
              <w:left w:val="single" w:sz="4" w:space="0" w:color="auto"/>
              <w:bottom w:val="single" w:sz="4" w:space="0" w:color="auto"/>
              <w:right w:val="single" w:sz="4" w:space="0" w:color="auto"/>
            </w:tcBorders>
          </w:tcPr>
          <w:p w14:paraId="5673BBD3" w14:textId="77777777" w:rsidR="002B256C" w:rsidRPr="001F5312" w:rsidRDefault="002B256C" w:rsidP="002B256C">
            <w:pPr>
              <w:pStyle w:val="TAL"/>
              <w:rPr>
                <w:ins w:id="2410" w:author="Author"/>
                <w:rFonts w:eastAsiaTheme="minorEastAsia"/>
                <w:lang w:eastAsia="zh-CN"/>
              </w:rPr>
            </w:pPr>
            <w:ins w:id="2411" w:author="Author">
              <w:r w:rsidRPr="001F5312">
                <w:rPr>
                  <w:lang w:eastAsia="ja-JP"/>
                </w:rPr>
                <w:t>O</w:t>
              </w:r>
            </w:ins>
          </w:p>
        </w:tc>
        <w:tc>
          <w:tcPr>
            <w:tcW w:w="1847" w:type="dxa"/>
            <w:tcBorders>
              <w:top w:val="single" w:sz="4" w:space="0" w:color="auto"/>
              <w:left w:val="single" w:sz="4" w:space="0" w:color="auto"/>
              <w:bottom w:val="single" w:sz="4" w:space="0" w:color="auto"/>
              <w:right w:val="single" w:sz="4" w:space="0" w:color="auto"/>
            </w:tcBorders>
          </w:tcPr>
          <w:p w14:paraId="30F98444" w14:textId="77777777" w:rsidR="002B256C" w:rsidRPr="001F5312" w:rsidRDefault="002B256C" w:rsidP="002B256C">
            <w:pPr>
              <w:pStyle w:val="TAL"/>
              <w:rPr>
                <w:ins w:id="2412" w:author="Autho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F53ECC8" w14:textId="77777777" w:rsidR="002B256C" w:rsidRPr="001F5312" w:rsidRDefault="002B256C" w:rsidP="002B256C">
            <w:pPr>
              <w:pStyle w:val="TAL"/>
              <w:rPr>
                <w:ins w:id="2413" w:author="Author"/>
                <w:rFonts w:eastAsiaTheme="minorEastAsia"/>
                <w:lang w:eastAsia="zh-CN"/>
              </w:rPr>
            </w:pPr>
            <w:ins w:id="2414" w:author="Author">
              <w:r w:rsidRPr="001F5312">
                <w:rPr>
                  <w:lang w:eastAsia="ja-JP"/>
                </w:rPr>
                <w:t>9.3.1.3</w:t>
              </w:r>
            </w:ins>
          </w:p>
        </w:tc>
        <w:tc>
          <w:tcPr>
            <w:tcW w:w="1260" w:type="dxa"/>
            <w:tcBorders>
              <w:top w:val="single" w:sz="4" w:space="0" w:color="auto"/>
              <w:left w:val="single" w:sz="4" w:space="0" w:color="auto"/>
              <w:bottom w:val="single" w:sz="4" w:space="0" w:color="auto"/>
              <w:right w:val="single" w:sz="4" w:space="0" w:color="auto"/>
            </w:tcBorders>
          </w:tcPr>
          <w:p w14:paraId="01AFAAD3" w14:textId="77777777" w:rsidR="002B256C" w:rsidRPr="001F5312" w:rsidRDefault="002B256C" w:rsidP="002B256C">
            <w:pPr>
              <w:pStyle w:val="TAL"/>
              <w:rPr>
                <w:ins w:id="241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B38FEFF" w14:textId="77777777" w:rsidR="002B256C" w:rsidRPr="001F5312" w:rsidRDefault="002B256C" w:rsidP="002B256C">
            <w:pPr>
              <w:pStyle w:val="TAC"/>
              <w:rPr>
                <w:ins w:id="2416" w:author="Author"/>
                <w:lang w:eastAsia="ja-JP"/>
              </w:rPr>
            </w:pPr>
            <w:ins w:id="2417" w:author="Author">
              <w:r w:rsidRPr="001F5312">
                <w:rPr>
                  <w:lang w:eastAsia="ja-JP"/>
                </w:rPr>
                <w:t>YES</w:t>
              </w:r>
            </w:ins>
          </w:p>
        </w:tc>
        <w:tc>
          <w:tcPr>
            <w:tcW w:w="1144" w:type="dxa"/>
            <w:tcBorders>
              <w:top w:val="single" w:sz="4" w:space="0" w:color="auto"/>
              <w:left w:val="single" w:sz="4" w:space="0" w:color="auto"/>
              <w:bottom w:val="single" w:sz="4" w:space="0" w:color="auto"/>
              <w:right w:val="single" w:sz="4" w:space="0" w:color="auto"/>
            </w:tcBorders>
          </w:tcPr>
          <w:p w14:paraId="649B6C21" w14:textId="77777777" w:rsidR="002B256C" w:rsidRPr="001F5312" w:rsidRDefault="002B256C" w:rsidP="002B256C">
            <w:pPr>
              <w:pStyle w:val="TAC"/>
              <w:rPr>
                <w:ins w:id="2418" w:author="Author"/>
                <w:lang w:eastAsia="ja-JP"/>
              </w:rPr>
            </w:pPr>
            <w:ins w:id="2419" w:author="Author">
              <w:r w:rsidRPr="001F5312">
                <w:rPr>
                  <w:lang w:eastAsia="ja-JP"/>
                </w:rPr>
                <w:t>ignore</w:t>
              </w:r>
            </w:ins>
          </w:p>
        </w:tc>
      </w:tr>
    </w:tbl>
    <w:p w14:paraId="6A99875C" w14:textId="77777777" w:rsidR="00A42D04" w:rsidRPr="001F5312" w:rsidRDefault="00A42D04" w:rsidP="00A42D04">
      <w:pPr>
        <w:rPr>
          <w:ins w:id="2420" w:author="Author"/>
          <w:rFonts w:eastAsiaTheme="minorEastAsia"/>
          <w:b/>
          <w:i/>
          <w:color w:val="FF0000"/>
          <w:sz w:val="21"/>
          <w:lang w:eastAsia="zh-CN"/>
        </w:rPr>
      </w:pPr>
    </w:p>
    <w:p w14:paraId="6D17D034" w14:textId="77777777" w:rsidR="00A42D04" w:rsidRPr="001F5312" w:rsidRDefault="00A42D04" w:rsidP="00A42D04">
      <w:pPr>
        <w:rPr>
          <w:ins w:id="2421" w:author="Author"/>
          <w:rFonts w:eastAsiaTheme="minorEastAsia"/>
          <w:b/>
          <w:i/>
          <w:color w:val="FF0000"/>
          <w:sz w:val="21"/>
          <w:lang w:eastAsia="zh-CN"/>
        </w:rPr>
      </w:pPr>
    </w:p>
    <w:p w14:paraId="459B4D3B" w14:textId="6A59696E" w:rsidR="00A42D04" w:rsidRPr="001F5312" w:rsidRDefault="00A42D04" w:rsidP="00A42D04">
      <w:pPr>
        <w:pStyle w:val="Heading2"/>
      </w:pPr>
      <w:r w:rsidRPr="00DD18E6">
        <w:rPr>
          <w:highlight w:val="yellow"/>
        </w:rPr>
        <w:t>*****************Next changes*******************</w:t>
      </w:r>
    </w:p>
    <w:p w14:paraId="2BA7FF70" w14:textId="77777777" w:rsidR="00626EE3" w:rsidRPr="001F5312" w:rsidRDefault="00626EE3" w:rsidP="00626EE3">
      <w:pPr>
        <w:pStyle w:val="Heading4"/>
      </w:pPr>
      <w:bookmarkStart w:id="2422" w:name="_Toc20955193"/>
      <w:bookmarkStart w:id="2423" w:name="_Toc29503642"/>
      <w:bookmarkStart w:id="2424" w:name="_Toc29504226"/>
      <w:bookmarkStart w:id="2425" w:name="_Toc29504810"/>
      <w:bookmarkStart w:id="2426" w:name="_Toc36553256"/>
      <w:bookmarkStart w:id="2427" w:name="_Toc36554983"/>
      <w:bookmarkStart w:id="2428" w:name="_Toc45652294"/>
      <w:bookmarkStart w:id="2429" w:name="_Toc45658726"/>
      <w:bookmarkStart w:id="2430" w:name="_Toc45720546"/>
      <w:bookmarkStart w:id="2431" w:name="_Toc45798426"/>
      <w:bookmarkStart w:id="2432" w:name="_Toc45897815"/>
      <w:bookmarkStart w:id="2433" w:name="_Toc51746019"/>
      <w:bookmarkStart w:id="2434" w:name="_Toc64446283"/>
      <w:bookmarkStart w:id="2435" w:name="_Toc73982153"/>
      <w:bookmarkStart w:id="2436" w:name="_Toc88652242"/>
      <w:r w:rsidRPr="001F5312">
        <w:t>9.3.1.29</w:t>
      </w:r>
      <w:r w:rsidRPr="001F5312">
        <w:tab/>
        <w:t>Source NG-RAN Node to Target NG-RAN Node Transparent Container</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14:paraId="66FF248F" w14:textId="77777777" w:rsidR="00626EE3" w:rsidRPr="001F5312" w:rsidRDefault="00626EE3" w:rsidP="00626EE3">
      <w:r w:rsidRPr="001F5312">
        <w:t xml:space="preserve">This IE is produced by the </w:t>
      </w:r>
      <w:r w:rsidRPr="001F5312">
        <w:rPr>
          <w:rFonts w:eastAsia="MS Mincho"/>
        </w:rPr>
        <w:t>s</w:t>
      </w:r>
      <w:r w:rsidRPr="001F5312">
        <w:t>ource NG-RAN node and is transmitted to the target NG-RAN node. For inter</w:t>
      </w:r>
      <w:r w:rsidRPr="001F5312">
        <w:rPr>
          <w:rFonts w:eastAsia="MS Mincho"/>
        </w:rPr>
        <w:t>-</w:t>
      </w:r>
      <w:r w:rsidRPr="001F5312">
        <w:t>system handovers to 5G, the IE is transmitted from the external handover source to the target NG-RAN node.</w:t>
      </w:r>
    </w:p>
    <w:p w14:paraId="652A6D9F" w14:textId="77777777" w:rsidR="00626EE3" w:rsidRPr="001F5312" w:rsidRDefault="00626EE3" w:rsidP="00626EE3">
      <w:r w:rsidRPr="001F531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626EE3" w:rsidRPr="001F5312" w14:paraId="5DFA4115" w14:textId="77777777" w:rsidTr="003278B7">
        <w:tc>
          <w:tcPr>
            <w:tcW w:w="2268" w:type="dxa"/>
          </w:tcPr>
          <w:p w14:paraId="27BC4747" w14:textId="77777777" w:rsidR="00626EE3" w:rsidRPr="001F5312" w:rsidRDefault="00626EE3" w:rsidP="003278B7">
            <w:pPr>
              <w:pStyle w:val="TAH"/>
              <w:rPr>
                <w:rFonts w:cs="Arial"/>
                <w:lang w:eastAsia="ja-JP"/>
              </w:rPr>
            </w:pPr>
            <w:r w:rsidRPr="001F5312">
              <w:rPr>
                <w:rFonts w:cs="Arial"/>
                <w:lang w:eastAsia="ja-JP"/>
              </w:rPr>
              <w:lastRenderedPageBreak/>
              <w:t>IE/Group Name</w:t>
            </w:r>
          </w:p>
        </w:tc>
        <w:tc>
          <w:tcPr>
            <w:tcW w:w="1020" w:type="dxa"/>
          </w:tcPr>
          <w:p w14:paraId="7D073273" w14:textId="77777777" w:rsidR="00626EE3" w:rsidRPr="001F5312" w:rsidRDefault="00626EE3" w:rsidP="003278B7">
            <w:pPr>
              <w:pStyle w:val="TAH"/>
              <w:rPr>
                <w:rFonts w:cs="Arial"/>
                <w:lang w:eastAsia="ja-JP"/>
              </w:rPr>
            </w:pPr>
            <w:r w:rsidRPr="001F5312">
              <w:rPr>
                <w:rFonts w:cs="Arial"/>
                <w:lang w:eastAsia="ja-JP"/>
              </w:rPr>
              <w:t>Presence</w:t>
            </w:r>
          </w:p>
        </w:tc>
        <w:tc>
          <w:tcPr>
            <w:tcW w:w="1077" w:type="dxa"/>
          </w:tcPr>
          <w:p w14:paraId="182766CE" w14:textId="77777777" w:rsidR="00626EE3" w:rsidRPr="001F5312" w:rsidRDefault="00626EE3" w:rsidP="003278B7">
            <w:pPr>
              <w:pStyle w:val="TAH"/>
              <w:rPr>
                <w:rFonts w:cs="Arial"/>
                <w:lang w:eastAsia="ja-JP"/>
              </w:rPr>
            </w:pPr>
            <w:r w:rsidRPr="001F5312">
              <w:rPr>
                <w:rFonts w:cs="Arial"/>
                <w:lang w:eastAsia="ja-JP"/>
              </w:rPr>
              <w:t>Range</w:t>
            </w:r>
          </w:p>
        </w:tc>
        <w:tc>
          <w:tcPr>
            <w:tcW w:w="1587" w:type="dxa"/>
          </w:tcPr>
          <w:p w14:paraId="3A9FBE95" w14:textId="77777777" w:rsidR="00626EE3" w:rsidRPr="001F5312" w:rsidRDefault="00626EE3" w:rsidP="003278B7">
            <w:pPr>
              <w:pStyle w:val="TAH"/>
              <w:rPr>
                <w:rFonts w:cs="Arial"/>
                <w:lang w:eastAsia="ja-JP"/>
              </w:rPr>
            </w:pPr>
            <w:r w:rsidRPr="001F5312">
              <w:rPr>
                <w:rFonts w:cs="Arial"/>
                <w:lang w:eastAsia="ja-JP"/>
              </w:rPr>
              <w:t>IE type and reference</w:t>
            </w:r>
          </w:p>
        </w:tc>
        <w:tc>
          <w:tcPr>
            <w:tcW w:w="1757" w:type="dxa"/>
          </w:tcPr>
          <w:p w14:paraId="1D5F3A7D" w14:textId="77777777" w:rsidR="00626EE3" w:rsidRPr="001F5312" w:rsidRDefault="00626EE3" w:rsidP="003278B7">
            <w:pPr>
              <w:pStyle w:val="TAH"/>
              <w:rPr>
                <w:lang w:eastAsia="ja-JP"/>
              </w:rPr>
            </w:pPr>
            <w:r w:rsidRPr="001F5312">
              <w:rPr>
                <w:lang w:eastAsia="ja-JP"/>
              </w:rPr>
              <w:t>Semantics description</w:t>
            </w:r>
          </w:p>
        </w:tc>
        <w:tc>
          <w:tcPr>
            <w:tcW w:w="1077" w:type="dxa"/>
          </w:tcPr>
          <w:p w14:paraId="69539783" w14:textId="77777777" w:rsidR="00626EE3" w:rsidRPr="001F5312" w:rsidRDefault="00626EE3" w:rsidP="003278B7">
            <w:pPr>
              <w:pStyle w:val="TAH"/>
              <w:rPr>
                <w:lang w:eastAsia="ja-JP"/>
              </w:rPr>
            </w:pPr>
            <w:r w:rsidRPr="001F5312">
              <w:rPr>
                <w:lang w:eastAsia="ja-JP"/>
              </w:rPr>
              <w:t>Criticality</w:t>
            </w:r>
          </w:p>
        </w:tc>
        <w:tc>
          <w:tcPr>
            <w:tcW w:w="1077" w:type="dxa"/>
          </w:tcPr>
          <w:p w14:paraId="46E86F15" w14:textId="77777777" w:rsidR="00626EE3" w:rsidRPr="001F5312" w:rsidRDefault="00626EE3" w:rsidP="003278B7">
            <w:pPr>
              <w:pStyle w:val="TAH"/>
              <w:rPr>
                <w:lang w:eastAsia="ja-JP"/>
              </w:rPr>
            </w:pPr>
            <w:r w:rsidRPr="001F5312">
              <w:rPr>
                <w:lang w:eastAsia="ja-JP"/>
              </w:rPr>
              <w:t>Assigned Criticality</w:t>
            </w:r>
          </w:p>
        </w:tc>
      </w:tr>
      <w:tr w:rsidR="00626EE3" w:rsidRPr="001F5312" w14:paraId="50468AF9" w14:textId="77777777" w:rsidTr="003278B7">
        <w:tc>
          <w:tcPr>
            <w:tcW w:w="2268" w:type="dxa"/>
          </w:tcPr>
          <w:p w14:paraId="649FB544" w14:textId="77777777" w:rsidR="00626EE3" w:rsidRPr="001F5312" w:rsidRDefault="00626EE3" w:rsidP="003278B7">
            <w:pPr>
              <w:pStyle w:val="TAL"/>
              <w:rPr>
                <w:rFonts w:eastAsia="Batang" w:cs="Arial"/>
                <w:lang w:eastAsia="ja-JP"/>
              </w:rPr>
            </w:pPr>
            <w:r w:rsidRPr="001F5312">
              <w:rPr>
                <w:rFonts w:cs="Arial"/>
                <w:lang w:eastAsia="ja-JP"/>
              </w:rPr>
              <w:t>RRC Container</w:t>
            </w:r>
          </w:p>
        </w:tc>
        <w:tc>
          <w:tcPr>
            <w:tcW w:w="1020" w:type="dxa"/>
          </w:tcPr>
          <w:p w14:paraId="5DF9EE75"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583DE8E7" w14:textId="77777777" w:rsidR="00626EE3" w:rsidRPr="001F5312" w:rsidRDefault="00626EE3" w:rsidP="003278B7">
            <w:pPr>
              <w:pStyle w:val="TAL"/>
              <w:rPr>
                <w:i/>
                <w:lang w:eastAsia="ja-JP"/>
              </w:rPr>
            </w:pPr>
          </w:p>
        </w:tc>
        <w:tc>
          <w:tcPr>
            <w:tcW w:w="1587" w:type="dxa"/>
          </w:tcPr>
          <w:p w14:paraId="5A1CBD0F" w14:textId="77777777" w:rsidR="00626EE3" w:rsidRPr="001F5312" w:rsidRDefault="00626EE3" w:rsidP="003278B7">
            <w:pPr>
              <w:pStyle w:val="TAL"/>
              <w:rPr>
                <w:lang w:eastAsia="ja-JP"/>
              </w:rPr>
            </w:pPr>
            <w:r w:rsidRPr="001F5312">
              <w:rPr>
                <w:rFonts w:cs="Arial"/>
                <w:lang w:eastAsia="ja-JP"/>
              </w:rPr>
              <w:t>OCTET STRING</w:t>
            </w:r>
          </w:p>
        </w:tc>
        <w:tc>
          <w:tcPr>
            <w:tcW w:w="1757" w:type="dxa"/>
          </w:tcPr>
          <w:p w14:paraId="1B8DCBCF" w14:textId="77777777" w:rsidR="00626EE3" w:rsidRPr="001F5312" w:rsidRDefault="00626EE3" w:rsidP="003278B7">
            <w:pPr>
              <w:pStyle w:val="TAL"/>
              <w:rPr>
                <w:rFonts w:cs="Arial"/>
                <w:lang w:eastAsia="ja-JP"/>
              </w:rPr>
            </w:pPr>
            <w:r w:rsidRPr="001F5312">
              <w:rPr>
                <w:rFonts w:cs="Arial"/>
                <w:lang w:eastAsia="ja-JP"/>
              </w:rPr>
              <w:t xml:space="preserve">Includes the RRC </w:t>
            </w:r>
            <w:r w:rsidRPr="001F5312">
              <w:rPr>
                <w:rFonts w:cs="Arial"/>
                <w:i/>
                <w:lang w:eastAsia="ja-JP"/>
              </w:rPr>
              <w:t>HandoverPreparationInformation</w:t>
            </w:r>
            <w:r w:rsidRPr="001F5312">
              <w:rPr>
                <w:rFonts w:cs="Arial"/>
                <w:lang w:eastAsia="ja-JP"/>
              </w:rPr>
              <w:t xml:space="preserve"> message as defined in TS 38.331 [18] if the target is a gNB.</w:t>
            </w:r>
          </w:p>
          <w:p w14:paraId="29D07222" w14:textId="77777777" w:rsidR="00626EE3" w:rsidRPr="001F5312" w:rsidRDefault="00626EE3" w:rsidP="003278B7">
            <w:pPr>
              <w:pStyle w:val="TAL"/>
              <w:rPr>
                <w:lang w:eastAsia="ja-JP"/>
              </w:rPr>
            </w:pPr>
            <w:r w:rsidRPr="001F5312">
              <w:rPr>
                <w:rFonts w:cs="Arial"/>
                <w:lang w:eastAsia="ja-JP"/>
              </w:rPr>
              <w:t xml:space="preserve">Includes the RRC </w:t>
            </w:r>
            <w:r w:rsidRPr="001F5312">
              <w:rPr>
                <w:rFonts w:cs="Arial"/>
                <w:i/>
                <w:lang w:eastAsia="ja-JP"/>
              </w:rPr>
              <w:t>HandoverPreparationInformation</w:t>
            </w:r>
            <w:r w:rsidRPr="001F5312">
              <w:rPr>
                <w:rFonts w:cs="Arial"/>
                <w:lang w:eastAsia="ja-JP"/>
              </w:rPr>
              <w:t xml:space="preserve"> message as defined in TS 3</w:t>
            </w:r>
            <w:r w:rsidRPr="001F5312">
              <w:rPr>
                <w:rFonts w:cs="Arial" w:hint="eastAsia"/>
                <w:lang w:eastAsia="zh-CN"/>
              </w:rPr>
              <w:t>6</w:t>
            </w:r>
            <w:r w:rsidRPr="001F5312">
              <w:rPr>
                <w:rFonts w:cs="Arial"/>
                <w:lang w:eastAsia="ja-JP"/>
              </w:rPr>
              <w:t>.331 [</w:t>
            </w:r>
            <w:r w:rsidRPr="001F5312">
              <w:rPr>
                <w:rFonts w:cs="Arial" w:hint="eastAsia"/>
                <w:lang w:eastAsia="zh-CN"/>
              </w:rPr>
              <w:t>21</w:t>
            </w:r>
            <w:r w:rsidRPr="001F5312">
              <w:rPr>
                <w:rFonts w:cs="Arial"/>
                <w:lang w:eastAsia="ja-JP"/>
              </w:rPr>
              <w:t>]</w:t>
            </w:r>
            <w:r w:rsidRPr="001F5312">
              <w:rPr>
                <w:rFonts w:cs="Arial" w:hint="eastAsia"/>
                <w:lang w:eastAsia="zh-CN"/>
              </w:rPr>
              <w:t xml:space="preserve"> if the target is </w:t>
            </w:r>
            <w:r w:rsidRPr="001F5312">
              <w:rPr>
                <w:rFonts w:cs="Arial"/>
                <w:lang w:eastAsia="zh-CN"/>
              </w:rPr>
              <w:t xml:space="preserve">an </w:t>
            </w:r>
            <w:r w:rsidRPr="001F5312">
              <w:rPr>
                <w:rFonts w:cs="Arial" w:hint="eastAsia"/>
                <w:lang w:eastAsia="zh-CN"/>
              </w:rPr>
              <w:t>ng-eNB</w:t>
            </w:r>
            <w:r w:rsidRPr="001F5312">
              <w:rPr>
                <w:rFonts w:cs="Arial"/>
                <w:lang w:eastAsia="ja-JP"/>
              </w:rPr>
              <w:t>.</w:t>
            </w:r>
          </w:p>
        </w:tc>
        <w:tc>
          <w:tcPr>
            <w:tcW w:w="1077" w:type="dxa"/>
          </w:tcPr>
          <w:p w14:paraId="3CB74317"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5D95A0CC" w14:textId="77777777" w:rsidR="00626EE3" w:rsidRPr="001F5312" w:rsidRDefault="00626EE3" w:rsidP="003278B7">
            <w:pPr>
              <w:pStyle w:val="TAC"/>
              <w:rPr>
                <w:lang w:eastAsia="ja-JP"/>
              </w:rPr>
            </w:pPr>
          </w:p>
        </w:tc>
      </w:tr>
      <w:tr w:rsidR="00626EE3" w:rsidRPr="001F5312" w14:paraId="3CC55347" w14:textId="77777777" w:rsidTr="003278B7">
        <w:tc>
          <w:tcPr>
            <w:tcW w:w="2268" w:type="dxa"/>
          </w:tcPr>
          <w:p w14:paraId="3D4E5CA2" w14:textId="77777777" w:rsidR="00626EE3" w:rsidRPr="001F5312" w:rsidRDefault="00626EE3" w:rsidP="003278B7">
            <w:pPr>
              <w:pStyle w:val="TAL"/>
              <w:rPr>
                <w:rFonts w:cs="Arial"/>
                <w:lang w:eastAsia="ja-JP"/>
              </w:rPr>
            </w:pPr>
            <w:r w:rsidRPr="001F5312">
              <w:rPr>
                <w:rFonts w:hint="eastAsia"/>
                <w:b/>
                <w:lang w:eastAsia="zh-CN"/>
              </w:rPr>
              <w:t>PDU Session</w:t>
            </w:r>
            <w:r w:rsidRPr="001F5312">
              <w:rPr>
                <w:b/>
                <w:lang w:eastAsia="zh-CN"/>
              </w:rPr>
              <w:t xml:space="preserve"> Resource</w:t>
            </w:r>
            <w:r w:rsidRPr="001F5312">
              <w:rPr>
                <w:b/>
                <w:lang w:eastAsia="ja-JP"/>
              </w:rPr>
              <w:t xml:space="preserve"> </w:t>
            </w:r>
            <w:r w:rsidRPr="001F5312">
              <w:rPr>
                <w:rFonts w:hint="eastAsia"/>
                <w:b/>
                <w:lang w:eastAsia="zh-CN"/>
              </w:rPr>
              <w:t>Information List</w:t>
            </w:r>
          </w:p>
        </w:tc>
        <w:tc>
          <w:tcPr>
            <w:tcW w:w="1020" w:type="dxa"/>
          </w:tcPr>
          <w:p w14:paraId="02447518" w14:textId="77777777" w:rsidR="00626EE3" w:rsidRPr="001F5312" w:rsidRDefault="00626EE3" w:rsidP="003278B7">
            <w:pPr>
              <w:pStyle w:val="TAL"/>
              <w:rPr>
                <w:rFonts w:cs="Arial"/>
                <w:lang w:eastAsia="ja-JP"/>
              </w:rPr>
            </w:pPr>
          </w:p>
        </w:tc>
        <w:tc>
          <w:tcPr>
            <w:tcW w:w="1077" w:type="dxa"/>
          </w:tcPr>
          <w:p w14:paraId="174CBCB7" w14:textId="77777777" w:rsidR="00626EE3" w:rsidRPr="001F5312" w:rsidRDefault="00626EE3" w:rsidP="003278B7">
            <w:pPr>
              <w:pStyle w:val="TAL"/>
              <w:rPr>
                <w:i/>
                <w:lang w:eastAsia="ja-JP"/>
              </w:rPr>
            </w:pPr>
            <w:r w:rsidRPr="001F5312">
              <w:rPr>
                <w:i/>
                <w:lang w:eastAsia="zh-CN"/>
              </w:rPr>
              <w:t>0..</w:t>
            </w:r>
            <w:r w:rsidRPr="001F5312">
              <w:rPr>
                <w:rFonts w:hint="eastAsia"/>
                <w:i/>
                <w:lang w:eastAsia="zh-CN"/>
              </w:rPr>
              <w:t>1</w:t>
            </w:r>
          </w:p>
        </w:tc>
        <w:tc>
          <w:tcPr>
            <w:tcW w:w="1587" w:type="dxa"/>
          </w:tcPr>
          <w:p w14:paraId="75F06549" w14:textId="77777777" w:rsidR="00626EE3" w:rsidRPr="001F5312" w:rsidRDefault="00626EE3" w:rsidP="003278B7">
            <w:pPr>
              <w:pStyle w:val="TAL"/>
              <w:rPr>
                <w:rFonts w:cs="Arial"/>
                <w:lang w:eastAsia="ja-JP"/>
              </w:rPr>
            </w:pPr>
          </w:p>
        </w:tc>
        <w:tc>
          <w:tcPr>
            <w:tcW w:w="1757" w:type="dxa"/>
          </w:tcPr>
          <w:p w14:paraId="226AAA31" w14:textId="77777777" w:rsidR="00626EE3" w:rsidRPr="001F5312" w:rsidRDefault="00626EE3" w:rsidP="003278B7">
            <w:pPr>
              <w:pStyle w:val="TAL"/>
              <w:rPr>
                <w:rFonts w:cs="Arial"/>
                <w:lang w:eastAsia="ja-JP"/>
              </w:rPr>
            </w:pPr>
            <w:r w:rsidRPr="001F5312">
              <w:t>For intr</w:t>
            </w:r>
            <w:r w:rsidRPr="001F5312">
              <w:rPr>
                <w:rFonts w:hint="eastAsia"/>
                <w:lang w:eastAsia="zh-CN"/>
              </w:rPr>
              <w:t>a</w:t>
            </w:r>
            <w:r w:rsidRPr="001F5312">
              <w:rPr>
                <w:rFonts w:eastAsia="MS Mincho"/>
              </w:rPr>
              <w:t>-</w:t>
            </w:r>
            <w:r w:rsidRPr="001F5312">
              <w:t xml:space="preserve">system handovers </w:t>
            </w:r>
            <w:r w:rsidRPr="001F5312">
              <w:rPr>
                <w:rFonts w:hint="eastAsia"/>
                <w:lang w:eastAsia="zh-CN"/>
              </w:rPr>
              <w:t>in NG-RAN</w:t>
            </w:r>
            <w:r w:rsidRPr="001F5312">
              <w:rPr>
                <w:lang w:eastAsia="zh-CN"/>
              </w:rPr>
              <w:t>.</w:t>
            </w:r>
          </w:p>
        </w:tc>
        <w:tc>
          <w:tcPr>
            <w:tcW w:w="1077" w:type="dxa"/>
          </w:tcPr>
          <w:p w14:paraId="710FD943" w14:textId="77777777" w:rsidR="00626EE3" w:rsidRPr="001F5312" w:rsidRDefault="00626EE3" w:rsidP="003278B7">
            <w:pPr>
              <w:pStyle w:val="TAC"/>
            </w:pPr>
            <w:r w:rsidRPr="001F5312">
              <w:rPr>
                <w:rFonts w:hint="eastAsia"/>
                <w:lang w:eastAsia="zh-CN"/>
              </w:rPr>
              <w:t>-</w:t>
            </w:r>
          </w:p>
        </w:tc>
        <w:tc>
          <w:tcPr>
            <w:tcW w:w="1077" w:type="dxa"/>
          </w:tcPr>
          <w:p w14:paraId="080ED9C7" w14:textId="77777777" w:rsidR="00626EE3" w:rsidRPr="001F5312" w:rsidRDefault="00626EE3" w:rsidP="003278B7">
            <w:pPr>
              <w:pStyle w:val="TAC"/>
            </w:pPr>
          </w:p>
        </w:tc>
      </w:tr>
      <w:tr w:rsidR="00626EE3" w:rsidRPr="001F5312" w14:paraId="585E512F" w14:textId="77777777" w:rsidTr="003278B7">
        <w:tc>
          <w:tcPr>
            <w:tcW w:w="2268" w:type="dxa"/>
          </w:tcPr>
          <w:p w14:paraId="7918962B" w14:textId="77777777" w:rsidR="00626EE3" w:rsidRPr="001F5312" w:rsidRDefault="00626EE3" w:rsidP="003278B7">
            <w:pPr>
              <w:pStyle w:val="TAL"/>
              <w:ind w:left="75"/>
              <w:rPr>
                <w:rFonts w:cs="Arial"/>
                <w:lang w:eastAsia="ja-JP"/>
              </w:rPr>
            </w:pPr>
            <w:r w:rsidRPr="001F5312">
              <w:rPr>
                <w:b/>
                <w:lang w:eastAsia="ja-JP"/>
              </w:rPr>
              <w:t>&gt;</w:t>
            </w:r>
            <w:r w:rsidRPr="001F5312">
              <w:rPr>
                <w:rFonts w:hint="eastAsia"/>
                <w:b/>
                <w:lang w:eastAsia="zh-CN"/>
              </w:rPr>
              <w:t>PDU Session</w:t>
            </w:r>
            <w:r w:rsidRPr="001F5312">
              <w:rPr>
                <w:b/>
                <w:lang w:eastAsia="zh-CN"/>
              </w:rPr>
              <w:t xml:space="preserve"> Resource Information</w:t>
            </w:r>
            <w:r w:rsidRPr="001F5312">
              <w:rPr>
                <w:b/>
                <w:lang w:eastAsia="ja-JP"/>
              </w:rPr>
              <w:t xml:space="preserve"> </w:t>
            </w:r>
            <w:r w:rsidRPr="001F5312">
              <w:rPr>
                <w:rFonts w:eastAsia="MS Mincho"/>
                <w:b/>
                <w:lang w:eastAsia="ja-JP"/>
              </w:rPr>
              <w:t>Item</w:t>
            </w:r>
          </w:p>
        </w:tc>
        <w:tc>
          <w:tcPr>
            <w:tcW w:w="1020" w:type="dxa"/>
          </w:tcPr>
          <w:p w14:paraId="3F45E57C" w14:textId="77777777" w:rsidR="00626EE3" w:rsidRPr="001F5312" w:rsidRDefault="00626EE3" w:rsidP="003278B7">
            <w:pPr>
              <w:pStyle w:val="TAL"/>
              <w:rPr>
                <w:rFonts w:cs="Arial"/>
                <w:lang w:eastAsia="ja-JP"/>
              </w:rPr>
            </w:pPr>
          </w:p>
        </w:tc>
        <w:tc>
          <w:tcPr>
            <w:tcW w:w="1077" w:type="dxa"/>
          </w:tcPr>
          <w:p w14:paraId="7781953E" w14:textId="77777777" w:rsidR="00626EE3" w:rsidRPr="001F5312" w:rsidRDefault="00626EE3" w:rsidP="003278B7">
            <w:pPr>
              <w:pStyle w:val="TAL"/>
              <w:rPr>
                <w:i/>
                <w:lang w:eastAsia="ja-JP"/>
              </w:rPr>
            </w:pPr>
            <w:r w:rsidRPr="001F5312">
              <w:rPr>
                <w:i/>
                <w:lang w:eastAsia="ja-JP"/>
              </w:rPr>
              <w:t>1..&lt;maxnoof</w:t>
            </w:r>
            <w:r w:rsidRPr="001F5312">
              <w:rPr>
                <w:rFonts w:hint="eastAsia"/>
                <w:i/>
                <w:lang w:eastAsia="zh-CN"/>
              </w:rPr>
              <w:t>PDUSessions</w:t>
            </w:r>
            <w:r w:rsidRPr="001F5312">
              <w:rPr>
                <w:i/>
                <w:lang w:eastAsia="ja-JP"/>
              </w:rPr>
              <w:t>&gt;</w:t>
            </w:r>
          </w:p>
        </w:tc>
        <w:tc>
          <w:tcPr>
            <w:tcW w:w="1587" w:type="dxa"/>
          </w:tcPr>
          <w:p w14:paraId="41476B80" w14:textId="77777777" w:rsidR="00626EE3" w:rsidRPr="001F5312" w:rsidRDefault="00626EE3" w:rsidP="003278B7">
            <w:pPr>
              <w:pStyle w:val="TAL"/>
              <w:rPr>
                <w:rFonts w:cs="Arial"/>
                <w:lang w:eastAsia="ja-JP"/>
              </w:rPr>
            </w:pPr>
          </w:p>
        </w:tc>
        <w:tc>
          <w:tcPr>
            <w:tcW w:w="1757" w:type="dxa"/>
          </w:tcPr>
          <w:p w14:paraId="6BF3F0A1" w14:textId="77777777" w:rsidR="00626EE3" w:rsidRPr="001F5312" w:rsidRDefault="00626EE3" w:rsidP="003278B7">
            <w:pPr>
              <w:pStyle w:val="TAL"/>
              <w:rPr>
                <w:rFonts w:cs="Arial"/>
                <w:lang w:eastAsia="ja-JP"/>
              </w:rPr>
            </w:pPr>
          </w:p>
        </w:tc>
        <w:tc>
          <w:tcPr>
            <w:tcW w:w="1077" w:type="dxa"/>
          </w:tcPr>
          <w:p w14:paraId="0863363F"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6124B5C6" w14:textId="77777777" w:rsidR="00626EE3" w:rsidRPr="001F5312" w:rsidRDefault="00626EE3" w:rsidP="003278B7">
            <w:pPr>
              <w:pStyle w:val="TAC"/>
              <w:rPr>
                <w:lang w:eastAsia="ja-JP"/>
              </w:rPr>
            </w:pPr>
          </w:p>
        </w:tc>
      </w:tr>
      <w:tr w:rsidR="00626EE3" w:rsidRPr="001F5312" w14:paraId="3F212B76" w14:textId="77777777" w:rsidTr="003278B7">
        <w:tc>
          <w:tcPr>
            <w:tcW w:w="2268" w:type="dxa"/>
          </w:tcPr>
          <w:p w14:paraId="355D5343" w14:textId="77777777" w:rsidR="00626EE3" w:rsidRPr="001F5312" w:rsidRDefault="00626EE3" w:rsidP="003278B7">
            <w:pPr>
              <w:pStyle w:val="TAL"/>
              <w:ind w:left="165"/>
              <w:rPr>
                <w:rFonts w:cs="Arial"/>
                <w:lang w:eastAsia="ja-JP"/>
              </w:rPr>
            </w:pPr>
            <w:r w:rsidRPr="001F5312">
              <w:rPr>
                <w:lang w:eastAsia="ja-JP"/>
              </w:rPr>
              <w:t>&gt;&gt;</w:t>
            </w:r>
            <w:r w:rsidRPr="001F5312">
              <w:rPr>
                <w:rFonts w:hint="eastAsia"/>
                <w:lang w:eastAsia="zh-CN"/>
              </w:rPr>
              <w:t>PDU Session</w:t>
            </w:r>
            <w:r w:rsidRPr="001F5312">
              <w:rPr>
                <w:lang w:eastAsia="ja-JP"/>
              </w:rPr>
              <w:t xml:space="preserve"> ID</w:t>
            </w:r>
          </w:p>
        </w:tc>
        <w:tc>
          <w:tcPr>
            <w:tcW w:w="1020" w:type="dxa"/>
          </w:tcPr>
          <w:p w14:paraId="58500D5A"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121D11A3" w14:textId="77777777" w:rsidR="00626EE3" w:rsidRPr="001F5312" w:rsidRDefault="00626EE3" w:rsidP="003278B7">
            <w:pPr>
              <w:pStyle w:val="TAL"/>
              <w:rPr>
                <w:i/>
                <w:lang w:eastAsia="ja-JP"/>
              </w:rPr>
            </w:pPr>
          </w:p>
        </w:tc>
        <w:tc>
          <w:tcPr>
            <w:tcW w:w="1587" w:type="dxa"/>
          </w:tcPr>
          <w:p w14:paraId="003A48D3" w14:textId="77777777" w:rsidR="00626EE3" w:rsidRPr="001F5312" w:rsidRDefault="00626EE3" w:rsidP="003278B7">
            <w:pPr>
              <w:pStyle w:val="TAL"/>
              <w:rPr>
                <w:rFonts w:cs="Arial"/>
                <w:lang w:eastAsia="ja-JP"/>
              </w:rPr>
            </w:pPr>
            <w:r w:rsidRPr="001F5312">
              <w:rPr>
                <w:lang w:eastAsia="ja-JP"/>
              </w:rPr>
              <w:t>9.3.1.50</w:t>
            </w:r>
          </w:p>
        </w:tc>
        <w:tc>
          <w:tcPr>
            <w:tcW w:w="1757" w:type="dxa"/>
          </w:tcPr>
          <w:p w14:paraId="57087961" w14:textId="77777777" w:rsidR="00626EE3" w:rsidRPr="001F5312" w:rsidRDefault="00626EE3" w:rsidP="003278B7">
            <w:pPr>
              <w:pStyle w:val="TAL"/>
              <w:rPr>
                <w:rFonts w:cs="Arial"/>
                <w:lang w:eastAsia="ja-JP"/>
              </w:rPr>
            </w:pPr>
          </w:p>
        </w:tc>
        <w:tc>
          <w:tcPr>
            <w:tcW w:w="1077" w:type="dxa"/>
          </w:tcPr>
          <w:p w14:paraId="7B2556F4"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6285B943" w14:textId="77777777" w:rsidR="00626EE3" w:rsidRPr="001F5312" w:rsidRDefault="00626EE3" w:rsidP="003278B7">
            <w:pPr>
              <w:pStyle w:val="TAC"/>
              <w:rPr>
                <w:lang w:eastAsia="ja-JP"/>
              </w:rPr>
            </w:pPr>
          </w:p>
        </w:tc>
      </w:tr>
      <w:tr w:rsidR="00626EE3" w:rsidRPr="001F5312" w14:paraId="6309B3EE" w14:textId="77777777" w:rsidTr="003278B7">
        <w:tc>
          <w:tcPr>
            <w:tcW w:w="2268" w:type="dxa"/>
          </w:tcPr>
          <w:p w14:paraId="768D2BD3" w14:textId="77777777" w:rsidR="00626EE3" w:rsidRPr="001F5312" w:rsidRDefault="00626EE3" w:rsidP="003278B7">
            <w:pPr>
              <w:pStyle w:val="TAL"/>
              <w:ind w:left="165"/>
              <w:rPr>
                <w:rFonts w:cs="Arial"/>
                <w:b/>
                <w:lang w:eastAsia="ja-JP"/>
              </w:rPr>
            </w:pPr>
            <w:r w:rsidRPr="001F5312">
              <w:rPr>
                <w:b/>
                <w:lang w:eastAsia="ja-JP"/>
              </w:rPr>
              <w:t>&gt;</w:t>
            </w:r>
            <w:r w:rsidRPr="001F5312">
              <w:rPr>
                <w:rFonts w:hint="eastAsia"/>
                <w:b/>
                <w:lang w:eastAsia="zh-CN"/>
              </w:rPr>
              <w:t xml:space="preserve">&gt;QoS </w:t>
            </w:r>
            <w:r w:rsidRPr="001F5312">
              <w:rPr>
                <w:b/>
                <w:lang w:eastAsia="zh-CN"/>
              </w:rPr>
              <w:t>F</w:t>
            </w:r>
            <w:r w:rsidRPr="001F5312">
              <w:rPr>
                <w:rFonts w:hint="eastAsia"/>
                <w:b/>
                <w:lang w:eastAsia="zh-CN"/>
              </w:rPr>
              <w:t xml:space="preserve">low </w:t>
            </w:r>
            <w:r w:rsidRPr="001F5312">
              <w:rPr>
                <w:b/>
                <w:lang w:eastAsia="zh-CN"/>
              </w:rPr>
              <w:t xml:space="preserve">Information </w:t>
            </w:r>
            <w:r w:rsidRPr="001F5312">
              <w:rPr>
                <w:rFonts w:hint="eastAsia"/>
                <w:b/>
                <w:lang w:eastAsia="zh-CN"/>
              </w:rPr>
              <w:t>List</w:t>
            </w:r>
          </w:p>
        </w:tc>
        <w:tc>
          <w:tcPr>
            <w:tcW w:w="1020" w:type="dxa"/>
          </w:tcPr>
          <w:p w14:paraId="20D73551" w14:textId="77777777" w:rsidR="00626EE3" w:rsidRPr="001F5312" w:rsidRDefault="00626EE3" w:rsidP="003278B7">
            <w:pPr>
              <w:pStyle w:val="TAL"/>
              <w:rPr>
                <w:rFonts w:cs="Arial"/>
                <w:lang w:eastAsia="ja-JP"/>
              </w:rPr>
            </w:pPr>
          </w:p>
        </w:tc>
        <w:tc>
          <w:tcPr>
            <w:tcW w:w="1077" w:type="dxa"/>
          </w:tcPr>
          <w:p w14:paraId="7B251B0C" w14:textId="77777777" w:rsidR="00626EE3" w:rsidRPr="001F5312" w:rsidRDefault="00626EE3" w:rsidP="003278B7">
            <w:pPr>
              <w:pStyle w:val="TAL"/>
              <w:rPr>
                <w:i/>
                <w:lang w:eastAsia="ja-JP"/>
              </w:rPr>
            </w:pPr>
            <w:r w:rsidRPr="001F5312">
              <w:rPr>
                <w:rFonts w:hint="eastAsia"/>
                <w:i/>
                <w:lang w:eastAsia="zh-CN"/>
              </w:rPr>
              <w:t>1</w:t>
            </w:r>
          </w:p>
        </w:tc>
        <w:tc>
          <w:tcPr>
            <w:tcW w:w="1587" w:type="dxa"/>
          </w:tcPr>
          <w:p w14:paraId="598B8528" w14:textId="77777777" w:rsidR="00626EE3" w:rsidRPr="001F5312" w:rsidRDefault="00626EE3" w:rsidP="003278B7">
            <w:pPr>
              <w:pStyle w:val="TAL"/>
              <w:rPr>
                <w:rFonts w:cs="Arial"/>
                <w:lang w:eastAsia="ja-JP"/>
              </w:rPr>
            </w:pPr>
          </w:p>
        </w:tc>
        <w:tc>
          <w:tcPr>
            <w:tcW w:w="1757" w:type="dxa"/>
          </w:tcPr>
          <w:p w14:paraId="58803BA7" w14:textId="77777777" w:rsidR="00626EE3" w:rsidRPr="001F5312" w:rsidRDefault="00626EE3" w:rsidP="003278B7">
            <w:pPr>
              <w:pStyle w:val="TAL"/>
              <w:rPr>
                <w:rFonts w:cs="Arial"/>
                <w:lang w:eastAsia="ja-JP"/>
              </w:rPr>
            </w:pPr>
          </w:p>
        </w:tc>
        <w:tc>
          <w:tcPr>
            <w:tcW w:w="1077" w:type="dxa"/>
          </w:tcPr>
          <w:p w14:paraId="4A7D53A1"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4FE18C9" w14:textId="77777777" w:rsidR="00626EE3" w:rsidRPr="001F5312" w:rsidRDefault="00626EE3" w:rsidP="003278B7">
            <w:pPr>
              <w:pStyle w:val="TAC"/>
              <w:rPr>
                <w:lang w:eastAsia="ja-JP"/>
              </w:rPr>
            </w:pPr>
          </w:p>
        </w:tc>
      </w:tr>
      <w:tr w:rsidR="00626EE3" w:rsidRPr="001F5312" w14:paraId="6BB96C7E" w14:textId="77777777" w:rsidTr="003278B7">
        <w:tc>
          <w:tcPr>
            <w:tcW w:w="2268" w:type="dxa"/>
          </w:tcPr>
          <w:p w14:paraId="0648944C" w14:textId="77777777" w:rsidR="00626EE3" w:rsidRPr="001F5312" w:rsidRDefault="00626EE3" w:rsidP="003278B7">
            <w:pPr>
              <w:pStyle w:val="TAL"/>
              <w:ind w:left="255"/>
              <w:rPr>
                <w:rFonts w:cs="Arial"/>
                <w:lang w:eastAsia="ja-JP"/>
              </w:rPr>
            </w:pPr>
            <w:r w:rsidRPr="001F5312">
              <w:rPr>
                <w:b/>
                <w:lang w:eastAsia="ja-JP"/>
              </w:rPr>
              <w:t>&gt;</w:t>
            </w:r>
            <w:r w:rsidRPr="001F5312">
              <w:rPr>
                <w:rFonts w:hint="eastAsia"/>
                <w:b/>
                <w:lang w:eastAsia="zh-CN"/>
              </w:rPr>
              <w:t xml:space="preserve">&gt;&gt;QoS Flow </w:t>
            </w:r>
            <w:r w:rsidRPr="001F5312">
              <w:rPr>
                <w:b/>
                <w:lang w:eastAsia="zh-CN"/>
              </w:rPr>
              <w:t xml:space="preserve">Information </w:t>
            </w:r>
            <w:r w:rsidRPr="001F5312">
              <w:rPr>
                <w:rFonts w:eastAsia="MS Mincho"/>
                <w:b/>
                <w:lang w:eastAsia="ja-JP"/>
              </w:rPr>
              <w:t>Item</w:t>
            </w:r>
          </w:p>
        </w:tc>
        <w:tc>
          <w:tcPr>
            <w:tcW w:w="1020" w:type="dxa"/>
          </w:tcPr>
          <w:p w14:paraId="296DCB21" w14:textId="77777777" w:rsidR="00626EE3" w:rsidRPr="001F5312" w:rsidRDefault="00626EE3" w:rsidP="003278B7">
            <w:pPr>
              <w:pStyle w:val="TAL"/>
              <w:rPr>
                <w:rFonts w:cs="Arial"/>
                <w:lang w:eastAsia="ja-JP"/>
              </w:rPr>
            </w:pPr>
          </w:p>
        </w:tc>
        <w:tc>
          <w:tcPr>
            <w:tcW w:w="1077" w:type="dxa"/>
          </w:tcPr>
          <w:p w14:paraId="74166835" w14:textId="77777777" w:rsidR="00626EE3" w:rsidRPr="001F5312" w:rsidRDefault="00626EE3" w:rsidP="003278B7">
            <w:pPr>
              <w:pStyle w:val="TAL"/>
              <w:rPr>
                <w:i/>
                <w:lang w:eastAsia="ja-JP"/>
              </w:rPr>
            </w:pPr>
            <w:r w:rsidRPr="001F5312">
              <w:rPr>
                <w:rFonts w:cs="Arial" w:hint="eastAsia"/>
                <w:i/>
                <w:lang w:eastAsia="zh-CN"/>
              </w:rPr>
              <w:t>1</w:t>
            </w:r>
            <w:r w:rsidRPr="001F5312">
              <w:rPr>
                <w:rFonts w:cs="Arial"/>
                <w:i/>
                <w:lang w:eastAsia="ja-JP"/>
              </w:rPr>
              <w:t>..&lt;maxnoofQoSFlows&gt;</w:t>
            </w:r>
          </w:p>
        </w:tc>
        <w:tc>
          <w:tcPr>
            <w:tcW w:w="1587" w:type="dxa"/>
          </w:tcPr>
          <w:p w14:paraId="1AA8B470" w14:textId="77777777" w:rsidR="00626EE3" w:rsidRPr="001F5312" w:rsidRDefault="00626EE3" w:rsidP="003278B7">
            <w:pPr>
              <w:pStyle w:val="TAL"/>
              <w:rPr>
                <w:rFonts w:cs="Arial"/>
                <w:lang w:eastAsia="ja-JP"/>
              </w:rPr>
            </w:pPr>
          </w:p>
        </w:tc>
        <w:tc>
          <w:tcPr>
            <w:tcW w:w="1757" w:type="dxa"/>
          </w:tcPr>
          <w:p w14:paraId="551EF7D7" w14:textId="77777777" w:rsidR="00626EE3" w:rsidRPr="001F5312" w:rsidRDefault="00626EE3" w:rsidP="003278B7">
            <w:pPr>
              <w:pStyle w:val="TAL"/>
              <w:rPr>
                <w:rFonts w:cs="Arial"/>
                <w:lang w:eastAsia="ja-JP"/>
              </w:rPr>
            </w:pPr>
          </w:p>
        </w:tc>
        <w:tc>
          <w:tcPr>
            <w:tcW w:w="1077" w:type="dxa"/>
          </w:tcPr>
          <w:p w14:paraId="2016D411"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6D2454D" w14:textId="77777777" w:rsidR="00626EE3" w:rsidRPr="001F5312" w:rsidRDefault="00626EE3" w:rsidP="003278B7">
            <w:pPr>
              <w:pStyle w:val="TAC"/>
              <w:rPr>
                <w:lang w:eastAsia="ja-JP"/>
              </w:rPr>
            </w:pPr>
          </w:p>
        </w:tc>
      </w:tr>
      <w:tr w:rsidR="00626EE3" w:rsidRPr="001F5312" w14:paraId="62A6281C" w14:textId="77777777" w:rsidTr="003278B7">
        <w:tc>
          <w:tcPr>
            <w:tcW w:w="2268" w:type="dxa"/>
          </w:tcPr>
          <w:p w14:paraId="43840F97" w14:textId="77777777" w:rsidR="00626EE3" w:rsidRPr="001F5312" w:rsidRDefault="00626EE3" w:rsidP="003278B7">
            <w:pPr>
              <w:pStyle w:val="TAL"/>
              <w:ind w:left="345"/>
              <w:rPr>
                <w:rFonts w:cs="Arial"/>
                <w:lang w:eastAsia="ja-JP"/>
              </w:rPr>
            </w:pPr>
            <w:r w:rsidRPr="001F5312">
              <w:rPr>
                <w:rFonts w:hint="eastAsia"/>
                <w:lang w:eastAsia="zh-CN"/>
              </w:rPr>
              <w:t>&gt;&gt;&gt;&gt;</w:t>
            </w:r>
            <w:r w:rsidRPr="001F5312">
              <w:rPr>
                <w:rFonts w:eastAsia="Batang"/>
                <w:lang w:eastAsia="ja-JP"/>
              </w:rPr>
              <w:t xml:space="preserve">QoS Flow </w:t>
            </w:r>
            <w:r w:rsidRPr="001F5312">
              <w:rPr>
                <w:lang w:eastAsia="ja-JP"/>
              </w:rPr>
              <w:t>Identifier</w:t>
            </w:r>
          </w:p>
        </w:tc>
        <w:tc>
          <w:tcPr>
            <w:tcW w:w="1020" w:type="dxa"/>
          </w:tcPr>
          <w:p w14:paraId="3C56EA66"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6D6B1D06" w14:textId="77777777" w:rsidR="00626EE3" w:rsidRPr="001F5312" w:rsidRDefault="00626EE3" w:rsidP="003278B7">
            <w:pPr>
              <w:pStyle w:val="TAL"/>
              <w:rPr>
                <w:i/>
                <w:lang w:eastAsia="ja-JP"/>
              </w:rPr>
            </w:pPr>
          </w:p>
        </w:tc>
        <w:tc>
          <w:tcPr>
            <w:tcW w:w="1587" w:type="dxa"/>
          </w:tcPr>
          <w:p w14:paraId="41456471" w14:textId="77777777" w:rsidR="00626EE3" w:rsidRPr="001F5312" w:rsidRDefault="00626EE3" w:rsidP="003278B7">
            <w:pPr>
              <w:pStyle w:val="TAL"/>
              <w:rPr>
                <w:rFonts w:cs="Arial"/>
                <w:lang w:eastAsia="ja-JP"/>
              </w:rPr>
            </w:pPr>
            <w:r w:rsidRPr="001F5312">
              <w:rPr>
                <w:lang w:eastAsia="ja-JP"/>
              </w:rPr>
              <w:t>9.3.1.51</w:t>
            </w:r>
          </w:p>
        </w:tc>
        <w:tc>
          <w:tcPr>
            <w:tcW w:w="1757" w:type="dxa"/>
          </w:tcPr>
          <w:p w14:paraId="1E2B273B" w14:textId="77777777" w:rsidR="00626EE3" w:rsidRPr="001F5312" w:rsidRDefault="00626EE3" w:rsidP="003278B7">
            <w:pPr>
              <w:pStyle w:val="TAL"/>
              <w:rPr>
                <w:rFonts w:cs="Arial"/>
                <w:lang w:eastAsia="ja-JP"/>
              </w:rPr>
            </w:pPr>
          </w:p>
        </w:tc>
        <w:tc>
          <w:tcPr>
            <w:tcW w:w="1077" w:type="dxa"/>
          </w:tcPr>
          <w:p w14:paraId="788CD6A6"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E13A4CD" w14:textId="77777777" w:rsidR="00626EE3" w:rsidRPr="001F5312" w:rsidRDefault="00626EE3" w:rsidP="003278B7">
            <w:pPr>
              <w:pStyle w:val="TAC"/>
              <w:rPr>
                <w:lang w:eastAsia="ja-JP"/>
              </w:rPr>
            </w:pPr>
          </w:p>
        </w:tc>
      </w:tr>
      <w:tr w:rsidR="00626EE3" w:rsidRPr="001F5312" w14:paraId="7361E7E2" w14:textId="77777777" w:rsidTr="003278B7">
        <w:tc>
          <w:tcPr>
            <w:tcW w:w="2268" w:type="dxa"/>
          </w:tcPr>
          <w:p w14:paraId="1B5D99A2" w14:textId="77777777" w:rsidR="00626EE3" w:rsidRPr="001F5312" w:rsidRDefault="00626EE3" w:rsidP="003278B7">
            <w:pPr>
              <w:pStyle w:val="TAL"/>
              <w:ind w:left="345"/>
              <w:rPr>
                <w:rFonts w:cs="Arial"/>
                <w:lang w:eastAsia="ja-JP"/>
              </w:rPr>
            </w:pPr>
            <w:r w:rsidRPr="001F5312">
              <w:rPr>
                <w:rFonts w:hint="eastAsia"/>
                <w:lang w:eastAsia="zh-CN"/>
              </w:rPr>
              <w:t>&gt;&gt;&gt;&gt;</w:t>
            </w:r>
            <w:r w:rsidRPr="001F5312">
              <w:rPr>
                <w:rFonts w:cs="Arial"/>
                <w:lang w:eastAsia="ja-JP"/>
              </w:rPr>
              <w:t>DL Forwarding</w:t>
            </w:r>
          </w:p>
        </w:tc>
        <w:tc>
          <w:tcPr>
            <w:tcW w:w="1020" w:type="dxa"/>
          </w:tcPr>
          <w:p w14:paraId="70DB9F0F" w14:textId="77777777" w:rsidR="00626EE3" w:rsidRPr="001F5312" w:rsidRDefault="00626EE3" w:rsidP="003278B7">
            <w:pPr>
              <w:pStyle w:val="TAL"/>
              <w:rPr>
                <w:rFonts w:cs="Arial"/>
                <w:lang w:eastAsia="ja-JP"/>
              </w:rPr>
            </w:pPr>
            <w:r w:rsidRPr="001F5312">
              <w:rPr>
                <w:rFonts w:cs="Arial" w:hint="eastAsia"/>
                <w:lang w:eastAsia="zh-CN"/>
              </w:rPr>
              <w:t>O</w:t>
            </w:r>
          </w:p>
        </w:tc>
        <w:tc>
          <w:tcPr>
            <w:tcW w:w="1077" w:type="dxa"/>
          </w:tcPr>
          <w:p w14:paraId="34720008" w14:textId="77777777" w:rsidR="00626EE3" w:rsidRPr="001F5312" w:rsidRDefault="00626EE3" w:rsidP="003278B7">
            <w:pPr>
              <w:pStyle w:val="TAL"/>
              <w:rPr>
                <w:i/>
                <w:lang w:eastAsia="ja-JP"/>
              </w:rPr>
            </w:pPr>
          </w:p>
        </w:tc>
        <w:tc>
          <w:tcPr>
            <w:tcW w:w="1587" w:type="dxa"/>
          </w:tcPr>
          <w:p w14:paraId="1477F6DF" w14:textId="77777777" w:rsidR="00626EE3" w:rsidRPr="001F5312" w:rsidRDefault="00626EE3" w:rsidP="003278B7">
            <w:pPr>
              <w:pStyle w:val="TAL"/>
              <w:rPr>
                <w:rFonts w:cs="Arial"/>
                <w:lang w:eastAsia="ja-JP"/>
              </w:rPr>
            </w:pPr>
            <w:r w:rsidRPr="001F5312">
              <w:rPr>
                <w:lang w:eastAsia="ja-JP"/>
              </w:rPr>
              <w:t>9.3.1.33</w:t>
            </w:r>
          </w:p>
        </w:tc>
        <w:tc>
          <w:tcPr>
            <w:tcW w:w="1757" w:type="dxa"/>
          </w:tcPr>
          <w:p w14:paraId="594672D2" w14:textId="77777777" w:rsidR="00626EE3" w:rsidRPr="001F5312" w:rsidRDefault="00626EE3" w:rsidP="003278B7">
            <w:pPr>
              <w:pStyle w:val="TAL"/>
              <w:rPr>
                <w:rFonts w:cs="Arial"/>
                <w:lang w:eastAsia="ja-JP"/>
              </w:rPr>
            </w:pPr>
          </w:p>
        </w:tc>
        <w:tc>
          <w:tcPr>
            <w:tcW w:w="1077" w:type="dxa"/>
          </w:tcPr>
          <w:p w14:paraId="7EAFC9C3"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38DC3820" w14:textId="77777777" w:rsidR="00626EE3" w:rsidRPr="001F5312" w:rsidRDefault="00626EE3" w:rsidP="003278B7">
            <w:pPr>
              <w:pStyle w:val="TAC"/>
              <w:rPr>
                <w:lang w:eastAsia="ja-JP"/>
              </w:rPr>
            </w:pPr>
          </w:p>
        </w:tc>
      </w:tr>
      <w:tr w:rsidR="00626EE3" w:rsidRPr="001F5312" w14:paraId="44D9DF00" w14:textId="77777777" w:rsidTr="003278B7">
        <w:tc>
          <w:tcPr>
            <w:tcW w:w="2268" w:type="dxa"/>
          </w:tcPr>
          <w:p w14:paraId="0E09B527" w14:textId="77777777" w:rsidR="00626EE3" w:rsidRPr="001F5312" w:rsidRDefault="00626EE3" w:rsidP="003278B7">
            <w:pPr>
              <w:pStyle w:val="TAL"/>
              <w:ind w:left="345"/>
              <w:rPr>
                <w:lang w:eastAsia="zh-CN"/>
              </w:rPr>
            </w:pPr>
            <w:r w:rsidRPr="001F5312">
              <w:rPr>
                <w:rFonts w:hint="eastAsia"/>
                <w:lang w:eastAsia="zh-CN"/>
              </w:rPr>
              <w:t>&gt;&gt;&gt;&gt;</w:t>
            </w:r>
            <w:r w:rsidRPr="001F5312">
              <w:rPr>
                <w:rFonts w:cs="Arial"/>
                <w:lang w:eastAsia="ja-JP"/>
              </w:rPr>
              <w:t>UL Forwarding</w:t>
            </w:r>
          </w:p>
        </w:tc>
        <w:tc>
          <w:tcPr>
            <w:tcW w:w="1020" w:type="dxa"/>
          </w:tcPr>
          <w:p w14:paraId="257749F3" w14:textId="77777777" w:rsidR="00626EE3" w:rsidRPr="001F5312" w:rsidRDefault="00626EE3" w:rsidP="003278B7">
            <w:pPr>
              <w:pStyle w:val="TAL"/>
              <w:rPr>
                <w:rFonts w:cs="Arial"/>
                <w:lang w:eastAsia="zh-CN"/>
              </w:rPr>
            </w:pPr>
            <w:r w:rsidRPr="001F5312">
              <w:rPr>
                <w:rFonts w:cs="Arial" w:hint="eastAsia"/>
                <w:lang w:eastAsia="zh-CN"/>
              </w:rPr>
              <w:t>O</w:t>
            </w:r>
          </w:p>
        </w:tc>
        <w:tc>
          <w:tcPr>
            <w:tcW w:w="1077" w:type="dxa"/>
          </w:tcPr>
          <w:p w14:paraId="6C5CAC44" w14:textId="77777777" w:rsidR="00626EE3" w:rsidRPr="001F5312" w:rsidRDefault="00626EE3" w:rsidP="003278B7">
            <w:pPr>
              <w:pStyle w:val="TAL"/>
              <w:rPr>
                <w:i/>
                <w:lang w:eastAsia="ja-JP"/>
              </w:rPr>
            </w:pPr>
          </w:p>
        </w:tc>
        <w:tc>
          <w:tcPr>
            <w:tcW w:w="1587" w:type="dxa"/>
          </w:tcPr>
          <w:p w14:paraId="3A49A75D" w14:textId="77777777" w:rsidR="00626EE3" w:rsidRPr="001F5312" w:rsidRDefault="00626EE3" w:rsidP="003278B7">
            <w:pPr>
              <w:pStyle w:val="TAL"/>
              <w:rPr>
                <w:lang w:eastAsia="ja-JP"/>
              </w:rPr>
            </w:pPr>
            <w:r w:rsidRPr="001F5312">
              <w:rPr>
                <w:lang w:eastAsia="ja-JP"/>
              </w:rPr>
              <w:t>9.3.1.118</w:t>
            </w:r>
          </w:p>
        </w:tc>
        <w:tc>
          <w:tcPr>
            <w:tcW w:w="1757" w:type="dxa"/>
          </w:tcPr>
          <w:p w14:paraId="36A65B99" w14:textId="77777777" w:rsidR="00626EE3" w:rsidRPr="001F5312" w:rsidRDefault="00626EE3" w:rsidP="003278B7">
            <w:pPr>
              <w:pStyle w:val="TAL"/>
              <w:rPr>
                <w:rFonts w:cs="Arial"/>
                <w:lang w:eastAsia="ja-JP"/>
              </w:rPr>
            </w:pPr>
          </w:p>
        </w:tc>
        <w:tc>
          <w:tcPr>
            <w:tcW w:w="1077" w:type="dxa"/>
          </w:tcPr>
          <w:p w14:paraId="2714DAFE" w14:textId="77777777" w:rsidR="00626EE3" w:rsidRPr="001F5312" w:rsidRDefault="00626EE3" w:rsidP="003278B7">
            <w:pPr>
              <w:pStyle w:val="TAC"/>
              <w:rPr>
                <w:lang w:eastAsia="ja-JP"/>
              </w:rPr>
            </w:pPr>
            <w:r w:rsidRPr="001F5312">
              <w:rPr>
                <w:rFonts w:hint="eastAsia"/>
                <w:lang w:eastAsia="zh-CN"/>
              </w:rPr>
              <w:t>YES</w:t>
            </w:r>
          </w:p>
        </w:tc>
        <w:tc>
          <w:tcPr>
            <w:tcW w:w="1077" w:type="dxa"/>
          </w:tcPr>
          <w:p w14:paraId="66221704" w14:textId="77777777" w:rsidR="00626EE3" w:rsidRPr="001F5312" w:rsidRDefault="00626EE3" w:rsidP="003278B7">
            <w:pPr>
              <w:pStyle w:val="TAC"/>
              <w:rPr>
                <w:lang w:eastAsia="ja-JP"/>
              </w:rPr>
            </w:pPr>
            <w:r w:rsidRPr="001F5312">
              <w:rPr>
                <w:lang w:eastAsia="zh-CN"/>
              </w:rPr>
              <w:t>ignore</w:t>
            </w:r>
          </w:p>
        </w:tc>
      </w:tr>
      <w:tr w:rsidR="00626EE3" w:rsidRPr="001F5312" w14:paraId="0713F683" w14:textId="77777777" w:rsidTr="003278B7">
        <w:tc>
          <w:tcPr>
            <w:tcW w:w="2268" w:type="dxa"/>
          </w:tcPr>
          <w:p w14:paraId="754CE813" w14:textId="77777777" w:rsidR="00626EE3" w:rsidRPr="001F5312" w:rsidRDefault="00626EE3" w:rsidP="003278B7">
            <w:pPr>
              <w:pStyle w:val="TAL"/>
              <w:ind w:left="165"/>
              <w:rPr>
                <w:rFonts w:cs="Arial"/>
                <w:lang w:eastAsia="ja-JP"/>
              </w:rPr>
            </w:pPr>
            <w:r w:rsidRPr="001F5312">
              <w:rPr>
                <w:lang w:eastAsia="ja-JP"/>
              </w:rPr>
              <w:t>&gt;&gt;DRBs to QoS Flows Mapping List</w:t>
            </w:r>
          </w:p>
        </w:tc>
        <w:tc>
          <w:tcPr>
            <w:tcW w:w="1020" w:type="dxa"/>
          </w:tcPr>
          <w:p w14:paraId="22702261"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42E3B848" w14:textId="77777777" w:rsidR="00626EE3" w:rsidRPr="001F5312" w:rsidRDefault="00626EE3" w:rsidP="003278B7">
            <w:pPr>
              <w:pStyle w:val="TAL"/>
              <w:rPr>
                <w:i/>
                <w:lang w:eastAsia="ja-JP"/>
              </w:rPr>
            </w:pPr>
          </w:p>
        </w:tc>
        <w:tc>
          <w:tcPr>
            <w:tcW w:w="1587" w:type="dxa"/>
          </w:tcPr>
          <w:p w14:paraId="35218237" w14:textId="77777777" w:rsidR="00626EE3" w:rsidRPr="001F5312" w:rsidRDefault="00626EE3" w:rsidP="003278B7">
            <w:pPr>
              <w:pStyle w:val="TAL"/>
              <w:rPr>
                <w:rFonts w:cs="Arial"/>
                <w:lang w:eastAsia="ja-JP"/>
              </w:rPr>
            </w:pPr>
            <w:r w:rsidRPr="001F5312">
              <w:rPr>
                <w:lang w:eastAsia="ja-JP"/>
              </w:rPr>
              <w:t>9.3.1.34</w:t>
            </w:r>
          </w:p>
        </w:tc>
        <w:tc>
          <w:tcPr>
            <w:tcW w:w="1757" w:type="dxa"/>
          </w:tcPr>
          <w:p w14:paraId="618D4C93" w14:textId="77777777" w:rsidR="00626EE3" w:rsidRPr="001F5312" w:rsidRDefault="00626EE3" w:rsidP="003278B7">
            <w:pPr>
              <w:pStyle w:val="TAL"/>
              <w:rPr>
                <w:rFonts w:cs="Arial"/>
                <w:lang w:eastAsia="ja-JP"/>
              </w:rPr>
            </w:pPr>
          </w:p>
        </w:tc>
        <w:tc>
          <w:tcPr>
            <w:tcW w:w="1077" w:type="dxa"/>
          </w:tcPr>
          <w:p w14:paraId="04BF8005"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19EE069" w14:textId="77777777" w:rsidR="00626EE3" w:rsidRPr="001F5312" w:rsidRDefault="00626EE3" w:rsidP="003278B7">
            <w:pPr>
              <w:pStyle w:val="TAC"/>
              <w:rPr>
                <w:lang w:eastAsia="ja-JP"/>
              </w:rPr>
            </w:pPr>
          </w:p>
        </w:tc>
      </w:tr>
      <w:tr w:rsidR="00626EE3" w:rsidRPr="001F5312" w14:paraId="5A91CA62" w14:textId="77777777" w:rsidTr="003278B7">
        <w:tc>
          <w:tcPr>
            <w:tcW w:w="2268" w:type="dxa"/>
          </w:tcPr>
          <w:p w14:paraId="23E4B551" w14:textId="77777777" w:rsidR="00626EE3" w:rsidRPr="001F5312" w:rsidRDefault="00626EE3" w:rsidP="003278B7">
            <w:pPr>
              <w:pStyle w:val="TAL"/>
              <w:rPr>
                <w:b/>
                <w:lang w:eastAsia="ja-JP"/>
              </w:rPr>
            </w:pPr>
            <w:r w:rsidRPr="001F5312">
              <w:rPr>
                <w:b/>
                <w:lang w:eastAsia="ja-JP"/>
              </w:rPr>
              <w:t>E-RAB Information List</w:t>
            </w:r>
          </w:p>
        </w:tc>
        <w:tc>
          <w:tcPr>
            <w:tcW w:w="1020" w:type="dxa"/>
          </w:tcPr>
          <w:p w14:paraId="180CA0F8" w14:textId="77777777" w:rsidR="00626EE3" w:rsidRPr="001F5312" w:rsidRDefault="00626EE3" w:rsidP="003278B7">
            <w:pPr>
              <w:pStyle w:val="TAL"/>
              <w:rPr>
                <w:rFonts w:cs="Arial"/>
                <w:lang w:eastAsia="ja-JP"/>
              </w:rPr>
            </w:pPr>
          </w:p>
        </w:tc>
        <w:tc>
          <w:tcPr>
            <w:tcW w:w="1077" w:type="dxa"/>
          </w:tcPr>
          <w:p w14:paraId="37881AF1" w14:textId="77777777" w:rsidR="00626EE3" w:rsidRPr="001F5312" w:rsidRDefault="00626EE3" w:rsidP="003278B7">
            <w:pPr>
              <w:pStyle w:val="TAL"/>
              <w:rPr>
                <w:i/>
                <w:lang w:eastAsia="zh-CN"/>
              </w:rPr>
            </w:pPr>
            <w:r w:rsidRPr="001F5312">
              <w:rPr>
                <w:i/>
                <w:lang w:eastAsia="zh-CN"/>
              </w:rPr>
              <w:t>0..1</w:t>
            </w:r>
          </w:p>
        </w:tc>
        <w:tc>
          <w:tcPr>
            <w:tcW w:w="1587" w:type="dxa"/>
          </w:tcPr>
          <w:p w14:paraId="7B7E6903" w14:textId="77777777" w:rsidR="00626EE3" w:rsidRPr="001F5312" w:rsidRDefault="00626EE3" w:rsidP="003278B7">
            <w:pPr>
              <w:pStyle w:val="TAL"/>
              <w:rPr>
                <w:lang w:eastAsia="ja-JP"/>
              </w:rPr>
            </w:pPr>
          </w:p>
        </w:tc>
        <w:tc>
          <w:tcPr>
            <w:tcW w:w="1757" w:type="dxa"/>
          </w:tcPr>
          <w:p w14:paraId="3B8F93A6" w14:textId="77777777" w:rsidR="00626EE3" w:rsidRPr="001F5312" w:rsidRDefault="00626EE3" w:rsidP="003278B7">
            <w:pPr>
              <w:pStyle w:val="TAL"/>
              <w:rPr>
                <w:rFonts w:cs="Arial"/>
                <w:lang w:eastAsia="ja-JP"/>
              </w:rPr>
            </w:pPr>
            <w:r w:rsidRPr="001F5312">
              <w:t>For inter</w:t>
            </w:r>
            <w:r w:rsidRPr="001F5312">
              <w:rPr>
                <w:rFonts w:eastAsia="MS Mincho"/>
              </w:rPr>
              <w:t>-</w:t>
            </w:r>
            <w:r w:rsidRPr="001F5312">
              <w:t xml:space="preserve">system handovers to </w:t>
            </w:r>
            <w:r w:rsidRPr="001F5312">
              <w:rPr>
                <w:rFonts w:hint="eastAsia"/>
                <w:lang w:eastAsia="zh-CN"/>
              </w:rPr>
              <w:t>5</w:t>
            </w:r>
            <w:r w:rsidRPr="001F5312">
              <w:t>G.</w:t>
            </w:r>
          </w:p>
        </w:tc>
        <w:tc>
          <w:tcPr>
            <w:tcW w:w="1077" w:type="dxa"/>
          </w:tcPr>
          <w:p w14:paraId="0E200F04" w14:textId="77777777" w:rsidR="00626EE3" w:rsidRPr="001F5312" w:rsidRDefault="00626EE3" w:rsidP="003278B7">
            <w:pPr>
              <w:pStyle w:val="TAC"/>
            </w:pPr>
            <w:r w:rsidRPr="001F5312">
              <w:rPr>
                <w:rFonts w:hint="eastAsia"/>
                <w:lang w:eastAsia="zh-CN"/>
              </w:rPr>
              <w:t>-</w:t>
            </w:r>
          </w:p>
        </w:tc>
        <w:tc>
          <w:tcPr>
            <w:tcW w:w="1077" w:type="dxa"/>
          </w:tcPr>
          <w:p w14:paraId="7EECB968" w14:textId="77777777" w:rsidR="00626EE3" w:rsidRPr="001F5312" w:rsidRDefault="00626EE3" w:rsidP="003278B7">
            <w:pPr>
              <w:pStyle w:val="TAC"/>
            </w:pPr>
          </w:p>
        </w:tc>
      </w:tr>
      <w:tr w:rsidR="00626EE3" w:rsidRPr="001F5312" w14:paraId="00ACCAAE" w14:textId="77777777" w:rsidTr="003278B7">
        <w:tc>
          <w:tcPr>
            <w:tcW w:w="2268" w:type="dxa"/>
          </w:tcPr>
          <w:p w14:paraId="260DF855" w14:textId="77777777" w:rsidR="00626EE3" w:rsidRPr="001F5312" w:rsidRDefault="00626EE3" w:rsidP="003278B7">
            <w:pPr>
              <w:pStyle w:val="TAL"/>
              <w:ind w:left="75"/>
              <w:rPr>
                <w:b/>
                <w:lang w:eastAsia="ja-JP"/>
              </w:rPr>
            </w:pPr>
            <w:r w:rsidRPr="001F5312">
              <w:rPr>
                <w:b/>
                <w:lang w:eastAsia="ja-JP"/>
              </w:rPr>
              <w:t>&gt;E-RAB Information Item</w:t>
            </w:r>
          </w:p>
        </w:tc>
        <w:tc>
          <w:tcPr>
            <w:tcW w:w="1020" w:type="dxa"/>
          </w:tcPr>
          <w:p w14:paraId="00FC897C" w14:textId="77777777" w:rsidR="00626EE3" w:rsidRPr="001F5312" w:rsidRDefault="00626EE3" w:rsidP="003278B7">
            <w:pPr>
              <w:pStyle w:val="TAL"/>
              <w:rPr>
                <w:rFonts w:cs="Arial"/>
                <w:lang w:eastAsia="ja-JP"/>
              </w:rPr>
            </w:pPr>
          </w:p>
        </w:tc>
        <w:tc>
          <w:tcPr>
            <w:tcW w:w="1077" w:type="dxa"/>
          </w:tcPr>
          <w:p w14:paraId="7332FACA" w14:textId="77777777" w:rsidR="00626EE3" w:rsidRPr="001F5312" w:rsidRDefault="00626EE3" w:rsidP="003278B7">
            <w:pPr>
              <w:pStyle w:val="TAL"/>
              <w:rPr>
                <w:lang w:eastAsia="zh-CN"/>
              </w:rPr>
            </w:pPr>
            <w:r w:rsidRPr="001F5312">
              <w:rPr>
                <w:rFonts w:cs="Arial" w:hint="eastAsia"/>
                <w:i/>
                <w:lang w:eastAsia="zh-CN"/>
              </w:rPr>
              <w:t>1</w:t>
            </w:r>
            <w:r w:rsidRPr="001F5312">
              <w:rPr>
                <w:rFonts w:cs="Arial"/>
                <w:i/>
                <w:lang w:eastAsia="ja-JP"/>
              </w:rPr>
              <w:t>..&lt;maxnoofE-RABs&gt;</w:t>
            </w:r>
          </w:p>
        </w:tc>
        <w:tc>
          <w:tcPr>
            <w:tcW w:w="1587" w:type="dxa"/>
          </w:tcPr>
          <w:p w14:paraId="05CBFFB0" w14:textId="77777777" w:rsidR="00626EE3" w:rsidRPr="001F5312" w:rsidRDefault="00626EE3" w:rsidP="003278B7">
            <w:pPr>
              <w:pStyle w:val="TAL"/>
              <w:rPr>
                <w:lang w:eastAsia="ja-JP"/>
              </w:rPr>
            </w:pPr>
          </w:p>
        </w:tc>
        <w:tc>
          <w:tcPr>
            <w:tcW w:w="1757" w:type="dxa"/>
          </w:tcPr>
          <w:p w14:paraId="7E1CBBF4" w14:textId="77777777" w:rsidR="00626EE3" w:rsidRPr="001F5312" w:rsidRDefault="00626EE3" w:rsidP="003278B7">
            <w:pPr>
              <w:pStyle w:val="TAL"/>
              <w:rPr>
                <w:rFonts w:cs="Arial"/>
                <w:lang w:eastAsia="ja-JP"/>
              </w:rPr>
            </w:pPr>
          </w:p>
        </w:tc>
        <w:tc>
          <w:tcPr>
            <w:tcW w:w="1077" w:type="dxa"/>
          </w:tcPr>
          <w:p w14:paraId="2F63889C"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187CA403" w14:textId="77777777" w:rsidR="00626EE3" w:rsidRPr="001F5312" w:rsidRDefault="00626EE3" w:rsidP="003278B7">
            <w:pPr>
              <w:pStyle w:val="TAC"/>
              <w:rPr>
                <w:lang w:eastAsia="ja-JP"/>
              </w:rPr>
            </w:pPr>
          </w:p>
        </w:tc>
      </w:tr>
      <w:tr w:rsidR="00626EE3" w:rsidRPr="001F5312" w14:paraId="754F19A1" w14:textId="77777777" w:rsidTr="003278B7">
        <w:tc>
          <w:tcPr>
            <w:tcW w:w="2268" w:type="dxa"/>
          </w:tcPr>
          <w:p w14:paraId="7FE8228A" w14:textId="77777777" w:rsidR="00626EE3" w:rsidRPr="001F5312" w:rsidRDefault="00626EE3" w:rsidP="003278B7">
            <w:pPr>
              <w:pStyle w:val="TAL"/>
              <w:ind w:left="165"/>
              <w:rPr>
                <w:lang w:eastAsia="ja-JP"/>
              </w:rPr>
            </w:pPr>
            <w:r w:rsidRPr="001F5312">
              <w:rPr>
                <w:lang w:eastAsia="ja-JP"/>
              </w:rPr>
              <w:t>&gt;&gt;E-RAB ID</w:t>
            </w:r>
          </w:p>
        </w:tc>
        <w:tc>
          <w:tcPr>
            <w:tcW w:w="1020" w:type="dxa"/>
          </w:tcPr>
          <w:p w14:paraId="07820438"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21E88F91" w14:textId="77777777" w:rsidR="00626EE3" w:rsidRPr="001F5312" w:rsidRDefault="00626EE3" w:rsidP="003278B7">
            <w:pPr>
              <w:pStyle w:val="TAL"/>
              <w:rPr>
                <w:lang w:eastAsia="zh-CN"/>
              </w:rPr>
            </w:pPr>
          </w:p>
        </w:tc>
        <w:tc>
          <w:tcPr>
            <w:tcW w:w="1587" w:type="dxa"/>
          </w:tcPr>
          <w:p w14:paraId="71D8827E" w14:textId="77777777" w:rsidR="00626EE3" w:rsidRPr="001F5312" w:rsidRDefault="00626EE3" w:rsidP="003278B7">
            <w:pPr>
              <w:pStyle w:val="TAL"/>
              <w:rPr>
                <w:lang w:eastAsia="ja-JP"/>
              </w:rPr>
            </w:pPr>
            <w:r w:rsidRPr="001F5312">
              <w:rPr>
                <w:lang w:eastAsia="ja-JP"/>
              </w:rPr>
              <w:t>9.3.2.3</w:t>
            </w:r>
          </w:p>
        </w:tc>
        <w:tc>
          <w:tcPr>
            <w:tcW w:w="1757" w:type="dxa"/>
          </w:tcPr>
          <w:p w14:paraId="1A130D4B" w14:textId="77777777" w:rsidR="00626EE3" w:rsidRPr="001F5312" w:rsidRDefault="00626EE3" w:rsidP="003278B7">
            <w:pPr>
              <w:pStyle w:val="TAL"/>
              <w:rPr>
                <w:rFonts w:cs="Arial"/>
                <w:lang w:eastAsia="ja-JP"/>
              </w:rPr>
            </w:pPr>
          </w:p>
        </w:tc>
        <w:tc>
          <w:tcPr>
            <w:tcW w:w="1077" w:type="dxa"/>
          </w:tcPr>
          <w:p w14:paraId="67F1B0EA"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3E1CE377" w14:textId="77777777" w:rsidR="00626EE3" w:rsidRPr="001F5312" w:rsidRDefault="00626EE3" w:rsidP="003278B7">
            <w:pPr>
              <w:pStyle w:val="TAC"/>
              <w:rPr>
                <w:lang w:eastAsia="ja-JP"/>
              </w:rPr>
            </w:pPr>
          </w:p>
        </w:tc>
      </w:tr>
      <w:tr w:rsidR="00626EE3" w:rsidRPr="001F5312" w14:paraId="51A2901A" w14:textId="77777777" w:rsidTr="003278B7">
        <w:tc>
          <w:tcPr>
            <w:tcW w:w="2268" w:type="dxa"/>
          </w:tcPr>
          <w:p w14:paraId="769727AD" w14:textId="77777777" w:rsidR="00626EE3" w:rsidRPr="001F5312" w:rsidRDefault="00626EE3" w:rsidP="003278B7">
            <w:pPr>
              <w:pStyle w:val="TAL"/>
              <w:ind w:left="165"/>
              <w:rPr>
                <w:lang w:eastAsia="ja-JP"/>
              </w:rPr>
            </w:pPr>
            <w:r w:rsidRPr="001F5312">
              <w:rPr>
                <w:lang w:eastAsia="ja-JP"/>
              </w:rPr>
              <w:t>&gt;&gt;DL Forwarding</w:t>
            </w:r>
          </w:p>
        </w:tc>
        <w:tc>
          <w:tcPr>
            <w:tcW w:w="1020" w:type="dxa"/>
          </w:tcPr>
          <w:p w14:paraId="1FDA1129"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0BD1085F" w14:textId="77777777" w:rsidR="00626EE3" w:rsidRPr="001F5312" w:rsidRDefault="00626EE3" w:rsidP="003278B7">
            <w:pPr>
              <w:pStyle w:val="TAL"/>
              <w:rPr>
                <w:lang w:eastAsia="zh-CN"/>
              </w:rPr>
            </w:pPr>
          </w:p>
        </w:tc>
        <w:tc>
          <w:tcPr>
            <w:tcW w:w="1587" w:type="dxa"/>
          </w:tcPr>
          <w:p w14:paraId="6D3ADA02" w14:textId="77777777" w:rsidR="00626EE3" w:rsidRPr="001F5312" w:rsidRDefault="00626EE3" w:rsidP="003278B7">
            <w:pPr>
              <w:pStyle w:val="TAL"/>
              <w:rPr>
                <w:lang w:eastAsia="ja-JP"/>
              </w:rPr>
            </w:pPr>
            <w:r w:rsidRPr="001F5312">
              <w:rPr>
                <w:lang w:eastAsia="ja-JP"/>
              </w:rPr>
              <w:t>9.3.1.33</w:t>
            </w:r>
          </w:p>
        </w:tc>
        <w:tc>
          <w:tcPr>
            <w:tcW w:w="1757" w:type="dxa"/>
          </w:tcPr>
          <w:p w14:paraId="05CA7318" w14:textId="77777777" w:rsidR="00626EE3" w:rsidRPr="001F5312" w:rsidRDefault="00626EE3" w:rsidP="003278B7">
            <w:pPr>
              <w:pStyle w:val="TAL"/>
              <w:rPr>
                <w:rFonts w:cs="Arial"/>
                <w:lang w:eastAsia="ja-JP"/>
              </w:rPr>
            </w:pPr>
          </w:p>
        </w:tc>
        <w:tc>
          <w:tcPr>
            <w:tcW w:w="1077" w:type="dxa"/>
          </w:tcPr>
          <w:p w14:paraId="42AE16A4"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BA770E3" w14:textId="77777777" w:rsidR="00626EE3" w:rsidRPr="001F5312" w:rsidRDefault="00626EE3" w:rsidP="003278B7">
            <w:pPr>
              <w:pStyle w:val="TAC"/>
              <w:rPr>
                <w:lang w:eastAsia="ja-JP"/>
              </w:rPr>
            </w:pPr>
          </w:p>
        </w:tc>
      </w:tr>
      <w:tr w:rsidR="00626EE3" w:rsidRPr="001F5312" w14:paraId="21714C2C" w14:textId="77777777" w:rsidTr="003278B7">
        <w:tc>
          <w:tcPr>
            <w:tcW w:w="2268" w:type="dxa"/>
          </w:tcPr>
          <w:p w14:paraId="647F14E7" w14:textId="77777777" w:rsidR="00626EE3" w:rsidRPr="001F5312" w:rsidRDefault="00626EE3" w:rsidP="003278B7">
            <w:pPr>
              <w:pStyle w:val="TAL"/>
              <w:rPr>
                <w:rFonts w:cs="Arial"/>
                <w:lang w:eastAsia="ja-JP"/>
              </w:rPr>
            </w:pPr>
            <w:r w:rsidRPr="001F5312">
              <w:rPr>
                <w:rFonts w:cs="Arial"/>
                <w:lang w:eastAsia="ja-JP"/>
              </w:rPr>
              <w:t>Target Cell ID</w:t>
            </w:r>
          </w:p>
        </w:tc>
        <w:tc>
          <w:tcPr>
            <w:tcW w:w="1020" w:type="dxa"/>
          </w:tcPr>
          <w:p w14:paraId="7A51CB7D"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2EF877FE" w14:textId="77777777" w:rsidR="00626EE3" w:rsidRPr="001F5312" w:rsidRDefault="00626EE3" w:rsidP="003278B7">
            <w:pPr>
              <w:pStyle w:val="TAL"/>
              <w:rPr>
                <w:i/>
                <w:lang w:eastAsia="ja-JP"/>
              </w:rPr>
            </w:pPr>
          </w:p>
        </w:tc>
        <w:tc>
          <w:tcPr>
            <w:tcW w:w="1587" w:type="dxa"/>
          </w:tcPr>
          <w:p w14:paraId="0D200F3D" w14:textId="77777777" w:rsidR="00626EE3" w:rsidRPr="001F5312" w:rsidRDefault="00626EE3" w:rsidP="003278B7">
            <w:pPr>
              <w:pStyle w:val="TAL"/>
              <w:rPr>
                <w:rFonts w:cs="Arial"/>
                <w:lang w:eastAsia="ja-JP"/>
              </w:rPr>
            </w:pPr>
            <w:r w:rsidRPr="001F5312">
              <w:rPr>
                <w:rFonts w:cs="Arial"/>
                <w:lang w:eastAsia="ja-JP"/>
              </w:rPr>
              <w:t>NG-RAN CGI</w:t>
            </w:r>
          </w:p>
          <w:p w14:paraId="21F540F9" w14:textId="77777777" w:rsidR="00626EE3" w:rsidRPr="001F5312" w:rsidRDefault="00626EE3" w:rsidP="003278B7">
            <w:pPr>
              <w:pStyle w:val="TAL"/>
              <w:rPr>
                <w:rFonts w:cs="Arial"/>
                <w:lang w:eastAsia="ja-JP"/>
              </w:rPr>
            </w:pPr>
            <w:r w:rsidRPr="001F5312">
              <w:rPr>
                <w:rFonts w:cs="Arial"/>
                <w:lang w:eastAsia="ja-JP"/>
              </w:rPr>
              <w:t>9.3.1.73</w:t>
            </w:r>
          </w:p>
        </w:tc>
        <w:tc>
          <w:tcPr>
            <w:tcW w:w="1757" w:type="dxa"/>
          </w:tcPr>
          <w:p w14:paraId="58CA5192" w14:textId="77777777" w:rsidR="00626EE3" w:rsidRPr="001F5312" w:rsidRDefault="00626EE3" w:rsidP="003278B7">
            <w:pPr>
              <w:pStyle w:val="TAL"/>
              <w:rPr>
                <w:rFonts w:cs="Arial"/>
                <w:lang w:eastAsia="ja-JP"/>
              </w:rPr>
            </w:pPr>
          </w:p>
        </w:tc>
        <w:tc>
          <w:tcPr>
            <w:tcW w:w="1077" w:type="dxa"/>
          </w:tcPr>
          <w:p w14:paraId="64A821F5"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212B9EA1" w14:textId="77777777" w:rsidR="00626EE3" w:rsidRPr="001F5312" w:rsidRDefault="00626EE3" w:rsidP="003278B7">
            <w:pPr>
              <w:pStyle w:val="TAC"/>
              <w:rPr>
                <w:lang w:eastAsia="ja-JP"/>
              </w:rPr>
            </w:pPr>
          </w:p>
        </w:tc>
      </w:tr>
      <w:tr w:rsidR="00626EE3" w:rsidRPr="001F5312" w14:paraId="3922E936" w14:textId="77777777" w:rsidTr="003278B7">
        <w:tc>
          <w:tcPr>
            <w:tcW w:w="2268" w:type="dxa"/>
          </w:tcPr>
          <w:p w14:paraId="12840AFB" w14:textId="77777777" w:rsidR="00626EE3" w:rsidRPr="001F5312" w:rsidRDefault="00626EE3" w:rsidP="003278B7">
            <w:pPr>
              <w:pStyle w:val="TAL"/>
              <w:rPr>
                <w:rFonts w:cs="Arial"/>
                <w:lang w:eastAsia="ja-JP"/>
              </w:rPr>
            </w:pPr>
            <w:r w:rsidRPr="001F5312">
              <w:t>Index to RAT/Frequency Selection Priority</w:t>
            </w:r>
          </w:p>
        </w:tc>
        <w:tc>
          <w:tcPr>
            <w:tcW w:w="1020" w:type="dxa"/>
          </w:tcPr>
          <w:p w14:paraId="6EA5EE3C" w14:textId="77777777" w:rsidR="00626EE3" w:rsidRPr="001F5312" w:rsidRDefault="00626EE3" w:rsidP="003278B7">
            <w:pPr>
              <w:pStyle w:val="TAL"/>
              <w:rPr>
                <w:rFonts w:cs="Arial"/>
                <w:lang w:eastAsia="ja-JP"/>
              </w:rPr>
            </w:pPr>
            <w:r w:rsidRPr="001F5312">
              <w:rPr>
                <w:rFonts w:cs="Arial"/>
                <w:lang w:eastAsia="ja-JP"/>
              </w:rPr>
              <w:t>O</w:t>
            </w:r>
          </w:p>
        </w:tc>
        <w:tc>
          <w:tcPr>
            <w:tcW w:w="1077" w:type="dxa"/>
          </w:tcPr>
          <w:p w14:paraId="6EB176B2" w14:textId="77777777" w:rsidR="00626EE3" w:rsidRPr="001F5312" w:rsidRDefault="00626EE3" w:rsidP="003278B7">
            <w:pPr>
              <w:pStyle w:val="TAL"/>
              <w:rPr>
                <w:i/>
                <w:lang w:eastAsia="ja-JP"/>
              </w:rPr>
            </w:pPr>
          </w:p>
        </w:tc>
        <w:tc>
          <w:tcPr>
            <w:tcW w:w="1587" w:type="dxa"/>
          </w:tcPr>
          <w:p w14:paraId="29237118" w14:textId="77777777" w:rsidR="00626EE3" w:rsidRPr="001F5312" w:rsidRDefault="00626EE3" w:rsidP="003278B7">
            <w:pPr>
              <w:pStyle w:val="TAL"/>
              <w:rPr>
                <w:rFonts w:cs="Arial"/>
                <w:lang w:eastAsia="ja-JP"/>
              </w:rPr>
            </w:pPr>
            <w:r w:rsidRPr="001F5312">
              <w:rPr>
                <w:rFonts w:cs="Arial"/>
                <w:lang w:eastAsia="ja-JP"/>
              </w:rPr>
              <w:t>9.3.1.61</w:t>
            </w:r>
          </w:p>
        </w:tc>
        <w:tc>
          <w:tcPr>
            <w:tcW w:w="1757" w:type="dxa"/>
          </w:tcPr>
          <w:p w14:paraId="4FB664E2" w14:textId="77777777" w:rsidR="00626EE3" w:rsidRPr="001F5312" w:rsidRDefault="00626EE3" w:rsidP="003278B7">
            <w:pPr>
              <w:pStyle w:val="TAL"/>
              <w:rPr>
                <w:rFonts w:cs="Arial"/>
                <w:lang w:eastAsia="ja-JP"/>
              </w:rPr>
            </w:pPr>
          </w:p>
        </w:tc>
        <w:tc>
          <w:tcPr>
            <w:tcW w:w="1077" w:type="dxa"/>
          </w:tcPr>
          <w:p w14:paraId="234910AA"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45110613" w14:textId="77777777" w:rsidR="00626EE3" w:rsidRPr="001F5312" w:rsidRDefault="00626EE3" w:rsidP="003278B7">
            <w:pPr>
              <w:pStyle w:val="TAC"/>
              <w:rPr>
                <w:lang w:eastAsia="ja-JP"/>
              </w:rPr>
            </w:pPr>
          </w:p>
        </w:tc>
      </w:tr>
      <w:tr w:rsidR="00626EE3" w:rsidRPr="001F5312" w14:paraId="27A0819F" w14:textId="77777777" w:rsidTr="003278B7">
        <w:tc>
          <w:tcPr>
            <w:tcW w:w="2268" w:type="dxa"/>
          </w:tcPr>
          <w:p w14:paraId="0B597C16" w14:textId="77777777" w:rsidR="00626EE3" w:rsidRPr="001F5312" w:rsidRDefault="00626EE3" w:rsidP="003278B7">
            <w:pPr>
              <w:pStyle w:val="TAL"/>
            </w:pPr>
            <w:r w:rsidRPr="001F5312">
              <w:t>UE History Information</w:t>
            </w:r>
          </w:p>
        </w:tc>
        <w:tc>
          <w:tcPr>
            <w:tcW w:w="1020" w:type="dxa"/>
          </w:tcPr>
          <w:p w14:paraId="02FA05B4"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4CB97639" w14:textId="77777777" w:rsidR="00626EE3" w:rsidRPr="001F5312" w:rsidRDefault="00626EE3" w:rsidP="003278B7">
            <w:pPr>
              <w:pStyle w:val="TAL"/>
              <w:rPr>
                <w:i/>
                <w:lang w:eastAsia="ja-JP"/>
              </w:rPr>
            </w:pPr>
          </w:p>
        </w:tc>
        <w:tc>
          <w:tcPr>
            <w:tcW w:w="1587" w:type="dxa"/>
          </w:tcPr>
          <w:p w14:paraId="01F94C85" w14:textId="77777777" w:rsidR="00626EE3" w:rsidRPr="001F5312" w:rsidRDefault="00626EE3" w:rsidP="003278B7">
            <w:pPr>
              <w:pStyle w:val="TAL"/>
              <w:rPr>
                <w:rFonts w:cs="Arial"/>
                <w:lang w:eastAsia="ja-JP"/>
              </w:rPr>
            </w:pPr>
            <w:r w:rsidRPr="001F5312">
              <w:rPr>
                <w:rFonts w:cs="Arial"/>
                <w:lang w:eastAsia="ja-JP"/>
              </w:rPr>
              <w:t>9.3.1.95</w:t>
            </w:r>
          </w:p>
        </w:tc>
        <w:tc>
          <w:tcPr>
            <w:tcW w:w="1757" w:type="dxa"/>
          </w:tcPr>
          <w:p w14:paraId="53F92C55" w14:textId="77777777" w:rsidR="00626EE3" w:rsidRPr="001F5312" w:rsidRDefault="00626EE3" w:rsidP="003278B7">
            <w:pPr>
              <w:pStyle w:val="TAL"/>
              <w:rPr>
                <w:rFonts w:cs="Arial"/>
                <w:lang w:eastAsia="ja-JP"/>
              </w:rPr>
            </w:pPr>
          </w:p>
        </w:tc>
        <w:tc>
          <w:tcPr>
            <w:tcW w:w="1077" w:type="dxa"/>
          </w:tcPr>
          <w:p w14:paraId="1926A48E" w14:textId="77777777" w:rsidR="00626EE3" w:rsidRPr="001F5312" w:rsidRDefault="00626EE3" w:rsidP="003278B7">
            <w:pPr>
              <w:pStyle w:val="TAC"/>
              <w:rPr>
                <w:lang w:eastAsia="ja-JP"/>
              </w:rPr>
            </w:pPr>
            <w:r w:rsidRPr="001F5312">
              <w:rPr>
                <w:rFonts w:hint="eastAsia"/>
                <w:lang w:eastAsia="zh-CN"/>
              </w:rPr>
              <w:t>-</w:t>
            </w:r>
          </w:p>
        </w:tc>
        <w:tc>
          <w:tcPr>
            <w:tcW w:w="1077" w:type="dxa"/>
          </w:tcPr>
          <w:p w14:paraId="7A83A6BC" w14:textId="77777777" w:rsidR="00626EE3" w:rsidRPr="001F5312" w:rsidRDefault="00626EE3" w:rsidP="003278B7">
            <w:pPr>
              <w:pStyle w:val="TAC"/>
              <w:rPr>
                <w:lang w:eastAsia="ja-JP"/>
              </w:rPr>
            </w:pPr>
          </w:p>
        </w:tc>
      </w:tr>
      <w:tr w:rsidR="00626EE3" w:rsidRPr="001F5312" w14:paraId="786C6F90" w14:textId="77777777" w:rsidTr="003278B7">
        <w:tc>
          <w:tcPr>
            <w:tcW w:w="2268" w:type="dxa"/>
          </w:tcPr>
          <w:p w14:paraId="53996609" w14:textId="77777777" w:rsidR="00626EE3" w:rsidRPr="001F5312" w:rsidRDefault="00626EE3" w:rsidP="003278B7">
            <w:pPr>
              <w:pStyle w:val="TAL"/>
            </w:pPr>
            <w:bookmarkStart w:id="2437" w:name="OLE_LINK19"/>
            <w:bookmarkStart w:id="2438" w:name="OLE_LINK20"/>
            <w:r w:rsidRPr="001F5312">
              <w:t>SgNB UE X2AP ID</w:t>
            </w:r>
            <w:bookmarkEnd w:id="2437"/>
            <w:bookmarkEnd w:id="2438"/>
          </w:p>
        </w:tc>
        <w:tc>
          <w:tcPr>
            <w:tcW w:w="1020" w:type="dxa"/>
          </w:tcPr>
          <w:p w14:paraId="3EEC46BB" w14:textId="77777777" w:rsidR="00626EE3" w:rsidRPr="001F5312" w:rsidRDefault="00626EE3" w:rsidP="003278B7">
            <w:pPr>
              <w:pStyle w:val="TAL"/>
              <w:rPr>
                <w:rFonts w:cs="Arial"/>
                <w:lang w:eastAsia="ja-JP"/>
              </w:rPr>
            </w:pPr>
            <w:r w:rsidRPr="001F5312">
              <w:t>O</w:t>
            </w:r>
          </w:p>
        </w:tc>
        <w:tc>
          <w:tcPr>
            <w:tcW w:w="1077" w:type="dxa"/>
          </w:tcPr>
          <w:p w14:paraId="09623726" w14:textId="77777777" w:rsidR="00626EE3" w:rsidRPr="001F5312" w:rsidRDefault="00626EE3" w:rsidP="003278B7">
            <w:pPr>
              <w:pStyle w:val="TAL"/>
              <w:rPr>
                <w:i/>
                <w:lang w:eastAsia="ja-JP"/>
              </w:rPr>
            </w:pPr>
          </w:p>
        </w:tc>
        <w:tc>
          <w:tcPr>
            <w:tcW w:w="1587" w:type="dxa"/>
          </w:tcPr>
          <w:p w14:paraId="17EA5DA9" w14:textId="77777777" w:rsidR="00626EE3" w:rsidRPr="001F5312" w:rsidRDefault="00626EE3" w:rsidP="003278B7">
            <w:pPr>
              <w:pStyle w:val="TAL"/>
              <w:rPr>
                <w:rFonts w:cs="Arial"/>
                <w:lang w:eastAsia="ja-JP"/>
              </w:rPr>
            </w:pPr>
            <w:r w:rsidRPr="001F5312">
              <w:rPr>
                <w:lang w:eastAsia="ja-JP"/>
              </w:rPr>
              <w:t>9.3.1.127</w:t>
            </w:r>
          </w:p>
        </w:tc>
        <w:tc>
          <w:tcPr>
            <w:tcW w:w="1757" w:type="dxa"/>
          </w:tcPr>
          <w:p w14:paraId="1517E05C" w14:textId="77777777" w:rsidR="00626EE3" w:rsidRPr="001F5312" w:rsidRDefault="00626EE3" w:rsidP="003278B7">
            <w:pPr>
              <w:pStyle w:val="TAL"/>
              <w:rPr>
                <w:rFonts w:cs="Arial"/>
                <w:lang w:eastAsia="ja-JP"/>
              </w:rPr>
            </w:pPr>
            <w:r w:rsidRPr="001F5312">
              <w:rPr>
                <w:rFonts w:cs="Arial"/>
                <w:szCs w:val="18"/>
                <w:lang w:eastAsia="ja-JP"/>
              </w:rPr>
              <w:t>Allocated at the Source en-gNB</w:t>
            </w:r>
          </w:p>
        </w:tc>
        <w:tc>
          <w:tcPr>
            <w:tcW w:w="1077" w:type="dxa"/>
          </w:tcPr>
          <w:p w14:paraId="5006D33B" w14:textId="77777777" w:rsidR="00626EE3" w:rsidRPr="001F5312" w:rsidRDefault="00626EE3" w:rsidP="003278B7">
            <w:pPr>
              <w:pStyle w:val="TAC"/>
              <w:rPr>
                <w:lang w:eastAsia="zh-CN"/>
              </w:rPr>
            </w:pPr>
            <w:r w:rsidRPr="001F5312">
              <w:rPr>
                <w:rFonts w:hint="eastAsia"/>
                <w:lang w:eastAsia="zh-CN"/>
              </w:rPr>
              <w:t>-</w:t>
            </w:r>
          </w:p>
        </w:tc>
        <w:tc>
          <w:tcPr>
            <w:tcW w:w="1077" w:type="dxa"/>
          </w:tcPr>
          <w:p w14:paraId="30E265E9" w14:textId="77777777" w:rsidR="00626EE3" w:rsidRPr="001F5312" w:rsidRDefault="00626EE3" w:rsidP="003278B7">
            <w:pPr>
              <w:pStyle w:val="TAC"/>
              <w:rPr>
                <w:lang w:eastAsia="ja-JP"/>
              </w:rPr>
            </w:pPr>
          </w:p>
        </w:tc>
      </w:tr>
      <w:tr w:rsidR="00626EE3" w:rsidRPr="001F5312" w14:paraId="0290E795" w14:textId="77777777" w:rsidTr="003278B7">
        <w:tc>
          <w:tcPr>
            <w:tcW w:w="2268" w:type="dxa"/>
          </w:tcPr>
          <w:p w14:paraId="7300D1EF" w14:textId="77777777" w:rsidR="00626EE3" w:rsidRPr="001F5312" w:rsidRDefault="00626EE3" w:rsidP="003278B7">
            <w:pPr>
              <w:pStyle w:val="TAL"/>
            </w:pPr>
            <w:r w:rsidRPr="001F5312">
              <w:t>UE History Information from UE</w:t>
            </w:r>
          </w:p>
        </w:tc>
        <w:tc>
          <w:tcPr>
            <w:tcW w:w="1020" w:type="dxa"/>
          </w:tcPr>
          <w:p w14:paraId="0182A9F3" w14:textId="77777777" w:rsidR="00626EE3" w:rsidRPr="001F5312" w:rsidRDefault="00626EE3" w:rsidP="003278B7">
            <w:pPr>
              <w:pStyle w:val="TAL"/>
            </w:pPr>
            <w:r w:rsidRPr="001F5312">
              <w:rPr>
                <w:rFonts w:cs="Arial"/>
                <w:lang w:eastAsia="ja-JP"/>
              </w:rPr>
              <w:t>O</w:t>
            </w:r>
          </w:p>
        </w:tc>
        <w:tc>
          <w:tcPr>
            <w:tcW w:w="1077" w:type="dxa"/>
          </w:tcPr>
          <w:p w14:paraId="0CBE86F4" w14:textId="77777777" w:rsidR="00626EE3" w:rsidRPr="001F5312" w:rsidRDefault="00626EE3" w:rsidP="003278B7">
            <w:pPr>
              <w:pStyle w:val="TAL"/>
              <w:rPr>
                <w:i/>
                <w:lang w:eastAsia="ja-JP"/>
              </w:rPr>
            </w:pPr>
          </w:p>
        </w:tc>
        <w:tc>
          <w:tcPr>
            <w:tcW w:w="1587" w:type="dxa"/>
          </w:tcPr>
          <w:p w14:paraId="044BF08C" w14:textId="77777777" w:rsidR="00626EE3" w:rsidRPr="001F5312" w:rsidRDefault="00626EE3" w:rsidP="003278B7">
            <w:pPr>
              <w:pStyle w:val="TAL"/>
              <w:rPr>
                <w:lang w:eastAsia="ja-JP"/>
              </w:rPr>
            </w:pPr>
            <w:r w:rsidRPr="001F5312">
              <w:rPr>
                <w:rFonts w:cs="Arial"/>
                <w:lang w:eastAsia="ja-JP"/>
              </w:rPr>
              <w:t>9.3.1.166</w:t>
            </w:r>
          </w:p>
        </w:tc>
        <w:tc>
          <w:tcPr>
            <w:tcW w:w="1757" w:type="dxa"/>
          </w:tcPr>
          <w:p w14:paraId="7057E8C9" w14:textId="77777777" w:rsidR="00626EE3" w:rsidRPr="001F5312" w:rsidRDefault="00626EE3" w:rsidP="003278B7">
            <w:pPr>
              <w:pStyle w:val="TAL"/>
              <w:rPr>
                <w:rFonts w:cs="Arial"/>
                <w:szCs w:val="18"/>
                <w:lang w:eastAsia="ja-JP"/>
              </w:rPr>
            </w:pPr>
          </w:p>
        </w:tc>
        <w:tc>
          <w:tcPr>
            <w:tcW w:w="1077" w:type="dxa"/>
          </w:tcPr>
          <w:p w14:paraId="778A58DF" w14:textId="77777777" w:rsidR="00626EE3" w:rsidRPr="001F5312" w:rsidRDefault="00626EE3" w:rsidP="003278B7">
            <w:pPr>
              <w:pStyle w:val="TAC"/>
              <w:rPr>
                <w:lang w:eastAsia="zh-CN"/>
              </w:rPr>
            </w:pPr>
            <w:r w:rsidRPr="001F5312">
              <w:rPr>
                <w:lang w:eastAsia="zh-CN"/>
              </w:rPr>
              <w:t>YES</w:t>
            </w:r>
          </w:p>
        </w:tc>
        <w:tc>
          <w:tcPr>
            <w:tcW w:w="1077" w:type="dxa"/>
          </w:tcPr>
          <w:p w14:paraId="1180502F" w14:textId="77777777" w:rsidR="00626EE3" w:rsidRPr="001F5312" w:rsidRDefault="00626EE3" w:rsidP="003278B7">
            <w:pPr>
              <w:pStyle w:val="TAC"/>
              <w:rPr>
                <w:lang w:eastAsia="ja-JP"/>
              </w:rPr>
            </w:pPr>
            <w:r w:rsidRPr="001F5312">
              <w:rPr>
                <w:lang w:eastAsia="ja-JP"/>
              </w:rPr>
              <w:t>ignore</w:t>
            </w:r>
          </w:p>
        </w:tc>
      </w:tr>
      <w:tr w:rsidR="00626EE3" w:rsidRPr="001F5312" w14:paraId="45C237F3" w14:textId="77777777" w:rsidTr="003278B7">
        <w:trPr>
          <w:ins w:id="2439" w:author="Author"/>
        </w:trPr>
        <w:tc>
          <w:tcPr>
            <w:tcW w:w="2268" w:type="dxa"/>
          </w:tcPr>
          <w:p w14:paraId="6E0A2AA1" w14:textId="2378066A" w:rsidR="00626EE3" w:rsidRPr="001F5312" w:rsidRDefault="00626EE3" w:rsidP="00626EE3">
            <w:pPr>
              <w:pStyle w:val="TAL"/>
              <w:rPr>
                <w:ins w:id="2440" w:author="Author"/>
              </w:rPr>
            </w:pPr>
            <w:ins w:id="2441" w:author="Author">
              <w:r w:rsidRPr="001F5312">
                <w:rPr>
                  <w:rFonts w:cs="Arial"/>
                  <w:b/>
                  <w:lang w:eastAsia="zh-CN"/>
                </w:rPr>
                <w:t>MBS</w:t>
              </w:r>
              <w:r w:rsidRPr="001F5312">
                <w:rPr>
                  <w:rFonts w:cs="Arial"/>
                  <w:b/>
                  <w:lang w:eastAsia="ja-JP"/>
                </w:rPr>
                <w:t xml:space="preserve"> Session </w:t>
              </w:r>
              <w:r w:rsidRPr="001F5312">
                <w:rPr>
                  <w:rFonts w:cs="Arial"/>
                  <w:b/>
                  <w:lang w:eastAsia="zh-CN"/>
                </w:rPr>
                <w:t>Information</w:t>
              </w:r>
              <w:r w:rsidRPr="001F5312">
                <w:rPr>
                  <w:rFonts w:cs="Arial"/>
                  <w:b/>
                  <w:lang w:eastAsia="ja-JP"/>
                </w:rPr>
                <w:t xml:space="preserve"> Source to Target List</w:t>
              </w:r>
            </w:ins>
          </w:p>
        </w:tc>
        <w:tc>
          <w:tcPr>
            <w:tcW w:w="1020" w:type="dxa"/>
          </w:tcPr>
          <w:p w14:paraId="17125F8C" w14:textId="77777777" w:rsidR="00626EE3" w:rsidRPr="001F5312" w:rsidRDefault="00626EE3" w:rsidP="00626EE3">
            <w:pPr>
              <w:pStyle w:val="TAL"/>
              <w:rPr>
                <w:ins w:id="2442" w:author="Author"/>
                <w:rFonts w:cs="Arial"/>
                <w:lang w:eastAsia="ja-JP"/>
              </w:rPr>
            </w:pPr>
          </w:p>
        </w:tc>
        <w:tc>
          <w:tcPr>
            <w:tcW w:w="1077" w:type="dxa"/>
          </w:tcPr>
          <w:p w14:paraId="36E8377B" w14:textId="4E9ACF99" w:rsidR="00626EE3" w:rsidRPr="001F5312" w:rsidRDefault="00626EE3" w:rsidP="00626EE3">
            <w:pPr>
              <w:pStyle w:val="TAL"/>
              <w:rPr>
                <w:ins w:id="2443" w:author="Author"/>
                <w:i/>
                <w:lang w:eastAsia="ja-JP"/>
              </w:rPr>
            </w:pPr>
            <w:ins w:id="2444" w:author="Author">
              <w:r w:rsidRPr="001F5312">
                <w:rPr>
                  <w:rFonts w:cs="Arial"/>
                  <w:i/>
                  <w:lang w:eastAsia="ja-JP"/>
                </w:rPr>
                <w:t>0..&lt;maxnoofMBSSessionsofUE&gt;</w:t>
              </w:r>
            </w:ins>
          </w:p>
        </w:tc>
        <w:tc>
          <w:tcPr>
            <w:tcW w:w="1587" w:type="dxa"/>
          </w:tcPr>
          <w:p w14:paraId="05A53750" w14:textId="77777777" w:rsidR="00626EE3" w:rsidRPr="001F5312" w:rsidRDefault="00626EE3" w:rsidP="00626EE3">
            <w:pPr>
              <w:pStyle w:val="TAL"/>
              <w:rPr>
                <w:ins w:id="2445" w:author="Author"/>
                <w:rFonts w:cs="Arial"/>
                <w:lang w:eastAsia="ja-JP"/>
              </w:rPr>
            </w:pPr>
          </w:p>
        </w:tc>
        <w:tc>
          <w:tcPr>
            <w:tcW w:w="1757" w:type="dxa"/>
          </w:tcPr>
          <w:p w14:paraId="2E47B26F" w14:textId="77777777" w:rsidR="00626EE3" w:rsidRPr="001F5312" w:rsidRDefault="00626EE3" w:rsidP="00626EE3">
            <w:pPr>
              <w:pStyle w:val="TAL"/>
              <w:rPr>
                <w:ins w:id="2446" w:author="Author"/>
                <w:rFonts w:cs="Arial"/>
                <w:szCs w:val="18"/>
                <w:lang w:eastAsia="ja-JP"/>
              </w:rPr>
            </w:pPr>
          </w:p>
        </w:tc>
        <w:tc>
          <w:tcPr>
            <w:tcW w:w="1077" w:type="dxa"/>
          </w:tcPr>
          <w:p w14:paraId="0F9512E9" w14:textId="241AF82D" w:rsidR="00626EE3" w:rsidRPr="001F5312" w:rsidRDefault="00626EE3" w:rsidP="00626EE3">
            <w:pPr>
              <w:pStyle w:val="TAC"/>
              <w:rPr>
                <w:ins w:id="2447" w:author="Author"/>
                <w:lang w:eastAsia="zh-CN"/>
              </w:rPr>
            </w:pPr>
            <w:ins w:id="2448" w:author="Author">
              <w:r w:rsidRPr="001F5312">
                <w:rPr>
                  <w:rFonts w:cs="Arial"/>
                  <w:lang w:eastAsia="zh-CN"/>
                </w:rPr>
                <w:t>YES</w:t>
              </w:r>
            </w:ins>
          </w:p>
        </w:tc>
        <w:tc>
          <w:tcPr>
            <w:tcW w:w="1077" w:type="dxa"/>
          </w:tcPr>
          <w:p w14:paraId="65032C2A" w14:textId="39AF96C9" w:rsidR="00626EE3" w:rsidRPr="001F5312" w:rsidRDefault="00626EE3" w:rsidP="00626EE3">
            <w:pPr>
              <w:pStyle w:val="TAC"/>
              <w:rPr>
                <w:ins w:id="2449" w:author="Author"/>
                <w:lang w:eastAsia="ja-JP"/>
              </w:rPr>
            </w:pPr>
            <w:ins w:id="2450" w:author="Author">
              <w:r w:rsidRPr="001F5312">
                <w:rPr>
                  <w:rFonts w:cs="Arial"/>
                  <w:lang w:eastAsia="ja-JP"/>
                </w:rPr>
                <w:t>ignore</w:t>
              </w:r>
            </w:ins>
          </w:p>
        </w:tc>
      </w:tr>
      <w:tr w:rsidR="00626EE3" w:rsidRPr="001F5312" w14:paraId="7F6D4FB0" w14:textId="77777777" w:rsidTr="003278B7">
        <w:trPr>
          <w:ins w:id="2451" w:author="Author"/>
        </w:trPr>
        <w:tc>
          <w:tcPr>
            <w:tcW w:w="2268" w:type="dxa"/>
          </w:tcPr>
          <w:p w14:paraId="41520D41" w14:textId="20387EF4" w:rsidR="00626EE3" w:rsidRPr="001F5312" w:rsidRDefault="00626EE3" w:rsidP="00A2589C">
            <w:pPr>
              <w:pStyle w:val="TAL"/>
              <w:ind w:left="113"/>
              <w:rPr>
                <w:ins w:id="2452" w:author="Author"/>
              </w:rPr>
            </w:pPr>
            <w:ins w:id="2453" w:author="Author">
              <w:r w:rsidRPr="001F5312">
                <w:rPr>
                  <w:rFonts w:cs="Arial"/>
                  <w:lang w:eastAsia="ja-JP"/>
                </w:rPr>
                <w:t>&gt;MBS Session ID</w:t>
              </w:r>
            </w:ins>
          </w:p>
        </w:tc>
        <w:tc>
          <w:tcPr>
            <w:tcW w:w="1020" w:type="dxa"/>
          </w:tcPr>
          <w:p w14:paraId="03D34657" w14:textId="326B19A1" w:rsidR="00626EE3" w:rsidRPr="001F5312" w:rsidRDefault="00626EE3" w:rsidP="00626EE3">
            <w:pPr>
              <w:pStyle w:val="TAL"/>
              <w:rPr>
                <w:ins w:id="2454" w:author="Author"/>
                <w:rFonts w:cs="Arial"/>
                <w:lang w:eastAsia="ja-JP"/>
              </w:rPr>
            </w:pPr>
            <w:ins w:id="2455" w:author="Author">
              <w:r w:rsidRPr="001F5312">
                <w:rPr>
                  <w:rFonts w:eastAsia="Courier New" w:cs="Arial"/>
                  <w:lang w:eastAsia="ja-JP"/>
                </w:rPr>
                <w:t>M</w:t>
              </w:r>
            </w:ins>
          </w:p>
        </w:tc>
        <w:tc>
          <w:tcPr>
            <w:tcW w:w="1077" w:type="dxa"/>
          </w:tcPr>
          <w:p w14:paraId="5B3E3545" w14:textId="77777777" w:rsidR="00626EE3" w:rsidRPr="001F5312" w:rsidRDefault="00626EE3" w:rsidP="00626EE3">
            <w:pPr>
              <w:pStyle w:val="TAL"/>
              <w:rPr>
                <w:ins w:id="2456" w:author="Author"/>
                <w:i/>
                <w:lang w:eastAsia="ja-JP"/>
              </w:rPr>
            </w:pPr>
          </w:p>
        </w:tc>
        <w:tc>
          <w:tcPr>
            <w:tcW w:w="1587" w:type="dxa"/>
          </w:tcPr>
          <w:p w14:paraId="7C8E84B6" w14:textId="51C2F7CD" w:rsidR="00626EE3" w:rsidRPr="001F5312" w:rsidRDefault="00626EE3" w:rsidP="00626EE3">
            <w:pPr>
              <w:pStyle w:val="TAL"/>
              <w:rPr>
                <w:ins w:id="2457" w:author="Author"/>
                <w:rFonts w:cs="Arial"/>
                <w:lang w:eastAsia="ja-JP"/>
              </w:rPr>
            </w:pPr>
            <w:ins w:id="2458" w:author="Author">
              <w:r w:rsidRPr="001F5312">
                <w:rPr>
                  <w:rFonts w:cs="Arial"/>
                  <w:lang w:eastAsia="ja-JP"/>
                </w:rPr>
                <w:t>9.3.1.aaa</w:t>
              </w:r>
            </w:ins>
          </w:p>
        </w:tc>
        <w:tc>
          <w:tcPr>
            <w:tcW w:w="1757" w:type="dxa"/>
          </w:tcPr>
          <w:p w14:paraId="0286227F" w14:textId="77777777" w:rsidR="00626EE3" w:rsidRPr="001F5312" w:rsidRDefault="00626EE3" w:rsidP="00626EE3">
            <w:pPr>
              <w:pStyle w:val="TAL"/>
              <w:rPr>
                <w:ins w:id="2459" w:author="Author"/>
                <w:rFonts w:cs="Arial"/>
                <w:szCs w:val="18"/>
                <w:lang w:eastAsia="ja-JP"/>
              </w:rPr>
            </w:pPr>
          </w:p>
        </w:tc>
        <w:tc>
          <w:tcPr>
            <w:tcW w:w="1077" w:type="dxa"/>
          </w:tcPr>
          <w:p w14:paraId="6EE616A9" w14:textId="3FA943CC" w:rsidR="00626EE3" w:rsidRPr="001F5312" w:rsidRDefault="00626EE3" w:rsidP="00626EE3">
            <w:pPr>
              <w:pStyle w:val="TAC"/>
              <w:rPr>
                <w:ins w:id="2460" w:author="Author"/>
                <w:lang w:eastAsia="zh-CN"/>
              </w:rPr>
            </w:pPr>
            <w:ins w:id="2461" w:author="Author">
              <w:r w:rsidRPr="001F5312">
                <w:rPr>
                  <w:rFonts w:cs="Arial"/>
                  <w:lang w:eastAsia="zh-CN"/>
                </w:rPr>
                <w:t>-</w:t>
              </w:r>
            </w:ins>
          </w:p>
        </w:tc>
        <w:tc>
          <w:tcPr>
            <w:tcW w:w="1077" w:type="dxa"/>
          </w:tcPr>
          <w:p w14:paraId="0C0037E7" w14:textId="77777777" w:rsidR="00626EE3" w:rsidRPr="001F5312" w:rsidRDefault="00626EE3" w:rsidP="00626EE3">
            <w:pPr>
              <w:pStyle w:val="TAC"/>
              <w:rPr>
                <w:ins w:id="2462" w:author="Author"/>
                <w:lang w:eastAsia="ja-JP"/>
              </w:rPr>
            </w:pPr>
          </w:p>
        </w:tc>
      </w:tr>
      <w:tr w:rsidR="00626EE3" w:rsidRPr="001F5312" w14:paraId="719B912C" w14:textId="77777777" w:rsidTr="003278B7">
        <w:trPr>
          <w:ins w:id="2463" w:author="Author"/>
        </w:trPr>
        <w:tc>
          <w:tcPr>
            <w:tcW w:w="2268" w:type="dxa"/>
          </w:tcPr>
          <w:p w14:paraId="464E9F77" w14:textId="5B9AB828" w:rsidR="00626EE3" w:rsidRPr="001F5312" w:rsidRDefault="00626EE3" w:rsidP="00A2589C">
            <w:pPr>
              <w:pStyle w:val="TAL"/>
              <w:ind w:left="113"/>
              <w:rPr>
                <w:ins w:id="2464" w:author="Author"/>
              </w:rPr>
            </w:pPr>
            <w:ins w:id="2465" w:author="Author">
              <w:r w:rsidRPr="001F5312">
                <w:rPr>
                  <w:rFonts w:cs="Arial"/>
                  <w:lang w:eastAsia="ja-JP"/>
                </w:rPr>
                <w:t>&gt;MBS Area Session ID</w:t>
              </w:r>
            </w:ins>
          </w:p>
        </w:tc>
        <w:tc>
          <w:tcPr>
            <w:tcW w:w="1020" w:type="dxa"/>
          </w:tcPr>
          <w:p w14:paraId="5148748B" w14:textId="5997C892" w:rsidR="00626EE3" w:rsidRPr="001F5312" w:rsidRDefault="00626EE3" w:rsidP="00626EE3">
            <w:pPr>
              <w:pStyle w:val="TAL"/>
              <w:rPr>
                <w:ins w:id="2466" w:author="Author"/>
                <w:rFonts w:cs="Arial"/>
                <w:lang w:eastAsia="ja-JP"/>
              </w:rPr>
            </w:pPr>
            <w:ins w:id="2467" w:author="Author">
              <w:r w:rsidRPr="001F5312">
                <w:rPr>
                  <w:rFonts w:eastAsia="Courier New" w:cs="Arial"/>
                  <w:lang w:eastAsia="ja-JP"/>
                </w:rPr>
                <w:t>O</w:t>
              </w:r>
            </w:ins>
          </w:p>
        </w:tc>
        <w:tc>
          <w:tcPr>
            <w:tcW w:w="1077" w:type="dxa"/>
          </w:tcPr>
          <w:p w14:paraId="63ABC9F1" w14:textId="77777777" w:rsidR="00626EE3" w:rsidRPr="001F5312" w:rsidRDefault="00626EE3" w:rsidP="00626EE3">
            <w:pPr>
              <w:pStyle w:val="TAL"/>
              <w:rPr>
                <w:ins w:id="2468" w:author="Author"/>
                <w:i/>
                <w:lang w:eastAsia="ja-JP"/>
              </w:rPr>
            </w:pPr>
          </w:p>
        </w:tc>
        <w:tc>
          <w:tcPr>
            <w:tcW w:w="1587" w:type="dxa"/>
          </w:tcPr>
          <w:p w14:paraId="506F0D66" w14:textId="2EF6746A" w:rsidR="00626EE3" w:rsidRPr="001F5312" w:rsidRDefault="00626EE3" w:rsidP="00626EE3">
            <w:pPr>
              <w:pStyle w:val="TAL"/>
              <w:rPr>
                <w:ins w:id="2469" w:author="Author"/>
                <w:rFonts w:cs="Arial"/>
                <w:lang w:eastAsia="ja-JP"/>
              </w:rPr>
            </w:pPr>
            <w:ins w:id="2470" w:author="Author">
              <w:r w:rsidRPr="001F5312">
                <w:rPr>
                  <w:rFonts w:cs="Arial"/>
                  <w:lang w:eastAsia="ja-JP"/>
                </w:rPr>
                <w:t>9.3.1.bbb</w:t>
              </w:r>
            </w:ins>
          </w:p>
        </w:tc>
        <w:tc>
          <w:tcPr>
            <w:tcW w:w="1757" w:type="dxa"/>
          </w:tcPr>
          <w:p w14:paraId="4F61DCA4" w14:textId="3FDCC526" w:rsidR="00626EE3" w:rsidRPr="001F5312" w:rsidRDefault="00626EE3" w:rsidP="00626EE3">
            <w:pPr>
              <w:pStyle w:val="TAL"/>
              <w:rPr>
                <w:ins w:id="2471" w:author="Author"/>
                <w:rFonts w:cs="Arial"/>
                <w:szCs w:val="18"/>
                <w:lang w:eastAsia="ja-JP"/>
              </w:rPr>
            </w:pPr>
            <w:ins w:id="2472" w:author="Author">
              <w:r w:rsidRPr="001F5312">
                <w:rPr>
                  <w:rFonts w:cs="Arial"/>
                  <w:szCs w:val="18"/>
                </w:rPr>
                <w:t>MBS Area Session ID of the UE at the NG-RAN node from which the UE context is transferred</w:t>
              </w:r>
            </w:ins>
          </w:p>
        </w:tc>
        <w:tc>
          <w:tcPr>
            <w:tcW w:w="1077" w:type="dxa"/>
          </w:tcPr>
          <w:p w14:paraId="785A7091" w14:textId="138416F4" w:rsidR="00626EE3" w:rsidRPr="001F5312" w:rsidRDefault="00626EE3" w:rsidP="00626EE3">
            <w:pPr>
              <w:pStyle w:val="TAC"/>
              <w:rPr>
                <w:ins w:id="2473" w:author="Author"/>
                <w:lang w:eastAsia="zh-CN"/>
              </w:rPr>
            </w:pPr>
            <w:ins w:id="2474" w:author="Author">
              <w:r w:rsidRPr="001F5312">
                <w:rPr>
                  <w:rFonts w:cs="Arial"/>
                  <w:lang w:eastAsia="zh-CN"/>
                </w:rPr>
                <w:t>-</w:t>
              </w:r>
            </w:ins>
          </w:p>
        </w:tc>
        <w:tc>
          <w:tcPr>
            <w:tcW w:w="1077" w:type="dxa"/>
          </w:tcPr>
          <w:p w14:paraId="409D6795" w14:textId="77777777" w:rsidR="00626EE3" w:rsidRPr="001F5312" w:rsidRDefault="00626EE3" w:rsidP="00626EE3">
            <w:pPr>
              <w:pStyle w:val="TAC"/>
              <w:rPr>
                <w:ins w:id="2475" w:author="Author"/>
                <w:lang w:eastAsia="ja-JP"/>
              </w:rPr>
            </w:pPr>
          </w:p>
        </w:tc>
      </w:tr>
      <w:tr w:rsidR="00626EE3" w:rsidRPr="001F5312" w14:paraId="3C473804" w14:textId="77777777" w:rsidTr="003278B7">
        <w:trPr>
          <w:ins w:id="2476" w:author="Author"/>
        </w:trPr>
        <w:tc>
          <w:tcPr>
            <w:tcW w:w="2268" w:type="dxa"/>
          </w:tcPr>
          <w:p w14:paraId="79C8C245" w14:textId="4D714171" w:rsidR="00626EE3" w:rsidRPr="001F5312" w:rsidRDefault="00626EE3" w:rsidP="00A2589C">
            <w:pPr>
              <w:pStyle w:val="TAL"/>
              <w:ind w:left="113"/>
              <w:rPr>
                <w:ins w:id="2477" w:author="Author"/>
              </w:rPr>
            </w:pPr>
            <w:ins w:id="2478" w:author="Author">
              <w:r w:rsidRPr="001F5312">
                <w:rPr>
                  <w:rFonts w:cs="Arial"/>
                  <w:noProof/>
                </w:rPr>
                <w:t>&gt;MBS Service Area</w:t>
              </w:r>
            </w:ins>
          </w:p>
        </w:tc>
        <w:tc>
          <w:tcPr>
            <w:tcW w:w="1020" w:type="dxa"/>
          </w:tcPr>
          <w:p w14:paraId="25D1B865" w14:textId="0CE86BBD" w:rsidR="00626EE3" w:rsidRPr="001F5312" w:rsidRDefault="00626EE3" w:rsidP="00626EE3">
            <w:pPr>
              <w:pStyle w:val="TAL"/>
              <w:rPr>
                <w:ins w:id="2479" w:author="Author"/>
                <w:rFonts w:cs="Arial"/>
                <w:lang w:eastAsia="ja-JP"/>
              </w:rPr>
            </w:pPr>
            <w:ins w:id="2480" w:author="Author">
              <w:r w:rsidRPr="001F5312">
                <w:rPr>
                  <w:rFonts w:cs="Arial"/>
                  <w:noProof/>
                  <w:lang w:eastAsia="zh-CN"/>
                </w:rPr>
                <w:t>O</w:t>
              </w:r>
            </w:ins>
          </w:p>
        </w:tc>
        <w:tc>
          <w:tcPr>
            <w:tcW w:w="1077" w:type="dxa"/>
          </w:tcPr>
          <w:p w14:paraId="799BC0BF" w14:textId="77777777" w:rsidR="00626EE3" w:rsidRPr="001F5312" w:rsidRDefault="00626EE3" w:rsidP="00626EE3">
            <w:pPr>
              <w:pStyle w:val="TAL"/>
              <w:rPr>
                <w:ins w:id="2481" w:author="Author"/>
                <w:i/>
                <w:lang w:eastAsia="ja-JP"/>
              </w:rPr>
            </w:pPr>
          </w:p>
        </w:tc>
        <w:tc>
          <w:tcPr>
            <w:tcW w:w="1587" w:type="dxa"/>
          </w:tcPr>
          <w:p w14:paraId="673E5938" w14:textId="15780944" w:rsidR="00626EE3" w:rsidRPr="001F5312" w:rsidRDefault="00626EE3" w:rsidP="00626EE3">
            <w:pPr>
              <w:pStyle w:val="TAL"/>
              <w:rPr>
                <w:ins w:id="2482" w:author="Author"/>
                <w:rFonts w:cs="Arial"/>
                <w:lang w:eastAsia="ja-JP"/>
              </w:rPr>
            </w:pPr>
            <w:ins w:id="2483" w:author="Author">
              <w:r w:rsidRPr="001F5312">
                <w:rPr>
                  <w:rFonts w:cs="Arial"/>
                  <w:noProof/>
                  <w:kern w:val="2"/>
                  <w:szCs w:val="22"/>
                  <w:lang w:eastAsia="zh-CN"/>
                </w:rPr>
                <w:t>9.3.1.</w:t>
              </w:r>
            </w:ins>
            <w:ins w:id="2484" w:author="Ericsson User AV" w:date="2022-03-08T11:33:00Z">
              <w:r w:rsidR="005D1337" w:rsidRPr="001F5312">
                <w:rPr>
                  <w:rFonts w:cs="Arial"/>
                  <w:noProof/>
                  <w:kern w:val="2"/>
                  <w:szCs w:val="22"/>
                  <w:lang w:eastAsia="zh-CN"/>
                </w:rPr>
                <w:t>ccc1</w:t>
              </w:r>
            </w:ins>
            <w:ins w:id="2485" w:author="Author">
              <w:del w:id="2486" w:author="Ericsson User AV" w:date="2022-03-08T11:33:00Z">
                <w:r w:rsidRPr="001F5312" w:rsidDel="005D1337">
                  <w:rPr>
                    <w:rFonts w:cs="Arial"/>
                    <w:noProof/>
                    <w:kern w:val="2"/>
                    <w:szCs w:val="22"/>
                    <w:lang w:eastAsia="zh-CN"/>
                  </w:rPr>
                  <w:delText>sss</w:delText>
                </w:r>
              </w:del>
            </w:ins>
          </w:p>
        </w:tc>
        <w:tc>
          <w:tcPr>
            <w:tcW w:w="1757" w:type="dxa"/>
          </w:tcPr>
          <w:p w14:paraId="5DF1A0AB" w14:textId="77777777" w:rsidR="00626EE3" w:rsidRPr="001F5312" w:rsidRDefault="00626EE3" w:rsidP="00626EE3">
            <w:pPr>
              <w:pStyle w:val="TAL"/>
              <w:rPr>
                <w:ins w:id="2487" w:author="Author"/>
                <w:rFonts w:cs="Arial"/>
                <w:szCs w:val="18"/>
                <w:lang w:eastAsia="ja-JP"/>
              </w:rPr>
            </w:pPr>
          </w:p>
        </w:tc>
        <w:tc>
          <w:tcPr>
            <w:tcW w:w="1077" w:type="dxa"/>
          </w:tcPr>
          <w:p w14:paraId="19ADAC78" w14:textId="1E16245D" w:rsidR="00626EE3" w:rsidRPr="001F5312" w:rsidRDefault="00626EE3" w:rsidP="00626EE3">
            <w:pPr>
              <w:pStyle w:val="TAC"/>
              <w:rPr>
                <w:ins w:id="2488" w:author="Author"/>
                <w:lang w:eastAsia="zh-CN"/>
              </w:rPr>
            </w:pPr>
            <w:ins w:id="2489" w:author="Author">
              <w:r w:rsidRPr="001F5312">
                <w:rPr>
                  <w:rFonts w:cs="Arial"/>
                  <w:lang w:eastAsia="zh-CN"/>
                </w:rPr>
                <w:t>-</w:t>
              </w:r>
            </w:ins>
          </w:p>
        </w:tc>
        <w:tc>
          <w:tcPr>
            <w:tcW w:w="1077" w:type="dxa"/>
          </w:tcPr>
          <w:p w14:paraId="36BE4419" w14:textId="77777777" w:rsidR="00626EE3" w:rsidRPr="001F5312" w:rsidRDefault="00626EE3" w:rsidP="00626EE3">
            <w:pPr>
              <w:pStyle w:val="TAC"/>
              <w:rPr>
                <w:ins w:id="2490" w:author="Author"/>
                <w:lang w:eastAsia="ja-JP"/>
              </w:rPr>
            </w:pPr>
          </w:p>
        </w:tc>
      </w:tr>
      <w:tr w:rsidR="00626EE3" w:rsidRPr="001F5312" w14:paraId="763B7587" w14:textId="77777777" w:rsidTr="003278B7">
        <w:trPr>
          <w:ins w:id="2491" w:author="Author"/>
        </w:trPr>
        <w:tc>
          <w:tcPr>
            <w:tcW w:w="2268" w:type="dxa"/>
          </w:tcPr>
          <w:p w14:paraId="29B4EDE3" w14:textId="527DC8DE" w:rsidR="00626EE3" w:rsidRPr="001F5312" w:rsidRDefault="00626EE3" w:rsidP="00A2589C">
            <w:pPr>
              <w:pStyle w:val="TAL"/>
              <w:ind w:left="113"/>
              <w:rPr>
                <w:ins w:id="2492" w:author="Author"/>
              </w:rPr>
            </w:pPr>
            <w:ins w:id="2493" w:author="Author">
              <w:r w:rsidRPr="001F5312">
                <w:rPr>
                  <w:rFonts w:cs="Arial"/>
                  <w:b/>
                  <w:lang w:eastAsia="ja-JP"/>
                </w:rPr>
                <w:t>&gt;MBS QoS Flow List</w:t>
              </w:r>
            </w:ins>
          </w:p>
        </w:tc>
        <w:tc>
          <w:tcPr>
            <w:tcW w:w="1020" w:type="dxa"/>
          </w:tcPr>
          <w:p w14:paraId="1D16EB05" w14:textId="77777777" w:rsidR="00626EE3" w:rsidRPr="001F5312" w:rsidRDefault="00626EE3" w:rsidP="00626EE3">
            <w:pPr>
              <w:pStyle w:val="TAL"/>
              <w:rPr>
                <w:ins w:id="2494" w:author="Author"/>
                <w:rFonts w:cs="Arial"/>
                <w:lang w:eastAsia="ja-JP"/>
              </w:rPr>
            </w:pPr>
          </w:p>
        </w:tc>
        <w:tc>
          <w:tcPr>
            <w:tcW w:w="1077" w:type="dxa"/>
          </w:tcPr>
          <w:p w14:paraId="1342D238" w14:textId="3E8FD89F" w:rsidR="00626EE3" w:rsidRPr="001F5312" w:rsidRDefault="00626EE3" w:rsidP="00626EE3">
            <w:pPr>
              <w:pStyle w:val="TAL"/>
              <w:rPr>
                <w:ins w:id="2495" w:author="Author"/>
                <w:i/>
                <w:lang w:eastAsia="ja-JP"/>
              </w:rPr>
            </w:pPr>
            <w:ins w:id="2496" w:author="Author">
              <w:r w:rsidRPr="001F5312">
                <w:rPr>
                  <w:rFonts w:cs="Arial"/>
                  <w:bCs/>
                  <w:i/>
                  <w:lang w:eastAsia="ja-JP"/>
                </w:rPr>
                <w:t>1..&lt;maxnoofMBSQoSFlows&gt;</w:t>
              </w:r>
            </w:ins>
          </w:p>
        </w:tc>
        <w:tc>
          <w:tcPr>
            <w:tcW w:w="1587" w:type="dxa"/>
          </w:tcPr>
          <w:p w14:paraId="0587790D" w14:textId="77777777" w:rsidR="00626EE3" w:rsidRPr="001F5312" w:rsidRDefault="00626EE3" w:rsidP="00626EE3">
            <w:pPr>
              <w:pStyle w:val="TAL"/>
              <w:rPr>
                <w:ins w:id="2497" w:author="Author"/>
                <w:rFonts w:cs="Arial"/>
                <w:lang w:eastAsia="ja-JP"/>
              </w:rPr>
            </w:pPr>
          </w:p>
        </w:tc>
        <w:tc>
          <w:tcPr>
            <w:tcW w:w="1757" w:type="dxa"/>
          </w:tcPr>
          <w:p w14:paraId="393B9EDF" w14:textId="77777777" w:rsidR="00626EE3" w:rsidRPr="001F5312" w:rsidRDefault="00626EE3" w:rsidP="00626EE3">
            <w:pPr>
              <w:pStyle w:val="TAL"/>
              <w:rPr>
                <w:ins w:id="2498" w:author="Author"/>
                <w:rFonts w:cs="Arial"/>
                <w:szCs w:val="18"/>
                <w:lang w:eastAsia="ja-JP"/>
              </w:rPr>
            </w:pPr>
          </w:p>
        </w:tc>
        <w:tc>
          <w:tcPr>
            <w:tcW w:w="1077" w:type="dxa"/>
          </w:tcPr>
          <w:p w14:paraId="3F4A9EDD" w14:textId="2F761BC9" w:rsidR="00626EE3" w:rsidRPr="001F5312" w:rsidRDefault="00626EE3" w:rsidP="00626EE3">
            <w:pPr>
              <w:pStyle w:val="TAC"/>
              <w:rPr>
                <w:ins w:id="2499" w:author="Author"/>
                <w:lang w:eastAsia="zh-CN"/>
              </w:rPr>
            </w:pPr>
            <w:ins w:id="2500" w:author="Author">
              <w:r w:rsidRPr="001F5312">
                <w:rPr>
                  <w:rFonts w:cs="Arial"/>
                  <w:lang w:eastAsia="zh-CN"/>
                </w:rPr>
                <w:t>-</w:t>
              </w:r>
            </w:ins>
          </w:p>
        </w:tc>
        <w:tc>
          <w:tcPr>
            <w:tcW w:w="1077" w:type="dxa"/>
          </w:tcPr>
          <w:p w14:paraId="2CBD5390" w14:textId="77777777" w:rsidR="00626EE3" w:rsidRPr="001F5312" w:rsidRDefault="00626EE3" w:rsidP="00626EE3">
            <w:pPr>
              <w:pStyle w:val="TAC"/>
              <w:rPr>
                <w:ins w:id="2501" w:author="Author"/>
                <w:lang w:eastAsia="ja-JP"/>
              </w:rPr>
            </w:pPr>
          </w:p>
        </w:tc>
      </w:tr>
      <w:tr w:rsidR="00626EE3" w:rsidRPr="001F5312" w14:paraId="71981D0C" w14:textId="77777777" w:rsidTr="003278B7">
        <w:trPr>
          <w:ins w:id="2502" w:author="Author"/>
        </w:trPr>
        <w:tc>
          <w:tcPr>
            <w:tcW w:w="2268" w:type="dxa"/>
          </w:tcPr>
          <w:p w14:paraId="4AEAF039" w14:textId="6114C78F" w:rsidR="00626EE3" w:rsidRPr="001F5312" w:rsidRDefault="00626EE3" w:rsidP="00A2589C">
            <w:pPr>
              <w:pStyle w:val="TAL"/>
              <w:ind w:left="227"/>
              <w:rPr>
                <w:ins w:id="2503" w:author="Author"/>
              </w:rPr>
            </w:pPr>
            <w:ins w:id="2504" w:author="Author">
              <w:r w:rsidRPr="001F5312">
                <w:rPr>
                  <w:rFonts w:cs="Arial"/>
                  <w:i/>
                  <w:lang w:eastAsia="ja-JP"/>
                </w:rPr>
                <w:lastRenderedPageBreak/>
                <w:t>&gt;&gt;</w:t>
              </w:r>
              <w:r w:rsidRPr="001F5312">
                <w:rPr>
                  <w:rFonts w:cs="Arial"/>
                  <w:lang w:eastAsia="ja-JP"/>
                </w:rPr>
                <w:t>MBS QoS Flow Identifier</w:t>
              </w:r>
            </w:ins>
          </w:p>
        </w:tc>
        <w:tc>
          <w:tcPr>
            <w:tcW w:w="1020" w:type="dxa"/>
          </w:tcPr>
          <w:p w14:paraId="320EA88E" w14:textId="7538951C" w:rsidR="00626EE3" w:rsidRPr="001F5312" w:rsidRDefault="00626EE3" w:rsidP="00626EE3">
            <w:pPr>
              <w:pStyle w:val="TAL"/>
              <w:rPr>
                <w:ins w:id="2505" w:author="Author"/>
                <w:rFonts w:cs="Arial"/>
                <w:lang w:eastAsia="ja-JP"/>
              </w:rPr>
            </w:pPr>
            <w:ins w:id="2506" w:author="Author">
              <w:r w:rsidRPr="001F5312">
                <w:rPr>
                  <w:rFonts w:cs="Arial"/>
                  <w:lang w:eastAsia="ja-JP"/>
                </w:rPr>
                <w:t>M</w:t>
              </w:r>
            </w:ins>
          </w:p>
        </w:tc>
        <w:tc>
          <w:tcPr>
            <w:tcW w:w="1077" w:type="dxa"/>
          </w:tcPr>
          <w:p w14:paraId="77650E00" w14:textId="77777777" w:rsidR="00626EE3" w:rsidRPr="001F5312" w:rsidRDefault="00626EE3" w:rsidP="00626EE3">
            <w:pPr>
              <w:pStyle w:val="TAL"/>
              <w:rPr>
                <w:ins w:id="2507" w:author="Author"/>
                <w:i/>
                <w:lang w:eastAsia="ja-JP"/>
              </w:rPr>
            </w:pPr>
          </w:p>
        </w:tc>
        <w:tc>
          <w:tcPr>
            <w:tcW w:w="1587" w:type="dxa"/>
          </w:tcPr>
          <w:p w14:paraId="16BD3D0C" w14:textId="77777777" w:rsidR="00626EE3" w:rsidRPr="001F5312" w:rsidRDefault="00626EE3" w:rsidP="00626EE3">
            <w:pPr>
              <w:keepNext/>
              <w:keepLines/>
              <w:overflowPunct w:val="0"/>
              <w:autoSpaceDE w:val="0"/>
              <w:autoSpaceDN w:val="0"/>
              <w:adjustRightInd w:val="0"/>
              <w:spacing w:after="0"/>
              <w:textAlignment w:val="baseline"/>
              <w:rPr>
                <w:ins w:id="2508" w:author="Author"/>
                <w:rFonts w:ascii="Arial" w:hAnsi="Arial" w:cs="Arial"/>
                <w:sz w:val="18"/>
                <w:lang w:eastAsia="ja-JP"/>
              </w:rPr>
            </w:pPr>
            <w:ins w:id="2509" w:author="Author">
              <w:r w:rsidRPr="001F5312">
                <w:rPr>
                  <w:rFonts w:ascii="Arial" w:hAnsi="Arial" w:cs="Arial"/>
                  <w:sz w:val="18"/>
                  <w:lang w:eastAsia="ja-JP"/>
                </w:rPr>
                <w:t>QoS Flow Identifier</w:t>
              </w:r>
            </w:ins>
          </w:p>
          <w:p w14:paraId="7AD6FB99" w14:textId="74DBC228" w:rsidR="00626EE3" w:rsidRPr="001F5312" w:rsidRDefault="00626EE3" w:rsidP="00626EE3">
            <w:pPr>
              <w:pStyle w:val="TAL"/>
              <w:rPr>
                <w:ins w:id="2510" w:author="Author"/>
                <w:rFonts w:cs="Arial"/>
                <w:lang w:eastAsia="ja-JP"/>
              </w:rPr>
            </w:pPr>
            <w:ins w:id="2511" w:author="Author">
              <w:r w:rsidRPr="001F5312">
                <w:rPr>
                  <w:rFonts w:cs="Arial"/>
                  <w:lang w:eastAsia="ja-JP"/>
                </w:rPr>
                <w:t>9.3.1.51</w:t>
              </w:r>
            </w:ins>
          </w:p>
        </w:tc>
        <w:tc>
          <w:tcPr>
            <w:tcW w:w="1757" w:type="dxa"/>
          </w:tcPr>
          <w:p w14:paraId="247F287A" w14:textId="77777777" w:rsidR="00626EE3" w:rsidRPr="001F5312" w:rsidRDefault="00626EE3" w:rsidP="00626EE3">
            <w:pPr>
              <w:pStyle w:val="TAL"/>
              <w:rPr>
                <w:ins w:id="2512" w:author="Author"/>
                <w:rFonts w:cs="Arial"/>
                <w:szCs w:val="18"/>
                <w:lang w:eastAsia="ja-JP"/>
              </w:rPr>
            </w:pPr>
          </w:p>
        </w:tc>
        <w:tc>
          <w:tcPr>
            <w:tcW w:w="1077" w:type="dxa"/>
          </w:tcPr>
          <w:p w14:paraId="3D408898" w14:textId="2DB47FB4" w:rsidR="00626EE3" w:rsidRPr="001F5312" w:rsidRDefault="00626EE3" w:rsidP="00626EE3">
            <w:pPr>
              <w:pStyle w:val="TAC"/>
              <w:rPr>
                <w:ins w:id="2513" w:author="Author"/>
                <w:lang w:eastAsia="zh-CN"/>
              </w:rPr>
            </w:pPr>
            <w:ins w:id="2514" w:author="Author">
              <w:r w:rsidRPr="001F5312">
                <w:rPr>
                  <w:rFonts w:cs="Arial"/>
                  <w:lang w:eastAsia="zh-CN"/>
                </w:rPr>
                <w:t>-</w:t>
              </w:r>
            </w:ins>
          </w:p>
        </w:tc>
        <w:tc>
          <w:tcPr>
            <w:tcW w:w="1077" w:type="dxa"/>
          </w:tcPr>
          <w:p w14:paraId="6FC4F280" w14:textId="77777777" w:rsidR="00626EE3" w:rsidRPr="001F5312" w:rsidRDefault="00626EE3" w:rsidP="00626EE3">
            <w:pPr>
              <w:pStyle w:val="TAC"/>
              <w:rPr>
                <w:ins w:id="2515" w:author="Author"/>
                <w:lang w:eastAsia="ja-JP"/>
              </w:rPr>
            </w:pPr>
          </w:p>
        </w:tc>
      </w:tr>
      <w:tr w:rsidR="00626EE3" w:rsidRPr="001F5312" w14:paraId="35BAD69C" w14:textId="77777777" w:rsidTr="003278B7">
        <w:trPr>
          <w:ins w:id="2516" w:author="Author"/>
        </w:trPr>
        <w:tc>
          <w:tcPr>
            <w:tcW w:w="2268" w:type="dxa"/>
          </w:tcPr>
          <w:p w14:paraId="09D6877A" w14:textId="0093E9F2" w:rsidR="00626EE3" w:rsidRPr="001F5312" w:rsidRDefault="00626EE3" w:rsidP="00A2589C">
            <w:pPr>
              <w:pStyle w:val="TAL"/>
              <w:ind w:left="227"/>
              <w:rPr>
                <w:ins w:id="2517" w:author="Author"/>
              </w:rPr>
            </w:pPr>
            <w:ins w:id="2518" w:author="Author">
              <w:r w:rsidRPr="001F5312">
                <w:rPr>
                  <w:rFonts w:cs="Arial"/>
                  <w:i/>
                  <w:lang w:eastAsia="ja-JP"/>
                </w:rPr>
                <w:t>&gt;&gt;</w:t>
              </w:r>
              <w:r w:rsidRPr="001F5312">
                <w:rPr>
                  <w:rFonts w:cs="Arial"/>
                  <w:lang w:eastAsia="ja-JP"/>
                </w:rPr>
                <w:t xml:space="preserve">MBS QoS Flow Level QoS </w:t>
              </w:r>
              <w:r w:rsidRPr="001F5312">
                <w:rPr>
                  <w:rFonts w:cs="Arial"/>
                  <w:i/>
                  <w:lang w:eastAsia="ja-JP"/>
                </w:rPr>
                <w:t>Parameters</w:t>
              </w:r>
            </w:ins>
          </w:p>
        </w:tc>
        <w:tc>
          <w:tcPr>
            <w:tcW w:w="1020" w:type="dxa"/>
          </w:tcPr>
          <w:p w14:paraId="06180D52" w14:textId="45829C51" w:rsidR="00626EE3" w:rsidRPr="001F5312" w:rsidRDefault="00626EE3" w:rsidP="00626EE3">
            <w:pPr>
              <w:pStyle w:val="TAL"/>
              <w:rPr>
                <w:ins w:id="2519" w:author="Author"/>
                <w:rFonts w:cs="Arial"/>
                <w:lang w:eastAsia="ja-JP"/>
              </w:rPr>
            </w:pPr>
            <w:ins w:id="2520" w:author="Author">
              <w:r w:rsidRPr="001F5312">
                <w:rPr>
                  <w:rFonts w:cs="Arial"/>
                  <w:lang w:eastAsia="ja-JP"/>
                </w:rPr>
                <w:t>M</w:t>
              </w:r>
            </w:ins>
          </w:p>
        </w:tc>
        <w:tc>
          <w:tcPr>
            <w:tcW w:w="1077" w:type="dxa"/>
          </w:tcPr>
          <w:p w14:paraId="63C3A687" w14:textId="77777777" w:rsidR="00626EE3" w:rsidRPr="001F5312" w:rsidRDefault="00626EE3" w:rsidP="00626EE3">
            <w:pPr>
              <w:pStyle w:val="TAL"/>
              <w:rPr>
                <w:ins w:id="2521" w:author="Author"/>
                <w:i/>
                <w:lang w:eastAsia="ja-JP"/>
              </w:rPr>
            </w:pPr>
          </w:p>
        </w:tc>
        <w:tc>
          <w:tcPr>
            <w:tcW w:w="1587" w:type="dxa"/>
          </w:tcPr>
          <w:p w14:paraId="3EB39A22" w14:textId="77777777" w:rsidR="00626EE3" w:rsidRPr="001F5312" w:rsidRDefault="00626EE3" w:rsidP="00626EE3">
            <w:pPr>
              <w:keepNext/>
              <w:keepLines/>
              <w:overflowPunct w:val="0"/>
              <w:autoSpaceDE w:val="0"/>
              <w:autoSpaceDN w:val="0"/>
              <w:adjustRightInd w:val="0"/>
              <w:spacing w:after="0"/>
              <w:textAlignment w:val="baseline"/>
              <w:rPr>
                <w:ins w:id="2522" w:author="Author"/>
                <w:rFonts w:ascii="Arial" w:hAnsi="Arial" w:cs="Arial"/>
                <w:sz w:val="18"/>
                <w:lang w:eastAsia="ja-JP"/>
              </w:rPr>
            </w:pPr>
            <w:ins w:id="2523" w:author="Author">
              <w:r w:rsidRPr="001F5312">
                <w:rPr>
                  <w:rFonts w:ascii="Arial" w:hAnsi="Arial" w:cs="Arial"/>
                  <w:sz w:val="18"/>
                  <w:lang w:eastAsia="ja-JP"/>
                </w:rPr>
                <w:t>QoS Flow Level QoS Parameters</w:t>
              </w:r>
            </w:ins>
          </w:p>
          <w:p w14:paraId="63D87B88" w14:textId="0B2CCCF7" w:rsidR="00626EE3" w:rsidRPr="001F5312" w:rsidRDefault="00626EE3" w:rsidP="00626EE3">
            <w:pPr>
              <w:pStyle w:val="TAL"/>
              <w:rPr>
                <w:ins w:id="2524" w:author="Author"/>
                <w:rFonts w:cs="Arial"/>
                <w:lang w:eastAsia="ja-JP"/>
              </w:rPr>
            </w:pPr>
            <w:ins w:id="2525" w:author="Author">
              <w:r w:rsidRPr="001F5312">
                <w:rPr>
                  <w:rFonts w:cs="Arial"/>
                  <w:lang w:eastAsia="ja-JP"/>
                </w:rPr>
                <w:t>9.3.1.12</w:t>
              </w:r>
            </w:ins>
          </w:p>
        </w:tc>
        <w:tc>
          <w:tcPr>
            <w:tcW w:w="1757" w:type="dxa"/>
          </w:tcPr>
          <w:p w14:paraId="0307FF3B" w14:textId="77777777" w:rsidR="00626EE3" w:rsidRPr="001F5312" w:rsidRDefault="00626EE3" w:rsidP="00626EE3">
            <w:pPr>
              <w:pStyle w:val="TAL"/>
              <w:rPr>
                <w:ins w:id="2526" w:author="Author"/>
                <w:rFonts w:cs="Arial"/>
                <w:szCs w:val="18"/>
                <w:lang w:eastAsia="ja-JP"/>
              </w:rPr>
            </w:pPr>
          </w:p>
        </w:tc>
        <w:tc>
          <w:tcPr>
            <w:tcW w:w="1077" w:type="dxa"/>
          </w:tcPr>
          <w:p w14:paraId="64D72058" w14:textId="50BFE590" w:rsidR="00626EE3" w:rsidRPr="001F5312" w:rsidRDefault="00626EE3" w:rsidP="00626EE3">
            <w:pPr>
              <w:pStyle w:val="TAC"/>
              <w:rPr>
                <w:ins w:id="2527" w:author="Author"/>
                <w:lang w:eastAsia="zh-CN"/>
              </w:rPr>
            </w:pPr>
            <w:ins w:id="2528" w:author="Author">
              <w:r w:rsidRPr="001F5312">
                <w:rPr>
                  <w:rFonts w:cs="Arial"/>
                  <w:lang w:eastAsia="zh-CN"/>
                </w:rPr>
                <w:t>-</w:t>
              </w:r>
            </w:ins>
          </w:p>
        </w:tc>
        <w:tc>
          <w:tcPr>
            <w:tcW w:w="1077" w:type="dxa"/>
          </w:tcPr>
          <w:p w14:paraId="2C00CCBA" w14:textId="77777777" w:rsidR="00626EE3" w:rsidRPr="001F5312" w:rsidRDefault="00626EE3" w:rsidP="00626EE3">
            <w:pPr>
              <w:pStyle w:val="TAC"/>
              <w:rPr>
                <w:ins w:id="2529" w:author="Author"/>
                <w:lang w:eastAsia="ja-JP"/>
              </w:rPr>
            </w:pPr>
          </w:p>
        </w:tc>
      </w:tr>
      <w:tr w:rsidR="00626EE3" w:rsidRPr="001F5312" w14:paraId="473A05DC" w14:textId="77777777" w:rsidTr="003278B7">
        <w:trPr>
          <w:ins w:id="2530" w:author="Author"/>
        </w:trPr>
        <w:tc>
          <w:tcPr>
            <w:tcW w:w="2268" w:type="dxa"/>
          </w:tcPr>
          <w:p w14:paraId="533CD1ED" w14:textId="6CD6AA3D" w:rsidR="00626EE3" w:rsidRPr="001F5312" w:rsidRDefault="00626EE3" w:rsidP="00A2589C">
            <w:pPr>
              <w:pStyle w:val="TAL"/>
              <w:ind w:left="113"/>
              <w:rPr>
                <w:ins w:id="2531" w:author="Author"/>
              </w:rPr>
            </w:pPr>
            <w:ins w:id="2532" w:author="Author">
              <w:r w:rsidRPr="001F5312">
                <w:rPr>
                  <w:rFonts w:cs="Arial"/>
                  <w:b/>
                  <w:lang w:eastAsia="zh-CN"/>
                </w:rPr>
                <w:t>&gt;MBS Mapping and Data Forwarding Request</w:t>
              </w:r>
            </w:ins>
          </w:p>
        </w:tc>
        <w:tc>
          <w:tcPr>
            <w:tcW w:w="1020" w:type="dxa"/>
          </w:tcPr>
          <w:p w14:paraId="5F4E605D" w14:textId="77777777" w:rsidR="00626EE3" w:rsidRPr="001F5312" w:rsidRDefault="00626EE3" w:rsidP="00626EE3">
            <w:pPr>
              <w:pStyle w:val="TAL"/>
              <w:rPr>
                <w:ins w:id="2533" w:author="Author"/>
                <w:rFonts w:cs="Arial"/>
                <w:lang w:eastAsia="ja-JP"/>
              </w:rPr>
            </w:pPr>
          </w:p>
        </w:tc>
        <w:tc>
          <w:tcPr>
            <w:tcW w:w="1077" w:type="dxa"/>
          </w:tcPr>
          <w:p w14:paraId="5CD3C5DF" w14:textId="024DD9B4" w:rsidR="00626EE3" w:rsidRPr="001F5312" w:rsidRDefault="00626EE3" w:rsidP="00626EE3">
            <w:pPr>
              <w:pStyle w:val="TAL"/>
              <w:rPr>
                <w:ins w:id="2534" w:author="Author"/>
                <w:i/>
                <w:lang w:eastAsia="ja-JP"/>
              </w:rPr>
            </w:pPr>
            <w:ins w:id="2535" w:author="Author">
              <w:r w:rsidRPr="001F5312">
                <w:rPr>
                  <w:rFonts w:cs="Arial"/>
                  <w:bCs/>
                  <w:i/>
                  <w:szCs w:val="18"/>
                  <w:lang w:eastAsia="ja-JP"/>
                </w:rPr>
                <w:t>1 .. &lt;maxnoofMRBs&gt;</w:t>
              </w:r>
            </w:ins>
          </w:p>
        </w:tc>
        <w:tc>
          <w:tcPr>
            <w:tcW w:w="1587" w:type="dxa"/>
          </w:tcPr>
          <w:p w14:paraId="435AE00B" w14:textId="77777777" w:rsidR="00626EE3" w:rsidRPr="001F5312" w:rsidRDefault="00626EE3" w:rsidP="00626EE3">
            <w:pPr>
              <w:pStyle w:val="TAL"/>
              <w:rPr>
                <w:ins w:id="2536" w:author="Author"/>
                <w:rFonts w:cs="Arial"/>
                <w:lang w:eastAsia="ja-JP"/>
              </w:rPr>
            </w:pPr>
          </w:p>
        </w:tc>
        <w:tc>
          <w:tcPr>
            <w:tcW w:w="1757" w:type="dxa"/>
          </w:tcPr>
          <w:p w14:paraId="1051CC48" w14:textId="77777777" w:rsidR="00626EE3" w:rsidRPr="001F5312" w:rsidRDefault="00626EE3" w:rsidP="00626EE3">
            <w:pPr>
              <w:pStyle w:val="TAL"/>
              <w:rPr>
                <w:ins w:id="2537" w:author="Author"/>
                <w:rFonts w:cs="Arial"/>
                <w:szCs w:val="18"/>
                <w:lang w:eastAsia="ja-JP"/>
              </w:rPr>
            </w:pPr>
          </w:p>
        </w:tc>
        <w:tc>
          <w:tcPr>
            <w:tcW w:w="1077" w:type="dxa"/>
          </w:tcPr>
          <w:p w14:paraId="2D16A82B" w14:textId="7FA58576" w:rsidR="00626EE3" w:rsidRPr="001F5312" w:rsidRDefault="00626EE3" w:rsidP="00626EE3">
            <w:pPr>
              <w:pStyle w:val="TAC"/>
              <w:rPr>
                <w:ins w:id="2538" w:author="Author"/>
                <w:lang w:eastAsia="zh-CN"/>
              </w:rPr>
            </w:pPr>
            <w:ins w:id="2539" w:author="Author">
              <w:r w:rsidRPr="001F5312">
                <w:rPr>
                  <w:rFonts w:cs="Arial"/>
                  <w:lang w:eastAsia="zh-CN"/>
                </w:rPr>
                <w:t>-</w:t>
              </w:r>
            </w:ins>
          </w:p>
        </w:tc>
        <w:tc>
          <w:tcPr>
            <w:tcW w:w="1077" w:type="dxa"/>
          </w:tcPr>
          <w:p w14:paraId="593E546F" w14:textId="77777777" w:rsidR="00626EE3" w:rsidRPr="001F5312" w:rsidRDefault="00626EE3" w:rsidP="00626EE3">
            <w:pPr>
              <w:pStyle w:val="TAC"/>
              <w:rPr>
                <w:ins w:id="2540" w:author="Author"/>
                <w:lang w:eastAsia="ja-JP"/>
              </w:rPr>
            </w:pPr>
          </w:p>
        </w:tc>
      </w:tr>
      <w:tr w:rsidR="00626EE3" w:rsidRPr="001F5312" w14:paraId="07783CB1" w14:textId="77777777" w:rsidTr="003278B7">
        <w:trPr>
          <w:ins w:id="2541" w:author="Author"/>
        </w:trPr>
        <w:tc>
          <w:tcPr>
            <w:tcW w:w="2268" w:type="dxa"/>
          </w:tcPr>
          <w:p w14:paraId="3F8F89D7" w14:textId="0BFDED1E" w:rsidR="00626EE3" w:rsidRPr="001F5312" w:rsidRDefault="00626EE3" w:rsidP="00A2589C">
            <w:pPr>
              <w:pStyle w:val="TAL"/>
              <w:ind w:left="227"/>
              <w:rPr>
                <w:ins w:id="2542" w:author="Author"/>
              </w:rPr>
            </w:pPr>
            <w:ins w:id="2543" w:author="Author">
              <w:r w:rsidRPr="001F5312">
                <w:rPr>
                  <w:rFonts w:cs="Arial"/>
                  <w:lang w:eastAsia="ja-JP"/>
                </w:rPr>
                <w:t>&gt;&gt;MRB ID</w:t>
              </w:r>
            </w:ins>
          </w:p>
        </w:tc>
        <w:tc>
          <w:tcPr>
            <w:tcW w:w="1020" w:type="dxa"/>
          </w:tcPr>
          <w:p w14:paraId="00A7C5A4" w14:textId="277E5C03" w:rsidR="00626EE3" w:rsidRPr="001F5312" w:rsidRDefault="00626EE3" w:rsidP="00626EE3">
            <w:pPr>
              <w:pStyle w:val="TAL"/>
              <w:rPr>
                <w:ins w:id="2544" w:author="Author"/>
                <w:rFonts w:cs="Arial"/>
                <w:lang w:eastAsia="ja-JP"/>
              </w:rPr>
            </w:pPr>
            <w:ins w:id="2545" w:author="Author">
              <w:r w:rsidRPr="001F5312">
                <w:rPr>
                  <w:rFonts w:eastAsia="Courier New" w:cs="Arial"/>
                  <w:lang w:eastAsia="ja-JP"/>
                </w:rPr>
                <w:t>M</w:t>
              </w:r>
            </w:ins>
          </w:p>
        </w:tc>
        <w:tc>
          <w:tcPr>
            <w:tcW w:w="1077" w:type="dxa"/>
          </w:tcPr>
          <w:p w14:paraId="3F55D176" w14:textId="77777777" w:rsidR="00626EE3" w:rsidRPr="001F5312" w:rsidRDefault="00626EE3" w:rsidP="00626EE3">
            <w:pPr>
              <w:pStyle w:val="TAL"/>
              <w:rPr>
                <w:ins w:id="2546" w:author="Author"/>
                <w:i/>
                <w:lang w:eastAsia="ja-JP"/>
              </w:rPr>
            </w:pPr>
          </w:p>
        </w:tc>
        <w:tc>
          <w:tcPr>
            <w:tcW w:w="1587" w:type="dxa"/>
          </w:tcPr>
          <w:p w14:paraId="5A516E23" w14:textId="359C96D6" w:rsidR="00626EE3" w:rsidRPr="001F5312" w:rsidRDefault="00626EE3" w:rsidP="00626EE3">
            <w:pPr>
              <w:pStyle w:val="TAL"/>
              <w:rPr>
                <w:ins w:id="2547" w:author="Author"/>
                <w:rFonts w:cs="Arial"/>
                <w:lang w:eastAsia="ja-JP"/>
              </w:rPr>
            </w:pPr>
            <w:ins w:id="2548" w:author="Author">
              <w:r w:rsidRPr="001F5312">
                <w:rPr>
                  <w:rFonts w:cs="Arial"/>
                  <w:lang w:eastAsia="ja-JP"/>
                </w:rPr>
                <w:t>9.3.1.kkk</w:t>
              </w:r>
            </w:ins>
          </w:p>
        </w:tc>
        <w:tc>
          <w:tcPr>
            <w:tcW w:w="1757" w:type="dxa"/>
          </w:tcPr>
          <w:p w14:paraId="00FB2AF5" w14:textId="77777777" w:rsidR="00626EE3" w:rsidRPr="001F5312" w:rsidRDefault="00626EE3" w:rsidP="00626EE3">
            <w:pPr>
              <w:pStyle w:val="TAL"/>
              <w:rPr>
                <w:ins w:id="2549" w:author="Author"/>
                <w:rFonts w:cs="Arial"/>
                <w:szCs w:val="18"/>
                <w:lang w:eastAsia="ja-JP"/>
              </w:rPr>
            </w:pPr>
          </w:p>
        </w:tc>
        <w:tc>
          <w:tcPr>
            <w:tcW w:w="1077" w:type="dxa"/>
          </w:tcPr>
          <w:p w14:paraId="3EAB9E3E" w14:textId="53536EFA" w:rsidR="00626EE3" w:rsidRPr="001F5312" w:rsidRDefault="00626EE3" w:rsidP="00626EE3">
            <w:pPr>
              <w:pStyle w:val="TAC"/>
              <w:rPr>
                <w:ins w:id="2550" w:author="Author"/>
                <w:lang w:eastAsia="zh-CN"/>
              </w:rPr>
            </w:pPr>
            <w:ins w:id="2551" w:author="Author">
              <w:r w:rsidRPr="001F5312">
                <w:rPr>
                  <w:rFonts w:cs="Arial"/>
                  <w:lang w:eastAsia="zh-CN"/>
                </w:rPr>
                <w:t>-</w:t>
              </w:r>
            </w:ins>
          </w:p>
        </w:tc>
        <w:tc>
          <w:tcPr>
            <w:tcW w:w="1077" w:type="dxa"/>
          </w:tcPr>
          <w:p w14:paraId="58E294ED" w14:textId="77777777" w:rsidR="00626EE3" w:rsidRPr="001F5312" w:rsidRDefault="00626EE3" w:rsidP="00626EE3">
            <w:pPr>
              <w:pStyle w:val="TAC"/>
              <w:rPr>
                <w:ins w:id="2552" w:author="Author"/>
                <w:lang w:eastAsia="ja-JP"/>
              </w:rPr>
            </w:pPr>
          </w:p>
        </w:tc>
      </w:tr>
      <w:tr w:rsidR="00626EE3" w:rsidRPr="001F5312" w14:paraId="3AEAE9E8" w14:textId="77777777" w:rsidTr="003278B7">
        <w:trPr>
          <w:ins w:id="2553" w:author="Author"/>
        </w:trPr>
        <w:tc>
          <w:tcPr>
            <w:tcW w:w="2268" w:type="dxa"/>
          </w:tcPr>
          <w:p w14:paraId="551B4EAE" w14:textId="42D5417D" w:rsidR="00626EE3" w:rsidRPr="001F5312" w:rsidRDefault="00626EE3" w:rsidP="00A2589C">
            <w:pPr>
              <w:pStyle w:val="TAL"/>
              <w:ind w:left="227"/>
              <w:rPr>
                <w:ins w:id="2554" w:author="Author"/>
              </w:rPr>
            </w:pPr>
            <w:ins w:id="2555" w:author="Author">
              <w:r w:rsidRPr="001F5312">
                <w:rPr>
                  <w:rFonts w:cs="Arial"/>
                  <w:b/>
                  <w:lang w:eastAsia="ja-JP"/>
                </w:rPr>
                <w:t>&gt;&gt; MBS QoS Flow List</w:t>
              </w:r>
            </w:ins>
          </w:p>
        </w:tc>
        <w:tc>
          <w:tcPr>
            <w:tcW w:w="1020" w:type="dxa"/>
          </w:tcPr>
          <w:p w14:paraId="13A63DCF" w14:textId="77777777" w:rsidR="00626EE3" w:rsidRPr="001F5312" w:rsidRDefault="00626EE3" w:rsidP="00626EE3">
            <w:pPr>
              <w:pStyle w:val="TAL"/>
              <w:rPr>
                <w:ins w:id="2556" w:author="Author"/>
                <w:rFonts w:cs="Arial"/>
                <w:lang w:eastAsia="ja-JP"/>
              </w:rPr>
            </w:pPr>
          </w:p>
        </w:tc>
        <w:tc>
          <w:tcPr>
            <w:tcW w:w="1077" w:type="dxa"/>
          </w:tcPr>
          <w:p w14:paraId="6B9DE472" w14:textId="0A3E3BFE" w:rsidR="00626EE3" w:rsidRPr="001F5312" w:rsidRDefault="00626EE3" w:rsidP="00626EE3">
            <w:pPr>
              <w:pStyle w:val="TAL"/>
              <w:rPr>
                <w:ins w:id="2557" w:author="Author"/>
                <w:i/>
                <w:lang w:eastAsia="ja-JP"/>
              </w:rPr>
            </w:pPr>
            <w:ins w:id="2558" w:author="Author">
              <w:r w:rsidRPr="001F5312">
                <w:rPr>
                  <w:rFonts w:cs="Arial"/>
                  <w:i/>
                  <w:lang w:eastAsia="ja-JP"/>
                </w:rPr>
                <w:t>1..&lt;maxnoofMBSQoSflows&gt;</w:t>
              </w:r>
            </w:ins>
          </w:p>
        </w:tc>
        <w:tc>
          <w:tcPr>
            <w:tcW w:w="1587" w:type="dxa"/>
          </w:tcPr>
          <w:p w14:paraId="2351D6BD" w14:textId="77777777" w:rsidR="00626EE3" w:rsidRPr="001F5312" w:rsidRDefault="00626EE3" w:rsidP="00626EE3">
            <w:pPr>
              <w:pStyle w:val="TAL"/>
              <w:rPr>
                <w:ins w:id="2559" w:author="Author"/>
                <w:rFonts w:cs="Arial"/>
                <w:lang w:eastAsia="ja-JP"/>
              </w:rPr>
            </w:pPr>
          </w:p>
        </w:tc>
        <w:tc>
          <w:tcPr>
            <w:tcW w:w="1757" w:type="dxa"/>
          </w:tcPr>
          <w:p w14:paraId="15A7C4BD" w14:textId="77777777" w:rsidR="00626EE3" w:rsidRPr="001F5312" w:rsidRDefault="00626EE3" w:rsidP="00626EE3">
            <w:pPr>
              <w:pStyle w:val="TAL"/>
              <w:rPr>
                <w:ins w:id="2560" w:author="Author"/>
                <w:rFonts w:cs="Arial"/>
                <w:szCs w:val="18"/>
                <w:lang w:eastAsia="ja-JP"/>
              </w:rPr>
            </w:pPr>
          </w:p>
        </w:tc>
        <w:tc>
          <w:tcPr>
            <w:tcW w:w="1077" w:type="dxa"/>
          </w:tcPr>
          <w:p w14:paraId="6033435A" w14:textId="1090421D" w:rsidR="00626EE3" w:rsidRPr="001F5312" w:rsidRDefault="00626EE3" w:rsidP="00626EE3">
            <w:pPr>
              <w:pStyle w:val="TAC"/>
              <w:rPr>
                <w:ins w:id="2561" w:author="Author"/>
                <w:lang w:eastAsia="zh-CN"/>
              </w:rPr>
            </w:pPr>
            <w:ins w:id="2562" w:author="Author">
              <w:r w:rsidRPr="001F5312">
                <w:rPr>
                  <w:rFonts w:cs="Arial"/>
                  <w:lang w:eastAsia="zh-CN"/>
                </w:rPr>
                <w:t>-</w:t>
              </w:r>
            </w:ins>
          </w:p>
        </w:tc>
        <w:tc>
          <w:tcPr>
            <w:tcW w:w="1077" w:type="dxa"/>
          </w:tcPr>
          <w:p w14:paraId="29ABB27B" w14:textId="77777777" w:rsidR="00626EE3" w:rsidRPr="001F5312" w:rsidRDefault="00626EE3" w:rsidP="00626EE3">
            <w:pPr>
              <w:pStyle w:val="TAC"/>
              <w:rPr>
                <w:ins w:id="2563" w:author="Author"/>
                <w:lang w:eastAsia="ja-JP"/>
              </w:rPr>
            </w:pPr>
          </w:p>
        </w:tc>
      </w:tr>
      <w:tr w:rsidR="00626EE3" w:rsidRPr="001F5312" w14:paraId="75EBCE1E" w14:textId="77777777" w:rsidTr="003278B7">
        <w:trPr>
          <w:ins w:id="2564" w:author="Author"/>
        </w:trPr>
        <w:tc>
          <w:tcPr>
            <w:tcW w:w="2268" w:type="dxa"/>
          </w:tcPr>
          <w:p w14:paraId="6A870E0A" w14:textId="094506EA" w:rsidR="00626EE3" w:rsidRPr="001F5312" w:rsidRDefault="00626EE3" w:rsidP="00A2589C">
            <w:pPr>
              <w:pStyle w:val="TAL"/>
              <w:ind w:left="340"/>
              <w:rPr>
                <w:ins w:id="2565" w:author="Author"/>
              </w:rPr>
            </w:pPr>
            <w:ins w:id="2566" w:author="Author">
              <w:r w:rsidRPr="001F5312">
                <w:rPr>
                  <w:rFonts w:cs="Arial"/>
                  <w:lang w:eastAsia="ja-JP"/>
                </w:rPr>
                <w:t xml:space="preserve">&gt;&gt;&gt;MBS QoS Flow </w:t>
              </w:r>
              <w:r w:rsidRPr="001F5312">
                <w:rPr>
                  <w:rFonts w:cs="Arial"/>
                  <w:lang w:eastAsia="zh-CN"/>
                </w:rPr>
                <w:t>Identifier</w:t>
              </w:r>
            </w:ins>
          </w:p>
        </w:tc>
        <w:tc>
          <w:tcPr>
            <w:tcW w:w="1020" w:type="dxa"/>
          </w:tcPr>
          <w:p w14:paraId="5A32850D" w14:textId="3826F136" w:rsidR="00626EE3" w:rsidRPr="001F5312" w:rsidRDefault="00626EE3" w:rsidP="00626EE3">
            <w:pPr>
              <w:pStyle w:val="TAL"/>
              <w:rPr>
                <w:ins w:id="2567" w:author="Author"/>
                <w:rFonts w:cs="Arial"/>
                <w:lang w:eastAsia="ja-JP"/>
              </w:rPr>
            </w:pPr>
            <w:ins w:id="2568" w:author="Author">
              <w:r w:rsidRPr="001F5312">
                <w:rPr>
                  <w:rFonts w:eastAsia="Courier New" w:cs="Arial"/>
                  <w:lang w:eastAsia="ja-JP"/>
                </w:rPr>
                <w:t>M</w:t>
              </w:r>
            </w:ins>
          </w:p>
        </w:tc>
        <w:tc>
          <w:tcPr>
            <w:tcW w:w="1077" w:type="dxa"/>
          </w:tcPr>
          <w:p w14:paraId="5F272CD8" w14:textId="77777777" w:rsidR="00626EE3" w:rsidRPr="001F5312" w:rsidRDefault="00626EE3" w:rsidP="00626EE3">
            <w:pPr>
              <w:pStyle w:val="TAL"/>
              <w:rPr>
                <w:ins w:id="2569" w:author="Author"/>
                <w:i/>
                <w:lang w:eastAsia="ja-JP"/>
              </w:rPr>
            </w:pPr>
          </w:p>
        </w:tc>
        <w:tc>
          <w:tcPr>
            <w:tcW w:w="1587" w:type="dxa"/>
          </w:tcPr>
          <w:p w14:paraId="490072EB" w14:textId="77777777" w:rsidR="00626EE3" w:rsidRPr="001F5312" w:rsidRDefault="00626EE3" w:rsidP="00626EE3">
            <w:pPr>
              <w:pStyle w:val="TAL"/>
              <w:rPr>
                <w:ins w:id="2570" w:author="Author"/>
                <w:rFonts w:cs="Arial"/>
                <w:lang w:eastAsia="ja-JP"/>
              </w:rPr>
            </w:pPr>
            <w:ins w:id="2571" w:author="Author">
              <w:r w:rsidRPr="001F5312">
                <w:rPr>
                  <w:rFonts w:cs="Arial"/>
                  <w:lang w:eastAsia="ja-JP"/>
                </w:rPr>
                <w:t>QoS Flow Identifier</w:t>
              </w:r>
            </w:ins>
          </w:p>
          <w:p w14:paraId="7CF05499" w14:textId="31457418" w:rsidR="00626EE3" w:rsidRPr="001F5312" w:rsidRDefault="00626EE3" w:rsidP="00626EE3">
            <w:pPr>
              <w:pStyle w:val="TAL"/>
              <w:rPr>
                <w:ins w:id="2572" w:author="Author"/>
                <w:rFonts w:cs="Arial"/>
                <w:lang w:eastAsia="ja-JP"/>
              </w:rPr>
            </w:pPr>
            <w:ins w:id="2573" w:author="Author">
              <w:r w:rsidRPr="001F5312">
                <w:rPr>
                  <w:rFonts w:cs="Arial"/>
                  <w:lang w:eastAsia="ja-JP"/>
                </w:rPr>
                <w:t>9.3.1.51</w:t>
              </w:r>
            </w:ins>
          </w:p>
        </w:tc>
        <w:tc>
          <w:tcPr>
            <w:tcW w:w="1757" w:type="dxa"/>
          </w:tcPr>
          <w:p w14:paraId="2AEA74A2" w14:textId="77777777" w:rsidR="00626EE3" w:rsidRPr="001F5312" w:rsidRDefault="00626EE3" w:rsidP="00626EE3">
            <w:pPr>
              <w:pStyle w:val="TAL"/>
              <w:rPr>
                <w:ins w:id="2574" w:author="Author"/>
                <w:rFonts w:cs="Arial"/>
                <w:szCs w:val="18"/>
                <w:lang w:eastAsia="ja-JP"/>
              </w:rPr>
            </w:pPr>
          </w:p>
        </w:tc>
        <w:tc>
          <w:tcPr>
            <w:tcW w:w="1077" w:type="dxa"/>
          </w:tcPr>
          <w:p w14:paraId="7F8938D9" w14:textId="50838493" w:rsidR="00626EE3" w:rsidRPr="001F5312" w:rsidRDefault="00626EE3" w:rsidP="00626EE3">
            <w:pPr>
              <w:pStyle w:val="TAC"/>
              <w:rPr>
                <w:ins w:id="2575" w:author="Author"/>
                <w:lang w:eastAsia="zh-CN"/>
              </w:rPr>
            </w:pPr>
            <w:ins w:id="2576" w:author="Author">
              <w:r w:rsidRPr="001F5312">
                <w:rPr>
                  <w:rFonts w:cs="Arial"/>
                  <w:lang w:eastAsia="zh-CN"/>
                </w:rPr>
                <w:t>-</w:t>
              </w:r>
            </w:ins>
          </w:p>
        </w:tc>
        <w:tc>
          <w:tcPr>
            <w:tcW w:w="1077" w:type="dxa"/>
          </w:tcPr>
          <w:p w14:paraId="4E56E068" w14:textId="77777777" w:rsidR="00626EE3" w:rsidRPr="001F5312" w:rsidRDefault="00626EE3" w:rsidP="00626EE3">
            <w:pPr>
              <w:pStyle w:val="TAC"/>
              <w:rPr>
                <w:ins w:id="2577" w:author="Author"/>
                <w:lang w:eastAsia="ja-JP"/>
              </w:rPr>
            </w:pPr>
          </w:p>
        </w:tc>
      </w:tr>
      <w:tr w:rsidR="00626EE3" w:rsidRPr="001F5312" w14:paraId="0A7E8D45" w14:textId="77777777" w:rsidTr="003278B7">
        <w:trPr>
          <w:ins w:id="2578" w:author="Author"/>
        </w:trPr>
        <w:tc>
          <w:tcPr>
            <w:tcW w:w="2268" w:type="dxa"/>
          </w:tcPr>
          <w:p w14:paraId="2F0E4CDB" w14:textId="6081DCA8" w:rsidR="00626EE3" w:rsidRPr="001F5312" w:rsidRDefault="00626EE3" w:rsidP="00A2589C">
            <w:pPr>
              <w:pStyle w:val="TAL"/>
              <w:ind w:left="340"/>
              <w:rPr>
                <w:ins w:id="2579" w:author="Author"/>
              </w:rPr>
            </w:pPr>
            <w:ins w:id="2580" w:author="Author">
              <w:r w:rsidRPr="001F5312">
                <w:rPr>
                  <w:rFonts w:cs="Arial"/>
                  <w:lang w:eastAsia="ja-JP"/>
                </w:rPr>
                <w:t>&gt;&gt;MRB Progress Information</w:t>
              </w:r>
            </w:ins>
          </w:p>
        </w:tc>
        <w:tc>
          <w:tcPr>
            <w:tcW w:w="1020" w:type="dxa"/>
          </w:tcPr>
          <w:p w14:paraId="52A735DD" w14:textId="70FB1064" w:rsidR="00626EE3" w:rsidRPr="001F5312" w:rsidRDefault="00626EE3" w:rsidP="00626EE3">
            <w:pPr>
              <w:pStyle w:val="TAL"/>
              <w:rPr>
                <w:ins w:id="2581" w:author="Author"/>
                <w:rFonts w:cs="Arial"/>
                <w:lang w:eastAsia="ja-JP"/>
              </w:rPr>
            </w:pPr>
            <w:ins w:id="2582" w:author="Author">
              <w:r w:rsidRPr="001F5312">
                <w:rPr>
                  <w:rFonts w:eastAsia="Courier New" w:cs="Arial"/>
                  <w:lang w:eastAsia="ja-JP"/>
                </w:rPr>
                <w:t>M</w:t>
              </w:r>
            </w:ins>
          </w:p>
        </w:tc>
        <w:tc>
          <w:tcPr>
            <w:tcW w:w="1077" w:type="dxa"/>
          </w:tcPr>
          <w:p w14:paraId="73CA43FC" w14:textId="77777777" w:rsidR="00626EE3" w:rsidRPr="001F5312" w:rsidRDefault="00626EE3" w:rsidP="00626EE3">
            <w:pPr>
              <w:pStyle w:val="TAL"/>
              <w:rPr>
                <w:ins w:id="2583" w:author="Author"/>
                <w:i/>
                <w:lang w:eastAsia="ja-JP"/>
              </w:rPr>
            </w:pPr>
          </w:p>
        </w:tc>
        <w:tc>
          <w:tcPr>
            <w:tcW w:w="1587" w:type="dxa"/>
          </w:tcPr>
          <w:p w14:paraId="319F1F8C" w14:textId="6AB0B3BA" w:rsidR="00626EE3" w:rsidRPr="001F5312" w:rsidRDefault="00626EE3" w:rsidP="00626EE3">
            <w:pPr>
              <w:pStyle w:val="TAL"/>
              <w:rPr>
                <w:ins w:id="2584" w:author="Author"/>
                <w:rFonts w:cs="Arial"/>
                <w:lang w:eastAsia="ja-JP"/>
              </w:rPr>
            </w:pPr>
            <w:ins w:id="2585" w:author="Author">
              <w:r w:rsidRPr="001F5312">
                <w:rPr>
                  <w:rFonts w:cs="Arial"/>
                  <w:lang w:eastAsia="ja-JP"/>
                </w:rPr>
                <w:t>9.3.1.nnn</w:t>
              </w:r>
            </w:ins>
          </w:p>
        </w:tc>
        <w:tc>
          <w:tcPr>
            <w:tcW w:w="1757" w:type="dxa"/>
          </w:tcPr>
          <w:p w14:paraId="408A0138" w14:textId="17EBD9E3" w:rsidR="00626EE3" w:rsidRPr="001F5312" w:rsidRDefault="00626EE3" w:rsidP="00626EE3">
            <w:pPr>
              <w:pStyle w:val="TAL"/>
              <w:rPr>
                <w:ins w:id="2586" w:author="Author"/>
                <w:rFonts w:cs="Arial"/>
                <w:szCs w:val="18"/>
                <w:lang w:eastAsia="ja-JP"/>
              </w:rPr>
            </w:pPr>
            <w:ins w:id="2587" w:author="Author">
              <w:r w:rsidRPr="001F5312">
                <w:rPr>
                  <w:rFonts w:cs="Arial"/>
                  <w:lang w:eastAsia="ja-JP"/>
                </w:rPr>
                <w:t xml:space="preserve">The SN information of the last packet which has already been delivered for the MRB. </w:t>
              </w:r>
            </w:ins>
          </w:p>
        </w:tc>
        <w:tc>
          <w:tcPr>
            <w:tcW w:w="1077" w:type="dxa"/>
          </w:tcPr>
          <w:p w14:paraId="095DA680" w14:textId="4E12A1D8" w:rsidR="00626EE3" w:rsidRPr="001F5312" w:rsidRDefault="00626EE3" w:rsidP="00626EE3">
            <w:pPr>
              <w:pStyle w:val="TAC"/>
              <w:rPr>
                <w:ins w:id="2588" w:author="Author"/>
                <w:lang w:eastAsia="zh-CN"/>
              </w:rPr>
            </w:pPr>
            <w:ins w:id="2589" w:author="Author">
              <w:r w:rsidRPr="001F5312">
                <w:rPr>
                  <w:rFonts w:cs="Arial"/>
                  <w:lang w:eastAsia="zh-CN"/>
                </w:rPr>
                <w:t>-</w:t>
              </w:r>
            </w:ins>
          </w:p>
        </w:tc>
        <w:tc>
          <w:tcPr>
            <w:tcW w:w="1077" w:type="dxa"/>
          </w:tcPr>
          <w:p w14:paraId="68C93837" w14:textId="77777777" w:rsidR="00626EE3" w:rsidRPr="001F5312" w:rsidRDefault="00626EE3" w:rsidP="00626EE3">
            <w:pPr>
              <w:pStyle w:val="TAC"/>
              <w:rPr>
                <w:ins w:id="2590" w:author="Author"/>
                <w:lang w:eastAsia="ja-JP"/>
              </w:rPr>
            </w:pPr>
          </w:p>
        </w:tc>
      </w:tr>
    </w:tbl>
    <w:p w14:paraId="0C10DDB4" w14:textId="77777777" w:rsidR="00626EE3" w:rsidRPr="001F5312" w:rsidRDefault="00626EE3" w:rsidP="00626EE3"/>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626EE3" w:rsidRPr="001F5312" w14:paraId="7512C46A" w14:textId="77777777" w:rsidTr="003278B7">
        <w:tc>
          <w:tcPr>
            <w:tcW w:w="3528" w:type="dxa"/>
          </w:tcPr>
          <w:p w14:paraId="7E15FA10" w14:textId="77777777" w:rsidR="00626EE3" w:rsidRPr="001F5312" w:rsidRDefault="00626EE3" w:rsidP="003278B7">
            <w:pPr>
              <w:pStyle w:val="TAH"/>
              <w:rPr>
                <w:rFonts w:cs="Arial"/>
                <w:lang w:eastAsia="ja-JP"/>
              </w:rPr>
            </w:pPr>
            <w:r w:rsidRPr="001F5312">
              <w:rPr>
                <w:rFonts w:cs="Arial"/>
                <w:lang w:eastAsia="ja-JP"/>
              </w:rPr>
              <w:t>Range bound</w:t>
            </w:r>
          </w:p>
        </w:tc>
        <w:tc>
          <w:tcPr>
            <w:tcW w:w="6192" w:type="dxa"/>
          </w:tcPr>
          <w:p w14:paraId="2C272713" w14:textId="77777777" w:rsidR="00626EE3" w:rsidRPr="001F5312" w:rsidRDefault="00626EE3" w:rsidP="003278B7">
            <w:pPr>
              <w:pStyle w:val="TAH"/>
              <w:rPr>
                <w:rFonts w:cs="Arial"/>
                <w:lang w:eastAsia="ja-JP"/>
              </w:rPr>
            </w:pPr>
            <w:r w:rsidRPr="001F5312">
              <w:rPr>
                <w:rFonts w:cs="Arial"/>
                <w:lang w:eastAsia="ja-JP"/>
              </w:rPr>
              <w:t>Explanation</w:t>
            </w:r>
          </w:p>
        </w:tc>
      </w:tr>
      <w:tr w:rsidR="00626EE3" w:rsidRPr="001F5312" w14:paraId="2DA01BDA" w14:textId="77777777" w:rsidTr="003278B7">
        <w:tc>
          <w:tcPr>
            <w:tcW w:w="3528" w:type="dxa"/>
          </w:tcPr>
          <w:p w14:paraId="6C05FF68" w14:textId="77777777" w:rsidR="00626EE3" w:rsidRPr="001F5312" w:rsidRDefault="00626EE3" w:rsidP="003278B7">
            <w:pPr>
              <w:pStyle w:val="TAL"/>
              <w:rPr>
                <w:rFonts w:cs="Arial"/>
                <w:lang w:eastAsia="ja-JP"/>
              </w:rPr>
            </w:pPr>
            <w:r w:rsidRPr="001F5312">
              <w:rPr>
                <w:lang w:eastAsia="ja-JP"/>
              </w:rPr>
              <w:t>maxnoofPDUSessions</w:t>
            </w:r>
          </w:p>
        </w:tc>
        <w:tc>
          <w:tcPr>
            <w:tcW w:w="6192" w:type="dxa"/>
          </w:tcPr>
          <w:p w14:paraId="3D241E03" w14:textId="77777777" w:rsidR="00626EE3" w:rsidRPr="001F5312" w:rsidRDefault="00626EE3" w:rsidP="003278B7">
            <w:pPr>
              <w:pStyle w:val="TAL"/>
              <w:rPr>
                <w:rFonts w:cs="Arial"/>
                <w:lang w:eastAsia="ja-JP"/>
              </w:rPr>
            </w:pPr>
            <w:r w:rsidRPr="001F5312">
              <w:rPr>
                <w:lang w:eastAsia="ja-JP"/>
              </w:rPr>
              <w:t xml:space="preserve">Maximum no. of PDU sessions allowed towards one UE. Value is </w:t>
            </w:r>
            <w:r w:rsidRPr="001F5312">
              <w:rPr>
                <w:lang w:eastAsia="zh-CN"/>
              </w:rPr>
              <w:t>256</w:t>
            </w:r>
            <w:r w:rsidRPr="001F5312">
              <w:rPr>
                <w:lang w:eastAsia="ja-JP"/>
              </w:rPr>
              <w:t>.</w:t>
            </w:r>
          </w:p>
        </w:tc>
      </w:tr>
      <w:tr w:rsidR="00626EE3" w:rsidRPr="001F5312" w14:paraId="0C71ABE0" w14:textId="77777777" w:rsidTr="003278B7">
        <w:tc>
          <w:tcPr>
            <w:tcW w:w="3528" w:type="dxa"/>
          </w:tcPr>
          <w:p w14:paraId="72594DF6" w14:textId="77777777" w:rsidR="00626EE3" w:rsidRPr="001F5312" w:rsidRDefault="00626EE3" w:rsidP="003278B7">
            <w:pPr>
              <w:pStyle w:val="TAL"/>
              <w:rPr>
                <w:lang w:eastAsia="ja-JP"/>
              </w:rPr>
            </w:pPr>
            <w:r w:rsidRPr="001F5312">
              <w:rPr>
                <w:lang w:eastAsia="ja-JP"/>
              </w:rPr>
              <w:t>maxnoof</w:t>
            </w:r>
            <w:r w:rsidRPr="001F5312">
              <w:rPr>
                <w:rFonts w:hint="eastAsia"/>
                <w:lang w:eastAsia="zh-CN"/>
              </w:rPr>
              <w:t>QoSFlows</w:t>
            </w:r>
          </w:p>
        </w:tc>
        <w:tc>
          <w:tcPr>
            <w:tcW w:w="6192" w:type="dxa"/>
          </w:tcPr>
          <w:p w14:paraId="6710D96A" w14:textId="77777777" w:rsidR="00626EE3" w:rsidRPr="001F5312" w:rsidRDefault="00626EE3" w:rsidP="003278B7">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r w:rsidR="00626EE3" w:rsidRPr="001F5312" w14:paraId="55D48231" w14:textId="77777777" w:rsidTr="003278B7">
        <w:tc>
          <w:tcPr>
            <w:tcW w:w="3528" w:type="dxa"/>
          </w:tcPr>
          <w:p w14:paraId="7FDB6738" w14:textId="77777777" w:rsidR="00626EE3" w:rsidRPr="001F5312" w:rsidRDefault="00626EE3" w:rsidP="003278B7">
            <w:pPr>
              <w:pStyle w:val="TAL"/>
              <w:rPr>
                <w:lang w:eastAsia="ja-JP"/>
              </w:rPr>
            </w:pPr>
            <w:r w:rsidRPr="001F5312">
              <w:rPr>
                <w:lang w:eastAsia="ja-JP"/>
              </w:rPr>
              <w:t>maxnoofE-RABs</w:t>
            </w:r>
          </w:p>
        </w:tc>
        <w:tc>
          <w:tcPr>
            <w:tcW w:w="6192" w:type="dxa"/>
          </w:tcPr>
          <w:p w14:paraId="1F13CE0D" w14:textId="77777777" w:rsidR="00626EE3" w:rsidRPr="001F5312" w:rsidRDefault="00626EE3" w:rsidP="003278B7">
            <w:pPr>
              <w:pStyle w:val="TAL"/>
              <w:rPr>
                <w:lang w:eastAsia="ja-JP"/>
              </w:rPr>
            </w:pPr>
            <w:r w:rsidRPr="001F5312">
              <w:rPr>
                <w:lang w:eastAsia="ja-JP"/>
              </w:rPr>
              <w:t>Maximum no. of E-RABs allowed towards one UE. Value is 256.</w:t>
            </w:r>
          </w:p>
        </w:tc>
      </w:tr>
      <w:tr w:rsidR="00626EE3" w:rsidRPr="001F5312" w14:paraId="6D1762D2" w14:textId="77777777" w:rsidTr="003278B7">
        <w:trPr>
          <w:ins w:id="2591" w:author="Author"/>
        </w:trPr>
        <w:tc>
          <w:tcPr>
            <w:tcW w:w="3528" w:type="dxa"/>
          </w:tcPr>
          <w:p w14:paraId="03D6C6C0" w14:textId="4AFE3E01" w:rsidR="00626EE3" w:rsidRPr="001F5312" w:rsidRDefault="00626EE3" w:rsidP="00626EE3">
            <w:pPr>
              <w:pStyle w:val="TAL"/>
              <w:rPr>
                <w:ins w:id="2592" w:author="Author"/>
                <w:lang w:eastAsia="ja-JP"/>
              </w:rPr>
            </w:pPr>
            <w:ins w:id="2593" w:author="Author">
              <w:r w:rsidRPr="001F5312">
                <w:rPr>
                  <w:rFonts w:cs="Arial"/>
                  <w:lang w:eastAsia="ja-JP"/>
                </w:rPr>
                <w:t>maxnoofMBSSessions</w:t>
              </w:r>
            </w:ins>
          </w:p>
        </w:tc>
        <w:tc>
          <w:tcPr>
            <w:tcW w:w="6192" w:type="dxa"/>
          </w:tcPr>
          <w:p w14:paraId="61935B03" w14:textId="169D7E6A" w:rsidR="00626EE3" w:rsidRPr="001F5312" w:rsidRDefault="00626EE3" w:rsidP="00626EE3">
            <w:pPr>
              <w:pStyle w:val="TAL"/>
              <w:rPr>
                <w:ins w:id="2594" w:author="Author"/>
                <w:lang w:eastAsia="ja-JP"/>
              </w:rPr>
            </w:pPr>
            <w:ins w:id="2595" w:author="Author">
              <w:r w:rsidRPr="001F5312">
                <w:rPr>
                  <w:rFonts w:cs="Arial"/>
                  <w:lang w:eastAsia="ja-JP"/>
                </w:rPr>
                <w:t>Maximum no. of MBS Sessions allowed within one PDU session. Value is 32.</w:t>
              </w:r>
            </w:ins>
          </w:p>
        </w:tc>
      </w:tr>
      <w:tr w:rsidR="00626EE3" w:rsidRPr="001F5312" w14:paraId="789B8423" w14:textId="77777777" w:rsidTr="003278B7">
        <w:trPr>
          <w:ins w:id="2596" w:author="Author"/>
        </w:trPr>
        <w:tc>
          <w:tcPr>
            <w:tcW w:w="3528" w:type="dxa"/>
          </w:tcPr>
          <w:p w14:paraId="541089A5" w14:textId="33075803" w:rsidR="00626EE3" w:rsidRPr="001F5312" w:rsidRDefault="00626EE3" w:rsidP="00626EE3">
            <w:pPr>
              <w:pStyle w:val="TAL"/>
              <w:rPr>
                <w:ins w:id="2597" w:author="Author"/>
                <w:lang w:eastAsia="ja-JP"/>
              </w:rPr>
            </w:pPr>
            <w:ins w:id="2598" w:author="Author">
              <w:r w:rsidRPr="001F5312">
                <w:rPr>
                  <w:rFonts w:cs="Arial"/>
                  <w:lang w:eastAsia="ja-JP"/>
                </w:rPr>
                <w:t>maxnoofMBSSessionsofUE</w:t>
              </w:r>
            </w:ins>
          </w:p>
        </w:tc>
        <w:tc>
          <w:tcPr>
            <w:tcW w:w="6192" w:type="dxa"/>
          </w:tcPr>
          <w:p w14:paraId="197D57BC" w14:textId="3BC84B13" w:rsidR="00626EE3" w:rsidRPr="001F5312" w:rsidRDefault="00626EE3" w:rsidP="00626EE3">
            <w:pPr>
              <w:pStyle w:val="TAL"/>
              <w:rPr>
                <w:ins w:id="2599" w:author="Author"/>
                <w:lang w:eastAsia="ja-JP"/>
              </w:rPr>
            </w:pPr>
            <w:ins w:id="2600" w:author="Author">
              <w:r w:rsidRPr="001F5312">
                <w:rPr>
                  <w:rFonts w:cs="Arial"/>
                  <w:lang w:eastAsia="ja-JP"/>
                </w:rPr>
                <w:t>Maximum no. of MBS sessions allowed towards one UE. Value is 8192.</w:t>
              </w:r>
            </w:ins>
          </w:p>
        </w:tc>
      </w:tr>
      <w:tr w:rsidR="00A50C60" w:rsidRPr="001F5312" w14:paraId="5B607766" w14:textId="77777777" w:rsidTr="003278B7">
        <w:trPr>
          <w:ins w:id="2601" w:author="Author"/>
        </w:trPr>
        <w:tc>
          <w:tcPr>
            <w:tcW w:w="3528" w:type="dxa"/>
          </w:tcPr>
          <w:p w14:paraId="3CF0D878" w14:textId="597EF93F" w:rsidR="00A50C60" w:rsidRPr="001F5312" w:rsidRDefault="00A50C60" w:rsidP="00A50C60">
            <w:pPr>
              <w:pStyle w:val="TAL"/>
              <w:rPr>
                <w:ins w:id="2602" w:author="Author"/>
                <w:rFonts w:cs="Arial"/>
                <w:lang w:eastAsia="ja-JP"/>
              </w:rPr>
            </w:pPr>
            <w:ins w:id="2603" w:author="Author">
              <w:r w:rsidRPr="001F5312">
                <w:rPr>
                  <w:rFonts w:cs="Arial"/>
                  <w:lang w:eastAsia="ja-JP"/>
                </w:rPr>
                <w:t>maxnoofMBSQoSflows</w:t>
              </w:r>
            </w:ins>
          </w:p>
        </w:tc>
        <w:tc>
          <w:tcPr>
            <w:tcW w:w="6192" w:type="dxa"/>
          </w:tcPr>
          <w:p w14:paraId="7EAD59F1" w14:textId="772CD9A6" w:rsidR="00A50C60" w:rsidRPr="001F5312" w:rsidRDefault="00A50C60" w:rsidP="00A50C60">
            <w:pPr>
              <w:pStyle w:val="TAL"/>
              <w:rPr>
                <w:ins w:id="2604" w:author="Author"/>
                <w:rFonts w:cs="Arial"/>
                <w:lang w:eastAsia="ja-JP"/>
              </w:rPr>
            </w:pPr>
            <w:ins w:id="2605" w:author="Author">
              <w:r w:rsidRPr="001F5312">
                <w:rPr>
                  <w:rFonts w:cs="Arial"/>
                  <w:lang w:eastAsia="ja-JP"/>
                </w:rPr>
                <w:t>Maximum no. of MBS QoS flows allowed within one MBS session. Value is 64.</w:t>
              </w:r>
            </w:ins>
          </w:p>
        </w:tc>
      </w:tr>
      <w:tr w:rsidR="00CE6FAF" w:rsidRPr="001F5312" w14:paraId="19EFBE06" w14:textId="77777777" w:rsidTr="003278B7">
        <w:trPr>
          <w:ins w:id="2606" w:author="Ericsson User AV 1" w:date="2022-03-08T12:56:00Z"/>
        </w:trPr>
        <w:tc>
          <w:tcPr>
            <w:tcW w:w="3528" w:type="dxa"/>
          </w:tcPr>
          <w:p w14:paraId="5A061DF1" w14:textId="63B4A34B" w:rsidR="00CE6FAF" w:rsidRPr="001F5312" w:rsidRDefault="00CE6FAF" w:rsidP="00CE6FAF">
            <w:pPr>
              <w:pStyle w:val="TAL"/>
              <w:rPr>
                <w:ins w:id="2607" w:author="Ericsson User AV 1" w:date="2022-03-08T12:56:00Z"/>
                <w:rFonts w:cs="Arial"/>
                <w:lang w:eastAsia="ja-JP"/>
              </w:rPr>
            </w:pPr>
            <w:ins w:id="2608" w:author="Ericsson User AV 1" w:date="2022-03-08T12:57:00Z">
              <w:r w:rsidRPr="001F5312">
                <w:rPr>
                  <w:rFonts w:cs="Arial"/>
                  <w:lang w:eastAsia="ja-JP"/>
                </w:rPr>
                <w:t>maxnoof</w:t>
              </w:r>
              <w:r w:rsidRPr="001F5312">
                <w:rPr>
                  <w:rFonts w:cs="Arial"/>
                  <w:lang w:eastAsia="zh-CN"/>
                </w:rPr>
                <w:t>M</w:t>
              </w:r>
              <w:r w:rsidRPr="001F5312">
                <w:rPr>
                  <w:rFonts w:cs="Arial"/>
                  <w:lang w:eastAsia="ja-JP"/>
                </w:rPr>
                <w:t>RBs</w:t>
              </w:r>
            </w:ins>
          </w:p>
        </w:tc>
        <w:tc>
          <w:tcPr>
            <w:tcW w:w="6192" w:type="dxa"/>
          </w:tcPr>
          <w:p w14:paraId="37B79C30" w14:textId="23E95DD2" w:rsidR="00CE6FAF" w:rsidRPr="001F5312" w:rsidRDefault="00CE6FAF" w:rsidP="00CE6FAF">
            <w:pPr>
              <w:pStyle w:val="TAL"/>
              <w:rPr>
                <w:ins w:id="2609" w:author="Ericsson User AV 1" w:date="2022-03-08T12:56:00Z"/>
                <w:rFonts w:cs="Arial"/>
                <w:lang w:eastAsia="ja-JP"/>
              </w:rPr>
            </w:pPr>
            <w:ins w:id="2610" w:author="Ericsson User AV 1" w:date="2022-03-08T12:57:00Z">
              <w:r w:rsidRPr="001F5312">
                <w:rPr>
                  <w:rFonts w:cs="Arial"/>
                  <w:lang w:eastAsia="ja-JP"/>
                </w:rPr>
                <w:t xml:space="preserve">Maximum no. of </w:t>
              </w:r>
              <w:r w:rsidRPr="001F5312">
                <w:rPr>
                  <w:rFonts w:cs="Arial"/>
                  <w:lang w:eastAsia="zh-CN"/>
                </w:rPr>
                <w:t>M</w:t>
              </w:r>
              <w:r w:rsidRPr="001F5312">
                <w:rPr>
                  <w:rFonts w:cs="Arial"/>
                  <w:lang w:eastAsia="ja-JP"/>
                </w:rPr>
                <w:t>RBs. Value is 32.</w:t>
              </w:r>
            </w:ins>
          </w:p>
        </w:tc>
      </w:tr>
    </w:tbl>
    <w:p w14:paraId="549377DA" w14:textId="3E2FBE52" w:rsidR="00626EE3" w:rsidRPr="001F5312" w:rsidRDefault="00626EE3" w:rsidP="00626EE3">
      <w:pPr>
        <w:rPr>
          <w:ins w:id="2611" w:author="Author"/>
          <w:rFonts w:eastAsia="Yu Mincho"/>
        </w:rPr>
      </w:pPr>
    </w:p>
    <w:p w14:paraId="031E1875" w14:textId="77777777" w:rsidR="00A50C60" w:rsidRPr="001F5312" w:rsidRDefault="00A50C60" w:rsidP="00A2589C">
      <w:pPr>
        <w:pStyle w:val="EditorsNote"/>
        <w:rPr>
          <w:ins w:id="2612" w:author="Author"/>
        </w:rPr>
      </w:pPr>
      <w:ins w:id="2613" w:author="Author">
        <w:r w:rsidRPr="001F5312">
          <w:t>Editor’s note: FFS whether to add an indication of which MBS session is active.</w:t>
        </w:r>
      </w:ins>
    </w:p>
    <w:p w14:paraId="48A528E1" w14:textId="77777777" w:rsidR="00A50C60" w:rsidRPr="001F5312" w:rsidRDefault="00A50C60" w:rsidP="00626EE3">
      <w:pPr>
        <w:rPr>
          <w:rFonts w:eastAsia="Yu Mincho"/>
        </w:rPr>
      </w:pPr>
    </w:p>
    <w:p w14:paraId="3869CF2C" w14:textId="77777777" w:rsidR="00626EE3" w:rsidRPr="001F5312" w:rsidRDefault="00626EE3" w:rsidP="00626EE3">
      <w:pPr>
        <w:pStyle w:val="Heading4"/>
      </w:pPr>
      <w:bookmarkStart w:id="2614" w:name="_Toc20955194"/>
      <w:bookmarkStart w:id="2615" w:name="_Toc29503643"/>
      <w:bookmarkStart w:id="2616" w:name="_Toc29504227"/>
      <w:bookmarkStart w:id="2617" w:name="_Toc29504811"/>
      <w:bookmarkStart w:id="2618" w:name="_Toc36553257"/>
      <w:bookmarkStart w:id="2619" w:name="_Toc36554984"/>
      <w:bookmarkStart w:id="2620" w:name="_Toc45652295"/>
      <w:bookmarkStart w:id="2621" w:name="_Toc45658727"/>
      <w:bookmarkStart w:id="2622" w:name="_Toc45720547"/>
      <w:bookmarkStart w:id="2623" w:name="_Toc45798427"/>
      <w:bookmarkStart w:id="2624" w:name="_Toc45897816"/>
      <w:bookmarkStart w:id="2625" w:name="_Toc51746020"/>
      <w:bookmarkStart w:id="2626" w:name="_Toc64446284"/>
      <w:bookmarkStart w:id="2627" w:name="_Toc73982154"/>
      <w:bookmarkStart w:id="2628" w:name="_Toc88652243"/>
      <w:r w:rsidRPr="001F5312">
        <w:t>9.3.1.30</w:t>
      </w:r>
      <w:r w:rsidRPr="001F5312">
        <w:tab/>
        <w:t>Target NG-RAN Node to Source NG-RAN Node Transparent Container</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4E3D90D1" w14:textId="77777777" w:rsidR="00626EE3" w:rsidRPr="001F5312" w:rsidRDefault="00626EE3" w:rsidP="00626EE3">
      <w:r w:rsidRPr="001F5312">
        <w:t xml:space="preserve">This IE is produced by the </w:t>
      </w:r>
      <w:r w:rsidRPr="001F5312">
        <w:rPr>
          <w:rFonts w:eastAsia="MS Mincho"/>
        </w:rPr>
        <w:t>t</w:t>
      </w:r>
      <w:r w:rsidRPr="001F5312">
        <w:t xml:space="preserve">arget NG-RAN node and is transmitted to the </w:t>
      </w:r>
      <w:r w:rsidRPr="001F5312">
        <w:rPr>
          <w:rFonts w:eastAsia="MS Mincho"/>
        </w:rPr>
        <w:t>s</w:t>
      </w:r>
      <w:r w:rsidRPr="001F5312">
        <w:t>ource NG-RAN node. For inter</w:t>
      </w:r>
      <w:r w:rsidRPr="001F5312">
        <w:rPr>
          <w:rFonts w:eastAsia="MS Mincho"/>
        </w:rPr>
        <w:t>-</w:t>
      </w:r>
      <w:r w:rsidRPr="001F5312">
        <w:t>system handovers to 5G, the IE is transmitted from the target NG-RAN node to the external relocation source.</w:t>
      </w:r>
    </w:p>
    <w:p w14:paraId="2AE986DB" w14:textId="77777777" w:rsidR="00626EE3" w:rsidRPr="001F5312" w:rsidRDefault="00626EE3" w:rsidP="00626EE3">
      <w:r w:rsidRPr="001F531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626EE3" w:rsidRPr="001F5312" w14:paraId="4427D4C5" w14:textId="77777777" w:rsidTr="003278B7">
        <w:tc>
          <w:tcPr>
            <w:tcW w:w="2268" w:type="dxa"/>
          </w:tcPr>
          <w:p w14:paraId="5BE74CBC" w14:textId="77777777" w:rsidR="00626EE3" w:rsidRPr="001F5312" w:rsidRDefault="00626EE3" w:rsidP="003278B7">
            <w:pPr>
              <w:pStyle w:val="TAH"/>
              <w:rPr>
                <w:rFonts w:cs="Arial"/>
                <w:lang w:eastAsia="ja-JP"/>
              </w:rPr>
            </w:pPr>
            <w:r w:rsidRPr="001F5312">
              <w:rPr>
                <w:rFonts w:cs="Arial"/>
                <w:lang w:eastAsia="ja-JP"/>
              </w:rPr>
              <w:lastRenderedPageBreak/>
              <w:t>IE/Group Name</w:t>
            </w:r>
          </w:p>
        </w:tc>
        <w:tc>
          <w:tcPr>
            <w:tcW w:w="1020" w:type="dxa"/>
          </w:tcPr>
          <w:p w14:paraId="5377A595" w14:textId="77777777" w:rsidR="00626EE3" w:rsidRPr="001F5312" w:rsidRDefault="00626EE3" w:rsidP="003278B7">
            <w:pPr>
              <w:pStyle w:val="TAH"/>
              <w:rPr>
                <w:rFonts w:cs="Arial"/>
                <w:lang w:eastAsia="ja-JP"/>
              </w:rPr>
            </w:pPr>
            <w:r w:rsidRPr="001F5312">
              <w:rPr>
                <w:rFonts w:cs="Arial"/>
                <w:lang w:eastAsia="ja-JP"/>
              </w:rPr>
              <w:t>Presence</w:t>
            </w:r>
          </w:p>
        </w:tc>
        <w:tc>
          <w:tcPr>
            <w:tcW w:w="1077" w:type="dxa"/>
          </w:tcPr>
          <w:p w14:paraId="30182470" w14:textId="77777777" w:rsidR="00626EE3" w:rsidRPr="001F5312" w:rsidRDefault="00626EE3" w:rsidP="003278B7">
            <w:pPr>
              <w:pStyle w:val="TAH"/>
              <w:rPr>
                <w:rFonts w:cs="Arial"/>
                <w:lang w:eastAsia="ja-JP"/>
              </w:rPr>
            </w:pPr>
            <w:r w:rsidRPr="001F5312">
              <w:rPr>
                <w:rFonts w:cs="Arial"/>
                <w:lang w:eastAsia="ja-JP"/>
              </w:rPr>
              <w:t>Range</w:t>
            </w:r>
          </w:p>
        </w:tc>
        <w:tc>
          <w:tcPr>
            <w:tcW w:w="1587" w:type="dxa"/>
          </w:tcPr>
          <w:p w14:paraId="293AB854" w14:textId="77777777" w:rsidR="00626EE3" w:rsidRPr="001F5312" w:rsidRDefault="00626EE3" w:rsidP="003278B7">
            <w:pPr>
              <w:pStyle w:val="TAH"/>
              <w:rPr>
                <w:rFonts w:cs="Arial"/>
                <w:lang w:eastAsia="ja-JP"/>
              </w:rPr>
            </w:pPr>
            <w:r w:rsidRPr="001F5312">
              <w:rPr>
                <w:rFonts w:cs="Arial"/>
                <w:lang w:eastAsia="ja-JP"/>
              </w:rPr>
              <w:t>IE type and reference</w:t>
            </w:r>
          </w:p>
        </w:tc>
        <w:tc>
          <w:tcPr>
            <w:tcW w:w="1757" w:type="dxa"/>
          </w:tcPr>
          <w:p w14:paraId="4CBE279C" w14:textId="77777777" w:rsidR="00626EE3" w:rsidRPr="001F5312" w:rsidRDefault="00626EE3" w:rsidP="003278B7">
            <w:pPr>
              <w:pStyle w:val="TAH"/>
              <w:rPr>
                <w:rFonts w:cs="Arial"/>
                <w:lang w:eastAsia="ja-JP"/>
              </w:rPr>
            </w:pPr>
            <w:r w:rsidRPr="001F5312">
              <w:rPr>
                <w:rFonts w:cs="Arial"/>
                <w:lang w:eastAsia="ja-JP"/>
              </w:rPr>
              <w:t>Semantics description</w:t>
            </w:r>
          </w:p>
        </w:tc>
        <w:tc>
          <w:tcPr>
            <w:tcW w:w="1077" w:type="dxa"/>
          </w:tcPr>
          <w:p w14:paraId="3602753F" w14:textId="77777777" w:rsidR="00626EE3" w:rsidRPr="001F5312" w:rsidRDefault="00626EE3" w:rsidP="003278B7">
            <w:pPr>
              <w:pStyle w:val="TAH"/>
              <w:rPr>
                <w:rFonts w:cs="Arial"/>
                <w:lang w:eastAsia="ja-JP"/>
              </w:rPr>
            </w:pPr>
            <w:r w:rsidRPr="001F5312">
              <w:rPr>
                <w:rFonts w:cs="Arial"/>
                <w:lang w:eastAsia="ja-JP"/>
              </w:rPr>
              <w:t>Criticality</w:t>
            </w:r>
          </w:p>
        </w:tc>
        <w:tc>
          <w:tcPr>
            <w:tcW w:w="1077" w:type="dxa"/>
          </w:tcPr>
          <w:p w14:paraId="1758C91B" w14:textId="77777777" w:rsidR="00626EE3" w:rsidRPr="001F5312" w:rsidRDefault="00626EE3" w:rsidP="003278B7">
            <w:pPr>
              <w:pStyle w:val="TAH"/>
              <w:rPr>
                <w:rFonts w:cs="Arial"/>
                <w:lang w:eastAsia="ja-JP"/>
              </w:rPr>
            </w:pPr>
            <w:r w:rsidRPr="001F5312">
              <w:rPr>
                <w:rFonts w:cs="Arial"/>
                <w:lang w:eastAsia="ja-JP"/>
              </w:rPr>
              <w:t>Assigned Criticality</w:t>
            </w:r>
          </w:p>
        </w:tc>
      </w:tr>
      <w:tr w:rsidR="00626EE3" w:rsidRPr="001F5312" w14:paraId="5073DD51" w14:textId="77777777" w:rsidTr="003278B7">
        <w:tc>
          <w:tcPr>
            <w:tcW w:w="2268" w:type="dxa"/>
          </w:tcPr>
          <w:p w14:paraId="471A59BD" w14:textId="77777777" w:rsidR="00626EE3" w:rsidRPr="001F5312" w:rsidRDefault="00626EE3" w:rsidP="003278B7">
            <w:pPr>
              <w:pStyle w:val="TAL"/>
              <w:rPr>
                <w:rFonts w:eastAsia="Batang" w:cs="Arial"/>
                <w:lang w:eastAsia="ja-JP"/>
              </w:rPr>
            </w:pPr>
            <w:r w:rsidRPr="001F5312">
              <w:rPr>
                <w:rFonts w:cs="Arial"/>
                <w:lang w:eastAsia="ja-JP"/>
              </w:rPr>
              <w:t>RRC Container</w:t>
            </w:r>
          </w:p>
        </w:tc>
        <w:tc>
          <w:tcPr>
            <w:tcW w:w="1020" w:type="dxa"/>
          </w:tcPr>
          <w:p w14:paraId="58F18F23"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460D05A2" w14:textId="77777777" w:rsidR="00626EE3" w:rsidRPr="001F5312" w:rsidRDefault="00626EE3" w:rsidP="003278B7">
            <w:pPr>
              <w:pStyle w:val="TAL"/>
              <w:rPr>
                <w:i/>
                <w:lang w:eastAsia="ja-JP"/>
              </w:rPr>
            </w:pPr>
          </w:p>
        </w:tc>
        <w:tc>
          <w:tcPr>
            <w:tcW w:w="1587" w:type="dxa"/>
          </w:tcPr>
          <w:p w14:paraId="7C9E0279" w14:textId="77777777" w:rsidR="00626EE3" w:rsidRPr="001F5312" w:rsidRDefault="00626EE3" w:rsidP="003278B7">
            <w:pPr>
              <w:pStyle w:val="TAL"/>
              <w:rPr>
                <w:lang w:eastAsia="ja-JP"/>
              </w:rPr>
            </w:pPr>
            <w:r w:rsidRPr="001F5312">
              <w:rPr>
                <w:rFonts w:cs="Arial"/>
                <w:lang w:eastAsia="ja-JP"/>
              </w:rPr>
              <w:t>OCTET STRING</w:t>
            </w:r>
          </w:p>
        </w:tc>
        <w:tc>
          <w:tcPr>
            <w:tcW w:w="1757" w:type="dxa"/>
          </w:tcPr>
          <w:p w14:paraId="54D1C801" w14:textId="77777777" w:rsidR="00626EE3" w:rsidRPr="001F5312" w:rsidRDefault="00626EE3" w:rsidP="003278B7">
            <w:pPr>
              <w:pStyle w:val="TAL"/>
              <w:rPr>
                <w:rFonts w:cs="Arial"/>
                <w:lang w:eastAsia="ja-JP"/>
              </w:rPr>
            </w:pPr>
            <w:r w:rsidRPr="001F5312">
              <w:rPr>
                <w:rFonts w:cs="Arial"/>
                <w:lang w:eastAsia="ja-JP"/>
              </w:rPr>
              <w:t xml:space="preserve">Includes the RRC </w:t>
            </w:r>
            <w:r w:rsidRPr="001F5312">
              <w:rPr>
                <w:rFonts w:cs="Arial"/>
                <w:i/>
                <w:lang w:eastAsia="ja-JP"/>
              </w:rPr>
              <w:t>HandoverCommand</w:t>
            </w:r>
            <w:r w:rsidRPr="001F5312">
              <w:rPr>
                <w:rFonts w:cs="Arial"/>
                <w:lang w:eastAsia="ja-JP"/>
              </w:rPr>
              <w:t xml:space="preserve"> message as defined in TS 38.331 [18] </w:t>
            </w:r>
            <w:r w:rsidRPr="001F5312">
              <w:rPr>
                <w:rFonts w:cs="Arial" w:hint="eastAsia"/>
                <w:lang w:eastAsia="zh-CN"/>
              </w:rPr>
              <w:t xml:space="preserve">if the target is </w:t>
            </w:r>
            <w:r w:rsidRPr="001F5312">
              <w:rPr>
                <w:rFonts w:cs="Arial"/>
                <w:lang w:eastAsia="zh-CN"/>
              </w:rPr>
              <w:t xml:space="preserve">a </w:t>
            </w:r>
            <w:r w:rsidRPr="001F5312">
              <w:rPr>
                <w:rFonts w:cs="Arial" w:hint="eastAsia"/>
                <w:lang w:eastAsia="zh-CN"/>
              </w:rPr>
              <w:t>gNB</w:t>
            </w:r>
            <w:r w:rsidRPr="001F5312">
              <w:rPr>
                <w:rFonts w:cs="Arial"/>
                <w:lang w:eastAsia="ja-JP"/>
              </w:rPr>
              <w:t>.</w:t>
            </w:r>
          </w:p>
          <w:p w14:paraId="0EF2A582" w14:textId="77777777" w:rsidR="00626EE3" w:rsidRPr="001F5312" w:rsidRDefault="00626EE3" w:rsidP="003278B7">
            <w:pPr>
              <w:pStyle w:val="TAL"/>
              <w:rPr>
                <w:lang w:eastAsia="ja-JP"/>
              </w:rPr>
            </w:pPr>
            <w:r w:rsidRPr="001F5312">
              <w:rPr>
                <w:rFonts w:cs="Arial"/>
                <w:lang w:eastAsia="ja-JP"/>
              </w:rPr>
              <w:t xml:space="preserve">Includes the RRC </w:t>
            </w:r>
            <w:r w:rsidRPr="001F5312">
              <w:rPr>
                <w:rFonts w:cs="Arial"/>
                <w:i/>
                <w:lang w:eastAsia="ja-JP"/>
              </w:rPr>
              <w:t>HandoverCommand</w:t>
            </w:r>
            <w:r w:rsidRPr="001F5312">
              <w:rPr>
                <w:rFonts w:cs="Arial"/>
                <w:lang w:eastAsia="ja-JP"/>
              </w:rPr>
              <w:t xml:space="preserve"> message as defined in TS 3</w:t>
            </w:r>
            <w:r w:rsidRPr="001F5312">
              <w:rPr>
                <w:rFonts w:cs="Arial" w:hint="eastAsia"/>
                <w:lang w:eastAsia="zh-CN"/>
              </w:rPr>
              <w:t>6</w:t>
            </w:r>
            <w:r w:rsidRPr="001F5312">
              <w:rPr>
                <w:rFonts w:cs="Arial"/>
                <w:lang w:eastAsia="ja-JP"/>
              </w:rPr>
              <w:t>.331 [</w:t>
            </w:r>
            <w:r w:rsidRPr="001F5312">
              <w:rPr>
                <w:rFonts w:cs="Arial" w:hint="eastAsia"/>
                <w:lang w:eastAsia="zh-CN"/>
              </w:rPr>
              <w:t>21</w:t>
            </w:r>
            <w:r w:rsidRPr="001F5312">
              <w:rPr>
                <w:rFonts w:cs="Arial"/>
                <w:lang w:eastAsia="ja-JP"/>
              </w:rPr>
              <w:t>]</w:t>
            </w:r>
            <w:r w:rsidRPr="001F5312">
              <w:rPr>
                <w:rFonts w:cs="Arial" w:hint="eastAsia"/>
                <w:lang w:eastAsia="zh-CN"/>
              </w:rPr>
              <w:t xml:space="preserve"> if the target is </w:t>
            </w:r>
            <w:r w:rsidRPr="001F5312">
              <w:rPr>
                <w:rFonts w:cs="Arial"/>
                <w:lang w:eastAsia="zh-CN"/>
              </w:rPr>
              <w:t xml:space="preserve">an </w:t>
            </w:r>
            <w:r w:rsidRPr="001F5312">
              <w:rPr>
                <w:rFonts w:cs="Arial" w:hint="eastAsia"/>
                <w:lang w:eastAsia="zh-CN"/>
              </w:rPr>
              <w:t>ng-eNB</w:t>
            </w:r>
            <w:r w:rsidRPr="001F5312">
              <w:rPr>
                <w:rFonts w:cs="Arial"/>
                <w:lang w:eastAsia="ja-JP"/>
              </w:rPr>
              <w:t>.</w:t>
            </w:r>
          </w:p>
        </w:tc>
        <w:tc>
          <w:tcPr>
            <w:tcW w:w="1077" w:type="dxa"/>
          </w:tcPr>
          <w:p w14:paraId="0DC42939"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396E1DA4" w14:textId="77777777" w:rsidR="00626EE3" w:rsidRPr="001F5312" w:rsidRDefault="00626EE3" w:rsidP="003278B7">
            <w:pPr>
              <w:pStyle w:val="TAL"/>
              <w:jc w:val="center"/>
              <w:rPr>
                <w:rFonts w:cs="Arial"/>
                <w:lang w:eastAsia="ja-JP"/>
              </w:rPr>
            </w:pPr>
          </w:p>
        </w:tc>
      </w:tr>
      <w:tr w:rsidR="00626EE3" w:rsidRPr="001F5312" w14:paraId="1D8B0F43" w14:textId="77777777" w:rsidTr="003278B7">
        <w:tc>
          <w:tcPr>
            <w:tcW w:w="2268" w:type="dxa"/>
          </w:tcPr>
          <w:p w14:paraId="07FE43DF" w14:textId="77777777" w:rsidR="00626EE3" w:rsidRPr="001F5312" w:rsidRDefault="00626EE3" w:rsidP="003278B7">
            <w:pPr>
              <w:pStyle w:val="TAL"/>
              <w:rPr>
                <w:rFonts w:cs="Arial"/>
                <w:lang w:eastAsia="ja-JP"/>
              </w:rPr>
            </w:pPr>
            <w:r w:rsidRPr="001F5312">
              <w:rPr>
                <w:rFonts w:cs="Arial" w:hint="eastAsia"/>
                <w:lang w:eastAsia="ja-JP"/>
              </w:rPr>
              <w:t xml:space="preserve">DAPS Response Information List </w:t>
            </w:r>
          </w:p>
        </w:tc>
        <w:tc>
          <w:tcPr>
            <w:tcW w:w="1020" w:type="dxa"/>
          </w:tcPr>
          <w:p w14:paraId="407E7484" w14:textId="77777777" w:rsidR="00626EE3" w:rsidRPr="001F5312" w:rsidRDefault="00626EE3" w:rsidP="003278B7">
            <w:pPr>
              <w:pStyle w:val="TAL"/>
              <w:rPr>
                <w:rFonts w:cs="Arial"/>
                <w:lang w:eastAsia="ja-JP"/>
              </w:rPr>
            </w:pPr>
          </w:p>
        </w:tc>
        <w:tc>
          <w:tcPr>
            <w:tcW w:w="1077" w:type="dxa"/>
          </w:tcPr>
          <w:p w14:paraId="4E48AFC3" w14:textId="77777777" w:rsidR="00626EE3" w:rsidRPr="001F5312" w:rsidRDefault="00626EE3" w:rsidP="003278B7">
            <w:pPr>
              <w:pStyle w:val="TAL"/>
              <w:rPr>
                <w:i/>
                <w:lang w:eastAsia="ja-JP"/>
              </w:rPr>
            </w:pPr>
            <w:r w:rsidRPr="001F5312">
              <w:rPr>
                <w:rFonts w:hint="eastAsia"/>
                <w:i/>
                <w:lang w:eastAsia="ja-JP"/>
              </w:rPr>
              <w:t>0..1</w:t>
            </w:r>
          </w:p>
        </w:tc>
        <w:tc>
          <w:tcPr>
            <w:tcW w:w="1587" w:type="dxa"/>
          </w:tcPr>
          <w:p w14:paraId="558BB470" w14:textId="77777777" w:rsidR="00626EE3" w:rsidRPr="001F5312" w:rsidRDefault="00626EE3" w:rsidP="003278B7">
            <w:pPr>
              <w:pStyle w:val="TAL"/>
              <w:rPr>
                <w:rFonts w:cs="Arial"/>
                <w:lang w:eastAsia="ja-JP"/>
              </w:rPr>
            </w:pPr>
          </w:p>
        </w:tc>
        <w:tc>
          <w:tcPr>
            <w:tcW w:w="1757" w:type="dxa"/>
          </w:tcPr>
          <w:p w14:paraId="6B961C67" w14:textId="77777777" w:rsidR="00626EE3" w:rsidRPr="001F5312" w:rsidRDefault="00626EE3" w:rsidP="003278B7">
            <w:pPr>
              <w:pStyle w:val="TAL"/>
              <w:rPr>
                <w:rFonts w:cs="Arial"/>
                <w:lang w:eastAsia="ja-JP"/>
              </w:rPr>
            </w:pPr>
          </w:p>
        </w:tc>
        <w:tc>
          <w:tcPr>
            <w:tcW w:w="1077" w:type="dxa"/>
          </w:tcPr>
          <w:p w14:paraId="78CC94F3" w14:textId="77777777" w:rsidR="00626EE3" w:rsidRPr="001F5312" w:rsidRDefault="00626EE3" w:rsidP="003278B7">
            <w:pPr>
              <w:pStyle w:val="TAL"/>
              <w:jc w:val="center"/>
              <w:rPr>
                <w:rFonts w:cs="Arial"/>
                <w:lang w:eastAsia="ja-JP"/>
              </w:rPr>
            </w:pPr>
            <w:r w:rsidRPr="001F5312">
              <w:rPr>
                <w:rFonts w:cs="Arial"/>
                <w:lang w:eastAsia="ja-JP"/>
              </w:rPr>
              <w:t>YES</w:t>
            </w:r>
          </w:p>
        </w:tc>
        <w:tc>
          <w:tcPr>
            <w:tcW w:w="1077" w:type="dxa"/>
          </w:tcPr>
          <w:p w14:paraId="5B7B2018" w14:textId="77777777" w:rsidR="00626EE3" w:rsidRPr="001F5312" w:rsidRDefault="00626EE3" w:rsidP="003278B7">
            <w:pPr>
              <w:pStyle w:val="TAL"/>
              <w:jc w:val="center"/>
              <w:rPr>
                <w:rFonts w:cs="Arial"/>
                <w:lang w:eastAsia="ja-JP"/>
              </w:rPr>
            </w:pPr>
            <w:r w:rsidRPr="001F5312">
              <w:rPr>
                <w:rFonts w:cs="Arial"/>
                <w:lang w:eastAsia="ja-JP"/>
              </w:rPr>
              <w:t>ignore</w:t>
            </w:r>
          </w:p>
        </w:tc>
      </w:tr>
      <w:tr w:rsidR="00626EE3" w:rsidRPr="001F5312" w14:paraId="374FDC29" w14:textId="77777777" w:rsidTr="003278B7">
        <w:tc>
          <w:tcPr>
            <w:tcW w:w="2268" w:type="dxa"/>
          </w:tcPr>
          <w:p w14:paraId="7AD54F4F" w14:textId="77777777" w:rsidR="00626EE3" w:rsidRPr="001F5312" w:rsidRDefault="00626EE3" w:rsidP="003278B7">
            <w:pPr>
              <w:pStyle w:val="TAL"/>
              <w:ind w:left="74"/>
              <w:rPr>
                <w:rFonts w:cs="Arial"/>
                <w:lang w:eastAsia="ja-JP"/>
              </w:rPr>
            </w:pPr>
            <w:r w:rsidRPr="001F5312">
              <w:rPr>
                <w:rFonts w:cs="Arial"/>
                <w:lang w:eastAsia="ja-JP"/>
              </w:rPr>
              <w:t>&gt;DAPS Response Information Item</w:t>
            </w:r>
          </w:p>
        </w:tc>
        <w:tc>
          <w:tcPr>
            <w:tcW w:w="1020" w:type="dxa"/>
          </w:tcPr>
          <w:p w14:paraId="64507EF6" w14:textId="77777777" w:rsidR="00626EE3" w:rsidRPr="001F5312" w:rsidRDefault="00626EE3" w:rsidP="003278B7">
            <w:pPr>
              <w:pStyle w:val="TAL"/>
              <w:rPr>
                <w:rFonts w:cs="Arial"/>
                <w:lang w:eastAsia="ja-JP"/>
              </w:rPr>
            </w:pPr>
          </w:p>
        </w:tc>
        <w:tc>
          <w:tcPr>
            <w:tcW w:w="1077" w:type="dxa"/>
          </w:tcPr>
          <w:p w14:paraId="7F23878B" w14:textId="77777777" w:rsidR="00626EE3" w:rsidRPr="001F5312" w:rsidRDefault="00626EE3" w:rsidP="003278B7">
            <w:pPr>
              <w:pStyle w:val="TAL"/>
              <w:rPr>
                <w:i/>
                <w:lang w:eastAsia="ja-JP"/>
              </w:rPr>
            </w:pPr>
            <w:r w:rsidRPr="001F5312">
              <w:rPr>
                <w:i/>
                <w:lang w:eastAsia="ja-JP"/>
              </w:rPr>
              <w:t>1..&lt;maxnoofDRBs&gt;</w:t>
            </w:r>
          </w:p>
        </w:tc>
        <w:tc>
          <w:tcPr>
            <w:tcW w:w="1587" w:type="dxa"/>
          </w:tcPr>
          <w:p w14:paraId="1113DA15" w14:textId="77777777" w:rsidR="00626EE3" w:rsidRPr="001F5312" w:rsidRDefault="00626EE3" w:rsidP="003278B7">
            <w:pPr>
              <w:pStyle w:val="TAL"/>
              <w:rPr>
                <w:rFonts w:cs="Arial"/>
                <w:lang w:eastAsia="ja-JP"/>
              </w:rPr>
            </w:pPr>
          </w:p>
        </w:tc>
        <w:tc>
          <w:tcPr>
            <w:tcW w:w="1757" w:type="dxa"/>
          </w:tcPr>
          <w:p w14:paraId="41A21166" w14:textId="77777777" w:rsidR="00626EE3" w:rsidRPr="001F5312" w:rsidRDefault="00626EE3" w:rsidP="003278B7">
            <w:pPr>
              <w:pStyle w:val="TAL"/>
              <w:rPr>
                <w:rFonts w:cs="Arial"/>
                <w:lang w:eastAsia="ja-JP"/>
              </w:rPr>
            </w:pPr>
          </w:p>
        </w:tc>
        <w:tc>
          <w:tcPr>
            <w:tcW w:w="1077" w:type="dxa"/>
          </w:tcPr>
          <w:p w14:paraId="0182519F"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7F81F2E3" w14:textId="77777777" w:rsidR="00626EE3" w:rsidRPr="001F5312" w:rsidRDefault="00626EE3" w:rsidP="003278B7">
            <w:pPr>
              <w:pStyle w:val="TAL"/>
              <w:jc w:val="center"/>
              <w:rPr>
                <w:rFonts w:cs="Arial"/>
                <w:lang w:eastAsia="ja-JP"/>
              </w:rPr>
            </w:pPr>
          </w:p>
        </w:tc>
      </w:tr>
      <w:tr w:rsidR="00626EE3" w:rsidRPr="001F5312" w14:paraId="7CEF740F" w14:textId="77777777" w:rsidTr="003278B7">
        <w:tc>
          <w:tcPr>
            <w:tcW w:w="2268" w:type="dxa"/>
          </w:tcPr>
          <w:p w14:paraId="0DBDF347" w14:textId="77777777" w:rsidR="00626EE3" w:rsidRPr="001F5312" w:rsidRDefault="00626EE3" w:rsidP="003278B7">
            <w:pPr>
              <w:pStyle w:val="TAL"/>
              <w:ind w:left="164"/>
              <w:rPr>
                <w:rFonts w:cs="Arial"/>
                <w:lang w:eastAsia="ja-JP"/>
              </w:rPr>
            </w:pPr>
            <w:r w:rsidRPr="001F5312">
              <w:rPr>
                <w:rFonts w:cs="Arial"/>
                <w:lang w:eastAsia="ja-JP"/>
              </w:rPr>
              <w:t>&gt;&gt;DRB ID</w:t>
            </w:r>
          </w:p>
        </w:tc>
        <w:tc>
          <w:tcPr>
            <w:tcW w:w="1020" w:type="dxa"/>
          </w:tcPr>
          <w:p w14:paraId="4B2AB13A"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3FDDCE05" w14:textId="77777777" w:rsidR="00626EE3" w:rsidRPr="001F5312" w:rsidRDefault="00626EE3" w:rsidP="003278B7">
            <w:pPr>
              <w:pStyle w:val="TAL"/>
              <w:rPr>
                <w:i/>
                <w:lang w:eastAsia="ja-JP"/>
              </w:rPr>
            </w:pPr>
          </w:p>
        </w:tc>
        <w:tc>
          <w:tcPr>
            <w:tcW w:w="1587" w:type="dxa"/>
          </w:tcPr>
          <w:p w14:paraId="3B356863" w14:textId="77777777" w:rsidR="00626EE3" w:rsidRPr="001F5312" w:rsidRDefault="00626EE3" w:rsidP="003278B7">
            <w:pPr>
              <w:pStyle w:val="TAL"/>
              <w:rPr>
                <w:rFonts w:cs="Arial"/>
                <w:lang w:eastAsia="ja-JP"/>
              </w:rPr>
            </w:pPr>
            <w:r w:rsidRPr="001F5312">
              <w:rPr>
                <w:rFonts w:cs="Arial"/>
                <w:lang w:eastAsia="ja-JP"/>
              </w:rPr>
              <w:t>9.3.1.53</w:t>
            </w:r>
          </w:p>
        </w:tc>
        <w:tc>
          <w:tcPr>
            <w:tcW w:w="1757" w:type="dxa"/>
          </w:tcPr>
          <w:p w14:paraId="0AF27E40" w14:textId="77777777" w:rsidR="00626EE3" w:rsidRPr="001F5312" w:rsidRDefault="00626EE3" w:rsidP="003278B7">
            <w:pPr>
              <w:pStyle w:val="TAL"/>
              <w:rPr>
                <w:rFonts w:cs="Arial"/>
                <w:lang w:eastAsia="ja-JP"/>
              </w:rPr>
            </w:pPr>
          </w:p>
        </w:tc>
        <w:tc>
          <w:tcPr>
            <w:tcW w:w="1077" w:type="dxa"/>
          </w:tcPr>
          <w:p w14:paraId="13E22064"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65014636" w14:textId="77777777" w:rsidR="00626EE3" w:rsidRPr="001F5312" w:rsidRDefault="00626EE3" w:rsidP="003278B7">
            <w:pPr>
              <w:pStyle w:val="TAL"/>
              <w:jc w:val="center"/>
              <w:rPr>
                <w:rFonts w:cs="Arial"/>
                <w:lang w:eastAsia="ja-JP"/>
              </w:rPr>
            </w:pPr>
          </w:p>
        </w:tc>
      </w:tr>
      <w:tr w:rsidR="00626EE3" w:rsidRPr="001F5312" w14:paraId="7DF96FD7" w14:textId="77777777" w:rsidTr="003278B7">
        <w:tc>
          <w:tcPr>
            <w:tcW w:w="2268" w:type="dxa"/>
          </w:tcPr>
          <w:p w14:paraId="0944599D" w14:textId="77777777" w:rsidR="00626EE3" w:rsidRPr="001F5312" w:rsidRDefault="00626EE3" w:rsidP="003278B7">
            <w:pPr>
              <w:pStyle w:val="TAL"/>
              <w:ind w:left="164"/>
              <w:rPr>
                <w:rFonts w:cs="Arial"/>
                <w:lang w:eastAsia="ja-JP"/>
              </w:rPr>
            </w:pPr>
            <w:r w:rsidRPr="001F5312">
              <w:rPr>
                <w:rFonts w:cs="Arial"/>
                <w:lang w:eastAsia="ja-JP"/>
              </w:rPr>
              <w:t>&gt;&gt;DAPS Response In</w:t>
            </w:r>
            <w:r w:rsidRPr="001F5312">
              <w:rPr>
                <w:rFonts w:cs="Arial" w:hint="eastAsia"/>
                <w:lang w:eastAsia="ja-JP"/>
              </w:rPr>
              <w:t>formation</w:t>
            </w:r>
          </w:p>
        </w:tc>
        <w:tc>
          <w:tcPr>
            <w:tcW w:w="1020" w:type="dxa"/>
          </w:tcPr>
          <w:p w14:paraId="1E2EA0BF" w14:textId="77777777" w:rsidR="00626EE3" w:rsidRPr="001F5312" w:rsidRDefault="00626EE3" w:rsidP="003278B7">
            <w:pPr>
              <w:pStyle w:val="TAL"/>
              <w:rPr>
                <w:rFonts w:cs="Arial"/>
                <w:lang w:eastAsia="ja-JP"/>
              </w:rPr>
            </w:pPr>
            <w:r w:rsidRPr="001F5312">
              <w:rPr>
                <w:rFonts w:cs="Arial"/>
                <w:lang w:eastAsia="ja-JP"/>
              </w:rPr>
              <w:t>M</w:t>
            </w:r>
          </w:p>
        </w:tc>
        <w:tc>
          <w:tcPr>
            <w:tcW w:w="1077" w:type="dxa"/>
          </w:tcPr>
          <w:p w14:paraId="7DD98883" w14:textId="77777777" w:rsidR="00626EE3" w:rsidRPr="001F5312" w:rsidRDefault="00626EE3" w:rsidP="003278B7">
            <w:pPr>
              <w:pStyle w:val="TAL"/>
              <w:rPr>
                <w:i/>
                <w:lang w:eastAsia="ja-JP"/>
              </w:rPr>
            </w:pPr>
          </w:p>
        </w:tc>
        <w:tc>
          <w:tcPr>
            <w:tcW w:w="1587" w:type="dxa"/>
          </w:tcPr>
          <w:p w14:paraId="1D571496" w14:textId="77777777" w:rsidR="00626EE3" w:rsidRPr="001F5312" w:rsidRDefault="00626EE3" w:rsidP="003278B7">
            <w:pPr>
              <w:pStyle w:val="TAL"/>
              <w:rPr>
                <w:rFonts w:cs="Arial"/>
                <w:lang w:eastAsia="ja-JP"/>
              </w:rPr>
            </w:pPr>
            <w:bookmarkStart w:id="2629" w:name="_Hlk44360256"/>
            <w:r w:rsidRPr="001F5312">
              <w:rPr>
                <w:rFonts w:cs="Arial"/>
                <w:lang w:eastAsia="ja-JP"/>
              </w:rPr>
              <w:t>9.3.1.</w:t>
            </w:r>
            <w:bookmarkEnd w:id="2629"/>
            <w:r w:rsidRPr="001F5312">
              <w:rPr>
                <w:rFonts w:cs="Arial"/>
                <w:lang w:eastAsia="ja-JP"/>
              </w:rPr>
              <w:t>189</w:t>
            </w:r>
          </w:p>
        </w:tc>
        <w:tc>
          <w:tcPr>
            <w:tcW w:w="1757" w:type="dxa"/>
          </w:tcPr>
          <w:p w14:paraId="30BD6FDF" w14:textId="77777777" w:rsidR="00626EE3" w:rsidRPr="001F5312" w:rsidRDefault="00626EE3" w:rsidP="003278B7">
            <w:pPr>
              <w:pStyle w:val="TAL"/>
              <w:rPr>
                <w:rFonts w:cs="Arial"/>
                <w:lang w:eastAsia="ja-JP"/>
              </w:rPr>
            </w:pPr>
            <w:r w:rsidRPr="001F5312">
              <w:rPr>
                <w:rFonts w:cs="Arial"/>
                <w:lang w:eastAsia="ja-JP"/>
              </w:rPr>
              <w:t xml:space="preserve">Indicates the response to a requested DAPS </w:t>
            </w:r>
            <w:r w:rsidRPr="001F5312">
              <w:rPr>
                <w:rFonts w:cs="Arial" w:hint="eastAsia"/>
                <w:lang w:eastAsia="ja-JP"/>
              </w:rPr>
              <w:t>Handover</w:t>
            </w:r>
          </w:p>
        </w:tc>
        <w:tc>
          <w:tcPr>
            <w:tcW w:w="1077" w:type="dxa"/>
          </w:tcPr>
          <w:p w14:paraId="6E798C62" w14:textId="77777777" w:rsidR="00626EE3" w:rsidRPr="001F5312" w:rsidRDefault="00626EE3" w:rsidP="003278B7">
            <w:pPr>
              <w:pStyle w:val="TAL"/>
              <w:jc w:val="center"/>
              <w:rPr>
                <w:rFonts w:cs="Arial"/>
                <w:lang w:eastAsia="ja-JP"/>
              </w:rPr>
            </w:pPr>
            <w:r w:rsidRPr="001F5312">
              <w:rPr>
                <w:rFonts w:cs="Arial"/>
                <w:lang w:eastAsia="ja-JP"/>
              </w:rPr>
              <w:t>-</w:t>
            </w:r>
          </w:p>
        </w:tc>
        <w:tc>
          <w:tcPr>
            <w:tcW w:w="1077" w:type="dxa"/>
          </w:tcPr>
          <w:p w14:paraId="480B8BA7" w14:textId="77777777" w:rsidR="00626EE3" w:rsidRPr="001F5312" w:rsidRDefault="00626EE3" w:rsidP="003278B7">
            <w:pPr>
              <w:pStyle w:val="TAL"/>
              <w:jc w:val="center"/>
              <w:rPr>
                <w:rFonts w:cs="Arial"/>
                <w:lang w:eastAsia="ja-JP"/>
              </w:rPr>
            </w:pPr>
          </w:p>
        </w:tc>
      </w:tr>
      <w:tr w:rsidR="00626EE3" w:rsidRPr="001F5312" w14:paraId="247126BE" w14:textId="77777777" w:rsidTr="003278B7">
        <w:trPr>
          <w:ins w:id="2630" w:author="Author"/>
        </w:trPr>
        <w:tc>
          <w:tcPr>
            <w:tcW w:w="2268" w:type="dxa"/>
          </w:tcPr>
          <w:p w14:paraId="38464B25" w14:textId="708C9A6A" w:rsidR="00626EE3" w:rsidRPr="001F5312" w:rsidRDefault="00626EE3" w:rsidP="00626EE3">
            <w:pPr>
              <w:pStyle w:val="TAL"/>
              <w:rPr>
                <w:ins w:id="2631" w:author="Author"/>
                <w:rFonts w:cs="Arial"/>
                <w:lang w:eastAsia="ja-JP"/>
              </w:rPr>
            </w:pPr>
            <w:bookmarkStart w:id="2632" w:name="_Hlk96958966"/>
            <w:ins w:id="2633" w:author="Author">
              <w:r w:rsidRPr="001F5312">
                <w:rPr>
                  <w:rFonts w:cs="Arial"/>
                  <w:b/>
                  <w:lang w:eastAsia="ja-JP"/>
                </w:rPr>
                <w:t>MBS Session Information Response Target to Source List</w:t>
              </w:r>
              <w:bookmarkEnd w:id="2632"/>
            </w:ins>
          </w:p>
        </w:tc>
        <w:tc>
          <w:tcPr>
            <w:tcW w:w="1020" w:type="dxa"/>
          </w:tcPr>
          <w:p w14:paraId="7BBDADB8" w14:textId="77777777" w:rsidR="00626EE3" w:rsidRPr="001F5312" w:rsidRDefault="00626EE3" w:rsidP="00626EE3">
            <w:pPr>
              <w:pStyle w:val="TAL"/>
              <w:rPr>
                <w:ins w:id="2634" w:author="Author"/>
                <w:rFonts w:cs="Arial"/>
                <w:lang w:eastAsia="ja-JP"/>
              </w:rPr>
            </w:pPr>
          </w:p>
        </w:tc>
        <w:tc>
          <w:tcPr>
            <w:tcW w:w="1077" w:type="dxa"/>
          </w:tcPr>
          <w:p w14:paraId="36BE5F89" w14:textId="5D0CBB3C" w:rsidR="00626EE3" w:rsidRPr="001F5312" w:rsidRDefault="00626EE3" w:rsidP="00626EE3">
            <w:pPr>
              <w:pStyle w:val="TAL"/>
              <w:rPr>
                <w:ins w:id="2635" w:author="Author"/>
                <w:i/>
                <w:lang w:eastAsia="ja-JP"/>
              </w:rPr>
            </w:pPr>
            <w:ins w:id="2636" w:author="Author">
              <w:r w:rsidRPr="001F5312">
                <w:rPr>
                  <w:rFonts w:cs="Arial"/>
                  <w:i/>
                  <w:lang w:eastAsia="ja-JP"/>
                </w:rPr>
                <w:t>0..&lt;maxnoofMBSSessionsofUE&gt;</w:t>
              </w:r>
            </w:ins>
          </w:p>
        </w:tc>
        <w:tc>
          <w:tcPr>
            <w:tcW w:w="1587" w:type="dxa"/>
          </w:tcPr>
          <w:p w14:paraId="4063CFA1" w14:textId="77777777" w:rsidR="00626EE3" w:rsidRPr="001F5312" w:rsidRDefault="00626EE3" w:rsidP="00626EE3">
            <w:pPr>
              <w:pStyle w:val="TAL"/>
              <w:rPr>
                <w:ins w:id="2637" w:author="Author"/>
                <w:rFonts w:cs="Arial"/>
                <w:lang w:eastAsia="ja-JP"/>
              </w:rPr>
            </w:pPr>
          </w:p>
        </w:tc>
        <w:tc>
          <w:tcPr>
            <w:tcW w:w="1757" w:type="dxa"/>
          </w:tcPr>
          <w:p w14:paraId="50212A8E" w14:textId="77777777" w:rsidR="00626EE3" w:rsidRPr="001F5312" w:rsidRDefault="00626EE3" w:rsidP="00626EE3">
            <w:pPr>
              <w:pStyle w:val="TAL"/>
              <w:rPr>
                <w:ins w:id="2638" w:author="Author"/>
                <w:rFonts w:cs="Arial"/>
                <w:lang w:eastAsia="ja-JP"/>
              </w:rPr>
            </w:pPr>
          </w:p>
        </w:tc>
        <w:tc>
          <w:tcPr>
            <w:tcW w:w="1077" w:type="dxa"/>
          </w:tcPr>
          <w:p w14:paraId="236A65F9" w14:textId="4C77C7D6" w:rsidR="00626EE3" w:rsidRPr="001F5312" w:rsidRDefault="00626EE3" w:rsidP="00A2589C">
            <w:pPr>
              <w:pStyle w:val="TAC"/>
              <w:rPr>
                <w:ins w:id="2639" w:author="Author"/>
                <w:lang w:eastAsia="ja-JP"/>
              </w:rPr>
            </w:pPr>
            <w:ins w:id="2640" w:author="Author">
              <w:r w:rsidRPr="001F5312">
                <w:rPr>
                  <w:lang w:eastAsia="ja-JP"/>
                </w:rPr>
                <w:t>YES</w:t>
              </w:r>
            </w:ins>
          </w:p>
        </w:tc>
        <w:tc>
          <w:tcPr>
            <w:tcW w:w="1077" w:type="dxa"/>
          </w:tcPr>
          <w:p w14:paraId="43D6D9DF" w14:textId="2A3A2AD2" w:rsidR="00626EE3" w:rsidRPr="001F5312" w:rsidRDefault="00626EE3" w:rsidP="00A2589C">
            <w:pPr>
              <w:pStyle w:val="TAC"/>
              <w:rPr>
                <w:ins w:id="2641" w:author="Author"/>
                <w:lang w:eastAsia="ja-JP"/>
              </w:rPr>
            </w:pPr>
            <w:ins w:id="2642" w:author="Author">
              <w:r w:rsidRPr="001F5312">
                <w:rPr>
                  <w:lang w:eastAsia="ja-JP"/>
                </w:rPr>
                <w:t>ignore</w:t>
              </w:r>
            </w:ins>
          </w:p>
        </w:tc>
      </w:tr>
      <w:tr w:rsidR="00626EE3" w:rsidRPr="001F5312" w14:paraId="5E1A27D3" w14:textId="77777777" w:rsidTr="003278B7">
        <w:trPr>
          <w:ins w:id="2643" w:author="Author"/>
        </w:trPr>
        <w:tc>
          <w:tcPr>
            <w:tcW w:w="2268" w:type="dxa"/>
          </w:tcPr>
          <w:p w14:paraId="64BD2FAF" w14:textId="1489781C" w:rsidR="00626EE3" w:rsidRPr="001F5312" w:rsidRDefault="00626EE3" w:rsidP="00626EE3">
            <w:pPr>
              <w:pStyle w:val="TAL"/>
              <w:ind w:left="164"/>
              <w:rPr>
                <w:ins w:id="2644" w:author="Author"/>
                <w:rFonts w:cs="Arial"/>
                <w:lang w:eastAsia="ja-JP"/>
              </w:rPr>
            </w:pPr>
            <w:ins w:id="2645" w:author="Author">
              <w:r w:rsidRPr="001F5312">
                <w:rPr>
                  <w:rFonts w:cs="Arial"/>
                  <w:lang w:eastAsia="ja-JP"/>
                </w:rPr>
                <w:t>&gt;MBS Session ID</w:t>
              </w:r>
            </w:ins>
          </w:p>
        </w:tc>
        <w:tc>
          <w:tcPr>
            <w:tcW w:w="1020" w:type="dxa"/>
          </w:tcPr>
          <w:p w14:paraId="48DB260A" w14:textId="78D17806" w:rsidR="00626EE3" w:rsidRPr="001F5312" w:rsidRDefault="00626EE3" w:rsidP="00626EE3">
            <w:pPr>
              <w:pStyle w:val="TAL"/>
              <w:rPr>
                <w:ins w:id="2646" w:author="Author"/>
                <w:rFonts w:cs="Arial"/>
                <w:lang w:eastAsia="ja-JP"/>
              </w:rPr>
            </w:pPr>
            <w:ins w:id="2647" w:author="Author">
              <w:r w:rsidRPr="001F5312">
                <w:rPr>
                  <w:rFonts w:eastAsia="Courier New" w:cs="Arial"/>
                  <w:lang w:eastAsia="ja-JP"/>
                </w:rPr>
                <w:t>M</w:t>
              </w:r>
            </w:ins>
          </w:p>
        </w:tc>
        <w:tc>
          <w:tcPr>
            <w:tcW w:w="1077" w:type="dxa"/>
          </w:tcPr>
          <w:p w14:paraId="1A4F22D4" w14:textId="77777777" w:rsidR="00626EE3" w:rsidRPr="001F5312" w:rsidRDefault="00626EE3" w:rsidP="00626EE3">
            <w:pPr>
              <w:pStyle w:val="TAL"/>
              <w:rPr>
                <w:ins w:id="2648" w:author="Author"/>
                <w:i/>
                <w:lang w:eastAsia="ja-JP"/>
              </w:rPr>
            </w:pPr>
          </w:p>
        </w:tc>
        <w:tc>
          <w:tcPr>
            <w:tcW w:w="1587" w:type="dxa"/>
          </w:tcPr>
          <w:p w14:paraId="68F7E6A5" w14:textId="16F684AE" w:rsidR="00626EE3" w:rsidRPr="001F5312" w:rsidRDefault="00626EE3" w:rsidP="00626EE3">
            <w:pPr>
              <w:pStyle w:val="TAL"/>
              <w:rPr>
                <w:ins w:id="2649" w:author="Author"/>
                <w:rFonts w:cs="Arial"/>
                <w:lang w:eastAsia="ja-JP"/>
              </w:rPr>
            </w:pPr>
            <w:ins w:id="2650" w:author="Author">
              <w:r w:rsidRPr="001F5312">
                <w:rPr>
                  <w:rFonts w:cs="Arial"/>
                  <w:lang w:eastAsia="ja-JP"/>
                </w:rPr>
                <w:t>9.3.1.aaa</w:t>
              </w:r>
            </w:ins>
          </w:p>
        </w:tc>
        <w:tc>
          <w:tcPr>
            <w:tcW w:w="1757" w:type="dxa"/>
          </w:tcPr>
          <w:p w14:paraId="09583AA9" w14:textId="77777777" w:rsidR="00626EE3" w:rsidRPr="001F5312" w:rsidRDefault="00626EE3" w:rsidP="00626EE3">
            <w:pPr>
              <w:pStyle w:val="TAL"/>
              <w:rPr>
                <w:ins w:id="2651" w:author="Author"/>
                <w:rFonts w:cs="Arial"/>
                <w:lang w:eastAsia="ja-JP"/>
              </w:rPr>
            </w:pPr>
          </w:p>
        </w:tc>
        <w:tc>
          <w:tcPr>
            <w:tcW w:w="1077" w:type="dxa"/>
          </w:tcPr>
          <w:p w14:paraId="18CF1C65" w14:textId="0A4CBC7D" w:rsidR="00626EE3" w:rsidRPr="001F5312" w:rsidRDefault="00626EE3" w:rsidP="00A2589C">
            <w:pPr>
              <w:pStyle w:val="TAC"/>
              <w:rPr>
                <w:ins w:id="2652" w:author="Author"/>
                <w:lang w:eastAsia="ja-JP"/>
              </w:rPr>
            </w:pPr>
            <w:ins w:id="2653" w:author="Author">
              <w:r w:rsidRPr="001F5312">
                <w:rPr>
                  <w:lang w:eastAsia="zh-CN"/>
                </w:rPr>
                <w:t>-</w:t>
              </w:r>
            </w:ins>
          </w:p>
        </w:tc>
        <w:tc>
          <w:tcPr>
            <w:tcW w:w="1077" w:type="dxa"/>
          </w:tcPr>
          <w:p w14:paraId="5C810E9B" w14:textId="77777777" w:rsidR="00626EE3" w:rsidRPr="001F5312" w:rsidRDefault="00626EE3" w:rsidP="00A2589C">
            <w:pPr>
              <w:pStyle w:val="TAC"/>
              <w:rPr>
                <w:ins w:id="2654" w:author="Author"/>
                <w:lang w:eastAsia="ja-JP"/>
              </w:rPr>
            </w:pPr>
          </w:p>
        </w:tc>
      </w:tr>
      <w:tr w:rsidR="00626EE3" w:rsidRPr="001F5312" w14:paraId="185E943F" w14:textId="77777777" w:rsidTr="003278B7">
        <w:trPr>
          <w:ins w:id="2655" w:author="Author"/>
        </w:trPr>
        <w:tc>
          <w:tcPr>
            <w:tcW w:w="2268" w:type="dxa"/>
          </w:tcPr>
          <w:p w14:paraId="7E058296" w14:textId="3CE7C082" w:rsidR="00626EE3" w:rsidRPr="001F5312" w:rsidRDefault="00626EE3" w:rsidP="00626EE3">
            <w:pPr>
              <w:pStyle w:val="TAL"/>
              <w:ind w:left="164"/>
              <w:rPr>
                <w:ins w:id="2656" w:author="Author"/>
                <w:rFonts w:cs="Arial"/>
                <w:lang w:eastAsia="ja-JP"/>
              </w:rPr>
            </w:pPr>
            <w:ins w:id="2657" w:author="Author">
              <w:r w:rsidRPr="001F5312">
                <w:rPr>
                  <w:rFonts w:cs="Arial"/>
                  <w:b/>
                  <w:lang w:eastAsia="zh-CN"/>
                </w:rPr>
                <w:t>&gt;Data Forwarding Response MRB List</w:t>
              </w:r>
            </w:ins>
          </w:p>
        </w:tc>
        <w:tc>
          <w:tcPr>
            <w:tcW w:w="1020" w:type="dxa"/>
          </w:tcPr>
          <w:p w14:paraId="346FB67E" w14:textId="77777777" w:rsidR="00626EE3" w:rsidRPr="001F5312" w:rsidRDefault="00626EE3" w:rsidP="00626EE3">
            <w:pPr>
              <w:pStyle w:val="TAL"/>
              <w:rPr>
                <w:ins w:id="2658" w:author="Author"/>
                <w:rFonts w:cs="Arial"/>
                <w:lang w:eastAsia="ja-JP"/>
              </w:rPr>
            </w:pPr>
          </w:p>
        </w:tc>
        <w:tc>
          <w:tcPr>
            <w:tcW w:w="1077" w:type="dxa"/>
          </w:tcPr>
          <w:p w14:paraId="3CB8DF4F" w14:textId="21D0FE70" w:rsidR="00626EE3" w:rsidRPr="001F5312" w:rsidRDefault="00626EE3" w:rsidP="00626EE3">
            <w:pPr>
              <w:pStyle w:val="TAL"/>
              <w:rPr>
                <w:ins w:id="2659" w:author="Author"/>
                <w:i/>
                <w:lang w:eastAsia="ja-JP"/>
              </w:rPr>
            </w:pPr>
            <w:ins w:id="2660" w:author="Author">
              <w:r w:rsidRPr="001F5312">
                <w:rPr>
                  <w:rFonts w:cs="Arial"/>
                  <w:bCs/>
                  <w:i/>
                  <w:szCs w:val="18"/>
                  <w:lang w:eastAsia="ja-JP"/>
                </w:rPr>
                <w:t>1..&lt;maxnoof</w:t>
              </w:r>
              <w:r w:rsidRPr="001F5312">
                <w:rPr>
                  <w:rFonts w:cs="Arial"/>
                  <w:bCs/>
                  <w:i/>
                  <w:szCs w:val="18"/>
                  <w:lang w:eastAsia="zh-CN"/>
                </w:rPr>
                <w:t>M</w:t>
              </w:r>
              <w:r w:rsidRPr="001F5312">
                <w:rPr>
                  <w:rFonts w:cs="Arial"/>
                  <w:bCs/>
                  <w:i/>
                  <w:szCs w:val="18"/>
                  <w:lang w:eastAsia="ja-JP"/>
                </w:rPr>
                <w:t>RBs&gt;</w:t>
              </w:r>
            </w:ins>
          </w:p>
        </w:tc>
        <w:tc>
          <w:tcPr>
            <w:tcW w:w="1587" w:type="dxa"/>
          </w:tcPr>
          <w:p w14:paraId="1B5BA3E1" w14:textId="77777777" w:rsidR="00626EE3" w:rsidRPr="001F5312" w:rsidRDefault="00626EE3" w:rsidP="00626EE3">
            <w:pPr>
              <w:pStyle w:val="TAL"/>
              <w:rPr>
                <w:ins w:id="2661" w:author="Author"/>
                <w:rFonts w:cs="Arial"/>
                <w:lang w:eastAsia="ja-JP"/>
              </w:rPr>
            </w:pPr>
          </w:p>
        </w:tc>
        <w:tc>
          <w:tcPr>
            <w:tcW w:w="1757" w:type="dxa"/>
          </w:tcPr>
          <w:p w14:paraId="25AAC1D6" w14:textId="77777777" w:rsidR="00626EE3" w:rsidRPr="001F5312" w:rsidRDefault="00626EE3" w:rsidP="00626EE3">
            <w:pPr>
              <w:pStyle w:val="TAL"/>
              <w:rPr>
                <w:ins w:id="2662" w:author="Author"/>
                <w:rFonts w:cs="Arial"/>
                <w:lang w:eastAsia="ja-JP"/>
              </w:rPr>
            </w:pPr>
          </w:p>
        </w:tc>
        <w:tc>
          <w:tcPr>
            <w:tcW w:w="1077" w:type="dxa"/>
          </w:tcPr>
          <w:p w14:paraId="22DAF314" w14:textId="69BDE5E7" w:rsidR="00626EE3" w:rsidRPr="001F5312" w:rsidRDefault="00626EE3" w:rsidP="00A2589C">
            <w:pPr>
              <w:pStyle w:val="TAC"/>
              <w:rPr>
                <w:ins w:id="2663" w:author="Author"/>
                <w:lang w:eastAsia="ja-JP"/>
              </w:rPr>
            </w:pPr>
            <w:ins w:id="2664" w:author="Author">
              <w:r w:rsidRPr="001F5312">
                <w:rPr>
                  <w:lang w:eastAsia="zh-CN"/>
                </w:rPr>
                <w:t>-</w:t>
              </w:r>
            </w:ins>
          </w:p>
        </w:tc>
        <w:tc>
          <w:tcPr>
            <w:tcW w:w="1077" w:type="dxa"/>
          </w:tcPr>
          <w:p w14:paraId="44AC12EB" w14:textId="77777777" w:rsidR="00626EE3" w:rsidRPr="001F5312" w:rsidRDefault="00626EE3" w:rsidP="00A2589C">
            <w:pPr>
              <w:pStyle w:val="TAC"/>
              <w:rPr>
                <w:ins w:id="2665" w:author="Author"/>
                <w:lang w:eastAsia="ja-JP"/>
              </w:rPr>
            </w:pPr>
          </w:p>
        </w:tc>
      </w:tr>
      <w:tr w:rsidR="00626EE3" w:rsidRPr="001F5312" w14:paraId="4479EA10" w14:textId="77777777" w:rsidTr="003278B7">
        <w:trPr>
          <w:ins w:id="2666" w:author="Author"/>
        </w:trPr>
        <w:tc>
          <w:tcPr>
            <w:tcW w:w="2268" w:type="dxa"/>
          </w:tcPr>
          <w:p w14:paraId="3C2DC5D6" w14:textId="3529B93E" w:rsidR="00626EE3" w:rsidRPr="001F5312" w:rsidRDefault="00626EE3" w:rsidP="00A2589C">
            <w:pPr>
              <w:pStyle w:val="TAL"/>
              <w:ind w:left="284"/>
              <w:rPr>
                <w:ins w:id="2667" w:author="Author"/>
                <w:rFonts w:cs="Arial"/>
                <w:lang w:eastAsia="ja-JP"/>
              </w:rPr>
            </w:pPr>
            <w:ins w:id="2668" w:author="Author">
              <w:r w:rsidRPr="001F5312">
                <w:rPr>
                  <w:rFonts w:eastAsia="Courier New" w:cs="Arial"/>
                  <w:lang w:eastAsia="ja-JP"/>
                </w:rPr>
                <w:t>&gt;&gt;</w:t>
              </w:r>
              <w:r w:rsidRPr="001F5312">
                <w:rPr>
                  <w:rFonts w:cs="Arial"/>
                  <w:lang w:eastAsia="zh-CN"/>
                </w:rPr>
                <w:t>MRB ID</w:t>
              </w:r>
            </w:ins>
          </w:p>
        </w:tc>
        <w:tc>
          <w:tcPr>
            <w:tcW w:w="1020" w:type="dxa"/>
          </w:tcPr>
          <w:p w14:paraId="430B7B4F" w14:textId="1CB44FB3" w:rsidR="00626EE3" w:rsidRPr="001F5312" w:rsidRDefault="00626EE3" w:rsidP="00626EE3">
            <w:pPr>
              <w:pStyle w:val="TAL"/>
              <w:rPr>
                <w:ins w:id="2669" w:author="Author"/>
                <w:rFonts w:cs="Arial"/>
                <w:lang w:eastAsia="ja-JP"/>
              </w:rPr>
            </w:pPr>
            <w:ins w:id="2670" w:author="Author">
              <w:r w:rsidRPr="001F5312">
                <w:rPr>
                  <w:rFonts w:eastAsia="Courier New" w:cs="Arial"/>
                  <w:lang w:eastAsia="ja-JP"/>
                </w:rPr>
                <w:t>M</w:t>
              </w:r>
            </w:ins>
          </w:p>
        </w:tc>
        <w:tc>
          <w:tcPr>
            <w:tcW w:w="1077" w:type="dxa"/>
          </w:tcPr>
          <w:p w14:paraId="2A865400" w14:textId="77777777" w:rsidR="00626EE3" w:rsidRPr="001F5312" w:rsidRDefault="00626EE3" w:rsidP="00626EE3">
            <w:pPr>
              <w:pStyle w:val="TAL"/>
              <w:rPr>
                <w:ins w:id="2671" w:author="Author"/>
                <w:i/>
                <w:lang w:eastAsia="ja-JP"/>
              </w:rPr>
            </w:pPr>
          </w:p>
        </w:tc>
        <w:tc>
          <w:tcPr>
            <w:tcW w:w="1587" w:type="dxa"/>
          </w:tcPr>
          <w:p w14:paraId="7E5156B8" w14:textId="4C624724" w:rsidR="00626EE3" w:rsidRPr="001F5312" w:rsidRDefault="00626EE3" w:rsidP="00626EE3">
            <w:pPr>
              <w:pStyle w:val="TAL"/>
              <w:rPr>
                <w:ins w:id="2672" w:author="Author"/>
                <w:rFonts w:cs="Arial"/>
                <w:lang w:eastAsia="ja-JP"/>
              </w:rPr>
            </w:pPr>
            <w:ins w:id="2673" w:author="Author">
              <w:r w:rsidRPr="001F5312">
                <w:rPr>
                  <w:rFonts w:cs="Arial"/>
                  <w:lang w:eastAsia="ja-JP"/>
                </w:rPr>
                <w:t>9.3.1.kkk</w:t>
              </w:r>
            </w:ins>
          </w:p>
        </w:tc>
        <w:tc>
          <w:tcPr>
            <w:tcW w:w="1757" w:type="dxa"/>
          </w:tcPr>
          <w:p w14:paraId="1178BF11" w14:textId="77777777" w:rsidR="00626EE3" w:rsidRPr="001F5312" w:rsidRDefault="00626EE3" w:rsidP="00626EE3">
            <w:pPr>
              <w:pStyle w:val="TAL"/>
              <w:rPr>
                <w:ins w:id="2674" w:author="Author"/>
                <w:rFonts w:cs="Arial"/>
                <w:lang w:eastAsia="ja-JP"/>
              </w:rPr>
            </w:pPr>
          </w:p>
        </w:tc>
        <w:tc>
          <w:tcPr>
            <w:tcW w:w="1077" w:type="dxa"/>
          </w:tcPr>
          <w:p w14:paraId="6046AA25" w14:textId="715003FF" w:rsidR="00626EE3" w:rsidRPr="001F5312" w:rsidRDefault="00626EE3" w:rsidP="00A2589C">
            <w:pPr>
              <w:pStyle w:val="TAC"/>
              <w:rPr>
                <w:ins w:id="2675" w:author="Author"/>
                <w:lang w:eastAsia="ja-JP"/>
              </w:rPr>
            </w:pPr>
            <w:ins w:id="2676" w:author="Author">
              <w:r w:rsidRPr="001F5312">
                <w:rPr>
                  <w:lang w:eastAsia="zh-CN"/>
                </w:rPr>
                <w:t>-</w:t>
              </w:r>
            </w:ins>
          </w:p>
        </w:tc>
        <w:tc>
          <w:tcPr>
            <w:tcW w:w="1077" w:type="dxa"/>
          </w:tcPr>
          <w:p w14:paraId="11FA2569" w14:textId="77777777" w:rsidR="00626EE3" w:rsidRPr="001F5312" w:rsidRDefault="00626EE3" w:rsidP="00A2589C">
            <w:pPr>
              <w:pStyle w:val="TAC"/>
              <w:rPr>
                <w:ins w:id="2677" w:author="Author"/>
                <w:lang w:eastAsia="ja-JP"/>
              </w:rPr>
            </w:pPr>
          </w:p>
        </w:tc>
      </w:tr>
      <w:tr w:rsidR="00626EE3" w:rsidRPr="001F5312" w14:paraId="5B6DEBC9" w14:textId="77777777" w:rsidTr="003278B7">
        <w:trPr>
          <w:ins w:id="2678" w:author="Author"/>
        </w:trPr>
        <w:tc>
          <w:tcPr>
            <w:tcW w:w="2268" w:type="dxa"/>
          </w:tcPr>
          <w:p w14:paraId="6911C230" w14:textId="25B63843" w:rsidR="00626EE3" w:rsidRPr="001F5312" w:rsidRDefault="00626EE3" w:rsidP="00A2589C">
            <w:pPr>
              <w:pStyle w:val="TAL"/>
              <w:ind w:left="284"/>
              <w:rPr>
                <w:ins w:id="2679" w:author="Author"/>
                <w:rFonts w:cs="Arial"/>
                <w:lang w:eastAsia="ja-JP"/>
              </w:rPr>
            </w:pPr>
            <w:ins w:id="2680" w:author="Author">
              <w:r w:rsidRPr="001F5312">
                <w:rPr>
                  <w:rFonts w:eastAsia="Courier New" w:cs="Arial"/>
                  <w:lang w:eastAsia="ja-JP"/>
                </w:rPr>
                <w:t>&gt;&gt;</w:t>
              </w:r>
              <w:r w:rsidRPr="001F5312">
                <w:rPr>
                  <w:rFonts w:cs="Arial"/>
                  <w:lang w:eastAsia="ja-JP"/>
                </w:rPr>
                <w:t xml:space="preserve">DL Forwarding </w:t>
              </w:r>
              <w:r w:rsidRPr="001F5312">
                <w:rPr>
                  <w:rFonts w:cs="Arial"/>
                  <w:lang w:val="sv-SE" w:eastAsia="ja-JP"/>
                </w:rPr>
                <w:t xml:space="preserve">UP </w:t>
              </w:r>
              <w:r w:rsidRPr="001F5312">
                <w:rPr>
                  <w:rFonts w:cs="Arial"/>
                  <w:lang w:eastAsia="zh-CN"/>
                </w:rPr>
                <w:t>TNL Information</w:t>
              </w:r>
            </w:ins>
          </w:p>
        </w:tc>
        <w:tc>
          <w:tcPr>
            <w:tcW w:w="1020" w:type="dxa"/>
          </w:tcPr>
          <w:p w14:paraId="6953880C" w14:textId="5A992819" w:rsidR="00626EE3" w:rsidRPr="001F5312" w:rsidRDefault="00626EE3" w:rsidP="00626EE3">
            <w:pPr>
              <w:pStyle w:val="TAL"/>
              <w:rPr>
                <w:ins w:id="2681" w:author="Author"/>
                <w:rFonts w:cs="Arial"/>
                <w:lang w:eastAsia="ja-JP"/>
              </w:rPr>
            </w:pPr>
            <w:ins w:id="2682" w:author="Author">
              <w:r w:rsidRPr="001F5312">
                <w:rPr>
                  <w:rFonts w:eastAsia="Courier New" w:cs="Arial"/>
                  <w:lang w:eastAsia="ja-JP"/>
                </w:rPr>
                <w:t>M</w:t>
              </w:r>
            </w:ins>
          </w:p>
        </w:tc>
        <w:tc>
          <w:tcPr>
            <w:tcW w:w="1077" w:type="dxa"/>
          </w:tcPr>
          <w:p w14:paraId="449721AE" w14:textId="77777777" w:rsidR="00626EE3" w:rsidRPr="001F5312" w:rsidRDefault="00626EE3" w:rsidP="00626EE3">
            <w:pPr>
              <w:pStyle w:val="TAL"/>
              <w:rPr>
                <w:ins w:id="2683" w:author="Author"/>
                <w:i/>
                <w:lang w:eastAsia="ja-JP"/>
              </w:rPr>
            </w:pPr>
          </w:p>
        </w:tc>
        <w:tc>
          <w:tcPr>
            <w:tcW w:w="1587" w:type="dxa"/>
          </w:tcPr>
          <w:p w14:paraId="40A4250B" w14:textId="77777777" w:rsidR="00626EE3" w:rsidRPr="001F5312" w:rsidRDefault="00626EE3" w:rsidP="00626EE3">
            <w:pPr>
              <w:pStyle w:val="TAL"/>
              <w:rPr>
                <w:ins w:id="2684" w:author="Author"/>
                <w:rFonts w:cs="Arial"/>
                <w:lang w:eastAsia="ja-JP"/>
              </w:rPr>
            </w:pPr>
            <w:ins w:id="2685" w:author="Author">
              <w:r w:rsidRPr="001F5312">
                <w:rPr>
                  <w:rFonts w:cs="Arial"/>
                  <w:noProof/>
                  <w:lang w:eastAsia="ja-JP"/>
                </w:rPr>
                <w:t>UP Transport Layer Information</w:t>
              </w:r>
            </w:ins>
          </w:p>
          <w:p w14:paraId="74F3EA92" w14:textId="742DE84A" w:rsidR="00626EE3" w:rsidRPr="001F5312" w:rsidRDefault="00626EE3" w:rsidP="00626EE3">
            <w:pPr>
              <w:pStyle w:val="TAL"/>
              <w:rPr>
                <w:ins w:id="2686" w:author="Author"/>
                <w:rFonts w:cs="Arial"/>
                <w:lang w:eastAsia="ja-JP"/>
              </w:rPr>
            </w:pPr>
            <w:ins w:id="2687" w:author="Author">
              <w:r w:rsidRPr="001F5312">
                <w:rPr>
                  <w:rFonts w:cs="Arial"/>
                  <w:lang w:eastAsia="ja-JP"/>
                </w:rPr>
                <w:t>9.3.2.</w:t>
              </w:r>
              <w:r w:rsidRPr="001F5312">
                <w:rPr>
                  <w:rFonts w:cs="Arial"/>
                  <w:lang w:eastAsia="zh-CN"/>
                </w:rPr>
                <w:t>2</w:t>
              </w:r>
            </w:ins>
          </w:p>
        </w:tc>
        <w:tc>
          <w:tcPr>
            <w:tcW w:w="1757" w:type="dxa"/>
          </w:tcPr>
          <w:p w14:paraId="4C7AE57D" w14:textId="77777777" w:rsidR="00626EE3" w:rsidRPr="001F5312" w:rsidRDefault="00626EE3" w:rsidP="00626EE3">
            <w:pPr>
              <w:pStyle w:val="TAL"/>
              <w:rPr>
                <w:ins w:id="2688" w:author="Author"/>
                <w:rFonts w:cs="Arial"/>
                <w:lang w:eastAsia="ja-JP"/>
              </w:rPr>
            </w:pPr>
          </w:p>
        </w:tc>
        <w:tc>
          <w:tcPr>
            <w:tcW w:w="1077" w:type="dxa"/>
          </w:tcPr>
          <w:p w14:paraId="21C2CF65" w14:textId="20356229" w:rsidR="00626EE3" w:rsidRPr="001F5312" w:rsidRDefault="00626EE3" w:rsidP="00A2589C">
            <w:pPr>
              <w:pStyle w:val="TAC"/>
              <w:rPr>
                <w:ins w:id="2689" w:author="Author"/>
                <w:lang w:eastAsia="ja-JP"/>
              </w:rPr>
            </w:pPr>
            <w:ins w:id="2690" w:author="Author">
              <w:r w:rsidRPr="001F5312">
                <w:rPr>
                  <w:lang w:eastAsia="zh-CN"/>
                </w:rPr>
                <w:t>-</w:t>
              </w:r>
            </w:ins>
          </w:p>
        </w:tc>
        <w:tc>
          <w:tcPr>
            <w:tcW w:w="1077" w:type="dxa"/>
          </w:tcPr>
          <w:p w14:paraId="499B0725" w14:textId="77777777" w:rsidR="00626EE3" w:rsidRPr="001F5312" w:rsidRDefault="00626EE3" w:rsidP="00A2589C">
            <w:pPr>
              <w:pStyle w:val="TAC"/>
              <w:rPr>
                <w:ins w:id="2691" w:author="Author"/>
                <w:lang w:eastAsia="ja-JP"/>
              </w:rPr>
            </w:pPr>
          </w:p>
        </w:tc>
      </w:tr>
      <w:tr w:rsidR="00626EE3" w:rsidRPr="001F5312" w14:paraId="05F2AB17" w14:textId="77777777" w:rsidTr="003278B7">
        <w:trPr>
          <w:ins w:id="2692" w:author="Author"/>
        </w:trPr>
        <w:tc>
          <w:tcPr>
            <w:tcW w:w="2268" w:type="dxa"/>
          </w:tcPr>
          <w:p w14:paraId="411F1698" w14:textId="3B037B5D" w:rsidR="00626EE3" w:rsidRPr="001F5312" w:rsidRDefault="00626EE3" w:rsidP="00A2589C">
            <w:pPr>
              <w:pStyle w:val="TAL"/>
              <w:ind w:left="284"/>
              <w:rPr>
                <w:ins w:id="2693" w:author="Author"/>
                <w:rFonts w:cs="Arial"/>
                <w:lang w:eastAsia="ja-JP"/>
              </w:rPr>
            </w:pPr>
            <w:ins w:id="2694" w:author="Author">
              <w:r w:rsidRPr="001F5312">
                <w:rPr>
                  <w:rFonts w:eastAsia="Courier New" w:cs="Arial"/>
                  <w:lang w:eastAsia="ja-JP"/>
                </w:rPr>
                <w:t>&gt;&gt;</w:t>
              </w:r>
              <w:r w:rsidRPr="001F5312">
                <w:rPr>
                  <w:rFonts w:cs="Arial"/>
                  <w:lang w:eastAsia="ja-JP"/>
                </w:rPr>
                <w:t>MRB Progress Information</w:t>
              </w:r>
            </w:ins>
          </w:p>
        </w:tc>
        <w:tc>
          <w:tcPr>
            <w:tcW w:w="1020" w:type="dxa"/>
          </w:tcPr>
          <w:p w14:paraId="60B29491" w14:textId="0FA068AB" w:rsidR="00626EE3" w:rsidRPr="001F5312" w:rsidRDefault="00626EE3" w:rsidP="00626EE3">
            <w:pPr>
              <w:pStyle w:val="TAL"/>
              <w:rPr>
                <w:ins w:id="2695" w:author="Author"/>
                <w:rFonts w:cs="Arial"/>
                <w:lang w:eastAsia="ja-JP"/>
              </w:rPr>
            </w:pPr>
            <w:ins w:id="2696" w:author="Author">
              <w:r w:rsidRPr="001F5312">
                <w:rPr>
                  <w:rFonts w:eastAsia="Courier New" w:cs="Arial"/>
                  <w:lang w:eastAsia="ja-JP"/>
                </w:rPr>
                <w:t>O</w:t>
              </w:r>
            </w:ins>
          </w:p>
        </w:tc>
        <w:tc>
          <w:tcPr>
            <w:tcW w:w="1077" w:type="dxa"/>
          </w:tcPr>
          <w:p w14:paraId="3DFA663A" w14:textId="77777777" w:rsidR="00626EE3" w:rsidRPr="001F5312" w:rsidRDefault="00626EE3" w:rsidP="00626EE3">
            <w:pPr>
              <w:pStyle w:val="TAL"/>
              <w:rPr>
                <w:ins w:id="2697" w:author="Author"/>
                <w:i/>
                <w:lang w:eastAsia="ja-JP"/>
              </w:rPr>
            </w:pPr>
          </w:p>
        </w:tc>
        <w:tc>
          <w:tcPr>
            <w:tcW w:w="1587" w:type="dxa"/>
          </w:tcPr>
          <w:p w14:paraId="4A3099F5" w14:textId="17DC1F59" w:rsidR="00626EE3" w:rsidRPr="001F5312" w:rsidRDefault="00626EE3" w:rsidP="00626EE3">
            <w:pPr>
              <w:pStyle w:val="TAL"/>
              <w:rPr>
                <w:ins w:id="2698" w:author="Author"/>
                <w:rFonts w:cs="Arial"/>
                <w:lang w:eastAsia="ja-JP"/>
              </w:rPr>
            </w:pPr>
            <w:ins w:id="2699" w:author="Author">
              <w:r w:rsidRPr="001F5312">
                <w:rPr>
                  <w:rFonts w:cs="Arial"/>
                  <w:lang w:eastAsia="ja-JP"/>
                </w:rPr>
                <w:t>9.3.1.nnn</w:t>
              </w:r>
            </w:ins>
          </w:p>
        </w:tc>
        <w:tc>
          <w:tcPr>
            <w:tcW w:w="1757" w:type="dxa"/>
          </w:tcPr>
          <w:p w14:paraId="458F3281" w14:textId="72AB47C9" w:rsidR="00626EE3" w:rsidRPr="001F5312" w:rsidRDefault="00626EE3" w:rsidP="00626EE3">
            <w:pPr>
              <w:pStyle w:val="TAL"/>
              <w:rPr>
                <w:ins w:id="2700" w:author="Author"/>
                <w:rFonts w:cs="Arial"/>
                <w:lang w:eastAsia="ja-JP"/>
              </w:rPr>
            </w:pPr>
            <w:ins w:id="2701" w:author="Author">
              <w:r w:rsidRPr="001F5312">
                <w:rPr>
                  <w:rFonts w:cs="Arial"/>
                  <w:lang w:eastAsia="zh-CN"/>
                </w:rPr>
                <w:t>This IE includes the information of the oldest packet available at the target NG-RAN node for the MRB.</w:t>
              </w:r>
            </w:ins>
          </w:p>
        </w:tc>
        <w:tc>
          <w:tcPr>
            <w:tcW w:w="1077" w:type="dxa"/>
          </w:tcPr>
          <w:p w14:paraId="21916B49" w14:textId="2FEDDB8A" w:rsidR="00626EE3" w:rsidRPr="001F5312" w:rsidRDefault="00626EE3" w:rsidP="00A2589C">
            <w:pPr>
              <w:pStyle w:val="TAC"/>
              <w:rPr>
                <w:ins w:id="2702" w:author="Author"/>
                <w:lang w:eastAsia="ja-JP"/>
              </w:rPr>
            </w:pPr>
            <w:ins w:id="2703" w:author="Author">
              <w:r w:rsidRPr="001F5312">
                <w:rPr>
                  <w:lang w:eastAsia="zh-CN"/>
                </w:rPr>
                <w:t>-</w:t>
              </w:r>
            </w:ins>
          </w:p>
        </w:tc>
        <w:tc>
          <w:tcPr>
            <w:tcW w:w="1077" w:type="dxa"/>
          </w:tcPr>
          <w:p w14:paraId="62CDA2FD" w14:textId="77777777" w:rsidR="00626EE3" w:rsidRPr="001F5312" w:rsidRDefault="00626EE3" w:rsidP="00A2589C">
            <w:pPr>
              <w:pStyle w:val="TAC"/>
              <w:rPr>
                <w:ins w:id="2704" w:author="Author"/>
                <w:lang w:eastAsia="ja-JP"/>
              </w:rPr>
            </w:pPr>
          </w:p>
        </w:tc>
      </w:tr>
    </w:tbl>
    <w:p w14:paraId="654473B4" w14:textId="77777777" w:rsidR="00626EE3" w:rsidRPr="001F5312" w:rsidRDefault="00626EE3" w:rsidP="00626EE3"/>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626EE3" w:rsidRPr="001F5312" w14:paraId="548FFC45" w14:textId="77777777" w:rsidTr="003278B7">
        <w:tc>
          <w:tcPr>
            <w:tcW w:w="3288" w:type="dxa"/>
            <w:tcBorders>
              <w:top w:val="single" w:sz="4" w:space="0" w:color="auto"/>
              <w:left w:val="single" w:sz="4" w:space="0" w:color="auto"/>
              <w:bottom w:val="single" w:sz="4" w:space="0" w:color="auto"/>
              <w:right w:val="single" w:sz="4" w:space="0" w:color="auto"/>
            </w:tcBorders>
            <w:hideMark/>
          </w:tcPr>
          <w:p w14:paraId="0E17B01D" w14:textId="77777777" w:rsidR="00626EE3" w:rsidRPr="001F5312" w:rsidRDefault="00626EE3" w:rsidP="003278B7">
            <w:pPr>
              <w:pStyle w:val="TAH"/>
              <w:rPr>
                <w:lang w:eastAsia="ja-JP"/>
              </w:rPr>
            </w:pPr>
            <w:r w:rsidRPr="001F5312">
              <w:rPr>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3DCBF558" w14:textId="77777777" w:rsidR="00626EE3" w:rsidRPr="001F5312" w:rsidRDefault="00626EE3" w:rsidP="003278B7">
            <w:pPr>
              <w:pStyle w:val="TAH"/>
              <w:rPr>
                <w:lang w:eastAsia="ja-JP"/>
              </w:rPr>
            </w:pPr>
            <w:r w:rsidRPr="001F5312">
              <w:rPr>
                <w:lang w:eastAsia="ja-JP"/>
              </w:rPr>
              <w:t>Explanation</w:t>
            </w:r>
          </w:p>
        </w:tc>
      </w:tr>
      <w:tr w:rsidR="00626EE3" w:rsidRPr="001F5312" w14:paraId="2237624F" w14:textId="77777777" w:rsidTr="003278B7">
        <w:tc>
          <w:tcPr>
            <w:tcW w:w="3288" w:type="dxa"/>
            <w:tcBorders>
              <w:top w:val="single" w:sz="4" w:space="0" w:color="auto"/>
              <w:left w:val="single" w:sz="4" w:space="0" w:color="auto"/>
              <w:bottom w:val="single" w:sz="4" w:space="0" w:color="auto"/>
              <w:right w:val="single" w:sz="4" w:space="0" w:color="auto"/>
            </w:tcBorders>
            <w:hideMark/>
          </w:tcPr>
          <w:p w14:paraId="32CDD1F6" w14:textId="77777777" w:rsidR="00626EE3" w:rsidRPr="001F5312" w:rsidRDefault="00626EE3" w:rsidP="003278B7">
            <w:pPr>
              <w:pStyle w:val="TAL"/>
              <w:rPr>
                <w:lang w:eastAsia="ja-JP"/>
              </w:rPr>
            </w:pPr>
            <w:r w:rsidRPr="001F5312">
              <w:rPr>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1CFC9D9D" w14:textId="77777777" w:rsidR="00626EE3" w:rsidRPr="001F5312" w:rsidRDefault="00626EE3" w:rsidP="003278B7">
            <w:pPr>
              <w:pStyle w:val="TAL"/>
              <w:rPr>
                <w:lang w:eastAsia="ja-JP"/>
              </w:rPr>
            </w:pPr>
            <w:r w:rsidRPr="001F5312">
              <w:rPr>
                <w:lang w:eastAsia="ja-JP"/>
              </w:rPr>
              <w:t xml:space="preserve">Maximum no. of DRBs allowed towards one UE. Value is </w:t>
            </w:r>
            <w:r w:rsidRPr="001F5312">
              <w:rPr>
                <w:lang w:eastAsia="zh-CN"/>
              </w:rPr>
              <w:t>32</w:t>
            </w:r>
            <w:r w:rsidRPr="001F5312">
              <w:rPr>
                <w:lang w:eastAsia="ja-JP"/>
              </w:rPr>
              <w:t>.</w:t>
            </w:r>
          </w:p>
        </w:tc>
      </w:tr>
      <w:tr w:rsidR="00A22694" w:rsidRPr="001F5312" w14:paraId="65DEC94B" w14:textId="77777777" w:rsidTr="003278B7">
        <w:trPr>
          <w:ins w:id="2705" w:author="Author"/>
        </w:trPr>
        <w:tc>
          <w:tcPr>
            <w:tcW w:w="3288" w:type="dxa"/>
            <w:tcBorders>
              <w:top w:val="single" w:sz="4" w:space="0" w:color="auto"/>
              <w:left w:val="single" w:sz="4" w:space="0" w:color="auto"/>
              <w:bottom w:val="single" w:sz="4" w:space="0" w:color="auto"/>
              <w:right w:val="single" w:sz="4" w:space="0" w:color="auto"/>
            </w:tcBorders>
          </w:tcPr>
          <w:p w14:paraId="323BA185" w14:textId="2D3D5837" w:rsidR="00A22694" w:rsidRPr="001F5312" w:rsidRDefault="00A22694" w:rsidP="00A22694">
            <w:pPr>
              <w:pStyle w:val="TAL"/>
              <w:rPr>
                <w:ins w:id="2706" w:author="Author"/>
                <w:lang w:eastAsia="ja-JP"/>
              </w:rPr>
            </w:pPr>
            <w:ins w:id="2707" w:author="Author">
              <w:r w:rsidRPr="001F531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34B02DEE" w14:textId="256E0FF9" w:rsidR="00A22694" w:rsidRPr="001F5312" w:rsidRDefault="00A22694" w:rsidP="00A22694">
            <w:pPr>
              <w:pStyle w:val="TAL"/>
              <w:rPr>
                <w:ins w:id="2708" w:author="Author"/>
                <w:lang w:eastAsia="ja-JP"/>
              </w:rPr>
            </w:pPr>
            <w:ins w:id="2709" w:author="Author">
              <w:r w:rsidRPr="001F5312">
                <w:rPr>
                  <w:rFonts w:cs="Arial"/>
                  <w:lang w:eastAsia="ja-JP"/>
                </w:rPr>
                <w:t>Maximum no. of MBS sessions allowed towards one UE. Value is 8192.</w:t>
              </w:r>
            </w:ins>
          </w:p>
        </w:tc>
      </w:tr>
      <w:tr w:rsidR="00A22694" w:rsidRPr="001F5312" w14:paraId="4BE47925" w14:textId="77777777" w:rsidTr="003278B7">
        <w:trPr>
          <w:ins w:id="2710" w:author="Author"/>
        </w:trPr>
        <w:tc>
          <w:tcPr>
            <w:tcW w:w="3288" w:type="dxa"/>
            <w:tcBorders>
              <w:top w:val="single" w:sz="4" w:space="0" w:color="auto"/>
              <w:left w:val="single" w:sz="4" w:space="0" w:color="auto"/>
              <w:bottom w:val="single" w:sz="4" w:space="0" w:color="auto"/>
              <w:right w:val="single" w:sz="4" w:space="0" w:color="auto"/>
            </w:tcBorders>
          </w:tcPr>
          <w:p w14:paraId="024B0FF8" w14:textId="0A677CB5" w:rsidR="00A22694" w:rsidRPr="001F5312" w:rsidRDefault="00A22694" w:rsidP="00A22694">
            <w:pPr>
              <w:pStyle w:val="TAL"/>
              <w:rPr>
                <w:ins w:id="2711" w:author="Author"/>
                <w:lang w:eastAsia="ja-JP"/>
              </w:rPr>
            </w:pPr>
            <w:ins w:id="2712" w:author="Author">
              <w:r w:rsidRPr="001F5312">
                <w:rPr>
                  <w:rFonts w:cs="Arial"/>
                  <w:lang w:eastAsia="ja-JP"/>
                </w:rPr>
                <w:t>maxnoof</w:t>
              </w:r>
              <w:r w:rsidRPr="001F5312">
                <w:rPr>
                  <w:rFonts w:cs="Arial"/>
                  <w:lang w:eastAsia="zh-CN"/>
                </w:rPr>
                <w:t>M</w:t>
              </w:r>
              <w:r w:rsidRPr="001F531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14B0561E" w14:textId="3F27D68A" w:rsidR="00A22694" w:rsidRPr="001F5312" w:rsidRDefault="00A22694" w:rsidP="00A22694">
            <w:pPr>
              <w:pStyle w:val="TAL"/>
              <w:rPr>
                <w:ins w:id="2713" w:author="Author"/>
                <w:lang w:eastAsia="ja-JP"/>
              </w:rPr>
            </w:pPr>
            <w:ins w:id="2714" w:author="Author">
              <w:r w:rsidRPr="001F5312">
                <w:rPr>
                  <w:rFonts w:cs="Arial"/>
                  <w:lang w:eastAsia="ja-JP"/>
                </w:rPr>
                <w:t xml:space="preserve">Maximum no. of </w:t>
              </w:r>
              <w:r w:rsidRPr="001F5312">
                <w:rPr>
                  <w:rFonts w:cs="Arial"/>
                  <w:lang w:eastAsia="zh-CN"/>
                </w:rPr>
                <w:t>M</w:t>
              </w:r>
              <w:r w:rsidRPr="001F5312">
                <w:rPr>
                  <w:rFonts w:cs="Arial"/>
                  <w:lang w:eastAsia="ja-JP"/>
                </w:rPr>
                <w:t>RBs. Value is 32.</w:t>
              </w:r>
            </w:ins>
          </w:p>
        </w:tc>
      </w:tr>
    </w:tbl>
    <w:p w14:paraId="41C3351C" w14:textId="77777777" w:rsidR="00626EE3" w:rsidRPr="001F5312" w:rsidRDefault="00626EE3" w:rsidP="00626EE3"/>
    <w:p w14:paraId="032E8B70" w14:textId="69B8F969" w:rsidR="00626EE3" w:rsidRPr="001F5312" w:rsidRDefault="00626EE3" w:rsidP="00626EE3">
      <w:pPr>
        <w:pStyle w:val="Heading2"/>
      </w:pPr>
      <w:r w:rsidRPr="00DD18E6">
        <w:rPr>
          <w:highlight w:val="yellow"/>
        </w:rPr>
        <w:t>*****************Next changes*******************</w:t>
      </w:r>
    </w:p>
    <w:p w14:paraId="71EEB177" w14:textId="77777777" w:rsidR="00A42D04" w:rsidRPr="001F5312" w:rsidRDefault="00A42D04" w:rsidP="00A42D04">
      <w:pPr>
        <w:pStyle w:val="Heading4"/>
      </w:pPr>
      <w:r w:rsidRPr="001F5312">
        <w:t>9.3.1.51</w:t>
      </w:r>
      <w:r w:rsidRPr="001F5312">
        <w:tab/>
        <w:t xml:space="preserve">QoS Flow </w:t>
      </w:r>
      <w:r w:rsidRPr="001F5312">
        <w:rPr>
          <w:lang w:eastAsia="ja-JP"/>
        </w:rPr>
        <w:t>Identifier</w:t>
      </w:r>
    </w:p>
    <w:p w14:paraId="6D1B04AF" w14:textId="77777777" w:rsidR="00A42D04" w:rsidRPr="001F5312" w:rsidRDefault="00A42D04" w:rsidP="00A42D04">
      <w:r w:rsidRPr="001F5312">
        <w:t>This IE identifies a QoS flow within a PDU Session</w:t>
      </w:r>
      <w:ins w:id="2715" w:author="Author">
        <w:r w:rsidRPr="001F5312">
          <w:t>, or a MBS QoS flow within a MBS Session</w:t>
        </w:r>
      </w:ins>
      <w:r w:rsidRPr="001F5312">
        <w:t xml:space="preserve">. The definition and use of the QoS Flow </w:t>
      </w:r>
      <w:r w:rsidRPr="001F5312">
        <w:rPr>
          <w:lang w:eastAsia="ja-JP"/>
        </w:rPr>
        <w:t>Identifier</w:t>
      </w:r>
      <w:r w:rsidRPr="001F5312">
        <w:t xml:space="preserve"> is specified in TS 23.501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42D04" w:rsidRPr="001F5312" w14:paraId="6F60D4D1" w14:textId="77777777" w:rsidTr="00A42D04">
        <w:tc>
          <w:tcPr>
            <w:tcW w:w="2448" w:type="dxa"/>
          </w:tcPr>
          <w:p w14:paraId="408FA17D" w14:textId="77777777" w:rsidR="00A42D04" w:rsidRPr="001F5312" w:rsidRDefault="00A42D04" w:rsidP="00A42D04">
            <w:pPr>
              <w:pStyle w:val="TAH"/>
              <w:rPr>
                <w:rFonts w:cs="Arial"/>
                <w:lang w:eastAsia="ja-JP"/>
              </w:rPr>
            </w:pPr>
            <w:r w:rsidRPr="001F5312">
              <w:rPr>
                <w:rFonts w:cs="Arial"/>
                <w:lang w:eastAsia="ja-JP"/>
              </w:rPr>
              <w:t>IE/Group Name</w:t>
            </w:r>
          </w:p>
        </w:tc>
        <w:tc>
          <w:tcPr>
            <w:tcW w:w="1080" w:type="dxa"/>
          </w:tcPr>
          <w:p w14:paraId="6133123F" w14:textId="77777777" w:rsidR="00A42D04" w:rsidRPr="001F5312" w:rsidRDefault="00A42D04" w:rsidP="00A42D04">
            <w:pPr>
              <w:pStyle w:val="TAH"/>
              <w:rPr>
                <w:rFonts w:cs="Arial"/>
                <w:lang w:eastAsia="ja-JP"/>
              </w:rPr>
            </w:pPr>
            <w:r w:rsidRPr="001F5312">
              <w:rPr>
                <w:rFonts w:cs="Arial"/>
                <w:lang w:eastAsia="ja-JP"/>
              </w:rPr>
              <w:t>Presence</w:t>
            </w:r>
          </w:p>
        </w:tc>
        <w:tc>
          <w:tcPr>
            <w:tcW w:w="1440" w:type="dxa"/>
          </w:tcPr>
          <w:p w14:paraId="7F4FF2EB" w14:textId="77777777" w:rsidR="00A42D04" w:rsidRPr="001F5312" w:rsidRDefault="00A42D04" w:rsidP="00A42D04">
            <w:pPr>
              <w:pStyle w:val="TAH"/>
              <w:rPr>
                <w:rFonts w:cs="Arial"/>
                <w:lang w:eastAsia="ja-JP"/>
              </w:rPr>
            </w:pPr>
            <w:r w:rsidRPr="001F5312">
              <w:rPr>
                <w:rFonts w:cs="Arial"/>
                <w:lang w:eastAsia="ja-JP"/>
              </w:rPr>
              <w:t>Range</w:t>
            </w:r>
          </w:p>
        </w:tc>
        <w:tc>
          <w:tcPr>
            <w:tcW w:w="1872" w:type="dxa"/>
          </w:tcPr>
          <w:p w14:paraId="39272120"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2880" w:type="dxa"/>
          </w:tcPr>
          <w:p w14:paraId="2D2E96ED" w14:textId="77777777" w:rsidR="00A42D04" w:rsidRPr="001F5312" w:rsidRDefault="00A42D04" w:rsidP="00A42D04">
            <w:pPr>
              <w:pStyle w:val="TAH"/>
              <w:rPr>
                <w:rFonts w:cs="Arial"/>
                <w:lang w:eastAsia="ja-JP"/>
              </w:rPr>
            </w:pPr>
            <w:r w:rsidRPr="001F5312">
              <w:rPr>
                <w:rFonts w:cs="Arial"/>
                <w:lang w:eastAsia="ja-JP"/>
              </w:rPr>
              <w:t>Semantics description</w:t>
            </w:r>
          </w:p>
        </w:tc>
      </w:tr>
      <w:tr w:rsidR="00A42D04" w:rsidRPr="001F5312" w14:paraId="1FEB1B66" w14:textId="77777777" w:rsidTr="00A42D04">
        <w:tc>
          <w:tcPr>
            <w:tcW w:w="2448" w:type="dxa"/>
          </w:tcPr>
          <w:p w14:paraId="70D14425" w14:textId="77777777" w:rsidR="00A42D04" w:rsidRPr="001F5312" w:rsidRDefault="00A42D04" w:rsidP="00A42D04">
            <w:pPr>
              <w:pStyle w:val="TAL"/>
              <w:rPr>
                <w:rFonts w:eastAsia="Batang" w:cs="Arial"/>
                <w:lang w:eastAsia="ja-JP"/>
              </w:rPr>
            </w:pPr>
            <w:r w:rsidRPr="001F5312">
              <w:rPr>
                <w:rFonts w:cs="Arial"/>
                <w:lang w:eastAsia="ja-JP"/>
              </w:rPr>
              <w:t xml:space="preserve">QoS Flow </w:t>
            </w:r>
            <w:r w:rsidRPr="001F5312">
              <w:rPr>
                <w:lang w:eastAsia="ja-JP"/>
              </w:rPr>
              <w:t>Identifier</w:t>
            </w:r>
          </w:p>
        </w:tc>
        <w:tc>
          <w:tcPr>
            <w:tcW w:w="1080" w:type="dxa"/>
          </w:tcPr>
          <w:p w14:paraId="273020C6" w14:textId="77777777" w:rsidR="00A42D04" w:rsidRPr="001F5312" w:rsidRDefault="00A42D04" w:rsidP="00A42D04">
            <w:pPr>
              <w:pStyle w:val="TAL"/>
              <w:rPr>
                <w:rFonts w:cs="Arial"/>
                <w:lang w:eastAsia="ja-JP"/>
              </w:rPr>
            </w:pPr>
            <w:r w:rsidRPr="001F5312">
              <w:rPr>
                <w:rFonts w:cs="Arial"/>
                <w:lang w:eastAsia="ja-JP"/>
              </w:rPr>
              <w:t>M</w:t>
            </w:r>
          </w:p>
        </w:tc>
        <w:tc>
          <w:tcPr>
            <w:tcW w:w="1440" w:type="dxa"/>
          </w:tcPr>
          <w:p w14:paraId="7C6623F8" w14:textId="77777777" w:rsidR="00A42D04" w:rsidRPr="001F5312" w:rsidRDefault="00A42D04" w:rsidP="00A42D04">
            <w:pPr>
              <w:pStyle w:val="TAL"/>
              <w:rPr>
                <w:i/>
                <w:lang w:eastAsia="ja-JP"/>
              </w:rPr>
            </w:pPr>
          </w:p>
        </w:tc>
        <w:tc>
          <w:tcPr>
            <w:tcW w:w="1872" w:type="dxa"/>
          </w:tcPr>
          <w:p w14:paraId="757ECB57" w14:textId="77777777" w:rsidR="00A42D04" w:rsidRPr="001F5312" w:rsidRDefault="00A42D04" w:rsidP="00A42D04">
            <w:pPr>
              <w:pStyle w:val="TAL"/>
              <w:rPr>
                <w:lang w:eastAsia="ja-JP"/>
              </w:rPr>
            </w:pPr>
            <w:r w:rsidRPr="001F5312">
              <w:rPr>
                <w:rFonts w:cs="Arial"/>
                <w:lang w:eastAsia="ja-JP"/>
              </w:rPr>
              <w:t>INTEGER (0..63, …)</w:t>
            </w:r>
          </w:p>
        </w:tc>
        <w:tc>
          <w:tcPr>
            <w:tcW w:w="2880" w:type="dxa"/>
          </w:tcPr>
          <w:p w14:paraId="1C4BB853" w14:textId="77777777" w:rsidR="00A42D04" w:rsidRPr="001F5312" w:rsidRDefault="00A42D04" w:rsidP="00A42D04">
            <w:pPr>
              <w:pStyle w:val="TAL"/>
              <w:rPr>
                <w:lang w:eastAsia="ja-JP"/>
              </w:rPr>
            </w:pPr>
          </w:p>
        </w:tc>
      </w:tr>
    </w:tbl>
    <w:p w14:paraId="1986EA54" w14:textId="77777777" w:rsidR="00A42D04" w:rsidRPr="001F5312" w:rsidRDefault="00A42D04" w:rsidP="00A42D04">
      <w:pPr>
        <w:rPr>
          <w:rFonts w:eastAsiaTheme="minorEastAsia"/>
          <w:b/>
          <w:i/>
          <w:color w:val="FF0000"/>
          <w:sz w:val="21"/>
          <w:lang w:eastAsia="zh-CN"/>
        </w:rPr>
      </w:pPr>
    </w:p>
    <w:p w14:paraId="67D85CEC" w14:textId="77777777" w:rsidR="00A42D04" w:rsidRPr="001F5312" w:rsidRDefault="00A42D04" w:rsidP="00A42D04">
      <w:pPr>
        <w:pStyle w:val="Heading2"/>
      </w:pPr>
      <w:bookmarkStart w:id="2716" w:name="_Toc20955214"/>
      <w:bookmarkStart w:id="2717" w:name="_Toc29503663"/>
      <w:bookmarkStart w:id="2718" w:name="_Toc29504247"/>
      <w:bookmarkStart w:id="2719" w:name="_Toc29504831"/>
      <w:bookmarkStart w:id="2720" w:name="_Toc36553277"/>
      <w:bookmarkStart w:id="2721" w:name="_Toc36555004"/>
      <w:bookmarkStart w:id="2722" w:name="_Toc45652315"/>
      <w:bookmarkStart w:id="2723" w:name="_Toc45658747"/>
      <w:bookmarkStart w:id="2724" w:name="_Toc45720567"/>
      <w:bookmarkStart w:id="2725" w:name="_Toc45798447"/>
      <w:bookmarkStart w:id="2726" w:name="_Toc45897836"/>
      <w:bookmarkStart w:id="2727" w:name="_Toc51746040"/>
      <w:bookmarkStart w:id="2728" w:name="_Toc20955206"/>
      <w:bookmarkStart w:id="2729" w:name="_Toc29503655"/>
      <w:bookmarkStart w:id="2730" w:name="_Toc29504239"/>
      <w:bookmarkStart w:id="2731" w:name="_Toc29504823"/>
      <w:bookmarkStart w:id="2732" w:name="_Toc36553269"/>
      <w:bookmarkStart w:id="2733" w:name="_Toc36554996"/>
      <w:bookmarkStart w:id="2734" w:name="_Toc45652307"/>
      <w:bookmarkStart w:id="2735" w:name="_Toc45658739"/>
      <w:bookmarkStart w:id="2736" w:name="_Toc45720559"/>
      <w:bookmarkStart w:id="2737" w:name="_Toc45798439"/>
      <w:bookmarkStart w:id="2738" w:name="_Toc45897828"/>
      <w:bookmarkStart w:id="2739" w:name="_Toc51746032"/>
      <w:bookmarkStart w:id="2740" w:name="_Toc64446296"/>
      <w:r w:rsidRPr="00DD18E6">
        <w:rPr>
          <w:highlight w:val="yellow"/>
        </w:rPr>
        <w:lastRenderedPageBreak/>
        <w:t>*****************Next changes*******************</w:t>
      </w:r>
    </w:p>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14:paraId="06B606BD" w14:textId="77777777" w:rsidR="00E67D67" w:rsidRPr="001F5312" w:rsidRDefault="00E67D67" w:rsidP="00E67D67">
      <w:pPr>
        <w:pStyle w:val="Heading4"/>
        <w:rPr>
          <w:ins w:id="2741" w:author="Author"/>
        </w:rPr>
      </w:pPr>
      <w:ins w:id="2742" w:author="Author">
        <w:r w:rsidRPr="001F5312">
          <w:t>9.3.1.aaa</w:t>
        </w:r>
        <w:r w:rsidRPr="001F5312">
          <w:tab/>
          <w:t>MBS Session ID</w:t>
        </w:r>
      </w:ins>
    </w:p>
    <w:p w14:paraId="102D3962" w14:textId="77777777" w:rsidR="00E67D67" w:rsidRPr="001F5312" w:rsidRDefault="00E67D67" w:rsidP="00E67D67">
      <w:pPr>
        <w:rPr>
          <w:ins w:id="2743" w:author="Author"/>
          <w:lang w:eastAsia="ko-KR"/>
        </w:rPr>
      </w:pPr>
      <w:ins w:id="2744" w:author="Author">
        <w:r w:rsidRPr="001F5312">
          <w:rPr>
            <w:lang w:eastAsia="ko-KR"/>
          </w:rPr>
          <w:t>This IE indicates the TMGI uniquely identifies the MBS Service.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E67D67" w:rsidRPr="001F5312" w14:paraId="1C77FA59" w14:textId="77777777" w:rsidTr="00BB37C7">
        <w:trPr>
          <w:ins w:id="2745" w:author="Author"/>
        </w:trPr>
        <w:tc>
          <w:tcPr>
            <w:tcW w:w="2448" w:type="dxa"/>
          </w:tcPr>
          <w:p w14:paraId="31FF2B56" w14:textId="77777777" w:rsidR="00E67D67" w:rsidRPr="001F5312" w:rsidRDefault="00E67D67" w:rsidP="00BB37C7">
            <w:pPr>
              <w:pStyle w:val="TAH"/>
              <w:rPr>
                <w:ins w:id="2746" w:author="Author"/>
                <w:rFonts w:cs="Arial"/>
                <w:lang w:eastAsia="ja-JP"/>
              </w:rPr>
            </w:pPr>
            <w:ins w:id="2747" w:author="Author">
              <w:r w:rsidRPr="001F5312">
                <w:rPr>
                  <w:rFonts w:cs="Arial"/>
                  <w:lang w:eastAsia="ja-JP"/>
                </w:rPr>
                <w:t>IE/Group Name</w:t>
              </w:r>
            </w:ins>
          </w:p>
        </w:tc>
        <w:tc>
          <w:tcPr>
            <w:tcW w:w="1080" w:type="dxa"/>
          </w:tcPr>
          <w:p w14:paraId="252E47B4" w14:textId="77777777" w:rsidR="00E67D67" w:rsidRPr="001F5312" w:rsidRDefault="00E67D67" w:rsidP="00BB37C7">
            <w:pPr>
              <w:pStyle w:val="TAH"/>
              <w:rPr>
                <w:ins w:id="2748" w:author="Author"/>
                <w:rFonts w:cs="Arial"/>
                <w:lang w:eastAsia="ja-JP"/>
              </w:rPr>
            </w:pPr>
            <w:ins w:id="2749" w:author="Author">
              <w:r w:rsidRPr="001F5312">
                <w:rPr>
                  <w:rFonts w:cs="Arial"/>
                  <w:lang w:eastAsia="ja-JP"/>
                </w:rPr>
                <w:t>Presence</w:t>
              </w:r>
            </w:ins>
          </w:p>
        </w:tc>
        <w:tc>
          <w:tcPr>
            <w:tcW w:w="1440" w:type="dxa"/>
          </w:tcPr>
          <w:p w14:paraId="7B818679" w14:textId="77777777" w:rsidR="00E67D67" w:rsidRPr="001F5312" w:rsidRDefault="00E67D67" w:rsidP="00BB37C7">
            <w:pPr>
              <w:pStyle w:val="TAH"/>
              <w:rPr>
                <w:ins w:id="2750" w:author="Author"/>
                <w:rFonts w:cs="Arial"/>
                <w:lang w:eastAsia="ja-JP"/>
              </w:rPr>
            </w:pPr>
            <w:ins w:id="2751" w:author="Author">
              <w:r w:rsidRPr="001F5312">
                <w:rPr>
                  <w:rFonts w:cs="Arial"/>
                  <w:lang w:eastAsia="ja-JP"/>
                </w:rPr>
                <w:t>Range</w:t>
              </w:r>
            </w:ins>
          </w:p>
        </w:tc>
        <w:tc>
          <w:tcPr>
            <w:tcW w:w="1872" w:type="dxa"/>
          </w:tcPr>
          <w:p w14:paraId="3310D81A" w14:textId="77777777" w:rsidR="00E67D67" w:rsidRPr="001F5312" w:rsidRDefault="00E67D67" w:rsidP="00BB37C7">
            <w:pPr>
              <w:pStyle w:val="TAH"/>
              <w:rPr>
                <w:ins w:id="2752" w:author="Author"/>
                <w:rFonts w:cs="Arial"/>
                <w:lang w:eastAsia="ja-JP"/>
              </w:rPr>
            </w:pPr>
            <w:ins w:id="2753" w:author="Author">
              <w:r w:rsidRPr="001F5312">
                <w:rPr>
                  <w:rFonts w:cs="Arial"/>
                  <w:lang w:eastAsia="ja-JP"/>
                </w:rPr>
                <w:t>IE type and reference</w:t>
              </w:r>
            </w:ins>
          </w:p>
        </w:tc>
        <w:tc>
          <w:tcPr>
            <w:tcW w:w="2880" w:type="dxa"/>
          </w:tcPr>
          <w:p w14:paraId="283F38EF" w14:textId="77777777" w:rsidR="00E67D67" w:rsidRPr="001F5312" w:rsidRDefault="00E67D67" w:rsidP="00BB37C7">
            <w:pPr>
              <w:pStyle w:val="TAH"/>
              <w:rPr>
                <w:ins w:id="2754" w:author="Author"/>
                <w:rFonts w:cs="Arial"/>
                <w:lang w:eastAsia="ja-JP"/>
              </w:rPr>
            </w:pPr>
            <w:ins w:id="2755" w:author="Author">
              <w:r w:rsidRPr="001F5312">
                <w:rPr>
                  <w:rFonts w:cs="Arial"/>
                  <w:lang w:eastAsia="ja-JP"/>
                </w:rPr>
                <w:t>Semantics description</w:t>
              </w:r>
            </w:ins>
          </w:p>
        </w:tc>
      </w:tr>
      <w:tr w:rsidR="00E67D67" w:rsidRPr="001F5312" w14:paraId="720819B3" w14:textId="77777777" w:rsidTr="00BB37C7">
        <w:trPr>
          <w:ins w:id="2756" w:author="Author"/>
        </w:trPr>
        <w:tc>
          <w:tcPr>
            <w:tcW w:w="2448" w:type="dxa"/>
          </w:tcPr>
          <w:p w14:paraId="41CBF3C9" w14:textId="77777777" w:rsidR="00E67D67" w:rsidRPr="001F5312" w:rsidRDefault="00E67D67" w:rsidP="00BB37C7">
            <w:pPr>
              <w:pStyle w:val="TAL"/>
              <w:rPr>
                <w:ins w:id="2757" w:author="Author"/>
                <w:rFonts w:eastAsia="Batang" w:cs="Arial"/>
                <w:lang w:eastAsia="ja-JP"/>
              </w:rPr>
            </w:pPr>
            <w:ins w:id="2758" w:author="Author">
              <w:r w:rsidRPr="001F5312">
                <w:rPr>
                  <w:rFonts w:cs="Arial"/>
                </w:rPr>
                <w:t>TMGI</w:t>
              </w:r>
            </w:ins>
          </w:p>
        </w:tc>
        <w:tc>
          <w:tcPr>
            <w:tcW w:w="1080" w:type="dxa"/>
          </w:tcPr>
          <w:p w14:paraId="48543C7D" w14:textId="77777777" w:rsidR="00E67D67" w:rsidRPr="001F5312" w:rsidRDefault="00E67D67" w:rsidP="00BB37C7">
            <w:pPr>
              <w:pStyle w:val="TAL"/>
              <w:rPr>
                <w:ins w:id="2759" w:author="Author"/>
                <w:rFonts w:cs="Arial"/>
                <w:lang w:eastAsia="ja-JP"/>
              </w:rPr>
            </w:pPr>
            <w:ins w:id="2760" w:author="Author">
              <w:r w:rsidRPr="001F5312">
                <w:rPr>
                  <w:rFonts w:cs="Arial"/>
                </w:rPr>
                <w:t>M</w:t>
              </w:r>
            </w:ins>
          </w:p>
        </w:tc>
        <w:tc>
          <w:tcPr>
            <w:tcW w:w="1440" w:type="dxa"/>
          </w:tcPr>
          <w:p w14:paraId="62A15269" w14:textId="77777777" w:rsidR="00E67D67" w:rsidRPr="001F5312" w:rsidRDefault="00E67D67" w:rsidP="00BB37C7">
            <w:pPr>
              <w:pStyle w:val="TAL"/>
              <w:rPr>
                <w:ins w:id="2761" w:author="Author"/>
                <w:i/>
                <w:lang w:eastAsia="ja-JP"/>
              </w:rPr>
            </w:pPr>
          </w:p>
        </w:tc>
        <w:tc>
          <w:tcPr>
            <w:tcW w:w="1872" w:type="dxa"/>
          </w:tcPr>
          <w:p w14:paraId="61E37F87" w14:textId="77777777" w:rsidR="00E67D67" w:rsidRPr="001F5312" w:rsidRDefault="00E67D67" w:rsidP="00BB37C7">
            <w:pPr>
              <w:pStyle w:val="TAL"/>
              <w:rPr>
                <w:ins w:id="2762" w:author="Author"/>
                <w:lang w:eastAsia="ja-JP"/>
              </w:rPr>
            </w:pPr>
            <w:ins w:id="2763" w:author="Author">
              <w:r w:rsidRPr="001F5312">
                <w:rPr>
                  <w:rFonts w:cs="Arial"/>
                </w:rPr>
                <w:t>OCTET STRING (SIZE(6))</w:t>
              </w:r>
            </w:ins>
          </w:p>
        </w:tc>
        <w:tc>
          <w:tcPr>
            <w:tcW w:w="2880" w:type="dxa"/>
          </w:tcPr>
          <w:p w14:paraId="6FA041C5" w14:textId="2F51698D" w:rsidR="00E67D67" w:rsidRPr="001F5312" w:rsidRDefault="00E67D67" w:rsidP="00BB37C7">
            <w:pPr>
              <w:pStyle w:val="TAL"/>
              <w:rPr>
                <w:ins w:id="2764" w:author="Author"/>
                <w:lang w:eastAsia="ja-JP"/>
              </w:rPr>
            </w:pPr>
            <w:ins w:id="2765" w:author="Author">
              <w:r w:rsidRPr="001F5312">
                <w:t>Encoded as defined in TS 23.003</w:t>
              </w:r>
            </w:ins>
            <w:ins w:id="2766" w:author="Ericsson User AV" w:date="2022-03-08T11:26:00Z">
              <w:r w:rsidR="005D1337" w:rsidRPr="001F5312">
                <w:t xml:space="preserve"> [</w:t>
              </w:r>
            </w:ins>
            <w:ins w:id="2767" w:author="Ericsson User AV" w:date="2022-03-08T11:27:00Z">
              <w:r w:rsidR="005D1337" w:rsidRPr="001F5312">
                <w:t>23</w:t>
              </w:r>
            </w:ins>
            <w:ins w:id="2768" w:author="Ericsson User AV" w:date="2022-03-08T11:26:00Z">
              <w:r w:rsidR="005D1337" w:rsidRPr="001F5312">
                <w:t>]</w:t>
              </w:r>
            </w:ins>
            <w:ins w:id="2769" w:author="Author">
              <w:r w:rsidRPr="001F5312">
                <w:t>.</w:t>
              </w:r>
            </w:ins>
          </w:p>
        </w:tc>
      </w:tr>
      <w:tr w:rsidR="00E67D67" w:rsidRPr="001F5312" w14:paraId="61D607FA" w14:textId="77777777" w:rsidTr="00BB37C7">
        <w:trPr>
          <w:ins w:id="2770" w:author="Author"/>
        </w:trPr>
        <w:tc>
          <w:tcPr>
            <w:tcW w:w="2448" w:type="dxa"/>
          </w:tcPr>
          <w:p w14:paraId="3BCEE10A" w14:textId="77777777" w:rsidR="00E67D67" w:rsidRPr="001F5312" w:rsidRDefault="00E67D67" w:rsidP="00BB37C7">
            <w:pPr>
              <w:pStyle w:val="TAL"/>
              <w:rPr>
                <w:ins w:id="2771" w:author="Author"/>
                <w:rFonts w:cs="Arial"/>
                <w:lang w:eastAsia="ja-JP"/>
              </w:rPr>
            </w:pPr>
            <w:ins w:id="2772" w:author="Author">
              <w:r w:rsidRPr="001F5312">
                <w:rPr>
                  <w:rFonts w:cs="Arial"/>
                </w:rPr>
                <w:t>NID</w:t>
              </w:r>
            </w:ins>
          </w:p>
        </w:tc>
        <w:tc>
          <w:tcPr>
            <w:tcW w:w="1080" w:type="dxa"/>
          </w:tcPr>
          <w:p w14:paraId="0A9BFD99" w14:textId="77777777" w:rsidR="00E67D67" w:rsidRPr="001F5312" w:rsidRDefault="00E67D67" w:rsidP="00BB37C7">
            <w:pPr>
              <w:pStyle w:val="TAL"/>
              <w:rPr>
                <w:ins w:id="2773" w:author="Author"/>
                <w:rFonts w:cs="Arial"/>
                <w:lang w:eastAsia="ja-JP"/>
              </w:rPr>
            </w:pPr>
            <w:ins w:id="2774" w:author="Author">
              <w:r w:rsidRPr="001F5312">
                <w:rPr>
                  <w:rFonts w:cs="Arial"/>
                </w:rPr>
                <w:t>O</w:t>
              </w:r>
            </w:ins>
          </w:p>
        </w:tc>
        <w:tc>
          <w:tcPr>
            <w:tcW w:w="1440" w:type="dxa"/>
          </w:tcPr>
          <w:p w14:paraId="1D5C9C91" w14:textId="77777777" w:rsidR="00E67D67" w:rsidRPr="001F5312" w:rsidRDefault="00E67D67" w:rsidP="00BB37C7">
            <w:pPr>
              <w:pStyle w:val="TAL"/>
              <w:rPr>
                <w:ins w:id="2775" w:author="Author"/>
                <w:i/>
                <w:lang w:eastAsia="ja-JP"/>
              </w:rPr>
            </w:pPr>
          </w:p>
        </w:tc>
        <w:tc>
          <w:tcPr>
            <w:tcW w:w="1872" w:type="dxa"/>
          </w:tcPr>
          <w:p w14:paraId="04EF332E" w14:textId="77777777" w:rsidR="00E67D67" w:rsidRPr="001F5312" w:rsidRDefault="00E67D67" w:rsidP="00BB37C7">
            <w:pPr>
              <w:pStyle w:val="TAL"/>
              <w:rPr>
                <w:ins w:id="2776" w:author="Author"/>
                <w:rFonts w:cs="Arial"/>
                <w:lang w:eastAsia="ja-JP"/>
              </w:rPr>
            </w:pPr>
            <w:ins w:id="2777" w:author="Author">
              <w:r w:rsidRPr="001F5312">
                <w:rPr>
                  <w:rFonts w:cs="Arial"/>
                </w:rPr>
                <w:t>9.3.3.42</w:t>
              </w:r>
            </w:ins>
          </w:p>
        </w:tc>
        <w:tc>
          <w:tcPr>
            <w:tcW w:w="2880" w:type="dxa"/>
          </w:tcPr>
          <w:p w14:paraId="678B30A5" w14:textId="77777777" w:rsidR="00E67D67" w:rsidRPr="001F5312" w:rsidRDefault="00E67D67" w:rsidP="00BB37C7">
            <w:pPr>
              <w:pStyle w:val="TAL"/>
              <w:rPr>
                <w:ins w:id="2778" w:author="Author"/>
                <w:lang w:eastAsia="ja-JP"/>
              </w:rPr>
            </w:pPr>
          </w:p>
        </w:tc>
      </w:tr>
    </w:tbl>
    <w:p w14:paraId="76111E81" w14:textId="77777777" w:rsidR="00A42D04" w:rsidRPr="001F5312" w:rsidRDefault="00A42D04" w:rsidP="00A42D04">
      <w:pPr>
        <w:rPr>
          <w:ins w:id="2779" w:author="Author"/>
          <w:rFonts w:eastAsiaTheme="minorEastAsia"/>
          <w:b/>
          <w:i/>
          <w:color w:val="FF0000"/>
          <w:sz w:val="21"/>
          <w:lang w:eastAsia="zh-CN"/>
        </w:rPr>
      </w:pPr>
    </w:p>
    <w:p w14:paraId="09CC3A05" w14:textId="77777777" w:rsidR="00A42D04" w:rsidRPr="001F5312" w:rsidRDefault="00A42D04" w:rsidP="00A42D04">
      <w:pPr>
        <w:pStyle w:val="Heading4"/>
        <w:rPr>
          <w:ins w:id="2780" w:author="Author"/>
        </w:rPr>
      </w:pPr>
      <w:ins w:id="2781" w:author="Author">
        <w:r w:rsidRPr="001F5312">
          <w:t>9.3.1.bbb</w:t>
        </w:r>
        <w:r w:rsidRPr="001F5312">
          <w:tab/>
          <w:t>MBS Area Session ID</w:t>
        </w:r>
      </w:ins>
    </w:p>
    <w:p w14:paraId="2DA28FA0" w14:textId="77777777" w:rsidR="00A42D04" w:rsidRPr="001F5312" w:rsidRDefault="00A42D04" w:rsidP="00A42D04">
      <w:pPr>
        <w:overflowPunct w:val="0"/>
        <w:autoSpaceDE w:val="0"/>
        <w:autoSpaceDN w:val="0"/>
        <w:adjustRightInd w:val="0"/>
        <w:textAlignment w:val="baseline"/>
        <w:rPr>
          <w:ins w:id="2782" w:author="Author"/>
          <w:lang w:eastAsia="ko-KR"/>
        </w:rPr>
      </w:pPr>
      <w:ins w:id="2783" w:author="Author">
        <w:r w:rsidRPr="001F5312">
          <w:rPr>
            <w:lang w:eastAsia="ko-KR"/>
          </w:rPr>
          <w:t>This IE indicates the Area Session ID for MBS Session with location dependent context.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42D04" w:rsidRPr="001F5312" w14:paraId="657FA7A1" w14:textId="77777777" w:rsidTr="00A42D04">
        <w:trPr>
          <w:ins w:id="2784" w:author="Author"/>
        </w:trPr>
        <w:tc>
          <w:tcPr>
            <w:tcW w:w="2448" w:type="dxa"/>
          </w:tcPr>
          <w:p w14:paraId="506CB1FC" w14:textId="77777777" w:rsidR="00A42D04" w:rsidRPr="001F5312" w:rsidRDefault="00A42D04" w:rsidP="00A42D04">
            <w:pPr>
              <w:pStyle w:val="TAH"/>
              <w:rPr>
                <w:ins w:id="2785" w:author="Author"/>
                <w:rFonts w:cs="Arial"/>
                <w:lang w:eastAsia="ja-JP"/>
              </w:rPr>
            </w:pPr>
            <w:ins w:id="2786" w:author="Author">
              <w:r w:rsidRPr="001F5312">
                <w:rPr>
                  <w:rFonts w:cs="Arial"/>
                  <w:lang w:eastAsia="ja-JP"/>
                </w:rPr>
                <w:t>IE/Group Name</w:t>
              </w:r>
            </w:ins>
          </w:p>
        </w:tc>
        <w:tc>
          <w:tcPr>
            <w:tcW w:w="1080" w:type="dxa"/>
          </w:tcPr>
          <w:p w14:paraId="74F4E79C" w14:textId="77777777" w:rsidR="00A42D04" w:rsidRPr="001F5312" w:rsidRDefault="00A42D04" w:rsidP="00A42D04">
            <w:pPr>
              <w:pStyle w:val="TAH"/>
              <w:rPr>
                <w:ins w:id="2787" w:author="Author"/>
                <w:rFonts w:cs="Arial"/>
                <w:lang w:eastAsia="ja-JP"/>
              </w:rPr>
            </w:pPr>
            <w:ins w:id="2788" w:author="Author">
              <w:r w:rsidRPr="001F5312">
                <w:rPr>
                  <w:rFonts w:cs="Arial"/>
                  <w:lang w:eastAsia="ja-JP"/>
                </w:rPr>
                <w:t>Presence</w:t>
              </w:r>
            </w:ins>
          </w:p>
        </w:tc>
        <w:tc>
          <w:tcPr>
            <w:tcW w:w="1440" w:type="dxa"/>
          </w:tcPr>
          <w:p w14:paraId="72664E6B" w14:textId="77777777" w:rsidR="00A42D04" w:rsidRPr="001F5312" w:rsidRDefault="00A42D04" w:rsidP="00A42D04">
            <w:pPr>
              <w:pStyle w:val="TAH"/>
              <w:rPr>
                <w:ins w:id="2789" w:author="Author"/>
                <w:rFonts w:cs="Arial"/>
                <w:lang w:eastAsia="ja-JP"/>
              </w:rPr>
            </w:pPr>
            <w:ins w:id="2790" w:author="Author">
              <w:r w:rsidRPr="001F5312">
                <w:rPr>
                  <w:rFonts w:cs="Arial"/>
                  <w:lang w:eastAsia="ja-JP"/>
                </w:rPr>
                <w:t>Range</w:t>
              </w:r>
            </w:ins>
          </w:p>
        </w:tc>
        <w:tc>
          <w:tcPr>
            <w:tcW w:w="1872" w:type="dxa"/>
          </w:tcPr>
          <w:p w14:paraId="59DB5DB9" w14:textId="77777777" w:rsidR="00A42D04" w:rsidRPr="001F5312" w:rsidRDefault="00A42D04" w:rsidP="00A42D04">
            <w:pPr>
              <w:pStyle w:val="TAH"/>
              <w:rPr>
                <w:ins w:id="2791" w:author="Author"/>
                <w:rFonts w:cs="Arial"/>
                <w:lang w:eastAsia="ja-JP"/>
              </w:rPr>
            </w:pPr>
            <w:ins w:id="2792" w:author="Author">
              <w:r w:rsidRPr="001F5312">
                <w:rPr>
                  <w:rFonts w:cs="Arial"/>
                  <w:lang w:eastAsia="ja-JP"/>
                </w:rPr>
                <w:t>IE type and reference</w:t>
              </w:r>
            </w:ins>
          </w:p>
        </w:tc>
        <w:tc>
          <w:tcPr>
            <w:tcW w:w="2880" w:type="dxa"/>
          </w:tcPr>
          <w:p w14:paraId="4FA76FFA" w14:textId="77777777" w:rsidR="00A42D04" w:rsidRPr="001F5312" w:rsidRDefault="00A42D04" w:rsidP="00A42D04">
            <w:pPr>
              <w:pStyle w:val="TAH"/>
              <w:rPr>
                <w:ins w:id="2793" w:author="Author"/>
                <w:rFonts w:cs="Arial"/>
                <w:lang w:eastAsia="ja-JP"/>
              </w:rPr>
            </w:pPr>
            <w:ins w:id="2794" w:author="Author">
              <w:r w:rsidRPr="001F5312">
                <w:rPr>
                  <w:rFonts w:cs="Arial"/>
                  <w:lang w:eastAsia="ja-JP"/>
                </w:rPr>
                <w:t>Semantics description</w:t>
              </w:r>
            </w:ins>
          </w:p>
        </w:tc>
      </w:tr>
      <w:tr w:rsidR="00A42D04" w:rsidRPr="001F5312" w14:paraId="6D3B263B" w14:textId="77777777" w:rsidTr="00A42D04">
        <w:trPr>
          <w:ins w:id="2795" w:author="Author"/>
        </w:trPr>
        <w:tc>
          <w:tcPr>
            <w:tcW w:w="2448" w:type="dxa"/>
          </w:tcPr>
          <w:p w14:paraId="6D4EB536" w14:textId="7D861D6A" w:rsidR="00A42D04" w:rsidRPr="001F5312" w:rsidRDefault="00777147" w:rsidP="00A42D04">
            <w:pPr>
              <w:pStyle w:val="TAL"/>
              <w:rPr>
                <w:ins w:id="2796" w:author="Author"/>
                <w:rFonts w:eastAsia="Batang" w:cs="Arial"/>
                <w:lang w:eastAsia="ja-JP"/>
              </w:rPr>
            </w:pPr>
            <w:ins w:id="2797" w:author="Author">
              <w:r w:rsidRPr="001F5312">
                <w:rPr>
                  <w:rFonts w:cs="Arial"/>
                  <w:lang w:eastAsia="ja-JP"/>
                </w:rPr>
                <w:t xml:space="preserve">MBS </w:t>
              </w:r>
              <w:r w:rsidR="00A42D04" w:rsidRPr="001F5312">
                <w:rPr>
                  <w:rFonts w:cs="Arial"/>
                  <w:lang w:eastAsia="ja-JP"/>
                </w:rPr>
                <w:t>Area Session ID</w:t>
              </w:r>
            </w:ins>
          </w:p>
        </w:tc>
        <w:tc>
          <w:tcPr>
            <w:tcW w:w="1080" w:type="dxa"/>
          </w:tcPr>
          <w:p w14:paraId="7F8ABDC4" w14:textId="77777777" w:rsidR="00A42D04" w:rsidRPr="001F5312" w:rsidRDefault="00A42D04" w:rsidP="00A42D04">
            <w:pPr>
              <w:pStyle w:val="TAL"/>
              <w:rPr>
                <w:ins w:id="2798" w:author="Author"/>
                <w:rFonts w:cs="Arial"/>
                <w:lang w:eastAsia="ja-JP"/>
              </w:rPr>
            </w:pPr>
            <w:ins w:id="2799" w:author="Author">
              <w:r w:rsidRPr="001F5312">
                <w:rPr>
                  <w:rFonts w:cs="Arial"/>
                  <w:lang w:eastAsia="ja-JP"/>
                </w:rPr>
                <w:t>M</w:t>
              </w:r>
            </w:ins>
          </w:p>
        </w:tc>
        <w:tc>
          <w:tcPr>
            <w:tcW w:w="1440" w:type="dxa"/>
          </w:tcPr>
          <w:p w14:paraId="089F10CD" w14:textId="77777777" w:rsidR="00A42D04" w:rsidRPr="001F5312" w:rsidRDefault="00A42D04" w:rsidP="00A42D04">
            <w:pPr>
              <w:pStyle w:val="TAL"/>
              <w:rPr>
                <w:ins w:id="2800" w:author="Author"/>
                <w:i/>
                <w:lang w:eastAsia="ja-JP"/>
              </w:rPr>
            </w:pPr>
          </w:p>
        </w:tc>
        <w:tc>
          <w:tcPr>
            <w:tcW w:w="1872" w:type="dxa"/>
          </w:tcPr>
          <w:p w14:paraId="5954410B" w14:textId="6D535C4A" w:rsidR="00A42D04" w:rsidRPr="001F5312" w:rsidRDefault="00A42D04" w:rsidP="00A42D04">
            <w:pPr>
              <w:pStyle w:val="TAL"/>
              <w:rPr>
                <w:ins w:id="2801" w:author="Author"/>
                <w:lang w:eastAsia="ja-JP"/>
              </w:rPr>
            </w:pPr>
            <w:ins w:id="2802" w:author="Author">
              <w:r w:rsidRPr="001F5312">
                <w:rPr>
                  <w:rFonts w:cs="Arial"/>
                </w:rPr>
                <w:t xml:space="preserve">INTEGER (0 .. </w:t>
              </w:r>
              <w:r w:rsidR="00777147" w:rsidRPr="001F5312">
                <w:rPr>
                  <w:rFonts w:cs="Arial"/>
                </w:rPr>
                <w:t>65535</w:t>
              </w:r>
              <w:r w:rsidRPr="001F5312">
                <w:rPr>
                  <w:rFonts w:cs="Arial"/>
                </w:rPr>
                <w:t>, …)</w:t>
              </w:r>
            </w:ins>
          </w:p>
        </w:tc>
        <w:tc>
          <w:tcPr>
            <w:tcW w:w="2880" w:type="dxa"/>
          </w:tcPr>
          <w:p w14:paraId="10502229" w14:textId="77777777" w:rsidR="00A42D04" w:rsidRPr="001F5312" w:rsidRDefault="00A42D04" w:rsidP="00A42D04">
            <w:pPr>
              <w:pStyle w:val="TAL"/>
              <w:rPr>
                <w:ins w:id="2803" w:author="Author"/>
                <w:lang w:eastAsia="ja-JP"/>
              </w:rPr>
            </w:pPr>
          </w:p>
        </w:tc>
      </w:tr>
    </w:tbl>
    <w:p w14:paraId="11368D23" w14:textId="77777777" w:rsidR="00A42D04" w:rsidRPr="001F5312" w:rsidRDefault="00A42D04" w:rsidP="00A42D04">
      <w:pPr>
        <w:rPr>
          <w:ins w:id="2804" w:author="Author"/>
          <w:rFonts w:eastAsiaTheme="minorEastAsia"/>
          <w:b/>
          <w:i/>
          <w:color w:val="FF0000"/>
          <w:sz w:val="21"/>
          <w:lang w:eastAsia="zh-CN"/>
        </w:rPr>
      </w:pPr>
    </w:p>
    <w:p w14:paraId="6F8F0615" w14:textId="77777777" w:rsidR="006B0590" w:rsidRPr="001F5312" w:rsidRDefault="006B0590" w:rsidP="00A2589C">
      <w:pPr>
        <w:pStyle w:val="Heading4"/>
        <w:rPr>
          <w:ins w:id="2805" w:author="Author"/>
          <w:lang w:eastAsia="en-GB"/>
        </w:rPr>
      </w:pPr>
      <w:ins w:id="2806" w:author="Author">
        <w:r w:rsidRPr="001F5312">
          <w:rPr>
            <w:lang w:eastAsia="ko-KR"/>
          </w:rPr>
          <w:t>9.3.1.ccc1</w:t>
        </w:r>
        <w:r w:rsidRPr="001F5312">
          <w:rPr>
            <w:lang w:eastAsia="ko-KR"/>
          </w:rPr>
          <w:tab/>
        </w:r>
        <w:r w:rsidRPr="001F5312">
          <w:rPr>
            <w:lang w:eastAsia="en-GB"/>
          </w:rPr>
          <w:t>MBS Service Area</w:t>
        </w:r>
      </w:ins>
    </w:p>
    <w:p w14:paraId="5CE93915" w14:textId="77777777" w:rsidR="006B0590" w:rsidRPr="001F5312" w:rsidRDefault="006B0590" w:rsidP="006B0590">
      <w:pPr>
        <w:overflowPunct w:val="0"/>
        <w:autoSpaceDE w:val="0"/>
        <w:autoSpaceDN w:val="0"/>
        <w:adjustRightInd w:val="0"/>
        <w:textAlignment w:val="baseline"/>
        <w:rPr>
          <w:ins w:id="2807" w:author="Author"/>
          <w:lang w:eastAsia="en-GB"/>
        </w:rPr>
      </w:pPr>
      <w:ins w:id="2808" w:author="Author">
        <w:r w:rsidRPr="001F531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6B0590" w:rsidRPr="001F5312" w14:paraId="7AD59AF1" w14:textId="77777777" w:rsidTr="003278B7">
        <w:trPr>
          <w:ins w:id="2809" w:author="Author"/>
        </w:trPr>
        <w:tc>
          <w:tcPr>
            <w:tcW w:w="2419" w:type="dxa"/>
          </w:tcPr>
          <w:p w14:paraId="7A3FBDC1" w14:textId="77777777" w:rsidR="006B0590" w:rsidRPr="001F5312" w:rsidRDefault="006B0590" w:rsidP="00A2589C">
            <w:pPr>
              <w:pStyle w:val="TAH"/>
              <w:rPr>
                <w:ins w:id="2810" w:author="Author"/>
                <w:lang w:eastAsia="ja-JP"/>
              </w:rPr>
            </w:pPr>
            <w:ins w:id="2811" w:author="Author">
              <w:r w:rsidRPr="001F5312">
                <w:rPr>
                  <w:lang w:eastAsia="ja-JP"/>
                </w:rPr>
                <w:t>IE/Group Name</w:t>
              </w:r>
            </w:ins>
          </w:p>
        </w:tc>
        <w:tc>
          <w:tcPr>
            <w:tcW w:w="1069" w:type="dxa"/>
          </w:tcPr>
          <w:p w14:paraId="7A5FA13A" w14:textId="77777777" w:rsidR="006B0590" w:rsidRPr="001F5312" w:rsidRDefault="006B0590" w:rsidP="00A2589C">
            <w:pPr>
              <w:pStyle w:val="TAH"/>
              <w:rPr>
                <w:ins w:id="2812" w:author="Author"/>
                <w:lang w:eastAsia="ja-JP"/>
              </w:rPr>
            </w:pPr>
            <w:ins w:id="2813" w:author="Author">
              <w:r w:rsidRPr="001F5312">
                <w:rPr>
                  <w:lang w:eastAsia="ja-JP"/>
                </w:rPr>
                <w:t>Presence</w:t>
              </w:r>
            </w:ins>
          </w:p>
        </w:tc>
        <w:tc>
          <w:tcPr>
            <w:tcW w:w="1424" w:type="dxa"/>
          </w:tcPr>
          <w:p w14:paraId="41B921AF" w14:textId="77777777" w:rsidR="006B0590" w:rsidRPr="001F5312" w:rsidRDefault="006B0590" w:rsidP="00A2589C">
            <w:pPr>
              <w:pStyle w:val="TAH"/>
              <w:rPr>
                <w:ins w:id="2814" w:author="Author"/>
                <w:lang w:eastAsia="ja-JP"/>
              </w:rPr>
            </w:pPr>
            <w:ins w:id="2815" w:author="Author">
              <w:r w:rsidRPr="001F5312">
                <w:rPr>
                  <w:lang w:eastAsia="ja-JP"/>
                </w:rPr>
                <w:t>Range</w:t>
              </w:r>
            </w:ins>
          </w:p>
        </w:tc>
        <w:tc>
          <w:tcPr>
            <w:tcW w:w="1851" w:type="dxa"/>
          </w:tcPr>
          <w:p w14:paraId="764E1AE6" w14:textId="77777777" w:rsidR="006B0590" w:rsidRPr="001F5312" w:rsidRDefault="006B0590" w:rsidP="00A2589C">
            <w:pPr>
              <w:pStyle w:val="TAH"/>
              <w:rPr>
                <w:ins w:id="2816" w:author="Author"/>
                <w:lang w:eastAsia="ja-JP"/>
              </w:rPr>
            </w:pPr>
            <w:ins w:id="2817" w:author="Author">
              <w:r w:rsidRPr="001F5312">
                <w:rPr>
                  <w:lang w:eastAsia="ja-JP"/>
                </w:rPr>
                <w:t>IE type and reference</w:t>
              </w:r>
            </w:ins>
          </w:p>
        </w:tc>
        <w:tc>
          <w:tcPr>
            <w:tcW w:w="2957" w:type="dxa"/>
          </w:tcPr>
          <w:p w14:paraId="2D6AF213" w14:textId="77777777" w:rsidR="006B0590" w:rsidRPr="001F5312" w:rsidRDefault="006B0590" w:rsidP="00A2589C">
            <w:pPr>
              <w:pStyle w:val="TAH"/>
              <w:rPr>
                <w:ins w:id="2818" w:author="Author"/>
                <w:lang w:eastAsia="ja-JP"/>
              </w:rPr>
            </w:pPr>
            <w:ins w:id="2819" w:author="Author">
              <w:r w:rsidRPr="001F5312">
                <w:rPr>
                  <w:lang w:eastAsia="ja-JP"/>
                </w:rPr>
                <w:t>Semantics description</w:t>
              </w:r>
            </w:ins>
          </w:p>
        </w:tc>
      </w:tr>
      <w:tr w:rsidR="006B0590" w:rsidRPr="001F5312" w14:paraId="175BB209" w14:textId="77777777" w:rsidTr="003278B7">
        <w:trPr>
          <w:ins w:id="2820" w:author="Author"/>
        </w:trPr>
        <w:tc>
          <w:tcPr>
            <w:tcW w:w="2419" w:type="dxa"/>
          </w:tcPr>
          <w:p w14:paraId="6FA5F9CC" w14:textId="77777777" w:rsidR="006B0590" w:rsidRPr="001F5312" w:rsidRDefault="006B0590" w:rsidP="00A2589C">
            <w:pPr>
              <w:pStyle w:val="TAL"/>
              <w:rPr>
                <w:ins w:id="2821" w:author="Author"/>
                <w:lang w:eastAsia="ja-JP"/>
              </w:rPr>
            </w:pPr>
            <w:ins w:id="2822" w:author="Author">
              <w:r w:rsidRPr="001F5312">
                <w:rPr>
                  <w:lang w:eastAsia="ja-JP"/>
                </w:rPr>
                <w:t xml:space="preserve">CHOICE </w:t>
              </w:r>
              <w:r w:rsidRPr="00A2589C">
                <w:rPr>
                  <w:i/>
                  <w:iCs/>
                  <w:lang w:eastAsia="ja-JP"/>
                </w:rPr>
                <w:t>Session Type</w:t>
              </w:r>
            </w:ins>
          </w:p>
        </w:tc>
        <w:tc>
          <w:tcPr>
            <w:tcW w:w="1069" w:type="dxa"/>
          </w:tcPr>
          <w:p w14:paraId="4D6CF6D4" w14:textId="77777777" w:rsidR="006B0590" w:rsidRPr="001F5312" w:rsidRDefault="006B0590" w:rsidP="00A2589C">
            <w:pPr>
              <w:pStyle w:val="TAL"/>
              <w:rPr>
                <w:ins w:id="2823" w:author="Author"/>
                <w:lang w:eastAsia="ja-JP"/>
              </w:rPr>
            </w:pPr>
            <w:ins w:id="2824" w:author="Author">
              <w:r w:rsidRPr="001F5312">
                <w:rPr>
                  <w:lang w:eastAsia="ja-JP"/>
                </w:rPr>
                <w:t>M</w:t>
              </w:r>
            </w:ins>
          </w:p>
        </w:tc>
        <w:tc>
          <w:tcPr>
            <w:tcW w:w="1424" w:type="dxa"/>
          </w:tcPr>
          <w:p w14:paraId="6845F642" w14:textId="77777777" w:rsidR="006B0590" w:rsidRPr="001F5312" w:rsidRDefault="006B0590" w:rsidP="00A2589C">
            <w:pPr>
              <w:pStyle w:val="TAL"/>
              <w:rPr>
                <w:ins w:id="2825" w:author="Author"/>
                <w:lang w:eastAsia="ja-JP"/>
              </w:rPr>
            </w:pPr>
          </w:p>
        </w:tc>
        <w:tc>
          <w:tcPr>
            <w:tcW w:w="1851" w:type="dxa"/>
          </w:tcPr>
          <w:p w14:paraId="5F053A9C" w14:textId="77777777" w:rsidR="006B0590" w:rsidRPr="001F5312" w:rsidRDefault="006B0590" w:rsidP="00A2589C">
            <w:pPr>
              <w:pStyle w:val="TAL"/>
              <w:rPr>
                <w:ins w:id="2826" w:author="Author"/>
                <w:lang w:eastAsia="ja-JP"/>
              </w:rPr>
            </w:pPr>
          </w:p>
        </w:tc>
        <w:tc>
          <w:tcPr>
            <w:tcW w:w="2957" w:type="dxa"/>
          </w:tcPr>
          <w:p w14:paraId="66A65D71" w14:textId="77777777" w:rsidR="006B0590" w:rsidRPr="001F5312" w:rsidRDefault="006B0590" w:rsidP="00A2589C">
            <w:pPr>
              <w:pStyle w:val="TAL"/>
              <w:rPr>
                <w:ins w:id="2827" w:author="Author"/>
                <w:lang w:eastAsia="ja-JP"/>
              </w:rPr>
            </w:pPr>
          </w:p>
        </w:tc>
      </w:tr>
      <w:tr w:rsidR="006B0590" w:rsidRPr="001F5312" w14:paraId="178789C7" w14:textId="77777777" w:rsidTr="003278B7">
        <w:trPr>
          <w:ins w:id="2828" w:author="Author"/>
        </w:trPr>
        <w:tc>
          <w:tcPr>
            <w:tcW w:w="2419" w:type="dxa"/>
          </w:tcPr>
          <w:p w14:paraId="33C9D205" w14:textId="77777777" w:rsidR="006B0590" w:rsidRPr="00A2589C" w:rsidRDefault="006B0590" w:rsidP="00A2589C">
            <w:pPr>
              <w:pStyle w:val="TAL"/>
              <w:ind w:left="113"/>
              <w:rPr>
                <w:ins w:id="2829" w:author="Author"/>
                <w:i/>
                <w:iCs/>
                <w:lang w:eastAsia="ja-JP"/>
              </w:rPr>
            </w:pPr>
            <w:ins w:id="2830" w:author="Author">
              <w:r w:rsidRPr="00A2589C">
                <w:rPr>
                  <w:i/>
                  <w:iCs/>
                  <w:lang w:eastAsia="ja-JP"/>
                </w:rPr>
                <w:t>&gt;location independent</w:t>
              </w:r>
            </w:ins>
          </w:p>
        </w:tc>
        <w:tc>
          <w:tcPr>
            <w:tcW w:w="1069" w:type="dxa"/>
          </w:tcPr>
          <w:p w14:paraId="608ADFFB" w14:textId="77777777" w:rsidR="006B0590" w:rsidRPr="001F5312" w:rsidRDefault="006B0590" w:rsidP="00A2589C">
            <w:pPr>
              <w:pStyle w:val="TAL"/>
              <w:rPr>
                <w:ins w:id="2831" w:author="Author"/>
                <w:lang w:eastAsia="ja-JP"/>
              </w:rPr>
            </w:pPr>
          </w:p>
        </w:tc>
        <w:tc>
          <w:tcPr>
            <w:tcW w:w="1424" w:type="dxa"/>
          </w:tcPr>
          <w:p w14:paraId="4ABF9C0A" w14:textId="77777777" w:rsidR="006B0590" w:rsidRPr="001F5312" w:rsidRDefault="006B0590" w:rsidP="00A2589C">
            <w:pPr>
              <w:pStyle w:val="TAL"/>
              <w:rPr>
                <w:ins w:id="2832" w:author="Author"/>
                <w:lang w:eastAsia="ja-JP"/>
              </w:rPr>
            </w:pPr>
          </w:p>
        </w:tc>
        <w:tc>
          <w:tcPr>
            <w:tcW w:w="1851" w:type="dxa"/>
          </w:tcPr>
          <w:p w14:paraId="33D20F23" w14:textId="77777777" w:rsidR="006B0590" w:rsidRPr="001F5312" w:rsidRDefault="006B0590" w:rsidP="00A2589C">
            <w:pPr>
              <w:pStyle w:val="TAL"/>
              <w:rPr>
                <w:ins w:id="2833" w:author="Author"/>
                <w:lang w:eastAsia="ja-JP"/>
              </w:rPr>
            </w:pPr>
          </w:p>
        </w:tc>
        <w:tc>
          <w:tcPr>
            <w:tcW w:w="2957" w:type="dxa"/>
          </w:tcPr>
          <w:p w14:paraId="1C9B93F3" w14:textId="77777777" w:rsidR="006B0590" w:rsidRPr="001F5312" w:rsidRDefault="006B0590" w:rsidP="00A2589C">
            <w:pPr>
              <w:pStyle w:val="TAL"/>
              <w:rPr>
                <w:ins w:id="2834" w:author="Author"/>
                <w:lang w:eastAsia="ja-JP"/>
              </w:rPr>
            </w:pPr>
          </w:p>
        </w:tc>
      </w:tr>
      <w:tr w:rsidR="006B0590" w:rsidRPr="001F5312" w14:paraId="0EA4D930" w14:textId="77777777" w:rsidTr="003278B7">
        <w:trPr>
          <w:ins w:id="2835" w:author="Author"/>
        </w:trPr>
        <w:tc>
          <w:tcPr>
            <w:tcW w:w="2419" w:type="dxa"/>
          </w:tcPr>
          <w:p w14:paraId="45BD491F" w14:textId="77777777" w:rsidR="006B0590" w:rsidRPr="001F5312" w:rsidRDefault="006B0590" w:rsidP="00A2589C">
            <w:pPr>
              <w:pStyle w:val="TAL"/>
              <w:ind w:left="227"/>
              <w:rPr>
                <w:ins w:id="2836" w:author="Author"/>
                <w:lang w:eastAsia="ja-JP"/>
              </w:rPr>
            </w:pPr>
            <w:ins w:id="2837" w:author="Author">
              <w:r w:rsidRPr="001F5312">
                <w:rPr>
                  <w:lang w:eastAsia="ja-JP"/>
                </w:rPr>
                <w:t>&gt;&gt;MBS Service Area Information</w:t>
              </w:r>
            </w:ins>
          </w:p>
        </w:tc>
        <w:tc>
          <w:tcPr>
            <w:tcW w:w="1069" w:type="dxa"/>
          </w:tcPr>
          <w:p w14:paraId="09AAFC16" w14:textId="77777777" w:rsidR="006B0590" w:rsidRPr="001F5312" w:rsidRDefault="006B0590" w:rsidP="00A2589C">
            <w:pPr>
              <w:pStyle w:val="TAL"/>
              <w:rPr>
                <w:ins w:id="2838" w:author="Author"/>
                <w:lang w:eastAsia="ja-JP"/>
              </w:rPr>
            </w:pPr>
            <w:ins w:id="2839" w:author="Author">
              <w:r w:rsidRPr="001F5312">
                <w:rPr>
                  <w:lang w:eastAsia="ja-JP"/>
                </w:rPr>
                <w:t>M</w:t>
              </w:r>
            </w:ins>
          </w:p>
        </w:tc>
        <w:tc>
          <w:tcPr>
            <w:tcW w:w="1424" w:type="dxa"/>
          </w:tcPr>
          <w:p w14:paraId="7F9598F4" w14:textId="77777777" w:rsidR="006B0590" w:rsidRPr="001F5312" w:rsidRDefault="006B0590" w:rsidP="00A2589C">
            <w:pPr>
              <w:pStyle w:val="TAL"/>
              <w:rPr>
                <w:ins w:id="2840" w:author="Author"/>
                <w:lang w:eastAsia="ja-JP"/>
              </w:rPr>
            </w:pPr>
          </w:p>
        </w:tc>
        <w:tc>
          <w:tcPr>
            <w:tcW w:w="1851" w:type="dxa"/>
          </w:tcPr>
          <w:p w14:paraId="2919B4FD" w14:textId="77777777" w:rsidR="006B0590" w:rsidRPr="001F5312" w:rsidRDefault="006B0590" w:rsidP="00A2589C">
            <w:pPr>
              <w:pStyle w:val="TAL"/>
              <w:rPr>
                <w:ins w:id="2841" w:author="Author"/>
                <w:lang w:eastAsia="ja-JP"/>
              </w:rPr>
            </w:pPr>
            <w:ins w:id="2842" w:author="Author">
              <w:r w:rsidRPr="001F5312">
                <w:rPr>
                  <w:lang w:eastAsia="ja-JP"/>
                </w:rPr>
                <w:t>9.3.1.ccc</w:t>
              </w:r>
            </w:ins>
          </w:p>
        </w:tc>
        <w:tc>
          <w:tcPr>
            <w:tcW w:w="2957" w:type="dxa"/>
          </w:tcPr>
          <w:p w14:paraId="5A411A8F" w14:textId="77777777" w:rsidR="006B0590" w:rsidRPr="001F5312" w:rsidRDefault="006B0590" w:rsidP="00A2589C">
            <w:pPr>
              <w:pStyle w:val="TAL"/>
              <w:rPr>
                <w:ins w:id="2843" w:author="Author"/>
                <w:lang w:eastAsia="ja-JP"/>
              </w:rPr>
            </w:pPr>
          </w:p>
        </w:tc>
      </w:tr>
      <w:tr w:rsidR="006B0590" w:rsidRPr="001F5312" w14:paraId="500C3794" w14:textId="77777777" w:rsidTr="003278B7">
        <w:trPr>
          <w:ins w:id="2844" w:author="Author"/>
        </w:trPr>
        <w:tc>
          <w:tcPr>
            <w:tcW w:w="2419" w:type="dxa"/>
          </w:tcPr>
          <w:p w14:paraId="652CB5DD" w14:textId="77777777" w:rsidR="006B0590" w:rsidRPr="00A2589C" w:rsidRDefault="006B0590" w:rsidP="00A2589C">
            <w:pPr>
              <w:pStyle w:val="TAL"/>
              <w:ind w:left="113"/>
              <w:rPr>
                <w:ins w:id="2845" w:author="Author"/>
                <w:i/>
                <w:iCs/>
                <w:lang w:eastAsia="ja-JP"/>
              </w:rPr>
            </w:pPr>
            <w:ins w:id="2846" w:author="Author">
              <w:r w:rsidRPr="00A2589C">
                <w:rPr>
                  <w:i/>
                  <w:iCs/>
                  <w:lang w:eastAsia="ja-JP"/>
                </w:rPr>
                <w:t>&gt;location dependent</w:t>
              </w:r>
            </w:ins>
          </w:p>
        </w:tc>
        <w:tc>
          <w:tcPr>
            <w:tcW w:w="1069" w:type="dxa"/>
          </w:tcPr>
          <w:p w14:paraId="7F49DEA9" w14:textId="77777777" w:rsidR="006B0590" w:rsidRPr="001F5312" w:rsidRDefault="006B0590" w:rsidP="00A2589C">
            <w:pPr>
              <w:pStyle w:val="TAL"/>
              <w:rPr>
                <w:ins w:id="2847" w:author="Author"/>
                <w:lang w:eastAsia="ja-JP"/>
              </w:rPr>
            </w:pPr>
          </w:p>
        </w:tc>
        <w:tc>
          <w:tcPr>
            <w:tcW w:w="1424" w:type="dxa"/>
          </w:tcPr>
          <w:p w14:paraId="4FEFF181" w14:textId="77777777" w:rsidR="006B0590" w:rsidRPr="001F5312" w:rsidRDefault="006B0590" w:rsidP="00A2589C">
            <w:pPr>
              <w:pStyle w:val="TAL"/>
              <w:rPr>
                <w:ins w:id="2848" w:author="Author"/>
                <w:lang w:eastAsia="ja-JP"/>
              </w:rPr>
            </w:pPr>
          </w:p>
        </w:tc>
        <w:tc>
          <w:tcPr>
            <w:tcW w:w="1851" w:type="dxa"/>
          </w:tcPr>
          <w:p w14:paraId="4310C24C" w14:textId="77777777" w:rsidR="006B0590" w:rsidRPr="001F5312" w:rsidRDefault="006B0590" w:rsidP="00A2589C">
            <w:pPr>
              <w:pStyle w:val="TAL"/>
              <w:rPr>
                <w:ins w:id="2849" w:author="Author"/>
                <w:lang w:eastAsia="ja-JP"/>
              </w:rPr>
            </w:pPr>
          </w:p>
        </w:tc>
        <w:tc>
          <w:tcPr>
            <w:tcW w:w="2957" w:type="dxa"/>
          </w:tcPr>
          <w:p w14:paraId="74FAAEAE" w14:textId="77777777" w:rsidR="006B0590" w:rsidRPr="001F5312" w:rsidRDefault="006B0590" w:rsidP="00A2589C">
            <w:pPr>
              <w:pStyle w:val="TAL"/>
              <w:rPr>
                <w:ins w:id="2850" w:author="Author"/>
                <w:lang w:eastAsia="ja-JP"/>
              </w:rPr>
            </w:pPr>
          </w:p>
        </w:tc>
      </w:tr>
      <w:tr w:rsidR="006B0590" w:rsidRPr="001F5312" w14:paraId="6FD9F1BD" w14:textId="77777777" w:rsidTr="003278B7">
        <w:trPr>
          <w:ins w:id="2851" w:author="Author"/>
        </w:trPr>
        <w:tc>
          <w:tcPr>
            <w:tcW w:w="2419" w:type="dxa"/>
          </w:tcPr>
          <w:p w14:paraId="7FBD1808" w14:textId="77777777" w:rsidR="006B0590" w:rsidRPr="001F5312" w:rsidRDefault="006B0590" w:rsidP="00A2589C">
            <w:pPr>
              <w:pStyle w:val="TAL"/>
              <w:ind w:left="227"/>
              <w:rPr>
                <w:ins w:id="2852" w:author="Author"/>
                <w:b/>
                <w:lang w:eastAsia="ja-JP"/>
              </w:rPr>
            </w:pPr>
            <w:ins w:id="2853" w:author="Author">
              <w:r w:rsidRPr="001F5312">
                <w:rPr>
                  <w:b/>
                  <w:lang w:eastAsia="ja-JP"/>
                </w:rPr>
                <w:t>&gt;&gt;MBS Service Area Information Location Dependent List</w:t>
              </w:r>
            </w:ins>
          </w:p>
        </w:tc>
        <w:tc>
          <w:tcPr>
            <w:tcW w:w="1069" w:type="dxa"/>
          </w:tcPr>
          <w:p w14:paraId="144FE0FF" w14:textId="77777777" w:rsidR="006B0590" w:rsidRPr="001F5312" w:rsidRDefault="006B0590" w:rsidP="00A2589C">
            <w:pPr>
              <w:pStyle w:val="TAL"/>
              <w:rPr>
                <w:ins w:id="2854" w:author="Author"/>
                <w:lang w:eastAsia="ja-JP"/>
              </w:rPr>
            </w:pPr>
          </w:p>
        </w:tc>
        <w:tc>
          <w:tcPr>
            <w:tcW w:w="1424" w:type="dxa"/>
          </w:tcPr>
          <w:p w14:paraId="5777544D" w14:textId="77777777" w:rsidR="006B0590" w:rsidRPr="001F5312" w:rsidRDefault="006B0590" w:rsidP="00A2589C">
            <w:pPr>
              <w:pStyle w:val="TAL"/>
              <w:rPr>
                <w:ins w:id="2855" w:author="Author"/>
                <w:lang w:eastAsia="ja-JP"/>
              </w:rPr>
            </w:pPr>
            <w:ins w:id="2856" w:author="Author">
              <w:r w:rsidRPr="001F5312">
                <w:rPr>
                  <w:lang w:eastAsia="ja-JP"/>
                </w:rPr>
                <w:t>1..maxnoofMBSServiceArea Information</w:t>
              </w:r>
            </w:ins>
          </w:p>
        </w:tc>
        <w:tc>
          <w:tcPr>
            <w:tcW w:w="1851" w:type="dxa"/>
          </w:tcPr>
          <w:p w14:paraId="17E9FA9F" w14:textId="77777777" w:rsidR="006B0590" w:rsidRPr="001F5312" w:rsidRDefault="006B0590" w:rsidP="00A2589C">
            <w:pPr>
              <w:pStyle w:val="TAL"/>
              <w:rPr>
                <w:ins w:id="2857" w:author="Author"/>
                <w:lang w:eastAsia="ja-JP"/>
              </w:rPr>
            </w:pPr>
          </w:p>
        </w:tc>
        <w:tc>
          <w:tcPr>
            <w:tcW w:w="2957" w:type="dxa"/>
          </w:tcPr>
          <w:p w14:paraId="064067C7" w14:textId="77777777" w:rsidR="006B0590" w:rsidRPr="001F5312" w:rsidRDefault="006B0590" w:rsidP="00A2589C">
            <w:pPr>
              <w:pStyle w:val="TAL"/>
              <w:rPr>
                <w:ins w:id="2858" w:author="Author"/>
                <w:lang w:eastAsia="ja-JP"/>
              </w:rPr>
            </w:pPr>
          </w:p>
        </w:tc>
      </w:tr>
      <w:tr w:rsidR="006B0590" w:rsidRPr="001F5312" w14:paraId="04C334DD" w14:textId="77777777" w:rsidTr="003278B7">
        <w:trPr>
          <w:ins w:id="2859" w:author="Author"/>
        </w:trPr>
        <w:tc>
          <w:tcPr>
            <w:tcW w:w="2419" w:type="dxa"/>
          </w:tcPr>
          <w:p w14:paraId="171BE58F" w14:textId="77777777" w:rsidR="006B0590" w:rsidRPr="001F5312" w:rsidRDefault="006B0590" w:rsidP="00A2589C">
            <w:pPr>
              <w:pStyle w:val="TAL"/>
              <w:ind w:left="340"/>
              <w:rPr>
                <w:ins w:id="2860" w:author="Author"/>
                <w:lang w:eastAsia="ja-JP"/>
              </w:rPr>
            </w:pPr>
            <w:ins w:id="2861" w:author="Author">
              <w:r w:rsidRPr="001F5312">
                <w:rPr>
                  <w:lang w:eastAsia="ja-JP"/>
                </w:rPr>
                <w:t>&gt;&gt;&gt;MBS Area Session ID</w:t>
              </w:r>
            </w:ins>
          </w:p>
        </w:tc>
        <w:tc>
          <w:tcPr>
            <w:tcW w:w="1069" w:type="dxa"/>
          </w:tcPr>
          <w:p w14:paraId="24426935" w14:textId="77777777" w:rsidR="006B0590" w:rsidRPr="001F5312" w:rsidRDefault="006B0590" w:rsidP="00A2589C">
            <w:pPr>
              <w:pStyle w:val="TAL"/>
              <w:rPr>
                <w:ins w:id="2862" w:author="Author"/>
                <w:lang w:eastAsia="ja-JP"/>
              </w:rPr>
            </w:pPr>
            <w:ins w:id="2863" w:author="Author">
              <w:r w:rsidRPr="001F5312">
                <w:rPr>
                  <w:lang w:eastAsia="ja-JP"/>
                </w:rPr>
                <w:t>M</w:t>
              </w:r>
            </w:ins>
          </w:p>
        </w:tc>
        <w:tc>
          <w:tcPr>
            <w:tcW w:w="1424" w:type="dxa"/>
          </w:tcPr>
          <w:p w14:paraId="22CAC9F5" w14:textId="77777777" w:rsidR="006B0590" w:rsidRPr="001F5312" w:rsidRDefault="006B0590" w:rsidP="00A2589C">
            <w:pPr>
              <w:pStyle w:val="TAL"/>
              <w:rPr>
                <w:ins w:id="2864" w:author="Author"/>
                <w:lang w:eastAsia="ja-JP"/>
              </w:rPr>
            </w:pPr>
          </w:p>
        </w:tc>
        <w:tc>
          <w:tcPr>
            <w:tcW w:w="1851" w:type="dxa"/>
          </w:tcPr>
          <w:p w14:paraId="58B27C37" w14:textId="77777777" w:rsidR="006B0590" w:rsidRPr="001F5312" w:rsidRDefault="006B0590" w:rsidP="00A2589C">
            <w:pPr>
              <w:pStyle w:val="TAL"/>
              <w:rPr>
                <w:ins w:id="2865" w:author="Author"/>
                <w:lang w:eastAsia="ja-JP"/>
              </w:rPr>
            </w:pPr>
            <w:ins w:id="2866" w:author="Author">
              <w:r w:rsidRPr="001F5312">
                <w:rPr>
                  <w:lang w:eastAsia="ja-JP"/>
                </w:rPr>
                <w:t>9.3.1.bbb</w:t>
              </w:r>
            </w:ins>
          </w:p>
        </w:tc>
        <w:tc>
          <w:tcPr>
            <w:tcW w:w="2957" w:type="dxa"/>
          </w:tcPr>
          <w:p w14:paraId="52543D5F" w14:textId="77777777" w:rsidR="006B0590" w:rsidRPr="001F5312" w:rsidRDefault="006B0590" w:rsidP="00A2589C">
            <w:pPr>
              <w:pStyle w:val="TAL"/>
              <w:rPr>
                <w:ins w:id="2867" w:author="Author"/>
                <w:lang w:eastAsia="ja-JP"/>
              </w:rPr>
            </w:pPr>
          </w:p>
        </w:tc>
      </w:tr>
      <w:tr w:rsidR="006B0590" w:rsidRPr="001F5312" w14:paraId="18C64290" w14:textId="77777777" w:rsidTr="003278B7">
        <w:trPr>
          <w:ins w:id="2868" w:author="Author"/>
        </w:trPr>
        <w:tc>
          <w:tcPr>
            <w:tcW w:w="2419" w:type="dxa"/>
          </w:tcPr>
          <w:p w14:paraId="4FCFC379" w14:textId="77777777" w:rsidR="006B0590" w:rsidRPr="001F5312" w:rsidRDefault="006B0590" w:rsidP="00A2589C">
            <w:pPr>
              <w:pStyle w:val="TAL"/>
              <w:ind w:left="340"/>
              <w:rPr>
                <w:ins w:id="2869" w:author="Author"/>
                <w:lang w:eastAsia="ja-JP"/>
              </w:rPr>
            </w:pPr>
            <w:ins w:id="2870" w:author="Author">
              <w:r w:rsidRPr="001F5312">
                <w:rPr>
                  <w:lang w:eastAsia="ja-JP"/>
                </w:rPr>
                <w:t>&gt;&gt;&gt;MBS Service Area Information</w:t>
              </w:r>
            </w:ins>
          </w:p>
        </w:tc>
        <w:tc>
          <w:tcPr>
            <w:tcW w:w="1069" w:type="dxa"/>
          </w:tcPr>
          <w:p w14:paraId="708AD3D8" w14:textId="77777777" w:rsidR="006B0590" w:rsidRPr="001F5312" w:rsidRDefault="006B0590" w:rsidP="00A2589C">
            <w:pPr>
              <w:pStyle w:val="TAL"/>
              <w:rPr>
                <w:ins w:id="2871" w:author="Author"/>
                <w:lang w:eastAsia="ja-JP"/>
              </w:rPr>
            </w:pPr>
            <w:ins w:id="2872" w:author="Author">
              <w:r w:rsidRPr="001F5312">
                <w:rPr>
                  <w:lang w:eastAsia="ja-JP"/>
                </w:rPr>
                <w:t>M</w:t>
              </w:r>
            </w:ins>
          </w:p>
        </w:tc>
        <w:tc>
          <w:tcPr>
            <w:tcW w:w="1424" w:type="dxa"/>
          </w:tcPr>
          <w:p w14:paraId="18EDEBF9" w14:textId="77777777" w:rsidR="006B0590" w:rsidRPr="001F5312" w:rsidRDefault="006B0590" w:rsidP="00A2589C">
            <w:pPr>
              <w:pStyle w:val="TAL"/>
              <w:rPr>
                <w:ins w:id="2873" w:author="Author"/>
                <w:lang w:eastAsia="ja-JP"/>
              </w:rPr>
            </w:pPr>
          </w:p>
        </w:tc>
        <w:tc>
          <w:tcPr>
            <w:tcW w:w="1851" w:type="dxa"/>
          </w:tcPr>
          <w:p w14:paraId="7A827583" w14:textId="77777777" w:rsidR="006B0590" w:rsidRPr="001F5312" w:rsidRDefault="006B0590" w:rsidP="00A2589C">
            <w:pPr>
              <w:pStyle w:val="TAL"/>
              <w:rPr>
                <w:ins w:id="2874" w:author="Author"/>
                <w:lang w:eastAsia="ja-JP"/>
              </w:rPr>
            </w:pPr>
            <w:ins w:id="2875" w:author="Author">
              <w:r w:rsidRPr="001F5312">
                <w:rPr>
                  <w:lang w:eastAsia="ja-JP"/>
                </w:rPr>
                <w:t>9.3.1.ccc</w:t>
              </w:r>
            </w:ins>
          </w:p>
        </w:tc>
        <w:tc>
          <w:tcPr>
            <w:tcW w:w="2957" w:type="dxa"/>
          </w:tcPr>
          <w:p w14:paraId="79E31C6C" w14:textId="77777777" w:rsidR="006B0590" w:rsidRPr="001F5312" w:rsidRDefault="006B0590" w:rsidP="00A2589C">
            <w:pPr>
              <w:pStyle w:val="TAL"/>
              <w:rPr>
                <w:ins w:id="2876" w:author="Author"/>
                <w:lang w:eastAsia="ja-JP"/>
              </w:rPr>
            </w:pPr>
          </w:p>
        </w:tc>
      </w:tr>
    </w:tbl>
    <w:p w14:paraId="08F45460" w14:textId="77777777" w:rsidR="006B0590" w:rsidRPr="001F5312" w:rsidRDefault="006B0590" w:rsidP="00A2589C">
      <w:pPr>
        <w:pStyle w:val="TAL"/>
        <w:rPr>
          <w:ins w:id="2877" w:author="Author"/>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6B0590" w:rsidRPr="001F5312" w14:paraId="39C406D5" w14:textId="77777777" w:rsidTr="003278B7">
        <w:trPr>
          <w:ins w:id="2878" w:author="Author"/>
        </w:trPr>
        <w:tc>
          <w:tcPr>
            <w:tcW w:w="3528" w:type="dxa"/>
          </w:tcPr>
          <w:p w14:paraId="205593FC" w14:textId="77777777" w:rsidR="006B0590" w:rsidRPr="001F5312" w:rsidRDefault="006B0590" w:rsidP="00A2589C">
            <w:pPr>
              <w:pStyle w:val="TAH"/>
              <w:rPr>
                <w:ins w:id="2879" w:author="Author"/>
                <w:lang w:eastAsia="ja-JP"/>
              </w:rPr>
            </w:pPr>
            <w:ins w:id="2880" w:author="Author">
              <w:r w:rsidRPr="001F5312">
                <w:rPr>
                  <w:lang w:eastAsia="ja-JP"/>
                </w:rPr>
                <w:t>Range bound</w:t>
              </w:r>
            </w:ins>
          </w:p>
        </w:tc>
        <w:tc>
          <w:tcPr>
            <w:tcW w:w="6192" w:type="dxa"/>
          </w:tcPr>
          <w:p w14:paraId="0E1AEB5D" w14:textId="77777777" w:rsidR="006B0590" w:rsidRPr="001F5312" w:rsidRDefault="006B0590" w:rsidP="00A2589C">
            <w:pPr>
              <w:pStyle w:val="TAH"/>
              <w:rPr>
                <w:ins w:id="2881" w:author="Author"/>
                <w:lang w:eastAsia="ja-JP"/>
              </w:rPr>
            </w:pPr>
            <w:ins w:id="2882" w:author="Author">
              <w:r w:rsidRPr="001F5312">
                <w:rPr>
                  <w:lang w:eastAsia="ja-JP"/>
                </w:rPr>
                <w:t>Explanation</w:t>
              </w:r>
            </w:ins>
          </w:p>
        </w:tc>
      </w:tr>
      <w:tr w:rsidR="006B0590" w:rsidRPr="001F5312" w14:paraId="632DBB47" w14:textId="77777777" w:rsidTr="003278B7">
        <w:trPr>
          <w:ins w:id="2883" w:author="Author"/>
        </w:trPr>
        <w:tc>
          <w:tcPr>
            <w:tcW w:w="3528" w:type="dxa"/>
          </w:tcPr>
          <w:p w14:paraId="3046EE20" w14:textId="77777777" w:rsidR="006B0590" w:rsidRPr="001F5312" w:rsidRDefault="006B0590" w:rsidP="00A2589C">
            <w:pPr>
              <w:pStyle w:val="TAL"/>
              <w:rPr>
                <w:ins w:id="2884" w:author="Author"/>
                <w:lang w:eastAsia="ja-JP"/>
              </w:rPr>
            </w:pPr>
            <w:ins w:id="2885" w:author="Author">
              <w:r w:rsidRPr="001F5312">
                <w:rPr>
                  <w:lang w:eastAsia="ja-JP"/>
                </w:rPr>
                <w:t>maxnoofMBSServiceArea Information</w:t>
              </w:r>
            </w:ins>
          </w:p>
        </w:tc>
        <w:tc>
          <w:tcPr>
            <w:tcW w:w="6192" w:type="dxa"/>
          </w:tcPr>
          <w:p w14:paraId="2C2A05D0" w14:textId="1A10E5AE" w:rsidR="006B0590" w:rsidRPr="001F5312" w:rsidRDefault="006B0590" w:rsidP="00A2589C">
            <w:pPr>
              <w:pStyle w:val="TAL"/>
              <w:rPr>
                <w:ins w:id="2886" w:author="Author"/>
                <w:lang w:eastAsia="ja-JP"/>
              </w:rPr>
            </w:pPr>
            <w:ins w:id="2887" w:author="Author">
              <w:r w:rsidRPr="001F5312">
                <w:rPr>
                  <w:rFonts w:cs="Arial"/>
                  <w:szCs w:val="18"/>
                  <w:lang w:eastAsia="ja-JP"/>
                </w:rPr>
                <w:t xml:space="preserve">Maximum no. of MBS Service Area Information elements in the MBS Service Area Information LocationDependent List IE. Value is </w:t>
              </w:r>
              <w:r w:rsidR="00777147" w:rsidRPr="001F5312">
                <w:rPr>
                  <w:rFonts w:cs="Arial"/>
                  <w:szCs w:val="18"/>
                  <w:lang w:eastAsia="ja-JP"/>
                </w:rPr>
                <w:t>256</w:t>
              </w:r>
              <w:r w:rsidRPr="001F5312">
                <w:rPr>
                  <w:rFonts w:cs="Arial"/>
                  <w:szCs w:val="18"/>
                  <w:lang w:eastAsia="ja-JP"/>
                </w:rPr>
                <w:t>.</w:t>
              </w:r>
            </w:ins>
          </w:p>
        </w:tc>
      </w:tr>
    </w:tbl>
    <w:p w14:paraId="7C9695BA" w14:textId="77777777" w:rsidR="006B0590" w:rsidRPr="001F5312" w:rsidRDefault="006B0590" w:rsidP="00A42D04">
      <w:pPr>
        <w:keepNext/>
        <w:keepLines/>
        <w:overflowPunct w:val="0"/>
        <w:autoSpaceDE w:val="0"/>
        <w:autoSpaceDN w:val="0"/>
        <w:adjustRightInd w:val="0"/>
        <w:spacing w:before="120"/>
        <w:ind w:left="1418" w:hanging="1418"/>
        <w:textAlignment w:val="baseline"/>
        <w:outlineLvl w:val="3"/>
        <w:rPr>
          <w:ins w:id="2888" w:author="Author"/>
          <w:rFonts w:ascii="Arial" w:hAnsi="Arial"/>
          <w:sz w:val="24"/>
          <w:lang w:eastAsia="ko-KR"/>
        </w:rPr>
      </w:pPr>
    </w:p>
    <w:p w14:paraId="74D13A2C" w14:textId="6BB43D0A" w:rsidR="00A42D04" w:rsidRPr="001F5312" w:rsidRDefault="00A42D04" w:rsidP="00A2589C">
      <w:pPr>
        <w:pStyle w:val="Heading4"/>
        <w:rPr>
          <w:ins w:id="2889" w:author="Author"/>
          <w:lang w:eastAsia="en-GB"/>
        </w:rPr>
      </w:pPr>
      <w:ins w:id="2890" w:author="Author">
        <w:r w:rsidRPr="001F5312">
          <w:rPr>
            <w:lang w:eastAsia="ko-KR"/>
          </w:rPr>
          <w:t>9.3.1.ccc</w:t>
        </w:r>
        <w:r w:rsidRPr="001F5312">
          <w:rPr>
            <w:lang w:eastAsia="ko-KR"/>
          </w:rPr>
          <w:tab/>
        </w:r>
        <w:r w:rsidRPr="001F5312">
          <w:rPr>
            <w:lang w:eastAsia="en-GB"/>
          </w:rPr>
          <w:t>MBS Service Area information</w:t>
        </w:r>
      </w:ins>
    </w:p>
    <w:p w14:paraId="50845DA1" w14:textId="03B07BD9" w:rsidR="00A42D04" w:rsidRPr="001F5312" w:rsidRDefault="00A42D04" w:rsidP="00A42D04">
      <w:pPr>
        <w:overflowPunct w:val="0"/>
        <w:autoSpaceDE w:val="0"/>
        <w:autoSpaceDN w:val="0"/>
        <w:adjustRightInd w:val="0"/>
        <w:textAlignment w:val="baseline"/>
        <w:rPr>
          <w:ins w:id="2891" w:author="Author"/>
          <w:lang w:eastAsia="en-GB"/>
        </w:rPr>
      </w:pPr>
      <w:ins w:id="2892" w:author="Author">
        <w:r w:rsidRPr="001F5312">
          <w:rPr>
            <w:lang w:eastAsia="en-GB"/>
          </w:rPr>
          <w:t>This IE contains MBS service area</w:t>
        </w:r>
        <w:r w:rsidR="006B0590" w:rsidRPr="001F5312">
          <w:rPr>
            <w:lang w:eastAsia="en-GB"/>
          </w:rPr>
          <w:t xml:space="preserve"> information</w:t>
        </w:r>
        <w:r w:rsidRPr="001F5312">
          <w:rPr>
            <w:lang w:eastAsia="en-GB"/>
          </w:rPr>
          <w: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A42D04" w:rsidRPr="001F5312" w14:paraId="3BE3A2DA" w14:textId="77777777" w:rsidTr="00A42D04">
        <w:trPr>
          <w:ins w:id="2893" w:author="Author"/>
        </w:trPr>
        <w:tc>
          <w:tcPr>
            <w:tcW w:w="2419" w:type="dxa"/>
          </w:tcPr>
          <w:p w14:paraId="0108C3DB" w14:textId="77777777" w:rsidR="00A42D04" w:rsidRPr="001F5312" w:rsidRDefault="00A42D04" w:rsidP="00A2589C">
            <w:pPr>
              <w:pStyle w:val="TAH"/>
              <w:rPr>
                <w:ins w:id="2894" w:author="Author"/>
                <w:lang w:eastAsia="ja-JP"/>
              </w:rPr>
            </w:pPr>
            <w:ins w:id="2895" w:author="Author">
              <w:r w:rsidRPr="001F5312">
                <w:rPr>
                  <w:lang w:eastAsia="ja-JP"/>
                </w:rPr>
                <w:t>IE/Group Name</w:t>
              </w:r>
            </w:ins>
          </w:p>
        </w:tc>
        <w:tc>
          <w:tcPr>
            <w:tcW w:w="1069" w:type="dxa"/>
          </w:tcPr>
          <w:p w14:paraId="484E5E48" w14:textId="77777777" w:rsidR="00A42D04" w:rsidRPr="001F5312" w:rsidRDefault="00A42D04" w:rsidP="00A2589C">
            <w:pPr>
              <w:pStyle w:val="TAH"/>
              <w:rPr>
                <w:ins w:id="2896" w:author="Author"/>
                <w:lang w:eastAsia="ja-JP"/>
              </w:rPr>
            </w:pPr>
            <w:ins w:id="2897" w:author="Author">
              <w:r w:rsidRPr="001F5312">
                <w:rPr>
                  <w:lang w:eastAsia="ja-JP"/>
                </w:rPr>
                <w:t>Presence</w:t>
              </w:r>
            </w:ins>
          </w:p>
        </w:tc>
        <w:tc>
          <w:tcPr>
            <w:tcW w:w="1424" w:type="dxa"/>
          </w:tcPr>
          <w:p w14:paraId="0183D311" w14:textId="77777777" w:rsidR="00A42D04" w:rsidRPr="001F5312" w:rsidRDefault="00A42D04" w:rsidP="00A2589C">
            <w:pPr>
              <w:pStyle w:val="TAH"/>
              <w:rPr>
                <w:ins w:id="2898" w:author="Author"/>
                <w:lang w:eastAsia="ja-JP"/>
              </w:rPr>
            </w:pPr>
            <w:ins w:id="2899" w:author="Author">
              <w:r w:rsidRPr="001F5312">
                <w:rPr>
                  <w:lang w:eastAsia="ja-JP"/>
                </w:rPr>
                <w:t>Range</w:t>
              </w:r>
            </w:ins>
          </w:p>
        </w:tc>
        <w:tc>
          <w:tcPr>
            <w:tcW w:w="1851" w:type="dxa"/>
          </w:tcPr>
          <w:p w14:paraId="3944E920" w14:textId="77777777" w:rsidR="00A42D04" w:rsidRPr="001F5312" w:rsidRDefault="00A42D04" w:rsidP="00A2589C">
            <w:pPr>
              <w:pStyle w:val="TAH"/>
              <w:rPr>
                <w:ins w:id="2900" w:author="Author"/>
                <w:lang w:eastAsia="ja-JP"/>
              </w:rPr>
            </w:pPr>
            <w:ins w:id="2901" w:author="Author">
              <w:r w:rsidRPr="001F5312">
                <w:rPr>
                  <w:lang w:eastAsia="ja-JP"/>
                </w:rPr>
                <w:t>IE type and reference</w:t>
              </w:r>
            </w:ins>
          </w:p>
        </w:tc>
        <w:tc>
          <w:tcPr>
            <w:tcW w:w="2957" w:type="dxa"/>
          </w:tcPr>
          <w:p w14:paraId="23B04213" w14:textId="77777777" w:rsidR="00A42D04" w:rsidRPr="001F5312" w:rsidRDefault="00A42D04" w:rsidP="00A2589C">
            <w:pPr>
              <w:pStyle w:val="TAH"/>
              <w:rPr>
                <w:ins w:id="2902" w:author="Author"/>
                <w:lang w:eastAsia="ja-JP"/>
              </w:rPr>
            </w:pPr>
            <w:ins w:id="2903" w:author="Author">
              <w:r w:rsidRPr="001F5312">
                <w:rPr>
                  <w:lang w:eastAsia="ja-JP"/>
                </w:rPr>
                <w:t>Semantics description</w:t>
              </w:r>
            </w:ins>
          </w:p>
        </w:tc>
      </w:tr>
      <w:tr w:rsidR="00A42D04" w:rsidRPr="001F5312" w14:paraId="316F125C" w14:textId="77777777" w:rsidTr="00A42D04">
        <w:trPr>
          <w:ins w:id="2904" w:author="Author"/>
        </w:trPr>
        <w:tc>
          <w:tcPr>
            <w:tcW w:w="2419" w:type="dxa"/>
          </w:tcPr>
          <w:p w14:paraId="26EB57C5" w14:textId="77777777" w:rsidR="00A42D04" w:rsidRPr="00A2589C" w:rsidRDefault="00A42D04" w:rsidP="00A2589C">
            <w:pPr>
              <w:pStyle w:val="TAL"/>
              <w:rPr>
                <w:ins w:id="2905" w:author="Author"/>
                <w:b/>
                <w:bCs/>
                <w:lang w:eastAsia="ja-JP"/>
              </w:rPr>
            </w:pPr>
            <w:ins w:id="2906" w:author="Author">
              <w:r w:rsidRPr="00A2589C">
                <w:rPr>
                  <w:b/>
                  <w:bCs/>
                  <w:lang w:eastAsia="ja-JP"/>
                </w:rPr>
                <w:t>MBS Service Area Cell List</w:t>
              </w:r>
            </w:ins>
          </w:p>
        </w:tc>
        <w:tc>
          <w:tcPr>
            <w:tcW w:w="1069" w:type="dxa"/>
          </w:tcPr>
          <w:p w14:paraId="2D92DA7D" w14:textId="77777777" w:rsidR="00A42D04" w:rsidRPr="001F5312" w:rsidRDefault="00A42D04" w:rsidP="00A2589C">
            <w:pPr>
              <w:pStyle w:val="TAL"/>
              <w:rPr>
                <w:ins w:id="2907" w:author="Author"/>
                <w:lang w:eastAsia="ja-JP"/>
              </w:rPr>
            </w:pPr>
          </w:p>
        </w:tc>
        <w:tc>
          <w:tcPr>
            <w:tcW w:w="1424" w:type="dxa"/>
          </w:tcPr>
          <w:p w14:paraId="75D4B08B" w14:textId="77777777" w:rsidR="00A42D04" w:rsidRPr="001F5312" w:rsidRDefault="00A42D04" w:rsidP="00A2589C">
            <w:pPr>
              <w:pStyle w:val="TAL"/>
              <w:rPr>
                <w:ins w:id="2908" w:author="Author"/>
                <w:i/>
                <w:lang w:eastAsia="ja-JP"/>
              </w:rPr>
            </w:pPr>
            <w:ins w:id="2909" w:author="Author">
              <w:r w:rsidRPr="001F5312">
                <w:rPr>
                  <w:i/>
                  <w:lang w:eastAsia="ja-JP"/>
                </w:rPr>
                <w:t>0..&lt;maxnoofCellsforMBS&gt;</w:t>
              </w:r>
            </w:ins>
          </w:p>
        </w:tc>
        <w:tc>
          <w:tcPr>
            <w:tcW w:w="1851" w:type="dxa"/>
          </w:tcPr>
          <w:p w14:paraId="7B85BB1B" w14:textId="77777777" w:rsidR="00A42D04" w:rsidRPr="001F5312" w:rsidRDefault="00A42D04" w:rsidP="00A2589C">
            <w:pPr>
              <w:pStyle w:val="TAL"/>
              <w:rPr>
                <w:ins w:id="2910" w:author="Author"/>
                <w:lang w:eastAsia="ja-JP"/>
              </w:rPr>
            </w:pPr>
          </w:p>
        </w:tc>
        <w:tc>
          <w:tcPr>
            <w:tcW w:w="2957" w:type="dxa"/>
          </w:tcPr>
          <w:p w14:paraId="5467E954" w14:textId="77777777" w:rsidR="00A42D04" w:rsidRPr="001F5312" w:rsidRDefault="00A42D04" w:rsidP="00A2589C">
            <w:pPr>
              <w:pStyle w:val="TAL"/>
              <w:rPr>
                <w:ins w:id="2911" w:author="Author"/>
                <w:lang w:eastAsia="ja-JP"/>
              </w:rPr>
            </w:pPr>
          </w:p>
        </w:tc>
      </w:tr>
      <w:tr w:rsidR="00A42D04" w:rsidRPr="001F5312" w14:paraId="2211E7D4" w14:textId="77777777" w:rsidTr="00A42D04">
        <w:trPr>
          <w:ins w:id="2912" w:author="Author"/>
        </w:trPr>
        <w:tc>
          <w:tcPr>
            <w:tcW w:w="2419" w:type="dxa"/>
          </w:tcPr>
          <w:p w14:paraId="0D201AE8" w14:textId="1B22B5C4" w:rsidR="00A42D04" w:rsidRPr="001F5312" w:rsidRDefault="00A42D04" w:rsidP="00A2589C">
            <w:pPr>
              <w:pStyle w:val="TAL"/>
              <w:ind w:left="113"/>
              <w:rPr>
                <w:ins w:id="2913" w:author="Author"/>
                <w:lang w:eastAsia="ja-JP"/>
              </w:rPr>
            </w:pPr>
            <w:ins w:id="2914" w:author="Author">
              <w:r w:rsidRPr="001F5312">
                <w:rPr>
                  <w:i/>
                  <w:lang w:eastAsia="ja-JP"/>
                </w:rPr>
                <w:t>&gt;</w:t>
              </w:r>
              <w:r w:rsidRPr="001F5312">
                <w:rPr>
                  <w:lang w:eastAsia="ja-JP"/>
                </w:rPr>
                <w:t>NR CGI</w:t>
              </w:r>
            </w:ins>
          </w:p>
        </w:tc>
        <w:tc>
          <w:tcPr>
            <w:tcW w:w="1069" w:type="dxa"/>
          </w:tcPr>
          <w:p w14:paraId="23B4F4B3" w14:textId="77777777" w:rsidR="00A42D04" w:rsidRPr="001F5312" w:rsidRDefault="00A42D04" w:rsidP="00A2589C">
            <w:pPr>
              <w:pStyle w:val="TAL"/>
              <w:rPr>
                <w:ins w:id="2915" w:author="Author"/>
                <w:lang w:eastAsia="ja-JP"/>
              </w:rPr>
            </w:pPr>
            <w:ins w:id="2916" w:author="Author">
              <w:r w:rsidRPr="001F5312">
                <w:rPr>
                  <w:lang w:eastAsia="ja-JP"/>
                </w:rPr>
                <w:t>M</w:t>
              </w:r>
            </w:ins>
          </w:p>
        </w:tc>
        <w:tc>
          <w:tcPr>
            <w:tcW w:w="1424" w:type="dxa"/>
          </w:tcPr>
          <w:p w14:paraId="701C3644" w14:textId="77777777" w:rsidR="00A42D04" w:rsidRPr="001F5312" w:rsidRDefault="00A42D04" w:rsidP="00A2589C">
            <w:pPr>
              <w:pStyle w:val="TAL"/>
              <w:rPr>
                <w:ins w:id="2917" w:author="Author"/>
                <w:i/>
                <w:lang w:eastAsia="ja-JP"/>
              </w:rPr>
            </w:pPr>
          </w:p>
        </w:tc>
        <w:tc>
          <w:tcPr>
            <w:tcW w:w="1851" w:type="dxa"/>
          </w:tcPr>
          <w:p w14:paraId="055AB43C" w14:textId="77777777" w:rsidR="00A42D04" w:rsidRPr="001F5312" w:rsidRDefault="00A42D04" w:rsidP="00A2589C">
            <w:pPr>
              <w:pStyle w:val="TAL"/>
              <w:rPr>
                <w:ins w:id="2918" w:author="Author"/>
                <w:lang w:eastAsia="ja-JP"/>
              </w:rPr>
            </w:pPr>
            <w:ins w:id="2919" w:author="Author">
              <w:r w:rsidRPr="001F5312">
                <w:rPr>
                  <w:lang w:eastAsia="ja-JP"/>
                </w:rPr>
                <w:t>9.3.1.7</w:t>
              </w:r>
            </w:ins>
          </w:p>
        </w:tc>
        <w:tc>
          <w:tcPr>
            <w:tcW w:w="2957" w:type="dxa"/>
          </w:tcPr>
          <w:p w14:paraId="03C11A12" w14:textId="77777777" w:rsidR="00A42D04" w:rsidRPr="001F5312" w:rsidRDefault="00A42D04" w:rsidP="00A2589C">
            <w:pPr>
              <w:pStyle w:val="TAL"/>
              <w:rPr>
                <w:ins w:id="2920" w:author="Author"/>
                <w:lang w:eastAsia="ja-JP"/>
              </w:rPr>
            </w:pPr>
          </w:p>
        </w:tc>
      </w:tr>
      <w:tr w:rsidR="00A42D04" w:rsidRPr="001F5312" w14:paraId="5B42C14D" w14:textId="77777777" w:rsidTr="00A42D04">
        <w:trPr>
          <w:ins w:id="2921" w:author="Author"/>
        </w:trPr>
        <w:tc>
          <w:tcPr>
            <w:tcW w:w="2419" w:type="dxa"/>
          </w:tcPr>
          <w:p w14:paraId="23F767D7" w14:textId="77777777" w:rsidR="00A42D04" w:rsidRPr="00A2589C" w:rsidRDefault="00A42D04" w:rsidP="00A2589C">
            <w:pPr>
              <w:pStyle w:val="TAL"/>
              <w:rPr>
                <w:ins w:id="2922" w:author="Author"/>
                <w:b/>
                <w:bCs/>
                <w:lang w:eastAsia="ja-JP"/>
              </w:rPr>
            </w:pPr>
            <w:ins w:id="2923" w:author="Author">
              <w:r w:rsidRPr="00A2589C">
                <w:rPr>
                  <w:b/>
                  <w:bCs/>
                  <w:lang w:eastAsia="ja-JP"/>
                </w:rPr>
                <w:t>MBS Service Area TAI List</w:t>
              </w:r>
            </w:ins>
          </w:p>
        </w:tc>
        <w:tc>
          <w:tcPr>
            <w:tcW w:w="1069" w:type="dxa"/>
          </w:tcPr>
          <w:p w14:paraId="655762F1" w14:textId="77777777" w:rsidR="00A42D04" w:rsidRPr="001F5312" w:rsidRDefault="00A42D04" w:rsidP="00A2589C">
            <w:pPr>
              <w:pStyle w:val="TAL"/>
              <w:rPr>
                <w:ins w:id="2924" w:author="Author"/>
                <w:lang w:eastAsia="ja-JP"/>
              </w:rPr>
            </w:pPr>
          </w:p>
        </w:tc>
        <w:tc>
          <w:tcPr>
            <w:tcW w:w="1424" w:type="dxa"/>
          </w:tcPr>
          <w:p w14:paraId="647BAE76" w14:textId="77777777" w:rsidR="00A42D04" w:rsidRPr="001F5312" w:rsidRDefault="00A42D04" w:rsidP="00A2589C">
            <w:pPr>
              <w:pStyle w:val="TAL"/>
              <w:rPr>
                <w:ins w:id="2925" w:author="Author"/>
                <w:i/>
                <w:lang w:eastAsia="ja-JP"/>
              </w:rPr>
            </w:pPr>
            <w:ins w:id="2926" w:author="Author">
              <w:r w:rsidRPr="001F5312">
                <w:rPr>
                  <w:i/>
                  <w:lang w:eastAsia="ja-JP"/>
                </w:rPr>
                <w:t>0..&lt;maxnoofTAIforMBS&gt;</w:t>
              </w:r>
            </w:ins>
          </w:p>
        </w:tc>
        <w:tc>
          <w:tcPr>
            <w:tcW w:w="1851" w:type="dxa"/>
          </w:tcPr>
          <w:p w14:paraId="77E0C8D2" w14:textId="77777777" w:rsidR="00A42D04" w:rsidRPr="001F5312" w:rsidRDefault="00A42D04" w:rsidP="00A2589C">
            <w:pPr>
              <w:pStyle w:val="TAL"/>
              <w:rPr>
                <w:ins w:id="2927" w:author="Author"/>
                <w:lang w:eastAsia="ja-JP"/>
              </w:rPr>
            </w:pPr>
          </w:p>
        </w:tc>
        <w:tc>
          <w:tcPr>
            <w:tcW w:w="2957" w:type="dxa"/>
          </w:tcPr>
          <w:p w14:paraId="058505F8" w14:textId="77777777" w:rsidR="00A42D04" w:rsidRPr="001F5312" w:rsidRDefault="00A42D04" w:rsidP="00A2589C">
            <w:pPr>
              <w:pStyle w:val="TAL"/>
              <w:rPr>
                <w:ins w:id="2928" w:author="Author"/>
                <w:lang w:eastAsia="ja-JP"/>
              </w:rPr>
            </w:pPr>
          </w:p>
        </w:tc>
      </w:tr>
      <w:tr w:rsidR="00A42D04" w:rsidRPr="001F5312" w14:paraId="02BCD36B" w14:textId="77777777" w:rsidTr="00A42D04">
        <w:trPr>
          <w:ins w:id="2929" w:author="Author"/>
        </w:trPr>
        <w:tc>
          <w:tcPr>
            <w:tcW w:w="2419" w:type="dxa"/>
          </w:tcPr>
          <w:p w14:paraId="2AFE8862" w14:textId="77777777" w:rsidR="00A42D04" w:rsidRPr="001F5312" w:rsidRDefault="00A42D04" w:rsidP="00A2589C">
            <w:pPr>
              <w:pStyle w:val="TAL"/>
              <w:ind w:left="113"/>
              <w:rPr>
                <w:ins w:id="2930" w:author="Author"/>
                <w:lang w:eastAsia="ja-JP"/>
              </w:rPr>
            </w:pPr>
            <w:ins w:id="2931" w:author="Author">
              <w:r w:rsidRPr="001F5312">
                <w:rPr>
                  <w:i/>
                  <w:lang w:eastAsia="ja-JP"/>
                </w:rPr>
                <w:t>&gt;</w:t>
              </w:r>
              <w:r w:rsidRPr="001F5312">
                <w:rPr>
                  <w:lang w:eastAsia="ja-JP"/>
                </w:rPr>
                <w:t xml:space="preserve">TAI </w:t>
              </w:r>
            </w:ins>
          </w:p>
        </w:tc>
        <w:tc>
          <w:tcPr>
            <w:tcW w:w="1069" w:type="dxa"/>
          </w:tcPr>
          <w:p w14:paraId="01C2D02D" w14:textId="77777777" w:rsidR="00A42D04" w:rsidRPr="001F5312" w:rsidRDefault="00A42D04" w:rsidP="00A2589C">
            <w:pPr>
              <w:pStyle w:val="TAL"/>
              <w:rPr>
                <w:ins w:id="2932" w:author="Author"/>
                <w:lang w:eastAsia="ja-JP"/>
              </w:rPr>
            </w:pPr>
            <w:ins w:id="2933" w:author="Author">
              <w:r w:rsidRPr="001F5312">
                <w:rPr>
                  <w:lang w:eastAsia="ja-JP"/>
                </w:rPr>
                <w:t>M</w:t>
              </w:r>
            </w:ins>
          </w:p>
        </w:tc>
        <w:tc>
          <w:tcPr>
            <w:tcW w:w="1424" w:type="dxa"/>
          </w:tcPr>
          <w:p w14:paraId="29B90725" w14:textId="77777777" w:rsidR="00A42D04" w:rsidRPr="001F5312" w:rsidRDefault="00A42D04" w:rsidP="00A2589C">
            <w:pPr>
              <w:pStyle w:val="TAL"/>
              <w:rPr>
                <w:ins w:id="2934" w:author="Author"/>
                <w:i/>
                <w:lang w:eastAsia="ja-JP"/>
              </w:rPr>
            </w:pPr>
          </w:p>
        </w:tc>
        <w:tc>
          <w:tcPr>
            <w:tcW w:w="1851" w:type="dxa"/>
          </w:tcPr>
          <w:p w14:paraId="3A53E425" w14:textId="77777777" w:rsidR="00A42D04" w:rsidRPr="001F5312" w:rsidRDefault="00A42D04" w:rsidP="00A2589C">
            <w:pPr>
              <w:pStyle w:val="TAL"/>
              <w:rPr>
                <w:ins w:id="2935" w:author="Author"/>
                <w:lang w:eastAsia="ja-JP"/>
              </w:rPr>
            </w:pPr>
            <w:ins w:id="2936" w:author="Author">
              <w:r w:rsidRPr="001F5312">
                <w:rPr>
                  <w:lang w:eastAsia="ja-JP"/>
                </w:rPr>
                <w:t xml:space="preserve">9.3.3.11 </w:t>
              </w:r>
            </w:ins>
          </w:p>
        </w:tc>
        <w:tc>
          <w:tcPr>
            <w:tcW w:w="2957" w:type="dxa"/>
          </w:tcPr>
          <w:p w14:paraId="3F6437C8" w14:textId="77777777" w:rsidR="00A42D04" w:rsidRPr="001F5312" w:rsidRDefault="00A42D04" w:rsidP="00A2589C">
            <w:pPr>
              <w:pStyle w:val="TAL"/>
              <w:rPr>
                <w:ins w:id="2937" w:author="Author"/>
                <w:lang w:eastAsia="ja-JP"/>
              </w:rPr>
            </w:pPr>
          </w:p>
        </w:tc>
      </w:tr>
    </w:tbl>
    <w:p w14:paraId="21076898" w14:textId="77777777" w:rsidR="00A42D04" w:rsidRPr="001F5312" w:rsidRDefault="00A42D04" w:rsidP="00A42D04">
      <w:pPr>
        <w:spacing w:after="0"/>
        <w:rPr>
          <w:ins w:id="2938" w:author="Author"/>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A42D04" w:rsidRPr="001F5312" w14:paraId="399B1AD4" w14:textId="77777777" w:rsidTr="00A42D04">
        <w:trPr>
          <w:ins w:id="2939" w:author="Author"/>
        </w:trPr>
        <w:tc>
          <w:tcPr>
            <w:tcW w:w="3528" w:type="dxa"/>
          </w:tcPr>
          <w:p w14:paraId="344455F4" w14:textId="77777777" w:rsidR="00A42D04" w:rsidRPr="001F5312" w:rsidRDefault="00A42D04" w:rsidP="00A2589C">
            <w:pPr>
              <w:pStyle w:val="TAH"/>
              <w:rPr>
                <w:ins w:id="2940" w:author="Author"/>
                <w:lang w:eastAsia="ja-JP"/>
              </w:rPr>
            </w:pPr>
            <w:ins w:id="2941" w:author="Author">
              <w:r w:rsidRPr="001F5312">
                <w:rPr>
                  <w:lang w:eastAsia="ja-JP"/>
                </w:rPr>
                <w:t>Range bound</w:t>
              </w:r>
            </w:ins>
          </w:p>
        </w:tc>
        <w:tc>
          <w:tcPr>
            <w:tcW w:w="6192" w:type="dxa"/>
          </w:tcPr>
          <w:p w14:paraId="3CA24E1A" w14:textId="77777777" w:rsidR="00A42D04" w:rsidRPr="001F5312" w:rsidRDefault="00A42D04" w:rsidP="00A2589C">
            <w:pPr>
              <w:pStyle w:val="TAH"/>
              <w:rPr>
                <w:ins w:id="2942" w:author="Author"/>
                <w:lang w:eastAsia="ja-JP"/>
              </w:rPr>
            </w:pPr>
            <w:ins w:id="2943" w:author="Author">
              <w:r w:rsidRPr="001F5312">
                <w:rPr>
                  <w:lang w:eastAsia="ja-JP"/>
                </w:rPr>
                <w:t>Explanation</w:t>
              </w:r>
            </w:ins>
          </w:p>
        </w:tc>
      </w:tr>
      <w:tr w:rsidR="00A42D04" w:rsidRPr="001F5312" w14:paraId="0A0FDD09" w14:textId="77777777" w:rsidTr="00A42D04">
        <w:trPr>
          <w:ins w:id="2944" w:author="Author"/>
        </w:trPr>
        <w:tc>
          <w:tcPr>
            <w:tcW w:w="3528" w:type="dxa"/>
          </w:tcPr>
          <w:p w14:paraId="0E6119A0" w14:textId="77777777" w:rsidR="00A42D04" w:rsidRPr="001F5312" w:rsidRDefault="00A42D04" w:rsidP="00A2589C">
            <w:pPr>
              <w:pStyle w:val="TAL"/>
              <w:rPr>
                <w:ins w:id="2945" w:author="Author"/>
                <w:lang w:eastAsia="ja-JP"/>
              </w:rPr>
            </w:pPr>
            <w:ins w:id="2946" w:author="Author">
              <w:r w:rsidRPr="001F5312">
                <w:rPr>
                  <w:noProof/>
                </w:rPr>
                <w:t>maxnoofCellsforMBS</w:t>
              </w:r>
            </w:ins>
          </w:p>
        </w:tc>
        <w:tc>
          <w:tcPr>
            <w:tcW w:w="6192" w:type="dxa"/>
          </w:tcPr>
          <w:p w14:paraId="3E20C41A" w14:textId="4936CFAB" w:rsidR="00A42D04" w:rsidRPr="001F5312" w:rsidRDefault="00A42D04" w:rsidP="00A2589C">
            <w:pPr>
              <w:pStyle w:val="TAL"/>
              <w:rPr>
                <w:ins w:id="2947" w:author="Author"/>
                <w:lang w:eastAsia="ja-JP"/>
              </w:rPr>
            </w:pPr>
            <w:ins w:id="2948" w:author="Author">
              <w:r w:rsidRPr="001F5312">
                <w:rPr>
                  <w:rFonts w:cs="Arial"/>
                  <w:szCs w:val="18"/>
                  <w:lang w:eastAsia="ja-JP"/>
                </w:rPr>
                <w:t xml:space="preserve">Maximum no. of cells allowed within one MBS Service Area. Value is </w:t>
              </w:r>
              <w:r w:rsidR="00777147" w:rsidRPr="001F5312">
                <w:rPr>
                  <w:rFonts w:cs="Arial"/>
                  <w:szCs w:val="18"/>
                  <w:lang w:eastAsia="ja-JP"/>
                </w:rPr>
                <w:t>8192</w:t>
              </w:r>
              <w:r w:rsidRPr="001F5312">
                <w:rPr>
                  <w:rFonts w:cs="Arial"/>
                  <w:szCs w:val="18"/>
                  <w:lang w:eastAsia="ja-JP"/>
                </w:rPr>
                <w:t>.</w:t>
              </w:r>
            </w:ins>
          </w:p>
        </w:tc>
      </w:tr>
      <w:tr w:rsidR="00A42D04" w:rsidRPr="001F5312" w14:paraId="1C2FF7CF" w14:textId="77777777" w:rsidTr="00A42D04">
        <w:trPr>
          <w:ins w:id="2949" w:author="Author"/>
        </w:trPr>
        <w:tc>
          <w:tcPr>
            <w:tcW w:w="3528" w:type="dxa"/>
          </w:tcPr>
          <w:p w14:paraId="1D9F4F9B" w14:textId="77777777" w:rsidR="00A42D04" w:rsidRPr="001F5312" w:rsidRDefault="00A42D04" w:rsidP="00A2589C">
            <w:pPr>
              <w:pStyle w:val="TAL"/>
              <w:rPr>
                <w:ins w:id="2950" w:author="Author"/>
                <w:noProof/>
              </w:rPr>
            </w:pPr>
            <w:ins w:id="2951" w:author="Author">
              <w:r w:rsidRPr="001F5312">
                <w:rPr>
                  <w:noProof/>
                </w:rPr>
                <w:t>maxnoofTAIforMBS</w:t>
              </w:r>
            </w:ins>
          </w:p>
        </w:tc>
        <w:tc>
          <w:tcPr>
            <w:tcW w:w="6192" w:type="dxa"/>
          </w:tcPr>
          <w:p w14:paraId="03BD9CAB" w14:textId="4C27BA4C" w:rsidR="00A42D04" w:rsidRPr="001F5312" w:rsidRDefault="00A42D04" w:rsidP="00A2589C">
            <w:pPr>
              <w:pStyle w:val="TAL"/>
              <w:rPr>
                <w:ins w:id="2952" w:author="Author"/>
                <w:rFonts w:cs="Arial"/>
                <w:szCs w:val="18"/>
                <w:lang w:eastAsia="ja-JP"/>
              </w:rPr>
            </w:pPr>
            <w:ins w:id="2953" w:author="Author">
              <w:r w:rsidRPr="001F5312">
                <w:rPr>
                  <w:rFonts w:cs="Arial"/>
                  <w:szCs w:val="18"/>
                  <w:lang w:eastAsia="ja-JP"/>
                </w:rPr>
                <w:t xml:space="preserve">Maximum no. of </w:t>
              </w:r>
              <w:r w:rsidRPr="001F5312">
                <w:rPr>
                  <w:rFonts w:cs="Arial" w:hint="eastAsia"/>
                  <w:szCs w:val="18"/>
                  <w:lang w:eastAsia="zh-CN"/>
                </w:rPr>
                <w:t>TA</w:t>
              </w:r>
              <w:r w:rsidRPr="001F5312">
                <w:rPr>
                  <w:rFonts w:cs="Arial"/>
                  <w:szCs w:val="18"/>
                  <w:lang w:eastAsia="ja-JP"/>
                </w:rPr>
                <w:t xml:space="preserve">s allowed within one MBS Service Area. Value is </w:t>
              </w:r>
              <w:r w:rsidR="00777147" w:rsidRPr="001F5312">
                <w:rPr>
                  <w:rFonts w:cs="Arial"/>
                  <w:szCs w:val="18"/>
                  <w:lang w:eastAsia="ja-JP"/>
                </w:rPr>
                <w:t>1024</w:t>
              </w:r>
              <w:r w:rsidRPr="001F5312">
                <w:rPr>
                  <w:rFonts w:cs="Arial"/>
                  <w:szCs w:val="18"/>
                  <w:lang w:eastAsia="ja-JP"/>
                </w:rPr>
                <w:t>.</w:t>
              </w:r>
            </w:ins>
          </w:p>
        </w:tc>
      </w:tr>
    </w:tbl>
    <w:p w14:paraId="77426FB3" w14:textId="77777777" w:rsidR="00A42D04" w:rsidRPr="001F5312" w:rsidRDefault="00A42D04" w:rsidP="00A42D04">
      <w:pPr>
        <w:rPr>
          <w:ins w:id="2954" w:author="Author"/>
          <w:rFonts w:eastAsiaTheme="minorEastAsia"/>
          <w:b/>
          <w:i/>
          <w:color w:val="FF0000"/>
          <w:sz w:val="21"/>
          <w:lang w:eastAsia="zh-CN"/>
        </w:rPr>
      </w:pPr>
    </w:p>
    <w:p w14:paraId="4AC42C60" w14:textId="77777777" w:rsidR="00A42D04" w:rsidRPr="001F5312" w:rsidRDefault="00A42D04" w:rsidP="00A42D04">
      <w:pPr>
        <w:pStyle w:val="Heading4"/>
        <w:rPr>
          <w:ins w:id="2955" w:author="Author"/>
        </w:rPr>
      </w:pPr>
      <w:ins w:id="2956" w:author="Author">
        <w:r w:rsidRPr="001F5312">
          <w:lastRenderedPageBreak/>
          <w:t>9.3.1.ddd</w:t>
        </w:r>
        <w:r w:rsidRPr="001F5312">
          <w:tab/>
        </w:r>
        <w:r w:rsidRPr="001F5312">
          <w:rPr>
            <w:rFonts w:cs="Arial"/>
            <w:szCs w:val="24"/>
          </w:rPr>
          <w:t>MBS Support Indicator</w:t>
        </w:r>
      </w:ins>
    </w:p>
    <w:p w14:paraId="62E72C93" w14:textId="77777777" w:rsidR="00A42D04" w:rsidRPr="001F5312" w:rsidRDefault="00A42D04" w:rsidP="00A42D04">
      <w:pPr>
        <w:tabs>
          <w:tab w:val="left" w:pos="9639"/>
        </w:tabs>
        <w:rPr>
          <w:ins w:id="2957" w:author="Author"/>
          <w:lang w:eastAsia="zh-CN"/>
        </w:rPr>
      </w:pPr>
      <w:ins w:id="2958" w:author="Author">
        <w:r w:rsidRPr="001F5312">
          <w:t>This IE indicates</w:t>
        </w:r>
        <w:r w:rsidRPr="001F5312">
          <w:rPr>
            <w:lang w:eastAsia="zh-CN"/>
          </w:rPr>
          <w:t xml:space="preserve"> whether MBS is supported for the NG-RAN node.</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42D04" w:rsidRPr="001F5312" w14:paraId="1A6DA919" w14:textId="77777777" w:rsidTr="00A42D04">
        <w:trPr>
          <w:ins w:id="2959" w:author="Author"/>
        </w:trPr>
        <w:tc>
          <w:tcPr>
            <w:tcW w:w="2448" w:type="dxa"/>
          </w:tcPr>
          <w:p w14:paraId="59A5EB1A" w14:textId="77777777" w:rsidR="00A42D04" w:rsidRPr="001F5312" w:rsidRDefault="00A42D04" w:rsidP="00A42D04">
            <w:pPr>
              <w:pStyle w:val="TAH"/>
              <w:rPr>
                <w:ins w:id="2960" w:author="Author"/>
                <w:rFonts w:cs="Arial"/>
                <w:lang w:eastAsia="ja-JP"/>
              </w:rPr>
            </w:pPr>
            <w:ins w:id="2961" w:author="Author">
              <w:r w:rsidRPr="001F5312">
                <w:rPr>
                  <w:rFonts w:cs="Arial"/>
                  <w:lang w:eastAsia="ja-JP"/>
                </w:rPr>
                <w:t>IE/Group Name</w:t>
              </w:r>
            </w:ins>
          </w:p>
        </w:tc>
        <w:tc>
          <w:tcPr>
            <w:tcW w:w="1080" w:type="dxa"/>
          </w:tcPr>
          <w:p w14:paraId="4D392D45" w14:textId="77777777" w:rsidR="00A42D04" w:rsidRPr="001F5312" w:rsidRDefault="00A42D04" w:rsidP="00A42D04">
            <w:pPr>
              <w:pStyle w:val="TAH"/>
              <w:rPr>
                <w:ins w:id="2962" w:author="Author"/>
                <w:rFonts w:cs="Arial"/>
                <w:lang w:eastAsia="ja-JP"/>
              </w:rPr>
            </w:pPr>
            <w:ins w:id="2963" w:author="Author">
              <w:r w:rsidRPr="001F5312">
                <w:rPr>
                  <w:rFonts w:cs="Arial"/>
                  <w:lang w:eastAsia="ja-JP"/>
                </w:rPr>
                <w:t>Presence</w:t>
              </w:r>
            </w:ins>
          </w:p>
        </w:tc>
        <w:tc>
          <w:tcPr>
            <w:tcW w:w="1440" w:type="dxa"/>
          </w:tcPr>
          <w:p w14:paraId="258A8E54" w14:textId="77777777" w:rsidR="00A42D04" w:rsidRPr="001F5312" w:rsidRDefault="00A42D04" w:rsidP="00A42D04">
            <w:pPr>
              <w:pStyle w:val="TAH"/>
              <w:rPr>
                <w:ins w:id="2964" w:author="Author"/>
                <w:rFonts w:cs="Arial"/>
                <w:lang w:eastAsia="ja-JP"/>
              </w:rPr>
            </w:pPr>
            <w:ins w:id="2965" w:author="Author">
              <w:r w:rsidRPr="001F5312">
                <w:rPr>
                  <w:rFonts w:cs="Arial"/>
                  <w:lang w:eastAsia="ja-JP"/>
                </w:rPr>
                <w:t>Range</w:t>
              </w:r>
            </w:ins>
          </w:p>
        </w:tc>
        <w:tc>
          <w:tcPr>
            <w:tcW w:w="1872" w:type="dxa"/>
          </w:tcPr>
          <w:p w14:paraId="4F82F352" w14:textId="77777777" w:rsidR="00A42D04" w:rsidRPr="001F5312" w:rsidRDefault="00A42D04" w:rsidP="00A42D04">
            <w:pPr>
              <w:pStyle w:val="TAH"/>
              <w:rPr>
                <w:ins w:id="2966" w:author="Author"/>
                <w:rFonts w:cs="Arial"/>
                <w:lang w:eastAsia="ja-JP"/>
              </w:rPr>
            </w:pPr>
            <w:ins w:id="2967" w:author="Author">
              <w:r w:rsidRPr="001F5312">
                <w:rPr>
                  <w:rFonts w:cs="Arial"/>
                  <w:lang w:eastAsia="ja-JP"/>
                </w:rPr>
                <w:t>IE type and reference</w:t>
              </w:r>
            </w:ins>
          </w:p>
        </w:tc>
        <w:tc>
          <w:tcPr>
            <w:tcW w:w="2880" w:type="dxa"/>
          </w:tcPr>
          <w:p w14:paraId="6DBD8394" w14:textId="77777777" w:rsidR="00A42D04" w:rsidRPr="001F5312" w:rsidRDefault="00A42D04" w:rsidP="00A42D04">
            <w:pPr>
              <w:pStyle w:val="TAH"/>
              <w:rPr>
                <w:ins w:id="2968" w:author="Author"/>
                <w:rFonts w:cs="Arial"/>
                <w:lang w:eastAsia="ja-JP"/>
              </w:rPr>
            </w:pPr>
            <w:ins w:id="2969" w:author="Author">
              <w:r w:rsidRPr="001F5312">
                <w:rPr>
                  <w:rFonts w:cs="Arial"/>
                  <w:lang w:eastAsia="ja-JP"/>
                </w:rPr>
                <w:t>Semantics description</w:t>
              </w:r>
            </w:ins>
          </w:p>
        </w:tc>
      </w:tr>
      <w:tr w:rsidR="00A42D04" w:rsidRPr="001F5312" w14:paraId="5A446E51" w14:textId="77777777" w:rsidTr="00A42D04">
        <w:trPr>
          <w:ins w:id="2970" w:author="Author"/>
        </w:trPr>
        <w:tc>
          <w:tcPr>
            <w:tcW w:w="2448" w:type="dxa"/>
          </w:tcPr>
          <w:p w14:paraId="7BFCDFF2" w14:textId="77777777" w:rsidR="00A42D04" w:rsidRPr="001F5312" w:rsidRDefault="00A42D04" w:rsidP="00A42D04">
            <w:pPr>
              <w:pStyle w:val="TAL"/>
              <w:rPr>
                <w:ins w:id="2971" w:author="Author"/>
                <w:rFonts w:eastAsia="Batang" w:cs="Arial"/>
                <w:lang w:eastAsia="ja-JP"/>
              </w:rPr>
            </w:pPr>
            <w:ins w:id="2972" w:author="Author">
              <w:r w:rsidRPr="001F5312">
                <w:rPr>
                  <w:rFonts w:cs="Arial"/>
                  <w:szCs w:val="18"/>
                  <w:lang w:eastAsia="ja-JP"/>
                </w:rPr>
                <w:t>MBS Support Indicator</w:t>
              </w:r>
            </w:ins>
          </w:p>
        </w:tc>
        <w:tc>
          <w:tcPr>
            <w:tcW w:w="1080" w:type="dxa"/>
          </w:tcPr>
          <w:p w14:paraId="2F284C23" w14:textId="77777777" w:rsidR="00A42D04" w:rsidRPr="001F5312" w:rsidRDefault="00A42D04" w:rsidP="00A42D04">
            <w:pPr>
              <w:pStyle w:val="TAL"/>
              <w:rPr>
                <w:ins w:id="2973" w:author="Author"/>
                <w:rFonts w:cs="Arial"/>
                <w:lang w:eastAsia="ja-JP"/>
              </w:rPr>
            </w:pPr>
            <w:ins w:id="2974" w:author="Author">
              <w:r w:rsidRPr="001F5312">
                <w:rPr>
                  <w:rFonts w:cs="Arial"/>
                  <w:szCs w:val="18"/>
                  <w:lang w:eastAsia="ja-JP"/>
                </w:rPr>
                <w:t>M</w:t>
              </w:r>
            </w:ins>
          </w:p>
        </w:tc>
        <w:tc>
          <w:tcPr>
            <w:tcW w:w="1440" w:type="dxa"/>
          </w:tcPr>
          <w:p w14:paraId="37FDB30E" w14:textId="77777777" w:rsidR="00A42D04" w:rsidRPr="001F5312" w:rsidRDefault="00A42D04" w:rsidP="00A42D04">
            <w:pPr>
              <w:pStyle w:val="TAL"/>
              <w:rPr>
                <w:ins w:id="2975" w:author="Author"/>
                <w:i/>
                <w:lang w:eastAsia="ja-JP"/>
              </w:rPr>
            </w:pPr>
          </w:p>
        </w:tc>
        <w:tc>
          <w:tcPr>
            <w:tcW w:w="1872" w:type="dxa"/>
          </w:tcPr>
          <w:p w14:paraId="1ACAFFD9" w14:textId="77777777" w:rsidR="00A42D04" w:rsidRPr="001F5312" w:rsidRDefault="00A42D04" w:rsidP="00A42D04">
            <w:pPr>
              <w:pStyle w:val="TAL"/>
              <w:rPr>
                <w:ins w:id="2976" w:author="Author"/>
                <w:lang w:eastAsia="ja-JP"/>
              </w:rPr>
            </w:pPr>
            <w:ins w:id="2977" w:author="Author">
              <w:r w:rsidRPr="001F5312">
                <w:rPr>
                  <w:rFonts w:eastAsia="Malgun Gothic" w:cs="Arial"/>
                  <w:snapToGrid w:val="0"/>
                  <w:lang w:eastAsia="ja-JP"/>
                </w:rPr>
                <w:t>ENUMERATED (true, …)</w:t>
              </w:r>
            </w:ins>
          </w:p>
        </w:tc>
        <w:tc>
          <w:tcPr>
            <w:tcW w:w="2880" w:type="dxa"/>
          </w:tcPr>
          <w:p w14:paraId="78C5E08D" w14:textId="77777777" w:rsidR="00A42D04" w:rsidRPr="001F5312" w:rsidRDefault="00A42D04" w:rsidP="00A42D04">
            <w:pPr>
              <w:pStyle w:val="TAL"/>
              <w:rPr>
                <w:ins w:id="2978" w:author="Author"/>
                <w:lang w:eastAsia="ja-JP"/>
              </w:rPr>
            </w:pPr>
          </w:p>
        </w:tc>
      </w:tr>
    </w:tbl>
    <w:p w14:paraId="0E490540" w14:textId="77777777" w:rsidR="00A42D04" w:rsidRPr="001F5312" w:rsidRDefault="00A42D04" w:rsidP="00A42D04">
      <w:pPr>
        <w:rPr>
          <w:ins w:id="2979" w:author="Author"/>
          <w:rFonts w:eastAsiaTheme="minorEastAsia"/>
          <w:b/>
          <w:i/>
          <w:color w:val="FF0000"/>
          <w:sz w:val="21"/>
          <w:lang w:eastAsia="zh-CN"/>
        </w:rPr>
      </w:pPr>
    </w:p>
    <w:p w14:paraId="225B2A57" w14:textId="77777777" w:rsidR="00A42D04" w:rsidRPr="001F5312" w:rsidRDefault="00A42D04" w:rsidP="00A2589C">
      <w:pPr>
        <w:pStyle w:val="Heading4"/>
        <w:rPr>
          <w:ins w:id="2980" w:author="Author"/>
          <w:rFonts w:eastAsia="Batang"/>
          <w:lang w:eastAsia="en-GB"/>
        </w:rPr>
      </w:pPr>
      <w:ins w:id="2981" w:author="Author">
        <w:r w:rsidRPr="001F5312">
          <w:rPr>
            <w:lang w:eastAsia="ko-KR"/>
          </w:rPr>
          <w:t>9.3.1.eee</w:t>
        </w:r>
        <w:r w:rsidRPr="001F5312">
          <w:rPr>
            <w:lang w:eastAsia="ko-KR"/>
          </w:rPr>
          <w:tab/>
        </w:r>
        <w:r w:rsidRPr="001F5312">
          <w:rPr>
            <w:lang w:eastAsia="en-GB"/>
          </w:rPr>
          <w:t>MBS Session Information To Be Setup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A42D04" w:rsidRPr="001F5312" w14:paraId="6DB03B87" w14:textId="77777777" w:rsidTr="00A42D04">
        <w:trPr>
          <w:trHeight w:val="405"/>
          <w:ins w:id="2982" w:author="Author"/>
        </w:trPr>
        <w:tc>
          <w:tcPr>
            <w:tcW w:w="2439" w:type="dxa"/>
            <w:tcBorders>
              <w:top w:val="single" w:sz="4" w:space="0" w:color="auto"/>
              <w:left w:val="single" w:sz="4" w:space="0" w:color="auto"/>
              <w:bottom w:val="single" w:sz="4" w:space="0" w:color="auto"/>
              <w:right w:val="single" w:sz="4" w:space="0" w:color="auto"/>
            </w:tcBorders>
          </w:tcPr>
          <w:p w14:paraId="1E740707" w14:textId="77777777" w:rsidR="00A42D04" w:rsidRPr="001F5312" w:rsidRDefault="00A42D04" w:rsidP="00A2589C">
            <w:pPr>
              <w:pStyle w:val="TAH"/>
              <w:rPr>
                <w:ins w:id="2983" w:author="Author"/>
                <w:lang w:eastAsia="ja-JP"/>
              </w:rPr>
            </w:pPr>
            <w:ins w:id="2984" w:author="Author">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643E4C97" w14:textId="77777777" w:rsidR="00A42D04" w:rsidRPr="001F5312" w:rsidRDefault="00A42D04" w:rsidP="00A2589C">
            <w:pPr>
              <w:pStyle w:val="TAH"/>
              <w:rPr>
                <w:ins w:id="2985" w:author="Author"/>
                <w:rFonts w:eastAsia="Batang"/>
                <w:lang w:eastAsia="ja-JP"/>
              </w:rPr>
            </w:pPr>
            <w:ins w:id="2986" w:author="Author">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450D2DC6" w14:textId="77777777" w:rsidR="00A42D04" w:rsidRPr="001F5312" w:rsidRDefault="00A42D04" w:rsidP="00A2589C">
            <w:pPr>
              <w:pStyle w:val="TAH"/>
              <w:rPr>
                <w:ins w:id="2987" w:author="Author"/>
                <w:lang w:eastAsia="ja-JP"/>
              </w:rPr>
            </w:pPr>
            <w:ins w:id="2988" w:author="Author">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25A1D481" w14:textId="77777777" w:rsidR="00A42D04" w:rsidRPr="001F5312" w:rsidRDefault="00A42D04" w:rsidP="00A2589C">
            <w:pPr>
              <w:pStyle w:val="TAH"/>
              <w:rPr>
                <w:ins w:id="2989" w:author="Author"/>
                <w:lang w:eastAsia="ja-JP"/>
              </w:rPr>
            </w:pPr>
            <w:ins w:id="2990" w:author="Author">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4C622EF5" w14:textId="77777777" w:rsidR="00A42D04" w:rsidRPr="001F5312" w:rsidRDefault="00A42D04" w:rsidP="00A2589C">
            <w:pPr>
              <w:pStyle w:val="TAH"/>
              <w:rPr>
                <w:ins w:id="2991" w:author="Author"/>
                <w:szCs w:val="18"/>
              </w:rPr>
            </w:pPr>
            <w:ins w:id="2992" w:author="Author">
              <w:r w:rsidRPr="001F5312">
                <w:rPr>
                  <w:lang w:eastAsia="ja-JP"/>
                </w:rPr>
                <w:t>Semantics description</w:t>
              </w:r>
            </w:ins>
          </w:p>
        </w:tc>
      </w:tr>
      <w:tr w:rsidR="00A42D04" w:rsidRPr="001F5312" w14:paraId="7734F362" w14:textId="77777777" w:rsidTr="00A42D04">
        <w:trPr>
          <w:trHeight w:val="405"/>
          <w:ins w:id="2993" w:author="Author"/>
        </w:trPr>
        <w:tc>
          <w:tcPr>
            <w:tcW w:w="2439" w:type="dxa"/>
            <w:tcBorders>
              <w:top w:val="single" w:sz="4" w:space="0" w:color="auto"/>
              <w:left w:val="single" w:sz="4" w:space="0" w:color="auto"/>
              <w:bottom w:val="single" w:sz="4" w:space="0" w:color="auto"/>
              <w:right w:val="single" w:sz="4" w:space="0" w:color="auto"/>
            </w:tcBorders>
          </w:tcPr>
          <w:p w14:paraId="1CE891AC" w14:textId="77777777" w:rsidR="00A42D04" w:rsidRPr="001F5312" w:rsidRDefault="00A42D04" w:rsidP="00A42D04">
            <w:pPr>
              <w:pStyle w:val="TAL"/>
              <w:rPr>
                <w:ins w:id="2994" w:author="Author"/>
                <w:b/>
                <w:lang w:eastAsia="ja-JP"/>
              </w:rPr>
            </w:pPr>
            <w:ins w:id="2995" w:author="Author">
              <w:r w:rsidRPr="001F5312">
                <w:rPr>
                  <w:b/>
                  <w:lang w:eastAsia="ja-JP"/>
                </w:rPr>
                <w:t>MBS Session Information To Be Setup List</w:t>
              </w:r>
            </w:ins>
          </w:p>
        </w:tc>
        <w:tc>
          <w:tcPr>
            <w:tcW w:w="1134" w:type="dxa"/>
            <w:tcBorders>
              <w:top w:val="single" w:sz="4" w:space="0" w:color="auto"/>
              <w:left w:val="single" w:sz="4" w:space="0" w:color="auto"/>
              <w:bottom w:val="single" w:sz="4" w:space="0" w:color="auto"/>
              <w:right w:val="single" w:sz="4" w:space="0" w:color="auto"/>
            </w:tcBorders>
          </w:tcPr>
          <w:p w14:paraId="21292F0E" w14:textId="77777777" w:rsidR="00A42D04" w:rsidRPr="001F5312" w:rsidRDefault="00A42D04" w:rsidP="00A42D04">
            <w:pPr>
              <w:pStyle w:val="TAL"/>
              <w:rPr>
                <w:ins w:id="2996" w:author="Author"/>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43FEEF12" w14:textId="77777777" w:rsidR="00A42D04" w:rsidRPr="001F5312" w:rsidRDefault="00A42D04" w:rsidP="00A42D04">
            <w:pPr>
              <w:pStyle w:val="TAL"/>
              <w:rPr>
                <w:ins w:id="2997" w:author="Author"/>
                <w:i/>
                <w:lang w:eastAsia="ja-JP"/>
              </w:rPr>
            </w:pPr>
            <w:ins w:id="2998" w:author="Author">
              <w:r w:rsidRPr="001F5312">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26266E37" w14:textId="77777777" w:rsidR="00A42D04" w:rsidRPr="001F5312" w:rsidRDefault="00A42D04" w:rsidP="00A42D04">
            <w:pPr>
              <w:pStyle w:val="TAL"/>
              <w:rPr>
                <w:ins w:id="2999" w:author="Author"/>
                <w:lang w:eastAsia="ja-JP"/>
              </w:rPr>
            </w:pPr>
          </w:p>
        </w:tc>
        <w:tc>
          <w:tcPr>
            <w:tcW w:w="3155" w:type="dxa"/>
            <w:tcBorders>
              <w:top w:val="single" w:sz="4" w:space="0" w:color="auto"/>
              <w:left w:val="single" w:sz="4" w:space="0" w:color="auto"/>
              <w:bottom w:val="single" w:sz="4" w:space="0" w:color="auto"/>
              <w:right w:val="single" w:sz="4" w:space="0" w:color="auto"/>
            </w:tcBorders>
          </w:tcPr>
          <w:p w14:paraId="2B5F044E" w14:textId="77777777" w:rsidR="00A42D04" w:rsidRPr="001F5312" w:rsidRDefault="00A42D04" w:rsidP="00A42D04">
            <w:pPr>
              <w:pStyle w:val="TAL"/>
              <w:rPr>
                <w:ins w:id="3000" w:author="Author"/>
                <w:rFonts w:cs="Arial"/>
                <w:szCs w:val="18"/>
              </w:rPr>
            </w:pPr>
          </w:p>
        </w:tc>
      </w:tr>
      <w:tr w:rsidR="00A42D04" w:rsidRPr="001F5312" w14:paraId="197B0324" w14:textId="77777777" w:rsidTr="00A42D04">
        <w:trPr>
          <w:trHeight w:val="196"/>
          <w:ins w:id="3001" w:author="Author"/>
        </w:trPr>
        <w:tc>
          <w:tcPr>
            <w:tcW w:w="2439" w:type="dxa"/>
            <w:tcBorders>
              <w:top w:val="single" w:sz="4" w:space="0" w:color="auto"/>
              <w:left w:val="single" w:sz="4" w:space="0" w:color="auto"/>
              <w:bottom w:val="single" w:sz="4" w:space="0" w:color="auto"/>
              <w:right w:val="single" w:sz="4" w:space="0" w:color="auto"/>
            </w:tcBorders>
          </w:tcPr>
          <w:p w14:paraId="4569E8A4" w14:textId="77777777" w:rsidR="00A42D04" w:rsidRPr="001F5312" w:rsidRDefault="00A42D04" w:rsidP="00A42D04">
            <w:pPr>
              <w:pStyle w:val="TAL"/>
              <w:ind w:left="284"/>
              <w:rPr>
                <w:ins w:id="3002" w:author="Author"/>
                <w:lang w:eastAsia="ja-JP"/>
              </w:rPr>
            </w:pPr>
            <w:ins w:id="3003" w:author="Author">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0B0EC71B" w14:textId="77777777" w:rsidR="00A42D04" w:rsidRPr="001F5312" w:rsidRDefault="00A42D04" w:rsidP="00A42D04">
            <w:pPr>
              <w:pStyle w:val="TAL"/>
              <w:rPr>
                <w:ins w:id="3004" w:author="Author"/>
                <w:rFonts w:eastAsia="Batang"/>
                <w:lang w:eastAsia="ja-JP"/>
              </w:rPr>
            </w:pPr>
            <w:ins w:id="3005" w:author="Author">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50F8FD05" w14:textId="77777777" w:rsidR="00A42D04" w:rsidRPr="001F5312" w:rsidRDefault="00A42D04" w:rsidP="00A42D04">
            <w:pPr>
              <w:pStyle w:val="TAL"/>
              <w:rPr>
                <w:ins w:id="3006"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7B0F9B14" w14:textId="77777777" w:rsidR="00A42D04" w:rsidRPr="001F5312" w:rsidRDefault="00A42D04" w:rsidP="00A42D04">
            <w:pPr>
              <w:pStyle w:val="TAL"/>
              <w:rPr>
                <w:ins w:id="3007" w:author="Author"/>
                <w:lang w:eastAsia="ja-JP"/>
              </w:rPr>
            </w:pPr>
            <w:ins w:id="3008" w:author="Author">
              <w:r w:rsidRPr="001F5312">
                <w:rPr>
                  <w:rFonts w:hint="eastAsia"/>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20BD4E8C" w14:textId="77777777" w:rsidR="00A42D04" w:rsidRPr="001F5312" w:rsidRDefault="00A42D04" w:rsidP="00A42D04">
            <w:pPr>
              <w:pStyle w:val="TAL"/>
              <w:rPr>
                <w:ins w:id="3009" w:author="Author"/>
                <w:rFonts w:cs="Arial"/>
                <w:szCs w:val="18"/>
              </w:rPr>
            </w:pPr>
          </w:p>
        </w:tc>
      </w:tr>
      <w:tr w:rsidR="002B256C" w:rsidRPr="001F5312" w14:paraId="33BE522C" w14:textId="77777777" w:rsidTr="00A42D04">
        <w:trPr>
          <w:trHeight w:val="405"/>
          <w:ins w:id="3010" w:author="Author"/>
        </w:trPr>
        <w:tc>
          <w:tcPr>
            <w:tcW w:w="2439" w:type="dxa"/>
            <w:tcBorders>
              <w:top w:val="single" w:sz="4" w:space="0" w:color="auto"/>
              <w:left w:val="single" w:sz="4" w:space="0" w:color="auto"/>
              <w:bottom w:val="single" w:sz="4" w:space="0" w:color="auto"/>
              <w:right w:val="single" w:sz="4" w:space="0" w:color="auto"/>
            </w:tcBorders>
          </w:tcPr>
          <w:p w14:paraId="1F342AFC" w14:textId="77777777" w:rsidR="002B256C" w:rsidRPr="001F5312" w:rsidRDefault="002B256C" w:rsidP="002B256C">
            <w:pPr>
              <w:pStyle w:val="TAL"/>
              <w:ind w:left="284"/>
              <w:rPr>
                <w:ins w:id="3011" w:author="Author"/>
                <w:lang w:eastAsia="ja-JP"/>
              </w:rPr>
            </w:pPr>
            <w:ins w:id="3012" w:author="Author">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2F61D426" w14:textId="77777777" w:rsidR="002B256C" w:rsidRPr="001F5312" w:rsidRDefault="002B256C" w:rsidP="002B256C">
            <w:pPr>
              <w:pStyle w:val="TAL"/>
              <w:rPr>
                <w:ins w:id="3013" w:author="Author"/>
                <w:rFonts w:eastAsia="Batang"/>
                <w:lang w:eastAsia="ja-JP"/>
              </w:rPr>
            </w:pPr>
            <w:ins w:id="3014" w:author="Author">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57147E09" w14:textId="77777777" w:rsidR="002B256C" w:rsidRPr="001F5312" w:rsidRDefault="002B256C" w:rsidP="002B256C">
            <w:pPr>
              <w:pStyle w:val="TAL"/>
              <w:rPr>
                <w:ins w:id="3015"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4833FD01" w14:textId="77777777" w:rsidR="002B256C" w:rsidRPr="001F5312" w:rsidRDefault="002B256C" w:rsidP="002B256C">
            <w:pPr>
              <w:pStyle w:val="TAL"/>
              <w:rPr>
                <w:ins w:id="3016" w:author="Author"/>
                <w:lang w:eastAsia="ja-JP"/>
              </w:rPr>
            </w:pPr>
            <w:ins w:id="3017" w:author="Author">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0D7DF21F" w14:textId="4668FCEB" w:rsidR="002B256C" w:rsidRPr="001F5312" w:rsidRDefault="002B256C" w:rsidP="002B256C">
            <w:pPr>
              <w:pStyle w:val="TAL"/>
              <w:rPr>
                <w:ins w:id="3018" w:author="Author"/>
                <w:rFonts w:cs="Arial"/>
                <w:szCs w:val="18"/>
              </w:rPr>
            </w:pPr>
          </w:p>
        </w:tc>
      </w:tr>
      <w:tr w:rsidR="002B256C" w:rsidRPr="001F5312" w14:paraId="2284D387" w14:textId="77777777" w:rsidTr="00A42D04">
        <w:trPr>
          <w:trHeight w:val="405"/>
          <w:ins w:id="3019" w:author="Author"/>
        </w:trPr>
        <w:tc>
          <w:tcPr>
            <w:tcW w:w="2439" w:type="dxa"/>
            <w:tcBorders>
              <w:top w:val="single" w:sz="4" w:space="0" w:color="auto"/>
              <w:left w:val="single" w:sz="4" w:space="0" w:color="auto"/>
              <w:bottom w:val="single" w:sz="4" w:space="0" w:color="auto"/>
              <w:right w:val="single" w:sz="4" w:space="0" w:color="auto"/>
            </w:tcBorders>
          </w:tcPr>
          <w:p w14:paraId="276343B1" w14:textId="77777777" w:rsidR="002B256C" w:rsidRPr="001F5312" w:rsidRDefault="002B256C" w:rsidP="002B256C">
            <w:pPr>
              <w:pStyle w:val="TAL"/>
              <w:ind w:left="284"/>
              <w:rPr>
                <w:ins w:id="3020" w:author="Author"/>
                <w:b/>
                <w:lang w:eastAsia="ja-JP"/>
              </w:rPr>
            </w:pPr>
            <w:ins w:id="3021" w:author="Author">
              <w:r w:rsidRPr="001F5312">
                <w:rPr>
                  <w:b/>
                  <w:lang w:eastAsia="ja-JP"/>
                </w:rPr>
                <w:t>&gt;Associated QoS Flow InformationTo Be Setup List</w:t>
              </w:r>
            </w:ins>
          </w:p>
        </w:tc>
        <w:tc>
          <w:tcPr>
            <w:tcW w:w="1134" w:type="dxa"/>
            <w:tcBorders>
              <w:top w:val="single" w:sz="4" w:space="0" w:color="auto"/>
              <w:left w:val="single" w:sz="4" w:space="0" w:color="auto"/>
              <w:bottom w:val="single" w:sz="4" w:space="0" w:color="auto"/>
              <w:right w:val="single" w:sz="4" w:space="0" w:color="auto"/>
            </w:tcBorders>
          </w:tcPr>
          <w:p w14:paraId="2628B1BF" w14:textId="77777777" w:rsidR="002B256C" w:rsidRPr="001F5312" w:rsidRDefault="002B256C" w:rsidP="002B256C">
            <w:pPr>
              <w:pStyle w:val="TAL"/>
              <w:rPr>
                <w:ins w:id="3022" w:author="Author"/>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0237BB11" w14:textId="77777777" w:rsidR="002B256C" w:rsidRPr="001F5312" w:rsidRDefault="002B256C" w:rsidP="002B256C">
            <w:pPr>
              <w:pStyle w:val="TAL"/>
              <w:rPr>
                <w:ins w:id="3023" w:author="Author"/>
                <w:i/>
                <w:lang w:eastAsia="ja-JP"/>
              </w:rPr>
            </w:pPr>
            <w:ins w:id="3024" w:author="Author">
              <w:r w:rsidRPr="001F5312">
                <w:rPr>
                  <w:i/>
                  <w:lang w:eastAsia="ja-JP"/>
                </w:rPr>
                <w:t>0..</w:t>
              </w:r>
              <w:r w:rsidRPr="001F5312">
                <w:rPr>
                  <w:rFonts w:hint="eastAsia"/>
                  <w:i/>
                  <w:lang w:eastAsia="ja-JP"/>
                </w:rPr>
                <w:t>&lt;</w:t>
              </w:r>
              <w:r w:rsidRPr="001F5312">
                <w:rPr>
                  <w:i/>
                  <w:lang w:eastAsia="ja-JP"/>
                </w:rPr>
                <w:t>maxnoofMBSQoSflows&gt;</w:t>
              </w:r>
            </w:ins>
          </w:p>
        </w:tc>
        <w:tc>
          <w:tcPr>
            <w:tcW w:w="1842" w:type="dxa"/>
            <w:tcBorders>
              <w:top w:val="single" w:sz="4" w:space="0" w:color="auto"/>
              <w:left w:val="single" w:sz="4" w:space="0" w:color="auto"/>
              <w:bottom w:val="single" w:sz="4" w:space="0" w:color="auto"/>
              <w:right w:val="single" w:sz="4" w:space="0" w:color="auto"/>
            </w:tcBorders>
          </w:tcPr>
          <w:p w14:paraId="2F102403" w14:textId="77777777" w:rsidR="002B256C" w:rsidRPr="001F5312" w:rsidRDefault="002B256C" w:rsidP="002B256C">
            <w:pPr>
              <w:pStyle w:val="TAL"/>
              <w:rPr>
                <w:ins w:id="3025" w:author="Author"/>
                <w:lang w:eastAsia="ja-JP"/>
              </w:rPr>
            </w:pPr>
          </w:p>
        </w:tc>
        <w:tc>
          <w:tcPr>
            <w:tcW w:w="3155" w:type="dxa"/>
            <w:tcBorders>
              <w:top w:val="single" w:sz="4" w:space="0" w:color="auto"/>
              <w:left w:val="single" w:sz="4" w:space="0" w:color="auto"/>
              <w:bottom w:val="single" w:sz="4" w:space="0" w:color="auto"/>
              <w:right w:val="single" w:sz="4" w:space="0" w:color="auto"/>
            </w:tcBorders>
          </w:tcPr>
          <w:p w14:paraId="194260B6" w14:textId="77777777" w:rsidR="002B256C" w:rsidRPr="001F5312" w:rsidRDefault="002B256C" w:rsidP="002B256C">
            <w:pPr>
              <w:pStyle w:val="TAL"/>
              <w:rPr>
                <w:ins w:id="3026" w:author="Author"/>
                <w:rFonts w:cs="Arial"/>
                <w:szCs w:val="18"/>
              </w:rPr>
            </w:pPr>
          </w:p>
        </w:tc>
      </w:tr>
      <w:tr w:rsidR="002B256C" w:rsidRPr="001F5312" w14:paraId="24456579" w14:textId="77777777" w:rsidTr="00A42D04">
        <w:trPr>
          <w:trHeight w:val="393"/>
          <w:ins w:id="3027" w:author="Author"/>
        </w:trPr>
        <w:tc>
          <w:tcPr>
            <w:tcW w:w="2439" w:type="dxa"/>
            <w:tcBorders>
              <w:top w:val="single" w:sz="4" w:space="0" w:color="auto"/>
              <w:left w:val="single" w:sz="4" w:space="0" w:color="auto"/>
              <w:bottom w:val="single" w:sz="4" w:space="0" w:color="auto"/>
              <w:right w:val="single" w:sz="4" w:space="0" w:color="auto"/>
            </w:tcBorders>
          </w:tcPr>
          <w:p w14:paraId="5CB3985D" w14:textId="77777777" w:rsidR="002B256C" w:rsidRPr="001F5312" w:rsidRDefault="002B256C" w:rsidP="002B256C">
            <w:pPr>
              <w:pStyle w:val="TAL"/>
              <w:ind w:left="568"/>
              <w:rPr>
                <w:ins w:id="3028" w:author="Author"/>
                <w:lang w:eastAsia="ja-JP"/>
              </w:rPr>
            </w:pPr>
            <w:ins w:id="3029" w:author="Author">
              <w:r w:rsidRPr="001F5312">
                <w:rPr>
                  <w:lang w:eastAsia="ja-JP"/>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70E91C12" w14:textId="77777777" w:rsidR="002B256C" w:rsidRPr="001F5312" w:rsidRDefault="002B256C" w:rsidP="002B256C">
            <w:pPr>
              <w:pStyle w:val="TAL"/>
              <w:rPr>
                <w:ins w:id="3030" w:author="Author"/>
                <w:rFonts w:eastAsia="Batang"/>
                <w:lang w:eastAsia="ja-JP"/>
              </w:rPr>
            </w:pPr>
            <w:ins w:id="3031" w:author="Author">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9E6DB25" w14:textId="77777777" w:rsidR="002B256C" w:rsidRPr="001F5312" w:rsidRDefault="002B256C" w:rsidP="002B256C">
            <w:pPr>
              <w:pStyle w:val="TAL"/>
              <w:rPr>
                <w:ins w:id="3032" w:author="Author"/>
                <w:lang w:eastAsia="ja-JP"/>
              </w:rPr>
            </w:pPr>
          </w:p>
        </w:tc>
        <w:tc>
          <w:tcPr>
            <w:tcW w:w="1842" w:type="dxa"/>
            <w:tcBorders>
              <w:top w:val="single" w:sz="4" w:space="0" w:color="auto"/>
              <w:left w:val="single" w:sz="4" w:space="0" w:color="auto"/>
              <w:bottom w:val="single" w:sz="4" w:space="0" w:color="auto"/>
              <w:right w:val="single" w:sz="4" w:space="0" w:color="auto"/>
            </w:tcBorders>
          </w:tcPr>
          <w:p w14:paraId="38C8635F" w14:textId="2AAE486C" w:rsidR="00777147" w:rsidRPr="001F5312" w:rsidRDefault="00777147" w:rsidP="002B256C">
            <w:pPr>
              <w:pStyle w:val="TAL"/>
              <w:rPr>
                <w:ins w:id="3033" w:author="Author"/>
                <w:lang w:eastAsia="ja-JP"/>
              </w:rPr>
            </w:pPr>
            <w:ins w:id="3034" w:author="Author">
              <w:r w:rsidRPr="001F5312">
                <w:rPr>
                  <w:lang w:eastAsia="ja-JP"/>
                </w:rPr>
                <w:t>QoS Flow Identifier</w:t>
              </w:r>
            </w:ins>
          </w:p>
          <w:p w14:paraId="6871F6FA" w14:textId="662BC8EF" w:rsidR="002B256C" w:rsidRPr="001F5312" w:rsidRDefault="002B256C" w:rsidP="002B256C">
            <w:pPr>
              <w:pStyle w:val="TAL"/>
              <w:rPr>
                <w:ins w:id="3035" w:author="Author"/>
                <w:lang w:eastAsia="ja-JP"/>
              </w:rPr>
            </w:pPr>
            <w:ins w:id="3036" w:author="Author">
              <w:r w:rsidRPr="001F5312">
                <w:rPr>
                  <w:rFonts w:hint="eastAsia"/>
                  <w:lang w:eastAsia="ja-JP"/>
                </w:rPr>
                <w:t>9</w:t>
              </w:r>
              <w:r w:rsidRPr="001F5312">
                <w:rPr>
                  <w:lang w:eastAsia="ja-JP"/>
                </w:rPr>
                <w:t>.3.1.51</w:t>
              </w:r>
            </w:ins>
          </w:p>
        </w:tc>
        <w:tc>
          <w:tcPr>
            <w:tcW w:w="3155" w:type="dxa"/>
            <w:tcBorders>
              <w:top w:val="single" w:sz="4" w:space="0" w:color="auto"/>
              <w:left w:val="single" w:sz="4" w:space="0" w:color="auto"/>
              <w:bottom w:val="single" w:sz="4" w:space="0" w:color="auto"/>
              <w:right w:val="single" w:sz="4" w:space="0" w:color="auto"/>
            </w:tcBorders>
          </w:tcPr>
          <w:p w14:paraId="771CBB2B" w14:textId="77777777" w:rsidR="002B256C" w:rsidRPr="001F5312" w:rsidRDefault="002B256C" w:rsidP="002B256C">
            <w:pPr>
              <w:pStyle w:val="TAL"/>
              <w:rPr>
                <w:ins w:id="3037" w:author="Author"/>
                <w:rFonts w:cs="Arial"/>
                <w:szCs w:val="18"/>
              </w:rPr>
            </w:pPr>
          </w:p>
        </w:tc>
      </w:tr>
      <w:tr w:rsidR="002B256C" w:rsidRPr="001F5312" w14:paraId="1E50B956" w14:textId="77777777" w:rsidTr="00A42D04">
        <w:trPr>
          <w:trHeight w:val="614"/>
          <w:ins w:id="3038" w:author="Author"/>
        </w:trPr>
        <w:tc>
          <w:tcPr>
            <w:tcW w:w="2439" w:type="dxa"/>
            <w:tcBorders>
              <w:top w:val="single" w:sz="4" w:space="0" w:color="auto"/>
              <w:left w:val="single" w:sz="4" w:space="0" w:color="auto"/>
              <w:bottom w:val="single" w:sz="4" w:space="0" w:color="auto"/>
              <w:right w:val="single" w:sz="4" w:space="0" w:color="auto"/>
            </w:tcBorders>
          </w:tcPr>
          <w:p w14:paraId="15528862" w14:textId="77777777" w:rsidR="002B256C" w:rsidRPr="001F5312" w:rsidRDefault="002B256C" w:rsidP="002B256C">
            <w:pPr>
              <w:pStyle w:val="TAL"/>
              <w:ind w:left="568"/>
              <w:rPr>
                <w:ins w:id="3039" w:author="Author"/>
                <w:lang w:eastAsia="ja-JP"/>
              </w:rPr>
            </w:pPr>
            <w:ins w:id="3040" w:author="Author">
              <w:r w:rsidRPr="001F5312">
                <w:rPr>
                  <w:lang w:eastAsia="ja-JP"/>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1A46DEA3" w14:textId="77777777" w:rsidR="002B256C" w:rsidRPr="001F5312" w:rsidRDefault="002B256C" w:rsidP="002B256C">
            <w:pPr>
              <w:pStyle w:val="TAL"/>
              <w:rPr>
                <w:ins w:id="3041" w:author="Author"/>
                <w:rFonts w:eastAsia="Batang"/>
                <w:lang w:eastAsia="ja-JP"/>
              </w:rPr>
            </w:pPr>
            <w:ins w:id="3042" w:author="Author">
              <w:r w:rsidRPr="001F5312">
                <w:rPr>
                  <w:rFonts w:eastAsia="Batang"/>
                  <w:lang w:eastAsia="ja-JP"/>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2BD7CE2F" w14:textId="77777777" w:rsidR="002B256C" w:rsidRPr="001F5312" w:rsidRDefault="002B256C" w:rsidP="002B256C">
            <w:pPr>
              <w:pStyle w:val="TAL"/>
              <w:rPr>
                <w:ins w:id="3043" w:author="Author"/>
                <w:lang w:eastAsia="ja-JP"/>
              </w:rPr>
            </w:pPr>
          </w:p>
        </w:tc>
        <w:tc>
          <w:tcPr>
            <w:tcW w:w="1842" w:type="dxa"/>
            <w:tcBorders>
              <w:top w:val="single" w:sz="4" w:space="0" w:color="auto"/>
              <w:left w:val="single" w:sz="4" w:space="0" w:color="auto"/>
              <w:bottom w:val="single" w:sz="4" w:space="0" w:color="auto"/>
              <w:right w:val="single" w:sz="4" w:space="0" w:color="auto"/>
            </w:tcBorders>
          </w:tcPr>
          <w:p w14:paraId="28A8C652" w14:textId="5E7F0A91" w:rsidR="00777147" w:rsidRPr="001F5312" w:rsidRDefault="00777147" w:rsidP="002B256C">
            <w:pPr>
              <w:pStyle w:val="TAL"/>
              <w:rPr>
                <w:ins w:id="3044" w:author="Author"/>
                <w:lang w:eastAsia="ja-JP"/>
              </w:rPr>
            </w:pPr>
            <w:ins w:id="3045" w:author="Author">
              <w:r w:rsidRPr="001F5312">
                <w:rPr>
                  <w:lang w:eastAsia="ja-JP"/>
                </w:rPr>
                <w:t>QoS Flow Identifier</w:t>
              </w:r>
            </w:ins>
          </w:p>
          <w:p w14:paraId="110DB90B" w14:textId="7B1D2887" w:rsidR="002B256C" w:rsidRPr="001F5312" w:rsidRDefault="002B256C" w:rsidP="002B256C">
            <w:pPr>
              <w:pStyle w:val="TAL"/>
              <w:rPr>
                <w:ins w:id="3046" w:author="Author"/>
                <w:lang w:eastAsia="ja-JP"/>
              </w:rPr>
            </w:pPr>
            <w:ins w:id="3047" w:author="Author">
              <w:r w:rsidRPr="001F5312">
                <w:rPr>
                  <w:rFonts w:hint="eastAsia"/>
                  <w:lang w:eastAsia="ja-JP"/>
                </w:rPr>
                <w:t>9</w:t>
              </w:r>
              <w:r w:rsidRPr="001F5312">
                <w:rPr>
                  <w:lang w:eastAsia="ja-JP"/>
                </w:rPr>
                <w:t>.3.1.51</w:t>
              </w:r>
            </w:ins>
          </w:p>
        </w:tc>
        <w:tc>
          <w:tcPr>
            <w:tcW w:w="3155" w:type="dxa"/>
            <w:tcBorders>
              <w:top w:val="single" w:sz="4" w:space="0" w:color="auto"/>
              <w:left w:val="single" w:sz="4" w:space="0" w:color="auto"/>
              <w:bottom w:val="single" w:sz="4" w:space="0" w:color="auto"/>
              <w:right w:val="single" w:sz="4" w:space="0" w:color="auto"/>
            </w:tcBorders>
          </w:tcPr>
          <w:p w14:paraId="568097E9" w14:textId="77777777" w:rsidR="002B256C" w:rsidRPr="001F5312" w:rsidRDefault="002B256C" w:rsidP="002B256C">
            <w:pPr>
              <w:pStyle w:val="TAL"/>
              <w:rPr>
                <w:ins w:id="3048" w:author="Author"/>
                <w:rFonts w:cs="Arial"/>
                <w:szCs w:val="18"/>
              </w:rPr>
            </w:pPr>
          </w:p>
        </w:tc>
      </w:tr>
    </w:tbl>
    <w:p w14:paraId="19E2DD1B" w14:textId="77777777" w:rsidR="00A42D04" w:rsidRPr="001F5312" w:rsidRDefault="00A42D04" w:rsidP="00A42D04">
      <w:pPr>
        <w:rPr>
          <w:ins w:id="3049" w:author="Autho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0C93A53D" w14:textId="77777777" w:rsidTr="00A42D04">
        <w:trPr>
          <w:ins w:id="3050" w:author="Author"/>
        </w:trPr>
        <w:tc>
          <w:tcPr>
            <w:tcW w:w="3288" w:type="dxa"/>
          </w:tcPr>
          <w:p w14:paraId="2F490583" w14:textId="77777777" w:rsidR="00A42D04" w:rsidRPr="001F5312" w:rsidRDefault="00A42D04" w:rsidP="00A42D04">
            <w:pPr>
              <w:pStyle w:val="TAH"/>
              <w:rPr>
                <w:ins w:id="3051" w:author="Author"/>
                <w:rFonts w:cs="Arial"/>
                <w:lang w:eastAsia="ja-JP"/>
              </w:rPr>
            </w:pPr>
            <w:ins w:id="3052" w:author="Author">
              <w:r w:rsidRPr="001F5312">
                <w:rPr>
                  <w:rFonts w:cs="Arial"/>
                  <w:lang w:eastAsia="ja-JP"/>
                </w:rPr>
                <w:t>Range bound</w:t>
              </w:r>
            </w:ins>
          </w:p>
        </w:tc>
        <w:tc>
          <w:tcPr>
            <w:tcW w:w="6576" w:type="dxa"/>
          </w:tcPr>
          <w:p w14:paraId="1F654EFB" w14:textId="77777777" w:rsidR="00A42D04" w:rsidRPr="001F5312" w:rsidRDefault="00A42D04" w:rsidP="00A42D04">
            <w:pPr>
              <w:pStyle w:val="TAH"/>
              <w:rPr>
                <w:ins w:id="3053" w:author="Author"/>
                <w:rFonts w:cs="Arial"/>
                <w:lang w:eastAsia="ja-JP"/>
              </w:rPr>
            </w:pPr>
            <w:ins w:id="3054" w:author="Author">
              <w:r w:rsidRPr="001F5312">
                <w:rPr>
                  <w:rFonts w:cs="Arial"/>
                  <w:lang w:eastAsia="ja-JP"/>
                </w:rPr>
                <w:t>Explanation</w:t>
              </w:r>
            </w:ins>
          </w:p>
        </w:tc>
      </w:tr>
      <w:tr w:rsidR="00A42D04" w:rsidRPr="001F5312" w14:paraId="79E4910C" w14:textId="77777777" w:rsidTr="00A42D04">
        <w:trPr>
          <w:ins w:id="3055" w:author="Author"/>
        </w:trPr>
        <w:tc>
          <w:tcPr>
            <w:tcW w:w="3288" w:type="dxa"/>
            <w:tcBorders>
              <w:top w:val="single" w:sz="4" w:space="0" w:color="auto"/>
              <w:left w:val="single" w:sz="4" w:space="0" w:color="auto"/>
              <w:bottom w:val="single" w:sz="4" w:space="0" w:color="auto"/>
              <w:right w:val="single" w:sz="4" w:space="0" w:color="auto"/>
            </w:tcBorders>
          </w:tcPr>
          <w:p w14:paraId="1736D587" w14:textId="77777777" w:rsidR="00A42D04" w:rsidRPr="001F5312" w:rsidRDefault="00A42D04" w:rsidP="00A42D04">
            <w:pPr>
              <w:pStyle w:val="TAL"/>
              <w:rPr>
                <w:ins w:id="3056" w:author="Author"/>
                <w:lang w:eastAsia="ja-JP"/>
              </w:rPr>
            </w:pPr>
            <w:ins w:id="3057" w:author="Author">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2DAA50A5" w14:textId="0D020F6E" w:rsidR="00A42D04" w:rsidRPr="001F5312" w:rsidRDefault="00A42D04" w:rsidP="00A42D04">
            <w:pPr>
              <w:pStyle w:val="TAL"/>
              <w:rPr>
                <w:ins w:id="3058" w:author="Author"/>
                <w:lang w:eastAsia="ja-JP"/>
              </w:rPr>
            </w:pPr>
            <w:ins w:id="3059" w:author="Author">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 xml:space="preserve">n. Value is </w:t>
              </w:r>
              <w:r w:rsidR="00777147" w:rsidRPr="001F5312">
                <w:rPr>
                  <w:lang w:eastAsia="ja-JP"/>
                </w:rPr>
                <w:t>32</w:t>
              </w:r>
              <w:r w:rsidRPr="001F5312">
                <w:rPr>
                  <w:lang w:eastAsia="ja-JP"/>
                </w:rPr>
                <w:t>.</w:t>
              </w:r>
            </w:ins>
          </w:p>
        </w:tc>
      </w:tr>
      <w:tr w:rsidR="00A42D04" w:rsidRPr="001F5312" w14:paraId="7CEA5BD0" w14:textId="77777777" w:rsidTr="00A42D04">
        <w:trPr>
          <w:ins w:id="3060" w:author="Author"/>
        </w:trPr>
        <w:tc>
          <w:tcPr>
            <w:tcW w:w="3288" w:type="dxa"/>
            <w:tcBorders>
              <w:top w:val="single" w:sz="4" w:space="0" w:color="auto"/>
              <w:left w:val="single" w:sz="4" w:space="0" w:color="auto"/>
              <w:bottom w:val="single" w:sz="4" w:space="0" w:color="auto"/>
              <w:right w:val="single" w:sz="4" w:space="0" w:color="auto"/>
            </w:tcBorders>
          </w:tcPr>
          <w:p w14:paraId="509D61A9" w14:textId="77777777" w:rsidR="00A42D04" w:rsidRPr="001F5312" w:rsidRDefault="00A42D04" w:rsidP="00A42D04">
            <w:pPr>
              <w:pStyle w:val="TAL"/>
              <w:rPr>
                <w:ins w:id="3061" w:author="Author"/>
                <w:lang w:eastAsia="ja-JP"/>
              </w:rPr>
            </w:pPr>
            <w:ins w:id="3062" w:author="Author">
              <w:r w:rsidRPr="001F5312">
                <w:rPr>
                  <w:lang w:eastAsia="ja-JP"/>
                </w:rPr>
                <w:t>maxnoofMBSQoSflows</w:t>
              </w:r>
            </w:ins>
          </w:p>
        </w:tc>
        <w:tc>
          <w:tcPr>
            <w:tcW w:w="6576" w:type="dxa"/>
            <w:tcBorders>
              <w:top w:val="single" w:sz="4" w:space="0" w:color="auto"/>
              <w:left w:val="single" w:sz="4" w:space="0" w:color="auto"/>
              <w:bottom w:val="single" w:sz="4" w:space="0" w:color="auto"/>
              <w:right w:val="single" w:sz="4" w:space="0" w:color="auto"/>
            </w:tcBorders>
          </w:tcPr>
          <w:p w14:paraId="40B8643D" w14:textId="77777777" w:rsidR="00A42D04" w:rsidRPr="001F5312" w:rsidRDefault="00A42D04" w:rsidP="00A42D04">
            <w:pPr>
              <w:pStyle w:val="TAL"/>
              <w:rPr>
                <w:ins w:id="3063" w:author="Author"/>
                <w:lang w:eastAsia="ja-JP"/>
              </w:rPr>
            </w:pPr>
            <w:ins w:id="3064" w:author="Author">
              <w:r w:rsidRPr="001F5312">
                <w:rPr>
                  <w:lang w:eastAsia="ja-JP"/>
                </w:rPr>
                <w:t xml:space="preserve">Maximum no. of MBS QoS flows allowed </w:t>
              </w:r>
              <w:r w:rsidRPr="001F5312">
                <w:rPr>
                  <w:rFonts w:hint="eastAsia"/>
                  <w:lang w:eastAsia="ja-JP"/>
                </w:rPr>
                <w:t xml:space="preserve">within </w:t>
              </w:r>
              <w:r w:rsidRPr="001F5312">
                <w:rPr>
                  <w:lang w:eastAsia="ja-JP"/>
                </w:rPr>
                <w:t>one MBS</w:t>
              </w:r>
              <w:r w:rsidRPr="001F5312">
                <w:rPr>
                  <w:rFonts w:hint="eastAsia"/>
                  <w:lang w:eastAsia="ja-JP"/>
                </w:rPr>
                <w:t xml:space="preserve"> session</w:t>
              </w:r>
              <w:r w:rsidRPr="001F5312">
                <w:rPr>
                  <w:lang w:eastAsia="ja-JP"/>
                </w:rPr>
                <w:t>. Value is 64.</w:t>
              </w:r>
            </w:ins>
          </w:p>
        </w:tc>
      </w:tr>
    </w:tbl>
    <w:p w14:paraId="45D12ABB" w14:textId="77777777" w:rsidR="00A42D04" w:rsidRPr="001F5312" w:rsidRDefault="00A42D04" w:rsidP="00A42D04">
      <w:pPr>
        <w:rPr>
          <w:ins w:id="3065" w:author="Author"/>
          <w:rFonts w:eastAsiaTheme="minorEastAsia"/>
          <w:b/>
          <w:i/>
          <w:color w:val="FF0000"/>
          <w:sz w:val="21"/>
          <w:lang w:eastAsia="zh-CN"/>
        </w:rPr>
      </w:pPr>
    </w:p>
    <w:p w14:paraId="04611EA1" w14:textId="77777777" w:rsidR="00A42D04" w:rsidRPr="001F5312" w:rsidRDefault="00A42D04" w:rsidP="00A2589C">
      <w:pPr>
        <w:pStyle w:val="Heading4"/>
        <w:rPr>
          <w:ins w:id="3066" w:author="Author"/>
          <w:rFonts w:eastAsia="Batang"/>
          <w:lang w:eastAsia="en-GB"/>
        </w:rPr>
      </w:pPr>
      <w:ins w:id="3067" w:author="Author">
        <w:r w:rsidRPr="001F5312">
          <w:rPr>
            <w:lang w:eastAsia="ko-KR"/>
          </w:rPr>
          <w:t>9.3.1.fff</w:t>
        </w:r>
        <w:r w:rsidRPr="001F5312">
          <w:rPr>
            <w:lang w:eastAsia="ko-KR"/>
          </w:rPr>
          <w:tab/>
          <w:t xml:space="preserve"> </w:t>
        </w:r>
        <w:r w:rsidRPr="001F5312">
          <w:rPr>
            <w:lang w:eastAsia="en-GB"/>
          </w:rPr>
          <w:t>MBS Session Information To Be Setup or Modify List</w:t>
        </w:r>
      </w:ins>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gridCol w:w="15"/>
      </w:tblGrid>
      <w:tr w:rsidR="00A42D04" w:rsidRPr="001F5312" w14:paraId="03C381E1" w14:textId="77777777" w:rsidTr="00A42D04">
        <w:trPr>
          <w:gridAfter w:val="1"/>
          <w:wAfter w:w="15" w:type="dxa"/>
          <w:trHeight w:val="405"/>
          <w:ins w:id="3068" w:author="Author"/>
        </w:trPr>
        <w:tc>
          <w:tcPr>
            <w:tcW w:w="2439" w:type="dxa"/>
            <w:tcBorders>
              <w:top w:val="single" w:sz="4" w:space="0" w:color="auto"/>
              <w:left w:val="single" w:sz="4" w:space="0" w:color="auto"/>
              <w:bottom w:val="single" w:sz="4" w:space="0" w:color="auto"/>
              <w:right w:val="single" w:sz="4" w:space="0" w:color="auto"/>
            </w:tcBorders>
          </w:tcPr>
          <w:p w14:paraId="1CE0C009" w14:textId="77777777" w:rsidR="00A42D04" w:rsidRPr="001F5312" w:rsidRDefault="00A42D04" w:rsidP="00A2589C">
            <w:pPr>
              <w:pStyle w:val="TAH"/>
              <w:rPr>
                <w:ins w:id="3069" w:author="Author"/>
                <w:lang w:eastAsia="ja-JP"/>
              </w:rPr>
            </w:pPr>
            <w:ins w:id="3070" w:author="Author">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7533DFED" w14:textId="77777777" w:rsidR="00A42D04" w:rsidRPr="001F5312" w:rsidRDefault="00A42D04" w:rsidP="00A2589C">
            <w:pPr>
              <w:pStyle w:val="TAH"/>
              <w:rPr>
                <w:ins w:id="3071" w:author="Author"/>
                <w:rFonts w:eastAsia="Batang"/>
                <w:lang w:eastAsia="ja-JP"/>
              </w:rPr>
            </w:pPr>
            <w:ins w:id="3072" w:author="Author">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62226BF3" w14:textId="77777777" w:rsidR="00A42D04" w:rsidRPr="001F5312" w:rsidRDefault="00A42D04" w:rsidP="00A2589C">
            <w:pPr>
              <w:pStyle w:val="TAH"/>
              <w:rPr>
                <w:ins w:id="3073" w:author="Author"/>
                <w:lang w:eastAsia="ja-JP"/>
              </w:rPr>
            </w:pPr>
            <w:ins w:id="3074" w:author="Author">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5D9435FF" w14:textId="77777777" w:rsidR="00A42D04" w:rsidRPr="001F5312" w:rsidRDefault="00A42D04" w:rsidP="00A2589C">
            <w:pPr>
              <w:pStyle w:val="TAH"/>
              <w:rPr>
                <w:ins w:id="3075" w:author="Author"/>
                <w:lang w:eastAsia="ja-JP"/>
              </w:rPr>
            </w:pPr>
            <w:ins w:id="3076" w:author="Author">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19E866FC" w14:textId="77777777" w:rsidR="00A42D04" w:rsidRPr="001F5312" w:rsidRDefault="00A42D04" w:rsidP="00A2589C">
            <w:pPr>
              <w:pStyle w:val="TAH"/>
              <w:rPr>
                <w:ins w:id="3077" w:author="Author"/>
                <w:szCs w:val="18"/>
              </w:rPr>
            </w:pPr>
            <w:ins w:id="3078" w:author="Author">
              <w:r w:rsidRPr="001F5312">
                <w:rPr>
                  <w:lang w:eastAsia="ja-JP"/>
                </w:rPr>
                <w:t>Semantics description</w:t>
              </w:r>
            </w:ins>
          </w:p>
        </w:tc>
      </w:tr>
      <w:tr w:rsidR="00A42D04" w:rsidRPr="001F5312" w14:paraId="1C02AFA0" w14:textId="77777777" w:rsidTr="00A42D04">
        <w:tblPrEx>
          <w:tblLook w:val="0000" w:firstRow="0" w:lastRow="0" w:firstColumn="0" w:lastColumn="0" w:noHBand="0" w:noVBand="0"/>
        </w:tblPrEx>
        <w:trPr>
          <w:trHeight w:val="587"/>
          <w:ins w:id="3079" w:author="Author"/>
        </w:trPr>
        <w:tc>
          <w:tcPr>
            <w:tcW w:w="2439" w:type="dxa"/>
            <w:tcBorders>
              <w:top w:val="single" w:sz="4" w:space="0" w:color="auto"/>
              <w:left w:val="single" w:sz="4" w:space="0" w:color="auto"/>
              <w:bottom w:val="single" w:sz="4" w:space="0" w:color="auto"/>
              <w:right w:val="single" w:sz="4" w:space="0" w:color="auto"/>
            </w:tcBorders>
          </w:tcPr>
          <w:p w14:paraId="7E5A4E48" w14:textId="77777777" w:rsidR="00A42D04" w:rsidRPr="001F5312" w:rsidRDefault="00A42D04" w:rsidP="00A42D04">
            <w:pPr>
              <w:pStyle w:val="TAL"/>
              <w:rPr>
                <w:ins w:id="3080" w:author="Author"/>
                <w:rFonts w:eastAsia="Yu Mincho"/>
                <w:b/>
              </w:rPr>
            </w:pPr>
            <w:ins w:id="3081" w:author="Author">
              <w:r w:rsidRPr="001F5312">
                <w:rPr>
                  <w:rFonts w:eastAsia="Yu Mincho"/>
                  <w:b/>
                </w:rPr>
                <w:t xml:space="preserve">MBS Session Information To Be </w:t>
              </w:r>
              <w:r w:rsidRPr="001F5312">
                <w:rPr>
                  <w:rFonts w:eastAsia="Batang"/>
                  <w:b/>
                  <w:lang w:eastAsia="ja-JP"/>
                </w:rPr>
                <w:t>Setup</w:t>
              </w:r>
              <w:r w:rsidRPr="001F5312">
                <w:rPr>
                  <w:rFonts w:eastAsia="Yu Mincho"/>
                  <w:b/>
                </w:rPr>
                <w:t xml:space="preserve"> or Modify List</w:t>
              </w:r>
            </w:ins>
          </w:p>
        </w:tc>
        <w:tc>
          <w:tcPr>
            <w:tcW w:w="1134" w:type="dxa"/>
            <w:tcBorders>
              <w:top w:val="single" w:sz="4" w:space="0" w:color="auto"/>
              <w:left w:val="single" w:sz="4" w:space="0" w:color="auto"/>
              <w:bottom w:val="single" w:sz="4" w:space="0" w:color="auto"/>
              <w:right w:val="single" w:sz="4" w:space="0" w:color="auto"/>
            </w:tcBorders>
          </w:tcPr>
          <w:p w14:paraId="697A0D2D" w14:textId="77777777" w:rsidR="00A42D04" w:rsidRPr="001F5312" w:rsidRDefault="00A42D04" w:rsidP="00A42D04">
            <w:pPr>
              <w:pStyle w:val="TAL"/>
              <w:rPr>
                <w:ins w:id="3082" w:author="Author"/>
              </w:rPr>
            </w:pPr>
          </w:p>
        </w:tc>
        <w:tc>
          <w:tcPr>
            <w:tcW w:w="1276" w:type="dxa"/>
            <w:tcBorders>
              <w:top w:val="single" w:sz="4" w:space="0" w:color="auto"/>
              <w:left w:val="single" w:sz="4" w:space="0" w:color="auto"/>
              <w:bottom w:val="single" w:sz="4" w:space="0" w:color="auto"/>
              <w:right w:val="single" w:sz="4" w:space="0" w:color="auto"/>
            </w:tcBorders>
          </w:tcPr>
          <w:p w14:paraId="0A585C48" w14:textId="77777777" w:rsidR="00A42D04" w:rsidRPr="001F5312" w:rsidRDefault="00A42D04" w:rsidP="00A42D04">
            <w:pPr>
              <w:pStyle w:val="TAL"/>
              <w:rPr>
                <w:ins w:id="3083" w:author="Author"/>
                <w:i/>
                <w:lang w:eastAsia="ja-JP"/>
              </w:rPr>
            </w:pPr>
            <w:ins w:id="3084" w:author="Author">
              <w:r w:rsidRPr="001F5312">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7AD8DCF7" w14:textId="77777777" w:rsidR="00A42D04" w:rsidRPr="001F5312" w:rsidRDefault="00A42D04" w:rsidP="00A42D04">
            <w:pPr>
              <w:pStyle w:val="TAL"/>
              <w:rPr>
                <w:ins w:id="3085" w:author="Author"/>
                <w:rFonts w:eastAsia="Yu Mincho"/>
              </w:rPr>
            </w:pPr>
          </w:p>
        </w:tc>
        <w:tc>
          <w:tcPr>
            <w:tcW w:w="3170" w:type="dxa"/>
            <w:gridSpan w:val="2"/>
            <w:tcBorders>
              <w:top w:val="single" w:sz="4" w:space="0" w:color="auto"/>
              <w:left w:val="single" w:sz="4" w:space="0" w:color="auto"/>
              <w:bottom w:val="single" w:sz="4" w:space="0" w:color="auto"/>
              <w:right w:val="single" w:sz="4" w:space="0" w:color="auto"/>
            </w:tcBorders>
          </w:tcPr>
          <w:p w14:paraId="6CA1F361" w14:textId="77777777" w:rsidR="00A42D04" w:rsidRPr="001F5312" w:rsidRDefault="00A42D04" w:rsidP="00A42D04">
            <w:pPr>
              <w:pStyle w:val="TAL"/>
              <w:rPr>
                <w:ins w:id="3086" w:author="Author"/>
                <w:iCs/>
                <w:lang w:eastAsia="ja-JP"/>
              </w:rPr>
            </w:pPr>
          </w:p>
        </w:tc>
      </w:tr>
      <w:tr w:rsidR="00A42D04" w:rsidRPr="001F5312" w14:paraId="2958FC4C" w14:textId="77777777" w:rsidTr="00A42D04">
        <w:tblPrEx>
          <w:tblLook w:val="0000" w:firstRow="0" w:lastRow="0" w:firstColumn="0" w:lastColumn="0" w:noHBand="0" w:noVBand="0"/>
        </w:tblPrEx>
        <w:trPr>
          <w:trHeight w:val="191"/>
          <w:ins w:id="3087" w:author="Author"/>
        </w:trPr>
        <w:tc>
          <w:tcPr>
            <w:tcW w:w="2439" w:type="dxa"/>
            <w:tcBorders>
              <w:top w:val="single" w:sz="4" w:space="0" w:color="auto"/>
              <w:left w:val="single" w:sz="4" w:space="0" w:color="auto"/>
              <w:bottom w:val="single" w:sz="4" w:space="0" w:color="auto"/>
              <w:right w:val="single" w:sz="4" w:space="0" w:color="auto"/>
            </w:tcBorders>
          </w:tcPr>
          <w:p w14:paraId="2E184972" w14:textId="77777777" w:rsidR="00A42D04" w:rsidRPr="001F5312" w:rsidRDefault="00A42D04" w:rsidP="00A42D04">
            <w:pPr>
              <w:pStyle w:val="TAL"/>
              <w:overflowPunct w:val="0"/>
              <w:autoSpaceDE w:val="0"/>
              <w:autoSpaceDN w:val="0"/>
              <w:adjustRightInd w:val="0"/>
              <w:ind w:left="162"/>
              <w:textAlignment w:val="baseline"/>
              <w:rPr>
                <w:ins w:id="3088" w:author="Author"/>
                <w:rFonts w:eastAsia="Yu Mincho"/>
              </w:rPr>
            </w:pPr>
            <w:ins w:id="3089" w:author="Author">
              <w:r w:rsidRPr="001F5312">
                <w:rPr>
                  <w:rFonts w:eastAsia="Batang"/>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74C6565B" w14:textId="77777777" w:rsidR="00A42D04" w:rsidRPr="001F5312" w:rsidRDefault="00A42D04" w:rsidP="00A42D04">
            <w:pPr>
              <w:pStyle w:val="TAL"/>
              <w:rPr>
                <w:ins w:id="3090" w:author="Author"/>
              </w:rPr>
            </w:pPr>
            <w:ins w:id="3091" w:author="Author">
              <w:r w:rsidRPr="001F5312">
                <w:t>M</w:t>
              </w:r>
            </w:ins>
          </w:p>
        </w:tc>
        <w:tc>
          <w:tcPr>
            <w:tcW w:w="1276" w:type="dxa"/>
            <w:tcBorders>
              <w:top w:val="single" w:sz="4" w:space="0" w:color="auto"/>
              <w:left w:val="single" w:sz="4" w:space="0" w:color="auto"/>
              <w:bottom w:val="single" w:sz="4" w:space="0" w:color="auto"/>
              <w:right w:val="single" w:sz="4" w:space="0" w:color="auto"/>
            </w:tcBorders>
          </w:tcPr>
          <w:p w14:paraId="77EBC6E2" w14:textId="77777777" w:rsidR="00A42D04" w:rsidRPr="001F5312" w:rsidRDefault="00A42D04" w:rsidP="00A42D04">
            <w:pPr>
              <w:pStyle w:val="TAL"/>
              <w:rPr>
                <w:ins w:id="3092"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2B39C69C" w14:textId="77777777" w:rsidR="00A42D04" w:rsidRPr="001F5312" w:rsidRDefault="00A42D04" w:rsidP="00A42D04">
            <w:pPr>
              <w:pStyle w:val="TAL"/>
              <w:rPr>
                <w:ins w:id="3093" w:author="Author"/>
                <w:rFonts w:eastAsia="Yu Mincho"/>
              </w:rPr>
            </w:pPr>
            <w:ins w:id="3094" w:author="Author">
              <w:r w:rsidRPr="001F5312">
                <w:rPr>
                  <w:rFonts w:eastAsia="Yu Mincho" w:hint="eastAsia"/>
                </w:rPr>
                <w:t>9.3.1.aaa</w:t>
              </w:r>
            </w:ins>
          </w:p>
        </w:tc>
        <w:tc>
          <w:tcPr>
            <w:tcW w:w="3170" w:type="dxa"/>
            <w:gridSpan w:val="2"/>
            <w:tcBorders>
              <w:top w:val="single" w:sz="4" w:space="0" w:color="auto"/>
              <w:left w:val="single" w:sz="4" w:space="0" w:color="auto"/>
              <w:bottom w:val="single" w:sz="4" w:space="0" w:color="auto"/>
              <w:right w:val="single" w:sz="4" w:space="0" w:color="auto"/>
            </w:tcBorders>
          </w:tcPr>
          <w:p w14:paraId="628527E9" w14:textId="77777777" w:rsidR="00A42D04" w:rsidRPr="001F5312" w:rsidRDefault="00A42D04" w:rsidP="00A42D04">
            <w:pPr>
              <w:pStyle w:val="TAL"/>
              <w:rPr>
                <w:ins w:id="3095" w:author="Author"/>
                <w:iCs/>
                <w:lang w:eastAsia="ja-JP"/>
              </w:rPr>
            </w:pPr>
          </w:p>
        </w:tc>
      </w:tr>
      <w:tr w:rsidR="002B256C" w:rsidRPr="001F5312" w14:paraId="6A5F85C4" w14:textId="77777777" w:rsidTr="00A42D04">
        <w:tblPrEx>
          <w:tblLook w:val="0000" w:firstRow="0" w:lastRow="0" w:firstColumn="0" w:lastColumn="0" w:noHBand="0" w:noVBand="0"/>
        </w:tblPrEx>
        <w:trPr>
          <w:trHeight w:val="60"/>
          <w:ins w:id="3096" w:author="Author"/>
        </w:trPr>
        <w:tc>
          <w:tcPr>
            <w:tcW w:w="2439" w:type="dxa"/>
            <w:tcBorders>
              <w:top w:val="single" w:sz="4" w:space="0" w:color="auto"/>
              <w:left w:val="single" w:sz="4" w:space="0" w:color="auto"/>
              <w:bottom w:val="single" w:sz="4" w:space="0" w:color="auto"/>
              <w:right w:val="single" w:sz="4" w:space="0" w:color="auto"/>
            </w:tcBorders>
          </w:tcPr>
          <w:p w14:paraId="55D3C39A" w14:textId="77777777" w:rsidR="002B256C" w:rsidRPr="001F5312" w:rsidRDefault="002B256C" w:rsidP="002B256C">
            <w:pPr>
              <w:pStyle w:val="TAL"/>
              <w:overflowPunct w:val="0"/>
              <w:autoSpaceDE w:val="0"/>
              <w:autoSpaceDN w:val="0"/>
              <w:adjustRightInd w:val="0"/>
              <w:ind w:left="162"/>
              <w:textAlignment w:val="baseline"/>
              <w:rPr>
                <w:ins w:id="3097" w:author="Author"/>
                <w:rFonts w:eastAsia="Batang"/>
                <w:lang w:eastAsia="ja-JP"/>
              </w:rPr>
            </w:pPr>
            <w:ins w:id="3098" w:author="Author">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3803DC8A" w14:textId="77777777" w:rsidR="002B256C" w:rsidRPr="001F5312" w:rsidRDefault="002B256C" w:rsidP="002B256C">
            <w:pPr>
              <w:pStyle w:val="TAL"/>
              <w:rPr>
                <w:ins w:id="3099" w:author="Author"/>
              </w:rPr>
            </w:pPr>
            <w:ins w:id="3100" w:author="Author">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07305BB3" w14:textId="77777777" w:rsidR="002B256C" w:rsidRPr="001F5312" w:rsidRDefault="002B256C" w:rsidP="002B256C">
            <w:pPr>
              <w:pStyle w:val="TAL"/>
              <w:rPr>
                <w:ins w:id="3101"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653A9307" w14:textId="77777777" w:rsidR="002B256C" w:rsidRPr="001F5312" w:rsidRDefault="002B256C" w:rsidP="002B256C">
            <w:pPr>
              <w:pStyle w:val="TAL"/>
              <w:rPr>
                <w:ins w:id="3102" w:author="Author"/>
                <w:rFonts w:eastAsia="Yu Mincho"/>
              </w:rPr>
            </w:pPr>
            <w:ins w:id="3103" w:author="Author">
              <w:r w:rsidRPr="001F5312">
                <w:rPr>
                  <w:lang w:eastAsia="ja-JP"/>
                </w:rPr>
                <w:t>9.3.1.bbb</w:t>
              </w:r>
            </w:ins>
          </w:p>
        </w:tc>
        <w:tc>
          <w:tcPr>
            <w:tcW w:w="3170" w:type="dxa"/>
            <w:gridSpan w:val="2"/>
            <w:tcBorders>
              <w:top w:val="single" w:sz="4" w:space="0" w:color="auto"/>
              <w:left w:val="single" w:sz="4" w:space="0" w:color="auto"/>
              <w:bottom w:val="single" w:sz="4" w:space="0" w:color="auto"/>
              <w:right w:val="single" w:sz="4" w:space="0" w:color="auto"/>
            </w:tcBorders>
          </w:tcPr>
          <w:p w14:paraId="13276BCE" w14:textId="6D7897EB" w:rsidR="002B256C" w:rsidRPr="001F5312" w:rsidRDefault="002B256C" w:rsidP="002B256C">
            <w:pPr>
              <w:pStyle w:val="TAL"/>
              <w:rPr>
                <w:ins w:id="3104" w:author="Author"/>
                <w:iCs/>
                <w:lang w:eastAsia="ja-JP"/>
              </w:rPr>
            </w:pPr>
          </w:p>
        </w:tc>
      </w:tr>
      <w:tr w:rsidR="002B256C" w:rsidRPr="001F5312" w14:paraId="017FA3A2" w14:textId="77777777" w:rsidTr="00A42D04">
        <w:tblPrEx>
          <w:tblLook w:val="0000" w:firstRow="0" w:lastRow="0" w:firstColumn="0" w:lastColumn="0" w:noHBand="0" w:noVBand="0"/>
        </w:tblPrEx>
        <w:trPr>
          <w:trHeight w:val="395"/>
          <w:ins w:id="3105" w:author="Author"/>
        </w:trPr>
        <w:tc>
          <w:tcPr>
            <w:tcW w:w="2439" w:type="dxa"/>
            <w:tcBorders>
              <w:top w:val="single" w:sz="4" w:space="0" w:color="auto"/>
              <w:left w:val="single" w:sz="4" w:space="0" w:color="auto"/>
              <w:bottom w:val="single" w:sz="4" w:space="0" w:color="auto"/>
              <w:right w:val="single" w:sz="4" w:space="0" w:color="auto"/>
            </w:tcBorders>
          </w:tcPr>
          <w:p w14:paraId="6D9B986D" w14:textId="11E1A60A" w:rsidR="002B256C" w:rsidRPr="001F5312" w:rsidRDefault="002B256C" w:rsidP="002B256C">
            <w:pPr>
              <w:pStyle w:val="TAL"/>
              <w:overflowPunct w:val="0"/>
              <w:autoSpaceDE w:val="0"/>
              <w:autoSpaceDN w:val="0"/>
              <w:adjustRightInd w:val="0"/>
              <w:ind w:left="162"/>
              <w:textAlignment w:val="baseline"/>
              <w:rPr>
                <w:ins w:id="3106" w:author="Author"/>
                <w:rFonts w:eastAsia="Yu Mincho"/>
                <w:b/>
              </w:rPr>
            </w:pPr>
            <w:ins w:id="3107" w:author="Author">
              <w:r w:rsidRPr="001F5312">
                <w:rPr>
                  <w:rFonts w:eastAsia="Batang"/>
                  <w:b/>
                  <w:lang w:eastAsia="ja-JP"/>
                </w:rPr>
                <w:t>&gt;Associated QoS Flow To Be Setup or Modify List</w:t>
              </w:r>
            </w:ins>
          </w:p>
        </w:tc>
        <w:tc>
          <w:tcPr>
            <w:tcW w:w="1134" w:type="dxa"/>
            <w:tcBorders>
              <w:top w:val="single" w:sz="4" w:space="0" w:color="auto"/>
              <w:left w:val="single" w:sz="4" w:space="0" w:color="auto"/>
              <w:bottom w:val="single" w:sz="4" w:space="0" w:color="auto"/>
              <w:right w:val="single" w:sz="4" w:space="0" w:color="auto"/>
            </w:tcBorders>
          </w:tcPr>
          <w:p w14:paraId="053380D7" w14:textId="77777777" w:rsidR="002B256C" w:rsidRPr="001F5312" w:rsidRDefault="002B256C" w:rsidP="002B256C">
            <w:pPr>
              <w:pStyle w:val="TAL"/>
              <w:rPr>
                <w:ins w:id="3108" w:author="Author"/>
              </w:rPr>
            </w:pPr>
          </w:p>
        </w:tc>
        <w:tc>
          <w:tcPr>
            <w:tcW w:w="1276" w:type="dxa"/>
            <w:tcBorders>
              <w:top w:val="single" w:sz="4" w:space="0" w:color="auto"/>
              <w:left w:val="single" w:sz="4" w:space="0" w:color="auto"/>
              <w:bottom w:val="single" w:sz="4" w:space="0" w:color="auto"/>
              <w:right w:val="single" w:sz="4" w:space="0" w:color="auto"/>
            </w:tcBorders>
          </w:tcPr>
          <w:p w14:paraId="23E279AB" w14:textId="77777777" w:rsidR="002B256C" w:rsidRPr="001F5312" w:rsidRDefault="002B256C" w:rsidP="002B256C">
            <w:pPr>
              <w:pStyle w:val="TAL"/>
              <w:rPr>
                <w:ins w:id="3109" w:author="Author"/>
                <w:i/>
                <w:lang w:eastAsia="ja-JP"/>
              </w:rPr>
            </w:pPr>
            <w:ins w:id="3110" w:author="Author">
              <w:r w:rsidRPr="001F5312">
                <w:rPr>
                  <w:rFonts w:cs="Arial"/>
                  <w:i/>
                  <w:lang w:eastAsia="ja-JP"/>
                </w:rPr>
                <w:t>0..&lt;maxnoofMBSQoSflows&gt;</w:t>
              </w:r>
            </w:ins>
          </w:p>
        </w:tc>
        <w:tc>
          <w:tcPr>
            <w:tcW w:w="1842" w:type="dxa"/>
            <w:tcBorders>
              <w:top w:val="single" w:sz="4" w:space="0" w:color="auto"/>
              <w:left w:val="single" w:sz="4" w:space="0" w:color="auto"/>
              <w:bottom w:val="single" w:sz="4" w:space="0" w:color="auto"/>
              <w:right w:val="single" w:sz="4" w:space="0" w:color="auto"/>
            </w:tcBorders>
          </w:tcPr>
          <w:p w14:paraId="42626C7D" w14:textId="77777777" w:rsidR="002B256C" w:rsidRPr="001F5312" w:rsidRDefault="002B256C" w:rsidP="002B256C">
            <w:pPr>
              <w:pStyle w:val="TAL"/>
              <w:rPr>
                <w:ins w:id="3111" w:author="Author"/>
                <w:rFonts w:eastAsia="Yu Mincho"/>
              </w:rPr>
            </w:pPr>
          </w:p>
        </w:tc>
        <w:tc>
          <w:tcPr>
            <w:tcW w:w="3170" w:type="dxa"/>
            <w:gridSpan w:val="2"/>
            <w:tcBorders>
              <w:top w:val="single" w:sz="4" w:space="0" w:color="auto"/>
              <w:left w:val="single" w:sz="4" w:space="0" w:color="auto"/>
              <w:bottom w:val="single" w:sz="4" w:space="0" w:color="auto"/>
              <w:right w:val="single" w:sz="4" w:space="0" w:color="auto"/>
            </w:tcBorders>
          </w:tcPr>
          <w:p w14:paraId="54E8C94E" w14:textId="77777777" w:rsidR="002B256C" w:rsidRPr="001F5312" w:rsidRDefault="002B256C" w:rsidP="002B256C">
            <w:pPr>
              <w:pStyle w:val="TAL"/>
              <w:rPr>
                <w:ins w:id="3112" w:author="Author"/>
                <w:iCs/>
                <w:lang w:eastAsia="ja-JP"/>
              </w:rPr>
            </w:pPr>
          </w:p>
        </w:tc>
      </w:tr>
      <w:tr w:rsidR="002B256C" w:rsidRPr="001F5312" w14:paraId="6C30D29F" w14:textId="77777777" w:rsidTr="00A42D04">
        <w:tblPrEx>
          <w:tblLook w:val="0000" w:firstRow="0" w:lastRow="0" w:firstColumn="0" w:lastColumn="0" w:noHBand="0" w:noVBand="0"/>
        </w:tblPrEx>
        <w:trPr>
          <w:trHeight w:val="395"/>
          <w:ins w:id="3113" w:author="Author"/>
        </w:trPr>
        <w:tc>
          <w:tcPr>
            <w:tcW w:w="2439" w:type="dxa"/>
            <w:tcBorders>
              <w:top w:val="single" w:sz="4" w:space="0" w:color="auto"/>
              <w:left w:val="single" w:sz="4" w:space="0" w:color="auto"/>
              <w:bottom w:val="single" w:sz="4" w:space="0" w:color="auto"/>
              <w:right w:val="single" w:sz="4" w:space="0" w:color="auto"/>
            </w:tcBorders>
          </w:tcPr>
          <w:p w14:paraId="18B53FB7" w14:textId="77777777" w:rsidR="002B256C" w:rsidRPr="001F5312" w:rsidRDefault="002B256C" w:rsidP="002B256C">
            <w:pPr>
              <w:pStyle w:val="TAL"/>
              <w:ind w:left="568"/>
              <w:rPr>
                <w:ins w:id="3114" w:author="Author"/>
                <w:rFonts w:eastAsia="Yu Mincho" w:cs="Arial"/>
              </w:rPr>
            </w:pPr>
            <w:ins w:id="3115" w:author="Author">
              <w:r w:rsidRPr="001F5312">
                <w:rPr>
                  <w:rFonts w:eastAsia="Yu Mincho" w:cs="Arial"/>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7C5A1C5B" w14:textId="77777777" w:rsidR="002B256C" w:rsidRPr="001F5312" w:rsidRDefault="002B256C" w:rsidP="002B256C">
            <w:pPr>
              <w:pStyle w:val="TAL"/>
              <w:rPr>
                <w:ins w:id="3116" w:author="Author"/>
                <w:rFonts w:cs="Arial"/>
              </w:rPr>
            </w:pPr>
            <w:ins w:id="3117" w:author="Author">
              <w:r w:rsidRPr="001F5312">
                <w:rPr>
                  <w:rFonts w:cs="Arial"/>
                </w:rPr>
                <w:t>M</w:t>
              </w:r>
            </w:ins>
          </w:p>
        </w:tc>
        <w:tc>
          <w:tcPr>
            <w:tcW w:w="1276" w:type="dxa"/>
            <w:tcBorders>
              <w:top w:val="single" w:sz="4" w:space="0" w:color="auto"/>
              <w:left w:val="single" w:sz="4" w:space="0" w:color="auto"/>
              <w:bottom w:val="single" w:sz="4" w:space="0" w:color="auto"/>
              <w:right w:val="single" w:sz="4" w:space="0" w:color="auto"/>
            </w:tcBorders>
          </w:tcPr>
          <w:p w14:paraId="27FEC256" w14:textId="77777777" w:rsidR="002B256C" w:rsidRPr="001F5312" w:rsidRDefault="002B256C" w:rsidP="002B256C">
            <w:pPr>
              <w:pStyle w:val="TAL"/>
              <w:rPr>
                <w:ins w:id="3118" w:author="Author"/>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7372356E" w14:textId="77777777" w:rsidR="002B256C" w:rsidRPr="001F5312" w:rsidRDefault="002B256C" w:rsidP="002B256C">
            <w:pPr>
              <w:pStyle w:val="TAL"/>
              <w:rPr>
                <w:ins w:id="3119" w:author="Author"/>
                <w:rFonts w:eastAsia="Yu Mincho" w:cs="Arial"/>
              </w:rPr>
            </w:pPr>
            <w:ins w:id="3120" w:author="Author">
              <w:r w:rsidRPr="001F5312">
                <w:rPr>
                  <w:rFonts w:eastAsia="Yu Mincho" w:cs="Arial"/>
                </w:rPr>
                <w:t>QoS Flow Identifier</w:t>
              </w:r>
            </w:ins>
          </w:p>
          <w:p w14:paraId="7F78B524" w14:textId="77777777" w:rsidR="002B256C" w:rsidRPr="001F5312" w:rsidRDefault="002B256C" w:rsidP="002B256C">
            <w:pPr>
              <w:pStyle w:val="TAL"/>
              <w:rPr>
                <w:ins w:id="3121" w:author="Author"/>
                <w:rFonts w:eastAsia="Yu Mincho" w:cs="Arial"/>
              </w:rPr>
            </w:pPr>
            <w:ins w:id="3122" w:author="Author">
              <w:r w:rsidRPr="001F5312">
                <w:rPr>
                  <w:rFonts w:eastAsia="Yu Mincho" w:cs="Arial"/>
                </w:rPr>
                <w:t>9.3.1.51</w:t>
              </w:r>
            </w:ins>
          </w:p>
        </w:tc>
        <w:tc>
          <w:tcPr>
            <w:tcW w:w="3170" w:type="dxa"/>
            <w:gridSpan w:val="2"/>
            <w:tcBorders>
              <w:top w:val="single" w:sz="4" w:space="0" w:color="auto"/>
              <w:left w:val="single" w:sz="4" w:space="0" w:color="auto"/>
              <w:bottom w:val="single" w:sz="4" w:space="0" w:color="auto"/>
              <w:right w:val="single" w:sz="4" w:space="0" w:color="auto"/>
            </w:tcBorders>
          </w:tcPr>
          <w:p w14:paraId="54CA33C4" w14:textId="77777777" w:rsidR="002B256C" w:rsidRPr="001F5312" w:rsidRDefault="002B256C" w:rsidP="002B256C">
            <w:pPr>
              <w:pStyle w:val="TAL"/>
              <w:rPr>
                <w:ins w:id="3123" w:author="Author"/>
                <w:rFonts w:cs="Arial"/>
                <w:iCs/>
                <w:lang w:eastAsia="ja-JP"/>
              </w:rPr>
            </w:pPr>
          </w:p>
        </w:tc>
      </w:tr>
      <w:tr w:rsidR="002B256C" w:rsidRPr="001F5312" w14:paraId="55AF5E0D" w14:textId="77777777" w:rsidTr="00A42D04">
        <w:tblPrEx>
          <w:tblLook w:val="0000" w:firstRow="0" w:lastRow="0" w:firstColumn="0" w:lastColumn="0" w:noHBand="0" w:noVBand="0"/>
        </w:tblPrEx>
        <w:trPr>
          <w:trHeight w:val="587"/>
          <w:ins w:id="3124" w:author="Author"/>
        </w:trPr>
        <w:tc>
          <w:tcPr>
            <w:tcW w:w="2439" w:type="dxa"/>
            <w:tcBorders>
              <w:top w:val="single" w:sz="4" w:space="0" w:color="auto"/>
              <w:left w:val="single" w:sz="4" w:space="0" w:color="auto"/>
              <w:bottom w:val="single" w:sz="4" w:space="0" w:color="auto"/>
              <w:right w:val="single" w:sz="4" w:space="0" w:color="auto"/>
            </w:tcBorders>
          </w:tcPr>
          <w:p w14:paraId="280D1799" w14:textId="77777777" w:rsidR="002B256C" w:rsidRPr="001F5312" w:rsidRDefault="002B256C" w:rsidP="002B256C">
            <w:pPr>
              <w:pStyle w:val="TAL"/>
              <w:ind w:left="568"/>
              <w:rPr>
                <w:ins w:id="3125" w:author="Author"/>
                <w:rFonts w:eastAsia="Yu Mincho" w:cs="Arial"/>
              </w:rPr>
            </w:pPr>
            <w:ins w:id="3126" w:author="Author">
              <w:r w:rsidRPr="001F5312">
                <w:rPr>
                  <w:rFonts w:eastAsia="Yu Mincho" w:cs="Arial"/>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194F098C" w14:textId="77777777" w:rsidR="002B256C" w:rsidRPr="001F5312" w:rsidRDefault="002B256C" w:rsidP="002B256C">
            <w:pPr>
              <w:pStyle w:val="TAL"/>
              <w:rPr>
                <w:ins w:id="3127" w:author="Author"/>
                <w:rFonts w:cs="Arial"/>
              </w:rPr>
            </w:pPr>
            <w:ins w:id="3128" w:author="Author">
              <w:r w:rsidRPr="001F5312">
                <w:rPr>
                  <w:rFonts w:cs="Arial"/>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082E05D9" w14:textId="77777777" w:rsidR="002B256C" w:rsidRPr="001F5312" w:rsidRDefault="002B256C" w:rsidP="002B256C">
            <w:pPr>
              <w:pStyle w:val="TAL"/>
              <w:rPr>
                <w:ins w:id="3129" w:author="Author"/>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68A2FBF8" w14:textId="77777777" w:rsidR="002B256C" w:rsidRPr="001F5312" w:rsidRDefault="002B256C" w:rsidP="002B256C">
            <w:pPr>
              <w:pStyle w:val="TAL"/>
              <w:rPr>
                <w:ins w:id="3130" w:author="Author"/>
                <w:rFonts w:eastAsia="Yu Mincho" w:cs="Arial"/>
              </w:rPr>
            </w:pPr>
            <w:ins w:id="3131" w:author="Author">
              <w:r w:rsidRPr="001F5312">
                <w:rPr>
                  <w:rFonts w:eastAsia="Yu Mincho" w:cs="Arial"/>
                </w:rPr>
                <w:t>QoS Flow Identifier</w:t>
              </w:r>
            </w:ins>
          </w:p>
          <w:p w14:paraId="4FA94464" w14:textId="77777777" w:rsidR="002B256C" w:rsidRPr="001F5312" w:rsidRDefault="002B256C" w:rsidP="002B256C">
            <w:pPr>
              <w:pStyle w:val="TAL"/>
              <w:rPr>
                <w:ins w:id="3132" w:author="Author"/>
                <w:rFonts w:eastAsia="Yu Mincho" w:cs="Arial"/>
              </w:rPr>
            </w:pPr>
            <w:ins w:id="3133" w:author="Author">
              <w:r w:rsidRPr="001F5312">
                <w:rPr>
                  <w:rFonts w:eastAsia="Yu Mincho" w:cs="Arial"/>
                </w:rPr>
                <w:t>9.3.1.51</w:t>
              </w:r>
            </w:ins>
          </w:p>
        </w:tc>
        <w:tc>
          <w:tcPr>
            <w:tcW w:w="3170" w:type="dxa"/>
            <w:gridSpan w:val="2"/>
            <w:tcBorders>
              <w:top w:val="single" w:sz="4" w:space="0" w:color="auto"/>
              <w:left w:val="single" w:sz="4" w:space="0" w:color="auto"/>
              <w:bottom w:val="single" w:sz="4" w:space="0" w:color="auto"/>
              <w:right w:val="single" w:sz="4" w:space="0" w:color="auto"/>
            </w:tcBorders>
          </w:tcPr>
          <w:p w14:paraId="2BB18E5D" w14:textId="77777777" w:rsidR="002B256C" w:rsidRPr="001F5312" w:rsidRDefault="002B256C" w:rsidP="002B256C">
            <w:pPr>
              <w:pStyle w:val="TAL"/>
              <w:rPr>
                <w:ins w:id="3134" w:author="Author"/>
                <w:rFonts w:cs="Arial"/>
                <w:iCs/>
                <w:lang w:eastAsia="ja-JP"/>
              </w:rPr>
            </w:pPr>
          </w:p>
        </w:tc>
      </w:tr>
      <w:tr w:rsidR="002B256C" w:rsidRPr="001F5312" w14:paraId="05FD3295" w14:textId="77777777" w:rsidTr="00A42D04">
        <w:tblPrEx>
          <w:tblLook w:val="0000" w:firstRow="0" w:lastRow="0" w:firstColumn="0" w:lastColumn="0" w:noHBand="0" w:noVBand="0"/>
        </w:tblPrEx>
        <w:trPr>
          <w:trHeight w:val="60"/>
          <w:ins w:id="3135" w:author="Author"/>
        </w:trPr>
        <w:tc>
          <w:tcPr>
            <w:tcW w:w="2439" w:type="dxa"/>
            <w:tcBorders>
              <w:top w:val="single" w:sz="4" w:space="0" w:color="auto"/>
              <w:left w:val="single" w:sz="4" w:space="0" w:color="auto"/>
              <w:bottom w:val="single" w:sz="4" w:space="0" w:color="auto"/>
              <w:right w:val="single" w:sz="4" w:space="0" w:color="auto"/>
            </w:tcBorders>
          </w:tcPr>
          <w:p w14:paraId="43B7F183" w14:textId="77777777" w:rsidR="002B256C" w:rsidRPr="001F5312" w:rsidRDefault="002B256C" w:rsidP="002B256C">
            <w:pPr>
              <w:pStyle w:val="TAL"/>
              <w:overflowPunct w:val="0"/>
              <w:autoSpaceDE w:val="0"/>
              <w:autoSpaceDN w:val="0"/>
              <w:adjustRightInd w:val="0"/>
              <w:ind w:left="162"/>
              <w:textAlignment w:val="baseline"/>
              <w:rPr>
                <w:ins w:id="3136" w:author="Author"/>
                <w:rFonts w:eastAsia="Yu Mincho" w:cs="Arial"/>
              </w:rPr>
            </w:pPr>
            <w:ins w:id="3137" w:author="Author">
              <w:r w:rsidRPr="001F5312">
                <w:rPr>
                  <w:rFonts w:eastAsia="Batang" w:cs="Arial"/>
                  <w:lang w:eastAsia="ja-JP"/>
                </w:rPr>
                <w:t>&gt;MBS QoS Flow To Be Release List</w:t>
              </w:r>
            </w:ins>
          </w:p>
        </w:tc>
        <w:tc>
          <w:tcPr>
            <w:tcW w:w="1134" w:type="dxa"/>
            <w:tcBorders>
              <w:top w:val="single" w:sz="4" w:space="0" w:color="auto"/>
              <w:left w:val="single" w:sz="4" w:space="0" w:color="auto"/>
              <w:bottom w:val="single" w:sz="4" w:space="0" w:color="auto"/>
              <w:right w:val="single" w:sz="4" w:space="0" w:color="auto"/>
            </w:tcBorders>
          </w:tcPr>
          <w:p w14:paraId="02B911CD" w14:textId="77777777" w:rsidR="002B256C" w:rsidRPr="001F5312" w:rsidRDefault="002B256C" w:rsidP="002B256C">
            <w:pPr>
              <w:pStyle w:val="TAL"/>
              <w:rPr>
                <w:ins w:id="3138" w:author="Author"/>
                <w:rFonts w:cs="Arial"/>
              </w:rPr>
            </w:pPr>
            <w:ins w:id="3139" w:author="Author">
              <w:r w:rsidRPr="001F5312">
                <w:rPr>
                  <w:rFonts w:cs="Arial"/>
                </w:rPr>
                <w:t>O</w:t>
              </w:r>
            </w:ins>
          </w:p>
        </w:tc>
        <w:tc>
          <w:tcPr>
            <w:tcW w:w="1276" w:type="dxa"/>
            <w:tcBorders>
              <w:top w:val="single" w:sz="4" w:space="0" w:color="auto"/>
              <w:left w:val="single" w:sz="4" w:space="0" w:color="auto"/>
              <w:bottom w:val="single" w:sz="4" w:space="0" w:color="auto"/>
              <w:right w:val="single" w:sz="4" w:space="0" w:color="auto"/>
            </w:tcBorders>
          </w:tcPr>
          <w:p w14:paraId="10EC8578" w14:textId="77777777" w:rsidR="002B256C" w:rsidRPr="001F5312" w:rsidRDefault="002B256C" w:rsidP="002B256C">
            <w:pPr>
              <w:pStyle w:val="TAL"/>
              <w:rPr>
                <w:ins w:id="3140" w:author="Author"/>
                <w:rFonts w:cs="Arial"/>
                <w:i/>
                <w:lang w:eastAsia="ja-JP"/>
              </w:rPr>
            </w:pPr>
          </w:p>
        </w:tc>
        <w:tc>
          <w:tcPr>
            <w:tcW w:w="1842" w:type="dxa"/>
            <w:tcBorders>
              <w:top w:val="single" w:sz="4" w:space="0" w:color="auto"/>
              <w:left w:val="single" w:sz="4" w:space="0" w:color="auto"/>
              <w:bottom w:val="single" w:sz="4" w:space="0" w:color="auto"/>
              <w:right w:val="single" w:sz="4" w:space="0" w:color="auto"/>
            </w:tcBorders>
          </w:tcPr>
          <w:p w14:paraId="5CC91593" w14:textId="77777777" w:rsidR="002B256C" w:rsidRPr="001F5312" w:rsidRDefault="002B256C" w:rsidP="002B256C">
            <w:pPr>
              <w:pStyle w:val="TAL"/>
              <w:rPr>
                <w:ins w:id="3141" w:author="Author"/>
                <w:rFonts w:eastAsia="Yu Mincho" w:cs="Arial"/>
              </w:rPr>
            </w:pPr>
            <w:ins w:id="3142" w:author="Author">
              <w:r w:rsidRPr="001F5312">
                <w:rPr>
                  <w:rFonts w:eastAsia="Yu Mincho" w:cs="Arial"/>
                </w:rPr>
                <w:t>QoS Flow List with Cause</w:t>
              </w:r>
            </w:ins>
          </w:p>
          <w:p w14:paraId="294D9619" w14:textId="77777777" w:rsidR="002B256C" w:rsidRPr="001F5312" w:rsidRDefault="002B256C" w:rsidP="002B256C">
            <w:pPr>
              <w:pStyle w:val="TAL"/>
              <w:rPr>
                <w:ins w:id="3143" w:author="Author"/>
                <w:rFonts w:eastAsia="Yu Mincho" w:cs="Arial"/>
              </w:rPr>
            </w:pPr>
            <w:ins w:id="3144" w:author="Author">
              <w:r w:rsidRPr="001F5312">
                <w:rPr>
                  <w:rFonts w:eastAsia="Yu Mincho" w:cs="Arial"/>
                </w:rPr>
                <w:t>9.3.1.13</w:t>
              </w:r>
            </w:ins>
          </w:p>
        </w:tc>
        <w:tc>
          <w:tcPr>
            <w:tcW w:w="3170" w:type="dxa"/>
            <w:gridSpan w:val="2"/>
            <w:tcBorders>
              <w:top w:val="single" w:sz="4" w:space="0" w:color="auto"/>
              <w:left w:val="single" w:sz="4" w:space="0" w:color="auto"/>
              <w:bottom w:val="single" w:sz="4" w:space="0" w:color="auto"/>
              <w:right w:val="single" w:sz="4" w:space="0" w:color="auto"/>
            </w:tcBorders>
          </w:tcPr>
          <w:p w14:paraId="208413ED" w14:textId="77777777" w:rsidR="002B256C" w:rsidRPr="001F5312" w:rsidRDefault="002B256C" w:rsidP="002B256C">
            <w:pPr>
              <w:pStyle w:val="TAL"/>
              <w:rPr>
                <w:ins w:id="3145" w:author="Author"/>
                <w:rFonts w:cs="Arial"/>
                <w:iCs/>
                <w:lang w:eastAsia="ja-JP"/>
              </w:rPr>
            </w:pPr>
            <w:ins w:id="3146" w:author="Author">
              <w:r w:rsidRPr="001F5312">
                <w:rPr>
                  <w:rFonts w:cs="Arial"/>
                  <w:iCs/>
                  <w:lang w:eastAsia="ja-JP"/>
                </w:rPr>
                <w:t>This IE indicates the MBS QoS Flow Identifiers of the MBS QoS Flows to be released.</w:t>
              </w:r>
            </w:ins>
          </w:p>
        </w:tc>
      </w:tr>
    </w:tbl>
    <w:p w14:paraId="5D8A3C8B" w14:textId="77777777" w:rsidR="00A42D04" w:rsidRPr="001F5312" w:rsidRDefault="00A42D04" w:rsidP="00A42D04">
      <w:pPr>
        <w:rPr>
          <w:ins w:id="3147" w:author="Autho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28E8093C" w14:textId="77777777" w:rsidTr="00A42D04">
        <w:trPr>
          <w:ins w:id="3148" w:author="Author"/>
        </w:trPr>
        <w:tc>
          <w:tcPr>
            <w:tcW w:w="3288" w:type="dxa"/>
          </w:tcPr>
          <w:p w14:paraId="1B41861A" w14:textId="77777777" w:rsidR="00A42D04" w:rsidRPr="001F5312" w:rsidRDefault="00A42D04" w:rsidP="00A42D04">
            <w:pPr>
              <w:pStyle w:val="TAH"/>
              <w:rPr>
                <w:ins w:id="3149" w:author="Author"/>
                <w:rFonts w:cs="Arial"/>
                <w:lang w:eastAsia="ja-JP"/>
              </w:rPr>
            </w:pPr>
            <w:ins w:id="3150" w:author="Author">
              <w:r w:rsidRPr="001F5312">
                <w:rPr>
                  <w:rFonts w:cs="Arial"/>
                  <w:lang w:eastAsia="ja-JP"/>
                </w:rPr>
                <w:t>Range bound</w:t>
              </w:r>
            </w:ins>
          </w:p>
        </w:tc>
        <w:tc>
          <w:tcPr>
            <w:tcW w:w="6576" w:type="dxa"/>
          </w:tcPr>
          <w:p w14:paraId="3BC2529C" w14:textId="77777777" w:rsidR="00A42D04" w:rsidRPr="001F5312" w:rsidRDefault="00A42D04" w:rsidP="00A42D04">
            <w:pPr>
              <w:pStyle w:val="TAH"/>
              <w:rPr>
                <w:ins w:id="3151" w:author="Author"/>
                <w:rFonts w:cs="Arial"/>
                <w:lang w:eastAsia="ja-JP"/>
              </w:rPr>
            </w:pPr>
            <w:ins w:id="3152" w:author="Author">
              <w:r w:rsidRPr="001F5312">
                <w:rPr>
                  <w:rFonts w:cs="Arial"/>
                  <w:lang w:eastAsia="ja-JP"/>
                </w:rPr>
                <w:t>Explanation</w:t>
              </w:r>
            </w:ins>
          </w:p>
        </w:tc>
      </w:tr>
      <w:tr w:rsidR="00A42D04" w:rsidRPr="001F5312" w14:paraId="11FC66F0" w14:textId="77777777" w:rsidTr="00A42D04">
        <w:trPr>
          <w:ins w:id="3153" w:author="Author"/>
        </w:trPr>
        <w:tc>
          <w:tcPr>
            <w:tcW w:w="3288" w:type="dxa"/>
            <w:tcBorders>
              <w:top w:val="single" w:sz="4" w:space="0" w:color="auto"/>
              <w:left w:val="single" w:sz="4" w:space="0" w:color="auto"/>
              <w:bottom w:val="single" w:sz="4" w:space="0" w:color="auto"/>
              <w:right w:val="single" w:sz="4" w:space="0" w:color="auto"/>
            </w:tcBorders>
          </w:tcPr>
          <w:p w14:paraId="68B6FF1D" w14:textId="77777777" w:rsidR="00A42D04" w:rsidRPr="001F5312" w:rsidRDefault="00A42D04" w:rsidP="00A42D04">
            <w:pPr>
              <w:pStyle w:val="TAL"/>
              <w:rPr>
                <w:ins w:id="3154" w:author="Author"/>
                <w:lang w:eastAsia="ja-JP"/>
              </w:rPr>
            </w:pPr>
            <w:ins w:id="3155" w:author="Author">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4F65DDD7" w14:textId="1626FACA" w:rsidR="00A42D04" w:rsidRPr="001F5312" w:rsidRDefault="00A42D04" w:rsidP="00A42D04">
            <w:pPr>
              <w:pStyle w:val="TAL"/>
              <w:rPr>
                <w:ins w:id="3156" w:author="Author"/>
                <w:lang w:eastAsia="ja-JP"/>
              </w:rPr>
            </w:pPr>
            <w:ins w:id="3157" w:author="Author">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 xml:space="preserve">n. Value is </w:t>
              </w:r>
              <w:r w:rsidR="00777147" w:rsidRPr="001F5312">
                <w:rPr>
                  <w:lang w:eastAsia="ja-JP"/>
                </w:rPr>
                <w:t>32</w:t>
              </w:r>
              <w:r w:rsidRPr="001F5312">
                <w:rPr>
                  <w:lang w:eastAsia="ja-JP"/>
                </w:rPr>
                <w:t>.</w:t>
              </w:r>
            </w:ins>
          </w:p>
        </w:tc>
      </w:tr>
      <w:tr w:rsidR="00A42D04" w:rsidRPr="001F5312" w14:paraId="345032C5" w14:textId="77777777" w:rsidTr="00A42D04">
        <w:trPr>
          <w:ins w:id="3158" w:author="Author"/>
        </w:trPr>
        <w:tc>
          <w:tcPr>
            <w:tcW w:w="3288" w:type="dxa"/>
            <w:tcBorders>
              <w:top w:val="single" w:sz="4" w:space="0" w:color="auto"/>
              <w:left w:val="single" w:sz="4" w:space="0" w:color="auto"/>
              <w:bottom w:val="single" w:sz="4" w:space="0" w:color="auto"/>
              <w:right w:val="single" w:sz="4" w:space="0" w:color="auto"/>
            </w:tcBorders>
          </w:tcPr>
          <w:p w14:paraId="1B05B2E5" w14:textId="77777777" w:rsidR="00A42D04" w:rsidRPr="001F5312" w:rsidRDefault="00A42D04" w:rsidP="00A42D04">
            <w:pPr>
              <w:pStyle w:val="TAL"/>
              <w:rPr>
                <w:ins w:id="3159" w:author="Author"/>
                <w:lang w:eastAsia="ja-JP"/>
              </w:rPr>
            </w:pPr>
            <w:ins w:id="3160" w:author="Author">
              <w:r w:rsidRPr="001F5312">
                <w:rPr>
                  <w:lang w:eastAsia="ja-JP"/>
                </w:rPr>
                <w:t>maxnoofMBSQoSflows</w:t>
              </w:r>
            </w:ins>
          </w:p>
        </w:tc>
        <w:tc>
          <w:tcPr>
            <w:tcW w:w="6576" w:type="dxa"/>
            <w:tcBorders>
              <w:top w:val="single" w:sz="4" w:space="0" w:color="auto"/>
              <w:left w:val="single" w:sz="4" w:space="0" w:color="auto"/>
              <w:bottom w:val="single" w:sz="4" w:space="0" w:color="auto"/>
              <w:right w:val="single" w:sz="4" w:space="0" w:color="auto"/>
            </w:tcBorders>
          </w:tcPr>
          <w:p w14:paraId="44ACCD63" w14:textId="77777777" w:rsidR="00A42D04" w:rsidRPr="001F5312" w:rsidRDefault="00A42D04" w:rsidP="00A42D04">
            <w:pPr>
              <w:pStyle w:val="TAL"/>
              <w:rPr>
                <w:ins w:id="3161" w:author="Author"/>
                <w:lang w:eastAsia="ja-JP"/>
              </w:rPr>
            </w:pPr>
            <w:ins w:id="3162" w:author="Author">
              <w:r w:rsidRPr="001F5312">
                <w:rPr>
                  <w:lang w:eastAsia="ja-JP"/>
                </w:rPr>
                <w:t xml:space="preserve">Maximum no. of MBS QoS flows allowed </w:t>
              </w:r>
              <w:r w:rsidRPr="001F5312">
                <w:rPr>
                  <w:rFonts w:hint="eastAsia"/>
                  <w:lang w:eastAsia="ja-JP"/>
                </w:rPr>
                <w:t xml:space="preserve">within </w:t>
              </w:r>
              <w:r w:rsidRPr="001F5312">
                <w:rPr>
                  <w:lang w:eastAsia="ja-JP"/>
                </w:rPr>
                <w:t>one MBS</w:t>
              </w:r>
              <w:r w:rsidRPr="001F5312">
                <w:rPr>
                  <w:rFonts w:hint="eastAsia"/>
                  <w:lang w:eastAsia="ja-JP"/>
                </w:rPr>
                <w:t xml:space="preserve"> session</w:t>
              </w:r>
              <w:r w:rsidRPr="001F5312">
                <w:rPr>
                  <w:lang w:eastAsia="ja-JP"/>
                </w:rPr>
                <w:t>. Value is 64.</w:t>
              </w:r>
            </w:ins>
          </w:p>
        </w:tc>
      </w:tr>
    </w:tbl>
    <w:p w14:paraId="03B88750" w14:textId="04CFC911" w:rsidR="00A42D04" w:rsidRPr="001F5312" w:rsidRDefault="00A42D04" w:rsidP="00A42D04">
      <w:pPr>
        <w:rPr>
          <w:ins w:id="3163" w:author="Author"/>
          <w:rFonts w:eastAsiaTheme="minorEastAsia"/>
          <w:b/>
          <w:i/>
          <w:color w:val="FF0000"/>
          <w:sz w:val="21"/>
          <w:lang w:eastAsia="zh-CN"/>
        </w:rPr>
      </w:pPr>
    </w:p>
    <w:p w14:paraId="1F3EB4C9" w14:textId="77777777" w:rsidR="00777147" w:rsidRPr="001F5312" w:rsidRDefault="00777147" w:rsidP="00A2589C">
      <w:pPr>
        <w:pStyle w:val="Heading4"/>
        <w:rPr>
          <w:ins w:id="3164" w:author="Author"/>
          <w:rFonts w:eastAsia="Batang"/>
          <w:lang w:eastAsia="en-GB"/>
        </w:rPr>
      </w:pPr>
      <w:ins w:id="3165" w:author="Author">
        <w:r w:rsidRPr="001F5312">
          <w:rPr>
            <w:lang w:eastAsia="ko-KR"/>
          </w:rPr>
          <w:lastRenderedPageBreak/>
          <w:t>9.3.1.eee1</w:t>
        </w:r>
        <w:r w:rsidRPr="001F5312">
          <w:rPr>
            <w:lang w:eastAsia="ko-KR"/>
          </w:rPr>
          <w:tab/>
        </w:r>
        <w:r w:rsidRPr="001F5312">
          <w:rPr>
            <w:lang w:eastAsia="en-GB"/>
          </w:rPr>
          <w:t>MBS Session Information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77147" w:rsidRPr="001F5312" w14:paraId="170CCA53" w14:textId="77777777" w:rsidTr="003278B7">
        <w:trPr>
          <w:trHeight w:val="405"/>
          <w:ins w:id="3166" w:author="Author"/>
        </w:trPr>
        <w:tc>
          <w:tcPr>
            <w:tcW w:w="2439" w:type="dxa"/>
            <w:tcBorders>
              <w:top w:val="single" w:sz="4" w:space="0" w:color="auto"/>
              <w:left w:val="single" w:sz="4" w:space="0" w:color="auto"/>
              <w:bottom w:val="single" w:sz="4" w:space="0" w:color="auto"/>
              <w:right w:val="single" w:sz="4" w:space="0" w:color="auto"/>
            </w:tcBorders>
          </w:tcPr>
          <w:p w14:paraId="43AA4508" w14:textId="77777777" w:rsidR="00777147" w:rsidRPr="001F5312" w:rsidRDefault="00777147" w:rsidP="00A2589C">
            <w:pPr>
              <w:pStyle w:val="TAH"/>
              <w:rPr>
                <w:ins w:id="3167" w:author="Author"/>
                <w:lang w:eastAsia="ja-JP"/>
              </w:rPr>
            </w:pPr>
            <w:ins w:id="3168" w:author="Author">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76271EB7" w14:textId="77777777" w:rsidR="00777147" w:rsidRPr="001F5312" w:rsidRDefault="00777147" w:rsidP="00A2589C">
            <w:pPr>
              <w:pStyle w:val="TAH"/>
              <w:rPr>
                <w:ins w:id="3169" w:author="Author"/>
                <w:rFonts w:eastAsia="Batang"/>
                <w:lang w:eastAsia="ja-JP"/>
              </w:rPr>
            </w:pPr>
            <w:ins w:id="3170" w:author="Author">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55D25860" w14:textId="77777777" w:rsidR="00777147" w:rsidRPr="001F5312" w:rsidRDefault="00777147" w:rsidP="00A2589C">
            <w:pPr>
              <w:pStyle w:val="TAH"/>
              <w:rPr>
                <w:ins w:id="3171" w:author="Author"/>
                <w:lang w:eastAsia="ja-JP"/>
              </w:rPr>
            </w:pPr>
            <w:ins w:id="3172" w:author="Author">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01954B7F" w14:textId="77777777" w:rsidR="00777147" w:rsidRPr="001F5312" w:rsidRDefault="00777147" w:rsidP="00A2589C">
            <w:pPr>
              <w:pStyle w:val="TAH"/>
              <w:rPr>
                <w:ins w:id="3173" w:author="Author"/>
                <w:lang w:eastAsia="ja-JP"/>
              </w:rPr>
            </w:pPr>
            <w:ins w:id="3174" w:author="Author">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577DFAD6" w14:textId="77777777" w:rsidR="00777147" w:rsidRPr="001F5312" w:rsidRDefault="00777147" w:rsidP="00A2589C">
            <w:pPr>
              <w:pStyle w:val="TAH"/>
              <w:rPr>
                <w:ins w:id="3175" w:author="Author"/>
                <w:szCs w:val="18"/>
              </w:rPr>
            </w:pPr>
            <w:ins w:id="3176" w:author="Author">
              <w:r w:rsidRPr="001F5312">
                <w:rPr>
                  <w:lang w:eastAsia="ja-JP"/>
                </w:rPr>
                <w:t>Semantics description</w:t>
              </w:r>
            </w:ins>
          </w:p>
        </w:tc>
      </w:tr>
      <w:tr w:rsidR="00777147" w:rsidRPr="001F5312" w14:paraId="6FAF9CA1" w14:textId="77777777" w:rsidTr="003278B7">
        <w:trPr>
          <w:trHeight w:val="405"/>
          <w:ins w:id="3177" w:author="Author"/>
        </w:trPr>
        <w:tc>
          <w:tcPr>
            <w:tcW w:w="2439" w:type="dxa"/>
            <w:tcBorders>
              <w:top w:val="single" w:sz="4" w:space="0" w:color="auto"/>
              <w:left w:val="single" w:sz="4" w:space="0" w:color="auto"/>
              <w:bottom w:val="single" w:sz="4" w:space="0" w:color="auto"/>
              <w:right w:val="single" w:sz="4" w:space="0" w:color="auto"/>
            </w:tcBorders>
          </w:tcPr>
          <w:p w14:paraId="60BA8447" w14:textId="77777777" w:rsidR="00777147" w:rsidRPr="001F5312" w:rsidRDefault="00777147" w:rsidP="003278B7">
            <w:pPr>
              <w:pStyle w:val="TAL"/>
              <w:rPr>
                <w:ins w:id="3178" w:author="Author"/>
                <w:b/>
                <w:lang w:eastAsia="ja-JP"/>
              </w:rPr>
            </w:pPr>
            <w:ins w:id="3179" w:author="Author">
              <w:r w:rsidRPr="001F5312">
                <w:rPr>
                  <w:b/>
                  <w:lang w:eastAsia="ja-JP"/>
                </w:rPr>
                <w:t>MBS Session Information Setup List</w:t>
              </w:r>
            </w:ins>
          </w:p>
        </w:tc>
        <w:tc>
          <w:tcPr>
            <w:tcW w:w="1134" w:type="dxa"/>
            <w:tcBorders>
              <w:top w:val="single" w:sz="4" w:space="0" w:color="auto"/>
              <w:left w:val="single" w:sz="4" w:space="0" w:color="auto"/>
              <w:bottom w:val="single" w:sz="4" w:space="0" w:color="auto"/>
              <w:right w:val="single" w:sz="4" w:space="0" w:color="auto"/>
            </w:tcBorders>
          </w:tcPr>
          <w:p w14:paraId="6E71857C" w14:textId="77777777" w:rsidR="00777147" w:rsidRPr="001F5312" w:rsidRDefault="00777147" w:rsidP="003278B7">
            <w:pPr>
              <w:pStyle w:val="TAL"/>
              <w:rPr>
                <w:ins w:id="3180" w:author="Author"/>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141AE341" w14:textId="77777777" w:rsidR="00777147" w:rsidRPr="001F5312" w:rsidRDefault="00777147" w:rsidP="003278B7">
            <w:pPr>
              <w:pStyle w:val="TAL"/>
              <w:rPr>
                <w:ins w:id="3181" w:author="Author"/>
                <w:i/>
                <w:lang w:eastAsia="ja-JP"/>
              </w:rPr>
            </w:pPr>
            <w:ins w:id="3182" w:author="Author">
              <w:r w:rsidRPr="001F5312">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668CFC2B" w14:textId="77777777" w:rsidR="00777147" w:rsidRPr="001F5312" w:rsidRDefault="00777147" w:rsidP="003278B7">
            <w:pPr>
              <w:pStyle w:val="TAL"/>
              <w:rPr>
                <w:ins w:id="3183" w:author="Author"/>
                <w:lang w:eastAsia="ja-JP"/>
              </w:rPr>
            </w:pPr>
          </w:p>
        </w:tc>
        <w:tc>
          <w:tcPr>
            <w:tcW w:w="3155" w:type="dxa"/>
            <w:tcBorders>
              <w:top w:val="single" w:sz="4" w:space="0" w:color="auto"/>
              <w:left w:val="single" w:sz="4" w:space="0" w:color="auto"/>
              <w:bottom w:val="single" w:sz="4" w:space="0" w:color="auto"/>
              <w:right w:val="single" w:sz="4" w:space="0" w:color="auto"/>
            </w:tcBorders>
          </w:tcPr>
          <w:p w14:paraId="49B2E95E" w14:textId="77777777" w:rsidR="00777147" w:rsidRPr="001F5312" w:rsidRDefault="00777147" w:rsidP="003278B7">
            <w:pPr>
              <w:pStyle w:val="TAL"/>
              <w:rPr>
                <w:ins w:id="3184" w:author="Author"/>
                <w:rFonts w:cs="Arial"/>
                <w:szCs w:val="18"/>
              </w:rPr>
            </w:pPr>
          </w:p>
        </w:tc>
      </w:tr>
      <w:tr w:rsidR="00777147" w:rsidRPr="001F5312" w14:paraId="4ABBB4B5" w14:textId="77777777" w:rsidTr="003278B7">
        <w:trPr>
          <w:trHeight w:val="196"/>
          <w:ins w:id="3185" w:author="Author"/>
        </w:trPr>
        <w:tc>
          <w:tcPr>
            <w:tcW w:w="2439" w:type="dxa"/>
            <w:tcBorders>
              <w:top w:val="single" w:sz="4" w:space="0" w:color="auto"/>
              <w:left w:val="single" w:sz="4" w:space="0" w:color="auto"/>
              <w:bottom w:val="single" w:sz="4" w:space="0" w:color="auto"/>
              <w:right w:val="single" w:sz="4" w:space="0" w:color="auto"/>
            </w:tcBorders>
          </w:tcPr>
          <w:p w14:paraId="3F18B264" w14:textId="77777777" w:rsidR="00777147" w:rsidRPr="001F5312" w:rsidRDefault="00777147" w:rsidP="003278B7">
            <w:pPr>
              <w:pStyle w:val="TAL"/>
              <w:ind w:left="284"/>
              <w:rPr>
                <w:ins w:id="3186" w:author="Author"/>
                <w:lang w:eastAsia="ja-JP"/>
              </w:rPr>
            </w:pPr>
            <w:ins w:id="3187" w:author="Author">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3180815E" w14:textId="77777777" w:rsidR="00777147" w:rsidRPr="001F5312" w:rsidRDefault="00777147" w:rsidP="003278B7">
            <w:pPr>
              <w:pStyle w:val="TAL"/>
              <w:rPr>
                <w:ins w:id="3188" w:author="Author"/>
                <w:rFonts w:eastAsia="Batang"/>
                <w:lang w:eastAsia="ja-JP"/>
              </w:rPr>
            </w:pPr>
            <w:ins w:id="3189" w:author="Author">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29EFC13A" w14:textId="77777777" w:rsidR="00777147" w:rsidRPr="001F5312" w:rsidRDefault="00777147" w:rsidP="003278B7">
            <w:pPr>
              <w:pStyle w:val="TAL"/>
              <w:rPr>
                <w:ins w:id="3190"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6DD48BE2" w14:textId="77777777" w:rsidR="00777147" w:rsidRPr="001F5312" w:rsidRDefault="00777147" w:rsidP="003278B7">
            <w:pPr>
              <w:pStyle w:val="TAL"/>
              <w:rPr>
                <w:ins w:id="3191" w:author="Author"/>
                <w:lang w:eastAsia="ja-JP"/>
              </w:rPr>
            </w:pPr>
            <w:ins w:id="3192" w:author="Author">
              <w:r w:rsidRPr="001F5312">
                <w:rPr>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0E0757B0" w14:textId="77777777" w:rsidR="00777147" w:rsidRPr="001F5312" w:rsidRDefault="00777147" w:rsidP="003278B7">
            <w:pPr>
              <w:pStyle w:val="TAL"/>
              <w:rPr>
                <w:ins w:id="3193" w:author="Author"/>
                <w:rFonts w:cs="Arial"/>
                <w:szCs w:val="18"/>
              </w:rPr>
            </w:pPr>
          </w:p>
        </w:tc>
      </w:tr>
      <w:tr w:rsidR="00777147" w:rsidRPr="001F5312" w14:paraId="6DBE3D92" w14:textId="77777777" w:rsidTr="003278B7">
        <w:trPr>
          <w:trHeight w:val="405"/>
          <w:ins w:id="3194" w:author="Author"/>
        </w:trPr>
        <w:tc>
          <w:tcPr>
            <w:tcW w:w="2439" w:type="dxa"/>
            <w:tcBorders>
              <w:top w:val="single" w:sz="4" w:space="0" w:color="auto"/>
              <w:left w:val="single" w:sz="4" w:space="0" w:color="auto"/>
              <w:bottom w:val="single" w:sz="4" w:space="0" w:color="auto"/>
              <w:right w:val="single" w:sz="4" w:space="0" w:color="auto"/>
            </w:tcBorders>
          </w:tcPr>
          <w:p w14:paraId="1E105F52" w14:textId="77777777" w:rsidR="00777147" w:rsidRPr="001F5312" w:rsidRDefault="00777147" w:rsidP="003278B7">
            <w:pPr>
              <w:pStyle w:val="TAL"/>
              <w:ind w:left="284"/>
              <w:rPr>
                <w:ins w:id="3195" w:author="Author"/>
                <w:lang w:eastAsia="ja-JP"/>
              </w:rPr>
            </w:pPr>
            <w:ins w:id="3196" w:author="Author">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75257EEA" w14:textId="77777777" w:rsidR="00777147" w:rsidRPr="001F5312" w:rsidRDefault="00777147" w:rsidP="003278B7">
            <w:pPr>
              <w:pStyle w:val="TAL"/>
              <w:rPr>
                <w:ins w:id="3197" w:author="Author"/>
                <w:rFonts w:eastAsia="Batang"/>
                <w:lang w:eastAsia="ja-JP"/>
              </w:rPr>
            </w:pPr>
            <w:ins w:id="3198" w:author="Author">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3A82C4B4" w14:textId="77777777" w:rsidR="00777147" w:rsidRPr="001F5312" w:rsidRDefault="00777147" w:rsidP="003278B7">
            <w:pPr>
              <w:pStyle w:val="TAL"/>
              <w:rPr>
                <w:ins w:id="3199"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45C1043C" w14:textId="77777777" w:rsidR="00777147" w:rsidRPr="001F5312" w:rsidRDefault="00777147" w:rsidP="003278B7">
            <w:pPr>
              <w:pStyle w:val="TAL"/>
              <w:rPr>
                <w:ins w:id="3200" w:author="Author"/>
                <w:lang w:eastAsia="ja-JP"/>
              </w:rPr>
            </w:pPr>
            <w:ins w:id="3201" w:author="Author">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18CC3948" w14:textId="77777777" w:rsidR="00777147" w:rsidRPr="001F5312" w:rsidRDefault="00777147" w:rsidP="003278B7">
            <w:pPr>
              <w:pStyle w:val="TAL"/>
              <w:rPr>
                <w:ins w:id="3202" w:author="Author"/>
                <w:rFonts w:cs="Arial"/>
                <w:szCs w:val="18"/>
              </w:rPr>
            </w:pPr>
          </w:p>
        </w:tc>
      </w:tr>
    </w:tbl>
    <w:p w14:paraId="364CEFA5" w14:textId="77777777" w:rsidR="00777147" w:rsidRPr="001F5312" w:rsidRDefault="00777147" w:rsidP="00777147">
      <w:pPr>
        <w:rPr>
          <w:ins w:id="3203" w:author="Autho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77147" w:rsidRPr="001F5312" w14:paraId="5BF5A6D4" w14:textId="77777777" w:rsidTr="003278B7">
        <w:trPr>
          <w:ins w:id="3204" w:author="Author"/>
        </w:trPr>
        <w:tc>
          <w:tcPr>
            <w:tcW w:w="3288" w:type="dxa"/>
          </w:tcPr>
          <w:p w14:paraId="40924C1B" w14:textId="77777777" w:rsidR="00777147" w:rsidRPr="001F5312" w:rsidRDefault="00777147" w:rsidP="003278B7">
            <w:pPr>
              <w:pStyle w:val="TAH"/>
              <w:rPr>
                <w:ins w:id="3205" w:author="Author"/>
                <w:rFonts w:cs="Arial"/>
                <w:lang w:eastAsia="ja-JP"/>
              </w:rPr>
            </w:pPr>
            <w:ins w:id="3206" w:author="Author">
              <w:r w:rsidRPr="001F5312">
                <w:rPr>
                  <w:rFonts w:cs="Arial"/>
                  <w:lang w:eastAsia="ja-JP"/>
                </w:rPr>
                <w:t>Range bound</w:t>
              </w:r>
            </w:ins>
          </w:p>
        </w:tc>
        <w:tc>
          <w:tcPr>
            <w:tcW w:w="6576" w:type="dxa"/>
          </w:tcPr>
          <w:p w14:paraId="477E865E" w14:textId="77777777" w:rsidR="00777147" w:rsidRPr="001F5312" w:rsidRDefault="00777147" w:rsidP="003278B7">
            <w:pPr>
              <w:pStyle w:val="TAH"/>
              <w:rPr>
                <w:ins w:id="3207" w:author="Author"/>
                <w:rFonts w:cs="Arial"/>
                <w:lang w:eastAsia="ja-JP"/>
              </w:rPr>
            </w:pPr>
            <w:ins w:id="3208" w:author="Author">
              <w:r w:rsidRPr="001F5312">
                <w:rPr>
                  <w:rFonts w:cs="Arial"/>
                  <w:lang w:eastAsia="ja-JP"/>
                </w:rPr>
                <w:t>Explanation</w:t>
              </w:r>
            </w:ins>
          </w:p>
        </w:tc>
      </w:tr>
      <w:tr w:rsidR="00777147" w:rsidRPr="001F5312" w14:paraId="1E1AF18C" w14:textId="77777777" w:rsidTr="003278B7">
        <w:trPr>
          <w:ins w:id="3209" w:author="Author"/>
        </w:trPr>
        <w:tc>
          <w:tcPr>
            <w:tcW w:w="3288" w:type="dxa"/>
            <w:tcBorders>
              <w:top w:val="single" w:sz="4" w:space="0" w:color="auto"/>
              <w:left w:val="single" w:sz="4" w:space="0" w:color="auto"/>
              <w:bottom w:val="single" w:sz="4" w:space="0" w:color="auto"/>
              <w:right w:val="single" w:sz="4" w:space="0" w:color="auto"/>
            </w:tcBorders>
          </w:tcPr>
          <w:p w14:paraId="7A0DF551" w14:textId="77777777" w:rsidR="00777147" w:rsidRPr="001F5312" w:rsidRDefault="00777147" w:rsidP="003278B7">
            <w:pPr>
              <w:pStyle w:val="TAL"/>
              <w:rPr>
                <w:ins w:id="3210" w:author="Author"/>
                <w:lang w:eastAsia="ja-JP"/>
              </w:rPr>
            </w:pPr>
            <w:ins w:id="3211" w:author="Author">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0489309F" w14:textId="77777777" w:rsidR="00777147" w:rsidRPr="001F5312" w:rsidRDefault="00777147" w:rsidP="003278B7">
            <w:pPr>
              <w:pStyle w:val="TAL"/>
              <w:rPr>
                <w:ins w:id="3212" w:author="Author"/>
                <w:lang w:eastAsia="ja-JP"/>
              </w:rPr>
            </w:pPr>
            <w:ins w:id="3213" w:author="Author">
              <w:r w:rsidRPr="001F5312">
                <w:rPr>
                  <w:lang w:eastAsia="ja-JP"/>
                </w:rPr>
                <w:t>Maximum no. of MBS Sessions allowed within one PDU session. Value is 32.</w:t>
              </w:r>
            </w:ins>
          </w:p>
        </w:tc>
      </w:tr>
    </w:tbl>
    <w:p w14:paraId="20861007" w14:textId="77777777" w:rsidR="0036796C" w:rsidRPr="001F5312" w:rsidRDefault="0036796C" w:rsidP="0036796C">
      <w:pPr>
        <w:rPr>
          <w:ins w:id="3214" w:author="Author"/>
          <w:lang w:eastAsia="ko-KR"/>
        </w:rPr>
      </w:pPr>
    </w:p>
    <w:p w14:paraId="0AB13AAA" w14:textId="6DE5B60D" w:rsidR="00777147" w:rsidRPr="001F5312" w:rsidRDefault="00777147" w:rsidP="00A2589C">
      <w:pPr>
        <w:pStyle w:val="Heading4"/>
        <w:rPr>
          <w:ins w:id="3215" w:author="Author"/>
          <w:rFonts w:eastAsia="Batang"/>
          <w:lang w:eastAsia="en-GB"/>
        </w:rPr>
      </w:pPr>
      <w:ins w:id="3216" w:author="Author">
        <w:r w:rsidRPr="001F5312">
          <w:rPr>
            <w:lang w:eastAsia="ko-KR"/>
          </w:rPr>
          <w:t>9.3.1.eee2</w:t>
        </w:r>
        <w:r w:rsidRPr="001F5312">
          <w:rPr>
            <w:lang w:eastAsia="ko-KR"/>
          </w:rPr>
          <w:tab/>
        </w:r>
        <w:r w:rsidRPr="001F5312">
          <w:rPr>
            <w:lang w:eastAsia="en-GB"/>
          </w:rPr>
          <w:t>MBS Session Information Failed List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777147" w:rsidRPr="001F5312" w14:paraId="3F4AF241" w14:textId="77777777" w:rsidTr="003278B7">
        <w:trPr>
          <w:trHeight w:val="405"/>
          <w:ins w:id="3217" w:author="Author"/>
        </w:trPr>
        <w:tc>
          <w:tcPr>
            <w:tcW w:w="2439" w:type="dxa"/>
            <w:tcBorders>
              <w:top w:val="single" w:sz="4" w:space="0" w:color="auto"/>
              <w:left w:val="single" w:sz="4" w:space="0" w:color="auto"/>
              <w:bottom w:val="single" w:sz="4" w:space="0" w:color="auto"/>
              <w:right w:val="single" w:sz="4" w:space="0" w:color="auto"/>
            </w:tcBorders>
          </w:tcPr>
          <w:p w14:paraId="4C244514" w14:textId="77777777" w:rsidR="00777147" w:rsidRPr="001F5312" w:rsidRDefault="00777147" w:rsidP="00A2589C">
            <w:pPr>
              <w:pStyle w:val="TAH"/>
              <w:rPr>
                <w:ins w:id="3218" w:author="Author"/>
                <w:lang w:eastAsia="ja-JP"/>
              </w:rPr>
            </w:pPr>
            <w:ins w:id="3219" w:author="Author">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267AE862" w14:textId="77777777" w:rsidR="00777147" w:rsidRPr="001F5312" w:rsidRDefault="00777147" w:rsidP="00A2589C">
            <w:pPr>
              <w:pStyle w:val="TAH"/>
              <w:rPr>
                <w:ins w:id="3220" w:author="Author"/>
                <w:rFonts w:eastAsia="Batang"/>
                <w:lang w:eastAsia="ja-JP"/>
              </w:rPr>
            </w:pPr>
            <w:ins w:id="3221" w:author="Author">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5431C274" w14:textId="77777777" w:rsidR="00777147" w:rsidRPr="001F5312" w:rsidRDefault="00777147" w:rsidP="00A2589C">
            <w:pPr>
              <w:pStyle w:val="TAH"/>
              <w:rPr>
                <w:ins w:id="3222" w:author="Author"/>
                <w:lang w:eastAsia="ja-JP"/>
              </w:rPr>
            </w:pPr>
            <w:ins w:id="3223" w:author="Author">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3FDC797" w14:textId="77777777" w:rsidR="00777147" w:rsidRPr="001F5312" w:rsidRDefault="00777147" w:rsidP="00A2589C">
            <w:pPr>
              <w:pStyle w:val="TAH"/>
              <w:rPr>
                <w:ins w:id="3224" w:author="Author"/>
                <w:lang w:eastAsia="ja-JP"/>
              </w:rPr>
            </w:pPr>
            <w:ins w:id="3225" w:author="Author">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9DEB178" w14:textId="77777777" w:rsidR="00777147" w:rsidRPr="001F5312" w:rsidRDefault="00777147" w:rsidP="00A2589C">
            <w:pPr>
              <w:pStyle w:val="TAH"/>
              <w:rPr>
                <w:ins w:id="3226" w:author="Author"/>
                <w:szCs w:val="18"/>
              </w:rPr>
            </w:pPr>
            <w:ins w:id="3227" w:author="Author">
              <w:r w:rsidRPr="001F5312">
                <w:rPr>
                  <w:lang w:eastAsia="ja-JP"/>
                </w:rPr>
                <w:t>Semantics description</w:t>
              </w:r>
            </w:ins>
          </w:p>
        </w:tc>
      </w:tr>
      <w:tr w:rsidR="00777147" w:rsidRPr="001F5312" w14:paraId="18AFF1C6" w14:textId="77777777" w:rsidTr="003278B7">
        <w:trPr>
          <w:trHeight w:val="405"/>
          <w:ins w:id="3228" w:author="Author"/>
        </w:trPr>
        <w:tc>
          <w:tcPr>
            <w:tcW w:w="2439" w:type="dxa"/>
            <w:tcBorders>
              <w:top w:val="single" w:sz="4" w:space="0" w:color="auto"/>
              <w:left w:val="single" w:sz="4" w:space="0" w:color="auto"/>
              <w:bottom w:val="single" w:sz="4" w:space="0" w:color="auto"/>
              <w:right w:val="single" w:sz="4" w:space="0" w:color="auto"/>
            </w:tcBorders>
          </w:tcPr>
          <w:p w14:paraId="393C8127" w14:textId="77777777" w:rsidR="00777147" w:rsidRPr="001F5312" w:rsidRDefault="00777147" w:rsidP="003278B7">
            <w:pPr>
              <w:pStyle w:val="TAL"/>
              <w:rPr>
                <w:ins w:id="3229" w:author="Author"/>
                <w:b/>
                <w:lang w:eastAsia="ja-JP"/>
              </w:rPr>
            </w:pPr>
            <w:ins w:id="3230" w:author="Author">
              <w:r w:rsidRPr="001F5312">
                <w:rPr>
                  <w:b/>
                  <w:lang w:eastAsia="ja-JP"/>
                </w:rPr>
                <w:t>MBS Session Information Failed to Setup List</w:t>
              </w:r>
            </w:ins>
          </w:p>
        </w:tc>
        <w:tc>
          <w:tcPr>
            <w:tcW w:w="1134" w:type="dxa"/>
            <w:tcBorders>
              <w:top w:val="single" w:sz="4" w:space="0" w:color="auto"/>
              <w:left w:val="single" w:sz="4" w:space="0" w:color="auto"/>
              <w:bottom w:val="single" w:sz="4" w:space="0" w:color="auto"/>
              <w:right w:val="single" w:sz="4" w:space="0" w:color="auto"/>
            </w:tcBorders>
          </w:tcPr>
          <w:p w14:paraId="61339154" w14:textId="77777777" w:rsidR="00777147" w:rsidRPr="001F5312" w:rsidRDefault="00777147" w:rsidP="003278B7">
            <w:pPr>
              <w:pStyle w:val="TAL"/>
              <w:rPr>
                <w:ins w:id="3231" w:author="Author"/>
                <w:rFonts w:eastAsia="Batang"/>
                <w:lang w:eastAsia="ja-JP"/>
              </w:rPr>
            </w:pPr>
          </w:p>
        </w:tc>
        <w:tc>
          <w:tcPr>
            <w:tcW w:w="1276" w:type="dxa"/>
            <w:tcBorders>
              <w:top w:val="single" w:sz="4" w:space="0" w:color="auto"/>
              <w:left w:val="single" w:sz="4" w:space="0" w:color="auto"/>
              <w:bottom w:val="single" w:sz="4" w:space="0" w:color="auto"/>
              <w:right w:val="single" w:sz="4" w:space="0" w:color="auto"/>
            </w:tcBorders>
          </w:tcPr>
          <w:p w14:paraId="125B2D64" w14:textId="77777777" w:rsidR="00777147" w:rsidRPr="001F5312" w:rsidRDefault="00777147" w:rsidP="003278B7">
            <w:pPr>
              <w:pStyle w:val="TAL"/>
              <w:rPr>
                <w:ins w:id="3232" w:author="Author"/>
                <w:i/>
                <w:lang w:eastAsia="ja-JP"/>
              </w:rPr>
            </w:pPr>
            <w:ins w:id="3233" w:author="Author">
              <w:r w:rsidRPr="001F5312">
                <w:rPr>
                  <w:i/>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4EE9220E" w14:textId="77777777" w:rsidR="00777147" w:rsidRPr="001F5312" w:rsidRDefault="00777147" w:rsidP="003278B7">
            <w:pPr>
              <w:pStyle w:val="TAL"/>
              <w:rPr>
                <w:ins w:id="3234" w:author="Author"/>
                <w:lang w:eastAsia="ja-JP"/>
              </w:rPr>
            </w:pPr>
          </w:p>
        </w:tc>
        <w:tc>
          <w:tcPr>
            <w:tcW w:w="3155" w:type="dxa"/>
            <w:tcBorders>
              <w:top w:val="single" w:sz="4" w:space="0" w:color="auto"/>
              <w:left w:val="single" w:sz="4" w:space="0" w:color="auto"/>
              <w:bottom w:val="single" w:sz="4" w:space="0" w:color="auto"/>
              <w:right w:val="single" w:sz="4" w:space="0" w:color="auto"/>
            </w:tcBorders>
          </w:tcPr>
          <w:p w14:paraId="60CC4CEC" w14:textId="77777777" w:rsidR="00777147" w:rsidRPr="001F5312" w:rsidRDefault="00777147" w:rsidP="003278B7">
            <w:pPr>
              <w:pStyle w:val="TAL"/>
              <w:rPr>
                <w:ins w:id="3235" w:author="Author"/>
                <w:rFonts w:cs="Arial"/>
                <w:szCs w:val="18"/>
              </w:rPr>
            </w:pPr>
          </w:p>
        </w:tc>
      </w:tr>
      <w:tr w:rsidR="00777147" w:rsidRPr="001F5312" w14:paraId="41EF9FEC" w14:textId="77777777" w:rsidTr="003278B7">
        <w:trPr>
          <w:trHeight w:val="196"/>
          <w:ins w:id="3236" w:author="Author"/>
        </w:trPr>
        <w:tc>
          <w:tcPr>
            <w:tcW w:w="2439" w:type="dxa"/>
            <w:tcBorders>
              <w:top w:val="single" w:sz="4" w:space="0" w:color="auto"/>
              <w:left w:val="single" w:sz="4" w:space="0" w:color="auto"/>
              <w:bottom w:val="single" w:sz="4" w:space="0" w:color="auto"/>
              <w:right w:val="single" w:sz="4" w:space="0" w:color="auto"/>
            </w:tcBorders>
          </w:tcPr>
          <w:p w14:paraId="30DAEBF5" w14:textId="77777777" w:rsidR="00777147" w:rsidRPr="001F5312" w:rsidRDefault="00777147" w:rsidP="003278B7">
            <w:pPr>
              <w:pStyle w:val="TAL"/>
              <w:ind w:left="284"/>
              <w:rPr>
                <w:ins w:id="3237" w:author="Author"/>
                <w:lang w:eastAsia="ja-JP"/>
              </w:rPr>
            </w:pPr>
            <w:ins w:id="3238" w:author="Author">
              <w:r w:rsidRPr="001F5312">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599AE43A" w14:textId="77777777" w:rsidR="00777147" w:rsidRPr="001F5312" w:rsidRDefault="00777147" w:rsidP="003278B7">
            <w:pPr>
              <w:pStyle w:val="TAL"/>
              <w:rPr>
                <w:ins w:id="3239" w:author="Author"/>
                <w:rFonts w:eastAsia="Batang"/>
                <w:lang w:eastAsia="ja-JP"/>
              </w:rPr>
            </w:pPr>
            <w:ins w:id="3240" w:author="Author">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26327730" w14:textId="77777777" w:rsidR="00777147" w:rsidRPr="001F5312" w:rsidRDefault="00777147" w:rsidP="003278B7">
            <w:pPr>
              <w:pStyle w:val="TAL"/>
              <w:rPr>
                <w:ins w:id="3241"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79133869" w14:textId="77777777" w:rsidR="00777147" w:rsidRPr="001F5312" w:rsidRDefault="00777147" w:rsidP="003278B7">
            <w:pPr>
              <w:pStyle w:val="TAL"/>
              <w:rPr>
                <w:ins w:id="3242" w:author="Author"/>
                <w:lang w:eastAsia="ja-JP"/>
              </w:rPr>
            </w:pPr>
            <w:ins w:id="3243" w:author="Author">
              <w:r w:rsidRPr="001F5312">
                <w:rPr>
                  <w:lang w:eastAsia="ja-JP"/>
                </w:rPr>
                <w:t>9.3.1.aaa</w:t>
              </w:r>
            </w:ins>
          </w:p>
        </w:tc>
        <w:tc>
          <w:tcPr>
            <w:tcW w:w="3155" w:type="dxa"/>
            <w:tcBorders>
              <w:top w:val="single" w:sz="4" w:space="0" w:color="auto"/>
              <w:left w:val="single" w:sz="4" w:space="0" w:color="auto"/>
              <w:bottom w:val="single" w:sz="4" w:space="0" w:color="auto"/>
              <w:right w:val="single" w:sz="4" w:space="0" w:color="auto"/>
            </w:tcBorders>
          </w:tcPr>
          <w:p w14:paraId="71681B63" w14:textId="77777777" w:rsidR="00777147" w:rsidRPr="001F5312" w:rsidRDefault="00777147" w:rsidP="003278B7">
            <w:pPr>
              <w:pStyle w:val="TAL"/>
              <w:rPr>
                <w:ins w:id="3244" w:author="Author"/>
                <w:rFonts w:cs="Arial"/>
                <w:szCs w:val="18"/>
              </w:rPr>
            </w:pPr>
          </w:p>
        </w:tc>
      </w:tr>
      <w:tr w:rsidR="00777147" w:rsidRPr="001F5312" w14:paraId="74C43B6D" w14:textId="77777777" w:rsidTr="003278B7">
        <w:trPr>
          <w:trHeight w:val="405"/>
          <w:ins w:id="3245" w:author="Author"/>
        </w:trPr>
        <w:tc>
          <w:tcPr>
            <w:tcW w:w="2439" w:type="dxa"/>
            <w:tcBorders>
              <w:top w:val="single" w:sz="4" w:space="0" w:color="auto"/>
              <w:left w:val="single" w:sz="4" w:space="0" w:color="auto"/>
              <w:bottom w:val="single" w:sz="4" w:space="0" w:color="auto"/>
              <w:right w:val="single" w:sz="4" w:space="0" w:color="auto"/>
            </w:tcBorders>
          </w:tcPr>
          <w:p w14:paraId="20D6FD6C" w14:textId="77777777" w:rsidR="00777147" w:rsidRPr="001F5312" w:rsidRDefault="00777147" w:rsidP="003278B7">
            <w:pPr>
              <w:pStyle w:val="TAL"/>
              <w:ind w:left="284"/>
              <w:rPr>
                <w:ins w:id="3246" w:author="Author"/>
                <w:lang w:eastAsia="ja-JP"/>
              </w:rPr>
            </w:pPr>
            <w:ins w:id="3247" w:author="Author">
              <w:r w:rsidRPr="001F5312">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72C4E628" w14:textId="77777777" w:rsidR="00777147" w:rsidRPr="001F5312" w:rsidRDefault="00777147" w:rsidP="003278B7">
            <w:pPr>
              <w:pStyle w:val="TAL"/>
              <w:rPr>
                <w:ins w:id="3248" w:author="Author"/>
                <w:rFonts w:eastAsia="Batang"/>
                <w:lang w:eastAsia="ja-JP"/>
              </w:rPr>
            </w:pPr>
            <w:ins w:id="3249" w:author="Author">
              <w:r w:rsidRPr="001F5312">
                <w:rPr>
                  <w:rFonts w:eastAsia="Batang"/>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06BE8924" w14:textId="77777777" w:rsidR="00777147" w:rsidRPr="001F5312" w:rsidRDefault="00777147" w:rsidP="003278B7">
            <w:pPr>
              <w:pStyle w:val="TAL"/>
              <w:rPr>
                <w:ins w:id="3250"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569FE040" w14:textId="77777777" w:rsidR="00777147" w:rsidRPr="001F5312" w:rsidRDefault="00777147" w:rsidP="003278B7">
            <w:pPr>
              <w:pStyle w:val="TAL"/>
              <w:rPr>
                <w:ins w:id="3251" w:author="Author"/>
                <w:lang w:eastAsia="ja-JP"/>
              </w:rPr>
            </w:pPr>
            <w:ins w:id="3252" w:author="Author">
              <w:r w:rsidRPr="001F5312">
                <w:rPr>
                  <w:lang w:eastAsia="ja-JP"/>
                </w:rPr>
                <w:t>9.3.1.bbb</w:t>
              </w:r>
            </w:ins>
          </w:p>
        </w:tc>
        <w:tc>
          <w:tcPr>
            <w:tcW w:w="3155" w:type="dxa"/>
            <w:tcBorders>
              <w:top w:val="single" w:sz="4" w:space="0" w:color="auto"/>
              <w:left w:val="single" w:sz="4" w:space="0" w:color="auto"/>
              <w:bottom w:val="single" w:sz="4" w:space="0" w:color="auto"/>
              <w:right w:val="single" w:sz="4" w:space="0" w:color="auto"/>
            </w:tcBorders>
          </w:tcPr>
          <w:p w14:paraId="4E6ADD9A" w14:textId="77777777" w:rsidR="00777147" w:rsidRPr="001F5312" w:rsidRDefault="00777147" w:rsidP="003278B7">
            <w:pPr>
              <w:pStyle w:val="TAL"/>
              <w:rPr>
                <w:ins w:id="3253" w:author="Author"/>
                <w:rFonts w:cs="Arial"/>
                <w:szCs w:val="18"/>
              </w:rPr>
            </w:pPr>
          </w:p>
        </w:tc>
      </w:tr>
      <w:tr w:rsidR="00777147" w:rsidRPr="001F5312" w14:paraId="70F33B73" w14:textId="77777777" w:rsidTr="003278B7">
        <w:trPr>
          <w:trHeight w:val="405"/>
          <w:ins w:id="3254" w:author="Author"/>
        </w:trPr>
        <w:tc>
          <w:tcPr>
            <w:tcW w:w="2439" w:type="dxa"/>
            <w:tcBorders>
              <w:top w:val="single" w:sz="4" w:space="0" w:color="auto"/>
              <w:left w:val="single" w:sz="4" w:space="0" w:color="auto"/>
              <w:bottom w:val="single" w:sz="4" w:space="0" w:color="auto"/>
              <w:right w:val="single" w:sz="4" w:space="0" w:color="auto"/>
            </w:tcBorders>
          </w:tcPr>
          <w:p w14:paraId="2728C6AD" w14:textId="77777777" w:rsidR="00777147" w:rsidRPr="001F5312" w:rsidRDefault="00777147" w:rsidP="003278B7">
            <w:pPr>
              <w:pStyle w:val="TAL"/>
              <w:ind w:left="284"/>
              <w:rPr>
                <w:ins w:id="3255" w:author="Author"/>
                <w:lang w:eastAsia="ja-JP"/>
              </w:rPr>
            </w:pPr>
            <w:ins w:id="3256" w:author="Author">
              <w:r w:rsidRPr="001F5312">
                <w:rPr>
                  <w:rFonts w:eastAsia="Batang"/>
                  <w:lang w:eastAsia="ja-JP"/>
                </w:rPr>
                <w:t>&gt;</w:t>
              </w:r>
              <w:r w:rsidRPr="001F5312">
                <w:rPr>
                  <w:lang w:eastAsia="zh-CN"/>
                </w:rPr>
                <w:t>Cause</w:t>
              </w:r>
            </w:ins>
          </w:p>
        </w:tc>
        <w:tc>
          <w:tcPr>
            <w:tcW w:w="1134" w:type="dxa"/>
            <w:tcBorders>
              <w:top w:val="single" w:sz="4" w:space="0" w:color="auto"/>
              <w:left w:val="single" w:sz="4" w:space="0" w:color="auto"/>
              <w:bottom w:val="single" w:sz="4" w:space="0" w:color="auto"/>
              <w:right w:val="single" w:sz="4" w:space="0" w:color="auto"/>
            </w:tcBorders>
          </w:tcPr>
          <w:p w14:paraId="625A9AE9" w14:textId="77777777" w:rsidR="00777147" w:rsidRPr="001F5312" w:rsidRDefault="00777147" w:rsidP="003278B7">
            <w:pPr>
              <w:pStyle w:val="TAL"/>
              <w:rPr>
                <w:ins w:id="3257" w:author="Author"/>
                <w:rFonts w:eastAsia="Batang"/>
                <w:lang w:eastAsia="ja-JP"/>
              </w:rPr>
            </w:pPr>
            <w:ins w:id="3258" w:author="Author">
              <w:r w:rsidRPr="001F5312">
                <w:rPr>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48F5C219" w14:textId="77777777" w:rsidR="00777147" w:rsidRPr="001F5312" w:rsidRDefault="00777147" w:rsidP="003278B7">
            <w:pPr>
              <w:pStyle w:val="TAL"/>
              <w:rPr>
                <w:ins w:id="3259"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172410AD" w14:textId="77777777" w:rsidR="00777147" w:rsidRPr="001F5312" w:rsidRDefault="00777147" w:rsidP="003278B7">
            <w:pPr>
              <w:pStyle w:val="TAL"/>
              <w:rPr>
                <w:ins w:id="3260" w:author="Author"/>
                <w:lang w:eastAsia="ja-JP"/>
              </w:rPr>
            </w:pPr>
            <w:ins w:id="3261" w:author="Author">
              <w:r w:rsidRPr="001F5312">
                <w:rPr>
                  <w:lang w:eastAsia="ja-JP"/>
                </w:rPr>
                <w:t>9.3.1.2</w:t>
              </w:r>
            </w:ins>
          </w:p>
        </w:tc>
        <w:tc>
          <w:tcPr>
            <w:tcW w:w="3155" w:type="dxa"/>
            <w:tcBorders>
              <w:top w:val="single" w:sz="4" w:space="0" w:color="auto"/>
              <w:left w:val="single" w:sz="4" w:space="0" w:color="auto"/>
              <w:bottom w:val="single" w:sz="4" w:space="0" w:color="auto"/>
              <w:right w:val="single" w:sz="4" w:space="0" w:color="auto"/>
            </w:tcBorders>
          </w:tcPr>
          <w:p w14:paraId="5DA07D49" w14:textId="77777777" w:rsidR="00777147" w:rsidRPr="001F5312" w:rsidRDefault="00777147" w:rsidP="003278B7">
            <w:pPr>
              <w:pStyle w:val="TAL"/>
              <w:rPr>
                <w:ins w:id="3262" w:author="Author"/>
                <w:rFonts w:cs="Arial"/>
                <w:szCs w:val="18"/>
              </w:rPr>
            </w:pPr>
          </w:p>
        </w:tc>
      </w:tr>
    </w:tbl>
    <w:p w14:paraId="3E3C9421" w14:textId="77777777" w:rsidR="00777147" w:rsidRPr="001F5312" w:rsidRDefault="00777147" w:rsidP="00777147">
      <w:pPr>
        <w:rPr>
          <w:ins w:id="3263" w:author="Autho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777147" w:rsidRPr="001F5312" w14:paraId="1272F071" w14:textId="77777777" w:rsidTr="003278B7">
        <w:trPr>
          <w:ins w:id="3264" w:author="Author"/>
        </w:trPr>
        <w:tc>
          <w:tcPr>
            <w:tcW w:w="3288" w:type="dxa"/>
          </w:tcPr>
          <w:p w14:paraId="350B7873" w14:textId="77777777" w:rsidR="00777147" w:rsidRPr="001F5312" w:rsidRDefault="00777147" w:rsidP="003278B7">
            <w:pPr>
              <w:pStyle w:val="TAH"/>
              <w:rPr>
                <w:ins w:id="3265" w:author="Author"/>
                <w:rFonts w:cs="Arial"/>
                <w:lang w:eastAsia="ja-JP"/>
              </w:rPr>
            </w:pPr>
            <w:ins w:id="3266" w:author="Author">
              <w:r w:rsidRPr="001F5312">
                <w:rPr>
                  <w:rFonts w:cs="Arial"/>
                  <w:lang w:eastAsia="ja-JP"/>
                </w:rPr>
                <w:t>Range bound</w:t>
              </w:r>
            </w:ins>
          </w:p>
        </w:tc>
        <w:tc>
          <w:tcPr>
            <w:tcW w:w="6576" w:type="dxa"/>
          </w:tcPr>
          <w:p w14:paraId="1418B20A" w14:textId="77777777" w:rsidR="00777147" w:rsidRPr="001F5312" w:rsidRDefault="00777147" w:rsidP="003278B7">
            <w:pPr>
              <w:pStyle w:val="TAH"/>
              <w:rPr>
                <w:ins w:id="3267" w:author="Author"/>
                <w:rFonts w:cs="Arial"/>
                <w:lang w:eastAsia="ja-JP"/>
              </w:rPr>
            </w:pPr>
            <w:ins w:id="3268" w:author="Author">
              <w:r w:rsidRPr="001F5312">
                <w:rPr>
                  <w:rFonts w:cs="Arial"/>
                  <w:lang w:eastAsia="ja-JP"/>
                </w:rPr>
                <w:t>Explanation</w:t>
              </w:r>
            </w:ins>
          </w:p>
        </w:tc>
      </w:tr>
      <w:tr w:rsidR="00777147" w:rsidRPr="001F5312" w14:paraId="50264176" w14:textId="77777777" w:rsidTr="003278B7">
        <w:trPr>
          <w:ins w:id="3269" w:author="Author"/>
        </w:trPr>
        <w:tc>
          <w:tcPr>
            <w:tcW w:w="3288" w:type="dxa"/>
            <w:tcBorders>
              <w:top w:val="single" w:sz="4" w:space="0" w:color="auto"/>
              <w:left w:val="single" w:sz="4" w:space="0" w:color="auto"/>
              <w:bottom w:val="single" w:sz="4" w:space="0" w:color="auto"/>
              <w:right w:val="single" w:sz="4" w:space="0" w:color="auto"/>
            </w:tcBorders>
          </w:tcPr>
          <w:p w14:paraId="5E7EEB7A" w14:textId="77777777" w:rsidR="00777147" w:rsidRPr="001F5312" w:rsidRDefault="00777147" w:rsidP="003278B7">
            <w:pPr>
              <w:pStyle w:val="TAL"/>
              <w:rPr>
                <w:ins w:id="3270" w:author="Author"/>
                <w:lang w:eastAsia="ja-JP"/>
              </w:rPr>
            </w:pPr>
            <w:ins w:id="3271" w:author="Author">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461C8BA6" w14:textId="77777777" w:rsidR="00777147" w:rsidRPr="001F5312" w:rsidRDefault="00777147" w:rsidP="003278B7">
            <w:pPr>
              <w:pStyle w:val="TAL"/>
              <w:rPr>
                <w:ins w:id="3272" w:author="Author"/>
                <w:lang w:eastAsia="ja-JP"/>
              </w:rPr>
            </w:pPr>
            <w:ins w:id="3273" w:author="Author">
              <w:r w:rsidRPr="001F5312">
                <w:rPr>
                  <w:lang w:eastAsia="ja-JP"/>
                </w:rPr>
                <w:t>Maximum no. of MBS Sessions allowed within one PDU session. Value is 32.</w:t>
              </w:r>
            </w:ins>
          </w:p>
        </w:tc>
      </w:tr>
    </w:tbl>
    <w:p w14:paraId="326144F4" w14:textId="77777777" w:rsidR="00777147" w:rsidRPr="001F5312" w:rsidRDefault="00777147" w:rsidP="00A42D04">
      <w:pPr>
        <w:rPr>
          <w:ins w:id="3274" w:author="Author"/>
          <w:rFonts w:eastAsiaTheme="minorEastAsia"/>
          <w:b/>
          <w:i/>
          <w:color w:val="FF0000"/>
          <w:sz w:val="21"/>
          <w:lang w:eastAsia="zh-CN"/>
        </w:rPr>
      </w:pPr>
    </w:p>
    <w:p w14:paraId="592BB013" w14:textId="77777777" w:rsidR="00A42D04" w:rsidRPr="001F5312" w:rsidRDefault="00A42D04" w:rsidP="00A2589C">
      <w:pPr>
        <w:pStyle w:val="Heading4"/>
        <w:rPr>
          <w:ins w:id="3275" w:author="Author"/>
          <w:rFonts w:eastAsia="Batang"/>
          <w:lang w:eastAsia="en-GB"/>
        </w:rPr>
      </w:pPr>
      <w:ins w:id="3276" w:author="Author">
        <w:r w:rsidRPr="001F5312">
          <w:rPr>
            <w:lang w:eastAsia="ko-KR"/>
          </w:rPr>
          <w:t>9.3.1.ggg</w:t>
        </w:r>
        <w:r w:rsidRPr="001F5312">
          <w:rPr>
            <w:lang w:eastAsia="ko-KR"/>
          </w:rPr>
          <w:tab/>
        </w:r>
        <w:r w:rsidRPr="001F5312">
          <w:rPr>
            <w:lang w:eastAsia="en-GB"/>
          </w:rPr>
          <w:t>MBS Session Information To Be Remove List</w:t>
        </w:r>
      </w:ins>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gridCol w:w="15"/>
      </w:tblGrid>
      <w:tr w:rsidR="00A42D04" w:rsidRPr="001F5312" w14:paraId="40C3A117" w14:textId="77777777" w:rsidTr="00A42D04">
        <w:trPr>
          <w:gridAfter w:val="1"/>
          <w:wAfter w:w="15" w:type="dxa"/>
          <w:trHeight w:val="405"/>
          <w:ins w:id="3277" w:author="Author"/>
        </w:trPr>
        <w:tc>
          <w:tcPr>
            <w:tcW w:w="2439" w:type="dxa"/>
            <w:tcBorders>
              <w:top w:val="single" w:sz="4" w:space="0" w:color="auto"/>
              <w:left w:val="single" w:sz="4" w:space="0" w:color="auto"/>
              <w:bottom w:val="single" w:sz="4" w:space="0" w:color="auto"/>
              <w:right w:val="single" w:sz="4" w:space="0" w:color="auto"/>
            </w:tcBorders>
          </w:tcPr>
          <w:p w14:paraId="7C0EA297" w14:textId="77777777" w:rsidR="00A42D04" w:rsidRPr="001F5312" w:rsidRDefault="00A42D04" w:rsidP="00A2589C">
            <w:pPr>
              <w:pStyle w:val="TAH"/>
              <w:rPr>
                <w:ins w:id="3278" w:author="Author"/>
                <w:lang w:eastAsia="ja-JP"/>
              </w:rPr>
            </w:pPr>
            <w:ins w:id="3279" w:author="Author">
              <w:r w:rsidRPr="001F5312">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588064F4" w14:textId="77777777" w:rsidR="00A42D04" w:rsidRPr="001F5312" w:rsidRDefault="00A42D04" w:rsidP="00A2589C">
            <w:pPr>
              <w:pStyle w:val="TAH"/>
              <w:rPr>
                <w:ins w:id="3280" w:author="Author"/>
                <w:rFonts w:eastAsia="Batang"/>
                <w:lang w:eastAsia="ja-JP"/>
              </w:rPr>
            </w:pPr>
            <w:ins w:id="3281" w:author="Author">
              <w:r w:rsidRPr="001F5312">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50ADC646" w14:textId="77777777" w:rsidR="00A42D04" w:rsidRPr="001F5312" w:rsidRDefault="00A42D04" w:rsidP="00A2589C">
            <w:pPr>
              <w:pStyle w:val="TAH"/>
              <w:rPr>
                <w:ins w:id="3282" w:author="Author"/>
                <w:lang w:eastAsia="ja-JP"/>
              </w:rPr>
            </w:pPr>
            <w:ins w:id="3283" w:author="Author">
              <w:r w:rsidRPr="001F5312">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359C38E8" w14:textId="77777777" w:rsidR="00A42D04" w:rsidRPr="001F5312" w:rsidRDefault="00A42D04" w:rsidP="00A2589C">
            <w:pPr>
              <w:pStyle w:val="TAH"/>
              <w:rPr>
                <w:ins w:id="3284" w:author="Author"/>
                <w:lang w:eastAsia="ja-JP"/>
              </w:rPr>
            </w:pPr>
            <w:ins w:id="3285" w:author="Author">
              <w:r w:rsidRPr="001F5312">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453FEF14" w14:textId="77777777" w:rsidR="00A42D04" w:rsidRPr="001F5312" w:rsidRDefault="00A42D04" w:rsidP="00A2589C">
            <w:pPr>
              <w:pStyle w:val="TAH"/>
              <w:rPr>
                <w:ins w:id="3286" w:author="Author"/>
                <w:szCs w:val="18"/>
              </w:rPr>
            </w:pPr>
            <w:ins w:id="3287" w:author="Author">
              <w:r w:rsidRPr="001F5312">
                <w:rPr>
                  <w:lang w:eastAsia="ja-JP"/>
                </w:rPr>
                <w:t>Semantics description</w:t>
              </w:r>
            </w:ins>
          </w:p>
        </w:tc>
      </w:tr>
      <w:tr w:rsidR="00A42D04" w:rsidRPr="001F5312" w14:paraId="3BE1702D" w14:textId="77777777" w:rsidTr="00A42D04">
        <w:tblPrEx>
          <w:tblLook w:val="0000" w:firstRow="0" w:lastRow="0" w:firstColumn="0" w:lastColumn="0" w:noHBand="0" w:noVBand="0"/>
        </w:tblPrEx>
        <w:trPr>
          <w:trHeight w:val="395"/>
          <w:ins w:id="3288" w:author="Author"/>
        </w:trPr>
        <w:tc>
          <w:tcPr>
            <w:tcW w:w="2439" w:type="dxa"/>
            <w:tcBorders>
              <w:top w:val="single" w:sz="4" w:space="0" w:color="auto"/>
              <w:left w:val="single" w:sz="4" w:space="0" w:color="auto"/>
              <w:bottom w:val="single" w:sz="4" w:space="0" w:color="auto"/>
              <w:right w:val="single" w:sz="4" w:space="0" w:color="auto"/>
            </w:tcBorders>
          </w:tcPr>
          <w:p w14:paraId="2C07CC7E" w14:textId="77777777" w:rsidR="00A42D04" w:rsidRPr="001F5312" w:rsidRDefault="00A42D04" w:rsidP="00A42D04">
            <w:pPr>
              <w:pStyle w:val="TAL"/>
              <w:overflowPunct w:val="0"/>
              <w:autoSpaceDE w:val="0"/>
              <w:autoSpaceDN w:val="0"/>
              <w:adjustRightInd w:val="0"/>
              <w:textAlignment w:val="baseline"/>
              <w:rPr>
                <w:ins w:id="3289" w:author="Author"/>
                <w:rFonts w:eastAsia="Yu Mincho"/>
              </w:rPr>
            </w:pPr>
            <w:ins w:id="3290" w:author="Author">
              <w:r w:rsidRPr="001F5312">
                <w:rPr>
                  <w:b/>
                  <w:u w:val="single"/>
                  <w:lang w:eastAsia="ja-JP"/>
                </w:rPr>
                <w:t>MBS Session Information To Be Release List</w:t>
              </w:r>
            </w:ins>
          </w:p>
        </w:tc>
        <w:tc>
          <w:tcPr>
            <w:tcW w:w="1134" w:type="dxa"/>
            <w:tcBorders>
              <w:top w:val="single" w:sz="4" w:space="0" w:color="auto"/>
              <w:left w:val="single" w:sz="4" w:space="0" w:color="auto"/>
              <w:bottom w:val="single" w:sz="4" w:space="0" w:color="auto"/>
              <w:right w:val="single" w:sz="4" w:space="0" w:color="auto"/>
            </w:tcBorders>
          </w:tcPr>
          <w:p w14:paraId="423CCF25" w14:textId="77777777" w:rsidR="00A42D04" w:rsidRPr="001F5312" w:rsidRDefault="00A42D04" w:rsidP="00A42D04">
            <w:pPr>
              <w:pStyle w:val="TAL"/>
              <w:rPr>
                <w:ins w:id="3291" w:author="Author"/>
              </w:rPr>
            </w:pPr>
          </w:p>
        </w:tc>
        <w:tc>
          <w:tcPr>
            <w:tcW w:w="1276" w:type="dxa"/>
            <w:tcBorders>
              <w:top w:val="single" w:sz="4" w:space="0" w:color="auto"/>
              <w:left w:val="single" w:sz="4" w:space="0" w:color="auto"/>
              <w:bottom w:val="single" w:sz="4" w:space="0" w:color="auto"/>
              <w:right w:val="single" w:sz="4" w:space="0" w:color="auto"/>
            </w:tcBorders>
          </w:tcPr>
          <w:p w14:paraId="31E3A252" w14:textId="77777777" w:rsidR="00A42D04" w:rsidRPr="001F5312" w:rsidRDefault="00A42D04" w:rsidP="00A42D04">
            <w:pPr>
              <w:pStyle w:val="TAL"/>
              <w:rPr>
                <w:ins w:id="3292" w:author="Author"/>
                <w:i/>
                <w:lang w:eastAsia="ja-JP"/>
              </w:rPr>
            </w:pPr>
            <w:ins w:id="3293" w:author="Author">
              <w:r w:rsidRPr="001F5312">
                <w:rPr>
                  <w:i/>
                  <w:u w:val="single"/>
                </w:rPr>
                <w:t>0..1</w:t>
              </w:r>
            </w:ins>
          </w:p>
        </w:tc>
        <w:tc>
          <w:tcPr>
            <w:tcW w:w="1842" w:type="dxa"/>
            <w:tcBorders>
              <w:top w:val="single" w:sz="4" w:space="0" w:color="auto"/>
              <w:left w:val="single" w:sz="4" w:space="0" w:color="auto"/>
              <w:bottom w:val="single" w:sz="4" w:space="0" w:color="auto"/>
              <w:right w:val="single" w:sz="4" w:space="0" w:color="auto"/>
            </w:tcBorders>
          </w:tcPr>
          <w:p w14:paraId="04D70281" w14:textId="77777777" w:rsidR="00A42D04" w:rsidRPr="001F5312" w:rsidRDefault="00A42D04" w:rsidP="00A42D04">
            <w:pPr>
              <w:pStyle w:val="TAL"/>
              <w:rPr>
                <w:ins w:id="3294" w:author="Author"/>
                <w:lang w:eastAsia="ja-JP"/>
              </w:rPr>
            </w:pPr>
          </w:p>
        </w:tc>
        <w:tc>
          <w:tcPr>
            <w:tcW w:w="3170" w:type="dxa"/>
            <w:gridSpan w:val="2"/>
            <w:tcBorders>
              <w:top w:val="single" w:sz="4" w:space="0" w:color="auto"/>
              <w:left w:val="single" w:sz="4" w:space="0" w:color="auto"/>
              <w:bottom w:val="single" w:sz="4" w:space="0" w:color="auto"/>
              <w:right w:val="single" w:sz="4" w:space="0" w:color="auto"/>
            </w:tcBorders>
          </w:tcPr>
          <w:p w14:paraId="4787B2C1" w14:textId="77777777" w:rsidR="00A42D04" w:rsidRPr="001F5312" w:rsidRDefault="00A42D04" w:rsidP="00A42D04">
            <w:pPr>
              <w:pStyle w:val="TAL"/>
              <w:rPr>
                <w:ins w:id="3295" w:author="Author"/>
                <w:iCs/>
                <w:lang w:eastAsia="ja-JP"/>
              </w:rPr>
            </w:pPr>
          </w:p>
        </w:tc>
      </w:tr>
      <w:tr w:rsidR="00A42D04" w:rsidRPr="001F5312" w14:paraId="3ACF778A" w14:textId="77777777" w:rsidTr="00A42D04">
        <w:tblPrEx>
          <w:tblLook w:val="0000" w:firstRow="0" w:lastRow="0" w:firstColumn="0" w:lastColumn="0" w:noHBand="0" w:noVBand="0"/>
        </w:tblPrEx>
        <w:trPr>
          <w:trHeight w:val="587"/>
          <w:ins w:id="3296" w:author="Author"/>
        </w:trPr>
        <w:tc>
          <w:tcPr>
            <w:tcW w:w="2439" w:type="dxa"/>
            <w:tcBorders>
              <w:top w:val="single" w:sz="4" w:space="0" w:color="auto"/>
              <w:left w:val="single" w:sz="4" w:space="0" w:color="auto"/>
              <w:bottom w:val="single" w:sz="4" w:space="0" w:color="auto"/>
              <w:right w:val="single" w:sz="4" w:space="0" w:color="auto"/>
            </w:tcBorders>
          </w:tcPr>
          <w:p w14:paraId="529954EC" w14:textId="77777777" w:rsidR="00A42D04" w:rsidRPr="001F5312" w:rsidRDefault="00A42D04" w:rsidP="00A42D04">
            <w:pPr>
              <w:pStyle w:val="TAL"/>
              <w:overflowPunct w:val="0"/>
              <w:autoSpaceDE w:val="0"/>
              <w:autoSpaceDN w:val="0"/>
              <w:adjustRightInd w:val="0"/>
              <w:ind w:left="162"/>
              <w:textAlignment w:val="baseline"/>
              <w:rPr>
                <w:ins w:id="3297" w:author="Author"/>
                <w:rFonts w:eastAsia="Yu Mincho"/>
              </w:rPr>
            </w:pPr>
            <w:ins w:id="3298" w:author="Author">
              <w:r w:rsidRPr="001F5312">
                <w:rPr>
                  <w:b/>
                  <w:u w:val="single"/>
                  <w:lang w:eastAsia="ja-JP"/>
                </w:rPr>
                <w:t>&gt;MBS Session Information To Be Release Item</w:t>
              </w:r>
            </w:ins>
          </w:p>
        </w:tc>
        <w:tc>
          <w:tcPr>
            <w:tcW w:w="1134" w:type="dxa"/>
            <w:tcBorders>
              <w:top w:val="single" w:sz="4" w:space="0" w:color="auto"/>
              <w:left w:val="single" w:sz="4" w:space="0" w:color="auto"/>
              <w:bottom w:val="single" w:sz="4" w:space="0" w:color="auto"/>
              <w:right w:val="single" w:sz="4" w:space="0" w:color="auto"/>
            </w:tcBorders>
          </w:tcPr>
          <w:p w14:paraId="5F5BD51F" w14:textId="77777777" w:rsidR="00A42D04" w:rsidRPr="001F5312" w:rsidRDefault="00A42D04" w:rsidP="00A42D04">
            <w:pPr>
              <w:pStyle w:val="TAL"/>
              <w:rPr>
                <w:ins w:id="3299" w:author="Author"/>
              </w:rPr>
            </w:pPr>
          </w:p>
        </w:tc>
        <w:tc>
          <w:tcPr>
            <w:tcW w:w="1276" w:type="dxa"/>
            <w:tcBorders>
              <w:top w:val="single" w:sz="4" w:space="0" w:color="auto"/>
              <w:left w:val="single" w:sz="4" w:space="0" w:color="auto"/>
              <w:bottom w:val="single" w:sz="4" w:space="0" w:color="auto"/>
              <w:right w:val="single" w:sz="4" w:space="0" w:color="auto"/>
            </w:tcBorders>
          </w:tcPr>
          <w:p w14:paraId="610BFBF9" w14:textId="77777777" w:rsidR="00A42D04" w:rsidRPr="001F5312" w:rsidRDefault="00A42D04" w:rsidP="00A42D04">
            <w:pPr>
              <w:pStyle w:val="TAL"/>
              <w:rPr>
                <w:ins w:id="3300" w:author="Author"/>
                <w:i/>
                <w:lang w:eastAsia="ja-JP"/>
              </w:rPr>
            </w:pPr>
            <w:ins w:id="3301" w:author="Author">
              <w:r w:rsidRPr="001F5312">
                <w:rPr>
                  <w:bCs/>
                  <w:i/>
                  <w:u w:val="single"/>
                  <w:lang w:eastAsia="ja-JP"/>
                </w:rPr>
                <w:t>1..&lt;maxnoofMBSSessions&gt;</w:t>
              </w:r>
            </w:ins>
          </w:p>
        </w:tc>
        <w:tc>
          <w:tcPr>
            <w:tcW w:w="1842" w:type="dxa"/>
            <w:tcBorders>
              <w:top w:val="single" w:sz="4" w:space="0" w:color="auto"/>
              <w:left w:val="single" w:sz="4" w:space="0" w:color="auto"/>
              <w:bottom w:val="single" w:sz="4" w:space="0" w:color="auto"/>
              <w:right w:val="single" w:sz="4" w:space="0" w:color="auto"/>
            </w:tcBorders>
          </w:tcPr>
          <w:p w14:paraId="23CE6703" w14:textId="77777777" w:rsidR="00A42D04" w:rsidRPr="001F5312" w:rsidRDefault="00A42D04" w:rsidP="00A42D04">
            <w:pPr>
              <w:pStyle w:val="TAL"/>
              <w:rPr>
                <w:ins w:id="3302" w:author="Author"/>
                <w:lang w:eastAsia="ja-JP"/>
              </w:rPr>
            </w:pPr>
          </w:p>
        </w:tc>
        <w:tc>
          <w:tcPr>
            <w:tcW w:w="3170" w:type="dxa"/>
            <w:gridSpan w:val="2"/>
            <w:tcBorders>
              <w:top w:val="single" w:sz="4" w:space="0" w:color="auto"/>
              <w:left w:val="single" w:sz="4" w:space="0" w:color="auto"/>
              <w:bottom w:val="single" w:sz="4" w:space="0" w:color="auto"/>
              <w:right w:val="single" w:sz="4" w:space="0" w:color="auto"/>
            </w:tcBorders>
          </w:tcPr>
          <w:p w14:paraId="4052929D" w14:textId="77777777" w:rsidR="00A42D04" w:rsidRPr="001F5312" w:rsidRDefault="00A42D04" w:rsidP="00A42D04">
            <w:pPr>
              <w:pStyle w:val="TAL"/>
              <w:rPr>
                <w:ins w:id="3303" w:author="Author"/>
                <w:iCs/>
                <w:lang w:eastAsia="ja-JP"/>
              </w:rPr>
            </w:pPr>
          </w:p>
        </w:tc>
      </w:tr>
      <w:tr w:rsidR="00A42D04" w:rsidRPr="001F5312" w14:paraId="37FD523A" w14:textId="77777777" w:rsidTr="00A42D04">
        <w:tblPrEx>
          <w:tblLook w:val="0000" w:firstRow="0" w:lastRow="0" w:firstColumn="0" w:lastColumn="0" w:noHBand="0" w:noVBand="0"/>
        </w:tblPrEx>
        <w:trPr>
          <w:trHeight w:val="191"/>
          <w:ins w:id="3304" w:author="Author"/>
        </w:trPr>
        <w:tc>
          <w:tcPr>
            <w:tcW w:w="2439" w:type="dxa"/>
            <w:tcBorders>
              <w:top w:val="single" w:sz="4" w:space="0" w:color="auto"/>
              <w:left w:val="single" w:sz="4" w:space="0" w:color="auto"/>
              <w:bottom w:val="single" w:sz="4" w:space="0" w:color="auto"/>
              <w:right w:val="single" w:sz="4" w:space="0" w:color="auto"/>
            </w:tcBorders>
          </w:tcPr>
          <w:p w14:paraId="4429AF31" w14:textId="77777777" w:rsidR="00A42D04" w:rsidRPr="001F5312" w:rsidRDefault="00A42D04" w:rsidP="00A42D04">
            <w:pPr>
              <w:pStyle w:val="TAL"/>
              <w:overflowPunct w:val="0"/>
              <w:autoSpaceDE w:val="0"/>
              <w:autoSpaceDN w:val="0"/>
              <w:adjustRightInd w:val="0"/>
              <w:ind w:left="162" w:firstLineChars="50" w:firstLine="90"/>
              <w:textAlignment w:val="baseline"/>
              <w:rPr>
                <w:ins w:id="3305" w:author="Author"/>
                <w:rFonts w:eastAsia="Yu Mincho"/>
              </w:rPr>
            </w:pPr>
            <w:ins w:id="3306" w:author="Author">
              <w:r w:rsidRPr="001F5312">
                <w:rPr>
                  <w:u w:val="single"/>
                  <w:lang w:eastAsia="ja-JP"/>
                </w:rPr>
                <w:t>&gt;&gt;MBS Session ID</w:t>
              </w:r>
            </w:ins>
          </w:p>
        </w:tc>
        <w:tc>
          <w:tcPr>
            <w:tcW w:w="1134" w:type="dxa"/>
            <w:tcBorders>
              <w:top w:val="single" w:sz="4" w:space="0" w:color="auto"/>
              <w:left w:val="single" w:sz="4" w:space="0" w:color="auto"/>
              <w:bottom w:val="single" w:sz="4" w:space="0" w:color="auto"/>
              <w:right w:val="single" w:sz="4" w:space="0" w:color="auto"/>
            </w:tcBorders>
          </w:tcPr>
          <w:p w14:paraId="0E32BE46" w14:textId="77777777" w:rsidR="00A42D04" w:rsidRPr="001F5312" w:rsidRDefault="00A42D04" w:rsidP="00A42D04">
            <w:pPr>
              <w:pStyle w:val="TAL"/>
              <w:rPr>
                <w:ins w:id="3307" w:author="Author"/>
              </w:rPr>
            </w:pPr>
            <w:ins w:id="3308" w:author="Author">
              <w:r w:rsidRPr="001F5312">
                <w:rPr>
                  <w:rFonts w:eastAsia="Batang"/>
                  <w:u w:val="single"/>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4BBA443E" w14:textId="77777777" w:rsidR="00A42D04" w:rsidRPr="001F5312" w:rsidRDefault="00A42D04" w:rsidP="00A42D04">
            <w:pPr>
              <w:pStyle w:val="TAL"/>
              <w:rPr>
                <w:ins w:id="3309"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43D8DCEF" w14:textId="77777777" w:rsidR="00A42D04" w:rsidRPr="001F5312" w:rsidRDefault="00A42D04" w:rsidP="00A42D04">
            <w:pPr>
              <w:pStyle w:val="TAL"/>
              <w:rPr>
                <w:ins w:id="3310" w:author="Author"/>
                <w:lang w:eastAsia="ja-JP"/>
              </w:rPr>
            </w:pPr>
            <w:ins w:id="3311" w:author="Author">
              <w:r w:rsidRPr="001F5312">
                <w:rPr>
                  <w:rFonts w:eastAsia="Yu Mincho"/>
                </w:rPr>
                <w:t>9.3.1.aaa</w:t>
              </w:r>
            </w:ins>
          </w:p>
        </w:tc>
        <w:tc>
          <w:tcPr>
            <w:tcW w:w="3170" w:type="dxa"/>
            <w:gridSpan w:val="2"/>
            <w:tcBorders>
              <w:top w:val="single" w:sz="4" w:space="0" w:color="auto"/>
              <w:left w:val="single" w:sz="4" w:space="0" w:color="auto"/>
              <w:bottom w:val="single" w:sz="4" w:space="0" w:color="auto"/>
              <w:right w:val="single" w:sz="4" w:space="0" w:color="auto"/>
            </w:tcBorders>
          </w:tcPr>
          <w:p w14:paraId="71A09191" w14:textId="77777777" w:rsidR="00A42D04" w:rsidRPr="001F5312" w:rsidRDefault="00A42D04" w:rsidP="00A42D04">
            <w:pPr>
              <w:pStyle w:val="TAL"/>
              <w:rPr>
                <w:ins w:id="3312" w:author="Author"/>
                <w:iCs/>
                <w:lang w:eastAsia="ja-JP"/>
              </w:rPr>
            </w:pPr>
          </w:p>
        </w:tc>
      </w:tr>
      <w:tr w:rsidR="00A42D04" w:rsidRPr="001F5312" w14:paraId="6A3D9664" w14:textId="77777777" w:rsidTr="00A42D04">
        <w:tblPrEx>
          <w:tblLook w:val="0000" w:firstRow="0" w:lastRow="0" w:firstColumn="0" w:lastColumn="0" w:noHBand="0" w:noVBand="0"/>
        </w:tblPrEx>
        <w:trPr>
          <w:trHeight w:val="60"/>
          <w:ins w:id="3313" w:author="Author"/>
        </w:trPr>
        <w:tc>
          <w:tcPr>
            <w:tcW w:w="2439" w:type="dxa"/>
            <w:tcBorders>
              <w:top w:val="single" w:sz="4" w:space="0" w:color="auto"/>
              <w:left w:val="single" w:sz="4" w:space="0" w:color="auto"/>
              <w:bottom w:val="single" w:sz="4" w:space="0" w:color="auto"/>
              <w:right w:val="single" w:sz="4" w:space="0" w:color="auto"/>
            </w:tcBorders>
          </w:tcPr>
          <w:p w14:paraId="0C4839F0" w14:textId="77777777" w:rsidR="00A42D04" w:rsidRPr="001F5312" w:rsidRDefault="00A42D04" w:rsidP="00A42D04">
            <w:pPr>
              <w:pStyle w:val="TAL"/>
              <w:overflowPunct w:val="0"/>
              <w:autoSpaceDE w:val="0"/>
              <w:autoSpaceDN w:val="0"/>
              <w:adjustRightInd w:val="0"/>
              <w:ind w:left="162" w:firstLineChars="50" w:firstLine="90"/>
              <w:textAlignment w:val="baseline"/>
              <w:rPr>
                <w:ins w:id="3314" w:author="Author"/>
                <w:lang w:eastAsia="ja-JP"/>
              </w:rPr>
            </w:pPr>
            <w:ins w:id="3315" w:author="Author">
              <w:r w:rsidRPr="001F5312">
                <w:rPr>
                  <w:lang w:eastAsia="ja-JP"/>
                </w:rPr>
                <w:t>&gt;&gt;Cause</w:t>
              </w:r>
            </w:ins>
          </w:p>
        </w:tc>
        <w:tc>
          <w:tcPr>
            <w:tcW w:w="1134" w:type="dxa"/>
            <w:tcBorders>
              <w:top w:val="single" w:sz="4" w:space="0" w:color="auto"/>
              <w:left w:val="single" w:sz="4" w:space="0" w:color="auto"/>
              <w:bottom w:val="single" w:sz="4" w:space="0" w:color="auto"/>
              <w:right w:val="single" w:sz="4" w:space="0" w:color="auto"/>
            </w:tcBorders>
          </w:tcPr>
          <w:p w14:paraId="49E36EE0" w14:textId="77777777" w:rsidR="00A42D04" w:rsidRPr="001F5312" w:rsidRDefault="00A42D04" w:rsidP="00A42D04">
            <w:pPr>
              <w:pStyle w:val="TAL"/>
              <w:rPr>
                <w:ins w:id="3316" w:author="Author"/>
                <w:rFonts w:eastAsia="Batang"/>
                <w:lang w:eastAsia="ja-JP"/>
              </w:rPr>
            </w:pPr>
            <w:ins w:id="3317" w:author="Author">
              <w:r w:rsidRPr="001F5312">
                <w:rPr>
                  <w:rFonts w:eastAsia="Batang"/>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521542D" w14:textId="77777777" w:rsidR="00A42D04" w:rsidRPr="001F5312" w:rsidRDefault="00A42D04" w:rsidP="00A42D04">
            <w:pPr>
              <w:pStyle w:val="TAL"/>
              <w:rPr>
                <w:ins w:id="3318" w:author="Author"/>
                <w:i/>
                <w:lang w:eastAsia="ja-JP"/>
              </w:rPr>
            </w:pPr>
          </w:p>
        </w:tc>
        <w:tc>
          <w:tcPr>
            <w:tcW w:w="1842" w:type="dxa"/>
            <w:tcBorders>
              <w:top w:val="single" w:sz="4" w:space="0" w:color="auto"/>
              <w:left w:val="single" w:sz="4" w:space="0" w:color="auto"/>
              <w:bottom w:val="single" w:sz="4" w:space="0" w:color="auto"/>
              <w:right w:val="single" w:sz="4" w:space="0" w:color="auto"/>
            </w:tcBorders>
          </w:tcPr>
          <w:p w14:paraId="5AA72327" w14:textId="77777777" w:rsidR="00A42D04" w:rsidRPr="001F5312" w:rsidRDefault="00A42D04" w:rsidP="00A42D04">
            <w:pPr>
              <w:pStyle w:val="TAL"/>
              <w:rPr>
                <w:ins w:id="3319" w:author="Author"/>
                <w:lang w:eastAsia="ja-JP"/>
              </w:rPr>
            </w:pPr>
            <w:ins w:id="3320" w:author="Author">
              <w:r w:rsidRPr="001F5312">
                <w:rPr>
                  <w:lang w:eastAsia="ja-JP"/>
                </w:rPr>
                <w:t>9.3.1.2</w:t>
              </w:r>
            </w:ins>
          </w:p>
        </w:tc>
        <w:tc>
          <w:tcPr>
            <w:tcW w:w="3170" w:type="dxa"/>
            <w:gridSpan w:val="2"/>
            <w:tcBorders>
              <w:top w:val="single" w:sz="4" w:space="0" w:color="auto"/>
              <w:left w:val="single" w:sz="4" w:space="0" w:color="auto"/>
              <w:bottom w:val="single" w:sz="4" w:space="0" w:color="auto"/>
              <w:right w:val="single" w:sz="4" w:space="0" w:color="auto"/>
            </w:tcBorders>
          </w:tcPr>
          <w:p w14:paraId="58FC8315" w14:textId="77777777" w:rsidR="00A42D04" w:rsidRPr="001F5312" w:rsidRDefault="00A42D04" w:rsidP="00A42D04">
            <w:pPr>
              <w:pStyle w:val="TAL"/>
              <w:rPr>
                <w:ins w:id="3321" w:author="Author"/>
                <w:iCs/>
                <w:lang w:eastAsia="ja-JP"/>
              </w:rPr>
            </w:pPr>
          </w:p>
        </w:tc>
      </w:tr>
    </w:tbl>
    <w:p w14:paraId="57BF6B65" w14:textId="77777777" w:rsidR="00A42D04" w:rsidRPr="001F5312" w:rsidRDefault="00A42D04" w:rsidP="00A42D04">
      <w:pPr>
        <w:rPr>
          <w:ins w:id="3322" w:author="Autho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6885974C" w14:textId="77777777" w:rsidTr="00A42D04">
        <w:trPr>
          <w:ins w:id="3323" w:author="Author"/>
        </w:trPr>
        <w:tc>
          <w:tcPr>
            <w:tcW w:w="3288" w:type="dxa"/>
          </w:tcPr>
          <w:p w14:paraId="6587DF33" w14:textId="77777777" w:rsidR="00A42D04" w:rsidRPr="001F5312" w:rsidRDefault="00A42D04" w:rsidP="00A42D04">
            <w:pPr>
              <w:pStyle w:val="TAH"/>
              <w:rPr>
                <w:ins w:id="3324" w:author="Author"/>
                <w:rFonts w:cs="Arial"/>
                <w:lang w:eastAsia="ja-JP"/>
              </w:rPr>
            </w:pPr>
            <w:ins w:id="3325" w:author="Author">
              <w:r w:rsidRPr="001F5312">
                <w:rPr>
                  <w:rFonts w:cs="Arial"/>
                  <w:lang w:eastAsia="ja-JP"/>
                </w:rPr>
                <w:t>Range bound</w:t>
              </w:r>
            </w:ins>
          </w:p>
        </w:tc>
        <w:tc>
          <w:tcPr>
            <w:tcW w:w="6576" w:type="dxa"/>
          </w:tcPr>
          <w:p w14:paraId="288A9BBE" w14:textId="77777777" w:rsidR="00A42D04" w:rsidRPr="001F5312" w:rsidRDefault="00A42D04" w:rsidP="00A42D04">
            <w:pPr>
              <w:pStyle w:val="TAH"/>
              <w:rPr>
                <w:ins w:id="3326" w:author="Author"/>
                <w:rFonts w:cs="Arial"/>
                <w:lang w:eastAsia="ja-JP"/>
              </w:rPr>
            </w:pPr>
            <w:ins w:id="3327" w:author="Author">
              <w:r w:rsidRPr="001F5312">
                <w:rPr>
                  <w:rFonts w:cs="Arial"/>
                  <w:lang w:eastAsia="ja-JP"/>
                </w:rPr>
                <w:t>Explanation</w:t>
              </w:r>
            </w:ins>
          </w:p>
        </w:tc>
      </w:tr>
      <w:tr w:rsidR="00A42D04" w:rsidRPr="001F5312" w14:paraId="3B5CE054" w14:textId="77777777" w:rsidTr="00A42D04">
        <w:trPr>
          <w:ins w:id="3328" w:author="Author"/>
        </w:trPr>
        <w:tc>
          <w:tcPr>
            <w:tcW w:w="3288" w:type="dxa"/>
            <w:tcBorders>
              <w:top w:val="single" w:sz="4" w:space="0" w:color="auto"/>
              <w:left w:val="single" w:sz="4" w:space="0" w:color="auto"/>
              <w:bottom w:val="single" w:sz="4" w:space="0" w:color="auto"/>
              <w:right w:val="single" w:sz="4" w:space="0" w:color="auto"/>
            </w:tcBorders>
          </w:tcPr>
          <w:p w14:paraId="680A1F31" w14:textId="77777777" w:rsidR="00A42D04" w:rsidRPr="001F5312" w:rsidRDefault="00A42D04" w:rsidP="00A42D04">
            <w:pPr>
              <w:pStyle w:val="TAL"/>
              <w:rPr>
                <w:ins w:id="3329" w:author="Author"/>
                <w:lang w:eastAsia="ja-JP"/>
              </w:rPr>
            </w:pPr>
            <w:ins w:id="3330" w:author="Author">
              <w:r w:rsidRPr="001F5312">
                <w:rPr>
                  <w:lang w:eastAsia="ja-JP"/>
                </w:rPr>
                <w:t>maxnoofMBSSessions</w:t>
              </w:r>
            </w:ins>
          </w:p>
        </w:tc>
        <w:tc>
          <w:tcPr>
            <w:tcW w:w="6576" w:type="dxa"/>
            <w:tcBorders>
              <w:top w:val="single" w:sz="4" w:space="0" w:color="auto"/>
              <w:left w:val="single" w:sz="4" w:space="0" w:color="auto"/>
              <w:bottom w:val="single" w:sz="4" w:space="0" w:color="auto"/>
              <w:right w:val="single" w:sz="4" w:space="0" w:color="auto"/>
            </w:tcBorders>
          </w:tcPr>
          <w:p w14:paraId="675B79CF" w14:textId="16E20130" w:rsidR="00A42D04" w:rsidRPr="001F5312" w:rsidRDefault="00A42D04" w:rsidP="00A42D04">
            <w:pPr>
              <w:pStyle w:val="TAL"/>
              <w:rPr>
                <w:ins w:id="3331" w:author="Author"/>
                <w:lang w:eastAsia="ja-JP"/>
              </w:rPr>
            </w:pPr>
            <w:ins w:id="3332" w:author="Author">
              <w:r w:rsidRPr="001F5312">
                <w:rPr>
                  <w:lang w:eastAsia="ja-JP"/>
                </w:rPr>
                <w:t xml:space="preserve">Maximum no. of MBS Sessions allowed </w:t>
              </w:r>
              <w:r w:rsidRPr="001F5312">
                <w:rPr>
                  <w:rFonts w:hint="eastAsia"/>
                  <w:lang w:eastAsia="ja-JP"/>
                </w:rPr>
                <w:t xml:space="preserve">within </w:t>
              </w:r>
              <w:r w:rsidRPr="001F5312">
                <w:rPr>
                  <w:lang w:eastAsia="ja-JP"/>
                </w:rPr>
                <w:t xml:space="preserve">one </w:t>
              </w:r>
              <w:r w:rsidRPr="001F5312">
                <w:rPr>
                  <w:rFonts w:hint="eastAsia"/>
                  <w:lang w:eastAsia="ja-JP"/>
                </w:rPr>
                <w:t>PDU sessio</w:t>
              </w:r>
              <w:r w:rsidRPr="001F5312">
                <w:rPr>
                  <w:lang w:eastAsia="ja-JP"/>
                </w:rPr>
                <w:t xml:space="preserve">n. Value is </w:t>
              </w:r>
              <w:r w:rsidR="00777147" w:rsidRPr="001F5312">
                <w:rPr>
                  <w:lang w:eastAsia="ja-JP"/>
                </w:rPr>
                <w:t>32</w:t>
              </w:r>
              <w:r w:rsidRPr="001F5312">
                <w:rPr>
                  <w:lang w:eastAsia="ja-JP"/>
                </w:rPr>
                <w:t>.</w:t>
              </w:r>
            </w:ins>
          </w:p>
        </w:tc>
      </w:tr>
    </w:tbl>
    <w:p w14:paraId="7516C018" w14:textId="38926110" w:rsidR="00A42D04" w:rsidRPr="001F5312" w:rsidRDefault="00A42D04" w:rsidP="00A42D04">
      <w:pPr>
        <w:rPr>
          <w:ins w:id="3333" w:author="Author"/>
          <w:rFonts w:eastAsiaTheme="minorEastAsia"/>
          <w:b/>
          <w:i/>
          <w:color w:val="FF0000"/>
          <w:sz w:val="21"/>
          <w:lang w:eastAsia="zh-CN"/>
        </w:rPr>
      </w:pPr>
    </w:p>
    <w:p w14:paraId="0FF9544F" w14:textId="7E0C2982" w:rsidR="005E4820" w:rsidRPr="001F5312" w:rsidRDefault="005E4820" w:rsidP="005E4820">
      <w:pPr>
        <w:pStyle w:val="Heading4"/>
        <w:rPr>
          <w:ins w:id="3334" w:author="Author"/>
        </w:rPr>
      </w:pPr>
      <w:ins w:id="3335" w:author="Author">
        <w:r w:rsidRPr="001F5312">
          <w:t>9.3.1.hhh</w:t>
        </w:r>
        <w:r w:rsidRPr="001F5312">
          <w:tab/>
          <w:t>Multicast Group Paging Area</w:t>
        </w:r>
      </w:ins>
    </w:p>
    <w:p w14:paraId="6B24016F" w14:textId="77777777" w:rsidR="005E4820" w:rsidRPr="001F5312" w:rsidRDefault="005E4820" w:rsidP="005E4820">
      <w:pPr>
        <w:overflowPunct w:val="0"/>
        <w:autoSpaceDE w:val="0"/>
        <w:autoSpaceDN w:val="0"/>
        <w:adjustRightInd w:val="0"/>
        <w:textAlignment w:val="baseline"/>
        <w:rPr>
          <w:ins w:id="3336" w:author="Author"/>
          <w:rFonts w:eastAsia="Times New Roman"/>
          <w:lang w:eastAsia="ko-KR"/>
        </w:rPr>
      </w:pPr>
      <w:ins w:id="3337" w:author="Author">
        <w:r w:rsidRPr="001F5312">
          <w:rPr>
            <w:rFonts w:eastAsia="Times New Roman"/>
            <w:lang w:eastAsia="ko-KR"/>
          </w:rPr>
          <w:t xml:space="preserve">This IE contains a list of TAIs corresponding to the multicast group paging area.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5E4820" w:rsidRPr="001F5312" w14:paraId="6B766061" w14:textId="77777777" w:rsidTr="00406056">
        <w:trPr>
          <w:ins w:id="3338" w:author="Author"/>
        </w:trPr>
        <w:tc>
          <w:tcPr>
            <w:tcW w:w="2448" w:type="dxa"/>
          </w:tcPr>
          <w:p w14:paraId="5F57FC01" w14:textId="77777777" w:rsidR="005E4820" w:rsidRPr="001F5312" w:rsidRDefault="005E4820" w:rsidP="00A2589C">
            <w:pPr>
              <w:pStyle w:val="TAH"/>
              <w:rPr>
                <w:ins w:id="3339" w:author="Author"/>
              </w:rPr>
            </w:pPr>
            <w:ins w:id="3340" w:author="Author">
              <w:r w:rsidRPr="001F5312">
                <w:t>IE/Group Name</w:t>
              </w:r>
            </w:ins>
          </w:p>
        </w:tc>
        <w:tc>
          <w:tcPr>
            <w:tcW w:w="1080" w:type="dxa"/>
          </w:tcPr>
          <w:p w14:paraId="4D6B95CB" w14:textId="77777777" w:rsidR="005E4820" w:rsidRPr="001F5312" w:rsidRDefault="005E4820" w:rsidP="00A2589C">
            <w:pPr>
              <w:pStyle w:val="TAH"/>
              <w:rPr>
                <w:ins w:id="3341" w:author="Author"/>
              </w:rPr>
            </w:pPr>
            <w:ins w:id="3342" w:author="Author">
              <w:r w:rsidRPr="001F5312">
                <w:t>Presence</w:t>
              </w:r>
            </w:ins>
          </w:p>
        </w:tc>
        <w:tc>
          <w:tcPr>
            <w:tcW w:w="1440" w:type="dxa"/>
          </w:tcPr>
          <w:p w14:paraId="335E6803" w14:textId="77777777" w:rsidR="005E4820" w:rsidRPr="001F5312" w:rsidRDefault="005E4820" w:rsidP="00A2589C">
            <w:pPr>
              <w:pStyle w:val="TAH"/>
              <w:rPr>
                <w:ins w:id="3343" w:author="Author"/>
              </w:rPr>
            </w:pPr>
            <w:ins w:id="3344" w:author="Author">
              <w:r w:rsidRPr="001F5312">
                <w:t>Range</w:t>
              </w:r>
            </w:ins>
          </w:p>
        </w:tc>
        <w:tc>
          <w:tcPr>
            <w:tcW w:w="1872" w:type="dxa"/>
          </w:tcPr>
          <w:p w14:paraId="47C8F7B5" w14:textId="77777777" w:rsidR="005E4820" w:rsidRPr="001F5312" w:rsidRDefault="005E4820" w:rsidP="00A2589C">
            <w:pPr>
              <w:pStyle w:val="TAH"/>
              <w:rPr>
                <w:ins w:id="3345" w:author="Author"/>
              </w:rPr>
            </w:pPr>
            <w:ins w:id="3346" w:author="Author">
              <w:r w:rsidRPr="001F5312">
                <w:t>IE type and reference</w:t>
              </w:r>
            </w:ins>
          </w:p>
        </w:tc>
        <w:tc>
          <w:tcPr>
            <w:tcW w:w="2880" w:type="dxa"/>
          </w:tcPr>
          <w:p w14:paraId="03D3B293" w14:textId="77777777" w:rsidR="005E4820" w:rsidRPr="001F5312" w:rsidRDefault="005E4820" w:rsidP="00A2589C">
            <w:pPr>
              <w:pStyle w:val="TAH"/>
              <w:rPr>
                <w:ins w:id="3347" w:author="Author"/>
              </w:rPr>
            </w:pPr>
            <w:ins w:id="3348" w:author="Author">
              <w:r w:rsidRPr="001F5312">
                <w:t>Semantics description</w:t>
              </w:r>
            </w:ins>
          </w:p>
        </w:tc>
      </w:tr>
      <w:tr w:rsidR="005E4820" w:rsidRPr="001F5312" w14:paraId="22302B9F" w14:textId="77777777" w:rsidTr="00406056">
        <w:trPr>
          <w:ins w:id="3349" w:author="Author"/>
        </w:trPr>
        <w:tc>
          <w:tcPr>
            <w:tcW w:w="2448" w:type="dxa"/>
          </w:tcPr>
          <w:p w14:paraId="375C652C" w14:textId="77777777" w:rsidR="005E4820" w:rsidRPr="00A2589C" w:rsidRDefault="005E4820" w:rsidP="00A2589C">
            <w:pPr>
              <w:pStyle w:val="TAL"/>
              <w:rPr>
                <w:ins w:id="3350" w:author="Author"/>
                <w:b/>
                <w:bCs/>
              </w:rPr>
            </w:pPr>
            <w:ins w:id="3351" w:author="Author">
              <w:r w:rsidRPr="00A2589C">
                <w:rPr>
                  <w:b/>
                  <w:bCs/>
                </w:rPr>
                <w:t>MBS Area TAI List</w:t>
              </w:r>
            </w:ins>
          </w:p>
        </w:tc>
        <w:tc>
          <w:tcPr>
            <w:tcW w:w="1080" w:type="dxa"/>
          </w:tcPr>
          <w:p w14:paraId="6EA20D3E" w14:textId="77777777" w:rsidR="005E4820" w:rsidRPr="001F5312" w:rsidRDefault="005E4820" w:rsidP="00A2589C">
            <w:pPr>
              <w:pStyle w:val="TAL"/>
              <w:rPr>
                <w:ins w:id="3352" w:author="Author"/>
              </w:rPr>
            </w:pPr>
          </w:p>
        </w:tc>
        <w:tc>
          <w:tcPr>
            <w:tcW w:w="1440" w:type="dxa"/>
          </w:tcPr>
          <w:p w14:paraId="59E2EF92" w14:textId="77777777" w:rsidR="005E4820" w:rsidRPr="001F5312" w:rsidRDefault="005E4820" w:rsidP="00A2589C">
            <w:pPr>
              <w:pStyle w:val="TAL"/>
              <w:rPr>
                <w:ins w:id="3353" w:author="Author"/>
                <w:i/>
              </w:rPr>
            </w:pPr>
            <w:ins w:id="3354" w:author="Author">
              <w:r w:rsidRPr="001F5312">
                <w:rPr>
                  <w:i/>
                </w:rPr>
                <w:t>1..&lt;maxnoofTAIforPaging&gt;</w:t>
              </w:r>
            </w:ins>
          </w:p>
        </w:tc>
        <w:tc>
          <w:tcPr>
            <w:tcW w:w="1872" w:type="dxa"/>
          </w:tcPr>
          <w:p w14:paraId="720D8B2E" w14:textId="77777777" w:rsidR="005E4820" w:rsidRPr="001F5312" w:rsidRDefault="005E4820" w:rsidP="00A2589C">
            <w:pPr>
              <w:pStyle w:val="TAL"/>
              <w:rPr>
                <w:ins w:id="3355" w:author="Author"/>
              </w:rPr>
            </w:pPr>
          </w:p>
        </w:tc>
        <w:tc>
          <w:tcPr>
            <w:tcW w:w="2880" w:type="dxa"/>
          </w:tcPr>
          <w:p w14:paraId="0CA14712" w14:textId="77777777" w:rsidR="005E4820" w:rsidRPr="001F5312" w:rsidRDefault="005E4820" w:rsidP="00A2589C">
            <w:pPr>
              <w:pStyle w:val="TAL"/>
              <w:rPr>
                <w:ins w:id="3356" w:author="Author"/>
              </w:rPr>
            </w:pPr>
          </w:p>
        </w:tc>
      </w:tr>
      <w:tr w:rsidR="005E4820" w:rsidRPr="001F5312" w14:paraId="33990684" w14:textId="77777777" w:rsidTr="00406056">
        <w:trPr>
          <w:ins w:id="3357" w:author="Author"/>
        </w:trPr>
        <w:tc>
          <w:tcPr>
            <w:tcW w:w="2448" w:type="dxa"/>
          </w:tcPr>
          <w:p w14:paraId="2D064170" w14:textId="77777777" w:rsidR="005E4820" w:rsidRPr="001F5312" w:rsidRDefault="005E4820" w:rsidP="00A2589C">
            <w:pPr>
              <w:pStyle w:val="TAL"/>
              <w:ind w:left="113"/>
              <w:rPr>
                <w:ins w:id="3358" w:author="Author"/>
              </w:rPr>
            </w:pPr>
            <w:ins w:id="3359" w:author="Author">
              <w:r w:rsidRPr="001F5312">
                <w:rPr>
                  <w:i/>
                </w:rPr>
                <w:t>&gt;&gt;</w:t>
              </w:r>
              <w:r w:rsidRPr="001F5312">
                <w:t xml:space="preserve">TAI </w:t>
              </w:r>
            </w:ins>
          </w:p>
        </w:tc>
        <w:tc>
          <w:tcPr>
            <w:tcW w:w="1080" w:type="dxa"/>
          </w:tcPr>
          <w:p w14:paraId="640934E3" w14:textId="77777777" w:rsidR="005E4820" w:rsidRPr="001F5312" w:rsidRDefault="005E4820" w:rsidP="00A2589C">
            <w:pPr>
              <w:pStyle w:val="TAL"/>
              <w:rPr>
                <w:ins w:id="3360" w:author="Author"/>
              </w:rPr>
            </w:pPr>
            <w:ins w:id="3361" w:author="Author">
              <w:r w:rsidRPr="001F5312">
                <w:t>M</w:t>
              </w:r>
            </w:ins>
          </w:p>
        </w:tc>
        <w:tc>
          <w:tcPr>
            <w:tcW w:w="1440" w:type="dxa"/>
          </w:tcPr>
          <w:p w14:paraId="503EC214" w14:textId="77777777" w:rsidR="005E4820" w:rsidRPr="001F5312" w:rsidRDefault="005E4820" w:rsidP="00A2589C">
            <w:pPr>
              <w:pStyle w:val="TAL"/>
              <w:rPr>
                <w:ins w:id="3362" w:author="Author"/>
                <w:i/>
              </w:rPr>
            </w:pPr>
          </w:p>
        </w:tc>
        <w:tc>
          <w:tcPr>
            <w:tcW w:w="1872" w:type="dxa"/>
          </w:tcPr>
          <w:p w14:paraId="12A85C66" w14:textId="77777777" w:rsidR="005E4820" w:rsidRPr="001F5312" w:rsidRDefault="005E4820" w:rsidP="00A2589C">
            <w:pPr>
              <w:pStyle w:val="TAL"/>
              <w:rPr>
                <w:ins w:id="3363" w:author="Author"/>
              </w:rPr>
            </w:pPr>
            <w:ins w:id="3364" w:author="Author">
              <w:r w:rsidRPr="001F5312">
                <w:t xml:space="preserve">9.3.3.11 </w:t>
              </w:r>
            </w:ins>
          </w:p>
        </w:tc>
        <w:tc>
          <w:tcPr>
            <w:tcW w:w="2880" w:type="dxa"/>
          </w:tcPr>
          <w:p w14:paraId="5FED7471" w14:textId="77777777" w:rsidR="005E4820" w:rsidRPr="001F5312" w:rsidRDefault="005E4820" w:rsidP="00A2589C">
            <w:pPr>
              <w:pStyle w:val="TAL"/>
              <w:rPr>
                <w:ins w:id="3365" w:author="Author"/>
              </w:rPr>
            </w:pPr>
          </w:p>
        </w:tc>
      </w:tr>
    </w:tbl>
    <w:p w14:paraId="109BCC46" w14:textId="77777777" w:rsidR="005E4820" w:rsidRPr="001F5312" w:rsidRDefault="005E4820" w:rsidP="005E4820">
      <w:pPr>
        <w:overflowPunct w:val="0"/>
        <w:autoSpaceDE w:val="0"/>
        <w:autoSpaceDN w:val="0"/>
        <w:adjustRightInd w:val="0"/>
        <w:textAlignment w:val="baseline"/>
        <w:rPr>
          <w:ins w:id="3366" w:author="Author"/>
          <w:rFonts w:eastAsia="Times New Roman"/>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4820" w:rsidRPr="001F5312" w14:paraId="10DD290A" w14:textId="77777777" w:rsidTr="00406056">
        <w:trPr>
          <w:ins w:id="3367" w:author="Author"/>
        </w:trPr>
        <w:tc>
          <w:tcPr>
            <w:tcW w:w="3288" w:type="dxa"/>
          </w:tcPr>
          <w:p w14:paraId="43F8567F" w14:textId="77777777" w:rsidR="005E4820" w:rsidRPr="001F5312" w:rsidRDefault="005E4820" w:rsidP="00A2589C">
            <w:pPr>
              <w:pStyle w:val="TAH"/>
              <w:rPr>
                <w:ins w:id="3368" w:author="Author"/>
              </w:rPr>
            </w:pPr>
            <w:ins w:id="3369" w:author="Author">
              <w:r w:rsidRPr="001F5312">
                <w:t>Range bound</w:t>
              </w:r>
            </w:ins>
          </w:p>
        </w:tc>
        <w:tc>
          <w:tcPr>
            <w:tcW w:w="6576" w:type="dxa"/>
          </w:tcPr>
          <w:p w14:paraId="291B2167" w14:textId="77777777" w:rsidR="005E4820" w:rsidRPr="001F5312" w:rsidRDefault="005E4820" w:rsidP="00A2589C">
            <w:pPr>
              <w:pStyle w:val="TAH"/>
              <w:rPr>
                <w:ins w:id="3370" w:author="Author"/>
              </w:rPr>
            </w:pPr>
            <w:ins w:id="3371" w:author="Author">
              <w:r w:rsidRPr="001F5312">
                <w:t>Explanation</w:t>
              </w:r>
            </w:ins>
          </w:p>
        </w:tc>
      </w:tr>
      <w:tr w:rsidR="005E4820" w:rsidRPr="001F5312" w14:paraId="0386FBD0" w14:textId="77777777" w:rsidTr="00406056">
        <w:trPr>
          <w:ins w:id="3372" w:author="Author"/>
        </w:trPr>
        <w:tc>
          <w:tcPr>
            <w:tcW w:w="3288" w:type="dxa"/>
          </w:tcPr>
          <w:p w14:paraId="0F7C1617" w14:textId="77777777" w:rsidR="005E4820" w:rsidRPr="001F5312" w:rsidRDefault="005E4820" w:rsidP="00A2589C">
            <w:pPr>
              <w:pStyle w:val="TAL"/>
              <w:rPr>
                <w:ins w:id="3373" w:author="Author"/>
              </w:rPr>
            </w:pPr>
            <w:ins w:id="3374" w:author="Author">
              <w:r w:rsidRPr="001F5312">
                <w:t>maxnoofTAI</w:t>
              </w:r>
              <w:r w:rsidRPr="001F5312">
                <w:rPr>
                  <w:rFonts w:eastAsia="MS Mincho"/>
                </w:rPr>
                <w:t>forPaging</w:t>
              </w:r>
            </w:ins>
          </w:p>
        </w:tc>
        <w:tc>
          <w:tcPr>
            <w:tcW w:w="6576" w:type="dxa"/>
          </w:tcPr>
          <w:p w14:paraId="26681F56" w14:textId="77777777" w:rsidR="005E4820" w:rsidRPr="001F5312" w:rsidRDefault="005E4820" w:rsidP="00A2589C">
            <w:pPr>
              <w:pStyle w:val="TAL"/>
              <w:rPr>
                <w:ins w:id="3375" w:author="Author"/>
              </w:rPr>
            </w:pPr>
            <w:ins w:id="3376" w:author="Author">
              <w:r w:rsidRPr="001F5312">
                <w:t>Maximum no. of TAIs for multicast group paging. Value is 16.</w:t>
              </w:r>
            </w:ins>
          </w:p>
        </w:tc>
      </w:tr>
    </w:tbl>
    <w:p w14:paraId="6C771EAC" w14:textId="77777777" w:rsidR="005E4820" w:rsidRPr="001F5312" w:rsidRDefault="005E4820" w:rsidP="005E4820">
      <w:pPr>
        <w:overflowPunct w:val="0"/>
        <w:autoSpaceDE w:val="0"/>
        <w:autoSpaceDN w:val="0"/>
        <w:adjustRightInd w:val="0"/>
        <w:textAlignment w:val="baseline"/>
        <w:rPr>
          <w:ins w:id="3377" w:author="Author"/>
          <w:rFonts w:eastAsia="Times New Roman"/>
          <w:lang w:eastAsia="en-GB"/>
        </w:rPr>
      </w:pPr>
    </w:p>
    <w:p w14:paraId="60A5C672" w14:textId="77777777" w:rsidR="00777147" w:rsidRPr="001F5312" w:rsidRDefault="00777147" w:rsidP="00777147">
      <w:pPr>
        <w:pStyle w:val="Heading4"/>
        <w:rPr>
          <w:ins w:id="3378" w:author="Author"/>
        </w:rPr>
      </w:pPr>
      <w:ins w:id="3379" w:author="Author">
        <w:r w:rsidRPr="001F5312">
          <w:lastRenderedPageBreak/>
          <w:t>9.3.1.iii</w:t>
        </w:r>
        <w:r w:rsidRPr="001F5312">
          <w:tab/>
          <w:t>MBS Session Status</w:t>
        </w:r>
      </w:ins>
    </w:p>
    <w:p w14:paraId="52BADBC1" w14:textId="77777777" w:rsidR="00777147" w:rsidRPr="001F5312" w:rsidRDefault="00777147" w:rsidP="00777147">
      <w:pPr>
        <w:tabs>
          <w:tab w:val="left" w:pos="9639"/>
        </w:tabs>
        <w:rPr>
          <w:ins w:id="3380" w:author="Author"/>
          <w:lang w:eastAsia="zh-CN"/>
        </w:rPr>
      </w:pPr>
      <w:ins w:id="3381" w:author="Author">
        <w:r w:rsidRPr="001F5312">
          <w:t>This IE indicates</w:t>
        </w:r>
        <w:r w:rsidRPr="001F5312">
          <w:rPr>
            <w:lang w:eastAsia="zh-CN"/>
          </w:rPr>
          <w:t xml:space="preserve"> whether MBS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77147" w:rsidRPr="001F5312" w14:paraId="34FD7081" w14:textId="77777777" w:rsidTr="003278B7">
        <w:trPr>
          <w:ins w:id="3382" w:author="Author"/>
        </w:trPr>
        <w:tc>
          <w:tcPr>
            <w:tcW w:w="2448" w:type="dxa"/>
          </w:tcPr>
          <w:p w14:paraId="658D5ADF" w14:textId="77777777" w:rsidR="00777147" w:rsidRPr="001F5312" w:rsidRDefault="00777147" w:rsidP="003278B7">
            <w:pPr>
              <w:pStyle w:val="TAH"/>
              <w:rPr>
                <w:ins w:id="3383" w:author="Author"/>
                <w:rFonts w:cs="Arial"/>
                <w:lang w:eastAsia="ja-JP"/>
              </w:rPr>
            </w:pPr>
            <w:ins w:id="3384" w:author="Author">
              <w:r w:rsidRPr="001F5312">
                <w:rPr>
                  <w:rFonts w:cs="Arial"/>
                  <w:lang w:eastAsia="ja-JP"/>
                </w:rPr>
                <w:t>IE/Group Name</w:t>
              </w:r>
            </w:ins>
          </w:p>
        </w:tc>
        <w:tc>
          <w:tcPr>
            <w:tcW w:w="1080" w:type="dxa"/>
          </w:tcPr>
          <w:p w14:paraId="7AE3FC18" w14:textId="77777777" w:rsidR="00777147" w:rsidRPr="001F5312" w:rsidRDefault="00777147" w:rsidP="003278B7">
            <w:pPr>
              <w:pStyle w:val="TAH"/>
              <w:rPr>
                <w:ins w:id="3385" w:author="Author"/>
                <w:rFonts w:cs="Arial"/>
                <w:lang w:eastAsia="ja-JP"/>
              </w:rPr>
            </w:pPr>
            <w:ins w:id="3386" w:author="Author">
              <w:r w:rsidRPr="001F5312">
                <w:rPr>
                  <w:rFonts w:cs="Arial"/>
                  <w:lang w:eastAsia="ja-JP"/>
                </w:rPr>
                <w:t>Presence</w:t>
              </w:r>
            </w:ins>
          </w:p>
        </w:tc>
        <w:tc>
          <w:tcPr>
            <w:tcW w:w="1440" w:type="dxa"/>
          </w:tcPr>
          <w:p w14:paraId="174B11D1" w14:textId="77777777" w:rsidR="00777147" w:rsidRPr="001F5312" w:rsidRDefault="00777147" w:rsidP="003278B7">
            <w:pPr>
              <w:pStyle w:val="TAH"/>
              <w:rPr>
                <w:ins w:id="3387" w:author="Author"/>
                <w:rFonts w:cs="Arial"/>
                <w:lang w:eastAsia="ja-JP"/>
              </w:rPr>
            </w:pPr>
            <w:ins w:id="3388" w:author="Author">
              <w:r w:rsidRPr="001F5312">
                <w:rPr>
                  <w:rFonts w:cs="Arial"/>
                  <w:lang w:eastAsia="ja-JP"/>
                </w:rPr>
                <w:t>Range</w:t>
              </w:r>
            </w:ins>
          </w:p>
        </w:tc>
        <w:tc>
          <w:tcPr>
            <w:tcW w:w="1872" w:type="dxa"/>
          </w:tcPr>
          <w:p w14:paraId="35F74463" w14:textId="77777777" w:rsidR="00777147" w:rsidRPr="001F5312" w:rsidRDefault="00777147" w:rsidP="003278B7">
            <w:pPr>
              <w:pStyle w:val="TAH"/>
              <w:rPr>
                <w:ins w:id="3389" w:author="Author"/>
                <w:rFonts w:cs="Arial"/>
                <w:lang w:eastAsia="ja-JP"/>
              </w:rPr>
            </w:pPr>
            <w:ins w:id="3390" w:author="Author">
              <w:r w:rsidRPr="001F5312">
                <w:rPr>
                  <w:rFonts w:cs="Arial"/>
                  <w:lang w:eastAsia="ja-JP"/>
                </w:rPr>
                <w:t>IE type and reference</w:t>
              </w:r>
            </w:ins>
          </w:p>
        </w:tc>
        <w:tc>
          <w:tcPr>
            <w:tcW w:w="2880" w:type="dxa"/>
          </w:tcPr>
          <w:p w14:paraId="6A074C0D" w14:textId="77777777" w:rsidR="00777147" w:rsidRPr="001F5312" w:rsidRDefault="00777147" w:rsidP="003278B7">
            <w:pPr>
              <w:pStyle w:val="TAH"/>
              <w:rPr>
                <w:ins w:id="3391" w:author="Author"/>
                <w:rFonts w:cs="Arial"/>
                <w:lang w:eastAsia="ja-JP"/>
              </w:rPr>
            </w:pPr>
            <w:ins w:id="3392" w:author="Author">
              <w:r w:rsidRPr="001F5312">
                <w:rPr>
                  <w:rFonts w:cs="Arial"/>
                  <w:lang w:eastAsia="ja-JP"/>
                </w:rPr>
                <w:t>Semantics description</w:t>
              </w:r>
            </w:ins>
          </w:p>
        </w:tc>
      </w:tr>
      <w:tr w:rsidR="00777147" w:rsidRPr="001F5312" w14:paraId="4A3B1EF5" w14:textId="77777777" w:rsidTr="003278B7">
        <w:trPr>
          <w:ins w:id="3393" w:author="Author"/>
        </w:trPr>
        <w:tc>
          <w:tcPr>
            <w:tcW w:w="2448" w:type="dxa"/>
          </w:tcPr>
          <w:p w14:paraId="79D1E046" w14:textId="77777777" w:rsidR="00777147" w:rsidRPr="001F5312" w:rsidRDefault="00777147" w:rsidP="003278B7">
            <w:pPr>
              <w:pStyle w:val="TAL"/>
              <w:rPr>
                <w:ins w:id="3394" w:author="Author"/>
                <w:rFonts w:eastAsia="Batang" w:cs="Arial"/>
                <w:lang w:eastAsia="ja-JP"/>
              </w:rPr>
            </w:pPr>
            <w:ins w:id="3395" w:author="Author">
              <w:r w:rsidRPr="001F5312">
                <w:t>MBS Session Status</w:t>
              </w:r>
            </w:ins>
          </w:p>
        </w:tc>
        <w:tc>
          <w:tcPr>
            <w:tcW w:w="1080" w:type="dxa"/>
          </w:tcPr>
          <w:p w14:paraId="0395CE5A" w14:textId="77777777" w:rsidR="00777147" w:rsidRPr="001F5312" w:rsidRDefault="00777147" w:rsidP="003278B7">
            <w:pPr>
              <w:pStyle w:val="TAL"/>
              <w:rPr>
                <w:ins w:id="3396" w:author="Author"/>
                <w:rFonts w:cs="Arial"/>
                <w:lang w:eastAsia="ja-JP"/>
              </w:rPr>
            </w:pPr>
            <w:ins w:id="3397" w:author="Author">
              <w:r w:rsidRPr="001F5312">
                <w:rPr>
                  <w:rFonts w:cs="Arial"/>
                  <w:szCs w:val="18"/>
                  <w:lang w:eastAsia="ja-JP"/>
                </w:rPr>
                <w:t>M</w:t>
              </w:r>
            </w:ins>
          </w:p>
        </w:tc>
        <w:tc>
          <w:tcPr>
            <w:tcW w:w="1440" w:type="dxa"/>
          </w:tcPr>
          <w:p w14:paraId="2519FBFC" w14:textId="77777777" w:rsidR="00777147" w:rsidRPr="001F5312" w:rsidRDefault="00777147" w:rsidP="003278B7">
            <w:pPr>
              <w:pStyle w:val="TAL"/>
              <w:rPr>
                <w:ins w:id="3398" w:author="Author"/>
                <w:i/>
                <w:lang w:eastAsia="ja-JP"/>
              </w:rPr>
            </w:pPr>
          </w:p>
        </w:tc>
        <w:tc>
          <w:tcPr>
            <w:tcW w:w="1872" w:type="dxa"/>
          </w:tcPr>
          <w:p w14:paraId="70E4A93E" w14:textId="77777777" w:rsidR="00777147" w:rsidRPr="001F5312" w:rsidRDefault="00777147" w:rsidP="003278B7">
            <w:pPr>
              <w:pStyle w:val="TAL"/>
              <w:rPr>
                <w:ins w:id="3399" w:author="Author"/>
                <w:lang w:eastAsia="ja-JP"/>
              </w:rPr>
            </w:pPr>
            <w:ins w:id="3400" w:author="Author">
              <w:r w:rsidRPr="001F5312">
                <w:rPr>
                  <w:rFonts w:eastAsia="Malgun Gothic" w:cs="Arial"/>
                  <w:snapToGrid w:val="0"/>
                  <w:lang w:eastAsia="ja-JP"/>
                </w:rPr>
                <w:t>ENUMERATED (</w:t>
              </w:r>
              <w:r w:rsidRPr="001F5312">
                <w:rPr>
                  <w:lang w:eastAsia="zh-CN"/>
                </w:rPr>
                <w:t>activated,  deactivated</w:t>
              </w:r>
              <w:r w:rsidRPr="001F5312">
                <w:rPr>
                  <w:rFonts w:eastAsia="Malgun Gothic" w:cs="Arial"/>
                  <w:snapToGrid w:val="0"/>
                  <w:lang w:eastAsia="ja-JP"/>
                </w:rPr>
                <w:t>, …)</w:t>
              </w:r>
            </w:ins>
          </w:p>
        </w:tc>
        <w:tc>
          <w:tcPr>
            <w:tcW w:w="2880" w:type="dxa"/>
          </w:tcPr>
          <w:p w14:paraId="0F3DA04B" w14:textId="77777777" w:rsidR="00777147" w:rsidRPr="001F5312" w:rsidRDefault="00777147" w:rsidP="003278B7">
            <w:pPr>
              <w:pStyle w:val="TAL"/>
              <w:rPr>
                <w:ins w:id="3401" w:author="Author"/>
                <w:lang w:eastAsia="ja-JP"/>
              </w:rPr>
            </w:pPr>
          </w:p>
        </w:tc>
      </w:tr>
    </w:tbl>
    <w:p w14:paraId="4D5318C2" w14:textId="77777777" w:rsidR="00A22694" w:rsidRPr="001F5312" w:rsidRDefault="00A22694" w:rsidP="00A2589C">
      <w:pPr>
        <w:rPr>
          <w:ins w:id="3402" w:author="Author"/>
        </w:rPr>
      </w:pPr>
    </w:p>
    <w:p w14:paraId="18535F69" w14:textId="3C48BBA2" w:rsidR="00A22694" w:rsidRPr="001F5312" w:rsidRDefault="00A22694" w:rsidP="00A22694">
      <w:pPr>
        <w:pStyle w:val="Heading4"/>
        <w:rPr>
          <w:ins w:id="3403" w:author="Author"/>
          <w:rFonts w:eastAsia="Courier New" w:cs="Arial"/>
        </w:rPr>
      </w:pPr>
      <w:ins w:id="3404" w:author="Author">
        <w:r w:rsidRPr="001F5312">
          <w:rPr>
            <w:rFonts w:eastAsia="Courier New" w:cs="Arial"/>
          </w:rPr>
          <w:t>9.3.1.kkk</w:t>
        </w:r>
        <w:r w:rsidRPr="001F5312">
          <w:rPr>
            <w:rFonts w:eastAsia="Courier New" w:cs="Arial"/>
          </w:rPr>
          <w:tab/>
          <w:t>MRB ID</w:t>
        </w:r>
      </w:ins>
    </w:p>
    <w:p w14:paraId="517FFDB5" w14:textId="77777777" w:rsidR="00A22694" w:rsidRPr="001F5312" w:rsidRDefault="00A22694" w:rsidP="00A22694">
      <w:pPr>
        <w:keepNext/>
        <w:rPr>
          <w:ins w:id="3405" w:author="Author"/>
        </w:rPr>
      </w:pPr>
      <w:ins w:id="3406" w:author="Author">
        <w:r w:rsidRPr="001F531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A22694" w:rsidRPr="001F5312" w14:paraId="7F0D00A1" w14:textId="77777777" w:rsidTr="003278B7">
        <w:trPr>
          <w:ins w:id="3407" w:author="Author"/>
        </w:trPr>
        <w:tc>
          <w:tcPr>
            <w:tcW w:w="2304" w:type="dxa"/>
          </w:tcPr>
          <w:p w14:paraId="3634FC4B" w14:textId="77777777" w:rsidR="00A22694" w:rsidRPr="001F5312" w:rsidRDefault="00A22694" w:rsidP="003278B7">
            <w:pPr>
              <w:pStyle w:val="TAH"/>
              <w:rPr>
                <w:ins w:id="3408" w:author="Author"/>
                <w:rFonts w:cs="Arial"/>
              </w:rPr>
            </w:pPr>
            <w:ins w:id="3409" w:author="Author">
              <w:r w:rsidRPr="001F5312">
                <w:rPr>
                  <w:rFonts w:cs="Arial"/>
                </w:rPr>
                <w:t>IE/Group Name</w:t>
              </w:r>
            </w:ins>
          </w:p>
        </w:tc>
        <w:tc>
          <w:tcPr>
            <w:tcW w:w="1080" w:type="dxa"/>
          </w:tcPr>
          <w:p w14:paraId="29BFA689" w14:textId="77777777" w:rsidR="00A22694" w:rsidRPr="001F5312" w:rsidRDefault="00A22694" w:rsidP="003278B7">
            <w:pPr>
              <w:pStyle w:val="TAH"/>
              <w:rPr>
                <w:ins w:id="3410" w:author="Author"/>
                <w:rFonts w:cs="Arial"/>
              </w:rPr>
            </w:pPr>
            <w:ins w:id="3411" w:author="Author">
              <w:r w:rsidRPr="001F5312">
                <w:rPr>
                  <w:rFonts w:cs="Arial"/>
                </w:rPr>
                <w:t>Presence</w:t>
              </w:r>
            </w:ins>
          </w:p>
        </w:tc>
        <w:tc>
          <w:tcPr>
            <w:tcW w:w="1080" w:type="dxa"/>
          </w:tcPr>
          <w:p w14:paraId="38648EB7" w14:textId="77777777" w:rsidR="00A22694" w:rsidRPr="001F5312" w:rsidRDefault="00A22694" w:rsidP="003278B7">
            <w:pPr>
              <w:pStyle w:val="TAH"/>
              <w:rPr>
                <w:ins w:id="3412" w:author="Author"/>
                <w:rFonts w:cs="Arial"/>
              </w:rPr>
            </w:pPr>
            <w:ins w:id="3413" w:author="Author">
              <w:r w:rsidRPr="001F5312">
                <w:rPr>
                  <w:rFonts w:cs="Arial"/>
                </w:rPr>
                <w:t>Range</w:t>
              </w:r>
            </w:ins>
          </w:p>
        </w:tc>
        <w:tc>
          <w:tcPr>
            <w:tcW w:w="2592" w:type="dxa"/>
          </w:tcPr>
          <w:p w14:paraId="04C3DE1F" w14:textId="77777777" w:rsidR="00A22694" w:rsidRPr="001F5312" w:rsidRDefault="00A22694" w:rsidP="003278B7">
            <w:pPr>
              <w:pStyle w:val="TAH"/>
              <w:rPr>
                <w:ins w:id="3414" w:author="Author"/>
                <w:rFonts w:cs="Arial"/>
              </w:rPr>
            </w:pPr>
            <w:ins w:id="3415" w:author="Author">
              <w:r w:rsidRPr="001F5312">
                <w:rPr>
                  <w:rFonts w:cs="Arial"/>
                </w:rPr>
                <w:t>IE type and reference</w:t>
              </w:r>
            </w:ins>
          </w:p>
        </w:tc>
        <w:tc>
          <w:tcPr>
            <w:tcW w:w="2520" w:type="dxa"/>
          </w:tcPr>
          <w:p w14:paraId="692D045B" w14:textId="77777777" w:rsidR="00A22694" w:rsidRPr="001F5312" w:rsidRDefault="00A22694" w:rsidP="003278B7">
            <w:pPr>
              <w:pStyle w:val="TAH"/>
              <w:rPr>
                <w:ins w:id="3416" w:author="Author"/>
                <w:rFonts w:cs="Arial"/>
              </w:rPr>
            </w:pPr>
            <w:ins w:id="3417" w:author="Author">
              <w:r w:rsidRPr="001F5312">
                <w:rPr>
                  <w:rFonts w:cs="Arial"/>
                </w:rPr>
                <w:t>Semantics description</w:t>
              </w:r>
            </w:ins>
          </w:p>
        </w:tc>
      </w:tr>
      <w:tr w:rsidR="00A22694" w:rsidRPr="001F5312" w14:paraId="7E57EF02" w14:textId="77777777" w:rsidTr="003278B7">
        <w:trPr>
          <w:ins w:id="3418" w:author="Author"/>
        </w:trPr>
        <w:tc>
          <w:tcPr>
            <w:tcW w:w="2304" w:type="dxa"/>
          </w:tcPr>
          <w:p w14:paraId="30DE1E12" w14:textId="77777777" w:rsidR="00A22694" w:rsidRPr="001F5312" w:rsidRDefault="00A22694" w:rsidP="003278B7">
            <w:pPr>
              <w:pStyle w:val="TAL"/>
              <w:rPr>
                <w:ins w:id="3419" w:author="Author"/>
                <w:rFonts w:eastAsia="Courier New" w:cs="Arial"/>
              </w:rPr>
            </w:pPr>
            <w:ins w:id="3420" w:author="Author">
              <w:r w:rsidRPr="001F5312">
                <w:rPr>
                  <w:rFonts w:cs="Arial"/>
                </w:rPr>
                <w:t>MRB ID</w:t>
              </w:r>
            </w:ins>
          </w:p>
        </w:tc>
        <w:tc>
          <w:tcPr>
            <w:tcW w:w="1080" w:type="dxa"/>
          </w:tcPr>
          <w:p w14:paraId="54345C80" w14:textId="77777777" w:rsidR="00A22694" w:rsidRPr="001F5312" w:rsidRDefault="00A22694" w:rsidP="003278B7">
            <w:pPr>
              <w:pStyle w:val="TAL"/>
              <w:rPr>
                <w:ins w:id="3421" w:author="Author"/>
                <w:rFonts w:cs="Arial"/>
              </w:rPr>
            </w:pPr>
            <w:ins w:id="3422" w:author="Author">
              <w:r w:rsidRPr="001F5312">
                <w:rPr>
                  <w:rFonts w:cs="Arial"/>
                </w:rPr>
                <w:t>M</w:t>
              </w:r>
            </w:ins>
          </w:p>
        </w:tc>
        <w:tc>
          <w:tcPr>
            <w:tcW w:w="1080" w:type="dxa"/>
          </w:tcPr>
          <w:p w14:paraId="77CD6AAC" w14:textId="77777777" w:rsidR="00A22694" w:rsidRPr="001F5312" w:rsidRDefault="00A22694" w:rsidP="003278B7">
            <w:pPr>
              <w:pStyle w:val="TAL"/>
              <w:rPr>
                <w:ins w:id="3423" w:author="Author"/>
                <w:rFonts w:cs="Arial"/>
                <w:i/>
              </w:rPr>
            </w:pPr>
          </w:p>
        </w:tc>
        <w:tc>
          <w:tcPr>
            <w:tcW w:w="2592" w:type="dxa"/>
          </w:tcPr>
          <w:p w14:paraId="1E822FF6" w14:textId="77777777" w:rsidR="00A22694" w:rsidRPr="001F5312" w:rsidRDefault="00A22694" w:rsidP="003278B7">
            <w:pPr>
              <w:pStyle w:val="EX"/>
              <w:keepNext/>
              <w:spacing w:after="0"/>
              <w:ind w:left="0" w:firstLine="0"/>
              <w:rPr>
                <w:ins w:id="3424" w:author="Author"/>
                <w:rFonts w:cs="Arial"/>
              </w:rPr>
            </w:pPr>
            <w:ins w:id="3425" w:author="Author">
              <w:r w:rsidRPr="001F5312">
                <w:rPr>
                  <w:rFonts w:ascii="Arial" w:hAnsi="Arial" w:cs="Arial"/>
                </w:rPr>
                <w:t>INTEGER (1..32, ...)</w:t>
              </w:r>
            </w:ins>
          </w:p>
        </w:tc>
        <w:tc>
          <w:tcPr>
            <w:tcW w:w="2520" w:type="dxa"/>
          </w:tcPr>
          <w:p w14:paraId="0376C45E" w14:textId="77777777" w:rsidR="00A22694" w:rsidRPr="001F5312" w:rsidRDefault="00A22694" w:rsidP="003278B7">
            <w:pPr>
              <w:pStyle w:val="TAL"/>
              <w:rPr>
                <w:ins w:id="3426" w:author="Author"/>
                <w:rFonts w:cs="Arial"/>
              </w:rPr>
            </w:pPr>
          </w:p>
        </w:tc>
      </w:tr>
    </w:tbl>
    <w:p w14:paraId="0E792E05" w14:textId="77777777" w:rsidR="00A22694" w:rsidRPr="001F5312" w:rsidRDefault="00A22694" w:rsidP="00A22694">
      <w:pPr>
        <w:rPr>
          <w:ins w:id="3427" w:author="Author"/>
          <w:rFonts w:ascii="Arial" w:hAnsi="Arial" w:cs="Arial"/>
          <w:lang w:eastAsia="zh-CN"/>
        </w:rPr>
      </w:pPr>
    </w:p>
    <w:p w14:paraId="59E726E5" w14:textId="77777777" w:rsidR="00A22694" w:rsidRPr="001F5312" w:rsidRDefault="00A22694" w:rsidP="00A2589C">
      <w:pPr>
        <w:pStyle w:val="Heading4"/>
        <w:rPr>
          <w:ins w:id="3428" w:author="Author"/>
          <w:lang w:eastAsia="en-GB"/>
        </w:rPr>
      </w:pPr>
      <w:ins w:id="3429" w:author="Author">
        <w:r w:rsidRPr="001F5312">
          <w:rPr>
            <w:lang w:eastAsia="en-GB"/>
          </w:rPr>
          <w:t>9.3.1.nnn MRB Progress Information</w:t>
        </w:r>
      </w:ins>
    </w:p>
    <w:p w14:paraId="13CBF80F" w14:textId="77777777" w:rsidR="00A22694" w:rsidRPr="001F5312" w:rsidRDefault="00A22694" w:rsidP="00A22694">
      <w:pPr>
        <w:overflowPunct w:val="0"/>
        <w:autoSpaceDE w:val="0"/>
        <w:autoSpaceDN w:val="0"/>
        <w:adjustRightInd w:val="0"/>
        <w:textAlignment w:val="baseline"/>
        <w:rPr>
          <w:ins w:id="3430" w:author="Author"/>
          <w:lang w:eastAsia="en-GB"/>
        </w:rPr>
      </w:pPr>
      <w:ins w:id="3431" w:author="Author">
        <w:r w:rsidRPr="001F531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A22694" w:rsidRPr="001F5312" w14:paraId="562F1805" w14:textId="77777777" w:rsidTr="003278B7">
        <w:trPr>
          <w:ins w:id="3432" w:author="Author"/>
        </w:trPr>
        <w:tc>
          <w:tcPr>
            <w:tcW w:w="2419" w:type="dxa"/>
          </w:tcPr>
          <w:p w14:paraId="12F81B43" w14:textId="77777777" w:rsidR="00A22694" w:rsidRPr="001F5312" w:rsidRDefault="00A22694" w:rsidP="00A2589C">
            <w:pPr>
              <w:pStyle w:val="TAH"/>
              <w:rPr>
                <w:ins w:id="3433" w:author="Author"/>
                <w:lang w:eastAsia="ja-JP"/>
              </w:rPr>
            </w:pPr>
            <w:ins w:id="3434" w:author="Author">
              <w:r w:rsidRPr="001F5312">
                <w:rPr>
                  <w:lang w:eastAsia="ja-JP"/>
                </w:rPr>
                <w:t>IE/Group Name</w:t>
              </w:r>
            </w:ins>
          </w:p>
        </w:tc>
        <w:tc>
          <w:tcPr>
            <w:tcW w:w="1069" w:type="dxa"/>
          </w:tcPr>
          <w:p w14:paraId="533A9B93" w14:textId="77777777" w:rsidR="00A22694" w:rsidRPr="001F5312" w:rsidRDefault="00A22694" w:rsidP="00A2589C">
            <w:pPr>
              <w:pStyle w:val="TAH"/>
              <w:rPr>
                <w:ins w:id="3435" w:author="Author"/>
                <w:lang w:eastAsia="ja-JP"/>
              </w:rPr>
            </w:pPr>
            <w:ins w:id="3436" w:author="Author">
              <w:r w:rsidRPr="001F5312">
                <w:rPr>
                  <w:lang w:eastAsia="ja-JP"/>
                </w:rPr>
                <w:t>Presence</w:t>
              </w:r>
            </w:ins>
          </w:p>
        </w:tc>
        <w:tc>
          <w:tcPr>
            <w:tcW w:w="1424" w:type="dxa"/>
          </w:tcPr>
          <w:p w14:paraId="0A6F4620" w14:textId="77777777" w:rsidR="00A22694" w:rsidRPr="001F5312" w:rsidRDefault="00A22694" w:rsidP="00A2589C">
            <w:pPr>
              <w:pStyle w:val="TAH"/>
              <w:rPr>
                <w:ins w:id="3437" w:author="Author"/>
                <w:lang w:eastAsia="ja-JP"/>
              </w:rPr>
            </w:pPr>
            <w:ins w:id="3438" w:author="Author">
              <w:r w:rsidRPr="001F5312">
                <w:rPr>
                  <w:lang w:eastAsia="ja-JP"/>
                </w:rPr>
                <w:t>Range</w:t>
              </w:r>
            </w:ins>
          </w:p>
        </w:tc>
        <w:tc>
          <w:tcPr>
            <w:tcW w:w="1851" w:type="dxa"/>
          </w:tcPr>
          <w:p w14:paraId="69E1E66E" w14:textId="77777777" w:rsidR="00A22694" w:rsidRPr="001F5312" w:rsidRDefault="00A22694" w:rsidP="00A2589C">
            <w:pPr>
              <w:pStyle w:val="TAH"/>
              <w:rPr>
                <w:ins w:id="3439" w:author="Author"/>
                <w:lang w:eastAsia="ja-JP"/>
              </w:rPr>
            </w:pPr>
            <w:ins w:id="3440" w:author="Author">
              <w:r w:rsidRPr="001F5312">
                <w:rPr>
                  <w:lang w:eastAsia="ja-JP"/>
                </w:rPr>
                <w:t>IE type and reference</w:t>
              </w:r>
            </w:ins>
          </w:p>
        </w:tc>
        <w:tc>
          <w:tcPr>
            <w:tcW w:w="2957" w:type="dxa"/>
          </w:tcPr>
          <w:p w14:paraId="1A51FBA1" w14:textId="77777777" w:rsidR="00A22694" w:rsidRPr="001F5312" w:rsidRDefault="00A22694" w:rsidP="00A2589C">
            <w:pPr>
              <w:pStyle w:val="TAH"/>
              <w:rPr>
                <w:ins w:id="3441" w:author="Author"/>
                <w:lang w:eastAsia="ja-JP"/>
              </w:rPr>
            </w:pPr>
            <w:ins w:id="3442" w:author="Author">
              <w:r w:rsidRPr="001F5312">
                <w:rPr>
                  <w:lang w:eastAsia="ja-JP"/>
                </w:rPr>
                <w:t>Semantics description</w:t>
              </w:r>
            </w:ins>
          </w:p>
        </w:tc>
      </w:tr>
      <w:tr w:rsidR="00A22694" w:rsidRPr="001F5312" w14:paraId="40ECEDC5" w14:textId="77777777" w:rsidTr="003278B7">
        <w:trPr>
          <w:ins w:id="3443" w:author="Author"/>
        </w:trPr>
        <w:tc>
          <w:tcPr>
            <w:tcW w:w="2419" w:type="dxa"/>
          </w:tcPr>
          <w:p w14:paraId="67B94B0F" w14:textId="77777777" w:rsidR="00A22694" w:rsidRPr="001F5312" w:rsidRDefault="00A22694" w:rsidP="003278B7">
            <w:pPr>
              <w:pStyle w:val="TAL"/>
              <w:rPr>
                <w:ins w:id="3444" w:author="Author"/>
                <w:rFonts w:eastAsia="Courier New" w:cs="Arial"/>
                <w:szCs w:val="18"/>
                <w:lang w:eastAsia="ja-JP"/>
              </w:rPr>
            </w:pPr>
            <w:ins w:id="3445" w:author="Author">
              <w:r w:rsidRPr="001F5312">
                <w:rPr>
                  <w:rFonts w:cs="Arial"/>
                  <w:b/>
                  <w:szCs w:val="18"/>
                  <w:lang w:eastAsia="ja-JP"/>
                </w:rPr>
                <w:t xml:space="preserve">CHOICE </w:t>
              </w:r>
              <w:r w:rsidRPr="001F5312">
                <w:rPr>
                  <w:rFonts w:eastAsia="Courier New" w:cs="Arial"/>
                  <w:b/>
                  <w:i/>
                  <w:szCs w:val="18"/>
                  <w:lang w:eastAsia="ja-JP"/>
                </w:rPr>
                <w:t>PDCP SN Status</w:t>
              </w:r>
            </w:ins>
          </w:p>
        </w:tc>
        <w:tc>
          <w:tcPr>
            <w:tcW w:w="1069" w:type="dxa"/>
          </w:tcPr>
          <w:p w14:paraId="4A817715" w14:textId="77777777" w:rsidR="00A22694" w:rsidRPr="001F5312" w:rsidRDefault="00A22694" w:rsidP="003278B7">
            <w:pPr>
              <w:keepNext/>
              <w:keepLines/>
              <w:overflowPunct w:val="0"/>
              <w:autoSpaceDE w:val="0"/>
              <w:autoSpaceDN w:val="0"/>
              <w:adjustRightInd w:val="0"/>
              <w:spacing w:after="0"/>
              <w:textAlignment w:val="baseline"/>
              <w:rPr>
                <w:ins w:id="3446" w:author="Author"/>
                <w:rFonts w:ascii="Arial" w:hAnsi="Arial" w:cs="Arial"/>
                <w:sz w:val="18"/>
                <w:szCs w:val="18"/>
                <w:lang w:eastAsia="ja-JP"/>
              </w:rPr>
            </w:pPr>
            <w:ins w:id="3447" w:author="Author">
              <w:r w:rsidRPr="001F5312">
                <w:rPr>
                  <w:rFonts w:ascii="Arial" w:hAnsi="Arial" w:cs="Arial"/>
                  <w:sz w:val="18"/>
                  <w:szCs w:val="18"/>
                  <w:lang w:eastAsia="ja-JP"/>
                </w:rPr>
                <w:t>M</w:t>
              </w:r>
            </w:ins>
          </w:p>
        </w:tc>
        <w:tc>
          <w:tcPr>
            <w:tcW w:w="1424" w:type="dxa"/>
          </w:tcPr>
          <w:p w14:paraId="63C24B66" w14:textId="77777777" w:rsidR="00A22694" w:rsidRPr="001F5312" w:rsidRDefault="00A22694" w:rsidP="003278B7">
            <w:pPr>
              <w:keepNext/>
              <w:keepLines/>
              <w:overflowPunct w:val="0"/>
              <w:autoSpaceDE w:val="0"/>
              <w:autoSpaceDN w:val="0"/>
              <w:adjustRightInd w:val="0"/>
              <w:spacing w:after="0"/>
              <w:textAlignment w:val="baseline"/>
              <w:rPr>
                <w:ins w:id="3448" w:author="Author"/>
                <w:rFonts w:ascii="Arial" w:hAnsi="Arial" w:cs="Arial"/>
                <w:sz w:val="18"/>
                <w:szCs w:val="18"/>
                <w:lang w:eastAsia="ja-JP"/>
              </w:rPr>
            </w:pPr>
          </w:p>
        </w:tc>
        <w:tc>
          <w:tcPr>
            <w:tcW w:w="1851" w:type="dxa"/>
          </w:tcPr>
          <w:p w14:paraId="2FD3820A" w14:textId="77777777" w:rsidR="00A22694" w:rsidRPr="001F5312" w:rsidRDefault="00A22694" w:rsidP="003278B7">
            <w:pPr>
              <w:pStyle w:val="TAL"/>
              <w:rPr>
                <w:ins w:id="3449" w:author="Author"/>
                <w:rFonts w:eastAsia="Courier New" w:cs="Arial"/>
                <w:szCs w:val="18"/>
                <w:lang w:eastAsia="ja-JP"/>
              </w:rPr>
            </w:pPr>
          </w:p>
        </w:tc>
        <w:tc>
          <w:tcPr>
            <w:tcW w:w="2957" w:type="dxa"/>
          </w:tcPr>
          <w:p w14:paraId="60308861" w14:textId="77777777" w:rsidR="00A22694" w:rsidRPr="001F5312" w:rsidRDefault="00A22694" w:rsidP="003278B7">
            <w:pPr>
              <w:keepNext/>
              <w:keepLines/>
              <w:overflowPunct w:val="0"/>
              <w:autoSpaceDE w:val="0"/>
              <w:autoSpaceDN w:val="0"/>
              <w:adjustRightInd w:val="0"/>
              <w:spacing w:after="0"/>
              <w:textAlignment w:val="baseline"/>
              <w:rPr>
                <w:ins w:id="3450" w:author="Author"/>
                <w:rFonts w:ascii="Arial" w:hAnsi="Arial" w:cs="Arial"/>
                <w:sz w:val="18"/>
                <w:szCs w:val="18"/>
                <w:lang w:eastAsia="ja-JP"/>
              </w:rPr>
            </w:pPr>
          </w:p>
        </w:tc>
      </w:tr>
      <w:tr w:rsidR="00A22694" w:rsidRPr="001F5312" w14:paraId="62250E9A" w14:textId="77777777" w:rsidTr="003278B7">
        <w:trPr>
          <w:ins w:id="3451" w:author="Author"/>
        </w:trPr>
        <w:tc>
          <w:tcPr>
            <w:tcW w:w="2419" w:type="dxa"/>
          </w:tcPr>
          <w:p w14:paraId="5C6A740F" w14:textId="77777777" w:rsidR="00A22694" w:rsidRPr="001F5312" w:rsidRDefault="00A22694" w:rsidP="003278B7">
            <w:pPr>
              <w:pStyle w:val="TAL"/>
              <w:ind w:left="113"/>
              <w:rPr>
                <w:ins w:id="3452" w:author="Author"/>
                <w:rFonts w:eastAsia="Courier New" w:cs="Arial"/>
                <w:szCs w:val="18"/>
                <w:lang w:eastAsia="ja-JP"/>
              </w:rPr>
            </w:pPr>
            <w:ins w:id="3453" w:author="Author">
              <w:r w:rsidRPr="001F5312">
                <w:rPr>
                  <w:rFonts w:cs="Arial"/>
                  <w:szCs w:val="18"/>
                  <w:lang w:eastAsia="ja-JP"/>
                </w:rPr>
                <w:t>&gt;12bits</w:t>
              </w:r>
            </w:ins>
          </w:p>
        </w:tc>
        <w:tc>
          <w:tcPr>
            <w:tcW w:w="1069" w:type="dxa"/>
          </w:tcPr>
          <w:p w14:paraId="7AF346F3" w14:textId="77777777" w:rsidR="00A22694" w:rsidRPr="001F5312" w:rsidRDefault="00A22694" w:rsidP="003278B7">
            <w:pPr>
              <w:keepNext/>
              <w:keepLines/>
              <w:overflowPunct w:val="0"/>
              <w:autoSpaceDE w:val="0"/>
              <w:autoSpaceDN w:val="0"/>
              <w:adjustRightInd w:val="0"/>
              <w:spacing w:after="0"/>
              <w:textAlignment w:val="baseline"/>
              <w:rPr>
                <w:ins w:id="3454" w:author="Author"/>
                <w:rFonts w:ascii="Arial" w:hAnsi="Arial" w:cs="Arial"/>
                <w:sz w:val="18"/>
                <w:szCs w:val="18"/>
                <w:lang w:eastAsia="ja-JP"/>
              </w:rPr>
            </w:pPr>
          </w:p>
        </w:tc>
        <w:tc>
          <w:tcPr>
            <w:tcW w:w="1424" w:type="dxa"/>
          </w:tcPr>
          <w:p w14:paraId="61F5E0DF" w14:textId="77777777" w:rsidR="00A22694" w:rsidRPr="001F5312" w:rsidRDefault="00A22694" w:rsidP="003278B7">
            <w:pPr>
              <w:keepNext/>
              <w:keepLines/>
              <w:overflowPunct w:val="0"/>
              <w:autoSpaceDE w:val="0"/>
              <w:autoSpaceDN w:val="0"/>
              <w:adjustRightInd w:val="0"/>
              <w:spacing w:after="0"/>
              <w:textAlignment w:val="baseline"/>
              <w:rPr>
                <w:ins w:id="3455" w:author="Author"/>
                <w:rFonts w:ascii="Arial" w:hAnsi="Arial" w:cs="Arial"/>
                <w:sz w:val="18"/>
                <w:szCs w:val="18"/>
                <w:lang w:eastAsia="ja-JP"/>
              </w:rPr>
            </w:pPr>
          </w:p>
        </w:tc>
        <w:tc>
          <w:tcPr>
            <w:tcW w:w="1851" w:type="dxa"/>
          </w:tcPr>
          <w:p w14:paraId="30C0A9F2" w14:textId="77777777" w:rsidR="00A22694" w:rsidRPr="001F5312" w:rsidRDefault="00A22694" w:rsidP="003278B7">
            <w:pPr>
              <w:pStyle w:val="TAL"/>
              <w:rPr>
                <w:ins w:id="3456" w:author="Author"/>
                <w:rFonts w:eastAsia="Courier New" w:cs="Arial"/>
                <w:szCs w:val="18"/>
                <w:lang w:eastAsia="ja-JP"/>
              </w:rPr>
            </w:pPr>
          </w:p>
        </w:tc>
        <w:tc>
          <w:tcPr>
            <w:tcW w:w="2957" w:type="dxa"/>
          </w:tcPr>
          <w:p w14:paraId="6A448812" w14:textId="77777777" w:rsidR="00A22694" w:rsidRPr="001F5312" w:rsidRDefault="00A22694" w:rsidP="003278B7">
            <w:pPr>
              <w:keepNext/>
              <w:keepLines/>
              <w:overflowPunct w:val="0"/>
              <w:autoSpaceDE w:val="0"/>
              <w:autoSpaceDN w:val="0"/>
              <w:adjustRightInd w:val="0"/>
              <w:spacing w:after="0"/>
              <w:textAlignment w:val="baseline"/>
              <w:rPr>
                <w:ins w:id="3457" w:author="Author"/>
                <w:rFonts w:ascii="Arial" w:hAnsi="Arial" w:cs="Arial"/>
                <w:sz w:val="18"/>
                <w:szCs w:val="18"/>
                <w:lang w:eastAsia="ja-JP"/>
              </w:rPr>
            </w:pPr>
          </w:p>
        </w:tc>
      </w:tr>
      <w:tr w:rsidR="00A22694" w:rsidRPr="001F5312" w14:paraId="50C16BC7" w14:textId="77777777" w:rsidTr="003278B7">
        <w:trPr>
          <w:ins w:id="3458" w:author="Author"/>
        </w:trPr>
        <w:tc>
          <w:tcPr>
            <w:tcW w:w="2419" w:type="dxa"/>
          </w:tcPr>
          <w:p w14:paraId="42AE11A5" w14:textId="77777777" w:rsidR="00A22694" w:rsidRPr="001F5312" w:rsidRDefault="00A22694" w:rsidP="003278B7">
            <w:pPr>
              <w:pStyle w:val="EX"/>
              <w:keepNext/>
              <w:spacing w:after="0"/>
              <w:ind w:left="227" w:firstLine="0"/>
              <w:rPr>
                <w:ins w:id="3459" w:author="Author"/>
                <w:rFonts w:eastAsia="Courier New" w:cs="Arial"/>
                <w:szCs w:val="18"/>
                <w:lang w:eastAsia="ja-JP"/>
              </w:rPr>
            </w:pPr>
            <w:ins w:id="3460" w:author="Author">
              <w:r w:rsidRPr="001F5312">
                <w:rPr>
                  <w:rFonts w:ascii="Arial" w:hAnsi="Arial" w:cs="Arial"/>
                  <w:szCs w:val="18"/>
                  <w:lang w:eastAsia="ja-JP"/>
                </w:rPr>
                <w:t>&gt;&gt;</w:t>
              </w:r>
              <w:r w:rsidRPr="001F5312">
                <w:rPr>
                  <w:rFonts w:ascii="Arial" w:hAnsi="Arial" w:cs="Arial"/>
                  <w:szCs w:val="18"/>
                </w:rPr>
                <w:t xml:space="preserve"> PDCP SN Length 12</w:t>
              </w:r>
            </w:ins>
          </w:p>
        </w:tc>
        <w:tc>
          <w:tcPr>
            <w:tcW w:w="1069" w:type="dxa"/>
          </w:tcPr>
          <w:p w14:paraId="2AE7CFC5" w14:textId="77777777" w:rsidR="00A22694" w:rsidRPr="001F5312" w:rsidRDefault="00A22694" w:rsidP="003278B7">
            <w:pPr>
              <w:keepNext/>
              <w:keepLines/>
              <w:overflowPunct w:val="0"/>
              <w:autoSpaceDE w:val="0"/>
              <w:autoSpaceDN w:val="0"/>
              <w:adjustRightInd w:val="0"/>
              <w:spacing w:after="0"/>
              <w:textAlignment w:val="baseline"/>
              <w:rPr>
                <w:ins w:id="3461" w:author="Author"/>
                <w:rFonts w:ascii="Arial" w:hAnsi="Arial" w:cs="Arial"/>
                <w:sz w:val="18"/>
                <w:szCs w:val="18"/>
                <w:lang w:eastAsia="ja-JP"/>
              </w:rPr>
            </w:pPr>
            <w:ins w:id="3462" w:author="Author">
              <w:r w:rsidRPr="001F5312">
                <w:rPr>
                  <w:rFonts w:ascii="Arial" w:hAnsi="Arial" w:cs="Arial"/>
                  <w:sz w:val="18"/>
                  <w:szCs w:val="18"/>
                  <w:lang w:eastAsia="ja-JP"/>
                </w:rPr>
                <w:t>M</w:t>
              </w:r>
            </w:ins>
          </w:p>
        </w:tc>
        <w:tc>
          <w:tcPr>
            <w:tcW w:w="1424" w:type="dxa"/>
          </w:tcPr>
          <w:p w14:paraId="1A1A7077" w14:textId="77777777" w:rsidR="00A22694" w:rsidRPr="001F5312" w:rsidRDefault="00A22694" w:rsidP="003278B7">
            <w:pPr>
              <w:keepNext/>
              <w:keepLines/>
              <w:overflowPunct w:val="0"/>
              <w:autoSpaceDE w:val="0"/>
              <w:autoSpaceDN w:val="0"/>
              <w:adjustRightInd w:val="0"/>
              <w:spacing w:after="0"/>
              <w:textAlignment w:val="baseline"/>
              <w:rPr>
                <w:ins w:id="3463" w:author="Author"/>
                <w:rFonts w:ascii="Arial" w:hAnsi="Arial" w:cs="Arial"/>
                <w:sz w:val="18"/>
                <w:szCs w:val="18"/>
                <w:lang w:eastAsia="ja-JP"/>
              </w:rPr>
            </w:pPr>
          </w:p>
        </w:tc>
        <w:tc>
          <w:tcPr>
            <w:tcW w:w="1851" w:type="dxa"/>
          </w:tcPr>
          <w:p w14:paraId="03594C0B" w14:textId="77777777" w:rsidR="00A22694" w:rsidRPr="001F5312" w:rsidRDefault="00A22694" w:rsidP="003278B7">
            <w:pPr>
              <w:pStyle w:val="TAL"/>
              <w:rPr>
                <w:ins w:id="3464" w:author="Author"/>
                <w:rFonts w:eastAsia="Courier New" w:cs="Arial"/>
                <w:szCs w:val="18"/>
                <w:lang w:eastAsia="ja-JP"/>
              </w:rPr>
            </w:pPr>
            <w:ins w:id="3465" w:author="Author">
              <w:r w:rsidRPr="001F5312">
                <w:rPr>
                  <w:lang w:eastAsia="ja-JP"/>
                </w:rPr>
                <w:t>INTEGER (0..4095)</w:t>
              </w:r>
            </w:ins>
          </w:p>
        </w:tc>
        <w:tc>
          <w:tcPr>
            <w:tcW w:w="2957" w:type="dxa"/>
          </w:tcPr>
          <w:p w14:paraId="13C6E810" w14:textId="77777777" w:rsidR="00A22694" w:rsidRPr="001F5312" w:rsidRDefault="00A22694" w:rsidP="003278B7">
            <w:pPr>
              <w:keepNext/>
              <w:keepLines/>
              <w:overflowPunct w:val="0"/>
              <w:autoSpaceDE w:val="0"/>
              <w:autoSpaceDN w:val="0"/>
              <w:adjustRightInd w:val="0"/>
              <w:spacing w:after="0"/>
              <w:textAlignment w:val="baseline"/>
              <w:rPr>
                <w:ins w:id="3466" w:author="Author"/>
                <w:rFonts w:ascii="Arial" w:hAnsi="Arial" w:cs="Arial"/>
                <w:sz w:val="18"/>
                <w:szCs w:val="18"/>
                <w:lang w:eastAsia="ja-JP"/>
              </w:rPr>
            </w:pPr>
          </w:p>
        </w:tc>
      </w:tr>
      <w:tr w:rsidR="00A22694" w:rsidRPr="001F5312" w14:paraId="008F9DF9" w14:textId="77777777" w:rsidTr="003278B7">
        <w:trPr>
          <w:ins w:id="3467" w:author="Author"/>
        </w:trPr>
        <w:tc>
          <w:tcPr>
            <w:tcW w:w="2419" w:type="dxa"/>
          </w:tcPr>
          <w:p w14:paraId="27509373" w14:textId="77777777" w:rsidR="00A22694" w:rsidRPr="001F5312" w:rsidRDefault="00A22694" w:rsidP="003278B7">
            <w:pPr>
              <w:pStyle w:val="TAL"/>
              <w:ind w:left="113"/>
              <w:rPr>
                <w:ins w:id="3468" w:author="Author"/>
                <w:rFonts w:eastAsia="Courier New" w:cs="Arial"/>
                <w:szCs w:val="18"/>
                <w:lang w:eastAsia="ja-JP"/>
              </w:rPr>
            </w:pPr>
            <w:ins w:id="3469" w:author="Author">
              <w:r w:rsidRPr="001F5312">
                <w:rPr>
                  <w:rFonts w:cs="Arial"/>
                  <w:szCs w:val="18"/>
                  <w:lang w:eastAsia="ja-JP"/>
                </w:rPr>
                <w:t>&gt;18bits</w:t>
              </w:r>
            </w:ins>
          </w:p>
        </w:tc>
        <w:tc>
          <w:tcPr>
            <w:tcW w:w="1069" w:type="dxa"/>
          </w:tcPr>
          <w:p w14:paraId="59357AAB" w14:textId="77777777" w:rsidR="00A22694" w:rsidRPr="001F5312" w:rsidRDefault="00A22694" w:rsidP="003278B7">
            <w:pPr>
              <w:keepNext/>
              <w:keepLines/>
              <w:overflowPunct w:val="0"/>
              <w:autoSpaceDE w:val="0"/>
              <w:autoSpaceDN w:val="0"/>
              <w:adjustRightInd w:val="0"/>
              <w:spacing w:after="0"/>
              <w:textAlignment w:val="baseline"/>
              <w:rPr>
                <w:ins w:id="3470" w:author="Author"/>
                <w:rFonts w:ascii="Arial" w:hAnsi="Arial" w:cs="Arial"/>
                <w:sz w:val="18"/>
                <w:szCs w:val="18"/>
                <w:lang w:eastAsia="ja-JP"/>
              </w:rPr>
            </w:pPr>
          </w:p>
        </w:tc>
        <w:tc>
          <w:tcPr>
            <w:tcW w:w="1424" w:type="dxa"/>
          </w:tcPr>
          <w:p w14:paraId="73AFCE6E" w14:textId="77777777" w:rsidR="00A22694" w:rsidRPr="001F5312" w:rsidRDefault="00A22694" w:rsidP="003278B7">
            <w:pPr>
              <w:keepNext/>
              <w:keepLines/>
              <w:overflowPunct w:val="0"/>
              <w:autoSpaceDE w:val="0"/>
              <w:autoSpaceDN w:val="0"/>
              <w:adjustRightInd w:val="0"/>
              <w:spacing w:after="0"/>
              <w:textAlignment w:val="baseline"/>
              <w:rPr>
                <w:ins w:id="3471" w:author="Author"/>
                <w:rFonts w:ascii="Arial" w:hAnsi="Arial" w:cs="Arial"/>
                <w:sz w:val="18"/>
                <w:szCs w:val="18"/>
                <w:lang w:eastAsia="ja-JP"/>
              </w:rPr>
            </w:pPr>
          </w:p>
        </w:tc>
        <w:tc>
          <w:tcPr>
            <w:tcW w:w="1851" w:type="dxa"/>
          </w:tcPr>
          <w:p w14:paraId="3A8F49C6" w14:textId="77777777" w:rsidR="00A22694" w:rsidRPr="001F5312" w:rsidRDefault="00A22694" w:rsidP="003278B7">
            <w:pPr>
              <w:pStyle w:val="TAL"/>
              <w:rPr>
                <w:ins w:id="3472" w:author="Author"/>
                <w:rFonts w:eastAsia="Courier New" w:cs="Arial"/>
                <w:szCs w:val="18"/>
                <w:lang w:eastAsia="ja-JP"/>
              </w:rPr>
            </w:pPr>
          </w:p>
        </w:tc>
        <w:tc>
          <w:tcPr>
            <w:tcW w:w="2957" w:type="dxa"/>
          </w:tcPr>
          <w:p w14:paraId="260DF57E" w14:textId="77777777" w:rsidR="00A22694" w:rsidRPr="001F5312" w:rsidRDefault="00A22694" w:rsidP="003278B7">
            <w:pPr>
              <w:keepNext/>
              <w:keepLines/>
              <w:overflowPunct w:val="0"/>
              <w:autoSpaceDE w:val="0"/>
              <w:autoSpaceDN w:val="0"/>
              <w:adjustRightInd w:val="0"/>
              <w:spacing w:after="0"/>
              <w:textAlignment w:val="baseline"/>
              <w:rPr>
                <w:ins w:id="3473" w:author="Author"/>
                <w:rFonts w:ascii="Arial" w:hAnsi="Arial" w:cs="Arial"/>
                <w:sz w:val="18"/>
                <w:szCs w:val="18"/>
                <w:lang w:eastAsia="ja-JP"/>
              </w:rPr>
            </w:pPr>
          </w:p>
        </w:tc>
      </w:tr>
      <w:tr w:rsidR="00A22694" w:rsidRPr="001F5312" w14:paraId="348157AE" w14:textId="77777777" w:rsidTr="003278B7">
        <w:trPr>
          <w:ins w:id="3474" w:author="Author"/>
        </w:trPr>
        <w:tc>
          <w:tcPr>
            <w:tcW w:w="2419" w:type="dxa"/>
          </w:tcPr>
          <w:p w14:paraId="20ABF99A" w14:textId="77777777" w:rsidR="00A22694" w:rsidRPr="001F5312" w:rsidRDefault="00A22694" w:rsidP="003278B7">
            <w:pPr>
              <w:pStyle w:val="EX"/>
              <w:keepNext/>
              <w:spacing w:after="0"/>
              <w:ind w:left="227" w:firstLine="0"/>
              <w:rPr>
                <w:ins w:id="3475" w:author="Author"/>
                <w:rFonts w:eastAsia="Courier New" w:cs="Arial"/>
                <w:szCs w:val="18"/>
                <w:lang w:eastAsia="ja-JP"/>
              </w:rPr>
            </w:pPr>
            <w:ins w:id="3476" w:author="Author">
              <w:r w:rsidRPr="001F5312">
                <w:rPr>
                  <w:rFonts w:ascii="Arial" w:hAnsi="Arial" w:cs="Arial"/>
                  <w:szCs w:val="18"/>
                </w:rPr>
                <w:t>&gt;&gt; PDCP SN Length 18</w:t>
              </w:r>
            </w:ins>
          </w:p>
        </w:tc>
        <w:tc>
          <w:tcPr>
            <w:tcW w:w="1069" w:type="dxa"/>
          </w:tcPr>
          <w:p w14:paraId="00935FDE" w14:textId="77777777" w:rsidR="00A22694" w:rsidRPr="001F5312" w:rsidRDefault="00A22694" w:rsidP="003278B7">
            <w:pPr>
              <w:keepNext/>
              <w:keepLines/>
              <w:overflowPunct w:val="0"/>
              <w:autoSpaceDE w:val="0"/>
              <w:autoSpaceDN w:val="0"/>
              <w:adjustRightInd w:val="0"/>
              <w:spacing w:after="0"/>
              <w:textAlignment w:val="baseline"/>
              <w:rPr>
                <w:ins w:id="3477" w:author="Author"/>
                <w:rFonts w:ascii="Arial" w:hAnsi="Arial" w:cs="Arial"/>
                <w:sz w:val="18"/>
                <w:szCs w:val="18"/>
                <w:lang w:eastAsia="ja-JP"/>
              </w:rPr>
            </w:pPr>
            <w:ins w:id="3478" w:author="Author">
              <w:r w:rsidRPr="001F5312">
                <w:rPr>
                  <w:rFonts w:ascii="Arial" w:hAnsi="Arial" w:cs="Arial"/>
                  <w:sz w:val="18"/>
                  <w:szCs w:val="18"/>
                  <w:lang w:eastAsia="ja-JP"/>
                </w:rPr>
                <w:t>M</w:t>
              </w:r>
            </w:ins>
          </w:p>
        </w:tc>
        <w:tc>
          <w:tcPr>
            <w:tcW w:w="1424" w:type="dxa"/>
          </w:tcPr>
          <w:p w14:paraId="30D17B3D" w14:textId="77777777" w:rsidR="00A22694" w:rsidRPr="001F5312" w:rsidRDefault="00A22694" w:rsidP="003278B7">
            <w:pPr>
              <w:keepNext/>
              <w:keepLines/>
              <w:overflowPunct w:val="0"/>
              <w:autoSpaceDE w:val="0"/>
              <w:autoSpaceDN w:val="0"/>
              <w:adjustRightInd w:val="0"/>
              <w:spacing w:after="0"/>
              <w:textAlignment w:val="baseline"/>
              <w:rPr>
                <w:ins w:id="3479" w:author="Author"/>
                <w:rFonts w:ascii="Arial" w:hAnsi="Arial" w:cs="Arial"/>
                <w:sz w:val="18"/>
                <w:szCs w:val="18"/>
                <w:lang w:eastAsia="ja-JP"/>
              </w:rPr>
            </w:pPr>
          </w:p>
        </w:tc>
        <w:tc>
          <w:tcPr>
            <w:tcW w:w="1851" w:type="dxa"/>
          </w:tcPr>
          <w:p w14:paraId="6F719C1A" w14:textId="77777777" w:rsidR="00A22694" w:rsidRPr="001F5312" w:rsidRDefault="00A22694" w:rsidP="003278B7">
            <w:pPr>
              <w:pStyle w:val="TAL"/>
              <w:rPr>
                <w:ins w:id="3480" w:author="Author"/>
                <w:rFonts w:eastAsia="Courier New" w:cs="Arial"/>
                <w:szCs w:val="18"/>
                <w:lang w:eastAsia="ja-JP"/>
              </w:rPr>
            </w:pPr>
            <w:ins w:id="3481" w:author="Author">
              <w:r w:rsidRPr="001F5312">
                <w:rPr>
                  <w:lang w:eastAsia="ja-JP"/>
                </w:rPr>
                <w:t>INTEGER (0..</w:t>
              </w:r>
              <w:r w:rsidRPr="001F5312">
                <w:t>262143</w:t>
              </w:r>
              <w:r w:rsidRPr="001F5312">
                <w:rPr>
                  <w:lang w:eastAsia="ja-JP"/>
                </w:rPr>
                <w:t>)</w:t>
              </w:r>
            </w:ins>
          </w:p>
        </w:tc>
        <w:tc>
          <w:tcPr>
            <w:tcW w:w="2957" w:type="dxa"/>
          </w:tcPr>
          <w:p w14:paraId="747E8355" w14:textId="77777777" w:rsidR="00A22694" w:rsidRPr="001F5312" w:rsidRDefault="00A22694" w:rsidP="003278B7">
            <w:pPr>
              <w:keepNext/>
              <w:keepLines/>
              <w:overflowPunct w:val="0"/>
              <w:autoSpaceDE w:val="0"/>
              <w:autoSpaceDN w:val="0"/>
              <w:adjustRightInd w:val="0"/>
              <w:spacing w:after="0"/>
              <w:textAlignment w:val="baseline"/>
              <w:rPr>
                <w:ins w:id="3482" w:author="Author"/>
                <w:rFonts w:ascii="Arial" w:hAnsi="Arial" w:cs="Arial"/>
                <w:sz w:val="18"/>
                <w:szCs w:val="18"/>
                <w:lang w:eastAsia="ja-JP"/>
              </w:rPr>
            </w:pPr>
          </w:p>
        </w:tc>
      </w:tr>
    </w:tbl>
    <w:p w14:paraId="62A285F1" w14:textId="42EF2064" w:rsidR="005E4820" w:rsidRPr="001F5312" w:rsidRDefault="005E4820" w:rsidP="00A50C60">
      <w:pPr>
        <w:rPr>
          <w:ins w:id="3483" w:author="Author"/>
          <w:lang w:eastAsia="zh-CN"/>
        </w:rPr>
      </w:pPr>
    </w:p>
    <w:p w14:paraId="4D9A8FC4" w14:textId="099FC57B" w:rsidR="00A50C60" w:rsidRPr="001F5312" w:rsidDel="005D1337" w:rsidRDefault="00A50C60" w:rsidP="00A50C60">
      <w:pPr>
        <w:pStyle w:val="Heading4"/>
        <w:rPr>
          <w:ins w:id="3484" w:author="Author"/>
          <w:del w:id="3485" w:author="Ericsson User AV" w:date="2022-03-08T11:32:00Z"/>
          <w:rFonts w:cs="Arial"/>
          <w:lang w:eastAsia="en-GB"/>
        </w:rPr>
      </w:pPr>
      <w:ins w:id="3486" w:author="Author">
        <w:del w:id="3487" w:author="Ericsson User AV" w:date="2022-03-08T11:32:00Z">
          <w:r w:rsidRPr="001F5312" w:rsidDel="005D1337">
            <w:rPr>
              <w:rFonts w:cs="Arial"/>
              <w:lang w:eastAsia="ko-KR"/>
            </w:rPr>
            <w:delText>9.2.3.sss</w:delText>
          </w:r>
          <w:r w:rsidRPr="001F5312" w:rsidDel="005D1337">
            <w:rPr>
              <w:rFonts w:cs="Arial"/>
              <w:lang w:eastAsia="ko-KR"/>
            </w:rPr>
            <w:tab/>
          </w:r>
          <w:r w:rsidRPr="001F5312" w:rsidDel="005D1337">
            <w:rPr>
              <w:rFonts w:cs="Arial"/>
              <w:lang w:eastAsia="en-GB"/>
            </w:rPr>
            <w:delText>MBS Service Area</w:delText>
          </w:r>
        </w:del>
      </w:ins>
    </w:p>
    <w:p w14:paraId="3D8A38B5" w14:textId="10A790B6" w:rsidR="00A50C60" w:rsidRPr="001F5312" w:rsidDel="005D1337" w:rsidRDefault="00A50C60" w:rsidP="00A2589C">
      <w:pPr>
        <w:rPr>
          <w:ins w:id="3488" w:author="Author"/>
          <w:del w:id="3489" w:author="Ericsson User AV" w:date="2022-03-08T11:32:00Z"/>
          <w:lang w:eastAsia="en-GB"/>
        </w:rPr>
      </w:pPr>
      <w:ins w:id="3490" w:author="Author">
        <w:del w:id="3491" w:author="Ericsson User AV" w:date="2022-03-08T11:32:00Z">
          <w:r w:rsidRPr="001F5312" w:rsidDel="005D1337">
            <w:rPr>
              <w:lang w:eastAsia="en-GB"/>
            </w:rPr>
            <w:delText>This IE contains the MBS service area.</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A50C60" w:rsidRPr="001F5312" w:rsidDel="005D1337" w14:paraId="5F227F91" w14:textId="697C77B1" w:rsidTr="00830898">
        <w:trPr>
          <w:ins w:id="3492" w:author="Author"/>
          <w:del w:id="3493" w:author="Ericsson User AV" w:date="2022-03-08T11:32:00Z"/>
        </w:trPr>
        <w:tc>
          <w:tcPr>
            <w:tcW w:w="2419" w:type="dxa"/>
          </w:tcPr>
          <w:p w14:paraId="7AAE3DCF" w14:textId="1FD86565" w:rsidR="00A50C60" w:rsidRPr="001F5312" w:rsidDel="005D1337" w:rsidRDefault="00A50C60" w:rsidP="00830898">
            <w:pPr>
              <w:pStyle w:val="TAH"/>
              <w:rPr>
                <w:ins w:id="3494" w:author="Author"/>
                <w:del w:id="3495" w:author="Ericsson User AV" w:date="2022-03-08T11:32:00Z"/>
                <w:rFonts w:cs="Arial"/>
                <w:lang w:eastAsia="ja-JP"/>
              </w:rPr>
            </w:pPr>
            <w:ins w:id="3496" w:author="Author">
              <w:del w:id="3497" w:author="Ericsson User AV" w:date="2022-03-08T11:32:00Z">
                <w:r w:rsidRPr="001F5312" w:rsidDel="005D1337">
                  <w:rPr>
                    <w:rFonts w:cs="Arial"/>
                    <w:lang w:eastAsia="ja-JP"/>
                  </w:rPr>
                  <w:delText>IE/Group Name</w:delText>
                </w:r>
              </w:del>
            </w:ins>
          </w:p>
        </w:tc>
        <w:tc>
          <w:tcPr>
            <w:tcW w:w="1069" w:type="dxa"/>
          </w:tcPr>
          <w:p w14:paraId="09862809" w14:textId="35AE3FCF" w:rsidR="00A50C60" w:rsidRPr="001F5312" w:rsidDel="005D1337" w:rsidRDefault="00A50C60" w:rsidP="00830898">
            <w:pPr>
              <w:pStyle w:val="TAH"/>
              <w:rPr>
                <w:ins w:id="3498" w:author="Author"/>
                <w:del w:id="3499" w:author="Ericsson User AV" w:date="2022-03-08T11:32:00Z"/>
                <w:rFonts w:cs="Arial"/>
                <w:lang w:eastAsia="ja-JP"/>
              </w:rPr>
            </w:pPr>
            <w:ins w:id="3500" w:author="Author">
              <w:del w:id="3501" w:author="Ericsson User AV" w:date="2022-03-08T11:32:00Z">
                <w:r w:rsidRPr="001F5312" w:rsidDel="005D1337">
                  <w:rPr>
                    <w:rFonts w:cs="Arial"/>
                    <w:lang w:eastAsia="ja-JP"/>
                  </w:rPr>
                  <w:delText>Presence</w:delText>
                </w:r>
              </w:del>
            </w:ins>
          </w:p>
        </w:tc>
        <w:tc>
          <w:tcPr>
            <w:tcW w:w="1424" w:type="dxa"/>
          </w:tcPr>
          <w:p w14:paraId="7ABAA23B" w14:textId="482B8E26" w:rsidR="00A50C60" w:rsidRPr="001F5312" w:rsidDel="005D1337" w:rsidRDefault="00A50C60" w:rsidP="00830898">
            <w:pPr>
              <w:pStyle w:val="TAH"/>
              <w:rPr>
                <w:ins w:id="3502" w:author="Author"/>
                <w:del w:id="3503" w:author="Ericsson User AV" w:date="2022-03-08T11:32:00Z"/>
                <w:rFonts w:cs="Arial"/>
                <w:lang w:eastAsia="ja-JP"/>
              </w:rPr>
            </w:pPr>
            <w:ins w:id="3504" w:author="Author">
              <w:del w:id="3505" w:author="Ericsson User AV" w:date="2022-03-08T11:32:00Z">
                <w:r w:rsidRPr="001F5312" w:rsidDel="005D1337">
                  <w:rPr>
                    <w:rFonts w:cs="Arial"/>
                    <w:lang w:eastAsia="ja-JP"/>
                  </w:rPr>
                  <w:delText>Range</w:delText>
                </w:r>
              </w:del>
            </w:ins>
          </w:p>
        </w:tc>
        <w:tc>
          <w:tcPr>
            <w:tcW w:w="1851" w:type="dxa"/>
          </w:tcPr>
          <w:p w14:paraId="64EE9DC7" w14:textId="7791F155" w:rsidR="00A50C60" w:rsidRPr="001F5312" w:rsidDel="005D1337" w:rsidRDefault="00A50C60" w:rsidP="00830898">
            <w:pPr>
              <w:pStyle w:val="TAH"/>
              <w:rPr>
                <w:ins w:id="3506" w:author="Author"/>
                <w:del w:id="3507" w:author="Ericsson User AV" w:date="2022-03-08T11:32:00Z"/>
                <w:rFonts w:cs="Arial"/>
                <w:lang w:eastAsia="ja-JP"/>
              </w:rPr>
            </w:pPr>
            <w:ins w:id="3508" w:author="Author">
              <w:del w:id="3509" w:author="Ericsson User AV" w:date="2022-03-08T11:32:00Z">
                <w:r w:rsidRPr="001F5312" w:rsidDel="005D1337">
                  <w:rPr>
                    <w:rFonts w:cs="Arial"/>
                    <w:lang w:eastAsia="ja-JP"/>
                  </w:rPr>
                  <w:delText>IE type and reference</w:delText>
                </w:r>
              </w:del>
            </w:ins>
          </w:p>
        </w:tc>
        <w:tc>
          <w:tcPr>
            <w:tcW w:w="2957" w:type="dxa"/>
          </w:tcPr>
          <w:p w14:paraId="3127CE4F" w14:textId="32FB3066" w:rsidR="00A50C60" w:rsidRPr="001F5312" w:rsidDel="005D1337" w:rsidRDefault="00A50C60" w:rsidP="00830898">
            <w:pPr>
              <w:pStyle w:val="TAH"/>
              <w:rPr>
                <w:ins w:id="3510" w:author="Author"/>
                <w:del w:id="3511" w:author="Ericsson User AV" w:date="2022-03-08T11:32:00Z"/>
                <w:rFonts w:cs="Arial"/>
                <w:lang w:eastAsia="ja-JP"/>
              </w:rPr>
            </w:pPr>
            <w:ins w:id="3512" w:author="Author">
              <w:del w:id="3513" w:author="Ericsson User AV" w:date="2022-03-08T11:32:00Z">
                <w:r w:rsidRPr="001F5312" w:rsidDel="005D1337">
                  <w:rPr>
                    <w:rFonts w:cs="Arial"/>
                    <w:lang w:eastAsia="ja-JP"/>
                  </w:rPr>
                  <w:delText>Semantics description</w:delText>
                </w:r>
              </w:del>
            </w:ins>
          </w:p>
        </w:tc>
      </w:tr>
      <w:tr w:rsidR="00A50C60" w:rsidRPr="001F5312" w:rsidDel="005D1337" w14:paraId="2AAA7D5C" w14:textId="239A1E6D" w:rsidTr="00830898">
        <w:trPr>
          <w:ins w:id="3514" w:author="Author"/>
          <w:del w:id="3515" w:author="Ericsson User AV" w:date="2022-03-08T11:32:00Z"/>
        </w:trPr>
        <w:tc>
          <w:tcPr>
            <w:tcW w:w="2419" w:type="dxa"/>
          </w:tcPr>
          <w:p w14:paraId="4984D9D5" w14:textId="3F30FBB6" w:rsidR="00A50C60" w:rsidRPr="001F5312" w:rsidDel="005D1337" w:rsidRDefault="00A50C60" w:rsidP="00830898">
            <w:pPr>
              <w:pStyle w:val="TAL"/>
              <w:rPr>
                <w:ins w:id="3516" w:author="Author"/>
                <w:del w:id="3517" w:author="Ericsson User AV" w:date="2022-03-08T11:32:00Z"/>
                <w:lang w:eastAsia="ja-JP"/>
              </w:rPr>
            </w:pPr>
            <w:ins w:id="3518" w:author="Author">
              <w:del w:id="3519" w:author="Ericsson User AV" w:date="2022-03-08T11:32:00Z">
                <w:r w:rsidRPr="001F5312" w:rsidDel="005D1337">
                  <w:rPr>
                    <w:lang w:eastAsia="ja-JP"/>
                  </w:rPr>
                  <w:delText xml:space="preserve">CHOICE </w:delText>
                </w:r>
                <w:r w:rsidRPr="001F5312" w:rsidDel="005D1337">
                  <w:rPr>
                    <w:rFonts w:hint="eastAsia"/>
                    <w:i/>
                    <w:iCs/>
                    <w:lang w:eastAsia="ja-JP"/>
                  </w:rPr>
                  <w:delText>MBS</w:delText>
                </w:r>
                <w:r w:rsidRPr="001F5312" w:rsidDel="005D1337">
                  <w:rPr>
                    <w:i/>
                    <w:iCs/>
                    <w:lang w:eastAsia="ja-JP"/>
                  </w:rPr>
                  <w:delText xml:space="preserve"> Service Area</w:delText>
                </w:r>
              </w:del>
            </w:ins>
          </w:p>
        </w:tc>
        <w:tc>
          <w:tcPr>
            <w:tcW w:w="1069" w:type="dxa"/>
          </w:tcPr>
          <w:p w14:paraId="08A59966" w14:textId="76E3F88A" w:rsidR="00A50C60" w:rsidRPr="001F5312" w:rsidDel="005D1337" w:rsidRDefault="00A50C60" w:rsidP="00830898">
            <w:pPr>
              <w:pStyle w:val="TAL"/>
              <w:rPr>
                <w:ins w:id="3520" w:author="Author"/>
                <w:del w:id="3521" w:author="Ericsson User AV" w:date="2022-03-08T11:32:00Z"/>
                <w:lang w:eastAsia="ja-JP"/>
              </w:rPr>
            </w:pPr>
            <w:ins w:id="3522" w:author="Author">
              <w:del w:id="3523" w:author="Ericsson User AV" w:date="2022-03-08T11:32:00Z">
                <w:r w:rsidRPr="001F5312" w:rsidDel="005D1337">
                  <w:rPr>
                    <w:lang w:eastAsia="ja-JP"/>
                  </w:rPr>
                  <w:delText>M</w:delText>
                </w:r>
              </w:del>
            </w:ins>
          </w:p>
        </w:tc>
        <w:tc>
          <w:tcPr>
            <w:tcW w:w="1424" w:type="dxa"/>
          </w:tcPr>
          <w:p w14:paraId="53FA8970" w14:textId="22C2B21B" w:rsidR="00A50C60" w:rsidRPr="001F5312" w:rsidDel="005D1337" w:rsidRDefault="00A50C60" w:rsidP="00830898">
            <w:pPr>
              <w:pStyle w:val="TAL"/>
              <w:rPr>
                <w:ins w:id="3524" w:author="Author"/>
                <w:del w:id="3525" w:author="Ericsson User AV" w:date="2022-03-08T11:32:00Z"/>
                <w:lang w:eastAsia="ja-JP"/>
              </w:rPr>
            </w:pPr>
          </w:p>
        </w:tc>
        <w:tc>
          <w:tcPr>
            <w:tcW w:w="1851" w:type="dxa"/>
          </w:tcPr>
          <w:p w14:paraId="4D776E0B" w14:textId="223785E9" w:rsidR="00A50C60" w:rsidRPr="001F5312" w:rsidDel="005D1337" w:rsidRDefault="00A50C60" w:rsidP="00830898">
            <w:pPr>
              <w:pStyle w:val="TAL"/>
              <w:rPr>
                <w:ins w:id="3526" w:author="Author"/>
                <w:del w:id="3527" w:author="Ericsson User AV" w:date="2022-03-08T11:32:00Z"/>
                <w:lang w:eastAsia="ja-JP"/>
              </w:rPr>
            </w:pPr>
          </w:p>
        </w:tc>
        <w:tc>
          <w:tcPr>
            <w:tcW w:w="2957" w:type="dxa"/>
          </w:tcPr>
          <w:p w14:paraId="79C58C76" w14:textId="4718F5CA" w:rsidR="00A50C60" w:rsidRPr="001F5312" w:rsidDel="005D1337" w:rsidRDefault="00A50C60" w:rsidP="00830898">
            <w:pPr>
              <w:pStyle w:val="TAL"/>
              <w:rPr>
                <w:ins w:id="3528" w:author="Author"/>
                <w:del w:id="3529" w:author="Ericsson User AV" w:date="2022-03-08T11:32:00Z"/>
                <w:lang w:eastAsia="ja-JP"/>
              </w:rPr>
            </w:pPr>
          </w:p>
        </w:tc>
      </w:tr>
      <w:tr w:rsidR="00A50C60" w:rsidRPr="001F5312" w:rsidDel="005D1337" w14:paraId="03FDE0D1" w14:textId="2F449520" w:rsidTr="00830898">
        <w:trPr>
          <w:ins w:id="3530" w:author="Author"/>
          <w:del w:id="3531" w:author="Ericsson User AV" w:date="2022-03-08T11:32:00Z"/>
        </w:trPr>
        <w:tc>
          <w:tcPr>
            <w:tcW w:w="2419" w:type="dxa"/>
          </w:tcPr>
          <w:p w14:paraId="6997FAE0" w14:textId="5D2FDFD8" w:rsidR="00A50C60" w:rsidRPr="001F5312" w:rsidDel="005D1337" w:rsidRDefault="00A50C60" w:rsidP="00830898">
            <w:pPr>
              <w:pStyle w:val="TAL"/>
              <w:ind w:left="113"/>
              <w:rPr>
                <w:ins w:id="3532" w:author="Author"/>
                <w:del w:id="3533" w:author="Ericsson User AV" w:date="2022-03-08T11:32:00Z"/>
                <w:lang w:eastAsia="ja-JP"/>
              </w:rPr>
            </w:pPr>
            <w:ins w:id="3534" w:author="Author">
              <w:del w:id="3535" w:author="Ericsson User AV" w:date="2022-03-08T11:32:00Z">
                <w:r w:rsidRPr="001F5312" w:rsidDel="005D1337">
                  <w:rPr>
                    <w:lang w:eastAsia="ja-JP"/>
                  </w:rPr>
                  <w:delText>&gt;</w:delText>
                </w:r>
                <w:r w:rsidRPr="001F5312" w:rsidDel="005D1337">
                  <w:rPr>
                    <w:i/>
                    <w:iCs/>
                    <w:lang w:eastAsia="ja-JP"/>
                  </w:rPr>
                  <w:delText>location independent</w:delText>
                </w:r>
              </w:del>
            </w:ins>
          </w:p>
        </w:tc>
        <w:tc>
          <w:tcPr>
            <w:tcW w:w="1069" w:type="dxa"/>
          </w:tcPr>
          <w:p w14:paraId="06805605" w14:textId="10AB5B61" w:rsidR="00A50C60" w:rsidRPr="001F5312" w:rsidDel="005D1337" w:rsidRDefault="00A50C60" w:rsidP="00830898">
            <w:pPr>
              <w:pStyle w:val="TAL"/>
              <w:rPr>
                <w:ins w:id="3536" w:author="Author"/>
                <w:del w:id="3537" w:author="Ericsson User AV" w:date="2022-03-08T11:32:00Z"/>
                <w:lang w:eastAsia="ja-JP"/>
              </w:rPr>
            </w:pPr>
          </w:p>
        </w:tc>
        <w:tc>
          <w:tcPr>
            <w:tcW w:w="1424" w:type="dxa"/>
          </w:tcPr>
          <w:p w14:paraId="0470ADD9" w14:textId="18DD6006" w:rsidR="00A50C60" w:rsidRPr="001F5312" w:rsidDel="005D1337" w:rsidRDefault="00A50C60" w:rsidP="00830898">
            <w:pPr>
              <w:pStyle w:val="TAL"/>
              <w:rPr>
                <w:ins w:id="3538" w:author="Author"/>
                <w:del w:id="3539" w:author="Ericsson User AV" w:date="2022-03-08T11:32:00Z"/>
                <w:lang w:eastAsia="ja-JP"/>
              </w:rPr>
            </w:pPr>
          </w:p>
        </w:tc>
        <w:tc>
          <w:tcPr>
            <w:tcW w:w="1851" w:type="dxa"/>
          </w:tcPr>
          <w:p w14:paraId="71CA21DD" w14:textId="7FB97A1A" w:rsidR="00A50C60" w:rsidRPr="001F5312" w:rsidDel="005D1337" w:rsidRDefault="00A50C60" w:rsidP="00830898">
            <w:pPr>
              <w:pStyle w:val="TAL"/>
              <w:rPr>
                <w:ins w:id="3540" w:author="Author"/>
                <w:del w:id="3541" w:author="Ericsson User AV" w:date="2022-03-08T11:32:00Z"/>
                <w:lang w:eastAsia="ja-JP"/>
              </w:rPr>
            </w:pPr>
          </w:p>
        </w:tc>
        <w:tc>
          <w:tcPr>
            <w:tcW w:w="2957" w:type="dxa"/>
          </w:tcPr>
          <w:p w14:paraId="728218CA" w14:textId="098E32EE" w:rsidR="00A50C60" w:rsidRPr="001F5312" w:rsidDel="005D1337" w:rsidRDefault="00A50C60" w:rsidP="00830898">
            <w:pPr>
              <w:pStyle w:val="TAL"/>
              <w:rPr>
                <w:ins w:id="3542" w:author="Author"/>
                <w:del w:id="3543" w:author="Ericsson User AV" w:date="2022-03-08T11:32:00Z"/>
                <w:lang w:eastAsia="ja-JP"/>
              </w:rPr>
            </w:pPr>
          </w:p>
        </w:tc>
      </w:tr>
      <w:tr w:rsidR="00A50C60" w:rsidRPr="001F5312" w:rsidDel="005D1337" w14:paraId="5DDEB37D" w14:textId="500B8A60" w:rsidTr="00830898">
        <w:trPr>
          <w:ins w:id="3544" w:author="Author"/>
          <w:del w:id="3545" w:author="Ericsson User AV" w:date="2022-03-08T11:32:00Z"/>
        </w:trPr>
        <w:tc>
          <w:tcPr>
            <w:tcW w:w="2419" w:type="dxa"/>
          </w:tcPr>
          <w:p w14:paraId="3DA666E7" w14:textId="77784511" w:rsidR="00A50C60" w:rsidRPr="001F5312" w:rsidDel="005D1337" w:rsidRDefault="00A50C60" w:rsidP="00830898">
            <w:pPr>
              <w:pStyle w:val="TAL"/>
              <w:ind w:left="227"/>
              <w:rPr>
                <w:ins w:id="3546" w:author="Author"/>
                <w:del w:id="3547" w:author="Ericsson User AV" w:date="2022-03-08T11:32:00Z"/>
                <w:lang w:eastAsia="ja-JP"/>
              </w:rPr>
            </w:pPr>
            <w:ins w:id="3548" w:author="Author">
              <w:del w:id="3549" w:author="Ericsson User AV" w:date="2022-03-08T11:32:00Z">
                <w:r w:rsidRPr="001F5312" w:rsidDel="005D1337">
                  <w:rPr>
                    <w:lang w:eastAsia="ja-JP"/>
                  </w:rPr>
                  <w:delText>&gt;&gt;MBS Service Area Information</w:delText>
                </w:r>
              </w:del>
            </w:ins>
          </w:p>
        </w:tc>
        <w:tc>
          <w:tcPr>
            <w:tcW w:w="1069" w:type="dxa"/>
          </w:tcPr>
          <w:p w14:paraId="33C66F81" w14:textId="4E8FCA86" w:rsidR="00A50C60" w:rsidRPr="001F5312" w:rsidDel="005D1337" w:rsidRDefault="00A50C60" w:rsidP="00830898">
            <w:pPr>
              <w:pStyle w:val="TAL"/>
              <w:rPr>
                <w:ins w:id="3550" w:author="Author"/>
                <w:del w:id="3551" w:author="Ericsson User AV" w:date="2022-03-08T11:32:00Z"/>
                <w:lang w:eastAsia="ja-JP"/>
              </w:rPr>
            </w:pPr>
            <w:ins w:id="3552" w:author="Author">
              <w:del w:id="3553" w:author="Ericsson User AV" w:date="2022-03-08T11:32:00Z">
                <w:r w:rsidRPr="001F5312" w:rsidDel="005D1337">
                  <w:rPr>
                    <w:lang w:eastAsia="ja-JP"/>
                  </w:rPr>
                  <w:delText>M</w:delText>
                </w:r>
              </w:del>
            </w:ins>
          </w:p>
        </w:tc>
        <w:tc>
          <w:tcPr>
            <w:tcW w:w="1424" w:type="dxa"/>
          </w:tcPr>
          <w:p w14:paraId="5EB07B8E" w14:textId="7D59577C" w:rsidR="00A50C60" w:rsidRPr="001F5312" w:rsidDel="005D1337" w:rsidRDefault="00A50C60" w:rsidP="00830898">
            <w:pPr>
              <w:pStyle w:val="TAL"/>
              <w:rPr>
                <w:ins w:id="3554" w:author="Author"/>
                <w:del w:id="3555" w:author="Ericsson User AV" w:date="2022-03-08T11:32:00Z"/>
                <w:lang w:eastAsia="ja-JP"/>
              </w:rPr>
            </w:pPr>
          </w:p>
        </w:tc>
        <w:tc>
          <w:tcPr>
            <w:tcW w:w="1851" w:type="dxa"/>
          </w:tcPr>
          <w:p w14:paraId="3380F2AB" w14:textId="5C2EB8ED" w:rsidR="00A50C60" w:rsidRPr="001F5312" w:rsidDel="005D1337" w:rsidRDefault="00A50C60" w:rsidP="00830898">
            <w:pPr>
              <w:pStyle w:val="TAL"/>
              <w:rPr>
                <w:ins w:id="3556" w:author="Author"/>
                <w:del w:id="3557" w:author="Ericsson User AV" w:date="2022-03-08T11:32:00Z"/>
                <w:lang w:eastAsia="ja-JP"/>
              </w:rPr>
            </w:pPr>
            <w:ins w:id="3558" w:author="Author">
              <w:del w:id="3559" w:author="Ericsson User AV" w:date="2022-03-08T11:32:00Z">
                <w:r w:rsidRPr="001F5312" w:rsidDel="005D1337">
                  <w:rPr>
                    <w:lang w:eastAsia="ja-JP"/>
                  </w:rPr>
                  <w:delText>9.3.1.ccc</w:delText>
                </w:r>
              </w:del>
            </w:ins>
          </w:p>
        </w:tc>
        <w:tc>
          <w:tcPr>
            <w:tcW w:w="2957" w:type="dxa"/>
          </w:tcPr>
          <w:p w14:paraId="74EA5C2A" w14:textId="077935A4" w:rsidR="00A50C60" w:rsidRPr="001F5312" w:rsidDel="005D1337" w:rsidRDefault="00A50C60" w:rsidP="00830898">
            <w:pPr>
              <w:pStyle w:val="TAL"/>
              <w:rPr>
                <w:ins w:id="3560" w:author="Author"/>
                <w:del w:id="3561" w:author="Ericsson User AV" w:date="2022-03-08T11:32:00Z"/>
                <w:lang w:eastAsia="ja-JP"/>
              </w:rPr>
            </w:pPr>
          </w:p>
        </w:tc>
      </w:tr>
      <w:tr w:rsidR="00A50C60" w:rsidRPr="001F5312" w:rsidDel="005D1337" w14:paraId="39719065" w14:textId="7234F8F5" w:rsidTr="00830898">
        <w:trPr>
          <w:ins w:id="3562" w:author="Author"/>
          <w:del w:id="3563" w:author="Ericsson User AV" w:date="2022-03-08T11:32:00Z"/>
        </w:trPr>
        <w:tc>
          <w:tcPr>
            <w:tcW w:w="2419" w:type="dxa"/>
          </w:tcPr>
          <w:p w14:paraId="4398A28B" w14:textId="1A798A29" w:rsidR="00A50C60" w:rsidRPr="001F5312" w:rsidDel="005D1337" w:rsidRDefault="00A50C60" w:rsidP="00830898">
            <w:pPr>
              <w:pStyle w:val="TAL"/>
              <w:ind w:left="113"/>
              <w:rPr>
                <w:ins w:id="3564" w:author="Author"/>
                <w:del w:id="3565" w:author="Ericsson User AV" w:date="2022-03-08T11:32:00Z"/>
                <w:lang w:eastAsia="ja-JP"/>
              </w:rPr>
            </w:pPr>
            <w:ins w:id="3566" w:author="Author">
              <w:del w:id="3567" w:author="Ericsson User AV" w:date="2022-03-08T11:32:00Z">
                <w:r w:rsidRPr="001F5312" w:rsidDel="005D1337">
                  <w:rPr>
                    <w:lang w:eastAsia="ja-JP"/>
                  </w:rPr>
                  <w:delText>&gt;</w:delText>
                </w:r>
                <w:r w:rsidRPr="001F5312" w:rsidDel="005D1337">
                  <w:rPr>
                    <w:i/>
                    <w:iCs/>
                    <w:lang w:eastAsia="ja-JP"/>
                  </w:rPr>
                  <w:delText>location dependent</w:delText>
                </w:r>
              </w:del>
            </w:ins>
          </w:p>
        </w:tc>
        <w:tc>
          <w:tcPr>
            <w:tcW w:w="1069" w:type="dxa"/>
          </w:tcPr>
          <w:p w14:paraId="51A08A0F" w14:textId="43B61891" w:rsidR="00A50C60" w:rsidRPr="001F5312" w:rsidDel="005D1337" w:rsidRDefault="00A50C60" w:rsidP="00830898">
            <w:pPr>
              <w:pStyle w:val="TAL"/>
              <w:rPr>
                <w:ins w:id="3568" w:author="Author"/>
                <w:del w:id="3569" w:author="Ericsson User AV" w:date="2022-03-08T11:32:00Z"/>
                <w:lang w:eastAsia="ja-JP"/>
              </w:rPr>
            </w:pPr>
          </w:p>
        </w:tc>
        <w:tc>
          <w:tcPr>
            <w:tcW w:w="1424" w:type="dxa"/>
          </w:tcPr>
          <w:p w14:paraId="16DD39F1" w14:textId="3BD94C11" w:rsidR="00A50C60" w:rsidRPr="001F5312" w:rsidDel="005D1337" w:rsidRDefault="00A50C60" w:rsidP="00830898">
            <w:pPr>
              <w:pStyle w:val="TAL"/>
              <w:rPr>
                <w:ins w:id="3570" w:author="Author"/>
                <w:del w:id="3571" w:author="Ericsson User AV" w:date="2022-03-08T11:32:00Z"/>
                <w:lang w:eastAsia="ja-JP"/>
              </w:rPr>
            </w:pPr>
          </w:p>
        </w:tc>
        <w:tc>
          <w:tcPr>
            <w:tcW w:w="1851" w:type="dxa"/>
          </w:tcPr>
          <w:p w14:paraId="400499E2" w14:textId="1A47F667" w:rsidR="00A50C60" w:rsidRPr="001F5312" w:rsidDel="005D1337" w:rsidRDefault="00A50C60" w:rsidP="00830898">
            <w:pPr>
              <w:pStyle w:val="TAL"/>
              <w:rPr>
                <w:ins w:id="3572" w:author="Author"/>
                <w:del w:id="3573" w:author="Ericsson User AV" w:date="2022-03-08T11:32:00Z"/>
                <w:lang w:eastAsia="ja-JP"/>
              </w:rPr>
            </w:pPr>
          </w:p>
        </w:tc>
        <w:tc>
          <w:tcPr>
            <w:tcW w:w="2957" w:type="dxa"/>
          </w:tcPr>
          <w:p w14:paraId="0B9049F2" w14:textId="55C4992B" w:rsidR="00A50C60" w:rsidRPr="001F5312" w:rsidDel="005D1337" w:rsidRDefault="00A50C60" w:rsidP="00830898">
            <w:pPr>
              <w:pStyle w:val="TAL"/>
              <w:rPr>
                <w:ins w:id="3574" w:author="Author"/>
                <w:del w:id="3575" w:author="Ericsson User AV" w:date="2022-03-08T11:32:00Z"/>
                <w:lang w:eastAsia="ja-JP"/>
              </w:rPr>
            </w:pPr>
          </w:p>
        </w:tc>
      </w:tr>
      <w:tr w:rsidR="00A50C60" w:rsidRPr="001F5312" w:rsidDel="005D1337" w14:paraId="19D84125" w14:textId="13DA0997" w:rsidTr="00830898">
        <w:trPr>
          <w:ins w:id="3576" w:author="Author"/>
          <w:del w:id="3577" w:author="Ericsson User AV" w:date="2022-03-08T11:32:00Z"/>
        </w:trPr>
        <w:tc>
          <w:tcPr>
            <w:tcW w:w="2419" w:type="dxa"/>
          </w:tcPr>
          <w:p w14:paraId="54BD5778" w14:textId="2D0B29D8" w:rsidR="00A50C60" w:rsidRPr="001F5312" w:rsidDel="005D1337" w:rsidRDefault="00A50C60" w:rsidP="00830898">
            <w:pPr>
              <w:pStyle w:val="TAL"/>
              <w:ind w:left="227"/>
              <w:rPr>
                <w:ins w:id="3578" w:author="Author"/>
                <w:del w:id="3579" w:author="Ericsson User AV" w:date="2022-03-08T11:32:00Z"/>
                <w:b/>
                <w:lang w:eastAsia="ja-JP"/>
              </w:rPr>
            </w:pPr>
            <w:ins w:id="3580" w:author="Author">
              <w:del w:id="3581" w:author="Ericsson User AV" w:date="2022-03-08T11:32:00Z">
                <w:r w:rsidRPr="001F5312" w:rsidDel="005D1337">
                  <w:rPr>
                    <w:b/>
                    <w:lang w:eastAsia="ja-JP"/>
                  </w:rPr>
                  <w:delText>&gt;&gt;MBS Service Area Information Location Dependent List</w:delText>
                </w:r>
              </w:del>
            </w:ins>
          </w:p>
        </w:tc>
        <w:tc>
          <w:tcPr>
            <w:tcW w:w="1069" w:type="dxa"/>
          </w:tcPr>
          <w:p w14:paraId="7ED17C31" w14:textId="20512028" w:rsidR="00A50C60" w:rsidRPr="001F5312" w:rsidDel="005D1337" w:rsidRDefault="00A50C60" w:rsidP="00830898">
            <w:pPr>
              <w:pStyle w:val="TAL"/>
              <w:rPr>
                <w:ins w:id="3582" w:author="Author"/>
                <w:del w:id="3583" w:author="Ericsson User AV" w:date="2022-03-08T11:32:00Z"/>
                <w:lang w:eastAsia="ja-JP"/>
              </w:rPr>
            </w:pPr>
          </w:p>
        </w:tc>
        <w:tc>
          <w:tcPr>
            <w:tcW w:w="1424" w:type="dxa"/>
          </w:tcPr>
          <w:p w14:paraId="45966FB1" w14:textId="5F8C9ABF" w:rsidR="00A50C60" w:rsidRPr="001F5312" w:rsidDel="005D1337" w:rsidRDefault="00A50C60" w:rsidP="00830898">
            <w:pPr>
              <w:pStyle w:val="TAL"/>
              <w:rPr>
                <w:ins w:id="3584" w:author="Author"/>
                <w:del w:id="3585" w:author="Ericsson User AV" w:date="2022-03-08T11:32:00Z"/>
                <w:i/>
                <w:lang w:eastAsia="ja-JP"/>
              </w:rPr>
            </w:pPr>
            <w:ins w:id="3586" w:author="Author">
              <w:del w:id="3587" w:author="Ericsson User AV" w:date="2022-03-08T11:32:00Z">
                <w:r w:rsidRPr="001F5312" w:rsidDel="005D1337">
                  <w:rPr>
                    <w:i/>
                    <w:lang w:eastAsia="ja-JP"/>
                  </w:rPr>
                  <w:delText>&lt;1..maxnoofMBSServiceAreaInformation&gt;</w:delText>
                </w:r>
              </w:del>
            </w:ins>
          </w:p>
        </w:tc>
        <w:tc>
          <w:tcPr>
            <w:tcW w:w="1851" w:type="dxa"/>
          </w:tcPr>
          <w:p w14:paraId="3747B7F0" w14:textId="30196DD9" w:rsidR="00A50C60" w:rsidRPr="001F5312" w:rsidDel="005D1337" w:rsidRDefault="00A50C60" w:rsidP="00830898">
            <w:pPr>
              <w:pStyle w:val="TAL"/>
              <w:rPr>
                <w:ins w:id="3588" w:author="Author"/>
                <w:del w:id="3589" w:author="Ericsson User AV" w:date="2022-03-08T11:32:00Z"/>
                <w:lang w:eastAsia="ja-JP"/>
              </w:rPr>
            </w:pPr>
          </w:p>
        </w:tc>
        <w:tc>
          <w:tcPr>
            <w:tcW w:w="2957" w:type="dxa"/>
          </w:tcPr>
          <w:p w14:paraId="55683579" w14:textId="5A97FD37" w:rsidR="00A50C60" w:rsidRPr="001F5312" w:rsidDel="005D1337" w:rsidRDefault="00A50C60" w:rsidP="00830898">
            <w:pPr>
              <w:pStyle w:val="TAL"/>
              <w:rPr>
                <w:ins w:id="3590" w:author="Author"/>
                <w:del w:id="3591" w:author="Ericsson User AV" w:date="2022-03-08T11:32:00Z"/>
                <w:lang w:eastAsia="ja-JP"/>
              </w:rPr>
            </w:pPr>
          </w:p>
        </w:tc>
      </w:tr>
      <w:tr w:rsidR="00A50C60" w:rsidRPr="001F5312" w:rsidDel="005D1337" w14:paraId="6C064120" w14:textId="701164D7" w:rsidTr="00830898">
        <w:trPr>
          <w:ins w:id="3592" w:author="Author"/>
          <w:del w:id="3593" w:author="Ericsson User AV" w:date="2022-03-08T11:32:00Z"/>
        </w:trPr>
        <w:tc>
          <w:tcPr>
            <w:tcW w:w="2419" w:type="dxa"/>
          </w:tcPr>
          <w:p w14:paraId="1847E848" w14:textId="7B76A0F6" w:rsidR="00A50C60" w:rsidRPr="001F5312" w:rsidDel="005D1337" w:rsidRDefault="00A50C60" w:rsidP="00830898">
            <w:pPr>
              <w:pStyle w:val="TAL"/>
              <w:ind w:left="340"/>
              <w:rPr>
                <w:ins w:id="3594" w:author="Author"/>
                <w:del w:id="3595" w:author="Ericsson User AV" w:date="2022-03-08T11:32:00Z"/>
                <w:lang w:eastAsia="ja-JP"/>
              </w:rPr>
            </w:pPr>
            <w:ins w:id="3596" w:author="Author">
              <w:del w:id="3597" w:author="Ericsson User AV" w:date="2022-03-08T11:32:00Z">
                <w:r w:rsidRPr="001F5312" w:rsidDel="005D1337">
                  <w:rPr>
                    <w:lang w:eastAsia="ja-JP"/>
                  </w:rPr>
                  <w:delText>&gt;&gt;&gt;MBS Area Session ID</w:delText>
                </w:r>
              </w:del>
            </w:ins>
          </w:p>
        </w:tc>
        <w:tc>
          <w:tcPr>
            <w:tcW w:w="1069" w:type="dxa"/>
          </w:tcPr>
          <w:p w14:paraId="19A6E2B5" w14:textId="4665E664" w:rsidR="00A50C60" w:rsidRPr="001F5312" w:rsidDel="005D1337" w:rsidRDefault="00A50C60" w:rsidP="00830898">
            <w:pPr>
              <w:pStyle w:val="TAL"/>
              <w:rPr>
                <w:ins w:id="3598" w:author="Author"/>
                <w:del w:id="3599" w:author="Ericsson User AV" w:date="2022-03-08T11:32:00Z"/>
                <w:lang w:eastAsia="ja-JP"/>
              </w:rPr>
            </w:pPr>
            <w:ins w:id="3600" w:author="Author">
              <w:del w:id="3601" w:author="Ericsson User AV" w:date="2022-03-08T11:32:00Z">
                <w:r w:rsidRPr="001F5312" w:rsidDel="005D1337">
                  <w:rPr>
                    <w:lang w:eastAsia="ja-JP"/>
                  </w:rPr>
                  <w:delText>M</w:delText>
                </w:r>
              </w:del>
            </w:ins>
          </w:p>
        </w:tc>
        <w:tc>
          <w:tcPr>
            <w:tcW w:w="1424" w:type="dxa"/>
          </w:tcPr>
          <w:p w14:paraId="3253F759" w14:textId="4E446358" w:rsidR="00A50C60" w:rsidRPr="001F5312" w:rsidDel="005D1337" w:rsidRDefault="00A50C60" w:rsidP="00830898">
            <w:pPr>
              <w:pStyle w:val="TAL"/>
              <w:rPr>
                <w:ins w:id="3602" w:author="Author"/>
                <w:del w:id="3603" w:author="Ericsson User AV" w:date="2022-03-08T11:32:00Z"/>
                <w:lang w:eastAsia="ja-JP"/>
              </w:rPr>
            </w:pPr>
          </w:p>
        </w:tc>
        <w:tc>
          <w:tcPr>
            <w:tcW w:w="1851" w:type="dxa"/>
          </w:tcPr>
          <w:p w14:paraId="5A44D0A5" w14:textId="3AEE5636" w:rsidR="00A50C60" w:rsidRPr="001F5312" w:rsidDel="005D1337" w:rsidRDefault="00A50C60" w:rsidP="00830898">
            <w:pPr>
              <w:pStyle w:val="TAL"/>
              <w:rPr>
                <w:ins w:id="3604" w:author="Author"/>
                <w:del w:id="3605" w:author="Ericsson User AV" w:date="2022-03-08T11:32:00Z"/>
                <w:lang w:eastAsia="ja-JP"/>
              </w:rPr>
            </w:pPr>
            <w:ins w:id="3606" w:author="Author">
              <w:del w:id="3607" w:author="Ericsson User AV" w:date="2022-03-08T11:32:00Z">
                <w:r w:rsidRPr="001F5312" w:rsidDel="005D1337">
                  <w:rPr>
                    <w:lang w:eastAsia="ja-JP"/>
                  </w:rPr>
                  <w:delText>9.3.1.bbb</w:delText>
                </w:r>
              </w:del>
            </w:ins>
          </w:p>
        </w:tc>
        <w:tc>
          <w:tcPr>
            <w:tcW w:w="2957" w:type="dxa"/>
          </w:tcPr>
          <w:p w14:paraId="1D053671" w14:textId="646E21BE" w:rsidR="00A50C60" w:rsidRPr="001F5312" w:rsidDel="005D1337" w:rsidRDefault="00A50C60" w:rsidP="00830898">
            <w:pPr>
              <w:pStyle w:val="TAL"/>
              <w:rPr>
                <w:ins w:id="3608" w:author="Author"/>
                <w:del w:id="3609" w:author="Ericsson User AV" w:date="2022-03-08T11:32:00Z"/>
                <w:lang w:eastAsia="ja-JP"/>
              </w:rPr>
            </w:pPr>
          </w:p>
        </w:tc>
      </w:tr>
      <w:tr w:rsidR="00A50C60" w:rsidRPr="001F5312" w:rsidDel="005D1337" w14:paraId="2977690E" w14:textId="2B39B2E4" w:rsidTr="00830898">
        <w:trPr>
          <w:ins w:id="3610" w:author="Author"/>
          <w:del w:id="3611" w:author="Ericsson User AV" w:date="2022-03-08T11:32:00Z"/>
        </w:trPr>
        <w:tc>
          <w:tcPr>
            <w:tcW w:w="2419" w:type="dxa"/>
          </w:tcPr>
          <w:p w14:paraId="46FD4BAE" w14:textId="1F493BEE" w:rsidR="00A50C60" w:rsidRPr="001F5312" w:rsidDel="005D1337" w:rsidRDefault="00A50C60" w:rsidP="00830898">
            <w:pPr>
              <w:pStyle w:val="TAL"/>
              <w:ind w:left="340"/>
              <w:rPr>
                <w:ins w:id="3612" w:author="Author"/>
                <w:del w:id="3613" w:author="Ericsson User AV" w:date="2022-03-08T11:32:00Z"/>
                <w:lang w:eastAsia="ja-JP"/>
              </w:rPr>
            </w:pPr>
            <w:ins w:id="3614" w:author="Author">
              <w:del w:id="3615" w:author="Ericsson User AV" w:date="2022-03-08T11:32:00Z">
                <w:r w:rsidRPr="001F5312" w:rsidDel="005D1337">
                  <w:rPr>
                    <w:lang w:eastAsia="ja-JP"/>
                  </w:rPr>
                  <w:delText>&gt;&gt;&gt;MBS Service Area Information</w:delText>
                </w:r>
              </w:del>
            </w:ins>
          </w:p>
        </w:tc>
        <w:tc>
          <w:tcPr>
            <w:tcW w:w="1069" w:type="dxa"/>
          </w:tcPr>
          <w:p w14:paraId="7E4D3124" w14:textId="5430D039" w:rsidR="00A50C60" w:rsidRPr="001F5312" w:rsidDel="005D1337" w:rsidRDefault="00A50C60" w:rsidP="00830898">
            <w:pPr>
              <w:pStyle w:val="TAL"/>
              <w:rPr>
                <w:ins w:id="3616" w:author="Author"/>
                <w:del w:id="3617" w:author="Ericsson User AV" w:date="2022-03-08T11:32:00Z"/>
                <w:lang w:eastAsia="ja-JP"/>
              </w:rPr>
            </w:pPr>
            <w:ins w:id="3618" w:author="Author">
              <w:del w:id="3619" w:author="Ericsson User AV" w:date="2022-03-08T11:32:00Z">
                <w:r w:rsidRPr="001F5312" w:rsidDel="005D1337">
                  <w:rPr>
                    <w:lang w:eastAsia="ja-JP"/>
                  </w:rPr>
                  <w:delText>M</w:delText>
                </w:r>
              </w:del>
            </w:ins>
          </w:p>
        </w:tc>
        <w:tc>
          <w:tcPr>
            <w:tcW w:w="1424" w:type="dxa"/>
          </w:tcPr>
          <w:p w14:paraId="72633799" w14:textId="6FB0FECF" w:rsidR="00A50C60" w:rsidRPr="001F5312" w:rsidDel="005D1337" w:rsidRDefault="00A50C60" w:rsidP="00830898">
            <w:pPr>
              <w:pStyle w:val="TAL"/>
              <w:rPr>
                <w:ins w:id="3620" w:author="Author"/>
                <w:del w:id="3621" w:author="Ericsson User AV" w:date="2022-03-08T11:32:00Z"/>
                <w:lang w:eastAsia="ja-JP"/>
              </w:rPr>
            </w:pPr>
          </w:p>
        </w:tc>
        <w:tc>
          <w:tcPr>
            <w:tcW w:w="1851" w:type="dxa"/>
          </w:tcPr>
          <w:p w14:paraId="6358DCCB" w14:textId="26ED2E10" w:rsidR="00A50C60" w:rsidRPr="001F5312" w:rsidDel="005D1337" w:rsidRDefault="00A50C60" w:rsidP="00830898">
            <w:pPr>
              <w:pStyle w:val="TAL"/>
              <w:rPr>
                <w:ins w:id="3622" w:author="Author"/>
                <w:del w:id="3623" w:author="Ericsson User AV" w:date="2022-03-08T11:32:00Z"/>
                <w:lang w:eastAsia="ja-JP"/>
              </w:rPr>
            </w:pPr>
            <w:ins w:id="3624" w:author="Author">
              <w:del w:id="3625" w:author="Ericsson User AV" w:date="2022-03-08T11:32:00Z">
                <w:r w:rsidRPr="001F5312" w:rsidDel="005D1337">
                  <w:rPr>
                    <w:lang w:eastAsia="ja-JP"/>
                  </w:rPr>
                  <w:delText>9.3.1.ccc</w:delText>
                </w:r>
              </w:del>
            </w:ins>
          </w:p>
        </w:tc>
        <w:tc>
          <w:tcPr>
            <w:tcW w:w="2957" w:type="dxa"/>
          </w:tcPr>
          <w:p w14:paraId="631B4D75" w14:textId="740CD44E" w:rsidR="00A50C60" w:rsidRPr="001F5312" w:rsidDel="005D1337" w:rsidRDefault="00A50C60" w:rsidP="00830898">
            <w:pPr>
              <w:pStyle w:val="TAL"/>
              <w:rPr>
                <w:ins w:id="3626" w:author="Author"/>
                <w:del w:id="3627" w:author="Ericsson User AV" w:date="2022-03-08T11:32:00Z"/>
                <w:lang w:eastAsia="ja-JP"/>
              </w:rPr>
            </w:pPr>
          </w:p>
        </w:tc>
      </w:tr>
    </w:tbl>
    <w:p w14:paraId="650618F9" w14:textId="5F90A6B9" w:rsidR="00A50C60" w:rsidRPr="001F5312" w:rsidDel="005D1337" w:rsidRDefault="00A50C60" w:rsidP="00A50C60">
      <w:pPr>
        <w:spacing w:after="0"/>
        <w:rPr>
          <w:ins w:id="3628" w:author="Author"/>
          <w:del w:id="3629" w:author="Ericsson User AV" w:date="2022-03-08T11:32: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A50C60" w:rsidRPr="001F5312" w:rsidDel="005D1337" w14:paraId="14803E12" w14:textId="3F75893B" w:rsidTr="00830898">
        <w:trPr>
          <w:ins w:id="3630" w:author="Author"/>
          <w:del w:id="3631" w:author="Ericsson User AV" w:date="2022-03-08T11:32:00Z"/>
        </w:trPr>
        <w:tc>
          <w:tcPr>
            <w:tcW w:w="3528" w:type="dxa"/>
          </w:tcPr>
          <w:p w14:paraId="35F8EEF6" w14:textId="2ECF17BA" w:rsidR="00A50C60" w:rsidRPr="001F5312" w:rsidDel="005D1337" w:rsidRDefault="00A50C60" w:rsidP="00830898">
            <w:pPr>
              <w:pStyle w:val="TAH"/>
              <w:rPr>
                <w:ins w:id="3632" w:author="Author"/>
                <w:del w:id="3633" w:author="Ericsson User AV" w:date="2022-03-08T11:32:00Z"/>
                <w:rFonts w:eastAsia="MS Mincho" w:cs="Arial"/>
                <w:lang w:eastAsia="ja-JP"/>
              </w:rPr>
            </w:pPr>
            <w:ins w:id="3634" w:author="Author">
              <w:del w:id="3635" w:author="Ericsson User AV" w:date="2022-03-08T11:32:00Z">
                <w:r w:rsidRPr="001F5312" w:rsidDel="005D1337">
                  <w:rPr>
                    <w:rFonts w:eastAsia="MS Mincho" w:cs="Arial"/>
                    <w:lang w:eastAsia="ja-JP"/>
                  </w:rPr>
                  <w:delText>Range bound</w:delText>
                </w:r>
              </w:del>
            </w:ins>
          </w:p>
        </w:tc>
        <w:tc>
          <w:tcPr>
            <w:tcW w:w="6192" w:type="dxa"/>
          </w:tcPr>
          <w:p w14:paraId="29F4196D" w14:textId="50008830" w:rsidR="00A50C60" w:rsidRPr="001F5312" w:rsidDel="005D1337" w:rsidRDefault="00A50C60" w:rsidP="00830898">
            <w:pPr>
              <w:pStyle w:val="TAH"/>
              <w:rPr>
                <w:ins w:id="3636" w:author="Author"/>
                <w:del w:id="3637" w:author="Ericsson User AV" w:date="2022-03-08T11:32:00Z"/>
                <w:rFonts w:eastAsia="MS Mincho" w:cs="Arial"/>
                <w:lang w:eastAsia="ja-JP"/>
              </w:rPr>
            </w:pPr>
            <w:ins w:id="3638" w:author="Author">
              <w:del w:id="3639" w:author="Ericsson User AV" w:date="2022-03-08T11:32:00Z">
                <w:r w:rsidRPr="001F5312" w:rsidDel="005D1337">
                  <w:rPr>
                    <w:rFonts w:eastAsia="MS Mincho" w:cs="Arial"/>
                    <w:lang w:eastAsia="ja-JP"/>
                  </w:rPr>
                  <w:delText>Explanation</w:delText>
                </w:r>
              </w:del>
            </w:ins>
          </w:p>
        </w:tc>
      </w:tr>
      <w:tr w:rsidR="00A50C60" w:rsidRPr="001F5312" w:rsidDel="005D1337" w14:paraId="021F708E" w14:textId="2A2C0FAA" w:rsidTr="00830898">
        <w:trPr>
          <w:ins w:id="3640" w:author="Author"/>
          <w:del w:id="3641" w:author="Ericsson User AV" w:date="2022-03-08T11:32:00Z"/>
        </w:trPr>
        <w:tc>
          <w:tcPr>
            <w:tcW w:w="3528" w:type="dxa"/>
          </w:tcPr>
          <w:p w14:paraId="16D9F95B" w14:textId="7AB7AC95" w:rsidR="00A50C60" w:rsidRPr="001F5312" w:rsidDel="005D1337" w:rsidRDefault="00A50C60" w:rsidP="00830898">
            <w:pPr>
              <w:pStyle w:val="TAL"/>
              <w:rPr>
                <w:ins w:id="3642" w:author="Author"/>
                <w:del w:id="3643" w:author="Ericsson User AV" w:date="2022-03-08T11:32:00Z"/>
                <w:rFonts w:cs="Arial"/>
                <w:lang w:eastAsia="ja-JP"/>
              </w:rPr>
            </w:pPr>
            <w:ins w:id="3644" w:author="Author">
              <w:del w:id="3645" w:author="Ericsson User AV" w:date="2022-03-08T11:32:00Z">
                <w:r w:rsidRPr="001F5312" w:rsidDel="005D1337">
                  <w:rPr>
                    <w:rFonts w:cs="Arial"/>
                    <w:lang w:eastAsia="ja-JP"/>
                  </w:rPr>
                  <w:delText>maxnoofMBSServiceAreaInformation</w:delText>
                </w:r>
              </w:del>
            </w:ins>
          </w:p>
        </w:tc>
        <w:tc>
          <w:tcPr>
            <w:tcW w:w="6192" w:type="dxa"/>
          </w:tcPr>
          <w:p w14:paraId="433FD01B" w14:textId="10E13146" w:rsidR="00A50C60" w:rsidRPr="001F5312" w:rsidDel="005D1337" w:rsidRDefault="00A50C60" w:rsidP="00830898">
            <w:pPr>
              <w:pStyle w:val="TAL"/>
              <w:rPr>
                <w:ins w:id="3646" w:author="Author"/>
                <w:del w:id="3647" w:author="Ericsson User AV" w:date="2022-03-08T11:32:00Z"/>
                <w:rFonts w:cs="Arial"/>
                <w:lang w:eastAsia="ja-JP"/>
              </w:rPr>
            </w:pPr>
            <w:ins w:id="3648" w:author="Author">
              <w:del w:id="3649" w:author="Ericsson User AV" w:date="2022-03-08T11:32:00Z">
                <w:r w:rsidRPr="001F5312" w:rsidDel="005D1337">
                  <w:rPr>
                    <w:rFonts w:cs="Arial"/>
                    <w:szCs w:val="18"/>
                    <w:lang w:eastAsia="ja-JP"/>
                  </w:rPr>
                  <w:delText xml:space="preserve">Maximum no. of MBS Service Area Information elements in the </w:delText>
                </w:r>
                <w:r w:rsidRPr="001F5312" w:rsidDel="005D1337">
                  <w:rPr>
                    <w:rFonts w:cs="Arial"/>
                    <w:i/>
                    <w:szCs w:val="18"/>
                    <w:lang w:eastAsia="ja-JP"/>
                  </w:rPr>
                  <w:delText xml:space="preserve">MBS Service Area Information LocationDependent List </w:delText>
                </w:r>
                <w:r w:rsidRPr="001F5312" w:rsidDel="005D1337">
                  <w:rPr>
                    <w:rFonts w:cs="Arial"/>
                    <w:szCs w:val="18"/>
                    <w:lang w:eastAsia="ja-JP"/>
                  </w:rPr>
                  <w:delText>IE. Value is 256.</w:delText>
                </w:r>
              </w:del>
            </w:ins>
          </w:p>
        </w:tc>
      </w:tr>
    </w:tbl>
    <w:p w14:paraId="0B2DBBC6" w14:textId="7761C04D" w:rsidR="00A50C60" w:rsidRPr="001F5312" w:rsidDel="005D1337" w:rsidRDefault="00A50C60" w:rsidP="00A50C60">
      <w:pPr>
        <w:rPr>
          <w:ins w:id="3650" w:author="Author"/>
          <w:del w:id="3651" w:author="Ericsson User AV" w:date="2022-03-08T11:32:00Z"/>
          <w:rFonts w:ascii="Arial" w:hAnsi="Arial" w:cs="Arial"/>
        </w:rPr>
      </w:pPr>
    </w:p>
    <w:p w14:paraId="6ABA695A" w14:textId="77777777" w:rsidR="00A50C60" w:rsidRPr="001F5312" w:rsidRDefault="00A50C60" w:rsidP="00A50C60">
      <w:pPr>
        <w:rPr>
          <w:lang w:eastAsia="zh-CN"/>
        </w:rPr>
      </w:pPr>
    </w:p>
    <w:p w14:paraId="04D440CC" w14:textId="77777777" w:rsidR="00A42D04" w:rsidRPr="001F5312" w:rsidRDefault="00A42D04" w:rsidP="00A42D04">
      <w:pPr>
        <w:pStyle w:val="Heading2"/>
      </w:pPr>
      <w:bookmarkStart w:id="3652" w:name="_Toc20955328"/>
      <w:bookmarkStart w:id="3653" w:name="_Toc29503781"/>
      <w:bookmarkStart w:id="3654" w:name="_Toc29504365"/>
      <w:bookmarkStart w:id="3655" w:name="_Toc29504949"/>
      <w:bookmarkStart w:id="3656" w:name="_Toc36553402"/>
      <w:bookmarkStart w:id="3657" w:name="_Toc36555129"/>
      <w:bookmarkStart w:id="3658" w:name="_Toc45652525"/>
      <w:bookmarkStart w:id="3659" w:name="_Toc45658957"/>
      <w:bookmarkStart w:id="3660" w:name="_Toc45720777"/>
      <w:bookmarkStart w:id="3661" w:name="_Toc45798657"/>
      <w:bookmarkStart w:id="3662" w:name="_Toc45898046"/>
      <w:bookmarkStart w:id="3663" w:name="_Toc51746253"/>
      <w:bookmarkStart w:id="3664" w:name="_Toc64446518"/>
      <w:r w:rsidRPr="00DD18E6">
        <w:rPr>
          <w:highlight w:val="yellow"/>
        </w:rPr>
        <w:t>*****************Next changes*******************</w:t>
      </w:r>
    </w:p>
    <w:p w14:paraId="5DC6911F" w14:textId="77777777" w:rsidR="00A42D04" w:rsidRPr="001F5312" w:rsidRDefault="00A42D04" w:rsidP="00A42D04">
      <w:pPr>
        <w:pStyle w:val="Heading4"/>
      </w:pPr>
      <w:r w:rsidRPr="001F5312">
        <w:t>9.3.4.1</w:t>
      </w:r>
      <w:r w:rsidRPr="001F5312">
        <w:tab/>
        <w:t>PDU Session Resource Setup Request Transfer</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14:paraId="25BA4940" w14:textId="77777777" w:rsidR="00A42D04" w:rsidRPr="001F5312" w:rsidRDefault="00A42D04" w:rsidP="00A42D04">
      <w:r w:rsidRPr="001F5312">
        <w:t>This IE is transparent to the AMF.</w:t>
      </w: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80"/>
        <w:gridCol w:w="1080"/>
      </w:tblGrid>
      <w:tr w:rsidR="00A42D04" w:rsidRPr="001F5312" w14:paraId="4E5625F2"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7698E0CE"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61F546C1" w14:textId="77777777" w:rsidR="00A42D04" w:rsidRPr="001F5312" w:rsidRDefault="00A42D04" w:rsidP="00A42D04">
            <w:pPr>
              <w:pStyle w:val="TAH"/>
              <w:rPr>
                <w:rFonts w:cs="Arial"/>
                <w:lang w:eastAsia="ja-JP"/>
              </w:rPr>
            </w:pPr>
            <w:r w:rsidRPr="001F5312">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19A84723"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67BDC834"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76B65F75"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4D791346"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38E5435D"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4F539628"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59FA829D" w14:textId="77777777" w:rsidR="00A42D04" w:rsidRPr="001F5312" w:rsidRDefault="00A42D04" w:rsidP="00A42D04">
            <w:pPr>
              <w:pStyle w:val="TAL"/>
              <w:ind w:left="-19"/>
              <w:rPr>
                <w:rFonts w:eastAsia="Batang"/>
                <w:lang w:eastAsia="ja-JP"/>
              </w:rPr>
            </w:pPr>
            <w:r w:rsidRPr="001F5312">
              <w:rPr>
                <w:rFonts w:eastAsia="Batang"/>
                <w:lang w:eastAsia="ja-JP"/>
              </w:rPr>
              <w:t>PDU Session Aggregate Maximum Bit Rate</w:t>
            </w:r>
          </w:p>
        </w:tc>
        <w:tc>
          <w:tcPr>
            <w:tcW w:w="1020" w:type="dxa"/>
            <w:tcBorders>
              <w:top w:val="single" w:sz="4" w:space="0" w:color="auto"/>
              <w:left w:val="single" w:sz="4" w:space="0" w:color="auto"/>
              <w:bottom w:val="single" w:sz="4" w:space="0" w:color="auto"/>
              <w:right w:val="single" w:sz="4" w:space="0" w:color="auto"/>
            </w:tcBorders>
            <w:hideMark/>
          </w:tcPr>
          <w:p w14:paraId="7A71A8BC" w14:textId="77777777" w:rsidR="00A42D04" w:rsidRPr="001F5312" w:rsidRDefault="00A42D04" w:rsidP="00A42D04">
            <w:pPr>
              <w:pStyle w:val="TAL"/>
              <w:rPr>
                <w:rFonts w:eastAsia="Batang"/>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5631D1E"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76610C98" w14:textId="77777777" w:rsidR="00A42D04" w:rsidRPr="001F5312" w:rsidRDefault="00A42D04" w:rsidP="00A42D04">
            <w:pPr>
              <w:pStyle w:val="TAL"/>
              <w:rPr>
                <w:lang w:eastAsia="ja-JP"/>
              </w:rPr>
            </w:pPr>
            <w:r w:rsidRPr="001F5312">
              <w:rPr>
                <w:lang w:eastAsia="ja-JP"/>
              </w:rPr>
              <w:t>9.3.1.102</w:t>
            </w:r>
          </w:p>
        </w:tc>
        <w:tc>
          <w:tcPr>
            <w:tcW w:w="1757" w:type="dxa"/>
            <w:tcBorders>
              <w:top w:val="single" w:sz="4" w:space="0" w:color="auto"/>
              <w:left w:val="single" w:sz="4" w:space="0" w:color="auto"/>
              <w:bottom w:val="single" w:sz="4" w:space="0" w:color="auto"/>
              <w:right w:val="single" w:sz="4" w:space="0" w:color="auto"/>
            </w:tcBorders>
          </w:tcPr>
          <w:p w14:paraId="042D1770" w14:textId="77777777" w:rsidR="00A42D04" w:rsidRPr="001F5312" w:rsidRDefault="00A42D04" w:rsidP="00A42D04">
            <w:pPr>
              <w:pStyle w:val="TAL"/>
              <w:rPr>
                <w:lang w:eastAsia="ja-JP"/>
              </w:rPr>
            </w:pPr>
            <w:r w:rsidRPr="001F5312">
              <w:rPr>
                <w:lang w:eastAsia="ja-JP"/>
              </w:rPr>
              <w:t>This IE shall be present when at least one Non-GBR QoS flow is being setup and is ignored otherwise.</w:t>
            </w:r>
          </w:p>
        </w:tc>
        <w:tc>
          <w:tcPr>
            <w:tcW w:w="1080" w:type="dxa"/>
            <w:tcBorders>
              <w:top w:val="single" w:sz="4" w:space="0" w:color="auto"/>
              <w:left w:val="single" w:sz="4" w:space="0" w:color="auto"/>
              <w:bottom w:val="single" w:sz="4" w:space="0" w:color="auto"/>
              <w:right w:val="single" w:sz="4" w:space="0" w:color="auto"/>
            </w:tcBorders>
          </w:tcPr>
          <w:p w14:paraId="50E8CCAC" w14:textId="77777777" w:rsidR="00A42D04" w:rsidRPr="001F5312" w:rsidRDefault="00A42D04" w:rsidP="00A42D04">
            <w:pPr>
              <w:pStyle w:val="TAL"/>
              <w:jc w:val="center"/>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E00CA0A" w14:textId="77777777" w:rsidR="00A42D04" w:rsidRPr="001F5312" w:rsidRDefault="00A42D04" w:rsidP="00A42D04">
            <w:pPr>
              <w:pStyle w:val="TAL"/>
              <w:jc w:val="center"/>
              <w:rPr>
                <w:lang w:eastAsia="ja-JP"/>
              </w:rPr>
            </w:pPr>
            <w:r w:rsidRPr="001F5312">
              <w:rPr>
                <w:lang w:eastAsia="ja-JP"/>
              </w:rPr>
              <w:t>reject</w:t>
            </w:r>
          </w:p>
        </w:tc>
      </w:tr>
      <w:tr w:rsidR="00A42D04" w:rsidRPr="001F5312" w14:paraId="673BBC34" w14:textId="77777777" w:rsidTr="00A42D04">
        <w:tc>
          <w:tcPr>
            <w:tcW w:w="2268" w:type="dxa"/>
            <w:tcBorders>
              <w:top w:val="single" w:sz="4" w:space="0" w:color="auto"/>
              <w:left w:val="single" w:sz="4" w:space="0" w:color="auto"/>
              <w:bottom w:val="single" w:sz="4" w:space="0" w:color="auto"/>
              <w:right w:val="single" w:sz="4" w:space="0" w:color="auto"/>
            </w:tcBorders>
          </w:tcPr>
          <w:p w14:paraId="54B46308" w14:textId="77777777" w:rsidR="00A42D04" w:rsidRPr="001F5312" w:rsidRDefault="00A42D04" w:rsidP="00A42D04">
            <w:pPr>
              <w:pStyle w:val="TAL"/>
              <w:ind w:left="-19"/>
              <w:rPr>
                <w:rFonts w:eastAsiaTheme="minorEastAsia"/>
                <w:lang w:eastAsia="zh-CN"/>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Borders>
              <w:top w:val="single" w:sz="4" w:space="0" w:color="auto"/>
              <w:left w:val="single" w:sz="4" w:space="0" w:color="auto"/>
              <w:bottom w:val="single" w:sz="4" w:space="0" w:color="auto"/>
              <w:right w:val="single" w:sz="4" w:space="0" w:color="auto"/>
            </w:tcBorders>
          </w:tcPr>
          <w:p w14:paraId="27481654"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38D67FD"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2DB15B9" w14:textId="77777777" w:rsidR="00A42D04" w:rsidRPr="001F5312" w:rsidRDefault="00A42D04" w:rsidP="00A42D04">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tcPr>
          <w:p w14:paraId="19DD389F" w14:textId="77777777" w:rsidR="00A42D04" w:rsidRPr="001F5312" w:rsidRDefault="00A42D04" w:rsidP="00A42D0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6D1DA24" w14:textId="77777777" w:rsidR="00A42D04" w:rsidRPr="001F5312" w:rsidRDefault="00A42D04" w:rsidP="00A42D04">
            <w:pPr>
              <w:pStyle w:val="TAL"/>
              <w:jc w:val="center"/>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BAA81A0" w14:textId="77777777" w:rsidR="00A42D04" w:rsidRPr="001F5312" w:rsidRDefault="00A42D04" w:rsidP="00A42D04">
            <w:pPr>
              <w:pStyle w:val="TAL"/>
              <w:jc w:val="center"/>
              <w:rPr>
                <w:lang w:eastAsia="zh-CN"/>
              </w:rPr>
            </w:pPr>
          </w:p>
        </w:tc>
      </w:tr>
      <w:tr w:rsidR="00A42D04" w:rsidRPr="001F5312" w14:paraId="207837A8" w14:textId="77777777" w:rsidTr="00A42D04">
        <w:tc>
          <w:tcPr>
            <w:tcW w:w="2268" w:type="dxa"/>
            <w:tcBorders>
              <w:top w:val="single" w:sz="4" w:space="0" w:color="auto"/>
              <w:left w:val="single" w:sz="4" w:space="0" w:color="auto"/>
              <w:bottom w:val="single" w:sz="4" w:space="0" w:color="auto"/>
              <w:right w:val="single" w:sz="4" w:space="0" w:color="auto"/>
            </w:tcBorders>
          </w:tcPr>
          <w:p w14:paraId="79AFF200" w14:textId="77777777" w:rsidR="00A42D04" w:rsidRPr="001F5312" w:rsidRDefault="00A42D04" w:rsidP="00A42D04">
            <w:pPr>
              <w:pStyle w:val="TAL"/>
              <w:rPr>
                <w:lang w:eastAsia="ja-JP"/>
              </w:rPr>
            </w:pPr>
            <w:r w:rsidRPr="001F5312">
              <w:rPr>
                <w:lang w:eastAsia="ja-JP"/>
              </w:rPr>
              <w:t>Redundant Common Network Instance</w:t>
            </w:r>
          </w:p>
        </w:tc>
        <w:tc>
          <w:tcPr>
            <w:tcW w:w="1020" w:type="dxa"/>
            <w:tcBorders>
              <w:top w:val="single" w:sz="4" w:space="0" w:color="auto"/>
              <w:left w:val="single" w:sz="4" w:space="0" w:color="auto"/>
              <w:bottom w:val="single" w:sz="4" w:space="0" w:color="auto"/>
              <w:right w:val="single" w:sz="4" w:space="0" w:color="auto"/>
            </w:tcBorders>
          </w:tcPr>
          <w:p w14:paraId="6DE3E568" w14:textId="77777777" w:rsidR="00A42D04" w:rsidRPr="001F5312" w:rsidRDefault="00A42D04" w:rsidP="00A42D04">
            <w:pPr>
              <w:pStyle w:val="TAL"/>
              <w:rPr>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AE4A6EA"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10E43AA6"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Common Network Instance</w:t>
            </w:r>
          </w:p>
          <w:p w14:paraId="1EAAAB67" w14:textId="77777777" w:rsidR="00A42D04" w:rsidRPr="001F5312" w:rsidRDefault="00A42D04" w:rsidP="00A42D04">
            <w:pPr>
              <w:pStyle w:val="TAL"/>
              <w:rPr>
                <w:lang w:eastAsia="ja-JP"/>
              </w:rPr>
            </w:pPr>
            <w:r w:rsidRPr="001F5312">
              <w:rPr>
                <w:lang w:eastAsia="ja-JP"/>
              </w:rPr>
              <w:t>9.3.1.120</w:t>
            </w:r>
          </w:p>
        </w:tc>
        <w:tc>
          <w:tcPr>
            <w:tcW w:w="1757" w:type="dxa"/>
            <w:tcBorders>
              <w:top w:val="single" w:sz="4" w:space="0" w:color="auto"/>
              <w:left w:val="single" w:sz="4" w:space="0" w:color="auto"/>
              <w:bottom w:val="single" w:sz="4" w:space="0" w:color="auto"/>
              <w:right w:val="single" w:sz="4" w:space="0" w:color="auto"/>
            </w:tcBorders>
          </w:tcPr>
          <w:p w14:paraId="147E51A2" w14:textId="77777777" w:rsidR="00A42D04" w:rsidRPr="001F5312" w:rsidRDefault="00A42D04" w:rsidP="00A42D04">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D0E64B4" w14:textId="77777777" w:rsidR="00A42D04" w:rsidRPr="001F5312" w:rsidRDefault="00A42D04" w:rsidP="00A42D04">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3A37B7" w14:textId="77777777" w:rsidR="00A42D04" w:rsidRPr="001F5312" w:rsidRDefault="00A42D04" w:rsidP="00A42D04">
            <w:pPr>
              <w:pStyle w:val="TAC"/>
              <w:rPr>
                <w:lang w:eastAsia="ja-JP"/>
              </w:rPr>
            </w:pPr>
            <w:r w:rsidRPr="001F5312">
              <w:rPr>
                <w:lang w:eastAsia="ja-JP"/>
              </w:rPr>
              <w:t>ignore</w:t>
            </w:r>
          </w:p>
        </w:tc>
      </w:tr>
      <w:tr w:rsidR="00A42D04" w:rsidRPr="001F5312" w14:paraId="34199D39" w14:textId="77777777" w:rsidTr="00A42D04">
        <w:tc>
          <w:tcPr>
            <w:tcW w:w="2268" w:type="dxa"/>
            <w:tcBorders>
              <w:top w:val="single" w:sz="4" w:space="0" w:color="auto"/>
              <w:left w:val="single" w:sz="4" w:space="0" w:color="auto"/>
              <w:bottom w:val="single" w:sz="4" w:space="0" w:color="auto"/>
              <w:right w:val="single" w:sz="4" w:space="0" w:color="auto"/>
            </w:tcBorders>
          </w:tcPr>
          <w:p w14:paraId="3EFBE925" w14:textId="77777777" w:rsidR="00A42D04" w:rsidRPr="001F5312" w:rsidRDefault="00A42D04" w:rsidP="00A42D04">
            <w:pPr>
              <w:pStyle w:val="TAL"/>
              <w:rPr>
                <w:lang w:eastAsia="ja-JP"/>
              </w:rPr>
            </w:pPr>
            <w:r w:rsidRPr="001F5312">
              <w:rPr>
                <w:rFonts w:hint="eastAsia"/>
                <w:lang w:eastAsia="ja-JP"/>
              </w:rPr>
              <w:t>R</w:t>
            </w:r>
            <w:r w:rsidRPr="001F5312">
              <w:rPr>
                <w:lang w:eastAsia="ja-JP"/>
              </w:rPr>
              <w:t>edundant PDU Session</w:t>
            </w:r>
            <w:r w:rsidRPr="001F5312">
              <w:rPr>
                <w:rFonts w:hint="eastAsia"/>
                <w:lang w:eastAsia="ja-JP"/>
              </w:rPr>
              <w:t xml:space="preserve"> </w:t>
            </w:r>
            <w:r w:rsidRPr="001F5312">
              <w:rPr>
                <w:lang w:eastAsia="ja-JP"/>
              </w:rPr>
              <w:t>Information</w:t>
            </w:r>
          </w:p>
        </w:tc>
        <w:tc>
          <w:tcPr>
            <w:tcW w:w="1020" w:type="dxa"/>
            <w:tcBorders>
              <w:top w:val="single" w:sz="4" w:space="0" w:color="auto"/>
              <w:left w:val="single" w:sz="4" w:space="0" w:color="auto"/>
              <w:bottom w:val="single" w:sz="4" w:space="0" w:color="auto"/>
              <w:right w:val="single" w:sz="4" w:space="0" w:color="auto"/>
            </w:tcBorders>
          </w:tcPr>
          <w:p w14:paraId="612C045C" w14:textId="77777777" w:rsidR="00A42D04" w:rsidRPr="001F5312" w:rsidRDefault="00A42D04" w:rsidP="00A42D04">
            <w:pPr>
              <w:pStyle w:val="TAL"/>
              <w:rPr>
                <w:lang w:eastAsia="ja-JP"/>
              </w:rPr>
            </w:pPr>
            <w:r w:rsidRPr="001F5312">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0B0280B"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0FD1A0B" w14:textId="77777777" w:rsidR="00A42D04" w:rsidRPr="001F5312" w:rsidRDefault="00A42D04" w:rsidP="00A42D04">
            <w:pPr>
              <w:pStyle w:val="TAL"/>
              <w:rPr>
                <w:lang w:eastAsia="ja-JP"/>
              </w:rPr>
            </w:pPr>
            <w:r w:rsidRPr="001F5312">
              <w:rPr>
                <w:rFonts w:hint="eastAsia"/>
                <w:lang w:eastAsia="ja-JP"/>
              </w:rPr>
              <w:t>9.3.1.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8DCEF22" w14:textId="77777777" w:rsidR="00A42D04" w:rsidRPr="001F5312" w:rsidRDefault="00A42D04" w:rsidP="00A42D04">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ECEF512" w14:textId="77777777" w:rsidR="00A42D04" w:rsidRPr="001F5312" w:rsidRDefault="00A42D04" w:rsidP="00A42D04">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49C87FB" w14:textId="77777777" w:rsidR="00A42D04" w:rsidRPr="001F5312" w:rsidRDefault="00A42D04" w:rsidP="00A42D04">
            <w:pPr>
              <w:pStyle w:val="TAC"/>
              <w:rPr>
                <w:lang w:eastAsia="ja-JP"/>
              </w:rPr>
            </w:pPr>
            <w:r w:rsidRPr="001F5312">
              <w:rPr>
                <w:rFonts w:hint="eastAsia"/>
                <w:lang w:eastAsia="ja-JP"/>
              </w:rPr>
              <w:t>ignore</w:t>
            </w:r>
          </w:p>
        </w:tc>
      </w:tr>
      <w:tr w:rsidR="00A42D04" w:rsidRPr="001F5312" w14:paraId="47BF8C66" w14:textId="77777777" w:rsidTr="00A42D04">
        <w:trPr>
          <w:trHeight w:val="164"/>
          <w:ins w:id="3665" w:author="Author"/>
        </w:trPr>
        <w:tc>
          <w:tcPr>
            <w:tcW w:w="2268" w:type="dxa"/>
            <w:tcBorders>
              <w:top w:val="single" w:sz="4" w:space="0" w:color="auto"/>
              <w:left w:val="single" w:sz="4" w:space="0" w:color="auto"/>
              <w:bottom w:val="single" w:sz="4" w:space="0" w:color="auto"/>
              <w:right w:val="single" w:sz="4" w:space="0" w:color="auto"/>
            </w:tcBorders>
          </w:tcPr>
          <w:p w14:paraId="55B1630E" w14:textId="77777777" w:rsidR="00A42D04" w:rsidRPr="001F5312" w:rsidRDefault="00A42D04" w:rsidP="00A42D04">
            <w:pPr>
              <w:pStyle w:val="TAL"/>
              <w:rPr>
                <w:ins w:id="3666" w:author="Author"/>
                <w:lang w:eastAsia="ja-JP"/>
              </w:rPr>
            </w:pPr>
            <w:bookmarkStart w:id="3667" w:name="_Toc20955329"/>
            <w:bookmarkStart w:id="3668" w:name="_Toc29503782"/>
            <w:bookmarkStart w:id="3669" w:name="_Toc29504366"/>
            <w:bookmarkStart w:id="3670" w:name="_Toc29504950"/>
            <w:bookmarkStart w:id="3671" w:name="_Toc36553403"/>
            <w:bookmarkStart w:id="3672" w:name="_Toc36555130"/>
            <w:bookmarkStart w:id="3673" w:name="_Toc45652526"/>
            <w:bookmarkStart w:id="3674" w:name="_Toc45658958"/>
            <w:bookmarkStart w:id="3675" w:name="_Toc45720778"/>
            <w:bookmarkStart w:id="3676" w:name="_Toc45798658"/>
            <w:bookmarkStart w:id="3677" w:name="_Toc45898047"/>
            <w:bookmarkStart w:id="3678" w:name="_Toc51746254"/>
            <w:bookmarkStart w:id="3679" w:name="_Toc64446519"/>
            <w:ins w:id="3680" w:author="Author">
              <w:r w:rsidRPr="001F5312">
                <w:rPr>
                  <w:lang w:eastAsia="ja-JP"/>
                </w:rPr>
                <w:t>MBS Session Information To Be Setup List</w:t>
              </w:r>
            </w:ins>
          </w:p>
        </w:tc>
        <w:tc>
          <w:tcPr>
            <w:tcW w:w="1020" w:type="dxa"/>
            <w:tcBorders>
              <w:top w:val="single" w:sz="4" w:space="0" w:color="auto"/>
              <w:left w:val="single" w:sz="4" w:space="0" w:color="auto"/>
              <w:bottom w:val="single" w:sz="4" w:space="0" w:color="auto"/>
              <w:right w:val="single" w:sz="4" w:space="0" w:color="auto"/>
            </w:tcBorders>
          </w:tcPr>
          <w:p w14:paraId="1131F7A4" w14:textId="77777777" w:rsidR="00A42D04" w:rsidRPr="001F5312" w:rsidRDefault="00A42D04" w:rsidP="00A42D04">
            <w:pPr>
              <w:pStyle w:val="TAL"/>
              <w:rPr>
                <w:ins w:id="3681" w:author="Author"/>
                <w:rFonts w:eastAsia="Batang"/>
                <w:lang w:eastAsia="ja-JP"/>
              </w:rPr>
            </w:pPr>
            <w:ins w:id="3682" w:author="Author">
              <w:r w:rsidRPr="001F5312">
                <w:rPr>
                  <w:rFonts w:eastAsia="Batang" w:hint="eastAsia"/>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44F6031A" w14:textId="77777777" w:rsidR="00A42D04" w:rsidRPr="001F5312" w:rsidRDefault="00A42D04" w:rsidP="00A42D04">
            <w:pPr>
              <w:pStyle w:val="TAL"/>
              <w:rPr>
                <w:ins w:id="3683" w:author="Author"/>
                <w:lang w:eastAsia="ja-JP"/>
              </w:rPr>
            </w:pPr>
          </w:p>
        </w:tc>
        <w:tc>
          <w:tcPr>
            <w:tcW w:w="1587" w:type="dxa"/>
            <w:tcBorders>
              <w:top w:val="single" w:sz="4" w:space="0" w:color="auto"/>
              <w:left w:val="single" w:sz="4" w:space="0" w:color="auto"/>
              <w:bottom w:val="single" w:sz="4" w:space="0" w:color="auto"/>
              <w:right w:val="single" w:sz="4" w:space="0" w:color="auto"/>
            </w:tcBorders>
          </w:tcPr>
          <w:p w14:paraId="2CE1E2F3" w14:textId="77777777" w:rsidR="00A42D04" w:rsidRPr="001F5312" w:rsidRDefault="00A42D04" w:rsidP="00A42D04">
            <w:pPr>
              <w:pStyle w:val="TAL"/>
              <w:rPr>
                <w:ins w:id="3684" w:author="Author"/>
                <w:lang w:eastAsia="ja-JP"/>
              </w:rPr>
            </w:pPr>
            <w:ins w:id="3685" w:author="Author">
              <w:r w:rsidRPr="001F5312">
                <w:rPr>
                  <w:lang w:eastAsia="ja-JP"/>
                </w:rPr>
                <w:t>9.3.1.eee</w:t>
              </w:r>
            </w:ins>
          </w:p>
        </w:tc>
        <w:tc>
          <w:tcPr>
            <w:tcW w:w="1757" w:type="dxa"/>
            <w:tcBorders>
              <w:top w:val="single" w:sz="4" w:space="0" w:color="auto"/>
              <w:left w:val="single" w:sz="4" w:space="0" w:color="auto"/>
              <w:bottom w:val="single" w:sz="4" w:space="0" w:color="auto"/>
              <w:right w:val="single" w:sz="4" w:space="0" w:color="auto"/>
            </w:tcBorders>
          </w:tcPr>
          <w:p w14:paraId="70CC4A55" w14:textId="77777777" w:rsidR="00A42D04" w:rsidRPr="001F5312" w:rsidRDefault="00A42D04" w:rsidP="00A42D04">
            <w:pPr>
              <w:pStyle w:val="TAL"/>
              <w:rPr>
                <w:ins w:id="3686" w:author="Autho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684C98B6" w14:textId="77777777" w:rsidR="00A42D04" w:rsidRPr="001F5312" w:rsidRDefault="00A42D04" w:rsidP="00A42D04">
            <w:pPr>
              <w:pStyle w:val="TAC"/>
              <w:rPr>
                <w:ins w:id="3687" w:author="Author"/>
                <w:lang w:eastAsia="ja-JP"/>
              </w:rPr>
            </w:pPr>
            <w:ins w:id="3688" w:author="Author">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5D8B6571" w14:textId="77777777" w:rsidR="00A42D04" w:rsidRPr="001F5312" w:rsidRDefault="00A42D04" w:rsidP="00A42D04">
            <w:pPr>
              <w:pStyle w:val="TAC"/>
              <w:rPr>
                <w:ins w:id="3689" w:author="Author"/>
                <w:lang w:eastAsia="ja-JP"/>
              </w:rPr>
            </w:pPr>
            <w:ins w:id="3690" w:author="Author">
              <w:r w:rsidRPr="001F5312">
                <w:rPr>
                  <w:rFonts w:hint="eastAsia"/>
                  <w:lang w:eastAsia="ja-JP"/>
                </w:rPr>
                <w:t>i</w:t>
              </w:r>
              <w:r w:rsidRPr="001F5312">
                <w:rPr>
                  <w:lang w:eastAsia="ja-JP"/>
                </w:rPr>
                <w:t>gnore</w:t>
              </w:r>
            </w:ins>
          </w:p>
        </w:tc>
      </w:tr>
    </w:tbl>
    <w:p w14:paraId="1A79F18F" w14:textId="77777777" w:rsidR="00A42D04" w:rsidRPr="001F5312" w:rsidRDefault="00A42D04" w:rsidP="00A42D04">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316159FB" w14:textId="77777777" w:rsidTr="00A42D04">
        <w:tc>
          <w:tcPr>
            <w:tcW w:w="3288" w:type="dxa"/>
          </w:tcPr>
          <w:p w14:paraId="5334BFE2"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29B21F23"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3562611E" w14:textId="77777777" w:rsidTr="00A42D04">
        <w:tc>
          <w:tcPr>
            <w:tcW w:w="3288" w:type="dxa"/>
          </w:tcPr>
          <w:p w14:paraId="7EC5CAF8" w14:textId="77777777" w:rsidR="00A42D04" w:rsidRPr="001F5312" w:rsidRDefault="00A42D04" w:rsidP="00A42D04">
            <w:pPr>
              <w:pStyle w:val="TAL"/>
              <w:rPr>
                <w:lang w:eastAsia="ja-JP"/>
              </w:rPr>
            </w:pPr>
            <w:r w:rsidRPr="001F5312">
              <w:rPr>
                <w:lang w:eastAsia="ja-JP"/>
              </w:rPr>
              <w:t>maxnoof</w:t>
            </w:r>
            <w:r w:rsidRPr="001F5312">
              <w:rPr>
                <w:rFonts w:hint="eastAsia"/>
                <w:lang w:eastAsia="zh-CN"/>
              </w:rPr>
              <w:t>QoSFlows</w:t>
            </w:r>
          </w:p>
        </w:tc>
        <w:tc>
          <w:tcPr>
            <w:tcW w:w="6576" w:type="dxa"/>
          </w:tcPr>
          <w:p w14:paraId="050895AA"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1A3484E2" w14:textId="77777777" w:rsidR="00A42D04" w:rsidRPr="001F5312" w:rsidRDefault="00A42D04" w:rsidP="00A42D04">
      <w:pPr>
        <w:rPr>
          <w:ins w:id="3691" w:author="Author"/>
        </w:rPr>
      </w:pPr>
    </w:p>
    <w:p w14:paraId="6BDA826E" w14:textId="77777777" w:rsidR="00A42D04" w:rsidRPr="001F5312" w:rsidRDefault="00A42D04" w:rsidP="00A42D04">
      <w:pPr>
        <w:pStyle w:val="Heading4"/>
      </w:pPr>
      <w:r w:rsidRPr="001F5312">
        <w:lastRenderedPageBreak/>
        <w:t>9.3.4.2</w:t>
      </w:r>
      <w:r w:rsidRPr="001F5312">
        <w:tab/>
        <w:t>PDU Session Resource Setup Response Transfer</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14:paraId="38CA95DF" w14:textId="77777777" w:rsidR="00A42D04" w:rsidRPr="001F5312" w:rsidRDefault="00A42D04" w:rsidP="00A42D04">
      <w:r w:rsidRPr="001F5312">
        <w:t>This IE is transparent to the AMF.</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A42D04" w:rsidRPr="001F5312" w14:paraId="156DE1FA" w14:textId="77777777" w:rsidTr="00A42D04">
        <w:tc>
          <w:tcPr>
            <w:tcW w:w="2268" w:type="dxa"/>
            <w:tcBorders>
              <w:top w:val="single" w:sz="4" w:space="0" w:color="auto"/>
              <w:left w:val="single" w:sz="4" w:space="0" w:color="auto"/>
              <w:bottom w:val="single" w:sz="4" w:space="0" w:color="auto"/>
              <w:right w:val="single" w:sz="4" w:space="0" w:color="auto"/>
            </w:tcBorders>
            <w:hideMark/>
          </w:tcPr>
          <w:p w14:paraId="4EE452AB"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28444EFA" w14:textId="77777777" w:rsidR="00A42D04" w:rsidRPr="001F5312" w:rsidRDefault="00A42D04" w:rsidP="00A42D04">
            <w:pPr>
              <w:pStyle w:val="TAH"/>
              <w:rPr>
                <w:rFonts w:cs="Arial"/>
                <w:lang w:eastAsia="ja-JP"/>
              </w:rPr>
            </w:pPr>
            <w:r w:rsidRPr="001F5312">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5F969307"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2E9354F3"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652ECD36"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77" w:type="dxa"/>
            <w:tcBorders>
              <w:top w:val="single" w:sz="4" w:space="0" w:color="auto"/>
              <w:left w:val="single" w:sz="4" w:space="0" w:color="auto"/>
              <w:bottom w:val="single" w:sz="4" w:space="0" w:color="auto"/>
              <w:right w:val="single" w:sz="4" w:space="0" w:color="auto"/>
            </w:tcBorders>
          </w:tcPr>
          <w:p w14:paraId="4F836FC7" w14:textId="77777777" w:rsidR="00A42D04" w:rsidRPr="001F5312" w:rsidRDefault="00A42D04" w:rsidP="00A42D04">
            <w:pPr>
              <w:pStyle w:val="TAH"/>
              <w:rPr>
                <w:rFonts w:cs="Arial"/>
                <w:lang w:eastAsia="ja-JP"/>
              </w:rPr>
            </w:pPr>
            <w:r w:rsidRPr="001F5312">
              <w:rPr>
                <w:rFonts w:cs="Arial"/>
                <w:lang w:eastAsia="ja-JP"/>
              </w:rPr>
              <w:t>Criticality</w:t>
            </w:r>
          </w:p>
        </w:tc>
        <w:tc>
          <w:tcPr>
            <w:tcW w:w="1077" w:type="dxa"/>
            <w:tcBorders>
              <w:top w:val="single" w:sz="4" w:space="0" w:color="auto"/>
              <w:left w:val="single" w:sz="4" w:space="0" w:color="auto"/>
              <w:bottom w:val="single" w:sz="4" w:space="0" w:color="auto"/>
              <w:right w:val="single" w:sz="4" w:space="0" w:color="auto"/>
            </w:tcBorders>
          </w:tcPr>
          <w:p w14:paraId="0063F2FF"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6448D8D4" w14:textId="77777777" w:rsidTr="00A42D04">
        <w:tc>
          <w:tcPr>
            <w:tcW w:w="2268" w:type="dxa"/>
            <w:tcBorders>
              <w:top w:val="single" w:sz="4" w:space="0" w:color="auto"/>
              <w:left w:val="single" w:sz="4" w:space="0" w:color="auto"/>
              <w:bottom w:val="single" w:sz="4" w:space="0" w:color="auto"/>
              <w:right w:val="single" w:sz="4" w:space="0" w:color="auto"/>
            </w:tcBorders>
          </w:tcPr>
          <w:p w14:paraId="3382F649" w14:textId="77777777" w:rsidR="00A42D04" w:rsidRPr="001F5312" w:rsidRDefault="00A42D04" w:rsidP="00A42D04">
            <w:pPr>
              <w:pStyle w:val="TAL"/>
              <w:ind w:left="-19"/>
              <w:rPr>
                <w:lang w:eastAsia="ja-JP"/>
              </w:rPr>
            </w:pPr>
            <w:r w:rsidRPr="001F5312">
              <w:t>DL QoS Flow per TNL Information</w:t>
            </w:r>
          </w:p>
        </w:tc>
        <w:tc>
          <w:tcPr>
            <w:tcW w:w="1020" w:type="dxa"/>
            <w:tcBorders>
              <w:top w:val="single" w:sz="4" w:space="0" w:color="auto"/>
              <w:left w:val="single" w:sz="4" w:space="0" w:color="auto"/>
              <w:bottom w:val="single" w:sz="4" w:space="0" w:color="auto"/>
              <w:right w:val="single" w:sz="4" w:space="0" w:color="auto"/>
            </w:tcBorders>
          </w:tcPr>
          <w:p w14:paraId="422F14C9" w14:textId="77777777" w:rsidR="00A42D04" w:rsidRPr="001F5312" w:rsidRDefault="00A42D04" w:rsidP="00A42D04">
            <w:pPr>
              <w:pStyle w:val="TAL"/>
              <w:rPr>
                <w:lang w:eastAsia="ja-JP"/>
              </w:rPr>
            </w:pPr>
            <w:r w:rsidRPr="001F5312">
              <w:t>M</w:t>
            </w:r>
          </w:p>
        </w:tc>
        <w:tc>
          <w:tcPr>
            <w:tcW w:w="1077" w:type="dxa"/>
            <w:tcBorders>
              <w:top w:val="single" w:sz="4" w:space="0" w:color="auto"/>
              <w:left w:val="single" w:sz="4" w:space="0" w:color="auto"/>
              <w:bottom w:val="single" w:sz="4" w:space="0" w:color="auto"/>
              <w:right w:val="single" w:sz="4" w:space="0" w:color="auto"/>
            </w:tcBorders>
          </w:tcPr>
          <w:p w14:paraId="233D2CE7"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7CF05123"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QoS Flow per TNL Information</w:t>
            </w:r>
          </w:p>
          <w:p w14:paraId="2A65A6E6" w14:textId="77777777" w:rsidR="00A42D04" w:rsidRPr="001F5312" w:rsidRDefault="00A42D04" w:rsidP="00A42D04">
            <w:pPr>
              <w:pStyle w:val="TAL"/>
              <w:rPr>
                <w:lang w:eastAsia="ja-JP"/>
              </w:rPr>
            </w:pPr>
            <w:r w:rsidRPr="001F5312">
              <w:rPr>
                <w:lang w:eastAsia="ja-JP"/>
              </w:rPr>
              <w:t>9.3.2.8</w:t>
            </w:r>
          </w:p>
        </w:tc>
        <w:tc>
          <w:tcPr>
            <w:tcW w:w="1757" w:type="dxa"/>
            <w:tcBorders>
              <w:top w:val="single" w:sz="4" w:space="0" w:color="auto"/>
              <w:left w:val="single" w:sz="4" w:space="0" w:color="auto"/>
              <w:bottom w:val="single" w:sz="4" w:space="0" w:color="auto"/>
              <w:right w:val="single" w:sz="4" w:space="0" w:color="auto"/>
            </w:tcBorders>
          </w:tcPr>
          <w:p w14:paraId="18C090B6" w14:textId="77777777" w:rsidR="00A42D04" w:rsidRPr="001F5312" w:rsidRDefault="00A42D04" w:rsidP="00A42D04">
            <w:pPr>
              <w:pStyle w:val="TAL"/>
              <w:rPr>
                <w:lang w:eastAsia="ja-JP"/>
              </w:rPr>
            </w:pPr>
            <w:r w:rsidRPr="001F5312">
              <w:rPr>
                <w:lang w:eastAsia="ja-JP"/>
              </w:rPr>
              <w:t>NG-RAN node endpoint of the NG-U transport bearer for delivery of DL PDUs, together with associated QoS flows.</w:t>
            </w:r>
          </w:p>
        </w:tc>
        <w:tc>
          <w:tcPr>
            <w:tcW w:w="1077" w:type="dxa"/>
            <w:tcBorders>
              <w:top w:val="single" w:sz="4" w:space="0" w:color="auto"/>
              <w:left w:val="single" w:sz="4" w:space="0" w:color="auto"/>
              <w:bottom w:val="single" w:sz="4" w:space="0" w:color="auto"/>
              <w:right w:val="single" w:sz="4" w:space="0" w:color="auto"/>
            </w:tcBorders>
          </w:tcPr>
          <w:p w14:paraId="2E7C50B6" w14:textId="77777777" w:rsidR="00A42D04" w:rsidRPr="001F5312" w:rsidRDefault="00A42D04" w:rsidP="00A42D04">
            <w:pPr>
              <w:pStyle w:val="TAC"/>
              <w:rPr>
                <w:lang w:eastAsia="ja-JP"/>
              </w:rPr>
            </w:pPr>
            <w:r w:rsidRPr="001F5312">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7231319A" w14:textId="77777777" w:rsidR="00A42D04" w:rsidRPr="001F5312" w:rsidRDefault="00A42D04" w:rsidP="00A42D04">
            <w:pPr>
              <w:pStyle w:val="TAC"/>
              <w:rPr>
                <w:lang w:eastAsia="ja-JP"/>
              </w:rPr>
            </w:pPr>
          </w:p>
        </w:tc>
      </w:tr>
      <w:tr w:rsidR="00A42D04" w:rsidRPr="001F5312" w14:paraId="4DC6C9C3" w14:textId="77777777" w:rsidTr="00A42D04">
        <w:tc>
          <w:tcPr>
            <w:tcW w:w="2268" w:type="dxa"/>
            <w:tcBorders>
              <w:top w:val="single" w:sz="4" w:space="0" w:color="auto"/>
              <w:left w:val="single" w:sz="4" w:space="0" w:color="auto"/>
              <w:bottom w:val="single" w:sz="4" w:space="0" w:color="auto"/>
              <w:right w:val="single" w:sz="4" w:space="0" w:color="auto"/>
            </w:tcBorders>
          </w:tcPr>
          <w:p w14:paraId="59B32ED5" w14:textId="77777777" w:rsidR="00A42D04" w:rsidRPr="001F5312" w:rsidRDefault="00A42D04" w:rsidP="00A42D04">
            <w:pPr>
              <w:pStyle w:val="TAL"/>
              <w:ind w:left="-19"/>
              <w:rPr>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Borders>
              <w:top w:val="single" w:sz="4" w:space="0" w:color="auto"/>
              <w:left w:val="single" w:sz="4" w:space="0" w:color="auto"/>
              <w:bottom w:val="single" w:sz="4" w:space="0" w:color="auto"/>
              <w:right w:val="single" w:sz="4" w:space="0" w:color="auto"/>
            </w:tcBorders>
          </w:tcPr>
          <w:p w14:paraId="4A1877D9"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7BA8AD6" w14:textId="77777777" w:rsidR="00A42D04" w:rsidRPr="001F5312" w:rsidRDefault="00A42D04" w:rsidP="00A42D0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A6D06C3" w14:textId="77777777" w:rsidR="00A42D04" w:rsidRPr="001F5312" w:rsidRDefault="00A42D04" w:rsidP="00A42D04">
            <w:pPr>
              <w:pStyle w:val="TAL"/>
              <w:rPr>
                <w:lang w:eastAsia="ja-JP"/>
              </w:rPr>
            </w:pPr>
          </w:p>
        </w:tc>
        <w:tc>
          <w:tcPr>
            <w:tcW w:w="1757" w:type="dxa"/>
            <w:tcBorders>
              <w:top w:val="single" w:sz="4" w:space="0" w:color="auto"/>
              <w:left w:val="single" w:sz="4" w:space="0" w:color="auto"/>
              <w:bottom w:val="single" w:sz="4" w:space="0" w:color="auto"/>
              <w:right w:val="single" w:sz="4" w:space="0" w:color="auto"/>
            </w:tcBorders>
          </w:tcPr>
          <w:p w14:paraId="03A94A93"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09E93D1" w14:textId="77777777" w:rsidR="00A42D04" w:rsidRPr="001F5312" w:rsidRDefault="00A42D04" w:rsidP="00A42D04">
            <w:pPr>
              <w:pStyle w:val="TAC"/>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E99650F" w14:textId="77777777" w:rsidR="00A42D04" w:rsidRPr="001F5312" w:rsidRDefault="00A42D04" w:rsidP="00A42D04">
            <w:pPr>
              <w:pStyle w:val="TAC"/>
              <w:rPr>
                <w:lang w:eastAsia="ja-JP"/>
              </w:rPr>
            </w:pPr>
          </w:p>
        </w:tc>
      </w:tr>
      <w:tr w:rsidR="00A42D04" w:rsidRPr="001F5312" w14:paraId="17F9535B" w14:textId="77777777" w:rsidTr="00A42D04">
        <w:tc>
          <w:tcPr>
            <w:tcW w:w="2268" w:type="dxa"/>
            <w:tcBorders>
              <w:top w:val="single" w:sz="4" w:space="0" w:color="auto"/>
              <w:left w:val="single" w:sz="4" w:space="0" w:color="auto"/>
              <w:bottom w:val="single" w:sz="4" w:space="0" w:color="auto"/>
              <w:right w:val="single" w:sz="4" w:space="0" w:color="auto"/>
            </w:tcBorders>
          </w:tcPr>
          <w:p w14:paraId="5E372B75" w14:textId="77777777" w:rsidR="00A42D04" w:rsidRPr="001F5312" w:rsidRDefault="00A42D04" w:rsidP="00A42D04">
            <w:pPr>
              <w:pStyle w:val="TAL"/>
              <w:ind w:left="-19"/>
              <w:rPr>
                <w:rFonts w:eastAsia="Batang"/>
                <w:lang w:eastAsia="ja-JP"/>
              </w:rPr>
            </w:pPr>
            <w:r w:rsidRPr="001F5312">
              <w:rPr>
                <w:rFonts w:eastAsia="Batang"/>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58B1DBF" w14:textId="77777777" w:rsidR="00A42D04" w:rsidRPr="001F5312" w:rsidRDefault="00A42D04" w:rsidP="00A42D04">
            <w:pPr>
              <w:pStyle w:val="TAL"/>
              <w:rPr>
                <w:rFonts w:eastAsia="Batang"/>
                <w:lang w:eastAsia="ja-JP"/>
              </w:rPr>
            </w:pPr>
            <w:r w:rsidRPr="001F5312">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4500CDA0" w14:textId="77777777" w:rsidR="00A42D04" w:rsidRPr="001F5312" w:rsidRDefault="00A42D04" w:rsidP="00A42D0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4ADD5787" w14:textId="77777777" w:rsidR="00A42D04" w:rsidRPr="001F5312" w:rsidRDefault="00A42D04" w:rsidP="00A42D04">
            <w:pPr>
              <w:keepNext/>
              <w:keepLines/>
              <w:spacing w:after="0"/>
              <w:rPr>
                <w:rFonts w:ascii="Arial" w:hAnsi="Arial"/>
                <w:sz w:val="18"/>
                <w:lang w:eastAsia="ja-JP"/>
              </w:rPr>
            </w:pPr>
            <w:r w:rsidRPr="001F5312">
              <w:rPr>
                <w:rFonts w:ascii="Arial" w:hAnsi="Arial"/>
                <w:sz w:val="18"/>
                <w:lang w:eastAsia="ja-JP"/>
              </w:rPr>
              <w:t>Redundant PDU Session Information</w:t>
            </w:r>
          </w:p>
          <w:p w14:paraId="2873BF2B" w14:textId="77777777" w:rsidR="00A42D04" w:rsidRPr="001F5312" w:rsidRDefault="00A42D04" w:rsidP="00A42D04">
            <w:pPr>
              <w:pStyle w:val="TAL"/>
              <w:rPr>
                <w:lang w:eastAsia="ja-JP"/>
              </w:rPr>
            </w:pPr>
            <w:r w:rsidRPr="001F5312">
              <w:rPr>
                <w:lang w:eastAsia="ja-JP"/>
              </w:rPr>
              <w:t>9.3.</w:t>
            </w:r>
            <w:r w:rsidRPr="001F5312">
              <w:rPr>
                <w:rFonts w:hint="eastAsia"/>
                <w:lang w:eastAsia="zh-CN"/>
              </w:rPr>
              <w:t>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B79A863"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53DE105" w14:textId="77777777" w:rsidR="00A42D04" w:rsidRPr="001F5312" w:rsidRDefault="00A42D04" w:rsidP="00A42D04">
            <w:pPr>
              <w:pStyle w:val="TAC"/>
              <w:rPr>
                <w:lang w:eastAsia="ja-JP"/>
              </w:rPr>
            </w:pPr>
            <w:r w:rsidRPr="001F5312">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31EE2474" w14:textId="77777777" w:rsidR="00A42D04" w:rsidRPr="001F5312" w:rsidRDefault="00A42D04" w:rsidP="00A42D04">
            <w:pPr>
              <w:pStyle w:val="TAC"/>
              <w:rPr>
                <w:lang w:eastAsia="ja-JP"/>
              </w:rPr>
            </w:pPr>
            <w:r w:rsidRPr="001F5312">
              <w:rPr>
                <w:lang w:eastAsia="ja-JP"/>
              </w:rPr>
              <w:t>ignore</w:t>
            </w:r>
          </w:p>
        </w:tc>
      </w:tr>
      <w:tr w:rsidR="00A42D04" w:rsidRPr="001F5312" w14:paraId="63902F68" w14:textId="77777777" w:rsidTr="00A42D04">
        <w:tc>
          <w:tcPr>
            <w:tcW w:w="2268" w:type="dxa"/>
            <w:tcBorders>
              <w:top w:val="single" w:sz="4" w:space="0" w:color="auto"/>
              <w:left w:val="single" w:sz="4" w:space="0" w:color="auto"/>
              <w:bottom w:val="single" w:sz="4" w:space="0" w:color="auto"/>
              <w:right w:val="single" w:sz="4" w:space="0" w:color="auto"/>
            </w:tcBorders>
          </w:tcPr>
          <w:p w14:paraId="52FF7C09" w14:textId="77777777" w:rsidR="00A42D04" w:rsidRPr="001F5312" w:rsidRDefault="00A42D04" w:rsidP="00A42D04">
            <w:pPr>
              <w:pStyle w:val="TAL"/>
              <w:ind w:left="-19"/>
              <w:rPr>
                <w:rFonts w:eastAsia="Batang"/>
                <w:lang w:eastAsia="ja-JP"/>
              </w:rPr>
            </w:pPr>
            <w:r w:rsidRPr="001F5312">
              <w:rPr>
                <w:rFonts w:eastAsia="Batang"/>
                <w:lang w:eastAsia="ja-JP"/>
              </w:rPr>
              <w:t>Global RAN Node ID of Secondary NG-RAN Node</w:t>
            </w:r>
          </w:p>
        </w:tc>
        <w:tc>
          <w:tcPr>
            <w:tcW w:w="1020" w:type="dxa"/>
            <w:tcBorders>
              <w:top w:val="single" w:sz="4" w:space="0" w:color="auto"/>
              <w:left w:val="single" w:sz="4" w:space="0" w:color="auto"/>
              <w:bottom w:val="single" w:sz="4" w:space="0" w:color="auto"/>
              <w:right w:val="single" w:sz="4" w:space="0" w:color="auto"/>
            </w:tcBorders>
          </w:tcPr>
          <w:p w14:paraId="2E464507" w14:textId="77777777" w:rsidR="00A42D04" w:rsidRPr="001F5312" w:rsidRDefault="00A42D04" w:rsidP="00A42D04">
            <w:pPr>
              <w:pStyle w:val="TAL"/>
              <w:rPr>
                <w:rFonts w:eastAsia="Batang"/>
                <w:lang w:eastAsia="ja-JP"/>
              </w:rPr>
            </w:pPr>
            <w:r w:rsidRPr="001F5312">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8D2FCA0" w14:textId="77777777" w:rsidR="00A42D04" w:rsidRPr="001F5312" w:rsidRDefault="00A42D04" w:rsidP="00A42D0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1327339" w14:textId="77777777" w:rsidR="00A42D04" w:rsidRPr="001F5312" w:rsidRDefault="00A42D04" w:rsidP="00A42D04">
            <w:pPr>
              <w:pStyle w:val="TAL"/>
              <w:rPr>
                <w:lang w:eastAsia="ja-JP"/>
              </w:rPr>
            </w:pPr>
            <w:r w:rsidRPr="001F5312">
              <w:rPr>
                <w:rFonts w:eastAsia="Batang"/>
                <w:lang w:eastAsia="ja-JP"/>
              </w:rPr>
              <w:t>Global RAN Node ID</w:t>
            </w:r>
          </w:p>
          <w:p w14:paraId="777B172A" w14:textId="77777777" w:rsidR="00A42D04" w:rsidRPr="001F5312" w:rsidRDefault="00A42D04" w:rsidP="00A42D04">
            <w:pPr>
              <w:pStyle w:val="TAL"/>
              <w:rPr>
                <w:lang w:eastAsia="ja-JP"/>
              </w:rPr>
            </w:pPr>
            <w:r w:rsidRPr="001F5312">
              <w:rPr>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48348EB5" w14:textId="77777777" w:rsidR="00A42D04" w:rsidRPr="001F5312" w:rsidRDefault="00A42D04" w:rsidP="00A42D0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235397B0" w14:textId="77777777" w:rsidR="00A42D04" w:rsidRPr="001F5312" w:rsidRDefault="00A42D04" w:rsidP="00A42D04">
            <w:pPr>
              <w:pStyle w:val="TAC"/>
              <w:rPr>
                <w:lang w:eastAsia="ja-JP"/>
              </w:rPr>
            </w:pPr>
            <w:r w:rsidRPr="001F5312">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58EEFDEC" w14:textId="77777777" w:rsidR="00A42D04" w:rsidRPr="001F5312" w:rsidRDefault="00A42D04" w:rsidP="00A42D04">
            <w:pPr>
              <w:pStyle w:val="TAC"/>
              <w:rPr>
                <w:lang w:eastAsia="ja-JP"/>
              </w:rPr>
            </w:pPr>
            <w:r w:rsidRPr="001F5312">
              <w:rPr>
                <w:lang w:eastAsia="ja-JP"/>
              </w:rPr>
              <w:t>ignore</w:t>
            </w:r>
          </w:p>
        </w:tc>
      </w:tr>
      <w:tr w:rsidR="00A42D04" w:rsidRPr="001F5312" w14:paraId="1F2004D9" w14:textId="77777777" w:rsidTr="00A42D04">
        <w:trPr>
          <w:ins w:id="3692" w:author="Author"/>
        </w:trPr>
        <w:tc>
          <w:tcPr>
            <w:tcW w:w="2268" w:type="dxa"/>
            <w:tcBorders>
              <w:top w:val="single" w:sz="4" w:space="0" w:color="auto"/>
              <w:left w:val="single" w:sz="4" w:space="0" w:color="auto"/>
              <w:bottom w:val="single" w:sz="4" w:space="0" w:color="auto"/>
              <w:right w:val="single" w:sz="4" w:space="0" w:color="auto"/>
            </w:tcBorders>
          </w:tcPr>
          <w:p w14:paraId="2D779F78" w14:textId="77777777" w:rsidR="00A42D04" w:rsidRPr="00A2589C" w:rsidRDefault="00A42D04" w:rsidP="00A2589C">
            <w:pPr>
              <w:pStyle w:val="TAL"/>
              <w:rPr>
                <w:ins w:id="3693" w:author="Author"/>
              </w:rPr>
            </w:pPr>
            <w:ins w:id="3694" w:author="Author">
              <w:r w:rsidRPr="00A2589C">
                <w:rPr>
                  <w:rFonts w:hint="eastAsia"/>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612D8DA4" w14:textId="77777777" w:rsidR="00A42D04" w:rsidRPr="001F5312" w:rsidRDefault="00A42D04" w:rsidP="00A42D04">
            <w:pPr>
              <w:pStyle w:val="TAL"/>
              <w:rPr>
                <w:ins w:id="3695" w:author="Author"/>
                <w:rFonts w:eastAsia="Batang"/>
                <w:lang w:eastAsia="ja-JP"/>
              </w:rPr>
            </w:pPr>
            <w:ins w:id="3696" w:author="Author">
              <w:r w:rsidRPr="001F5312">
                <w:rPr>
                  <w:rFonts w:eastAsia="Batang" w:hint="eastAsia"/>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2B9FBE9F" w14:textId="77777777" w:rsidR="00A42D04" w:rsidRPr="001F5312" w:rsidRDefault="00A42D04" w:rsidP="00A42D04">
            <w:pPr>
              <w:pStyle w:val="TAL"/>
              <w:rPr>
                <w:ins w:id="3697"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2A609EC6" w14:textId="77777777" w:rsidR="00A42D04" w:rsidRPr="001F5312" w:rsidRDefault="00A42D04" w:rsidP="00A42D04">
            <w:pPr>
              <w:pStyle w:val="TAL"/>
              <w:rPr>
                <w:ins w:id="3698" w:author="Author"/>
                <w:rFonts w:eastAsia="Batang"/>
                <w:lang w:eastAsia="ja-JP"/>
              </w:rPr>
            </w:pPr>
            <w:ins w:id="3699" w:author="Author">
              <w:r w:rsidRPr="001F5312">
                <w:rPr>
                  <w:rFonts w:eastAsia="Batang" w:hint="eastAsia"/>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57B7D092" w14:textId="77777777" w:rsidR="00A42D04" w:rsidRPr="001F5312" w:rsidRDefault="00A42D04" w:rsidP="00A42D04">
            <w:pPr>
              <w:pStyle w:val="TAL"/>
              <w:rPr>
                <w:ins w:id="3700" w:author="Author"/>
                <w:lang w:eastAsia="ja-JP"/>
              </w:rPr>
            </w:pPr>
          </w:p>
        </w:tc>
        <w:tc>
          <w:tcPr>
            <w:tcW w:w="1077" w:type="dxa"/>
            <w:tcBorders>
              <w:top w:val="single" w:sz="4" w:space="0" w:color="auto"/>
              <w:left w:val="single" w:sz="4" w:space="0" w:color="auto"/>
              <w:bottom w:val="single" w:sz="4" w:space="0" w:color="auto"/>
              <w:right w:val="single" w:sz="4" w:space="0" w:color="auto"/>
            </w:tcBorders>
          </w:tcPr>
          <w:p w14:paraId="41C9452F" w14:textId="77777777" w:rsidR="00A42D04" w:rsidRPr="001F5312" w:rsidRDefault="00A42D04" w:rsidP="00A42D04">
            <w:pPr>
              <w:pStyle w:val="TAC"/>
              <w:rPr>
                <w:ins w:id="3701" w:author="Author"/>
                <w:lang w:eastAsia="ja-JP"/>
              </w:rPr>
            </w:pPr>
            <w:ins w:id="3702" w:author="Author">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616FF53D" w14:textId="77777777" w:rsidR="00A42D04" w:rsidRPr="001F5312" w:rsidRDefault="00A42D04" w:rsidP="00A42D04">
            <w:pPr>
              <w:pStyle w:val="TAC"/>
              <w:rPr>
                <w:ins w:id="3703" w:author="Author"/>
                <w:lang w:eastAsia="ja-JP"/>
              </w:rPr>
            </w:pPr>
            <w:ins w:id="3704" w:author="Author">
              <w:r w:rsidRPr="001F5312">
                <w:rPr>
                  <w:lang w:eastAsia="ja-JP"/>
                </w:rPr>
                <w:t>ignore</w:t>
              </w:r>
            </w:ins>
          </w:p>
        </w:tc>
      </w:tr>
      <w:tr w:rsidR="00A14225" w:rsidRPr="001F5312" w14:paraId="4107029C" w14:textId="77777777" w:rsidTr="00A42D04">
        <w:trPr>
          <w:ins w:id="3705" w:author="Author"/>
        </w:trPr>
        <w:tc>
          <w:tcPr>
            <w:tcW w:w="2268" w:type="dxa"/>
            <w:tcBorders>
              <w:top w:val="single" w:sz="4" w:space="0" w:color="auto"/>
              <w:left w:val="single" w:sz="4" w:space="0" w:color="auto"/>
              <w:bottom w:val="single" w:sz="4" w:space="0" w:color="auto"/>
              <w:right w:val="single" w:sz="4" w:space="0" w:color="auto"/>
            </w:tcBorders>
          </w:tcPr>
          <w:p w14:paraId="0F9B6833" w14:textId="2FE981B2" w:rsidR="00A14225" w:rsidRPr="00A2589C" w:rsidRDefault="00A14225" w:rsidP="00A2589C">
            <w:pPr>
              <w:pStyle w:val="TAL"/>
              <w:rPr>
                <w:ins w:id="3706" w:author="Author"/>
              </w:rPr>
            </w:pPr>
            <w:ins w:id="3707" w:author="Author">
              <w:r w:rsidRPr="00A2589C">
                <w:t xml:space="preserve">MBS Session Information </w:t>
              </w:r>
              <w:r w:rsidRPr="001F5312">
                <w:t>Setup</w:t>
              </w:r>
              <w:r w:rsidRPr="00A2589C">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57F91F67" w14:textId="6B16B35D" w:rsidR="00A14225" w:rsidRPr="001F5312" w:rsidRDefault="00A14225" w:rsidP="00A14225">
            <w:pPr>
              <w:pStyle w:val="TAL"/>
              <w:rPr>
                <w:ins w:id="3708" w:author="Author"/>
                <w:rFonts w:eastAsia="Batang"/>
                <w:lang w:eastAsia="ja-JP"/>
              </w:rPr>
            </w:pPr>
            <w:ins w:id="3709" w:author="Author">
              <w:r w:rsidRPr="001F5312">
                <w:rPr>
                  <w:rFonts w:eastAsia="Batang"/>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0B369913" w14:textId="77777777" w:rsidR="00A14225" w:rsidRPr="001F5312" w:rsidRDefault="00A14225" w:rsidP="00A14225">
            <w:pPr>
              <w:pStyle w:val="TAL"/>
              <w:rPr>
                <w:ins w:id="3710"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60EBDC63" w14:textId="77777777" w:rsidR="00A14225" w:rsidRPr="001F5312" w:rsidRDefault="00A14225" w:rsidP="00A14225">
            <w:pPr>
              <w:pStyle w:val="TAL"/>
              <w:rPr>
                <w:ins w:id="3711" w:author="Author"/>
                <w:rFonts w:eastAsia="Batang"/>
                <w:lang w:eastAsia="ja-JP"/>
              </w:rPr>
            </w:pPr>
            <w:ins w:id="3712" w:author="Author">
              <w:r w:rsidRPr="001F5312">
                <w:rPr>
                  <w:rFonts w:eastAsia="Batang"/>
                  <w:lang w:eastAsia="ja-JP"/>
                </w:rPr>
                <w:t xml:space="preserve">MBS Session Information List </w:t>
              </w:r>
            </w:ins>
          </w:p>
          <w:p w14:paraId="489B1B89" w14:textId="5372A77E" w:rsidR="00A14225" w:rsidRPr="001F5312" w:rsidRDefault="00A14225" w:rsidP="00A14225">
            <w:pPr>
              <w:pStyle w:val="TAL"/>
              <w:rPr>
                <w:ins w:id="3713" w:author="Author"/>
                <w:rFonts w:eastAsia="Batang"/>
                <w:lang w:eastAsia="ja-JP"/>
              </w:rPr>
            </w:pPr>
            <w:ins w:id="3714" w:author="Author">
              <w:r w:rsidRPr="001F5312">
                <w:rPr>
                  <w:rFonts w:eastAsia="Batang"/>
                  <w:lang w:eastAsia="ja-JP"/>
                </w:rPr>
                <w:t>9.3.1.eee1</w:t>
              </w:r>
            </w:ins>
          </w:p>
        </w:tc>
        <w:tc>
          <w:tcPr>
            <w:tcW w:w="1757" w:type="dxa"/>
            <w:tcBorders>
              <w:top w:val="single" w:sz="4" w:space="0" w:color="auto"/>
              <w:left w:val="single" w:sz="4" w:space="0" w:color="auto"/>
              <w:bottom w:val="single" w:sz="4" w:space="0" w:color="auto"/>
              <w:right w:val="single" w:sz="4" w:space="0" w:color="auto"/>
            </w:tcBorders>
          </w:tcPr>
          <w:p w14:paraId="017C2200" w14:textId="77777777" w:rsidR="00A14225" w:rsidRPr="001F5312" w:rsidRDefault="00A14225" w:rsidP="00A14225">
            <w:pPr>
              <w:pStyle w:val="TAL"/>
              <w:rPr>
                <w:ins w:id="3715" w:author="Author"/>
                <w:lang w:eastAsia="ja-JP"/>
              </w:rPr>
            </w:pPr>
          </w:p>
        </w:tc>
        <w:tc>
          <w:tcPr>
            <w:tcW w:w="1077" w:type="dxa"/>
            <w:tcBorders>
              <w:top w:val="single" w:sz="4" w:space="0" w:color="auto"/>
              <w:left w:val="single" w:sz="4" w:space="0" w:color="auto"/>
              <w:bottom w:val="single" w:sz="4" w:space="0" w:color="auto"/>
              <w:right w:val="single" w:sz="4" w:space="0" w:color="auto"/>
            </w:tcBorders>
          </w:tcPr>
          <w:p w14:paraId="12311B91" w14:textId="70906B55" w:rsidR="00A14225" w:rsidRPr="001F5312" w:rsidRDefault="00A14225" w:rsidP="00A14225">
            <w:pPr>
              <w:pStyle w:val="TAC"/>
              <w:rPr>
                <w:ins w:id="3716" w:author="Author"/>
                <w:lang w:eastAsia="ja-JP"/>
              </w:rPr>
            </w:pPr>
            <w:ins w:id="3717" w:author="Author">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00FB3AAF" w14:textId="6F727E8F" w:rsidR="00A14225" w:rsidRPr="001F5312" w:rsidRDefault="00A14225" w:rsidP="00A14225">
            <w:pPr>
              <w:pStyle w:val="TAC"/>
              <w:rPr>
                <w:ins w:id="3718" w:author="Author"/>
                <w:lang w:eastAsia="ja-JP"/>
              </w:rPr>
            </w:pPr>
            <w:ins w:id="3719" w:author="Author">
              <w:r w:rsidRPr="001F5312">
                <w:rPr>
                  <w:lang w:eastAsia="ja-JP"/>
                </w:rPr>
                <w:t>ignore</w:t>
              </w:r>
            </w:ins>
          </w:p>
        </w:tc>
      </w:tr>
      <w:tr w:rsidR="00A14225" w:rsidRPr="001F5312" w14:paraId="2A2BC160" w14:textId="77777777" w:rsidTr="00A42D04">
        <w:trPr>
          <w:ins w:id="3720" w:author="Author"/>
        </w:trPr>
        <w:tc>
          <w:tcPr>
            <w:tcW w:w="2268" w:type="dxa"/>
            <w:tcBorders>
              <w:top w:val="single" w:sz="4" w:space="0" w:color="auto"/>
              <w:left w:val="single" w:sz="4" w:space="0" w:color="auto"/>
              <w:bottom w:val="single" w:sz="4" w:space="0" w:color="auto"/>
              <w:right w:val="single" w:sz="4" w:space="0" w:color="auto"/>
            </w:tcBorders>
          </w:tcPr>
          <w:p w14:paraId="4EC91AFE" w14:textId="2C215BA3" w:rsidR="00A14225" w:rsidRPr="00A2589C" w:rsidRDefault="00A14225" w:rsidP="00A2589C">
            <w:pPr>
              <w:pStyle w:val="TAL"/>
              <w:rPr>
                <w:ins w:id="3721" w:author="Author"/>
              </w:rPr>
            </w:pPr>
            <w:ins w:id="3722" w:author="Author">
              <w:r w:rsidRPr="00A2589C">
                <w:t xml:space="preserve">MBS Session Information Failed to </w:t>
              </w:r>
              <w:r w:rsidRPr="001F5312">
                <w:t>Setup</w:t>
              </w:r>
              <w:r w:rsidRPr="00A2589C">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141D518D" w14:textId="185B8164" w:rsidR="00A14225" w:rsidRPr="001F5312" w:rsidRDefault="00A14225" w:rsidP="00A14225">
            <w:pPr>
              <w:pStyle w:val="TAL"/>
              <w:rPr>
                <w:ins w:id="3723" w:author="Author"/>
                <w:rFonts w:eastAsia="Batang"/>
                <w:lang w:eastAsia="ja-JP"/>
              </w:rPr>
            </w:pPr>
            <w:ins w:id="3724" w:author="Author">
              <w:r w:rsidRPr="001F5312">
                <w:rPr>
                  <w:rFonts w:eastAsia="Batang"/>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43CE4871" w14:textId="77777777" w:rsidR="00A14225" w:rsidRPr="001F5312" w:rsidRDefault="00A14225" w:rsidP="00A14225">
            <w:pPr>
              <w:pStyle w:val="TAL"/>
              <w:rPr>
                <w:ins w:id="3725"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097F89E3" w14:textId="77777777" w:rsidR="00A14225" w:rsidRPr="001F5312" w:rsidRDefault="00A14225" w:rsidP="00A14225">
            <w:pPr>
              <w:pStyle w:val="TAL"/>
              <w:rPr>
                <w:ins w:id="3726" w:author="Author"/>
                <w:rFonts w:eastAsia="Batang"/>
                <w:lang w:eastAsia="ja-JP"/>
              </w:rPr>
            </w:pPr>
            <w:ins w:id="3727" w:author="Author">
              <w:r w:rsidRPr="001F5312">
                <w:rPr>
                  <w:rFonts w:eastAsia="Batang"/>
                  <w:lang w:eastAsia="ja-JP"/>
                </w:rPr>
                <w:t xml:space="preserve">MBS Session Information Failed List </w:t>
              </w:r>
            </w:ins>
          </w:p>
          <w:p w14:paraId="5BBDF60F" w14:textId="7CD9718C" w:rsidR="00A14225" w:rsidRPr="001F5312" w:rsidRDefault="00A14225" w:rsidP="00A14225">
            <w:pPr>
              <w:pStyle w:val="TAL"/>
              <w:rPr>
                <w:ins w:id="3728" w:author="Author"/>
                <w:rFonts w:eastAsia="Batang"/>
                <w:lang w:eastAsia="ja-JP"/>
              </w:rPr>
            </w:pPr>
            <w:ins w:id="3729" w:author="Author">
              <w:r w:rsidRPr="001F5312">
                <w:rPr>
                  <w:rFonts w:eastAsia="Batang"/>
                  <w:lang w:eastAsia="ja-JP"/>
                </w:rPr>
                <w:t>9.3.1.eee2</w:t>
              </w:r>
            </w:ins>
          </w:p>
        </w:tc>
        <w:tc>
          <w:tcPr>
            <w:tcW w:w="1757" w:type="dxa"/>
            <w:tcBorders>
              <w:top w:val="single" w:sz="4" w:space="0" w:color="auto"/>
              <w:left w:val="single" w:sz="4" w:space="0" w:color="auto"/>
              <w:bottom w:val="single" w:sz="4" w:space="0" w:color="auto"/>
              <w:right w:val="single" w:sz="4" w:space="0" w:color="auto"/>
            </w:tcBorders>
          </w:tcPr>
          <w:p w14:paraId="21958394" w14:textId="77777777" w:rsidR="00A14225" w:rsidRPr="001F5312" w:rsidRDefault="00A14225" w:rsidP="00A14225">
            <w:pPr>
              <w:pStyle w:val="TAL"/>
              <w:rPr>
                <w:ins w:id="3730" w:author="Author"/>
                <w:lang w:eastAsia="ja-JP"/>
              </w:rPr>
            </w:pPr>
          </w:p>
        </w:tc>
        <w:tc>
          <w:tcPr>
            <w:tcW w:w="1077" w:type="dxa"/>
            <w:tcBorders>
              <w:top w:val="single" w:sz="4" w:space="0" w:color="auto"/>
              <w:left w:val="single" w:sz="4" w:space="0" w:color="auto"/>
              <w:bottom w:val="single" w:sz="4" w:space="0" w:color="auto"/>
              <w:right w:val="single" w:sz="4" w:space="0" w:color="auto"/>
            </w:tcBorders>
          </w:tcPr>
          <w:p w14:paraId="7FE58E57" w14:textId="3CE60EE1" w:rsidR="00A14225" w:rsidRPr="001F5312" w:rsidRDefault="00A14225" w:rsidP="00A14225">
            <w:pPr>
              <w:pStyle w:val="TAC"/>
              <w:rPr>
                <w:ins w:id="3731" w:author="Author"/>
                <w:lang w:eastAsia="ja-JP"/>
              </w:rPr>
            </w:pPr>
            <w:ins w:id="3732" w:author="Author">
              <w:r w:rsidRPr="001F5312">
                <w:rPr>
                  <w:lang w:eastAsia="ja-JP"/>
                </w:rPr>
                <w:t>YES</w:t>
              </w:r>
            </w:ins>
          </w:p>
        </w:tc>
        <w:tc>
          <w:tcPr>
            <w:tcW w:w="1077" w:type="dxa"/>
            <w:tcBorders>
              <w:top w:val="single" w:sz="4" w:space="0" w:color="auto"/>
              <w:left w:val="single" w:sz="4" w:space="0" w:color="auto"/>
              <w:bottom w:val="single" w:sz="4" w:space="0" w:color="auto"/>
              <w:right w:val="single" w:sz="4" w:space="0" w:color="auto"/>
            </w:tcBorders>
          </w:tcPr>
          <w:p w14:paraId="2492AE0C" w14:textId="60D5B3DD" w:rsidR="00A14225" w:rsidRPr="001F5312" w:rsidRDefault="00A14225" w:rsidP="00A14225">
            <w:pPr>
              <w:pStyle w:val="TAC"/>
              <w:rPr>
                <w:ins w:id="3733" w:author="Author"/>
                <w:lang w:eastAsia="ja-JP"/>
              </w:rPr>
            </w:pPr>
            <w:ins w:id="3734" w:author="Author">
              <w:r w:rsidRPr="001F5312">
                <w:rPr>
                  <w:lang w:eastAsia="ja-JP"/>
                </w:rPr>
                <w:t>ignore</w:t>
              </w:r>
            </w:ins>
          </w:p>
        </w:tc>
      </w:tr>
    </w:tbl>
    <w:p w14:paraId="2A66AA96" w14:textId="77777777" w:rsidR="00A42D04" w:rsidRPr="001F5312" w:rsidRDefault="00A42D04" w:rsidP="00A42D04">
      <w:pPr>
        <w:rPr>
          <w:ins w:id="3735" w:author="Author"/>
        </w:rPr>
      </w:pPr>
    </w:p>
    <w:p w14:paraId="3FAB0759" w14:textId="77777777" w:rsidR="00A42D04" w:rsidRPr="001F5312" w:rsidRDefault="00A42D04" w:rsidP="00A42D04">
      <w:pPr>
        <w:pStyle w:val="Heading4"/>
      </w:pPr>
      <w:bookmarkStart w:id="3736" w:name="_Toc20955330"/>
      <w:bookmarkStart w:id="3737" w:name="_Toc29503783"/>
      <w:bookmarkStart w:id="3738" w:name="_Toc29504367"/>
      <w:bookmarkStart w:id="3739" w:name="_Toc29504951"/>
      <w:bookmarkStart w:id="3740" w:name="_Toc36553404"/>
      <w:bookmarkStart w:id="3741" w:name="_Toc36555131"/>
      <w:bookmarkStart w:id="3742" w:name="_Toc45652527"/>
      <w:bookmarkStart w:id="3743" w:name="_Toc45658959"/>
      <w:bookmarkStart w:id="3744" w:name="_Toc45720779"/>
      <w:bookmarkStart w:id="3745" w:name="_Toc45798659"/>
      <w:bookmarkStart w:id="3746" w:name="_Toc45898048"/>
      <w:bookmarkStart w:id="3747" w:name="_Toc51746255"/>
      <w:r w:rsidRPr="001F5312">
        <w:t>9.3.4.3</w:t>
      </w:r>
      <w:r w:rsidRPr="001F5312">
        <w:tab/>
        <w:t>PDU Session Resource Modify Request Transfer</w:t>
      </w:r>
      <w:bookmarkEnd w:id="3736"/>
      <w:bookmarkEnd w:id="3737"/>
      <w:bookmarkEnd w:id="3738"/>
      <w:bookmarkEnd w:id="3739"/>
      <w:bookmarkEnd w:id="3740"/>
      <w:bookmarkEnd w:id="3741"/>
      <w:bookmarkEnd w:id="3742"/>
      <w:bookmarkEnd w:id="3743"/>
      <w:bookmarkEnd w:id="3744"/>
      <w:bookmarkEnd w:id="3745"/>
      <w:bookmarkEnd w:id="3746"/>
      <w:bookmarkEnd w:id="3747"/>
    </w:p>
    <w:p w14:paraId="1F45A66B"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7899F519" w14:textId="77777777" w:rsidTr="00A42D04">
        <w:tc>
          <w:tcPr>
            <w:tcW w:w="2268" w:type="dxa"/>
          </w:tcPr>
          <w:p w14:paraId="4E0E1C7B" w14:textId="77777777" w:rsidR="00A42D04" w:rsidRPr="001F5312" w:rsidRDefault="00A42D04" w:rsidP="00A42D04">
            <w:pPr>
              <w:pStyle w:val="TAH"/>
              <w:rPr>
                <w:rFonts w:cs="Arial"/>
                <w:lang w:eastAsia="ja-JP"/>
              </w:rPr>
            </w:pPr>
            <w:r w:rsidRPr="001F5312">
              <w:rPr>
                <w:rFonts w:cs="Arial"/>
                <w:lang w:eastAsia="ja-JP"/>
              </w:rPr>
              <w:t>IE/Group Name</w:t>
            </w:r>
          </w:p>
        </w:tc>
        <w:tc>
          <w:tcPr>
            <w:tcW w:w="1020" w:type="dxa"/>
          </w:tcPr>
          <w:p w14:paraId="0E676AB6"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30757B4B"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2607C869"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13A027A8"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021E24C3"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59750050"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2176F39F" w14:textId="77777777" w:rsidTr="00A42D04">
        <w:tc>
          <w:tcPr>
            <w:tcW w:w="2268" w:type="dxa"/>
          </w:tcPr>
          <w:p w14:paraId="455CB079" w14:textId="77777777" w:rsidR="00A42D04" w:rsidRPr="001F5312" w:rsidRDefault="00A42D04" w:rsidP="00A42D04">
            <w:pPr>
              <w:pStyle w:val="TAL"/>
              <w:ind w:left="-18"/>
              <w:rPr>
                <w:b/>
                <w:bCs/>
                <w:iCs/>
                <w:lang w:eastAsia="ja-JP"/>
              </w:rPr>
            </w:pPr>
            <w:r w:rsidRPr="001F5312">
              <w:rPr>
                <w:rFonts w:eastAsia="Batang"/>
                <w:lang w:eastAsia="ja-JP"/>
              </w:rPr>
              <w:t>PDU Session Aggregate Maximum Bit Rate</w:t>
            </w:r>
          </w:p>
        </w:tc>
        <w:tc>
          <w:tcPr>
            <w:tcW w:w="1020" w:type="dxa"/>
          </w:tcPr>
          <w:p w14:paraId="0FEAFD7B"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450B2443" w14:textId="77777777" w:rsidR="00A42D04" w:rsidRPr="001F5312" w:rsidRDefault="00A42D04" w:rsidP="00A42D04">
            <w:pPr>
              <w:pStyle w:val="TAL"/>
              <w:rPr>
                <w:i/>
                <w:lang w:eastAsia="ja-JP"/>
              </w:rPr>
            </w:pPr>
          </w:p>
        </w:tc>
        <w:tc>
          <w:tcPr>
            <w:tcW w:w="1587" w:type="dxa"/>
          </w:tcPr>
          <w:p w14:paraId="577AEA3E" w14:textId="77777777" w:rsidR="00A42D04" w:rsidRPr="001F5312" w:rsidRDefault="00A42D04" w:rsidP="00A42D04">
            <w:pPr>
              <w:pStyle w:val="TAL"/>
              <w:rPr>
                <w:lang w:eastAsia="ja-JP"/>
              </w:rPr>
            </w:pPr>
            <w:r w:rsidRPr="001F5312">
              <w:rPr>
                <w:lang w:eastAsia="ja-JP"/>
              </w:rPr>
              <w:t>9.3.1.102</w:t>
            </w:r>
          </w:p>
        </w:tc>
        <w:tc>
          <w:tcPr>
            <w:tcW w:w="1757" w:type="dxa"/>
          </w:tcPr>
          <w:p w14:paraId="21792671" w14:textId="77777777" w:rsidR="00A42D04" w:rsidRPr="001F5312" w:rsidRDefault="00A42D04" w:rsidP="00A42D04">
            <w:pPr>
              <w:pStyle w:val="TAL"/>
              <w:rPr>
                <w:lang w:eastAsia="ja-JP"/>
              </w:rPr>
            </w:pPr>
          </w:p>
        </w:tc>
        <w:tc>
          <w:tcPr>
            <w:tcW w:w="1080" w:type="dxa"/>
          </w:tcPr>
          <w:p w14:paraId="3FC46F54" w14:textId="77777777" w:rsidR="00A42D04" w:rsidRPr="001F5312" w:rsidRDefault="00A42D04" w:rsidP="00A42D04">
            <w:pPr>
              <w:pStyle w:val="TAL"/>
              <w:jc w:val="center"/>
              <w:rPr>
                <w:lang w:eastAsia="ja-JP"/>
              </w:rPr>
            </w:pPr>
            <w:r w:rsidRPr="001F5312">
              <w:rPr>
                <w:lang w:eastAsia="ja-JP"/>
              </w:rPr>
              <w:t>YES</w:t>
            </w:r>
          </w:p>
        </w:tc>
        <w:tc>
          <w:tcPr>
            <w:tcW w:w="1080" w:type="dxa"/>
          </w:tcPr>
          <w:p w14:paraId="6DEFBEC8" w14:textId="77777777" w:rsidR="00A42D04" w:rsidRPr="001F5312" w:rsidRDefault="00A42D04" w:rsidP="00A42D04">
            <w:pPr>
              <w:pStyle w:val="TAL"/>
              <w:jc w:val="center"/>
              <w:rPr>
                <w:lang w:eastAsia="ja-JP"/>
              </w:rPr>
            </w:pPr>
            <w:r w:rsidRPr="001F5312">
              <w:rPr>
                <w:lang w:eastAsia="ja-JP"/>
              </w:rPr>
              <w:t>reject</w:t>
            </w:r>
          </w:p>
        </w:tc>
      </w:tr>
      <w:tr w:rsidR="00A42D04" w:rsidRPr="001F5312" w14:paraId="2407B409" w14:textId="77777777" w:rsidTr="00A42D04">
        <w:tc>
          <w:tcPr>
            <w:tcW w:w="2268" w:type="dxa"/>
          </w:tcPr>
          <w:p w14:paraId="6B6CE311" w14:textId="77777777" w:rsidR="00A42D04" w:rsidRPr="001F5312" w:rsidRDefault="00A42D04" w:rsidP="00A42D04">
            <w:pPr>
              <w:pStyle w:val="TAL"/>
              <w:ind w:left="-18"/>
              <w:rPr>
                <w:rFonts w:eastAsia="Batang"/>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4B4FE7E1" w14:textId="77777777" w:rsidR="00A42D04" w:rsidRPr="001F5312" w:rsidRDefault="00A42D04" w:rsidP="00A42D04">
            <w:pPr>
              <w:pStyle w:val="TAL"/>
              <w:rPr>
                <w:rFonts w:eastAsia="Batang"/>
                <w:lang w:eastAsia="ja-JP"/>
              </w:rPr>
            </w:pPr>
          </w:p>
        </w:tc>
        <w:tc>
          <w:tcPr>
            <w:tcW w:w="1080" w:type="dxa"/>
          </w:tcPr>
          <w:p w14:paraId="537F815F" w14:textId="77777777" w:rsidR="00A42D04" w:rsidRPr="001F5312" w:rsidRDefault="00A42D04" w:rsidP="00A42D04">
            <w:pPr>
              <w:pStyle w:val="TAL"/>
              <w:rPr>
                <w:i/>
                <w:lang w:eastAsia="ja-JP"/>
              </w:rPr>
            </w:pPr>
          </w:p>
        </w:tc>
        <w:tc>
          <w:tcPr>
            <w:tcW w:w="1587" w:type="dxa"/>
          </w:tcPr>
          <w:p w14:paraId="5D930329" w14:textId="77777777" w:rsidR="00A42D04" w:rsidRPr="001F5312" w:rsidRDefault="00A42D04" w:rsidP="00A42D04">
            <w:pPr>
              <w:pStyle w:val="TAL"/>
              <w:rPr>
                <w:lang w:eastAsia="ja-JP"/>
              </w:rPr>
            </w:pPr>
          </w:p>
        </w:tc>
        <w:tc>
          <w:tcPr>
            <w:tcW w:w="1757" w:type="dxa"/>
          </w:tcPr>
          <w:p w14:paraId="6BED1A14" w14:textId="77777777" w:rsidR="00A42D04" w:rsidRPr="001F5312" w:rsidRDefault="00A42D04" w:rsidP="00A42D04">
            <w:pPr>
              <w:pStyle w:val="TAL"/>
              <w:rPr>
                <w:lang w:eastAsia="ja-JP"/>
              </w:rPr>
            </w:pPr>
          </w:p>
        </w:tc>
        <w:tc>
          <w:tcPr>
            <w:tcW w:w="1080" w:type="dxa"/>
          </w:tcPr>
          <w:p w14:paraId="020E5779" w14:textId="77777777" w:rsidR="00A42D04" w:rsidRPr="001F5312" w:rsidRDefault="00A42D04" w:rsidP="00A42D04">
            <w:pPr>
              <w:pStyle w:val="TAL"/>
              <w:jc w:val="center"/>
              <w:rPr>
                <w:lang w:eastAsia="ja-JP"/>
              </w:rPr>
            </w:pPr>
          </w:p>
        </w:tc>
        <w:tc>
          <w:tcPr>
            <w:tcW w:w="1080" w:type="dxa"/>
          </w:tcPr>
          <w:p w14:paraId="7B3E6723" w14:textId="77777777" w:rsidR="00A42D04" w:rsidRPr="001F5312" w:rsidRDefault="00A42D04" w:rsidP="00A42D04">
            <w:pPr>
              <w:pStyle w:val="TAL"/>
              <w:jc w:val="center"/>
              <w:rPr>
                <w:lang w:eastAsia="ja-JP"/>
              </w:rPr>
            </w:pPr>
          </w:p>
        </w:tc>
      </w:tr>
      <w:tr w:rsidR="00A42D04" w:rsidRPr="001F5312" w14:paraId="10501067" w14:textId="77777777" w:rsidTr="00A42D04">
        <w:tc>
          <w:tcPr>
            <w:tcW w:w="2268" w:type="dxa"/>
          </w:tcPr>
          <w:p w14:paraId="569293A9" w14:textId="77777777" w:rsidR="00A42D04" w:rsidRPr="001F5312" w:rsidRDefault="00A42D04" w:rsidP="00A42D04">
            <w:pPr>
              <w:pStyle w:val="TAL"/>
              <w:rPr>
                <w:lang w:eastAsia="ja-JP"/>
              </w:rPr>
            </w:pPr>
            <w:r w:rsidRPr="001F5312">
              <w:rPr>
                <w:lang w:eastAsia="ja-JP"/>
              </w:rPr>
              <w:t xml:space="preserve">Redundant UL NG-U UP TNL Information </w:t>
            </w:r>
          </w:p>
        </w:tc>
        <w:tc>
          <w:tcPr>
            <w:tcW w:w="1020" w:type="dxa"/>
          </w:tcPr>
          <w:p w14:paraId="5037A4CB"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01B9D6E4" w14:textId="77777777" w:rsidR="00A42D04" w:rsidRPr="001F5312" w:rsidRDefault="00A42D04" w:rsidP="00A42D04">
            <w:pPr>
              <w:pStyle w:val="TAL"/>
              <w:rPr>
                <w:i/>
                <w:lang w:eastAsia="ja-JP"/>
              </w:rPr>
            </w:pPr>
          </w:p>
        </w:tc>
        <w:tc>
          <w:tcPr>
            <w:tcW w:w="1587" w:type="dxa"/>
          </w:tcPr>
          <w:p w14:paraId="5175A5D2" w14:textId="77777777" w:rsidR="00A42D04" w:rsidRPr="001F5312" w:rsidRDefault="00A42D04" w:rsidP="00A42D04">
            <w:pPr>
              <w:pStyle w:val="TAL"/>
              <w:rPr>
                <w:lang w:eastAsia="ja-JP"/>
              </w:rPr>
            </w:pPr>
            <w:r w:rsidRPr="001F5312">
              <w:rPr>
                <w:lang w:eastAsia="ja-JP"/>
              </w:rPr>
              <w:t>UP Transport Layer Information</w:t>
            </w:r>
          </w:p>
          <w:p w14:paraId="29673D96" w14:textId="77777777" w:rsidR="00A42D04" w:rsidRPr="001F5312" w:rsidRDefault="00A42D04" w:rsidP="00A42D04">
            <w:pPr>
              <w:pStyle w:val="TAL"/>
              <w:rPr>
                <w:lang w:eastAsia="ja-JP"/>
              </w:rPr>
            </w:pPr>
            <w:r w:rsidRPr="001F5312">
              <w:rPr>
                <w:lang w:eastAsia="ja-JP"/>
              </w:rPr>
              <w:t>9.3.2.2</w:t>
            </w:r>
          </w:p>
        </w:tc>
        <w:tc>
          <w:tcPr>
            <w:tcW w:w="1757" w:type="dxa"/>
          </w:tcPr>
          <w:p w14:paraId="78B27B3B" w14:textId="77777777" w:rsidR="00A42D04" w:rsidRPr="001F5312" w:rsidRDefault="00A42D04" w:rsidP="00A42D04">
            <w:pPr>
              <w:pStyle w:val="TAL"/>
              <w:rPr>
                <w:lang w:eastAsia="zh-CN"/>
              </w:rPr>
            </w:pPr>
            <w:r w:rsidRPr="001F5312">
              <w:rPr>
                <w:rFonts w:hint="eastAsia"/>
                <w:iCs/>
                <w:lang w:eastAsia="ja-JP"/>
              </w:rPr>
              <w:t>UPF</w:t>
            </w:r>
            <w:r w:rsidRPr="001F5312">
              <w:rPr>
                <w:iCs/>
                <w:lang w:eastAsia="ja-JP"/>
              </w:rPr>
              <w:t xml:space="preserve"> endpoint of the NG-U transport bearer, for delivery of UL PDUs for the redundant transmission of the Redundant QoS Flow(s).</w:t>
            </w:r>
          </w:p>
        </w:tc>
        <w:tc>
          <w:tcPr>
            <w:tcW w:w="1080" w:type="dxa"/>
          </w:tcPr>
          <w:p w14:paraId="722E7B2B" w14:textId="77777777" w:rsidR="00A42D04" w:rsidRPr="001F5312" w:rsidRDefault="00A42D04" w:rsidP="00A42D04">
            <w:pPr>
              <w:pStyle w:val="TAC"/>
              <w:rPr>
                <w:lang w:eastAsia="ja-JP"/>
              </w:rPr>
            </w:pPr>
            <w:r w:rsidRPr="001F5312">
              <w:rPr>
                <w:lang w:eastAsia="ja-JP"/>
              </w:rPr>
              <w:t>YES</w:t>
            </w:r>
          </w:p>
        </w:tc>
        <w:tc>
          <w:tcPr>
            <w:tcW w:w="1080" w:type="dxa"/>
          </w:tcPr>
          <w:p w14:paraId="7C3820D2" w14:textId="77777777" w:rsidR="00A42D04" w:rsidRPr="001F5312" w:rsidRDefault="00A42D04" w:rsidP="00A42D04">
            <w:pPr>
              <w:pStyle w:val="TAC"/>
              <w:rPr>
                <w:lang w:eastAsia="ja-JP"/>
              </w:rPr>
            </w:pPr>
            <w:r w:rsidRPr="001F5312">
              <w:rPr>
                <w:lang w:eastAsia="ja-JP"/>
              </w:rPr>
              <w:t>ignore</w:t>
            </w:r>
          </w:p>
        </w:tc>
      </w:tr>
      <w:tr w:rsidR="00A42D04" w:rsidRPr="001F5312" w14:paraId="18D48618" w14:textId="77777777" w:rsidTr="00A42D04">
        <w:tc>
          <w:tcPr>
            <w:tcW w:w="2268" w:type="dxa"/>
          </w:tcPr>
          <w:p w14:paraId="6A91F97C" w14:textId="77777777" w:rsidR="00A42D04" w:rsidRPr="001F5312" w:rsidRDefault="00A42D04" w:rsidP="00A42D04">
            <w:pPr>
              <w:pStyle w:val="TAL"/>
              <w:rPr>
                <w:lang w:eastAsia="ja-JP"/>
              </w:rPr>
            </w:pPr>
            <w:r w:rsidRPr="001F5312">
              <w:rPr>
                <w:rFonts w:eastAsia="Yu Mincho"/>
              </w:rPr>
              <w:t>Security Indication</w:t>
            </w:r>
          </w:p>
        </w:tc>
        <w:tc>
          <w:tcPr>
            <w:tcW w:w="1020" w:type="dxa"/>
          </w:tcPr>
          <w:p w14:paraId="7D1D017B" w14:textId="77777777" w:rsidR="00A42D04" w:rsidRPr="001F5312" w:rsidRDefault="00A42D04" w:rsidP="00A42D04">
            <w:pPr>
              <w:pStyle w:val="TAL"/>
              <w:rPr>
                <w:rFonts w:eastAsia="Batang"/>
                <w:lang w:eastAsia="ja-JP"/>
              </w:rPr>
            </w:pPr>
            <w:r w:rsidRPr="001F5312">
              <w:t>O</w:t>
            </w:r>
          </w:p>
        </w:tc>
        <w:tc>
          <w:tcPr>
            <w:tcW w:w="1080" w:type="dxa"/>
          </w:tcPr>
          <w:p w14:paraId="5CCEBA0D" w14:textId="77777777" w:rsidR="00A42D04" w:rsidRPr="001F5312" w:rsidRDefault="00A42D04" w:rsidP="00A42D04">
            <w:pPr>
              <w:pStyle w:val="TAL"/>
              <w:rPr>
                <w:i/>
                <w:lang w:eastAsia="ja-JP"/>
              </w:rPr>
            </w:pPr>
          </w:p>
        </w:tc>
        <w:tc>
          <w:tcPr>
            <w:tcW w:w="1587" w:type="dxa"/>
          </w:tcPr>
          <w:p w14:paraId="01C473FF" w14:textId="77777777" w:rsidR="00A42D04" w:rsidRPr="001F5312" w:rsidRDefault="00A42D04" w:rsidP="00A42D04">
            <w:pPr>
              <w:pStyle w:val="TAL"/>
              <w:rPr>
                <w:lang w:eastAsia="ja-JP"/>
              </w:rPr>
            </w:pPr>
            <w:r w:rsidRPr="001F5312">
              <w:rPr>
                <w:rFonts w:eastAsia="Yu Mincho"/>
              </w:rPr>
              <w:t>9.3.1.27</w:t>
            </w:r>
          </w:p>
        </w:tc>
        <w:tc>
          <w:tcPr>
            <w:tcW w:w="1757" w:type="dxa"/>
          </w:tcPr>
          <w:p w14:paraId="68A2A6FF" w14:textId="77777777" w:rsidR="00A42D04" w:rsidRPr="001F5312" w:rsidRDefault="00A42D04" w:rsidP="00A42D04">
            <w:pPr>
              <w:pStyle w:val="TAL"/>
              <w:rPr>
                <w:iCs/>
                <w:lang w:eastAsia="ja-JP"/>
              </w:rPr>
            </w:pPr>
          </w:p>
        </w:tc>
        <w:tc>
          <w:tcPr>
            <w:tcW w:w="1080" w:type="dxa"/>
          </w:tcPr>
          <w:p w14:paraId="42ED68AB" w14:textId="77777777" w:rsidR="00A42D04" w:rsidRPr="001F5312" w:rsidRDefault="00A42D04" w:rsidP="00A42D04">
            <w:pPr>
              <w:pStyle w:val="TAC"/>
              <w:rPr>
                <w:lang w:eastAsia="ja-JP"/>
              </w:rPr>
            </w:pPr>
            <w:r w:rsidRPr="001F5312">
              <w:rPr>
                <w:lang w:eastAsia="ja-JP"/>
              </w:rPr>
              <w:t>YES</w:t>
            </w:r>
          </w:p>
        </w:tc>
        <w:tc>
          <w:tcPr>
            <w:tcW w:w="1080" w:type="dxa"/>
          </w:tcPr>
          <w:p w14:paraId="28D54569" w14:textId="77777777" w:rsidR="00A42D04" w:rsidRPr="001F5312" w:rsidRDefault="00A42D04" w:rsidP="00A42D04">
            <w:pPr>
              <w:pStyle w:val="TAC"/>
              <w:rPr>
                <w:lang w:eastAsia="ja-JP"/>
              </w:rPr>
            </w:pPr>
            <w:r w:rsidRPr="001F5312">
              <w:rPr>
                <w:lang w:eastAsia="ja-JP"/>
              </w:rPr>
              <w:t>ignore</w:t>
            </w:r>
          </w:p>
        </w:tc>
      </w:tr>
      <w:tr w:rsidR="00A42D04" w:rsidRPr="001F5312" w14:paraId="42FA57A9" w14:textId="77777777" w:rsidTr="00A42D04">
        <w:trPr>
          <w:ins w:id="3748" w:author="Author"/>
        </w:trPr>
        <w:tc>
          <w:tcPr>
            <w:tcW w:w="2268" w:type="dxa"/>
            <w:tcBorders>
              <w:top w:val="single" w:sz="4" w:space="0" w:color="auto"/>
              <w:left w:val="single" w:sz="4" w:space="0" w:color="auto"/>
              <w:bottom w:val="single" w:sz="4" w:space="0" w:color="auto"/>
              <w:right w:val="single" w:sz="4" w:space="0" w:color="auto"/>
            </w:tcBorders>
          </w:tcPr>
          <w:p w14:paraId="2C28FBFF" w14:textId="77777777" w:rsidR="00A42D04" w:rsidRPr="001F5312" w:rsidRDefault="00A42D04" w:rsidP="00A42D04">
            <w:pPr>
              <w:pStyle w:val="TAL"/>
              <w:rPr>
                <w:ins w:id="3749" w:author="Author"/>
                <w:rFonts w:eastAsia="Yu Mincho"/>
              </w:rPr>
            </w:pPr>
            <w:ins w:id="3750" w:author="Author">
              <w:r w:rsidRPr="001F5312">
                <w:rPr>
                  <w:rFonts w:eastAsia="Yu Mincho"/>
                </w:rPr>
                <w:t>MBS Session Information To Be Setup or Modify List</w:t>
              </w:r>
            </w:ins>
          </w:p>
        </w:tc>
        <w:tc>
          <w:tcPr>
            <w:tcW w:w="1020" w:type="dxa"/>
            <w:tcBorders>
              <w:top w:val="single" w:sz="4" w:space="0" w:color="auto"/>
              <w:left w:val="single" w:sz="4" w:space="0" w:color="auto"/>
              <w:bottom w:val="single" w:sz="4" w:space="0" w:color="auto"/>
              <w:right w:val="single" w:sz="4" w:space="0" w:color="auto"/>
            </w:tcBorders>
          </w:tcPr>
          <w:p w14:paraId="3B581EBC" w14:textId="77777777" w:rsidR="00A42D04" w:rsidRPr="001F5312" w:rsidRDefault="00A42D04" w:rsidP="00A42D04">
            <w:pPr>
              <w:pStyle w:val="TAL"/>
              <w:rPr>
                <w:ins w:id="3751" w:author="Author"/>
              </w:rPr>
            </w:pPr>
            <w:ins w:id="3752" w:author="Author">
              <w:r w:rsidRPr="001F5312">
                <w:t>O</w:t>
              </w:r>
            </w:ins>
          </w:p>
        </w:tc>
        <w:tc>
          <w:tcPr>
            <w:tcW w:w="1080" w:type="dxa"/>
            <w:tcBorders>
              <w:top w:val="single" w:sz="4" w:space="0" w:color="auto"/>
              <w:left w:val="single" w:sz="4" w:space="0" w:color="auto"/>
              <w:bottom w:val="single" w:sz="4" w:space="0" w:color="auto"/>
              <w:right w:val="single" w:sz="4" w:space="0" w:color="auto"/>
            </w:tcBorders>
          </w:tcPr>
          <w:p w14:paraId="3E9FD582" w14:textId="77777777" w:rsidR="00A42D04" w:rsidRPr="001F5312" w:rsidRDefault="00A42D04" w:rsidP="00A42D04">
            <w:pPr>
              <w:pStyle w:val="TAL"/>
              <w:rPr>
                <w:ins w:id="3753"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14CEB372" w14:textId="77777777" w:rsidR="00A42D04" w:rsidRPr="001F5312" w:rsidRDefault="00A42D04" w:rsidP="00A42D04">
            <w:pPr>
              <w:pStyle w:val="TAL"/>
              <w:rPr>
                <w:ins w:id="3754" w:author="Author"/>
                <w:rFonts w:eastAsia="Yu Mincho"/>
              </w:rPr>
            </w:pPr>
            <w:ins w:id="3755" w:author="Author">
              <w:r w:rsidRPr="001F5312">
                <w:rPr>
                  <w:rFonts w:eastAsia="Yu Mincho" w:hint="eastAsia"/>
                </w:rPr>
                <w:t>9</w:t>
              </w:r>
              <w:r w:rsidRPr="001F5312">
                <w:rPr>
                  <w:rFonts w:eastAsia="Yu Mincho"/>
                </w:rPr>
                <w:t>.3.1.fff</w:t>
              </w:r>
            </w:ins>
          </w:p>
        </w:tc>
        <w:tc>
          <w:tcPr>
            <w:tcW w:w="1757" w:type="dxa"/>
            <w:tcBorders>
              <w:top w:val="single" w:sz="4" w:space="0" w:color="auto"/>
              <w:left w:val="single" w:sz="4" w:space="0" w:color="auto"/>
              <w:bottom w:val="single" w:sz="4" w:space="0" w:color="auto"/>
              <w:right w:val="single" w:sz="4" w:space="0" w:color="auto"/>
            </w:tcBorders>
          </w:tcPr>
          <w:p w14:paraId="58C6E05F" w14:textId="77777777" w:rsidR="00A42D04" w:rsidRPr="001F5312" w:rsidRDefault="00A42D04" w:rsidP="00A42D04">
            <w:pPr>
              <w:pStyle w:val="TAL"/>
              <w:rPr>
                <w:ins w:id="3756" w:author="Author"/>
                <w:iCs/>
                <w:lang w:eastAsia="ja-JP"/>
              </w:rPr>
            </w:pPr>
          </w:p>
        </w:tc>
        <w:tc>
          <w:tcPr>
            <w:tcW w:w="1080" w:type="dxa"/>
            <w:tcBorders>
              <w:top w:val="single" w:sz="4" w:space="0" w:color="auto"/>
              <w:left w:val="single" w:sz="4" w:space="0" w:color="auto"/>
              <w:bottom w:val="single" w:sz="4" w:space="0" w:color="auto"/>
              <w:right w:val="single" w:sz="4" w:space="0" w:color="auto"/>
            </w:tcBorders>
          </w:tcPr>
          <w:p w14:paraId="609A930C" w14:textId="77777777" w:rsidR="00A42D04" w:rsidRPr="001F5312" w:rsidRDefault="00A42D04" w:rsidP="00A42D04">
            <w:pPr>
              <w:pStyle w:val="TAC"/>
              <w:rPr>
                <w:ins w:id="3757" w:author="Author"/>
                <w:lang w:eastAsia="ja-JP"/>
              </w:rPr>
            </w:pPr>
            <w:ins w:id="3758" w:author="Author">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25081AD6" w14:textId="77777777" w:rsidR="00A42D04" w:rsidRPr="001F5312" w:rsidRDefault="00A42D04" w:rsidP="00A42D04">
            <w:pPr>
              <w:pStyle w:val="TAC"/>
              <w:rPr>
                <w:ins w:id="3759" w:author="Author"/>
                <w:lang w:eastAsia="ja-JP"/>
              </w:rPr>
            </w:pPr>
            <w:ins w:id="3760" w:author="Author">
              <w:r w:rsidRPr="001F5312">
                <w:rPr>
                  <w:rFonts w:hint="eastAsia"/>
                  <w:lang w:eastAsia="ja-JP"/>
                </w:rPr>
                <w:t>i</w:t>
              </w:r>
              <w:r w:rsidRPr="001F5312">
                <w:rPr>
                  <w:lang w:eastAsia="ja-JP"/>
                </w:rPr>
                <w:t>gnore</w:t>
              </w:r>
            </w:ins>
          </w:p>
        </w:tc>
      </w:tr>
      <w:tr w:rsidR="00A42D04" w:rsidRPr="001F5312" w14:paraId="6238449F" w14:textId="77777777" w:rsidTr="00A42D04">
        <w:trPr>
          <w:ins w:id="3761" w:author="Author"/>
        </w:trPr>
        <w:tc>
          <w:tcPr>
            <w:tcW w:w="2268" w:type="dxa"/>
            <w:tcBorders>
              <w:top w:val="single" w:sz="4" w:space="0" w:color="auto"/>
              <w:left w:val="single" w:sz="4" w:space="0" w:color="auto"/>
              <w:bottom w:val="single" w:sz="4" w:space="0" w:color="auto"/>
              <w:right w:val="single" w:sz="4" w:space="0" w:color="auto"/>
            </w:tcBorders>
          </w:tcPr>
          <w:p w14:paraId="1901D905" w14:textId="77777777" w:rsidR="00A42D04" w:rsidRPr="001F5312" w:rsidRDefault="00A42D04" w:rsidP="00A42D04">
            <w:pPr>
              <w:pStyle w:val="TAL"/>
              <w:rPr>
                <w:ins w:id="3762" w:author="Author"/>
                <w:rFonts w:eastAsia="Yu Mincho"/>
              </w:rPr>
            </w:pPr>
            <w:ins w:id="3763" w:author="Author">
              <w:r w:rsidRPr="001F5312">
                <w:rPr>
                  <w:rFonts w:eastAsia="Yu Mincho"/>
                </w:rPr>
                <w:t>MBS Session Information To Be Remove List</w:t>
              </w:r>
            </w:ins>
          </w:p>
        </w:tc>
        <w:tc>
          <w:tcPr>
            <w:tcW w:w="1020" w:type="dxa"/>
            <w:tcBorders>
              <w:top w:val="single" w:sz="4" w:space="0" w:color="auto"/>
              <w:left w:val="single" w:sz="4" w:space="0" w:color="auto"/>
              <w:bottom w:val="single" w:sz="4" w:space="0" w:color="auto"/>
              <w:right w:val="single" w:sz="4" w:space="0" w:color="auto"/>
            </w:tcBorders>
          </w:tcPr>
          <w:p w14:paraId="76EF5A7F" w14:textId="77777777" w:rsidR="00A42D04" w:rsidRPr="001F5312" w:rsidRDefault="00A42D04" w:rsidP="00A42D04">
            <w:pPr>
              <w:pStyle w:val="TAL"/>
              <w:rPr>
                <w:ins w:id="3764" w:author="Author"/>
              </w:rPr>
            </w:pPr>
            <w:ins w:id="3765" w:author="Author">
              <w:r w:rsidRPr="001F5312">
                <w:t>O</w:t>
              </w:r>
            </w:ins>
          </w:p>
        </w:tc>
        <w:tc>
          <w:tcPr>
            <w:tcW w:w="1080" w:type="dxa"/>
            <w:tcBorders>
              <w:top w:val="single" w:sz="4" w:space="0" w:color="auto"/>
              <w:left w:val="single" w:sz="4" w:space="0" w:color="auto"/>
              <w:bottom w:val="single" w:sz="4" w:space="0" w:color="auto"/>
              <w:right w:val="single" w:sz="4" w:space="0" w:color="auto"/>
            </w:tcBorders>
          </w:tcPr>
          <w:p w14:paraId="576FB77E" w14:textId="77777777" w:rsidR="00A42D04" w:rsidRPr="001F5312" w:rsidRDefault="00A42D04" w:rsidP="00A42D04">
            <w:pPr>
              <w:pStyle w:val="TAL"/>
              <w:rPr>
                <w:ins w:id="3766"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73DF3244" w14:textId="77777777" w:rsidR="00A42D04" w:rsidRPr="001F5312" w:rsidRDefault="00A42D04" w:rsidP="00A42D04">
            <w:pPr>
              <w:pStyle w:val="TAL"/>
              <w:rPr>
                <w:ins w:id="3767" w:author="Author"/>
                <w:rFonts w:eastAsia="Yu Mincho"/>
              </w:rPr>
            </w:pPr>
            <w:ins w:id="3768" w:author="Author">
              <w:r w:rsidRPr="001F5312">
                <w:rPr>
                  <w:rFonts w:eastAsia="Yu Mincho" w:hint="eastAsia"/>
                </w:rPr>
                <w:t>9</w:t>
              </w:r>
              <w:r w:rsidRPr="001F5312">
                <w:rPr>
                  <w:rFonts w:eastAsia="Yu Mincho"/>
                </w:rPr>
                <w:t>.3.1.ggg</w:t>
              </w:r>
            </w:ins>
          </w:p>
        </w:tc>
        <w:tc>
          <w:tcPr>
            <w:tcW w:w="1757" w:type="dxa"/>
            <w:tcBorders>
              <w:top w:val="single" w:sz="4" w:space="0" w:color="auto"/>
              <w:left w:val="single" w:sz="4" w:space="0" w:color="auto"/>
              <w:bottom w:val="single" w:sz="4" w:space="0" w:color="auto"/>
              <w:right w:val="single" w:sz="4" w:space="0" w:color="auto"/>
            </w:tcBorders>
          </w:tcPr>
          <w:p w14:paraId="54983E35" w14:textId="77777777" w:rsidR="00A42D04" w:rsidRPr="001F5312" w:rsidRDefault="00A42D04" w:rsidP="00A42D04">
            <w:pPr>
              <w:pStyle w:val="TAL"/>
              <w:rPr>
                <w:ins w:id="3769" w:author="Author"/>
                <w:iCs/>
                <w:lang w:eastAsia="ja-JP"/>
              </w:rPr>
            </w:pPr>
          </w:p>
        </w:tc>
        <w:tc>
          <w:tcPr>
            <w:tcW w:w="1080" w:type="dxa"/>
            <w:tcBorders>
              <w:top w:val="single" w:sz="4" w:space="0" w:color="auto"/>
              <w:left w:val="single" w:sz="4" w:space="0" w:color="auto"/>
              <w:bottom w:val="single" w:sz="4" w:space="0" w:color="auto"/>
              <w:right w:val="single" w:sz="4" w:space="0" w:color="auto"/>
            </w:tcBorders>
          </w:tcPr>
          <w:p w14:paraId="6F97597B" w14:textId="77777777" w:rsidR="00A42D04" w:rsidRPr="001F5312" w:rsidRDefault="00A42D04" w:rsidP="00A42D04">
            <w:pPr>
              <w:pStyle w:val="TAC"/>
              <w:rPr>
                <w:ins w:id="3770" w:author="Author"/>
                <w:lang w:eastAsia="ja-JP"/>
              </w:rPr>
            </w:pPr>
            <w:ins w:id="3771" w:author="Author">
              <w:r w:rsidRPr="001F5312">
                <w:rPr>
                  <w:rFonts w:hint="eastAsia"/>
                  <w:lang w:eastAsia="ja-JP"/>
                </w:rPr>
                <w:t>Y</w:t>
              </w:r>
              <w:r w:rsidRPr="001F5312">
                <w:rPr>
                  <w:lang w:eastAsia="ja-JP"/>
                </w:rPr>
                <w:t>ES</w:t>
              </w:r>
            </w:ins>
          </w:p>
        </w:tc>
        <w:tc>
          <w:tcPr>
            <w:tcW w:w="1080" w:type="dxa"/>
            <w:tcBorders>
              <w:top w:val="single" w:sz="4" w:space="0" w:color="auto"/>
              <w:left w:val="single" w:sz="4" w:space="0" w:color="auto"/>
              <w:bottom w:val="single" w:sz="4" w:space="0" w:color="auto"/>
              <w:right w:val="single" w:sz="4" w:space="0" w:color="auto"/>
            </w:tcBorders>
          </w:tcPr>
          <w:p w14:paraId="1C50C8E9" w14:textId="77777777" w:rsidR="00A42D04" w:rsidRPr="001F5312" w:rsidRDefault="00A42D04" w:rsidP="00A42D04">
            <w:pPr>
              <w:pStyle w:val="TAC"/>
              <w:rPr>
                <w:ins w:id="3772" w:author="Author"/>
                <w:lang w:eastAsia="ja-JP"/>
              </w:rPr>
            </w:pPr>
            <w:ins w:id="3773" w:author="Author">
              <w:r w:rsidRPr="001F5312">
                <w:rPr>
                  <w:rFonts w:hint="eastAsia"/>
                  <w:lang w:eastAsia="ja-JP"/>
                </w:rPr>
                <w:t>i</w:t>
              </w:r>
              <w:r w:rsidRPr="001F5312">
                <w:rPr>
                  <w:lang w:eastAsia="ja-JP"/>
                </w:rPr>
                <w:t>gnore</w:t>
              </w:r>
            </w:ins>
          </w:p>
        </w:tc>
      </w:tr>
    </w:tbl>
    <w:p w14:paraId="23AD6786" w14:textId="77777777" w:rsidR="00A42D04" w:rsidRPr="001F5312" w:rsidRDefault="00A42D04" w:rsidP="00A42D04"/>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2B4B33A1" w14:textId="77777777" w:rsidTr="00A42D04">
        <w:tc>
          <w:tcPr>
            <w:tcW w:w="3288" w:type="dxa"/>
          </w:tcPr>
          <w:p w14:paraId="4E693866"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35A58E27"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6F77FC8F" w14:textId="77777777" w:rsidTr="00A42D04">
        <w:tc>
          <w:tcPr>
            <w:tcW w:w="3288" w:type="dxa"/>
          </w:tcPr>
          <w:p w14:paraId="7F086992" w14:textId="77777777" w:rsidR="00A42D04" w:rsidRPr="001F5312" w:rsidRDefault="00A42D04" w:rsidP="00A42D04">
            <w:pPr>
              <w:pStyle w:val="TAL"/>
              <w:rPr>
                <w:lang w:eastAsia="ja-JP"/>
              </w:rPr>
            </w:pPr>
            <w:r w:rsidRPr="001F5312">
              <w:rPr>
                <w:lang w:eastAsia="ja-JP"/>
              </w:rPr>
              <w:t>maxnoof</w:t>
            </w:r>
            <w:r w:rsidRPr="001F5312">
              <w:rPr>
                <w:rFonts w:hint="eastAsia"/>
                <w:lang w:eastAsia="zh-CN"/>
              </w:rPr>
              <w:t>QoSFlows</w:t>
            </w:r>
          </w:p>
        </w:tc>
        <w:tc>
          <w:tcPr>
            <w:tcW w:w="6576" w:type="dxa"/>
          </w:tcPr>
          <w:p w14:paraId="00C70E30"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r w:rsidR="00A42D04" w:rsidRPr="001F5312" w14:paraId="50B382B7" w14:textId="77777777" w:rsidTr="00A42D04">
        <w:tc>
          <w:tcPr>
            <w:tcW w:w="3288" w:type="dxa"/>
          </w:tcPr>
          <w:p w14:paraId="6920F1D5" w14:textId="77777777" w:rsidR="00A42D04" w:rsidRPr="001F5312" w:rsidRDefault="00A42D04" w:rsidP="00A42D04">
            <w:pPr>
              <w:pStyle w:val="TAL"/>
              <w:rPr>
                <w:lang w:eastAsia="ja-JP"/>
              </w:rPr>
            </w:pPr>
            <w:r w:rsidRPr="001F5312">
              <w:rPr>
                <w:lang w:eastAsia="ja-JP"/>
              </w:rPr>
              <w:t>m</w:t>
            </w:r>
            <w:r w:rsidRPr="001F5312">
              <w:rPr>
                <w:lang w:eastAsia="zh-CN"/>
              </w:rPr>
              <w:t>axnoofMultiConnectivity</w:t>
            </w:r>
          </w:p>
        </w:tc>
        <w:tc>
          <w:tcPr>
            <w:tcW w:w="6576" w:type="dxa"/>
          </w:tcPr>
          <w:p w14:paraId="2FEA75BC" w14:textId="77777777" w:rsidR="00A42D04" w:rsidRPr="001F5312" w:rsidRDefault="00A42D04" w:rsidP="00A42D04">
            <w:pPr>
              <w:pStyle w:val="TAL"/>
              <w:rPr>
                <w:lang w:eastAsia="ja-JP"/>
              </w:rPr>
            </w:pPr>
            <w:r w:rsidRPr="001F5312">
              <w:rPr>
                <w:lang w:eastAsia="ja-JP"/>
              </w:rPr>
              <w:t xml:space="preserve">Maximum no. of </w:t>
            </w:r>
            <w:r w:rsidRPr="001F5312">
              <w:rPr>
                <w:lang w:eastAsia="zh-CN"/>
              </w:rPr>
              <w:t>connectivity</w:t>
            </w:r>
            <w:r w:rsidRPr="001F5312">
              <w:rPr>
                <w:lang w:eastAsia="ja-JP"/>
              </w:rPr>
              <w:t xml:space="preserve"> allowed </w:t>
            </w:r>
            <w:r w:rsidRPr="001F5312">
              <w:rPr>
                <w:rFonts w:hint="eastAsia"/>
                <w:lang w:eastAsia="zh-CN"/>
              </w:rPr>
              <w:t>for a UE</w:t>
            </w:r>
            <w:r w:rsidRPr="001F5312">
              <w:rPr>
                <w:lang w:eastAsia="ja-JP"/>
              </w:rPr>
              <w:t xml:space="preserve">. Value is </w:t>
            </w:r>
            <w:r w:rsidRPr="001F5312">
              <w:rPr>
                <w:lang w:eastAsia="zh-CN"/>
              </w:rPr>
              <w:t>4</w:t>
            </w:r>
            <w:r w:rsidRPr="001F5312">
              <w:rPr>
                <w:lang w:eastAsia="ja-JP"/>
              </w:rPr>
              <w:t>. The current version of the specification supports up to 2 connectivity.</w:t>
            </w:r>
          </w:p>
        </w:tc>
      </w:tr>
    </w:tbl>
    <w:p w14:paraId="11AA8305" w14:textId="77777777" w:rsidR="00A42D04" w:rsidRPr="001F5312" w:rsidRDefault="00A42D04" w:rsidP="00A42D04"/>
    <w:p w14:paraId="557116CE" w14:textId="77777777" w:rsidR="00A42D04" w:rsidRPr="001F5312" w:rsidRDefault="00A42D04" w:rsidP="00A42D04">
      <w:pPr>
        <w:pStyle w:val="Heading4"/>
      </w:pPr>
      <w:bookmarkStart w:id="3774" w:name="_Toc20955331"/>
      <w:bookmarkStart w:id="3775" w:name="_Toc29503784"/>
      <w:bookmarkStart w:id="3776" w:name="_Toc29504368"/>
      <w:bookmarkStart w:id="3777" w:name="_Toc29504952"/>
      <w:bookmarkStart w:id="3778" w:name="_Toc36553405"/>
      <w:bookmarkStart w:id="3779" w:name="_Toc36555132"/>
      <w:bookmarkStart w:id="3780" w:name="_Toc45652528"/>
      <w:bookmarkStart w:id="3781" w:name="_Toc45658960"/>
      <w:bookmarkStart w:id="3782" w:name="_Toc45720780"/>
      <w:bookmarkStart w:id="3783" w:name="_Toc45798660"/>
      <w:bookmarkStart w:id="3784" w:name="_Toc45898049"/>
      <w:bookmarkStart w:id="3785" w:name="_Toc51746256"/>
      <w:r w:rsidRPr="001F5312">
        <w:t>9.3.4.4</w:t>
      </w:r>
      <w:r w:rsidRPr="001F5312">
        <w:tab/>
        <w:t>PDU Session Resource Modify Response Transfer</w:t>
      </w:r>
      <w:bookmarkEnd w:id="3774"/>
      <w:bookmarkEnd w:id="3775"/>
      <w:bookmarkEnd w:id="3776"/>
      <w:bookmarkEnd w:id="3777"/>
      <w:bookmarkEnd w:id="3778"/>
      <w:bookmarkEnd w:id="3779"/>
      <w:bookmarkEnd w:id="3780"/>
      <w:bookmarkEnd w:id="3781"/>
      <w:bookmarkEnd w:id="3782"/>
      <w:bookmarkEnd w:id="3783"/>
      <w:bookmarkEnd w:id="3784"/>
      <w:bookmarkEnd w:id="3785"/>
    </w:p>
    <w:p w14:paraId="6E84BB51"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144F60F8" w14:textId="77777777" w:rsidTr="00A42D04">
        <w:tc>
          <w:tcPr>
            <w:tcW w:w="2268" w:type="dxa"/>
          </w:tcPr>
          <w:p w14:paraId="75131480" w14:textId="77777777" w:rsidR="00A42D04" w:rsidRPr="001F5312" w:rsidRDefault="00A42D04" w:rsidP="00A42D04">
            <w:pPr>
              <w:pStyle w:val="TAH"/>
              <w:rPr>
                <w:rFonts w:cs="Arial"/>
                <w:lang w:eastAsia="ja-JP"/>
              </w:rPr>
            </w:pPr>
            <w:r w:rsidRPr="001F5312">
              <w:rPr>
                <w:rFonts w:cs="Arial"/>
                <w:lang w:eastAsia="ja-JP"/>
              </w:rPr>
              <w:lastRenderedPageBreak/>
              <w:t>IE/Group Name</w:t>
            </w:r>
          </w:p>
        </w:tc>
        <w:tc>
          <w:tcPr>
            <w:tcW w:w="1020" w:type="dxa"/>
          </w:tcPr>
          <w:p w14:paraId="780658ED"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268E61A1"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3F4415C3"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32039D20"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4FAFB2CF"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226B9567"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55DB5BF3" w14:textId="77777777" w:rsidTr="00A42D04">
        <w:tc>
          <w:tcPr>
            <w:tcW w:w="2268" w:type="dxa"/>
          </w:tcPr>
          <w:p w14:paraId="4447C7AF" w14:textId="77777777" w:rsidR="00A42D04" w:rsidRPr="001F5312" w:rsidRDefault="00A42D04" w:rsidP="00A42D04">
            <w:pPr>
              <w:pStyle w:val="TAL"/>
              <w:rPr>
                <w:rFonts w:eastAsia="Batang"/>
                <w:lang w:eastAsia="ja-JP"/>
              </w:rPr>
            </w:pPr>
            <w:r w:rsidRPr="001F5312">
              <w:rPr>
                <w:rFonts w:eastAsia="Batang"/>
                <w:lang w:eastAsia="ja-JP"/>
              </w:rPr>
              <w:t xml:space="preserve">DL NG-U </w:t>
            </w:r>
            <w:r w:rsidRPr="001F5312">
              <w:rPr>
                <w:lang w:eastAsia="ja-JP"/>
              </w:rPr>
              <w:t>UP TNL Information</w:t>
            </w:r>
          </w:p>
        </w:tc>
        <w:tc>
          <w:tcPr>
            <w:tcW w:w="1020" w:type="dxa"/>
          </w:tcPr>
          <w:p w14:paraId="10C46A41" w14:textId="77777777" w:rsidR="00A42D04" w:rsidRPr="001F5312" w:rsidRDefault="00A42D04" w:rsidP="00A42D04">
            <w:pPr>
              <w:pStyle w:val="TAL"/>
              <w:rPr>
                <w:rFonts w:eastAsia="Batang"/>
                <w:lang w:eastAsia="ja-JP"/>
              </w:rPr>
            </w:pPr>
            <w:r w:rsidRPr="001F5312">
              <w:rPr>
                <w:rFonts w:eastAsia="Batang"/>
                <w:lang w:eastAsia="ja-JP"/>
              </w:rPr>
              <w:t>O</w:t>
            </w:r>
          </w:p>
        </w:tc>
        <w:tc>
          <w:tcPr>
            <w:tcW w:w="1080" w:type="dxa"/>
          </w:tcPr>
          <w:p w14:paraId="5A2D05BF" w14:textId="77777777" w:rsidR="00A42D04" w:rsidRPr="001F5312" w:rsidRDefault="00A42D04" w:rsidP="00A42D04">
            <w:pPr>
              <w:pStyle w:val="TAL"/>
              <w:rPr>
                <w:i/>
                <w:lang w:eastAsia="zh-CN"/>
              </w:rPr>
            </w:pPr>
          </w:p>
        </w:tc>
        <w:tc>
          <w:tcPr>
            <w:tcW w:w="1587" w:type="dxa"/>
          </w:tcPr>
          <w:p w14:paraId="0C424AD4" w14:textId="77777777" w:rsidR="00A42D04" w:rsidRPr="001F5312" w:rsidRDefault="00A42D04" w:rsidP="00A42D04">
            <w:pPr>
              <w:pStyle w:val="TAL"/>
              <w:rPr>
                <w:lang w:eastAsia="ja-JP"/>
              </w:rPr>
            </w:pPr>
            <w:r w:rsidRPr="001F5312">
              <w:rPr>
                <w:lang w:eastAsia="ja-JP"/>
              </w:rPr>
              <w:t>UP Transport Layer Information</w:t>
            </w:r>
          </w:p>
          <w:p w14:paraId="663D63B5" w14:textId="77777777" w:rsidR="00A42D04" w:rsidRPr="001F5312" w:rsidRDefault="00A42D04" w:rsidP="00A42D04">
            <w:pPr>
              <w:pStyle w:val="TAL"/>
              <w:rPr>
                <w:lang w:eastAsia="ja-JP"/>
              </w:rPr>
            </w:pPr>
            <w:r w:rsidRPr="001F5312">
              <w:rPr>
                <w:lang w:eastAsia="ja-JP"/>
              </w:rPr>
              <w:t>9.3.2.2</w:t>
            </w:r>
          </w:p>
        </w:tc>
        <w:tc>
          <w:tcPr>
            <w:tcW w:w="1757" w:type="dxa"/>
          </w:tcPr>
          <w:p w14:paraId="5C26F589" w14:textId="77777777" w:rsidR="00A42D04" w:rsidRPr="001F5312" w:rsidRDefault="00A42D04" w:rsidP="00A42D04">
            <w:pPr>
              <w:pStyle w:val="TAL"/>
              <w:rPr>
                <w:lang w:eastAsia="ja-JP"/>
              </w:rPr>
            </w:pPr>
            <w:r w:rsidRPr="001F5312">
              <w:rPr>
                <w:lang w:eastAsia="ja-JP"/>
              </w:rPr>
              <w:t>NG-RAN node endpoint of the NG-U transport bearer, for delivery of DL PDUs.</w:t>
            </w:r>
          </w:p>
        </w:tc>
        <w:tc>
          <w:tcPr>
            <w:tcW w:w="1080" w:type="dxa"/>
          </w:tcPr>
          <w:p w14:paraId="5DA6805B" w14:textId="77777777" w:rsidR="00A42D04" w:rsidRPr="001F5312" w:rsidRDefault="00A42D04" w:rsidP="00A42D04">
            <w:pPr>
              <w:pStyle w:val="TAL"/>
              <w:jc w:val="center"/>
              <w:rPr>
                <w:lang w:eastAsia="ja-JP"/>
              </w:rPr>
            </w:pPr>
            <w:r w:rsidRPr="001F5312">
              <w:rPr>
                <w:lang w:eastAsia="ja-JP"/>
              </w:rPr>
              <w:t>-</w:t>
            </w:r>
          </w:p>
        </w:tc>
        <w:tc>
          <w:tcPr>
            <w:tcW w:w="1080" w:type="dxa"/>
          </w:tcPr>
          <w:p w14:paraId="5796F900" w14:textId="77777777" w:rsidR="00A42D04" w:rsidRPr="001F5312" w:rsidRDefault="00A42D04" w:rsidP="00A42D04">
            <w:pPr>
              <w:pStyle w:val="TAL"/>
              <w:jc w:val="center"/>
              <w:rPr>
                <w:lang w:eastAsia="ja-JP"/>
              </w:rPr>
            </w:pPr>
          </w:p>
        </w:tc>
      </w:tr>
      <w:tr w:rsidR="00A42D04" w:rsidRPr="001F5312" w14:paraId="7F034225" w14:textId="77777777" w:rsidTr="00A42D04">
        <w:tc>
          <w:tcPr>
            <w:tcW w:w="2268" w:type="dxa"/>
          </w:tcPr>
          <w:p w14:paraId="5B636925" w14:textId="77777777" w:rsidR="00A42D04" w:rsidRPr="001F5312" w:rsidRDefault="00A42D04" w:rsidP="00A42D04">
            <w:pPr>
              <w:pStyle w:val="TAL"/>
              <w:rPr>
                <w:rFonts w:eastAsia="Batang"/>
                <w:lang w:eastAsia="ja-JP"/>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0FC5918D" w14:textId="77777777" w:rsidR="00A42D04" w:rsidRPr="001F5312" w:rsidRDefault="00A42D04" w:rsidP="00A42D04">
            <w:pPr>
              <w:pStyle w:val="TAL"/>
              <w:rPr>
                <w:rFonts w:eastAsia="Batang"/>
                <w:lang w:eastAsia="ja-JP"/>
              </w:rPr>
            </w:pPr>
          </w:p>
        </w:tc>
        <w:tc>
          <w:tcPr>
            <w:tcW w:w="1080" w:type="dxa"/>
          </w:tcPr>
          <w:p w14:paraId="296D9149" w14:textId="77777777" w:rsidR="00A42D04" w:rsidRPr="001F5312" w:rsidRDefault="00A42D04" w:rsidP="00A42D04">
            <w:pPr>
              <w:pStyle w:val="TAL"/>
              <w:rPr>
                <w:i/>
                <w:lang w:eastAsia="zh-CN"/>
              </w:rPr>
            </w:pPr>
          </w:p>
        </w:tc>
        <w:tc>
          <w:tcPr>
            <w:tcW w:w="1587" w:type="dxa"/>
          </w:tcPr>
          <w:p w14:paraId="6B6B66CC" w14:textId="77777777" w:rsidR="00A42D04" w:rsidRPr="001F5312" w:rsidRDefault="00A42D04" w:rsidP="00A42D04">
            <w:pPr>
              <w:pStyle w:val="TAL"/>
              <w:rPr>
                <w:lang w:eastAsia="ja-JP"/>
              </w:rPr>
            </w:pPr>
          </w:p>
        </w:tc>
        <w:tc>
          <w:tcPr>
            <w:tcW w:w="1757" w:type="dxa"/>
          </w:tcPr>
          <w:p w14:paraId="125392AE" w14:textId="77777777" w:rsidR="00A42D04" w:rsidRPr="001F5312" w:rsidRDefault="00A42D04" w:rsidP="00A42D04">
            <w:pPr>
              <w:pStyle w:val="TAL"/>
              <w:rPr>
                <w:lang w:eastAsia="ja-JP"/>
              </w:rPr>
            </w:pPr>
          </w:p>
        </w:tc>
        <w:tc>
          <w:tcPr>
            <w:tcW w:w="1080" w:type="dxa"/>
          </w:tcPr>
          <w:p w14:paraId="2B2EC659" w14:textId="77777777" w:rsidR="00A42D04" w:rsidRPr="001F5312" w:rsidRDefault="00A42D04" w:rsidP="00A42D04">
            <w:pPr>
              <w:pStyle w:val="TAL"/>
              <w:jc w:val="center"/>
              <w:rPr>
                <w:lang w:eastAsia="zh-CN"/>
              </w:rPr>
            </w:pPr>
          </w:p>
        </w:tc>
        <w:tc>
          <w:tcPr>
            <w:tcW w:w="1080" w:type="dxa"/>
          </w:tcPr>
          <w:p w14:paraId="3C7C1375" w14:textId="77777777" w:rsidR="00A42D04" w:rsidRPr="001F5312" w:rsidRDefault="00A42D04" w:rsidP="00A42D04">
            <w:pPr>
              <w:pStyle w:val="TAL"/>
              <w:jc w:val="center"/>
              <w:rPr>
                <w:lang w:eastAsia="zh-CN"/>
              </w:rPr>
            </w:pPr>
          </w:p>
        </w:tc>
      </w:tr>
      <w:tr w:rsidR="00A42D04" w:rsidRPr="001F5312" w14:paraId="79067AE4" w14:textId="77777777" w:rsidTr="00A42D04">
        <w:tc>
          <w:tcPr>
            <w:tcW w:w="2268" w:type="dxa"/>
          </w:tcPr>
          <w:p w14:paraId="3B0D930E" w14:textId="77777777" w:rsidR="00A42D04" w:rsidRPr="001F5312" w:rsidRDefault="00A42D04" w:rsidP="00A42D04">
            <w:pPr>
              <w:pStyle w:val="TAL"/>
              <w:rPr>
                <w:rFonts w:eastAsia="Batang"/>
                <w:lang w:eastAsia="ja-JP"/>
              </w:rPr>
            </w:pPr>
            <w:r w:rsidRPr="001F5312">
              <w:rPr>
                <w:rFonts w:eastAsia="Batang"/>
                <w:lang w:eastAsia="ja-JP"/>
              </w:rPr>
              <w:t xml:space="preserve">Additional </w:t>
            </w:r>
            <w:r w:rsidRPr="001F5312">
              <w:rPr>
                <w:lang w:eastAsia="ja-JP"/>
              </w:rPr>
              <w:t xml:space="preserve">Redundant </w:t>
            </w:r>
            <w:r w:rsidRPr="001F5312">
              <w:rPr>
                <w:rFonts w:eastAsia="Batang"/>
                <w:lang w:eastAsia="ja-JP"/>
              </w:rPr>
              <w:t>DL QoS Flow per TNL Information</w:t>
            </w:r>
          </w:p>
        </w:tc>
        <w:tc>
          <w:tcPr>
            <w:tcW w:w="1020" w:type="dxa"/>
          </w:tcPr>
          <w:p w14:paraId="12CF659E" w14:textId="77777777" w:rsidR="00A42D04" w:rsidRPr="001F5312" w:rsidRDefault="00A42D04" w:rsidP="00A42D04">
            <w:pPr>
              <w:pStyle w:val="TAL"/>
              <w:rPr>
                <w:lang w:eastAsia="zh-CN"/>
              </w:rPr>
            </w:pPr>
            <w:r w:rsidRPr="001F5312">
              <w:rPr>
                <w:rFonts w:hint="eastAsia"/>
                <w:lang w:eastAsia="zh-CN"/>
              </w:rPr>
              <w:t>O</w:t>
            </w:r>
          </w:p>
        </w:tc>
        <w:tc>
          <w:tcPr>
            <w:tcW w:w="1080" w:type="dxa"/>
          </w:tcPr>
          <w:p w14:paraId="397A1698" w14:textId="77777777" w:rsidR="00A42D04" w:rsidRPr="001F5312" w:rsidRDefault="00A42D04" w:rsidP="00A42D04">
            <w:pPr>
              <w:pStyle w:val="TAL"/>
              <w:rPr>
                <w:i/>
                <w:lang w:eastAsia="ja-JP"/>
              </w:rPr>
            </w:pPr>
          </w:p>
        </w:tc>
        <w:tc>
          <w:tcPr>
            <w:tcW w:w="1587" w:type="dxa"/>
          </w:tcPr>
          <w:p w14:paraId="1BC1A7E7" w14:textId="77777777" w:rsidR="00A42D04" w:rsidRPr="001F5312" w:rsidRDefault="00A42D04" w:rsidP="00A42D04">
            <w:pPr>
              <w:pStyle w:val="TAL"/>
              <w:rPr>
                <w:lang w:eastAsia="ja-JP"/>
              </w:rPr>
            </w:pPr>
            <w:r w:rsidRPr="001F5312">
              <w:t>QoS Flow per TNL Information List</w:t>
            </w:r>
          </w:p>
          <w:p w14:paraId="6F5304DC" w14:textId="77777777" w:rsidR="00A42D04" w:rsidRPr="001F5312" w:rsidRDefault="00A42D04" w:rsidP="00A42D04">
            <w:pPr>
              <w:pStyle w:val="TAL"/>
              <w:rPr>
                <w:lang w:eastAsia="ja-JP"/>
              </w:rPr>
            </w:pPr>
            <w:r w:rsidRPr="001F5312">
              <w:rPr>
                <w:lang w:eastAsia="ja-JP"/>
              </w:rPr>
              <w:t>9.3.2.1</w:t>
            </w:r>
          </w:p>
        </w:tc>
        <w:tc>
          <w:tcPr>
            <w:tcW w:w="1757" w:type="dxa"/>
          </w:tcPr>
          <w:p w14:paraId="5EEE51BF" w14:textId="77777777" w:rsidR="00A42D04" w:rsidRPr="001F5312" w:rsidRDefault="00A42D04" w:rsidP="00A42D04">
            <w:pPr>
              <w:pStyle w:val="TAL"/>
              <w:rPr>
                <w:lang w:eastAsia="ja-JP"/>
              </w:rPr>
            </w:pPr>
            <w:r w:rsidRPr="001F5312">
              <w:rPr>
                <w:lang w:eastAsia="ja-JP"/>
              </w:rPr>
              <w:t>NG-RAN node endpoint of the additional NG-U transport bearer(s) for delivery of redundant DL PDUs for split PDU session, together with associated QoS flows.</w:t>
            </w:r>
          </w:p>
        </w:tc>
        <w:tc>
          <w:tcPr>
            <w:tcW w:w="1080" w:type="dxa"/>
          </w:tcPr>
          <w:p w14:paraId="77C306E4" w14:textId="77777777" w:rsidR="00A42D04" w:rsidRPr="001F5312" w:rsidRDefault="00A42D04" w:rsidP="00A42D04">
            <w:pPr>
              <w:pStyle w:val="TAC"/>
              <w:rPr>
                <w:lang w:eastAsia="ja-JP"/>
              </w:rPr>
            </w:pPr>
            <w:r w:rsidRPr="001F5312">
              <w:rPr>
                <w:lang w:eastAsia="ja-JP"/>
              </w:rPr>
              <w:t>YES</w:t>
            </w:r>
          </w:p>
        </w:tc>
        <w:tc>
          <w:tcPr>
            <w:tcW w:w="1080" w:type="dxa"/>
          </w:tcPr>
          <w:p w14:paraId="0FEC585C" w14:textId="77777777" w:rsidR="00A42D04" w:rsidRPr="001F5312" w:rsidRDefault="00A42D04" w:rsidP="00A42D04">
            <w:pPr>
              <w:pStyle w:val="TAC"/>
              <w:rPr>
                <w:lang w:eastAsia="ja-JP"/>
              </w:rPr>
            </w:pPr>
            <w:r w:rsidRPr="001F5312">
              <w:rPr>
                <w:lang w:eastAsia="ja-JP"/>
              </w:rPr>
              <w:t>ignore</w:t>
            </w:r>
          </w:p>
        </w:tc>
      </w:tr>
      <w:tr w:rsidR="00A42D04" w:rsidRPr="001F5312" w14:paraId="4EDF38DC" w14:textId="77777777" w:rsidTr="00A42D04">
        <w:tc>
          <w:tcPr>
            <w:tcW w:w="2268" w:type="dxa"/>
          </w:tcPr>
          <w:p w14:paraId="08A562E2" w14:textId="77777777" w:rsidR="00A42D04" w:rsidRPr="001F5312" w:rsidRDefault="00A42D04" w:rsidP="00A42D04">
            <w:pPr>
              <w:pStyle w:val="TAL"/>
              <w:rPr>
                <w:rFonts w:eastAsia="Batang"/>
                <w:lang w:eastAsia="ja-JP"/>
              </w:rPr>
            </w:pPr>
            <w:r w:rsidRPr="001F5312">
              <w:rPr>
                <w:rFonts w:eastAsia="Batang"/>
                <w:lang w:eastAsia="ja-JP"/>
              </w:rPr>
              <w:t xml:space="preserve">Additional </w:t>
            </w:r>
            <w:r w:rsidRPr="001F5312">
              <w:rPr>
                <w:lang w:eastAsia="ja-JP"/>
              </w:rPr>
              <w:t xml:space="preserve">Redundant </w:t>
            </w:r>
            <w:r w:rsidRPr="001F5312">
              <w:rPr>
                <w:rFonts w:eastAsia="Batang"/>
                <w:lang w:eastAsia="ja-JP"/>
              </w:rPr>
              <w:t>NG-U UP TNL Information</w:t>
            </w:r>
          </w:p>
        </w:tc>
        <w:tc>
          <w:tcPr>
            <w:tcW w:w="1020" w:type="dxa"/>
          </w:tcPr>
          <w:p w14:paraId="4BCF3ADD" w14:textId="77777777" w:rsidR="00A42D04" w:rsidRPr="001F5312" w:rsidRDefault="00A42D04" w:rsidP="00A42D04">
            <w:pPr>
              <w:pStyle w:val="TAL"/>
              <w:rPr>
                <w:lang w:eastAsia="zh-CN"/>
              </w:rPr>
            </w:pPr>
            <w:r w:rsidRPr="001F5312">
              <w:rPr>
                <w:rFonts w:hint="eastAsia"/>
                <w:lang w:eastAsia="zh-CN"/>
              </w:rPr>
              <w:t>O</w:t>
            </w:r>
          </w:p>
        </w:tc>
        <w:tc>
          <w:tcPr>
            <w:tcW w:w="1080" w:type="dxa"/>
          </w:tcPr>
          <w:p w14:paraId="6812040E" w14:textId="77777777" w:rsidR="00A42D04" w:rsidRPr="001F5312" w:rsidRDefault="00A42D04" w:rsidP="00A42D04">
            <w:pPr>
              <w:pStyle w:val="TAL"/>
              <w:rPr>
                <w:i/>
                <w:lang w:eastAsia="ja-JP"/>
              </w:rPr>
            </w:pPr>
          </w:p>
        </w:tc>
        <w:tc>
          <w:tcPr>
            <w:tcW w:w="1587" w:type="dxa"/>
          </w:tcPr>
          <w:p w14:paraId="163269C6" w14:textId="77777777" w:rsidR="00A42D04" w:rsidRPr="001F5312" w:rsidRDefault="00A42D04" w:rsidP="00A42D04">
            <w:pPr>
              <w:pStyle w:val="TAL"/>
              <w:rPr>
                <w:lang w:eastAsia="ja-JP"/>
              </w:rPr>
            </w:pPr>
            <w:r w:rsidRPr="001F5312">
              <w:rPr>
                <w:lang w:eastAsia="ja-JP"/>
              </w:rPr>
              <w:t>UP Transport Layer Information Pair List</w:t>
            </w:r>
          </w:p>
          <w:p w14:paraId="27109EDB" w14:textId="77777777" w:rsidR="00A42D04" w:rsidRPr="001F5312" w:rsidRDefault="00A42D04" w:rsidP="00A42D04">
            <w:pPr>
              <w:pStyle w:val="TAL"/>
              <w:rPr>
                <w:lang w:eastAsia="ja-JP"/>
              </w:rPr>
            </w:pPr>
            <w:r w:rsidRPr="001F5312">
              <w:rPr>
                <w:lang w:eastAsia="ja-JP"/>
              </w:rPr>
              <w:t>9.3.2.11</w:t>
            </w:r>
          </w:p>
        </w:tc>
        <w:tc>
          <w:tcPr>
            <w:tcW w:w="1757" w:type="dxa"/>
          </w:tcPr>
          <w:p w14:paraId="43AB0DCD" w14:textId="77777777" w:rsidR="00A42D04" w:rsidRPr="001F5312" w:rsidRDefault="00A42D04" w:rsidP="00A42D04">
            <w:pPr>
              <w:pStyle w:val="TAL"/>
              <w:rPr>
                <w:lang w:eastAsia="ja-JP"/>
              </w:rPr>
            </w:pPr>
            <w:r w:rsidRPr="001F5312">
              <w:rPr>
                <w:lang w:eastAsia="ja-JP"/>
              </w:rPr>
              <w:t xml:space="preserve">NG-RAN node endpoint of the NG-U transport bearer for delivery of redundant DL PDUs corresponding to the modified UPF endpoint(s) received in the </w:t>
            </w:r>
            <w:r w:rsidRPr="001F5312">
              <w:rPr>
                <w:i/>
                <w:iCs/>
                <w:lang w:eastAsia="ja-JP"/>
              </w:rPr>
              <w:t>UL NG-U UP TNL Modify List</w:t>
            </w:r>
            <w:r w:rsidRPr="001F5312">
              <w:rPr>
                <w:lang w:eastAsia="ja-JP"/>
              </w:rPr>
              <w:t xml:space="preserve"> IE of the </w:t>
            </w:r>
            <w:r w:rsidRPr="001F5312">
              <w:rPr>
                <w:i/>
                <w:lang w:eastAsia="ja-JP"/>
              </w:rPr>
              <w:t>PDU Session Resource Modify Request Transfer</w:t>
            </w:r>
            <w:r w:rsidRPr="001F5312">
              <w:rPr>
                <w:lang w:eastAsia="ja-JP"/>
              </w:rPr>
              <w:t xml:space="preserve"> IE in case of PDU session split. </w:t>
            </w:r>
          </w:p>
        </w:tc>
        <w:tc>
          <w:tcPr>
            <w:tcW w:w="1080" w:type="dxa"/>
          </w:tcPr>
          <w:p w14:paraId="143D4DF0" w14:textId="77777777" w:rsidR="00A42D04" w:rsidRPr="001F5312" w:rsidRDefault="00A42D04" w:rsidP="00A42D04">
            <w:pPr>
              <w:pStyle w:val="TAC"/>
              <w:rPr>
                <w:lang w:eastAsia="ja-JP"/>
              </w:rPr>
            </w:pPr>
            <w:r w:rsidRPr="001F5312">
              <w:rPr>
                <w:rFonts w:hint="eastAsia"/>
                <w:lang w:eastAsia="zh-CN"/>
              </w:rPr>
              <w:t>YES</w:t>
            </w:r>
          </w:p>
        </w:tc>
        <w:tc>
          <w:tcPr>
            <w:tcW w:w="1080" w:type="dxa"/>
          </w:tcPr>
          <w:p w14:paraId="0EE3A936" w14:textId="77777777" w:rsidR="00A42D04" w:rsidRPr="001F5312" w:rsidRDefault="00A42D04" w:rsidP="00A42D04">
            <w:pPr>
              <w:pStyle w:val="TAC"/>
              <w:rPr>
                <w:lang w:eastAsia="ja-JP"/>
              </w:rPr>
            </w:pPr>
            <w:r w:rsidRPr="001F5312">
              <w:rPr>
                <w:rFonts w:hint="eastAsia"/>
                <w:lang w:eastAsia="zh-CN"/>
              </w:rPr>
              <w:t>ignore</w:t>
            </w:r>
          </w:p>
        </w:tc>
      </w:tr>
      <w:tr w:rsidR="00A42D04" w:rsidRPr="001F5312" w14:paraId="1BC949DE" w14:textId="77777777" w:rsidTr="00A42D04">
        <w:trPr>
          <w:ins w:id="3786" w:author="Author"/>
        </w:trPr>
        <w:tc>
          <w:tcPr>
            <w:tcW w:w="2268" w:type="dxa"/>
            <w:tcBorders>
              <w:top w:val="single" w:sz="4" w:space="0" w:color="auto"/>
              <w:left w:val="single" w:sz="4" w:space="0" w:color="auto"/>
              <w:bottom w:val="single" w:sz="4" w:space="0" w:color="auto"/>
              <w:right w:val="single" w:sz="4" w:space="0" w:color="auto"/>
            </w:tcBorders>
          </w:tcPr>
          <w:p w14:paraId="64952B42" w14:textId="77777777" w:rsidR="00A42D04" w:rsidRPr="001F5312" w:rsidRDefault="00A42D04" w:rsidP="00A42D04">
            <w:pPr>
              <w:pStyle w:val="TAL"/>
              <w:rPr>
                <w:ins w:id="3787" w:author="Author"/>
                <w:rFonts w:eastAsia="Batang"/>
                <w:lang w:eastAsia="ja-JP"/>
              </w:rPr>
            </w:pPr>
            <w:ins w:id="3788" w:author="Author">
              <w:r w:rsidRPr="001F5312">
                <w:rPr>
                  <w:rFonts w:eastAsia="Batang" w:hint="eastAsia"/>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49A96CED" w14:textId="77777777" w:rsidR="00A42D04" w:rsidRPr="001F5312" w:rsidRDefault="00A42D04" w:rsidP="00A42D04">
            <w:pPr>
              <w:pStyle w:val="TAL"/>
              <w:rPr>
                <w:ins w:id="3789" w:author="Author"/>
                <w:lang w:eastAsia="zh-CN"/>
              </w:rPr>
            </w:pPr>
            <w:ins w:id="3790" w:author="Author">
              <w:r w:rsidRPr="001F5312">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03C493CC" w14:textId="77777777" w:rsidR="00A42D04" w:rsidRPr="001F5312" w:rsidRDefault="00A42D04" w:rsidP="00A42D04">
            <w:pPr>
              <w:pStyle w:val="TAL"/>
              <w:rPr>
                <w:ins w:id="3791"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2766A877" w14:textId="77777777" w:rsidR="00A42D04" w:rsidRPr="001F5312" w:rsidRDefault="00A42D04" w:rsidP="00A42D04">
            <w:pPr>
              <w:pStyle w:val="TAL"/>
              <w:rPr>
                <w:ins w:id="3792" w:author="Author"/>
                <w:lang w:eastAsia="ja-JP"/>
              </w:rPr>
            </w:pPr>
            <w:ins w:id="3793" w:author="Author">
              <w:r w:rsidRPr="001F5312">
                <w:rPr>
                  <w:rFonts w:hint="eastAsia"/>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2859AF47" w14:textId="77777777" w:rsidR="00A42D04" w:rsidRPr="001F5312" w:rsidRDefault="00A42D04" w:rsidP="00A42D04">
            <w:pPr>
              <w:pStyle w:val="TAL"/>
              <w:rPr>
                <w:ins w:id="379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3A60CAA" w14:textId="77777777" w:rsidR="00A42D04" w:rsidRPr="001F5312" w:rsidRDefault="00A42D04" w:rsidP="00A42D04">
            <w:pPr>
              <w:pStyle w:val="TAC"/>
              <w:rPr>
                <w:ins w:id="3795" w:author="Author"/>
                <w:lang w:eastAsia="zh-CN"/>
              </w:rPr>
            </w:pPr>
            <w:ins w:id="3796" w:author="Author">
              <w:r w:rsidRPr="001F5312">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64408F60" w14:textId="77777777" w:rsidR="00A42D04" w:rsidRPr="001F5312" w:rsidRDefault="00A42D04" w:rsidP="00A42D04">
            <w:pPr>
              <w:pStyle w:val="TAC"/>
              <w:rPr>
                <w:ins w:id="3797" w:author="Author"/>
                <w:lang w:eastAsia="zh-CN"/>
              </w:rPr>
            </w:pPr>
            <w:ins w:id="3798" w:author="Author">
              <w:r w:rsidRPr="001F5312">
                <w:rPr>
                  <w:lang w:eastAsia="zh-CN"/>
                </w:rPr>
                <w:t>ignore</w:t>
              </w:r>
            </w:ins>
          </w:p>
        </w:tc>
      </w:tr>
      <w:tr w:rsidR="00A14225" w:rsidRPr="001F5312" w14:paraId="2047E715" w14:textId="77777777" w:rsidTr="00A42D04">
        <w:trPr>
          <w:ins w:id="3799" w:author="Author"/>
        </w:trPr>
        <w:tc>
          <w:tcPr>
            <w:tcW w:w="2268" w:type="dxa"/>
            <w:tcBorders>
              <w:top w:val="single" w:sz="4" w:space="0" w:color="auto"/>
              <w:left w:val="single" w:sz="4" w:space="0" w:color="auto"/>
              <w:bottom w:val="single" w:sz="4" w:space="0" w:color="auto"/>
              <w:right w:val="single" w:sz="4" w:space="0" w:color="auto"/>
            </w:tcBorders>
          </w:tcPr>
          <w:p w14:paraId="1B3D78EE" w14:textId="5DF7BCED" w:rsidR="00A14225" w:rsidRPr="001F5312" w:rsidRDefault="00A14225" w:rsidP="00A14225">
            <w:pPr>
              <w:pStyle w:val="TAL"/>
              <w:rPr>
                <w:ins w:id="3800" w:author="Author"/>
                <w:rFonts w:eastAsia="Batang"/>
                <w:lang w:eastAsia="ja-JP"/>
              </w:rPr>
            </w:pPr>
            <w:ins w:id="3801" w:author="Author">
              <w:r w:rsidRPr="001F5312">
                <w:rPr>
                  <w:rFonts w:eastAsia="Batang"/>
                  <w:lang w:eastAsia="ja-JP"/>
                </w:rPr>
                <w:t xml:space="preserve">MBS Session Information </w:t>
              </w:r>
              <w:r w:rsidRPr="001F5312">
                <w:t>Setup</w:t>
              </w:r>
              <w:r w:rsidRPr="001F5312">
                <w:rPr>
                  <w:rFonts w:eastAsia="Yu Mincho"/>
                </w:rPr>
                <w:t xml:space="preserve"> or Modify</w:t>
              </w:r>
              <w:r w:rsidRPr="001F5312">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2054FAE2" w14:textId="0417AFB6" w:rsidR="00A14225" w:rsidRPr="001F5312" w:rsidRDefault="00A14225" w:rsidP="00A14225">
            <w:pPr>
              <w:pStyle w:val="TAL"/>
              <w:rPr>
                <w:ins w:id="3802" w:author="Author"/>
                <w:lang w:eastAsia="zh-CN"/>
              </w:rPr>
            </w:pPr>
            <w:ins w:id="3803" w:author="Author">
              <w:r w:rsidRPr="001F5312">
                <w:rPr>
                  <w:rFonts w:eastAsia="Batang"/>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77298152" w14:textId="77777777" w:rsidR="00A14225" w:rsidRPr="001F5312" w:rsidRDefault="00A14225" w:rsidP="00A14225">
            <w:pPr>
              <w:pStyle w:val="TAL"/>
              <w:rPr>
                <w:ins w:id="3804"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1BBC83E7" w14:textId="77777777" w:rsidR="00A14225" w:rsidRPr="001F5312" w:rsidRDefault="00A14225" w:rsidP="00A14225">
            <w:pPr>
              <w:pStyle w:val="TAL"/>
              <w:rPr>
                <w:ins w:id="3805" w:author="Author"/>
                <w:rFonts w:eastAsia="Batang"/>
                <w:lang w:eastAsia="ja-JP"/>
              </w:rPr>
            </w:pPr>
            <w:ins w:id="3806" w:author="Author">
              <w:r w:rsidRPr="001F5312">
                <w:rPr>
                  <w:rFonts w:eastAsia="Batang"/>
                  <w:lang w:eastAsia="ja-JP"/>
                </w:rPr>
                <w:t xml:space="preserve">MBS Session Information List </w:t>
              </w:r>
            </w:ins>
          </w:p>
          <w:p w14:paraId="0E532319" w14:textId="2A1D03E5" w:rsidR="00A14225" w:rsidRPr="001F5312" w:rsidRDefault="00A14225" w:rsidP="00A14225">
            <w:pPr>
              <w:pStyle w:val="TAL"/>
              <w:rPr>
                <w:ins w:id="3807" w:author="Author"/>
                <w:lang w:eastAsia="ja-JP"/>
              </w:rPr>
            </w:pPr>
            <w:ins w:id="3808" w:author="Author">
              <w:r w:rsidRPr="001F5312">
                <w:rPr>
                  <w:rFonts w:eastAsia="Batang"/>
                  <w:lang w:eastAsia="ja-JP"/>
                </w:rPr>
                <w:t>9.3.1.eee1</w:t>
              </w:r>
            </w:ins>
          </w:p>
        </w:tc>
        <w:tc>
          <w:tcPr>
            <w:tcW w:w="1757" w:type="dxa"/>
            <w:tcBorders>
              <w:top w:val="single" w:sz="4" w:space="0" w:color="auto"/>
              <w:left w:val="single" w:sz="4" w:space="0" w:color="auto"/>
              <w:bottom w:val="single" w:sz="4" w:space="0" w:color="auto"/>
              <w:right w:val="single" w:sz="4" w:space="0" w:color="auto"/>
            </w:tcBorders>
          </w:tcPr>
          <w:p w14:paraId="267636BF" w14:textId="77777777" w:rsidR="00A14225" w:rsidRPr="001F5312" w:rsidRDefault="00A14225" w:rsidP="00A14225">
            <w:pPr>
              <w:pStyle w:val="TAL"/>
              <w:rPr>
                <w:ins w:id="380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01F0DDD" w14:textId="362B2CE7" w:rsidR="00A14225" w:rsidRPr="001F5312" w:rsidRDefault="00A14225" w:rsidP="00A14225">
            <w:pPr>
              <w:pStyle w:val="TAC"/>
              <w:rPr>
                <w:ins w:id="3810" w:author="Author"/>
                <w:lang w:eastAsia="zh-CN"/>
              </w:rPr>
            </w:pPr>
            <w:ins w:id="3811" w:author="Author">
              <w:r w:rsidRPr="001F531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2638DE8" w14:textId="3166630D" w:rsidR="00A14225" w:rsidRPr="001F5312" w:rsidRDefault="00A14225" w:rsidP="00A14225">
            <w:pPr>
              <w:pStyle w:val="TAC"/>
              <w:rPr>
                <w:ins w:id="3812" w:author="Author"/>
                <w:lang w:eastAsia="zh-CN"/>
              </w:rPr>
            </w:pPr>
            <w:ins w:id="3813" w:author="Author">
              <w:r w:rsidRPr="001F5312">
                <w:rPr>
                  <w:lang w:eastAsia="ja-JP"/>
                </w:rPr>
                <w:t>ignore</w:t>
              </w:r>
            </w:ins>
          </w:p>
        </w:tc>
      </w:tr>
      <w:tr w:rsidR="00A14225" w:rsidRPr="001F5312" w14:paraId="2D2FFB74" w14:textId="77777777" w:rsidTr="00A42D04">
        <w:trPr>
          <w:ins w:id="3814" w:author="Author"/>
        </w:trPr>
        <w:tc>
          <w:tcPr>
            <w:tcW w:w="2268" w:type="dxa"/>
            <w:tcBorders>
              <w:top w:val="single" w:sz="4" w:space="0" w:color="auto"/>
              <w:left w:val="single" w:sz="4" w:space="0" w:color="auto"/>
              <w:bottom w:val="single" w:sz="4" w:space="0" w:color="auto"/>
              <w:right w:val="single" w:sz="4" w:space="0" w:color="auto"/>
            </w:tcBorders>
          </w:tcPr>
          <w:p w14:paraId="5961C1F1" w14:textId="3FF2A7FD" w:rsidR="00A14225" w:rsidRPr="001F5312" w:rsidRDefault="00A14225" w:rsidP="00A14225">
            <w:pPr>
              <w:pStyle w:val="TAL"/>
              <w:rPr>
                <w:ins w:id="3815" w:author="Author"/>
                <w:rFonts w:eastAsia="Batang"/>
                <w:lang w:eastAsia="ja-JP"/>
              </w:rPr>
            </w:pPr>
            <w:ins w:id="3816" w:author="Author">
              <w:r w:rsidRPr="001F5312">
                <w:rPr>
                  <w:rFonts w:eastAsia="Batang"/>
                  <w:lang w:eastAsia="ja-JP"/>
                </w:rPr>
                <w:t xml:space="preserve">MBS Session Information Failed to </w:t>
              </w:r>
              <w:r w:rsidRPr="001F5312">
                <w:t>Setup</w:t>
              </w:r>
              <w:r w:rsidRPr="001F5312">
                <w:rPr>
                  <w:rFonts w:eastAsia="Batang"/>
                  <w:lang w:eastAsia="ja-JP"/>
                </w:rPr>
                <w:t xml:space="preserve"> </w:t>
              </w:r>
              <w:r w:rsidRPr="001F5312">
                <w:rPr>
                  <w:rFonts w:eastAsia="Yu Mincho"/>
                </w:rPr>
                <w:t>or Modify</w:t>
              </w:r>
              <w:r w:rsidRPr="001F5312">
                <w:rPr>
                  <w:rFonts w:eastAsia="Batang"/>
                  <w:lang w:eastAsia="ja-JP"/>
                </w:rPr>
                <w:t xml:space="preserve"> List</w:t>
              </w:r>
            </w:ins>
          </w:p>
        </w:tc>
        <w:tc>
          <w:tcPr>
            <w:tcW w:w="1020" w:type="dxa"/>
            <w:tcBorders>
              <w:top w:val="single" w:sz="4" w:space="0" w:color="auto"/>
              <w:left w:val="single" w:sz="4" w:space="0" w:color="auto"/>
              <w:bottom w:val="single" w:sz="4" w:space="0" w:color="auto"/>
              <w:right w:val="single" w:sz="4" w:space="0" w:color="auto"/>
            </w:tcBorders>
          </w:tcPr>
          <w:p w14:paraId="165A2E51" w14:textId="5B236C93" w:rsidR="00A14225" w:rsidRPr="001F5312" w:rsidRDefault="00A14225" w:rsidP="00A14225">
            <w:pPr>
              <w:pStyle w:val="TAL"/>
              <w:rPr>
                <w:ins w:id="3817" w:author="Author"/>
                <w:lang w:eastAsia="zh-CN"/>
              </w:rPr>
            </w:pPr>
            <w:ins w:id="3818" w:author="Author">
              <w:r w:rsidRPr="001F5312">
                <w:rPr>
                  <w:rFonts w:eastAsia="Batang"/>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CAFA541" w14:textId="77777777" w:rsidR="00A14225" w:rsidRPr="001F5312" w:rsidRDefault="00A14225" w:rsidP="00A14225">
            <w:pPr>
              <w:pStyle w:val="TAL"/>
              <w:rPr>
                <w:ins w:id="3819" w:author="Author"/>
                <w:i/>
                <w:lang w:eastAsia="ja-JP"/>
              </w:rPr>
            </w:pPr>
          </w:p>
        </w:tc>
        <w:tc>
          <w:tcPr>
            <w:tcW w:w="1587" w:type="dxa"/>
            <w:tcBorders>
              <w:top w:val="single" w:sz="4" w:space="0" w:color="auto"/>
              <w:left w:val="single" w:sz="4" w:space="0" w:color="auto"/>
              <w:bottom w:val="single" w:sz="4" w:space="0" w:color="auto"/>
              <w:right w:val="single" w:sz="4" w:space="0" w:color="auto"/>
            </w:tcBorders>
          </w:tcPr>
          <w:p w14:paraId="7909312B" w14:textId="77777777" w:rsidR="00A14225" w:rsidRPr="001F5312" w:rsidRDefault="00A14225" w:rsidP="00A14225">
            <w:pPr>
              <w:pStyle w:val="TAL"/>
              <w:rPr>
                <w:ins w:id="3820" w:author="Author"/>
                <w:rFonts w:eastAsia="Batang"/>
                <w:lang w:eastAsia="ja-JP"/>
              </w:rPr>
            </w:pPr>
            <w:ins w:id="3821" w:author="Author">
              <w:r w:rsidRPr="001F5312">
                <w:rPr>
                  <w:rFonts w:eastAsia="Batang"/>
                  <w:lang w:eastAsia="ja-JP"/>
                </w:rPr>
                <w:t xml:space="preserve">MBS Session Information Failed List </w:t>
              </w:r>
            </w:ins>
          </w:p>
          <w:p w14:paraId="19638190" w14:textId="70B042CB" w:rsidR="00A14225" w:rsidRPr="001F5312" w:rsidRDefault="00A14225" w:rsidP="00A14225">
            <w:pPr>
              <w:pStyle w:val="TAL"/>
              <w:rPr>
                <w:ins w:id="3822" w:author="Author"/>
                <w:lang w:eastAsia="ja-JP"/>
              </w:rPr>
            </w:pPr>
            <w:ins w:id="3823" w:author="Author">
              <w:r w:rsidRPr="001F5312">
                <w:rPr>
                  <w:rFonts w:eastAsia="Batang"/>
                  <w:lang w:eastAsia="ja-JP"/>
                </w:rPr>
                <w:t>9.3.1.eee2</w:t>
              </w:r>
            </w:ins>
          </w:p>
        </w:tc>
        <w:tc>
          <w:tcPr>
            <w:tcW w:w="1757" w:type="dxa"/>
            <w:tcBorders>
              <w:top w:val="single" w:sz="4" w:space="0" w:color="auto"/>
              <w:left w:val="single" w:sz="4" w:space="0" w:color="auto"/>
              <w:bottom w:val="single" w:sz="4" w:space="0" w:color="auto"/>
              <w:right w:val="single" w:sz="4" w:space="0" w:color="auto"/>
            </w:tcBorders>
          </w:tcPr>
          <w:p w14:paraId="196E27B7" w14:textId="77777777" w:rsidR="00A14225" w:rsidRPr="001F5312" w:rsidRDefault="00A14225" w:rsidP="00A14225">
            <w:pPr>
              <w:pStyle w:val="TAL"/>
              <w:rPr>
                <w:ins w:id="382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1F64603" w14:textId="34FF4F79" w:rsidR="00A14225" w:rsidRPr="001F5312" w:rsidRDefault="00A14225" w:rsidP="00A14225">
            <w:pPr>
              <w:pStyle w:val="TAC"/>
              <w:rPr>
                <w:ins w:id="3825" w:author="Author"/>
                <w:lang w:eastAsia="zh-CN"/>
              </w:rPr>
            </w:pPr>
            <w:ins w:id="3826" w:author="Author">
              <w:r w:rsidRPr="001F531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FE8B336" w14:textId="419893D2" w:rsidR="00A14225" w:rsidRPr="001F5312" w:rsidRDefault="00A14225" w:rsidP="00A14225">
            <w:pPr>
              <w:pStyle w:val="TAC"/>
              <w:rPr>
                <w:ins w:id="3827" w:author="Author"/>
                <w:lang w:eastAsia="zh-CN"/>
              </w:rPr>
            </w:pPr>
            <w:ins w:id="3828" w:author="Author">
              <w:r w:rsidRPr="001F5312">
                <w:rPr>
                  <w:lang w:eastAsia="ja-JP"/>
                </w:rPr>
                <w:t>ignore</w:t>
              </w:r>
            </w:ins>
          </w:p>
        </w:tc>
      </w:tr>
    </w:tbl>
    <w:p w14:paraId="14238405" w14:textId="77777777" w:rsidR="00A42D04" w:rsidRPr="001F5312" w:rsidRDefault="00A42D04" w:rsidP="00A42D04">
      <w:pPr>
        <w:rPr>
          <w:rFonts w:eastAsiaTheme="minorEastAsia"/>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456C7FE1" w14:textId="77777777" w:rsidTr="00A42D04">
        <w:tc>
          <w:tcPr>
            <w:tcW w:w="3288" w:type="dxa"/>
          </w:tcPr>
          <w:p w14:paraId="318C7A66"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754078F0"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36094EBB" w14:textId="77777777" w:rsidTr="00A42D04">
        <w:tc>
          <w:tcPr>
            <w:tcW w:w="3288" w:type="dxa"/>
          </w:tcPr>
          <w:p w14:paraId="6E72BBC5" w14:textId="77777777" w:rsidR="00A42D04" w:rsidRPr="001F5312" w:rsidRDefault="00A42D04" w:rsidP="00A42D04">
            <w:pPr>
              <w:pStyle w:val="TAL"/>
              <w:rPr>
                <w:lang w:eastAsia="ja-JP"/>
              </w:rPr>
            </w:pPr>
            <w:r w:rsidRPr="001F5312">
              <w:rPr>
                <w:lang w:eastAsia="ja-JP"/>
              </w:rPr>
              <w:t>maxnoof</w:t>
            </w:r>
            <w:r w:rsidRPr="001F5312">
              <w:rPr>
                <w:rFonts w:hint="eastAsia"/>
                <w:lang w:eastAsia="zh-CN"/>
              </w:rPr>
              <w:t>QoSFlows</w:t>
            </w:r>
          </w:p>
        </w:tc>
        <w:tc>
          <w:tcPr>
            <w:tcW w:w="6576" w:type="dxa"/>
          </w:tcPr>
          <w:p w14:paraId="429A5706"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1E1E35B3" w14:textId="77777777" w:rsidR="00A42D04" w:rsidRPr="001F5312" w:rsidRDefault="00A42D04" w:rsidP="00A42D04">
      <w:pPr>
        <w:rPr>
          <w:ins w:id="3829" w:author="Author"/>
          <w:rFonts w:eastAsiaTheme="minorEastAsia"/>
          <w:lang w:eastAsia="zh-CN"/>
        </w:rPr>
      </w:pPr>
    </w:p>
    <w:p w14:paraId="07FEDEBC" w14:textId="77777777" w:rsidR="00A42D04" w:rsidRPr="001F5312" w:rsidRDefault="00A42D04" w:rsidP="00A42D04">
      <w:pPr>
        <w:pStyle w:val="Heading2"/>
      </w:pPr>
      <w:r w:rsidRPr="00DD18E6">
        <w:rPr>
          <w:highlight w:val="yellow"/>
        </w:rPr>
        <w:t>*****************Next changes*******************</w:t>
      </w:r>
    </w:p>
    <w:p w14:paraId="57B38971" w14:textId="77777777" w:rsidR="00A42D04" w:rsidRPr="001F5312" w:rsidRDefault="00A42D04" w:rsidP="00A42D04">
      <w:pPr>
        <w:rPr>
          <w:rFonts w:eastAsiaTheme="minorEastAsia"/>
          <w:lang w:eastAsia="zh-CN"/>
        </w:rPr>
      </w:pPr>
    </w:p>
    <w:p w14:paraId="1DACA844" w14:textId="77777777" w:rsidR="00A42D04" w:rsidRPr="001F5312" w:rsidRDefault="00A42D04" w:rsidP="00A42D04">
      <w:pPr>
        <w:pStyle w:val="Heading4"/>
      </w:pPr>
      <w:bookmarkStart w:id="3830" w:name="_Toc20955335"/>
      <w:bookmarkStart w:id="3831" w:name="_Toc29503788"/>
      <w:bookmarkStart w:id="3832" w:name="_Toc29504372"/>
      <w:bookmarkStart w:id="3833" w:name="_Toc29504956"/>
      <w:bookmarkStart w:id="3834" w:name="_Toc36553409"/>
      <w:bookmarkStart w:id="3835" w:name="_Toc36555136"/>
      <w:bookmarkStart w:id="3836" w:name="_Toc45652532"/>
      <w:bookmarkStart w:id="3837" w:name="_Toc45658964"/>
      <w:bookmarkStart w:id="3838" w:name="_Toc45720784"/>
      <w:bookmarkStart w:id="3839" w:name="_Toc45798664"/>
      <w:bookmarkStart w:id="3840" w:name="_Toc45898053"/>
      <w:bookmarkStart w:id="3841" w:name="_Toc51746260"/>
      <w:bookmarkStart w:id="3842" w:name="_Toc64446525"/>
      <w:bookmarkStart w:id="3843" w:name="_Toc73982395"/>
      <w:bookmarkStart w:id="3844" w:name="_Toc88652485"/>
      <w:r w:rsidRPr="001F5312">
        <w:t>9.3.4.8</w:t>
      </w:r>
      <w:r w:rsidRPr="001F5312">
        <w:tab/>
        <w:t>Path Switch Request Transfer</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14:paraId="03C007FB" w14:textId="77777777" w:rsidR="00A42D04" w:rsidRPr="001F5312" w:rsidRDefault="00A42D04" w:rsidP="00A42D04">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42D04" w:rsidRPr="001F5312" w14:paraId="2A832EA5" w14:textId="77777777" w:rsidTr="00A42D04">
        <w:tc>
          <w:tcPr>
            <w:tcW w:w="2268" w:type="dxa"/>
          </w:tcPr>
          <w:p w14:paraId="78FEE266" w14:textId="77777777" w:rsidR="00A42D04" w:rsidRPr="001F5312" w:rsidRDefault="00A42D04" w:rsidP="00A42D04">
            <w:pPr>
              <w:pStyle w:val="TAH"/>
              <w:rPr>
                <w:rFonts w:cs="Arial"/>
                <w:lang w:eastAsia="ja-JP"/>
              </w:rPr>
            </w:pPr>
            <w:r w:rsidRPr="001F5312">
              <w:rPr>
                <w:rFonts w:cs="Arial"/>
                <w:lang w:eastAsia="ja-JP"/>
              </w:rPr>
              <w:lastRenderedPageBreak/>
              <w:t>IE/Group Name</w:t>
            </w:r>
          </w:p>
        </w:tc>
        <w:tc>
          <w:tcPr>
            <w:tcW w:w="1020" w:type="dxa"/>
          </w:tcPr>
          <w:p w14:paraId="6540686D" w14:textId="77777777" w:rsidR="00A42D04" w:rsidRPr="001F5312" w:rsidRDefault="00A42D04" w:rsidP="00A42D04">
            <w:pPr>
              <w:pStyle w:val="TAH"/>
              <w:rPr>
                <w:rFonts w:cs="Arial"/>
                <w:lang w:eastAsia="ja-JP"/>
              </w:rPr>
            </w:pPr>
            <w:r w:rsidRPr="001F5312">
              <w:rPr>
                <w:rFonts w:cs="Arial"/>
                <w:lang w:eastAsia="ja-JP"/>
              </w:rPr>
              <w:t>Presence</w:t>
            </w:r>
          </w:p>
        </w:tc>
        <w:tc>
          <w:tcPr>
            <w:tcW w:w="1080" w:type="dxa"/>
          </w:tcPr>
          <w:p w14:paraId="72F303B9" w14:textId="77777777" w:rsidR="00A42D04" w:rsidRPr="001F5312" w:rsidRDefault="00A42D04" w:rsidP="00A42D04">
            <w:pPr>
              <w:pStyle w:val="TAH"/>
              <w:rPr>
                <w:rFonts w:cs="Arial"/>
                <w:lang w:eastAsia="ja-JP"/>
              </w:rPr>
            </w:pPr>
            <w:r w:rsidRPr="001F5312">
              <w:rPr>
                <w:rFonts w:cs="Arial"/>
                <w:lang w:eastAsia="ja-JP"/>
              </w:rPr>
              <w:t>Range</w:t>
            </w:r>
          </w:p>
        </w:tc>
        <w:tc>
          <w:tcPr>
            <w:tcW w:w="1587" w:type="dxa"/>
          </w:tcPr>
          <w:p w14:paraId="6FE2C026" w14:textId="77777777" w:rsidR="00A42D04" w:rsidRPr="001F5312" w:rsidRDefault="00A42D04" w:rsidP="00A42D04">
            <w:pPr>
              <w:pStyle w:val="TAH"/>
              <w:rPr>
                <w:rFonts w:cs="Arial"/>
                <w:lang w:eastAsia="ja-JP"/>
              </w:rPr>
            </w:pPr>
            <w:r w:rsidRPr="001F5312">
              <w:rPr>
                <w:rFonts w:cs="Arial"/>
                <w:lang w:eastAsia="ja-JP"/>
              </w:rPr>
              <w:t>IE type and reference</w:t>
            </w:r>
          </w:p>
        </w:tc>
        <w:tc>
          <w:tcPr>
            <w:tcW w:w="1757" w:type="dxa"/>
          </w:tcPr>
          <w:p w14:paraId="68F25A07" w14:textId="77777777" w:rsidR="00A42D04" w:rsidRPr="001F5312" w:rsidRDefault="00A42D04" w:rsidP="00A42D04">
            <w:pPr>
              <w:pStyle w:val="TAH"/>
              <w:rPr>
                <w:rFonts w:cs="Arial"/>
                <w:lang w:eastAsia="ja-JP"/>
              </w:rPr>
            </w:pPr>
            <w:r w:rsidRPr="001F5312">
              <w:rPr>
                <w:rFonts w:cs="Arial"/>
                <w:lang w:eastAsia="ja-JP"/>
              </w:rPr>
              <w:t>Semantics description</w:t>
            </w:r>
          </w:p>
        </w:tc>
        <w:tc>
          <w:tcPr>
            <w:tcW w:w="1080" w:type="dxa"/>
          </w:tcPr>
          <w:p w14:paraId="3474B1DC" w14:textId="77777777" w:rsidR="00A42D04" w:rsidRPr="001F5312" w:rsidRDefault="00A42D04" w:rsidP="00A42D04">
            <w:pPr>
              <w:pStyle w:val="TAH"/>
              <w:rPr>
                <w:rFonts w:cs="Arial"/>
                <w:lang w:eastAsia="ja-JP"/>
              </w:rPr>
            </w:pPr>
            <w:r w:rsidRPr="001F5312">
              <w:rPr>
                <w:rFonts w:cs="Arial"/>
                <w:lang w:eastAsia="ja-JP"/>
              </w:rPr>
              <w:t>Criticality</w:t>
            </w:r>
          </w:p>
        </w:tc>
        <w:tc>
          <w:tcPr>
            <w:tcW w:w="1080" w:type="dxa"/>
          </w:tcPr>
          <w:p w14:paraId="7BD80D4D" w14:textId="77777777" w:rsidR="00A42D04" w:rsidRPr="001F5312" w:rsidRDefault="00A42D04" w:rsidP="00A42D04">
            <w:pPr>
              <w:pStyle w:val="TAH"/>
              <w:rPr>
                <w:rFonts w:cs="Arial"/>
                <w:lang w:eastAsia="ja-JP"/>
              </w:rPr>
            </w:pPr>
            <w:r w:rsidRPr="001F5312">
              <w:rPr>
                <w:rFonts w:cs="Arial"/>
                <w:lang w:eastAsia="ja-JP"/>
              </w:rPr>
              <w:t>Assigned Criticality</w:t>
            </w:r>
          </w:p>
        </w:tc>
      </w:tr>
      <w:tr w:rsidR="00A42D04" w:rsidRPr="001F5312" w14:paraId="60E3E52F" w14:textId="77777777" w:rsidTr="00A42D04">
        <w:tc>
          <w:tcPr>
            <w:tcW w:w="2268" w:type="dxa"/>
          </w:tcPr>
          <w:p w14:paraId="05A14A89" w14:textId="77777777" w:rsidR="00A42D04" w:rsidRPr="001F5312" w:rsidRDefault="00A42D04" w:rsidP="00A42D04">
            <w:pPr>
              <w:pStyle w:val="TAL"/>
              <w:ind w:left="-18"/>
              <w:rPr>
                <w:rFonts w:eastAsia="Batang" w:cs="Arial"/>
                <w:lang w:eastAsia="ja-JP"/>
              </w:rPr>
            </w:pPr>
            <w:r w:rsidRPr="001F5312">
              <w:rPr>
                <w:rFonts w:eastAsia="Yu Mincho"/>
              </w:rPr>
              <w:t>DL NG-U UP TNL Information</w:t>
            </w:r>
          </w:p>
        </w:tc>
        <w:tc>
          <w:tcPr>
            <w:tcW w:w="1020" w:type="dxa"/>
          </w:tcPr>
          <w:p w14:paraId="17B50E0A" w14:textId="77777777" w:rsidR="00A42D04" w:rsidRPr="001F5312" w:rsidRDefault="00A42D04" w:rsidP="00A42D04">
            <w:pPr>
              <w:pStyle w:val="TAL"/>
              <w:rPr>
                <w:rFonts w:cs="Arial"/>
                <w:lang w:eastAsia="ja-JP"/>
              </w:rPr>
            </w:pPr>
            <w:r w:rsidRPr="001F5312">
              <w:t>M</w:t>
            </w:r>
          </w:p>
        </w:tc>
        <w:tc>
          <w:tcPr>
            <w:tcW w:w="1080" w:type="dxa"/>
          </w:tcPr>
          <w:p w14:paraId="17E845D1" w14:textId="77777777" w:rsidR="00A42D04" w:rsidRPr="001F5312" w:rsidRDefault="00A42D04" w:rsidP="00A42D04">
            <w:pPr>
              <w:pStyle w:val="TAL"/>
              <w:rPr>
                <w:i/>
                <w:lang w:eastAsia="ja-JP"/>
              </w:rPr>
            </w:pPr>
          </w:p>
        </w:tc>
        <w:tc>
          <w:tcPr>
            <w:tcW w:w="1587" w:type="dxa"/>
          </w:tcPr>
          <w:p w14:paraId="44CB0E89" w14:textId="77777777" w:rsidR="00A42D04" w:rsidRPr="001F5312" w:rsidRDefault="00A42D04" w:rsidP="00A42D04">
            <w:pPr>
              <w:pStyle w:val="TAL"/>
              <w:rPr>
                <w:rFonts w:eastAsia="Yu Mincho"/>
              </w:rPr>
            </w:pPr>
            <w:r w:rsidRPr="001F5312">
              <w:rPr>
                <w:rFonts w:eastAsia="Yu Mincho"/>
              </w:rPr>
              <w:t>UP Transport Layer Information</w:t>
            </w:r>
          </w:p>
          <w:p w14:paraId="3CF96CAB" w14:textId="77777777" w:rsidR="00A42D04" w:rsidRPr="001F5312" w:rsidRDefault="00A42D04" w:rsidP="00A42D04">
            <w:pPr>
              <w:pStyle w:val="TAL"/>
              <w:rPr>
                <w:lang w:eastAsia="ja-JP"/>
              </w:rPr>
            </w:pPr>
            <w:r w:rsidRPr="001F5312">
              <w:rPr>
                <w:rFonts w:eastAsia="Yu Mincho"/>
              </w:rPr>
              <w:t>9.3.2.2</w:t>
            </w:r>
          </w:p>
        </w:tc>
        <w:tc>
          <w:tcPr>
            <w:tcW w:w="1757" w:type="dxa"/>
          </w:tcPr>
          <w:p w14:paraId="47CAC03A" w14:textId="77777777" w:rsidR="00A42D04" w:rsidRPr="001F5312" w:rsidRDefault="00A42D04" w:rsidP="00A42D04">
            <w:pPr>
              <w:pStyle w:val="TAL"/>
              <w:rPr>
                <w:lang w:eastAsia="ja-JP"/>
              </w:rPr>
            </w:pPr>
            <w:r w:rsidRPr="001F5312">
              <w:rPr>
                <w:lang w:eastAsia="ja-JP"/>
              </w:rPr>
              <w:t>NG-RAN node endpoint of the NG-U transport bearer, for delivery of DL PDUs.</w:t>
            </w:r>
          </w:p>
        </w:tc>
        <w:tc>
          <w:tcPr>
            <w:tcW w:w="1080" w:type="dxa"/>
          </w:tcPr>
          <w:p w14:paraId="483D3E52" w14:textId="77777777" w:rsidR="00A42D04" w:rsidRPr="001F5312" w:rsidRDefault="00A42D04" w:rsidP="00A42D04">
            <w:pPr>
              <w:pStyle w:val="TAL"/>
              <w:jc w:val="center"/>
              <w:rPr>
                <w:lang w:eastAsia="ja-JP"/>
              </w:rPr>
            </w:pPr>
            <w:r w:rsidRPr="001F5312">
              <w:rPr>
                <w:lang w:eastAsia="ja-JP"/>
              </w:rPr>
              <w:t>-</w:t>
            </w:r>
          </w:p>
        </w:tc>
        <w:tc>
          <w:tcPr>
            <w:tcW w:w="1080" w:type="dxa"/>
          </w:tcPr>
          <w:p w14:paraId="708CB40A" w14:textId="77777777" w:rsidR="00A42D04" w:rsidRPr="001F5312" w:rsidRDefault="00A42D04" w:rsidP="00A42D04">
            <w:pPr>
              <w:pStyle w:val="TAL"/>
              <w:jc w:val="center"/>
              <w:rPr>
                <w:lang w:eastAsia="ja-JP"/>
              </w:rPr>
            </w:pPr>
          </w:p>
        </w:tc>
      </w:tr>
      <w:tr w:rsidR="00A42D04" w:rsidRPr="001F5312" w14:paraId="4697734B" w14:textId="77777777" w:rsidTr="00A42D04">
        <w:tc>
          <w:tcPr>
            <w:tcW w:w="2268" w:type="dxa"/>
          </w:tcPr>
          <w:p w14:paraId="21DC182A" w14:textId="77777777" w:rsidR="00A42D04" w:rsidRPr="001F5312" w:rsidRDefault="00A42D04" w:rsidP="00A42D04">
            <w:pPr>
              <w:pStyle w:val="TAL"/>
              <w:ind w:left="-18"/>
              <w:rPr>
                <w:rFonts w:eastAsia="Yu Mincho"/>
              </w:rPr>
            </w:pPr>
            <w:r w:rsidRPr="001F5312">
              <w:rPr>
                <w:rFonts w:eastAsia="Yu Mincho"/>
              </w:rPr>
              <w:t>DL NG-U TNL Information Reused</w:t>
            </w:r>
          </w:p>
        </w:tc>
        <w:tc>
          <w:tcPr>
            <w:tcW w:w="1020" w:type="dxa"/>
          </w:tcPr>
          <w:p w14:paraId="1397BFCE" w14:textId="77777777" w:rsidR="00A42D04" w:rsidRPr="001F5312" w:rsidRDefault="00A42D04" w:rsidP="00A42D04">
            <w:pPr>
              <w:pStyle w:val="TAL"/>
            </w:pPr>
            <w:r w:rsidRPr="001F5312">
              <w:t>O</w:t>
            </w:r>
          </w:p>
        </w:tc>
        <w:tc>
          <w:tcPr>
            <w:tcW w:w="1080" w:type="dxa"/>
          </w:tcPr>
          <w:p w14:paraId="3FA5EC52" w14:textId="77777777" w:rsidR="00A42D04" w:rsidRPr="001F5312" w:rsidRDefault="00A42D04" w:rsidP="00A42D04">
            <w:pPr>
              <w:pStyle w:val="TAL"/>
              <w:rPr>
                <w:i/>
                <w:lang w:eastAsia="ja-JP"/>
              </w:rPr>
            </w:pPr>
          </w:p>
        </w:tc>
        <w:tc>
          <w:tcPr>
            <w:tcW w:w="1587" w:type="dxa"/>
          </w:tcPr>
          <w:p w14:paraId="5B67DF41" w14:textId="77777777" w:rsidR="00A42D04" w:rsidRPr="001F5312" w:rsidRDefault="00A42D04" w:rsidP="00A42D04">
            <w:pPr>
              <w:pStyle w:val="TAL"/>
              <w:rPr>
                <w:rFonts w:eastAsia="Yu Mincho"/>
              </w:rPr>
            </w:pPr>
            <w:r w:rsidRPr="001F5312">
              <w:rPr>
                <w:rFonts w:eastAsia="Yu Mincho"/>
              </w:rPr>
              <w:t>ENUMERATED (true, …)</w:t>
            </w:r>
          </w:p>
        </w:tc>
        <w:tc>
          <w:tcPr>
            <w:tcW w:w="1757" w:type="dxa"/>
          </w:tcPr>
          <w:p w14:paraId="3AEC95CF" w14:textId="77777777" w:rsidR="00A42D04" w:rsidRPr="001F5312" w:rsidRDefault="00A42D04" w:rsidP="00A42D04">
            <w:pPr>
              <w:pStyle w:val="TAL"/>
              <w:rPr>
                <w:lang w:eastAsia="ja-JP"/>
              </w:rPr>
            </w:pPr>
            <w:r w:rsidRPr="001F5312">
              <w:rPr>
                <w:lang w:eastAsia="ja-JP"/>
              </w:rPr>
              <w:t>Indicates that DL NG-U TNL Information has been reused.</w:t>
            </w:r>
          </w:p>
        </w:tc>
        <w:tc>
          <w:tcPr>
            <w:tcW w:w="1080" w:type="dxa"/>
          </w:tcPr>
          <w:p w14:paraId="213BEDD5" w14:textId="77777777" w:rsidR="00A42D04" w:rsidRPr="001F5312" w:rsidRDefault="00A42D04" w:rsidP="00A42D04">
            <w:pPr>
              <w:pStyle w:val="TAL"/>
              <w:jc w:val="center"/>
              <w:rPr>
                <w:lang w:eastAsia="ja-JP"/>
              </w:rPr>
            </w:pPr>
            <w:r w:rsidRPr="001F5312">
              <w:rPr>
                <w:lang w:eastAsia="ja-JP"/>
              </w:rPr>
              <w:t>-</w:t>
            </w:r>
          </w:p>
        </w:tc>
        <w:tc>
          <w:tcPr>
            <w:tcW w:w="1080" w:type="dxa"/>
          </w:tcPr>
          <w:p w14:paraId="131FD0BC" w14:textId="77777777" w:rsidR="00A42D04" w:rsidRPr="001F5312" w:rsidRDefault="00A42D04" w:rsidP="00A42D04">
            <w:pPr>
              <w:pStyle w:val="TAL"/>
              <w:jc w:val="center"/>
              <w:rPr>
                <w:lang w:eastAsia="ja-JP"/>
              </w:rPr>
            </w:pPr>
          </w:p>
        </w:tc>
      </w:tr>
      <w:tr w:rsidR="00A42D04" w:rsidRPr="001F5312" w14:paraId="687B5072" w14:textId="77777777" w:rsidTr="00A42D04">
        <w:tc>
          <w:tcPr>
            <w:tcW w:w="2268" w:type="dxa"/>
          </w:tcPr>
          <w:p w14:paraId="3B2EEA86" w14:textId="77777777" w:rsidR="00A42D04" w:rsidRPr="001F5312" w:rsidRDefault="00A42D04" w:rsidP="00A42D04">
            <w:pPr>
              <w:pStyle w:val="TAL"/>
              <w:ind w:left="-18"/>
              <w:rPr>
                <w:rFonts w:eastAsia="Yu Mincho"/>
              </w:rPr>
            </w:pPr>
            <w:r w:rsidRPr="001F5312">
              <w:rPr>
                <w:rFonts w:eastAsiaTheme="minorEastAsia" w:hint="eastAsia"/>
                <w:color w:val="FF0000"/>
                <w:lang w:eastAsia="zh-CN"/>
              </w:rPr>
              <w:t>//</w:t>
            </w:r>
            <w:r w:rsidRPr="001F5312">
              <w:rPr>
                <w:rFonts w:eastAsiaTheme="minorEastAsia"/>
                <w:color w:val="FF0000"/>
                <w:lang w:eastAsia="zh-CN"/>
              </w:rPr>
              <w:t>skip the unchanged part</w:t>
            </w:r>
          </w:p>
        </w:tc>
        <w:tc>
          <w:tcPr>
            <w:tcW w:w="1020" w:type="dxa"/>
          </w:tcPr>
          <w:p w14:paraId="11E7EE33" w14:textId="77777777" w:rsidR="00A42D04" w:rsidRPr="001F5312" w:rsidRDefault="00A42D04" w:rsidP="00A42D04">
            <w:pPr>
              <w:pStyle w:val="TAL"/>
            </w:pPr>
          </w:p>
        </w:tc>
        <w:tc>
          <w:tcPr>
            <w:tcW w:w="1080" w:type="dxa"/>
          </w:tcPr>
          <w:p w14:paraId="09A9D400" w14:textId="77777777" w:rsidR="00A42D04" w:rsidRPr="001F5312" w:rsidRDefault="00A42D04" w:rsidP="00A42D04">
            <w:pPr>
              <w:pStyle w:val="TAL"/>
              <w:rPr>
                <w:i/>
                <w:lang w:eastAsia="ja-JP"/>
              </w:rPr>
            </w:pPr>
          </w:p>
        </w:tc>
        <w:tc>
          <w:tcPr>
            <w:tcW w:w="1587" w:type="dxa"/>
          </w:tcPr>
          <w:p w14:paraId="5336C3B0" w14:textId="77777777" w:rsidR="00A42D04" w:rsidRPr="001F5312" w:rsidRDefault="00A42D04" w:rsidP="00A42D04">
            <w:pPr>
              <w:pStyle w:val="TAL"/>
              <w:rPr>
                <w:rFonts w:eastAsia="Yu Mincho"/>
              </w:rPr>
            </w:pPr>
          </w:p>
        </w:tc>
        <w:tc>
          <w:tcPr>
            <w:tcW w:w="1757" w:type="dxa"/>
          </w:tcPr>
          <w:p w14:paraId="76FE1FE9" w14:textId="77777777" w:rsidR="00A42D04" w:rsidRPr="001F5312" w:rsidRDefault="00A42D04" w:rsidP="00A42D04">
            <w:pPr>
              <w:pStyle w:val="TAL"/>
              <w:rPr>
                <w:lang w:eastAsia="ja-JP"/>
              </w:rPr>
            </w:pPr>
          </w:p>
        </w:tc>
        <w:tc>
          <w:tcPr>
            <w:tcW w:w="1080" w:type="dxa"/>
          </w:tcPr>
          <w:p w14:paraId="0E1B19D8" w14:textId="77777777" w:rsidR="00A42D04" w:rsidRPr="001F5312" w:rsidRDefault="00A42D04" w:rsidP="00A42D04">
            <w:pPr>
              <w:pStyle w:val="TAL"/>
              <w:jc w:val="center"/>
              <w:rPr>
                <w:lang w:eastAsia="ja-JP"/>
              </w:rPr>
            </w:pPr>
          </w:p>
        </w:tc>
        <w:tc>
          <w:tcPr>
            <w:tcW w:w="1080" w:type="dxa"/>
          </w:tcPr>
          <w:p w14:paraId="40BB3209" w14:textId="77777777" w:rsidR="00A42D04" w:rsidRPr="001F5312" w:rsidRDefault="00A42D04" w:rsidP="00A42D04">
            <w:pPr>
              <w:pStyle w:val="TAL"/>
              <w:jc w:val="center"/>
              <w:rPr>
                <w:lang w:eastAsia="ja-JP"/>
              </w:rPr>
            </w:pPr>
          </w:p>
        </w:tc>
      </w:tr>
      <w:tr w:rsidR="00A42D04" w:rsidRPr="001F5312" w14:paraId="3ED2B85A" w14:textId="77777777" w:rsidTr="00A42D04">
        <w:tc>
          <w:tcPr>
            <w:tcW w:w="2268" w:type="dxa"/>
          </w:tcPr>
          <w:p w14:paraId="5DCA02B3" w14:textId="77777777" w:rsidR="00A42D04" w:rsidRPr="001F5312" w:rsidRDefault="00A42D04" w:rsidP="00A42D04">
            <w:pPr>
              <w:pStyle w:val="TAL"/>
              <w:rPr>
                <w:rFonts w:eastAsia="Yu Mincho"/>
              </w:rPr>
            </w:pPr>
            <w:r w:rsidRPr="001F5312">
              <w:rPr>
                <w:rFonts w:eastAsia="Yu Mincho"/>
              </w:rPr>
              <w:t>Used RSN Information</w:t>
            </w:r>
          </w:p>
        </w:tc>
        <w:tc>
          <w:tcPr>
            <w:tcW w:w="1020" w:type="dxa"/>
          </w:tcPr>
          <w:p w14:paraId="29D66C56" w14:textId="77777777" w:rsidR="00A42D04" w:rsidRPr="001F5312" w:rsidRDefault="00A42D04" w:rsidP="00A42D04">
            <w:pPr>
              <w:pStyle w:val="TAL"/>
            </w:pPr>
            <w:r w:rsidRPr="001F5312">
              <w:t>O</w:t>
            </w:r>
          </w:p>
        </w:tc>
        <w:tc>
          <w:tcPr>
            <w:tcW w:w="1080" w:type="dxa"/>
          </w:tcPr>
          <w:p w14:paraId="2206FAE2" w14:textId="77777777" w:rsidR="00A42D04" w:rsidRPr="001F5312" w:rsidRDefault="00A42D04" w:rsidP="00A42D04">
            <w:pPr>
              <w:pStyle w:val="TAL"/>
              <w:rPr>
                <w:i/>
                <w:lang w:eastAsia="ja-JP"/>
              </w:rPr>
            </w:pPr>
          </w:p>
        </w:tc>
        <w:tc>
          <w:tcPr>
            <w:tcW w:w="1587" w:type="dxa"/>
          </w:tcPr>
          <w:p w14:paraId="00D36933" w14:textId="77777777" w:rsidR="00A42D04" w:rsidRPr="001F5312" w:rsidRDefault="00A42D04" w:rsidP="00A42D04">
            <w:pPr>
              <w:pStyle w:val="TAL"/>
            </w:pPr>
            <w:r w:rsidRPr="001F5312">
              <w:t>Redundant PDU Session Information</w:t>
            </w:r>
          </w:p>
          <w:p w14:paraId="49778CBD" w14:textId="77777777" w:rsidR="00A42D04" w:rsidRPr="001F5312" w:rsidRDefault="00A42D04" w:rsidP="00A42D04">
            <w:pPr>
              <w:pStyle w:val="TAL"/>
            </w:pPr>
            <w:r w:rsidRPr="001F5312">
              <w:t>9.3.1.136</w:t>
            </w:r>
          </w:p>
        </w:tc>
        <w:tc>
          <w:tcPr>
            <w:tcW w:w="1757" w:type="dxa"/>
          </w:tcPr>
          <w:p w14:paraId="0A5F05E2" w14:textId="77777777" w:rsidR="00A42D04" w:rsidRPr="001F5312" w:rsidRDefault="00A42D04" w:rsidP="00A42D04">
            <w:pPr>
              <w:pStyle w:val="TAL"/>
              <w:rPr>
                <w:lang w:eastAsia="ja-JP"/>
              </w:rPr>
            </w:pPr>
          </w:p>
        </w:tc>
        <w:tc>
          <w:tcPr>
            <w:tcW w:w="1080" w:type="dxa"/>
          </w:tcPr>
          <w:p w14:paraId="7A715829" w14:textId="77777777" w:rsidR="00A42D04" w:rsidRPr="001F5312" w:rsidRDefault="00A42D04" w:rsidP="00A42D04">
            <w:pPr>
              <w:pStyle w:val="TAC"/>
              <w:rPr>
                <w:lang w:eastAsia="ja-JP"/>
              </w:rPr>
            </w:pPr>
            <w:r w:rsidRPr="001F5312">
              <w:rPr>
                <w:lang w:eastAsia="ja-JP"/>
              </w:rPr>
              <w:t>YES</w:t>
            </w:r>
          </w:p>
        </w:tc>
        <w:tc>
          <w:tcPr>
            <w:tcW w:w="1080" w:type="dxa"/>
          </w:tcPr>
          <w:p w14:paraId="69500B69" w14:textId="77777777" w:rsidR="00A42D04" w:rsidRPr="001F5312" w:rsidRDefault="00A42D04" w:rsidP="00A42D04">
            <w:pPr>
              <w:pStyle w:val="TAC"/>
              <w:rPr>
                <w:lang w:eastAsia="ja-JP"/>
              </w:rPr>
            </w:pPr>
            <w:r w:rsidRPr="001F5312">
              <w:rPr>
                <w:lang w:eastAsia="ja-JP"/>
              </w:rPr>
              <w:t>ignore</w:t>
            </w:r>
          </w:p>
        </w:tc>
      </w:tr>
      <w:tr w:rsidR="00A42D04" w:rsidRPr="001F5312" w14:paraId="407BB41E" w14:textId="77777777" w:rsidTr="00A42D04">
        <w:tc>
          <w:tcPr>
            <w:tcW w:w="2268" w:type="dxa"/>
          </w:tcPr>
          <w:p w14:paraId="34F71C2E" w14:textId="77777777" w:rsidR="00A42D04" w:rsidRPr="001F5312" w:rsidRDefault="00A42D04" w:rsidP="00A42D04">
            <w:pPr>
              <w:pStyle w:val="TAL"/>
              <w:rPr>
                <w:rFonts w:eastAsia="Yu Mincho"/>
              </w:rPr>
            </w:pPr>
            <w:r w:rsidRPr="001F5312">
              <w:rPr>
                <w:rFonts w:eastAsia="Yu Mincho"/>
              </w:rPr>
              <w:t>Global RAN Node ID of Secondary NG-RAN Node</w:t>
            </w:r>
          </w:p>
        </w:tc>
        <w:tc>
          <w:tcPr>
            <w:tcW w:w="1020" w:type="dxa"/>
          </w:tcPr>
          <w:p w14:paraId="0700CF21" w14:textId="77777777" w:rsidR="00A42D04" w:rsidRPr="001F5312" w:rsidRDefault="00A42D04" w:rsidP="00A42D04">
            <w:pPr>
              <w:pStyle w:val="TAL"/>
            </w:pPr>
            <w:r w:rsidRPr="001F5312">
              <w:rPr>
                <w:rFonts w:hint="eastAsia"/>
              </w:rPr>
              <w:t>O</w:t>
            </w:r>
          </w:p>
        </w:tc>
        <w:tc>
          <w:tcPr>
            <w:tcW w:w="1080" w:type="dxa"/>
          </w:tcPr>
          <w:p w14:paraId="4516E43A" w14:textId="77777777" w:rsidR="00A42D04" w:rsidRPr="001F5312" w:rsidRDefault="00A42D04" w:rsidP="00A42D04">
            <w:pPr>
              <w:pStyle w:val="TAL"/>
              <w:rPr>
                <w:i/>
                <w:lang w:eastAsia="ja-JP"/>
              </w:rPr>
            </w:pPr>
          </w:p>
        </w:tc>
        <w:tc>
          <w:tcPr>
            <w:tcW w:w="1587" w:type="dxa"/>
          </w:tcPr>
          <w:p w14:paraId="1A3E6A9A" w14:textId="77777777" w:rsidR="00A42D04" w:rsidRPr="001F5312" w:rsidRDefault="00A42D04" w:rsidP="00A42D04">
            <w:pPr>
              <w:pStyle w:val="TAL"/>
              <w:rPr>
                <w:lang w:eastAsia="ja-JP"/>
              </w:rPr>
            </w:pPr>
            <w:r w:rsidRPr="001F5312">
              <w:rPr>
                <w:rFonts w:eastAsia="Batang"/>
                <w:lang w:eastAsia="ja-JP"/>
              </w:rPr>
              <w:t>Global RAN Node ID</w:t>
            </w:r>
          </w:p>
          <w:p w14:paraId="678C4E24" w14:textId="77777777" w:rsidR="00A42D04" w:rsidRPr="001F5312" w:rsidRDefault="00A42D04" w:rsidP="00A42D04">
            <w:pPr>
              <w:pStyle w:val="TAL"/>
            </w:pPr>
            <w:r w:rsidRPr="001F5312">
              <w:t>9.3.1.5</w:t>
            </w:r>
          </w:p>
        </w:tc>
        <w:tc>
          <w:tcPr>
            <w:tcW w:w="1757" w:type="dxa"/>
          </w:tcPr>
          <w:p w14:paraId="0C9E9DC3" w14:textId="77777777" w:rsidR="00A42D04" w:rsidRPr="001F5312" w:rsidRDefault="00A42D04" w:rsidP="00A42D04">
            <w:pPr>
              <w:pStyle w:val="TAL"/>
              <w:rPr>
                <w:lang w:eastAsia="ja-JP"/>
              </w:rPr>
            </w:pPr>
          </w:p>
        </w:tc>
        <w:tc>
          <w:tcPr>
            <w:tcW w:w="1080" w:type="dxa"/>
          </w:tcPr>
          <w:p w14:paraId="3C16FDC8" w14:textId="77777777" w:rsidR="00A42D04" w:rsidRPr="001F5312" w:rsidRDefault="00A42D04" w:rsidP="00A42D04">
            <w:pPr>
              <w:pStyle w:val="TAC"/>
              <w:rPr>
                <w:lang w:eastAsia="ja-JP"/>
              </w:rPr>
            </w:pPr>
            <w:r w:rsidRPr="001F5312">
              <w:rPr>
                <w:lang w:eastAsia="ja-JP"/>
              </w:rPr>
              <w:t>YES</w:t>
            </w:r>
          </w:p>
        </w:tc>
        <w:tc>
          <w:tcPr>
            <w:tcW w:w="1080" w:type="dxa"/>
          </w:tcPr>
          <w:p w14:paraId="5912C77C" w14:textId="77777777" w:rsidR="00A42D04" w:rsidRPr="001F5312" w:rsidRDefault="00A42D04" w:rsidP="00A42D04">
            <w:pPr>
              <w:pStyle w:val="TAC"/>
              <w:rPr>
                <w:lang w:eastAsia="ja-JP"/>
              </w:rPr>
            </w:pPr>
            <w:r w:rsidRPr="001F5312">
              <w:rPr>
                <w:lang w:eastAsia="ja-JP"/>
              </w:rPr>
              <w:t>ignore</w:t>
            </w:r>
          </w:p>
        </w:tc>
      </w:tr>
      <w:tr w:rsidR="00A42D04" w:rsidRPr="001F5312" w14:paraId="29AC15D4" w14:textId="77777777" w:rsidTr="00A42D04">
        <w:trPr>
          <w:ins w:id="3845" w:author="Author"/>
        </w:trPr>
        <w:tc>
          <w:tcPr>
            <w:tcW w:w="2268" w:type="dxa"/>
          </w:tcPr>
          <w:p w14:paraId="64B9B518" w14:textId="77777777" w:rsidR="00A42D04" w:rsidRPr="001F5312" w:rsidRDefault="00A42D04" w:rsidP="00A42D04">
            <w:pPr>
              <w:pStyle w:val="TAL"/>
              <w:rPr>
                <w:ins w:id="3846" w:author="Author"/>
                <w:rFonts w:eastAsia="Yu Mincho"/>
              </w:rPr>
            </w:pPr>
            <w:ins w:id="3847" w:author="Author">
              <w:r w:rsidRPr="001F5312">
                <w:rPr>
                  <w:rFonts w:eastAsia="Batang" w:hint="eastAsia"/>
                  <w:lang w:eastAsia="ja-JP"/>
                </w:rPr>
                <w:t>MBS Support Indicator</w:t>
              </w:r>
            </w:ins>
          </w:p>
        </w:tc>
        <w:tc>
          <w:tcPr>
            <w:tcW w:w="1020" w:type="dxa"/>
          </w:tcPr>
          <w:p w14:paraId="43653D86" w14:textId="77777777" w:rsidR="00A42D04" w:rsidRPr="001F5312" w:rsidRDefault="00A42D04" w:rsidP="00A42D04">
            <w:pPr>
              <w:pStyle w:val="TAL"/>
              <w:rPr>
                <w:ins w:id="3848" w:author="Author"/>
              </w:rPr>
            </w:pPr>
            <w:ins w:id="3849" w:author="Author">
              <w:r w:rsidRPr="001F5312">
                <w:rPr>
                  <w:rFonts w:hint="eastAsia"/>
                  <w:lang w:eastAsia="zh-CN"/>
                </w:rPr>
                <w:t>O</w:t>
              </w:r>
            </w:ins>
          </w:p>
        </w:tc>
        <w:tc>
          <w:tcPr>
            <w:tcW w:w="1080" w:type="dxa"/>
          </w:tcPr>
          <w:p w14:paraId="1DF6156C" w14:textId="77777777" w:rsidR="00A42D04" w:rsidRPr="001F5312" w:rsidRDefault="00A42D04" w:rsidP="00A42D04">
            <w:pPr>
              <w:pStyle w:val="TAL"/>
              <w:rPr>
                <w:ins w:id="3850" w:author="Author"/>
                <w:i/>
                <w:lang w:eastAsia="ja-JP"/>
              </w:rPr>
            </w:pPr>
          </w:p>
        </w:tc>
        <w:tc>
          <w:tcPr>
            <w:tcW w:w="1587" w:type="dxa"/>
          </w:tcPr>
          <w:p w14:paraId="04A09E9D" w14:textId="77777777" w:rsidR="00A42D04" w:rsidRPr="001F5312" w:rsidRDefault="00A42D04" w:rsidP="00A42D04">
            <w:pPr>
              <w:pStyle w:val="TAL"/>
              <w:rPr>
                <w:ins w:id="3851" w:author="Author"/>
                <w:rFonts w:eastAsia="Batang"/>
                <w:lang w:eastAsia="ja-JP"/>
              </w:rPr>
            </w:pPr>
            <w:ins w:id="3852" w:author="Author">
              <w:r w:rsidRPr="001F5312">
                <w:rPr>
                  <w:rFonts w:hint="eastAsia"/>
                  <w:lang w:eastAsia="ja-JP"/>
                </w:rPr>
                <w:t>9.3.1.ddd</w:t>
              </w:r>
            </w:ins>
          </w:p>
        </w:tc>
        <w:tc>
          <w:tcPr>
            <w:tcW w:w="1757" w:type="dxa"/>
          </w:tcPr>
          <w:p w14:paraId="20F1A05D" w14:textId="77777777" w:rsidR="00A42D04" w:rsidRPr="001F5312" w:rsidRDefault="00A42D04" w:rsidP="00A42D04">
            <w:pPr>
              <w:pStyle w:val="TAL"/>
              <w:rPr>
                <w:ins w:id="3853" w:author="Author"/>
                <w:lang w:eastAsia="ja-JP"/>
              </w:rPr>
            </w:pPr>
          </w:p>
        </w:tc>
        <w:tc>
          <w:tcPr>
            <w:tcW w:w="1080" w:type="dxa"/>
          </w:tcPr>
          <w:p w14:paraId="70A1D385" w14:textId="77777777" w:rsidR="00A42D04" w:rsidRPr="001F5312" w:rsidRDefault="00A42D04" w:rsidP="00A42D04">
            <w:pPr>
              <w:pStyle w:val="TAC"/>
              <w:rPr>
                <w:ins w:id="3854" w:author="Author"/>
                <w:lang w:eastAsia="ja-JP"/>
              </w:rPr>
            </w:pPr>
            <w:ins w:id="3855" w:author="Author">
              <w:r w:rsidRPr="001F5312">
                <w:rPr>
                  <w:lang w:eastAsia="zh-CN"/>
                </w:rPr>
                <w:t>YES</w:t>
              </w:r>
            </w:ins>
          </w:p>
        </w:tc>
        <w:tc>
          <w:tcPr>
            <w:tcW w:w="1080" w:type="dxa"/>
          </w:tcPr>
          <w:p w14:paraId="0B3C76F4" w14:textId="77777777" w:rsidR="00A42D04" w:rsidRPr="001F5312" w:rsidRDefault="00A42D04" w:rsidP="00A42D04">
            <w:pPr>
              <w:pStyle w:val="TAC"/>
              <w:rPr>
                <w:ins w:id="3856" w:author="Author"/>
                <w:lang w:eastAsia="ja-JP"/>
              </w:rPr>
            </w:pPr>
            <w:ins w:id="3857" w:author="Author">
              <w:r w:rsidRPr="001F5312">
                <w:rPr>
                  <w:lang w:eastAsia="zh-CN"/>
                </w:rPr>
                <w:t>ignore</w:t>
              </w:r>
            </w:ins>
          </w:p>
        </w:tc>
      </w:tr>
    </w:tbl>
    <w:p w14:paraId="49CE3FC8" w14:textId="77777777" w:rsidR="00A42D04" w:rsidRPr="001F5312" w:rsidRDefault="00A42D04" w:rsidP="00A42D04">
      <w:pPr>
        <w:rPr>
          <w:rFonts w:eastAsia="Yu Mincho"/>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42D04" w:rsidRPr="001F5312" w14:paraId="4B4C42AD" w14:textId="77777777" w:rsidTr="00A42D04">
        <w:tc>
          <w:tcPr>
            <w:tcW w:w="3288" w:type="dxa"/>
          </w:tcPr>
          <w:p w14:paraId="0871A65D" w14:textId="77777777" w:rsidR="00A42D04" w:rsidRPr="001F5312" w:rsidRDefault="00A42D04" w:rsidP="00A42D04">
            <w:pPr>
              <w:pStyle w:val="TAH"/>
              <w:rPr>
                <w:rFonts w:cs="Arial"/>
                <w:lang w:eastAsia="ja-JP"/>
              </w:rPr>
            </w:pPr>
            <w:r w:rsidRPr="001F5312">
              <w:rPr>
                <w:rFonts w:cs="Arial"/>
                <w:lang w:eastAsia="ja-JP"/>
              </w:rPr>
              <w:t>Range bound</w:t>
            </w:r>
          </w:p>
        </w:tc>
        <w:tc>
          <w:tcPr>
            <w:tcW w:w="6576" w:type="dxa"/>
          </w:tcPr>
          <w:p w14:paraId="0B07F4F0" w14:textId="77777777" w:rsidR="00A42D04" w:rsidRPr="001F5312" w:rsidRDefault="00A42D04" w:rsidP="00A42D04">
            <w:pPr>
              <w:pStyle w:val="TAH"/>
              <w:rPr>
                <w:rFonts w:cs="Arial"/>
                <w:lang w:eastAsia="ja-JP"/>
              </w:rPr>
            </w:pPr>
            <w:r w:rsidRPr="001F5312">
              <w:rPr>
                <w:rFonts w:cs="Arial"/>
                <w:lang w:eastAsia="ja-JP"/>
              </w:rPr>
              <w:t>Explanation</w:t>
            </w:r>
          </w:p>
        </w:tc>
      </w:tr>
      <w:tr w:rsidR="00A42D04" w:rsidRPr="001F5312" w14:paraId="2A8B747B" w14:textId="77777777" w:rsidTr="00A42D04">
        <w:tc>
          <w:tcPr>
            <w:tcW w:w="3288" w:type="dxa"/>
          </w:tcPr>
          <w:p w14:paraId="47A6B61F" w14:textId="77777777" w:rsidR="00A42D04" w:rsidRPr="001F5312" w:rsidRDefault="00A42D04" w:rsidP="00A42D04">
            <w:pPr>
              <w:pStyle w:val="TAL"/>
              <w:rPr>
                <w:lang w:eastAsia="ja-JP"/>
              </w:rPr>
            </w:pPr>
            <w:r w:rsidRPr="001F5312">
              <w:rPr>
                <w:lang w:eastAsia="ja-JP"/>
              </w:rPr>
              <w:t>maxnoof</w:t>
            </w:r>
            <w:r w:rsidRPr="001F5312">
              <w:rPr>
                <w:rFonts w:hint="eastAsia"/>
                <w:lang w:eastAsia="zh-CN"/>
              </w:rPr>
              <w:t>QoSFlows</w:t>
            </w:r>
          </w:p>
        </w:tc>
        <w:tc>
          <w:tcPr>
            <w:tcW w:w="6576" w:type="dxa"/>
          </w:tcPr>
          <w:p w14:paraId="61A5A3D8" w14:textId="77777777" w:rsidR="00A42D04" w:rsidRPr="001F5312" w:rsidRDefault="00A42D04" w:rsidP="00A42D04">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xml:space="preserve">. Value is </w:t>
            </w:r>
            <w:r w:rsidRPr="001F5312">
              <w:rPr>
                <w:lang w:eastAsia="zh-CN"/>
              </w:rPr>
              <w:t>64</w:t>
            </w:r>
            <w:r w:rsidRPr="001F5312">
              <w:rPr>
                <w:lang w:eastAsia="ja-JP"/>
              </w:rPr>
              <w:t>.</w:t>
            </w:r>
          </w:p>
        </w:tc>
      </w:tr>
    </w:tbl>
    <w:p w14:paraId="43005273" w14:textId="4B6A9434" w:rsidR="00A42D04" w:rsidRPr="001F5312" w:rsidRDefault="00A42D04" w:rsidP="00A42D04">
      <w:pPr>
        <w:rPr>
          <w:rFonts w:eastAsia="Yu Mincho"/>
        </w:rPr>
      </w:pPr>
    </w:p>
    <w:p w14:paraId="3E306353" w14:textId="77777777" w:rsidR="006B0590" w:rsidRPr="001F5312" w:rsidRDefault="006B0590" w:rsidP="006B0590">
      <w:pPr>
        <w:pStyle w:val="Heading2"/>
      </w:pPr>
      <w:bookmarkStart w:id="3858" w:name="_Toc20955338"/>
      <w:bookmarkStart w:id="3859" w:name="_Toc29503791"/>
      <w:bookmarkStart w:id="3860" w:name="_Toc29504375"/>
      <w:bookmarkStart w:id="3861" w:name="_Toc29504959"/>
      <w:bookmarkStart w:id="3862" w:name="_Toc36553412"/>
      <w:bookmarkStart w:id="3863" w:name="_Toc36555139"/>
      <w:bookmarkStart w:id="3864" w:name="_Toc45652535"/>
      <w:bookmarkStart w:id="3865" w:name="_Toc45658967"/>
      <w:bookmarkStart w:id="3866" w:name="_Toc45720787"/>
      <w:bookmarkStart w:id="3867" w:name="_Toc45798667"/>
      <w:bookmarkStart w:id="3868" w:name="_Toc45898056"/>
      <w:bookmarkStart w:id="3869" w:name="_Toc51746263"/>
      <w:bookmarkStart w:id="3870" w:name="_Toc64446528"/>
      <w:bookmarkStart w:id="3871" w:name="_Toc73982398"/>
      <w:bookmarkStart w:id="3872" w:name="_Toc88652488"/>
      <w:r w:rsidRPr="00DD18E6">
        <w:rPr>
          <w:highlight w:val="yellow"/>
        </w:rPr>
        <w:t>*****************Next changes*******************</w:t>
      </w:r>
    </w:p>
    <w:p w14:paraId="615F3E98" w14:textId="77777777" w:rsidR="006B0590" w:rsidRPr="001F5312" w:rsidRDefault="006B0590" w:rsidP="006B0590">
      <w:pPr>
        <w:pStyle w:val="Heading4"/>
      </w:pPr>
      <w:r w:rsidRPr="001F5312">
        <w:t>9.3.4.11</w:t>
      </w:r>
      <w:r w:rsidRPr="001F5312">
        <w:tab/>
        <w:t>Handover Request Acknowledge Transfer</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14:paraId="1DF12616" w14:textId="77777777" w:rsidR="006B0590" w:rsidRPr="001F5312" w:rsidRDefault="006B0590" w:rsidP="006B0590">
      <w:r w:rsidRPr="001F5312">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80"/>
        <w:gridCol w:w="1587"/>
        <w:gridCol w:w="1757"/>
        <w:gridCol w:w="1080"/>
        <w:gridCol w:w="1080"/>
      </w:tblGrid>
      <w:tr w:rsidR="006B0590" w:rsidRPr="001F5312" w14:paraId="6428517C"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474EDDCD" w14:textId="77777777" w:rsidR="006B0590" w:rsidRPr="001F5312" w:rsidRDefault="006B0590" w:rsidP="003278B7">
            <w:pPr>
              <w:pStyle w:val="TAH"/>
              <w:rPr>
                <w:rFonts w:cs="Arial"/>
                <w:lang w:eastAsia="ja-JP"/>
              </w:rPr>
            </w:pPr>
            <w:r w:rsidRPr="001F5312">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14:paraId="379FEA13" w14:textId="77777777" w:rsidR="006B0590" w:rsidRPr="001F5312" w:rsidRDefault="006B0590" w:rsidP="003278B7">
            <w:pPr>
              <w:pStyle w:val="TAH"/>
              <w:rPr>
                <w:rFonts w:cs="Arial"/>
                <w:lang w:eastAsia="ja-JP"/>
              </w:rPr>
            </w:pPr>
            <w:r w:rsidRPr="001F5312">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0CE3A443" w14:textId="77777777" w:rsidR="006B0590" w:rsidRPr="001F5312" w:rsidRDefault="006B0590" w:rsidP="003278B7">
            <w:pPr>
              <w:pStyle w:val="TAH"/>
              <w:rPr>
                <w:rFonts w:cs="Arial"/>
                <w:lang w:eastAsia="ja-JP"/>
              </w:rPr>
            </w:pPr>
            <w:r w:rsidRPr="001F5312">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14214B26" w14:textId="77777777" w:rsidR="006B0590" w:rsidRPr="001F5312" w:rsidRDefault="006B0590" w:rsidP="003278B7">
            <w:pPr>
              <w:pStyle w:val="TAH"/>
              <w:rPr>
                <w:rFonts w:cs="Arial"/>
                <w:lang w:eastAsia="ja-JP"/>
              </w:rPr>
            </w:pPr>
            <w:r w:rsidRPr="001F5312">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5C4CBC1B" w14:textId="77777777" w:rsidR="006B0590" w:rsidRPr="001F5312" w:rsidRDefault="006B0590" w:rsidP="003278B7">
            <w:pPr>
              <w:pStyle w:val="TAH"/>
              <w:rPr>
                <w:rFonts w:cs="Arial"/>
                <w:lang w:eastAsia="ja-JP"/>
              </w:rPr>
            </w:pPr>
            <w:r w:rsidRPr="001F5312">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6D946B5" w14:textId="77777777" w:rsidR="006B0590" w:rsidRPr="001F5312" w:rsidRDefault="006B0590" w:rsidP="003278B7">
            <w:pPr>
              <w:pStyle w:val="TAH"/>
              <w:rPr>
                <w:rFonts w:cs="Arial"/>
                <w:lang w:eastAsia="ja-JP"/>
              </w:rPr>
            </w:pPr>
            <w:r w:rsidRPr="001F5312">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587A3AA3" w14:textId="77777777" w:rsidR="006B0590" w:rsidRPr="001F5312" w:rsidRDefault="006B0590" w:rsidP="003278B7">
            <w:pPr>
              <w:pStyle w:val="TAH"/>
              <w:rPr>
                <w:rFonts w:cs="Arial"/>
                <w:lang w:eastAsia="ja-JP"/>
              </w:rPr>
            </w:pPr>
            <w:r w:rsidRPr="001F5312">
              <w:rPr>
                <w:rFonts w:cs="Arial"/>
                <w:lang w:eastAsia="ja-JP"/>
              </w:rPr>
              <w:t>Assigned Criticality</w:t>
            </w:r>
          </w:p>
        </w:tc>
      </w:tr>
      <w:tr w:rsidR="006B0590" w:rsidRPr="001F5312" w14:paraId="701357CE"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79CAECD1" w14:textId="77777777" w:rsidR="006B0590" w:rsidRPr="001F5312" w:rsidRDefault="006B0590" w:rsidP="003278B7">
            <w:pPr>
              <w:pStyle w:val="TAL"/>
              <w:ind w:left="-19"/>
              <w:rPr>
                <w:rFonts w:eastAsia="MS Mincho"/>
                <w:lang w:eastAsia="ja-JP"/>
              </w:rPr>
            </w:pPr>
            <w:r w:rsidRPr="001F5312">
              <w:rPr>
                <w:lang w:eastAsia="ja-JP"/>
              </w:rPr>
              <w:t>DL NG-U UP TNL Information</w:t>
            </w:r>
          </w:p>
        </w:tc>
        <w:tc>
          <w:tcPr>
            <w:tcW w:w="1020" w:type="dxa"/>
            <w:tcBorders>
              <w:top w:val="single" w:sz="4" w:space="0" w:color="auto"/>
              <w:left w:val="single" w:sz="4" w:space="0" w:color="auto"/>
              <w:bottom w:val="single" w:sz="4" w:space="0" w:color="auto"/>
              <w:right w:val="single" w:sz="4" w:space="0" w:color="auto"/>
            </w:tcBorders>
            <w:hideMark/>
          </w:tcPr>
          <w:p w14:paraId="78EC07E8" w14:textId="77777777" w:rsidR="006B0590" w:rsidRPr="001F5312" w:rsidRDefault="006B0590" w:rsidP="003278B7">
            <w:pPr>
              <w:pStyle w:val="TAL"/>
              <w:rPr>
                <w:lang w:eastAsia="ja-JP"/>
              </w:rPr>
            </w:pPr>
            <w:r w:rsidRPr="001F5312">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1F84466"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7C64ACEE" w14:textId="77777777" w:rsidR="006B0590" w:rsidRPr="001F5312" w:rsidRDefault="006B0590" w:rsidP="003278B7">
            <w:pPr>
              <w:pStyle w:val="TAL"/>
              <w:rPr>
                <w:lang w:eastAsia="ja-JP"/>
              </w:rPr>
            </w:pPr>
            <w:r w:rsidRPr="001F5312">
              <w:rPr>
                <w:lang w:eastAsia="ja-JP"/>
              </w:rPr>
              <w:t>UP Transport Layer Information</w:t>
            </w:r>
          </w:p>
          <w:p w14:paraId="3D4B2949"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077BB50F" w14:textId="77777777" w:rsidR="006B0590" w:rsidRPr="001F5312" w:rsidRDefault="006B0590" w:rsidP="003278B7">
            <w:pPr>
              <w:pStyle w:val="TAL"/>
              <w:rPr>
                <w:lang w:eastAsia="ja-JP"/>
              </w:rPr>
            </w:pPr>
            <w:r w:rsidRPr="001F5312">
              <w:rPr>
                <w:lang w:eastAsia="ja-JP"/>
              </w:rPr>
              <w:t>NG-RAN node endpoint of the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2FDDA444"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F397CC" w14:textId="77777777" w:rsidR="006B0590" w:rsidRPr="001F5312" w:rsidRDefault="006B0590" w:rsidP="003278B7">
            <w:pPr>
              <w:pStyle w:val="TAL"/>
              <w:jc w:val="center"/>
              <w:rPr>
                <w:lang w:eastAsia="ja-JP"/>
              </w:rPr>
            </w:pPr>
          </w:p>
        </w:tc>
      </w:tr>
      <w:tr w:rsidR="006B0590" w:rsidRPr="001F5312" w14:paraId="069D64F7" w14:textId="77777777" w:rsidTr="003278B7">
        <w:trPr>
          <w:trHeight w:val="821"/>
        </w:trPr>
        <w:tc>
          <w:tcPr>
            <w:tcW w:w="2268" w:type="dxa"/>
            <w:tcBorders>
              <w:top w:val="single" w:sz="4" w:space="0" w:color="auto"/>
              <w:left w:val="single" w:sz="4" w:space="0" w:color="auto"/>
              <w:bottom w:val="single" w:sz="4" w:space="0" w:color="auto"/>
              <w:right w:val="single" w:sz="4" w:space="0" w:color="auto"/>
            </w:tcBorders>
          </w:tcPr>
          <w:p w14:paraId="311C6CDA" w14:textId="77777777" w:rsidR="006B0590" w:rsidRPr="001F5312" w:rsidRDefault="006B0590" w:rsidP="003278B7">
            <w:pPr>
              <w:pStyle w:val="TAL"/>
              <w:ind w:left="-19"/>
              <w:rPr>
                <w:lang w:eastAsia="ja-JP"/>
              </w:rPr>
            </w:pPr>
            <w:r w:rsidRPr="001F5312">
              <w:t xml:space="preserve">DL Forwarding </w:t>
            </w:r>
            <w:r w:rsidRPr="001F5312">
              <w:rPr>
                <w:lang w:eastAsia="ja-JP"/>
              </w:rPr>
              <w:t>UP TNL Information</w:t>
            </w:r>
          </w:p>
        </w:tc>
        <w:tc>
          <w:tcPr>
            <w:tcW w:w="1020" w:type="dxa"/>
            <w:tcBorders>
              <w:top w:val="single" w:sz="4" w:space="0" w:color="auto"/>
              <w:left w:val="single" w:sz="4" w:space="0" w:color="auto"/>
              <w:bottom w:val="single" w:sz="4" w:space="0" w:color="auto"/>
              <w:right w:val="single" w:sz="4" w:space="0" w:color="auto"/>
            </w:tcBorders>
          </w:tcPr>
          <w:p w14:paraId="2A88BA24" w14:textId="77777777" w:rsidR="006B0590" w:rsidRPr="001F5312" w:rsidRDefault="006B0590" w:rsidP="003278B7">
            <w:pPr>
              <w:pStyle w:val="TAL"/>
              <w:rPr>
                <w:lang w:eastAsia="ja-JP"/>
              </w:rPr>
            </w:pPr>
            <w:r w:rsidRPr="001F5312">
              <w:t>O</w:t>
            </w:r>
          </w:p>
        </w:tc>
        <w:tc>
          <w:tcPr>
            <w:tcW w:w="1080" w:type="dxa"/>
            <w:tcBorders>
              <w:top w:val="single" w:sz="4" w:space="0" w:color="auto"/>
              <w:left w:val="single" w:sz="4" w:space="0" w:color="auto"/>
              <w:bottom w:val="single" w:sz="4" w:space="0" w:color="auto"/>
              <w:right w:val="single" w:sz="4" w:space="0" w:color="auto"/>
            </w:tcBorders>
          </w:tcPr>
          <w:p w14:paraId="5A59D3D7"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4320B400" w14:textId="77777777" w:rsidR="006B0590" w:rsidRPr="001F5312" w:rsidRDefault="006B0590" w:rsidP="003278B7">
            <w:pPr>
              <w:pStyle w:val="TAL"/>
              <w:rPr>
                <w:lang w:eastAsia="ja-JP"/>
              </w:rPr>
            </w:pPr>
            <w:r w:rsidRPr="001F5312">
              <w:rPr>
                <w:lang w:eastAsia="ja-JP"/>
              </w:rPr>
              <w:t>UP Transport Layer Information</w:t>
            </w:r>
          </w:p>
          <w:p w14:paraId="58A6361F"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B772018" w14:textId="77777777" w:rsidR="006B0590" w:rsidRPr="001F5312" w:rsidRDefault="006B0590" w:rsidP="003278B7">
            <w:pPr>
              <w:pStyle w:val="TAL"/>
              <w:rPr>
                <w:lang w:eastAsia="ja-JP"/>
              </w:rPr>
            </w:pPr>
            <w:r w:rsidRPr="001F5312">
              <w:t>To deliver forwarded DL PDUs.</w:t>
            </w:r>
          </w:p>
        </w:tc>
        <w:tc>
          <w:tcPr>
            <w:tcW w:w="1080" w:type="dxa"/>
            <w:tcBorders>
              <w:top w:val="single" w:sz="4" w:space="0" w:color="auto"/>
              <w:left w:val="single" w:sz="4" w:space="0" w:color="auto"/>
              <w:bottom w:val="single" w:sz="4" w:space="0" w:color="auto"/>
              <w:right w:val="single" w:sz="4" w:space="0" w:color="auto"/>
            </w:tcBorders>
          </w:tcPr>
          <w:p w14:paraId="24173AF2"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2A3D2411" w14:textId="77777777" w:rsidR="006B0590" w:rsidRPr="001F5312" w:rsidRDefault="006B0590" w:rsidP="003278B7">
            <w:pPr>
              <w:pStyle w:val="TAL"/>
              <w:jc w:val="center"/>
            </w:pPr>
          </w:p>
        </w:tc>
      </w:tr>
      <w:tr w:rsidR="006B0590" w:rsidRPr="001F5312" w14:paraId="1F73A3C1" w14:textId="77777777" w:rsidTr="003278B7">
        <w:tc>
          <w:tcPr>
            <w:tcW w:w="2268" w:type="dxa"/>
            <w:tcBorders>
              <w:top w:val="single" w:sz="4" w:space="0" w:color="auto"/>
              <w:left w:val="single" w:sz="4" w:space="0" w:color="auto"/>
              <w:bottom w:val="single" w:sz="4" w:space="0" w:color="auto"/>
              <w:right w:val="single" w:sz="4" w:space="0" w:color="auto"/>
            </w:tcBorders>
          </w:tcPr>
          <w:p w14:paraId="5F370177" w14:textId="77777777" w:rsidR="006B0590" w:rsidRPr="001F5312" w:rsidRDefault="006B0590" w:rsidP="003278B7">
            <w:pPr>
              <w:pStyle w:val="TAL"/>
              <w:ind w:left="-19"/>
            </w:pPr>
            <w:r w:rsidRPr="001F5312">
              <w:t>Security Result</w:t>
            </w:r>
          </w:p>
        </w:tc>
        <w:tc>
          <w:tcPr>
            <w:tcW w:w="1020" w:type="dxa"/>
            <w:tcBorders>
              <w:top w:val="single" w:sz="4" w:space="0" w:color="auto"/>
              <w:left w:val="single" w:sz="4" w:space="0" w:color="auto"/>
              <w:bottom w:val="single" w:sz="4" w:space="0" w:color="auto"/>
              <w:right w:val="single" w:sz="4" w:space="0" w:color="auto"/>
            </w:tcBorders>
          </w:tcPr>
          <w:p w14:paraId="5C4012BD" w14:textId="77777777" w:rsidR="006B0590" w:rsidRPr="001F5312" w:rsidRDefault="006B0590" w:rsidP="003278B7">
            <w:pPr>
              <w:pStyle w:val="TAL"/>
            </w:pPr>
            <w:r w:rsidRPr="001F5312">
              <w:t>O</w:t>
            </w:r>
          </w:p>
        </w:tc>
        <w:tc>
          <w:tcPr>
            <w:tcW w:w="1080" w:type="dxa"/>
            <w:tcBorders>
              <w:top w:val="single" w:sz="4" w:space="0" w:color="auto"/>
              <w:left w:val="single" w:sz="4" w:space="0" w:color="auto"/>
              <w:bottom w:val="single" w:sz="4" w:space="0" w:color="auto"/>
              <w:right w:val="single" w:sz="4" w:space="0" w:color="auto"/>
            </w:tcBorders>
          </w:tcPr>
          <w:p w14:paraId="211BB4B4" w14:textId="77777777" w:rsidR="006B0590" w:rsidRPr="001F5312" w:rsidRDefault="006B0590" w:rsidP="003278B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3EF02147" w14:textId="77777777" w:rsidR="006B0590" w:rsidRPr="001F5312" w:rsidRDefault="006B0590" w:rsidP="003278B7">
            <w:pPr>
              <w:pStyle w:val="TAL"/>
              <w:rPr>
                <w:lang w:eastAsia="ja-JP"/>
              </w:rPr>
            </w:pPr>
            <w:r w:rsidRPr="001F5312">
              <w:rPr>
                <w:lang w:eastAsia="ja-JP"/>
              </w:rPr>
              <w:t>9.3.1.59</w:t>
            </w:r>
          </w:p>
        </w:tc>
        <w:tc>
          <w:tcPr>
            <w:tcW w:w="1757" w:type="dxa"/>
            <w:tcBorders>
              <w:top w:val="single" w:sz="4" w:space="0" w:color="auto"/>
              <w:left w:val="single" w:sz="4" w:space="0" w:color="auto"/>
              <w:bottom w:val="single" w:sz="4" w:space="0" w:color="auto"/>
              <w:right w:val="single" w:sz="4" w:space="0" w:color="auto"/>
            </w:tcBorders>
          </w:tcPr>
          <w:p w14:paraId="1D396A00" w14:textId="77777777" w:rsidR="006B0590" w:rsidRPr="001F5312" w:rsidRDefault="006B0590" w:rsidP="003278B7">
            <w:pPr>
              <w:pStyle w:val="TAL"/>
            </w:pPr>
          </w:p>
        </w:tc>
        <w:tc>
          <w:tcPr>
            <w:tcW w:w="1080" w:type="dxa"/>
            <w:tcBorders>
              <w:top w:val="single" w:sz="4" w:space="0" w:color="auto"/>
              <w:left w:val="single" w:sz="4" w:space="0" w:color="auto"/>
              <w:bottom w:val="single" w:sz="4" w:space="0" w:color="auto"/>
              <w:right w:val="single" w:sz="4" w:space="0" w:color="auto"/>
            </w:tcBorders>
          </w:tcPr>
          <w:p w14:paraId="3EA4473C"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3F4D9C58" w14:textId="77777777" w:rsidR="006B0590" w:rsidRPr="001F5312" w:rsidRDefault="006B0590" w:rsidP="003278B7">
            <w:pPr>
              <w:pStyle w:val="TAL"/>
              <w:jc w:val="center"/>
            </w:pPr>
          </w:p>
        </w:tc>
      </w:tr>
      <w:tr w:rsidR="006B0590" w:rsidRPr="001F5312" w14:paraId="2DB96E55" w14:textId="77777777" w:rsidTr="003278B7">
        <w:tc>
          <w:tcPr>
            <w:tcW w:w="2268" w:type="dxa"/>
            <w:tcBorders>
              <w:top w:val="single" w:sz="4" w:space="0" w:color="auto"/>
              <w:left w:val="single" w:sz="4" w:space="0" w:color="auto"/>
              <w:bottom w:val="single" w:sz="4" w:space="0" w:color="auto"/>
              <w:right w:val="single" w:sz="4" w:space="0" w:color="auto"/>
            </w:tcBorders>
          </w:tcPr>
          <w:p w14:paraId="325DD70A" w14:textId="77777777" w:rsidR="006B0590" w:rsidRPr="001F5312" w:rsidRDefault="006B0590" w:rsidP="003278B7">
            <w:pPr>
              <w:keepNext/>
              <w:keepLines/>
              <w:spacing w:after="0"/>
              <w:ind w:left="-19"/>
              <w:rPr>
                <w:rFonts w:ascii="Arial" w:hAnsi="Arial"/>
                <w:sz w:val="18"/>
              </w:rPr>
            </w:pPr>
            <w:r w:rsidRPr="001F5312">
              <w:rPr>
                <w:rFonts w:ascii="Arial" w:hAnsi="Arial"/>
                <w:sz w:val="18"/>
              </w:rPr>
              <w:t>QoS Flow Setup Response List</w:t>
            </w:r>
          </w:p>
        </w:tc>
        <w:tc>
          <w:tcPr>
            <w:tcW w:w="1020" w:type="dxa"/>
            <w:tcBorders>
              <w:top w:val="single" w:sz="4" w:space="0" w:color="auto"/>
              <w:left w:val="single" w:sz="4" w:space="0" w:color="auto"/>
              <w:bottom w:val="single" w:sz="4" w:space="0" w:color="auto"/>
              <w:right w:val="single" w:sz="4" w:space="0" w:color="auto"/>
            </w:tcBorders>
          </w:tcPr>
          <w:p w14:paraId="550F6FC0" w14:textId="77777777" w:rsidR="006B0590" w:rsidRPr="001F5312" w:rsidRDefault="006B0590" w:rsidP="003278B7">
            <w:pPr>
              <w:keepNext/>
              <w:keepLines/>
              <w:spacing w:after="0"/>
              <w:rPr>
                <w:rFonts w:ascii="Arial" w:hAnsi="Arial"/>
                <w:sz w:val="18"/>
              </w:rPr>
            </w:pPr>
            <w:r w:rsidRPr="001F5312">
              <w:rPr>
                <w:rFonts w:ascii="Arial"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C3EFFC7" w14:textId="77777777" w:rsidR="006B0590" w:rsidRPr="001F5312" w:rsidRDefault="006B0590" w:rsidP="003278B7">
            <w:pPr>
              <w:keepNext/>
              <w:keepLines/>
              <w:spacing w:after="0"/>
              <w:rPr>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27E745C5" w14:textId="77777777" w:rsidR="006B0590" w:rsidRPr="001F5312" w:rsidRDefault="006B0590" w:rsidP="003278B7">
            <w:pPr>
              <w:keepNext/>
              <w:keepLines/>
              <w:spacing w:after="0"/>
              <w:rPr>
                <w:rFonts w:ascii="Arial" w:hAnsi="Arial"/>
                <w:sz w:val="18"/>
                <w:lang w:eastAsia="ja-JP"/>
              </w:rPr>
            </w:pPr>
            <w:r w:rsidRPr="001F5312">
              <w:rPr>
                <w:rFonts w:ascii="Arial" w:hAnsi="Arial"/>
                <w:sz w:val="18"/>
              </w:rPr>
              <w:t>QoS Flow List with Data Forwarding</w:t>
            </w:r>
            <w:r w:rsidRPr="001F5312">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6E6C4D30" w14:textId="77777777" w:rsidR="006B0590" w:rsidRPr="001F5312" w:rsidRDefault="006B0590" w:rsidP="003278B7">
            <w:pPr>
              <w:keepNext/>
              <w:keepLines/>
              <w:spacing w:after="0"/>
              <w:rPr>
                <w:rFonts w:ascii="Arial" w:hAnsi="Arial"/>
                <w:sz w:val="18"/>
              </w:rPr>
            </w:pPr>
            <w:r w:rsidRPr="001F5312">
              <w:rPr>
                <w:rFonts w:ascii="Arial" w:hAnsi="Arial"/>
                <w:sz w:val="18"/>
              </w:rPr>
              <w:t xml:space="preserve">QoS flows associated with the </w:t>
            </w:r>
            <w:r w:rsidRPr="001F5312">
              <w:rPr>
                <w:rFonts w:ascii="Arial" w:hAnsi="Arial"/>
                <w:i/>
                <w:sz w:val="18"/>
              </w:rPr>
              <w:t>DL NG-U UP TNL Information</w:t>
            </w:r>
            <w:r w:rsidRPr="001F5312">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4BDA143C"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08472DEC" w14:textId="77777777" w:rsidR="006B0590" w:rsidRPr="001F5312" w:rsidRDefault="006B0590" w:rsidP="003278B7">
            <w:pPr>
              <w:pStyle w:val="TAL"/>
              <w:jc w:val="center"/>
            </w:pPr>
          </w:p>
        </w:tc>
      </w:tr>
      <w:tr w:rsidR="006B0590" w:rsidRPr="001F5312" w14:paraId="0F0E7F66" w14:textId="77777777" w:rsidTr="003278B7">
        <w:tc>
          <w:tcPr>
            <w:tcW w:w="2268" w:type="dxa"/>
            <w:tcBorders>
              <w:top w:val="single" w:sz="4" w:space="0" w:color="auto"/>
              <w:left w:val="single" w:sz="4" w:space="0" w:color="auto"/>
              <w:bottom w:val="single" w:sz="4" w:space="0" w:color="auto"/>
              <w:right w:val="single" w:sz="4" w:space="0" w:color="auto"/>
            </w:tcBorders>
            <w:hideMark/>
          </w:tcPr>
          <w:p w14:paraId="3DCA842D" w14:textId="77777777" w:rsidR="006B0590" w:rsidRPr="001F5312" w:rsidRDefault="006B0590" w:rsidP="003278B7">
            <w:pPr>
              <w:pStyle w:val="TAL"/>
              <w:ind w:left="-19"/>
              <w:rPr>
                <w:rFonts w:eastAsia="Batang"/>
                <w:lang w:eastAsia="ja-JP"/>
              </w:rPr>
            </w:pPr>
            <w:r w:rsidRPr="001F5312">
              <w:rPr>
                <w:rFonts w:eastAsia="Batang"/>
                <w:lang w:eastAsia="ja-JP"/>
              </w:rPr>
              <w:t>QoS Flow Failed to Setup List</w:t>
            </w:r>
          </w:p>
        </w:tc>
        <w:tc>
          <w:tcPr>
            <w:tcW w:w="1020" w:type="dxa"/>
            <w:tcBorders>
              <w:top w:val="single" w:sz="4" w:space="0" w:color="auto"/>
              <w:left w:val="single" w:sz="4" w:space="0" w:color="auto"/>
              <w:bottom w:val="single" w:sz="4" w:space="0" w:color="auto"/>
              <w:right w:val="single" w:sz="4" w:space="0" w:color="auto"/>
            </w:tcBorders>
          </w:tcPr>
          <w:p w14:paraId="1D3D8F43"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hideMark/>
          </w:tcPr>
          <w:p w14:paraId="5DADB9CE" w14:textId="77777777" w:rsidR="006B0590" w:rsidRPr="001F5312" w:rsidRDefault="006B0590" w:rsidP="003278B7">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6CBE0413" w14:textId="77777777" w:rsidR="006B0590" w:rsidRPr="001F5312" w:rsidRDefault="006B0590" w:rsidP="003278B7">
            <w:pPr>
              <w:pStyle w:val="TAL"/>
              <w:rPr>
                <w:lang w:eastAsia="ja-JP"/>
              </w:rPr>
            </w:pPr>
            <w:r w:rsidRPr="001F5312">
              <w:rPr>
                <w:lang w:eastAsia="ja-JP"/>
              </w:rPr>
              <w:t>QoS Flow List with Cause</w:t>
            </w:r>
          </w:p>
          <w:p w14:paraId="50AF50DA" w14:textId="77777777" w:rsidR="006B0590" w:rsidRPr="001F5312" w:rsidRDefault="006B0590" w:rsidP="003278B7">
            <w:pPr>
              <w:pStyle w:val="TAL"/>
              <w:rPr>
                <w:lang w:eastAsia="ja-JP"/>
              </w:rPr>
            </w:pPr>
            <w:r w:rsidRPr="001F5312">
              <w:rPr>
                <w:lang w:eastAsia="ja-JP"/>
              </w:rPr>
              <w:t>9.3.1.13</w:t>
            </w:r>
          </w:p>
        </w:tc>
        <w:tc>
          <w:tcPr>
            <w:tcW w:w="1757" w:type="dxa"/>
            <w:tcBorders>
              <w:top w:val="single" w:sz="4" w:space="0" w:color="auto"/>
              <w:left w:val="single" w:sz="4" w:space="0" w:color="auto"/>
              <w:bottom w:val="single" w:sz="4" w:space="0" w:color="auto"/>
              <w:right w:val="single" w:sz="4" w:space="0" w:color="auto"/>
            </w:tcBorders>
          </w:tcPr>
          <w:p w14:paraId="70BD9016"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34D947A"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45E928" w14:textId="77777777" w:rsidR="006B0590" w:rsidRPr="001F5312" w:rsidRDefault="006B0590" w:rsidP="003278B7">
            <w:pPr>
              <w:pStyle w:val="TAL"/>
              <w:jc w:val="center"/>
              <w:rPr>
                <w:lang w:eastAsia="ja-JP"/>
              </w:rPr>
            </w:pPr>
          </w:p>
        </w:tc>
      </w:tr>
      <w:tr w:rsidR="006B0590" w:rsidRPr="001F5312" w14:paraId="48C301B6" w14:textId="77777777" w:rsidTr="003278B7">
        <w:tc>
          <w:tcPr>
            <w:tcW w:w="2268" w:type="dxa"/>
            <w:tcBorders>
              <w:top w:val="single" w:sz="4" w:space="0" w:color="auto"/>
              <w:left w:val="single" w:sz="4" w:space="0" w:color="auto"/>
              <w:bottom w:val="single" w:sz="4" w:space="0" w:color="auto"/>
              <w:right w:val="single" w:sz="4" w:space="0" w:color="auto"/>
            </w:tcBorders>
          </w:tcPr>
          <w:p w14:paraId="3A3A13B1" w14:textId="77777777" w:rsidR="006B0590" w:rsidRPr="001F5312" w:rsidRDefault="006B0590" w:rsidP="003278B7">
            <w:pPr>
              <w:pStyle w:val="TAL"/>
              <w:ind w:left="-19"/>
              <w:rPr>
                <w:rFonts w:eastAsia="Batang"/>
                <w:lang w:eastAsia="ja-JP"/>
              </w:rPr>
            </w:pPr>
            <w:r w:rsidRPr="001F5312">
              <w:rPr>
                <w:rFonts w:eastAsia="Batang"/>
              </w:rPr>
              <w:t>Data Forwarding Response DRB List</w:t>
            </w:r>
          </w:p>
        </w:tc>
        <w:tc>
          <w:tcPr>
            <w:tcW w:w="1020" w:type="dxa"/>
            <w:tcBorders>
              <w:top w:val="single" w:sz="4" w:space="0" w:color="auto"/>
              <w:left w:val="single" w:sz="4" w:space="0" w:color="auto"/>
              <w:bottom w:val="single" w:sz="4" w:space="0" w:color="auto"/>
              <w:right w:val="single" w:sz="4" w:space="0" w:color="auto"/>
            </w:tcBorders>
          </w:tcPr>
          <w:p w14:paraId="61124A83"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5C15BEF" w14:textId="77777777" w:rsidR="006B0590" w:rsidRPr="001F5312" w:rsidRDefault="006B0590" w:rsidP="003278B7">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5F09938" w14:textId="77777777" w:rsidR="006B0590" w:rsidRPr="001F5312" w:rsidRDefault="006B0590" w:rsidP="003278B7">
            <w:pPr>
              <w:pStyle w:val="TAL"/>
              <w:rPr>
                <w:lang w:eastAsia="ja-JP"/>
              </w:rPr>
            </w:pPr>
            <w:r w:rsidRPr="001F5312">
              <w:rPr>
                <w:lang w:eastAsia="ja-JP"/>
              </w:rPr>
              <w:t>9.3.1.77</w:t>
            </w:r>
          </w:p>
        </w:tc>
        <w:tc>
          <w:tcPr>
            <w:tcW w:w="1757" w:type="dxa"/>
            <w:tcBorders>
              <w:top w:val="single" w:sz="4" w:space="0" w:color="auto"/>
              <w:left w:val="single" w:sz="4" w:space="0" w:color="auto"/>
              <w:bottom w:val="single" w:sz="4" w:space="0" w:color="auto"/>
              <w:right w:val="single" w:sz="4" w:space="0" w:color="auto"/>
            </w:tcBorders>
          </w:tcPr>
          <w:p w14:paraId="6A32D86D"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A5BAB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FF8041F" w14:textId="77777777" w:rsidR="006B0590" w:rsidRPr="001F5312" w:rsidRDefault="006B0590" w:rsidP="003278B7">
            <w:pPr>
              <w:pStyle w:val="TAL"/>
              <w:jc w:val="center"/>
              <w:rPr>
                <w:lang w:eastAsia="ja-JP"/>
              </w:rPr>
            </w:pPr>
          </w:p>
        </w:tc>
      </w:tr>
      <w:tr w:rsidR="006B0590" w:rsidRPr="001F5312" w14:paraId="6690A26D" w14:textId="77777777" w:rsidTr="003278B7">
        <w:tc>
          <w:tcPr>
            <w:tcW w:w="2268" w:type="dxa"/>
            <w:tcBorders>
              <w:top w:val="single" w:sz="4" w:space="0" w:color="auto"/>
              <w:left w:val="single" w:sz="4" w:space="0" w:color="auto"/>
              <w:bottom w:val="single" w:sz="4" w:space="0" w:color="auto"/>
              <w:right w:val="single" w:sz="4" w:space="0" w:color="auto"/>
            </w:tcBorders>
          </w:tcPr>
          <w:p w14:paraId="7C2584E5" w14:textId="77777777" w:rsidR="006B0590" w:rsidRPr="001F5312" w:rsidRDefault="006B0590" w:rsidP="003278B7">
            <w:pPr>
              <w:keepNext/>
              <w:keepLines/>
              <w:spacing w:after="0"/>
              <w:ind w:left="-19"/>
              <w:rPr>
                <w:rFonts w:ascii="Arial" w:eastAsia="Batang" w:hAnsi="Arial"/>
                <w:b/>
                <w:sz w:val="18"/>
              </w:rPr>
            </w:pPr>
            <w:r w:rsidRPr="001F5312">
              <w:rPr>
                <w:rFonts w:ascii="Arial" w:eastAsia="Batang" w:hAnsi="Arial"/>
                <w:b/>
                <w:sz w:val="18"/>
                <w:lang w:eastAsia="ja-JP"/>
              </w:rPr>
              <w:t xml:space="preserve">Additional </w:t>
            </w:r>
            <w:r w:rsidRPr="001F5312">
              <w:rPr>
                <w:rFonts w:ascii="Arial" w:hAnsi="Arial"/>
                <w:b/>
                <w:sz w:val="18"/>
              </w:rPr>
              <w:t>DL UP TNL Information for HO List</w:t>
            </w:r>
          </w:p>
        </w:tc>
        <w:tc>
          <w:tcPr>
            <w:tcW w:w="1020" w:type="dxa"/>
            <w:tcBorders>
              <w:top w:val="single" w:sz="4" w:space="0" w:color="auto"/>
              <w:left w:val="single" w:sz="4" w:space="0" w:color="auto"/>
              <w:bottom w:val="single" w:sz="4" w:space="0" w:color="auto"/>
              <w:right w:val="single" w:sz="4" w:space="0" w:color="auto"/>
            </w:tcBorders>
          </w:tcPr>
          <w:p w14:paraId="466846F8" w14:textId="77777777" w:rsidR="006B0590" w:rsidRPr="001F5312" w:rsidRDefault="006B0590" w:rsidP="003278B7">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97762A6" w14:textId="77777777" w:rsidR="006B0590" w:rsidRPr="001F5312" w:rsidRDefault="006B0590" w:rsidP="003278B7">
            <w:pPr>
              <w:keepNext/>
              <w:keepLines/>
              <w:spacing w:after="0"/>
              <w:rPr>
                <w:rFonts w:ascii="Arial" w:hAnsi="Arial"/>
                <w:i/>
                <w:sz w:val="18"/>
                <w:lang w:eastAsia="ja-JP"/>
              </w:rPr>
            </w:pPr>
            <w:r w:rsidRPr="001F5312">
              <w:rPr>
                <w:rFonts w:ascii="Arial" w:hAnsi="Arial"/>
                <w:i/>
                <w:sz w:val="18"/>
                <w:lang w:eastAsia="ja-JP"/>
              </w:rPr>
              <w:t>0..1</w:t>
            </w:r>
          </w:p>
        </w:tc>
        <w:tc>
          <w:tcPr>
            <w:tcW w:w="1587" w:type="dxa"/>
            <w:tcBorders>
              <w:top w:val="single" w:sz="4" w:space="0" w:color="auto"/>
              <w:left w:val="single" w:sz="4" w:space="0" w:color="auto"/>
              <w:bottom w:val="single" w:sz="4" w:space="0" w:color="auto"/>
              <w:right w:val="single" w:sz="4" w:space="0" w:color="auto"/>
            </w:tcBorders>
          </w:tcPr>
          <w:p w14:paraId="641049E0" w14:textId="77777777" w:rsidR="006B0590" w:rsidRPr="001F5312" w:rsidRDefault="006B0590" w:rsidP="003278B7">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5FEF12D4" w14:textId="77777777" w:rsidR="006B0590" w:rsidRPr="001F5312" w:rsidRDefault="006B0590" w:rsidP="003278B7">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1B243E7" w14:textId="77777777" w:rsidR="006B0590" w:rsidRPr="001F5312" w:rsidRDefault="006B0590" w:rsidP="003278B7">
            <w:pPr>
              <w:pStyle w:val="TAL"/>
              <w:jc w:val="center"/>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EE3DC8B" w14:textId="77777777" w:rsidR="006B0590" w:rsidRPr="001F5312" w:rsidRDefault="006B0590" w:rsidP="003278B7">
            <w:pPr>
              <w:pStyle w:val="TAL"/>
              <w:jc w:val="center"/>
              <w:rPr>
                <w:lang w:eastAsia="ja-JP"/>
              </w:rPr>
            </w:pPr>
            <w:r w:rsidRPr="001F5312">
              <w:rPr>
                <w:lang w:eastAsia="ja-JP"/>
              </w:rPr>
              <w:t>ignore</w:t>
            </w:r>
          </w:p>
        </w:tc>
      </w:tr>
      <w:tr w:rsidR="006B0590" w:rsidRPr="001F5312" w14:paraId="4D97A6E1" w14:textId="77777777" w:rsidTr="003278B7">
        <w:tc>
          <w:tcPr>
            <w:tcW w:w="2268" w:type="dxa"/>
            <w:tcBorders>
              <w:top w:val="single" w:sz="4" w:space="0" w:color="auto"/>
              <w:left w:val="single" w:sz="4" w:space="0" w:color="auto"/>
              <w:bottom w:val="single" w:sz="4" w:space="0" w:color="auto"/>
              <w:right w:val="single" w:sz="4" w:space="0" w:color="auto"/>
            </w:tcBorders>
          </w:tcPr>
          <w:p w14:paraId="55B418F2" w14:textId="77777777" w:rsidR="006B0590" w:rsidRPr="001F5312" w:rsidRDefault="006B0590" w:rsidP="003278B7">
            <w:pPr>
              <w:keepNext/>
              <w:keepLines/>
              <w:spacing w:after="0"/>
              <w:ind w:left="75"/>
              <w:rPr>
                <w:rFonts w:ascii="Arial" w:eastAsia="Batang" w:hAnsi="Arial"/>
                <w:b/>
                <w:sz w:val="18"/>
                <w:lang w:eastAsia="ja-JP"/>
              </w:rPr>
            </w:pPr>
            <w:r w:rsidRPr="001F5312">
              <w:rPr>
                <w:rFonts w:ascii="Arial" w:eastAsia="Batang" w:hAnsi="Arial"/>
                <w:b/>
                <w:sz w:val="18"/>
                <w:lang w:eastAsia="ja-JP"/>
              </w:rPr>
              <w:t>&gt;Additional DL UP TNL Information for HO Item</w:t>
            </w:r>
          </w:p>
        </w:tc>
        <w:tc>
          <w:tcPr>
            <w:tcW w:w="1020" w:type="dxa"/>
            <w:tcBorders>
              <w:top w:val="single" w:sz="4" w:space="0" w:color="auto"/>
              <w:left w:val="single" w:sz="4" w:space="0" w:color="auto"/>
              <w:bottom w:val="single" w:sz="4" w:space="0" w:color="auto"/>
              <w:right w:val="single" w:sz="4" w:space="0" w:color="auto"/>
            </w:tcBorders>
          </w:tcPr>
          <w:p w14:paraId="792DE496" w14:textId="77777777" w:rsidR="006B0590" w:rsidRPr="001F5312" w:rsidRDefault="006B0590" w:rsidP="003278B7">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A7452D" w14:textId="77777777" w:rsidR="006B0590" w:rsidRPr="001F5312" w:rsidRDefault="006B0590" w:rsidP="003278B7">
            <w:pPr>
              <w:keepNext/>
              <w:keepLines/>
              <w:spacing w:after="0"/>
              <w:rPr>
                <w:rFonts w:ascii="Arial" w:hAnsi="Arial"/>
                <w:i/>
                <w:sz w:val="18"/>
                <w:lang w:eastAsia="ja-JP"/>
              </w:rPr>
            </w:pPr>
            <w:r w:rsidRPr="001F5312">
              <w:rPr>
                <w:rFonts w:ascii="Arial" w:hAnsi="Arial" w:cs="Arial"/>
                <w:i/>
                <w:sz w:val="18"/>
                <w:lang w:eastAsia="ja-JP"/>
              </w:rPr>
              <w:t>1..&lt;</w:t>
            </w:r>
            <w:r w:rsidRPr="001F5312">
              <w:rPr>
                <w:rFonts w:ascii="Arial" w:hAnsi="Arial"/>
                <w:i/>
                <w:sz w:val="18"/>
                <w:lang w:eastAsia="ja-JP"/>
              </w:rPr>
              <w:t>maxnoofMultiConnectivityMinusOne</w:t>
            </w:r>
            <w:r w:rsidRPr="001F5312">
              <w:rPr>
                <w:rFonts w:ascii="Arial" w:hAnsi="Arial" w:cs="Arial"/>
                <w:i/>
                <w:sz w:val="18"/>
                <w:lang w:eastAsia="ja-JP"/>
              </w:rPr>
              <w:t>&gt;</w:t>
            </w:r>
          </w:p>
        </w:tc>
        <w:tc>
          <w:tcPr>
            <w:tcW w:w="1587" w:type="dxa"/>
            <w:tcBorders>
              <w:top w:val="single" w:sz="4" w:space="0" w:color="auto"/>
              <w:left w:val="single" w:sz="4" w:space="0" w:color="auto"/>
              <w:bottom w:val="single" w:sz="4" w:space="0" w:color="auto"/>
              <w:right w:val="single" w:sz="4" w:space="0" w:color="auto"/>
            </w:tcBorders>
          </w:tcPr>
          <w:p w14:paraId="5C15C4C2" w14:textId="77777777" w:rsidR="006B0590" w:rsidRPr="001F5312" w:rsidRDefault="006B0590" w:rsidP="003278B7">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4A2A3898"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 xml:space="preserve">Additional DL UP TNL Information for split PDU session, in the same order as the UPF endpoint of the additional NG-U transport bearer(s) received in the </w:t>
            </w:r>
            <w:r w:rsidRPr="001F5312">
              <w:rPr>
                <w:rFonts w:ascii="Arial" w:hAnsi="Arial"/>
                <w:i/>
                <w:sz w:val="18"/>
                <w:lang w:eastAsia="ja-JP"/>
              </w:rPr>
              <w:t>Handover Request Transfer</w:t>
            </w:r>
            <w:r w:rsidRPr="001F5312">
              <w:rPr>
                <w:rFonts w:ascii="Arial" w:hAnsi="Arial"/>
                <w:sz w:val="18"/>
                <w:lang w:eastAsia="ja-JP"/>
              </w:rPr>
              <w:t xml:space="preserve"> IE of the Handover Request message.</w:t>
            </w:r>
          </w:p>
        </w:tc>
        <w:tc>
          <w:tcPr>
            <w:tcW w:w="1080" w:type="dxa"/>
            <w:tcBorders>
              <w:top w:val="single" w:sz="4" w:space="0" w:color="auto"/>
              <w:left w:val="single" w:sz="4" w:space="0" w:color="auto"/>
              <w:bottom w:val="single" w:sz="4" w:space="0" w:color="auto"/>
              <w:right w:val="single" w:sz="4" w:space="0" w:color="auto"/>
            </w:tcBorders>
          </w:tcPr>
          <w:p w14:paraId="50C9EB3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50BE0B" w14:textId="77777777" w:rsidR="006B0590" w:rsidRPr="001F5312" w:rsidRDefault="006B0590" w:rsidP="003278B7">
            <w:pPr>
              <w:pStyle w:val="TAL"/>
              <w:jc w:val="center"/>
              <w:rPr>
                <w:lang w:eastAsia="ja-JP"/>
              </w:rPr>
            </w:pPr>
          </w:p>
        </w:tc>
      </w:tr>
      <w:tr w:rsidR="006B0590" w:rsidRPr="001F5312" w14:paraId="7176AF8C" w14:textId="77777777" w:rsidTr="003278B7">
        <w:tc>
          <w:tcPr>
            <w:tcW w:w="2268" w:type="dxa"/>
            <w:tcBorders>
              <w:top w:val="single" w:sz="4" w:space="0" w:color="auto"/>
              <w:left w:val="single" w:sz="4" w:space="0" w:color="auto"/>
              <w:bottom w:val="single" w:sz="4" w:space="0" w:color="auto"/>
              <w:right w:val="single" w:sz="4" w:space="0" w:color="auto"/>
            </w:tcBorders>
          </w:tcPr>
          <w:p w14:paraId="4DE9DB61"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DL NG-U UP TNL Information</w:t>
            </w:r>
          </w:p>
        </w:tc>
        <w:tc>
          <w:tcPr>
            <w:tcW w:w="1020" w:type="dxa"/>
            <w:tcBorders>
              <w:top w:val="single" w:sz="4" w:space="0" w:color="auto"/>
              <w:left w:val="single" w:sz="4" w:space="0" w:color="auto"/>
              <w:bottom w:val="single" w:sz="4" w:space="0" w:color="auto"/>
              <w:right w:val="single" w:sz="4" w:space="0" w:color="auto"/>
            </w:tcBorders>
          </w:tcPr>
          <w:p w14:paraId="1F9209AF"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08A3233"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0B4AE24"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7E8945D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349FE42"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of the additional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78AC1532"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CB61CAA" w14:textId="77777777" w:rsidR="006B0590" w:rsidRPr="001F5312" w:rsidRDefault="006B0590" w:rsidP="003278B7">
            <w:pPr>
              <w:pStyle w:val="TAL"/>
              <w:jc w:val="center"/>
              <w:rPr>
                <w:lang w:eastAsia="ja-JP"/>
              </w:rPr>
            </w:pPr>
          </w:p>
        </w:tc>
      </w:tr>
      <w:tr w:rsidR="006B0590" w:rsidRPr="001F5312" w14:paraId="1F344A3E" w14:textId="77777777" w:rsidTr="003278B7">
        <w:tc>
          <w:tcPr>
            <w:tcW w:w="2268" w:type="dxa"/>
            <w:tcBorders>
              <w:top w:val="single" w:sz="4" w:space="0" w:color="auto"/>
              <w:left w:val="single" w:sz="4" w:space="0" w:color="auto"/>
              <w:bottom w:val="single" w:sz="4" w:space="0" w:color="auto"/>
              <w:right w:val="single" w:sz="4" w:space="0" w:color="auto"/>
            </w:tcBorders>
          </w:tcPr>
          <w:p w14:paraId="71398F8F"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QoS Flow Setup Response List</w:t>
            </w:r>
          </w:p>
        </w:tc>
        <w:tc>
          <w:tcPr>
            <w:tcW w:w="1020" w:type="dxa"/>
            <w:tcBorders>
              <w:top w:val="single" w:sz="4" w:space="0" w:color="auto"/>
              <w:left w:val="single" w:sz="4" w:space="0" w:color="auto"/>
              <w:bottom w:val="single" w:sz="4" w:space="0" w:color="auto"/>
              <w:right w:val="single" w:sz="4" w:space="0" w:color="auto"/>
            </w:tcBorders>
          </w:tcPr>
          <w:p w14:paraId="48454AF9"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55A0D32"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0AB90FBC" w14:textId="77777777" w:rsidR="006B0590" w:rsidRPr="001F5312" w:rsidRDefault="006B0590" w:rsidP="003278B7">
            <w:pPr>
              <w:keepNext/>
              <w:keepLines/>
              <w:spacing w:after="0"/>
              <w:rPr>
                <w:rFonts w:ascii="Arial" w:hAnsi="Arial"/>
                <w:sz w:val="18"/>
                <w:lang w:eastAsia="ja-JP"/>
              </w:rPr>
            </w:pPr>
            <w:r w:rsidRPr="001F5312">
              <w:rPr>
                <w:rFonts w:ascii="Arial" w:eastAsia="Batang" w:hAnsi="Arial"/>
                <w:sz w:val="18"/>
                <w:lang w:eastAsia="ja-JP"/>
              </w:rPr>
              <w:t>QoS Flow List with Data Forwarding</w:t>
            </w:r>
            <w:r w:rsidRPr="001F5312">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789D473B" w14:textId="77777777" w:rsidR="006B0590" w:rsidRPr="001F5312" w:rsidRDefault="006B0590" w:rsidP="003278B7">
            <w:pPr>
              <w:keepNext/>
              <w:keepLines/>
              <w:spacing w:after="0"/>
              <w:rPr>
                <w:rFonts w:ascii="Arial" w:hAnsi="Arial"/>
                <w:sz w:val="18"/>
                <w:lang w:eastAsia="ja-JP"/>
              </w:rPr>
            </w:pPr>
            <w:r w:rsidRPr="001F5312">
              <w:rPr>
                <w:rFonts w:ascii="Arial" w:hAnsi="Arial"/>
                <w:sz w:val="18"/>
              </w:rPr>
              <w:t xml:space="preserve">QoS flows associated with the </w:t>
            </w:r>
            <w:r w:rsidRPr="001F5312">
              <w:rPr>
                <w:rFonts w:ascii="Arial" w:hAnsi="Arial"/>
                <w:i/>
                <w:sz w:val="18"/>
              </w:rPr>
              <w:t>Additional</w:t>
            </w:r>
            <w:r w:rsidRPr="001F5312">
              <w:rPr>
                <w:rFonts w:ascii="Arial" w:hAnsi="Arial"/>
                <w:sz w:val="18"/>
              </w:rPr>
              <w:t xml:space="preserve"> </w:t>
            </w:r>
            <w:r w:rsidRPr="001F5312">
              <w:rPr>
                <w:rFonts w:ascii="Arial" w:hAnsi="Arial"/>
                <w:i/>
                <w:sz w:val="18"/>
              </w:rPr>
              <w:t>DL NG-U UP TNL Information</w:t>
            </w:r>
            <w:r w:rsidRPr="001F5312">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44C29B85" w14:textId="77777777" w:rsidR="006B0590" w:rsidRPr="001F5312" w:rsidRDefault="006B0590" w:rsidP="003278B7">
            <w:pPr>
              <w:pStyle w:val="TAL"/>
              <w:jc w:val="center"/>
            </w:pPr>
            <w:r w:rsidRPr="001F5312">
              <w:t>-</w:t>
            </w:r>
          </w:p>
        </w:tc>
        <w:tc>
          <w:tcPr>
            <w:tcW w:w="1080" w:type="dxa"/>
            <w:tcBorders>
              <w:top w:val="single" w:sz="4" w:space="0" w:color="auto"/>
              <w:left w:val="single" w:sz="4" w:space="0" w:color="auto"/>
              <w:bottom w:val="single" w:sz="4" w:space="0" w:color="auto"/>
              <w:right w:val="single" w:sz="4" w:space="0" w:color="auto"/>
            </w:tcBorders>
          </w:tcPr>
          <w:p w14:paraId="78D5052B" w14:textId="77777777" w:rsidR="006B0590" w:rsidRPr="001F5312" w:rsidRDefault="006B0590" w:rsidP="003278B7">
            <w:pPr>
              <w:pStyle w:val="TAL"/>
              <w:jc w:val="center"/>
            </w:pPr>
          </w:p>
        </w:tc>
      </w:tr>
      <w:tr w:rsidR="006B0590" w:rsidRPr="001F5312" w14:paraId="795B1C5C" w14:textId="77777777" w:rsidTr="003278B7">
        <w:tc>
          <w:tcPr>
            <w:tcW w:w="2268" w:type="dxa"/>
            <w:tcBorders>
              <w:top w:val="single" w:sz="4" w:space="0" w:color="auto"/>
              <w:left w:val="single" w:sz="4" w:space="0" w:color="auto"/>
              <w:bottom w:val="single" w:sz="4" w:space="0" w:color="auto"/>
              <w:right w:val="single" w:sz="4" w:space="0" w:color="auto"/>
            </w:tcBorders>
          </w:tcPr>
          <w:p w14:paraId="3410FDAC" w14:textId="77777777" w:rsidR="006B0590" w:rsidRPr="001F5312" w:rsidRDefault="006B0590" w:rsidP="003278B7">
            <w:pPr>
              <w:keepNext/>
              <w:keepLines/>
              <w:spacing w:after="0"/>
              <w:ind w:left="165"/>
              <w:rPr>
                <w:rFonts w:ascii="Arial" w:eastAsia="Batang" w:hAnsi="Arial"/>
                <w:sz w:val="18"/>
                <w:lang w:eastAsia="ja-JP"/>
              </w:rPr>
            </w:pPr>
            <w:r w:rsidRPr="001F5312">
              <w:rPr>
                <w:rFonts w:ascii="Arial" w:eastAsia="Batang" w:hAnsi="Arial"/>
                <w:sz w:val="18"/>
                <w:lang w:eastAsia="ja-JP"/>
              </w:rPr>
              <w:t>&gt;&gt;Additional 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0AE07E76"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1603993"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438DABE5"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2D0854D2"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33AAD3F5"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to deliver forwarded DL PDUs.</w:t>
            </w:r>
          </w:p>
        </w:tc>
        <w:tc>
          <w:tcPr>
            <w:tcW w:w="1080" w:type="dxa"/>
            <w:tcBorders>
              <w:top w:val="single" w:sz="4" w:space="0" w:color="auto"/>
              <w:left w:val="single" w:sz="4" w:space="0" w:color="auto"/>
              <w:bottom w:val="single" w:sz="4" w:space="0" w:color="auto"/>
              <w:right w:val="single" w:sz="4" w:space="0" w:color="auto"/>
            </w:tcBorders>
          </w:tcPr>
          <w:p w14:paraId="3B922569" w14:textId="77777777" w:rsidR="006B0590" w:rsidRPr="001F5312" w:rsidRDefault="006B0590" w:rsidP="003278B7">
            <w:pPr>
              <w:pStyle w:val="TAL"/>
              <w:jc w:val="center"/>
              <w:rPr>
                <w:lang w:eastAsia="ja-JP"/>
              </w:rPr>
            </w:pPr>
            <w:r w:rsidRPr="001F5312">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B20AF4" w14:textId="77777777" w:rsidR="006B0590" w:rsidRPr="001F5312" w:rsidRDefault="006B0590" w:rsidP="003278B7">
            <w:pPr>
              <w:pStyle w:val="TAL"/>
              <w:jc w:val="center"/>
              <w:rPr>
                <w:lang w:eastAsia="ja-JP"/>
              </w:rPr>
            </w:pPr>
          </w:p>
        </w:tc>
      </w:tr>
      <w:tr w:rsidR="006B0590" w:rsidRPr="001F5312" w14:paraId="5CF75C3E" w14:textId="77777777" w:rsidTr="003278B7">
        <w:tc>
          <w:tcPr>
            <w:tcW w:w="2268" w:type="dxa"/>
            <w:tcBorders>
              <w:top w:val="single" w:sz="4" w:space="0" w:color="auto"/>
              <w:left w:val="single" w:sz="4" w:space="0" w:color="auto"/>
              <w:bottom w:val="single" w:sz="4" w:space="0" w:color="auto"/>
              <w:right w:val="single" w:sz="4" w:space="0" w:color="auto"/>
            </w:tcBorders>
          </w:tcPr>
          <w:p w14:paraId="375C0104" w14:textId="77777777" w:rsidR="006B0590" w:rsidRPr="001F5312" w:rsidRDefault="006B0590" w:rsidP="003278B7">
            <w:pPr>
              <w:pStyle w:val="TAL"/>
              <w:ind w:left="164"/>
              <w:rPr>
                <w:rFonts w:eastAsia="Batang"/>
                <w:lang w:eastAsia="ja-JP"/>
              </w:rPr>
            </w:pPr>
            <w:r w:rsidRPr="001F5312">
              <w:rPr>
                <w:rFonts w:eastAsia="Batang"/>
                <w:lang w:eastAsia="ja-JP"/>
              </w:rPr>
              <w:t>&gt;&gt;Additional Redundant DL NG-U UP TNL Information</w:t>
            </w:r>
          </w:p>
        </w:tc>
        <w:tc>
          <w:tcPr>
            <w:tcW w:w="1020" w:type="dxa"/>
            <w:tcBorders>
              <w:top w:val="single" w:sz="4" w:space="0" w:color="auto"/>
              <w:left w:val="single" w:sz="4" w:space="0" w:color="auto"/>
              <w:bottom w:val="single" w:sz="4" w:space="0" w:color="auto"/>
              <w:right w:val="single" w:sz="4" w:space="0" w:color="auto"/>
            </w:tcBorders>
          </w:tcPr>
          <w:p w14:paraId="5F9FB936" w14:textId="77777777" w:rsidR="006B0590" w:rsidRPr="001F5312" w:rsidRDefault="006B0590" w:rsidP="003278B7">
            <w:pPr>
              <w:pStyle w:val="TAL"/>
              <w:rPr>
                <w:rFonts w:eastAsia="Batang"/>
                <w:lang w:eastAsia="ja-JP"/>
              </w:rPr>
            </w:pPr>
            <w:r w:rsidRPr="001F5312">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D9146C1"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19541070" w14:textId="77777777" w:rsidR="006B0590" w:rsidRPr="001F5312" w:rsidRDefault="006B0590" w:rsidP="003278B7">
            <w:pPr>
              <w:pStyle w:val="TAL"/>
              <w:rPr>
                <w:lang w:eastAsia="ja-JP"/>
              </w:rPr>
            </w:pPr>
            <w:r w:rsidRPr="001F5312">
              <w:rPr>
                <w:lang w:eastAsia="ja-JP"/>
              </w:rPr>
              <w:t>UP Transport Layer Information</w:t>
            </w:r>
          </w:p>
          <w:p w14:paraId="4907669D"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3BF86B47" w14:textId="77777777" w:rsidR="006B0590" w:rsidRPr="001F5312" w:rsidRDefault="006B0590" w:rsidP="003278B7">
            <w:pPr>
              <w:pStyle w:val="TAL"/>
              <w:rPr>
                <w:lang w:eastAsia="ja-JP"/>
              </w:rPr>
            </w:pPr>
            <w:r w:rsidRPr="001F5312">
              <w:rPr>
                <w:lang w:eastAsia="ja-JP"/>
              </w:rPr>
              <w:t>NG-RAN node endpoint of the additional NG-U transport bearer for delivery of redundant DL PDUs.</w:t>
            </w:r>
          </w:p>
        </w:tc>
        <w:tc>
          <w:tcPr>
            <w:tcW w:w="1080" w:type="dxa"/>
            <w:tcBorders>
              <w:top w:val="single" w:sz="4" w:space="0" w:color="auto"/>
              <w:left w:val="single" w:sz="4" w:space="0" w:color="auto"/>
              <w:bottom w:val="single" w:sz="4" w:space="0" w:color="auto"/>
              <w:right w:val="single" w:sz="4" w:space="0" w:color="auto"/>
            </w:tcBorders>
          </w:tcPr>
          <w:p w14:paraId="44385F41" w14:textId="77777777" w:rsidR="006B0590" w:rsidRPr="001F5312" w:rsidRDefault="006B0590" w:rsidP="003278B7">
            <w:pPr>
              <w:pStyle w:val="TAC"/>
              <w:rPr>
                <w:lang w:eastAsia="ja-JP"/>
              </w:rPr>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1AB1FFF" w14:textId="77777777" w:rsidR="006B0590" w:rsidRPr="001F5312" w:rsidRDefault="006B0590" w:rsidP="003278B7">
            <w:pPr>
              <w:pStyle w:val="TAC"/>
              <w:rPr>
                <w:lang w:eastAsia="ja-JP"/>
              </w:rPr>
            </w:pPr>
            <w:r w:rsidRPr="001F5312">
              <w:rPr>
                <w:lang w:eastAsia="ja-JP"/>
              </w:rPr>
              <w:t>ignore</w:t>
            </w:r>
          </w:p>
        </w:tc>
      </w:tr>
      <w:tr w:rsidR="006B0590" w:rsidRPr="001F5312" w14:paraId="7410FD84" w14:textId="77777777" w:rsidTr="003278B7">
        <w:tc>
          <w:tcPr>
            <w:tcW w:w="2268" w:type="dxa"/>
            <w:tcBorders>
              <w:top w:val="single" w:sz="4" w:space="0" w:color="auto"/>
              <w:left w:val="single" w:sz="4" w:space="0" w:color="auto"/>
              <w:bottom w:val="single" w:sz="4" w:space="0" w:color="auto"/>
              <w:right w:val="single" w:sz="4" w:space="0" w:color="auto"/>
            </w:tcBorders>
          </w:tcPr>
          <w:p w14:paraId="189A91DD" w14:textId="77777777" w:rsidR="006B0590" w:rsidRPr="001F5312" w:rsidRDefault="006B0590" w:rsidP="003278B7">
            <w:pPr>
              <w:pStyle w:val="TAL"/>
              <w:rPr>
                <w:rFonts w:eastAsia="Batang"/>
                <w:lang w:eastAsia="ja-JP"/>
              </w:rPr>
            </w:pPr>
            <w:r w:rsidRPr="001F5312">
              <w:rPr>
                <w:rFonts w:eastAsia="Batang"/>
              </w:rPr>
              <w:t>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7CDA8EDE" w14:textId="77777777" w:rsidR="006B0590" w:rsidRPr="001F5312" w:rsidRDefault="006B0590" w:rsidP="003278B7">
            <w:pPr>
              <w:pStyle w:val="TAL"/>
              <w:rPr>
                <w:rFonts w:eastAsia="Batang"/>
                <w:lang w:eastAsia="ja-JP"/>
              </w:rPr>
            </w:pPr>
            <w:r w:rsidRPr="001F5312">
              <w:t>O</w:t>
            </w:r>
          </w:p>
        </w:tc>
        <w:tc>
          <w:tcPr>
            <w:tcW w:w="1080" w:type="dxa"/>
            <w:tcBorders>
              <w:top w:val="single" w:sz="4" w:space="0" w:color="auto"/>
              <w:left w:val="single" w:sz="4" w:space="0" w:color="auto"/>
              <w:bottom w:val="single" w:sz="4" w:space="0" w:color="auto"/>
              <w:right w:val="single" w:sz="4" w:space="0" w:color="auto"/>
            </w:tcBorders>
          </w:tcPr>
          <w:p w14:paraId="67A7D4B4"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2C97F98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w:t>
            </w:r>
          </w:p>
          <w:p w14:paraId="5D4D48DF"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8F18B1E" w14:textId="77777777" w:rsidR="006B0590" w:rsidRPr="001F5312" w:rsidRDefault="006B0590" w:rsidP="003278B7">
            <w:pPr>
              <w:pStyle w:val="TAL"/>
              <w:rPr>
                <w:lang w:eastAsia="ja-JP"/>
              </w:rPr>
            </w:pPr>
            <w:r w:rsidRPr="001F5312">
              <w:rPr>
                <w:lang w:eastAsia="ja-JP"/>
              </w:rPr>
              <w:t>To deliver forwarded UL PDUs</w:t>
            </w:r>
          </w:p>
        </w:tc>
        <w:tc>
          <w:tcPr>
            <w:tcW w:w="1080" w:type="dxa"/>
            <w:tcBorders>
              <w:top w:val="single" w:sz="4" w:space="0" w:color="auto"/>
              <w:left w:val="single" w:sz="4" w:space="0" w:color="auto"/>
              <w:bottom w:val="single" w:sz="4" w:space="0" w:color="auto"/>
              <w:right w:val="single" w:sz="4" w:space="0" w:color="auto"/>
            </w:tcBorders>
          </w:tcPr>
          <w:p w14:paraId="6573049E" w14:textId="77777777" w:rsidR="006B0590" w:rsidRPr="001F5312" w:rsidRDefault="006B0590" w:rsidP="003278B7">
            <w:pPr>
              <w:pStyle w:val="TAL"/>
              <w:jc w:val="center"/>
              <w:rPr>
                <w:lang w:eastAsia="ja-JP"/>
              </w:rPr>
            </w:pPr>
            <w:r w:rsidRPr="001F5312">
              <w:rPr>
                <w:rFonts w:hint="eastAsia"/>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8851205" w14:textId="77777777" w:rsidR="006B0590" w:rsidRPr="001F5312" w:rsidRDefault="006B0590" w:rsidP="003278B7">
            <w:pPr>
              <w:pStyle w:val="TAL"/>
              <w:jc w:val="center"/>
              <w:rPr>
                <w:lang w:eastAsia="ja-JP"/>
              </w:rPr>
            </w:pPr>
            <w:r w:rsidRPr="001F5312">
              <w:rPr>
                <w:rFonts w:hint="eastAsia"/>
                <w:lang w:eastAsia="zh-CN"/>
              </w:rPr>
              <w:t>reject</w:t>
            </w:r>
          </w:p>
        </w:tc>
      </w:tr>
      <w:tr w:rsidR="006B0590" w:rsidRPr="001F5312" w14:paraId="34EA9CB9" w14:textId="77777777" w:rsidTr="003278B7">
        <w:tc>
          <w:tcPr>
            <w:tcW w:w="2268" w:type="dxa"/>
            <w:tcBorders>
              <w:top w:val="single" w:sz="4" w:space="0" w:color="auto"/>
              <w:left w:val="single" w:sz="4" w:space="0" w:color="auto"/>
              <w:bottom w:val="single" w:sz="4" w:space="0" w:color="auto"/>
              <w:right w:val="single" w:sz="4" w:space="0" w:color="auto"/>
            </w:tcBorders>
          </w:tcPr>
          <w:p w14:paraId="4ADA9788" w14:textId="77777777" w:rsidR="006B0590" w:rsidRPr="001F5312" w:rsidRDefault="006B0590" w:rsidP="003278B7">
            <w:pPr>
              <w:keepNext/>
              <w:keepLines/>
              <w:spacing w:after="0"/>
              <w:rPr>
                <w:rFonts w:ascii="Arial" w:eastAsia="Batang" w:hAnsi="Arial"/>
                <w:sz w:val="18"/>
                <w:lang w:eastAsia="ja-JP"/>
              </w:rPr>
            </w:pPr>
            <w:r w:rsidRPr="001F5312">
              <w:rPr>
                <w:rFonts w:ascii="Arial" w:eastAsia="Batang" w:hAnsi="Arial"/>
                <w:sz w:val="18"/>
              </w:rPr>
              <w:t>Additional 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3EF40982" w14:textId="77777777" w:rsidR="006B0590" w:rsidRPr="001F5312" w:rsidRDefault="006B0590" w:rsidP="003278B7">
            <w:pPr>
              <w:keepNext/>
              <w:keepLines/>
              <w:spacing w:after="0"/>
              <w:rPr>
                <w:rFonts w:ascii="Arial" w:eastAsia="Batang" w:hAnsi="Arial"/>
                <w:sz w:val="18"/>
                <w:lang w:eastAsia="ja-JP"/>
              </w:rPr>
            </w:pPr>
            <w:r w:rsidRPr="001F5312">
              <w:rPr>
                <w:rFonts w:ascii="Arial" w:hAnsi="Arial"/>
                <w:sz w:val="18"/>
              </w:rPr>
              <w:t>O</w:t>
            </w:r>
          </w:p>
        </w:tc>
        <w:tc>
          <w:tcPr>
            <w:tcW w:w="1080" w:type="dxa"/>
            <w:tcBorders>
              <w:top w:val="single" w:sz="4" w:space="0" w:color="auto"/>
              <w:left w:val="single" w:sz="4" w:space="0" w:color="auto"/>
              <w:bottom w:val="single" w:sz="4" w:space="0" w:color="auto"/>
              <w:right w:val="single" w:sz="4" w:space="0" w:color="auto"/>
            </w:tcBorders>
          </w:tcPr>
          <w:p w14:paraId="331D968C" w14:textId="77777777" w:rsidR="006B0590" w:rsidRPr="001F5312" w:rsidRDefault="006B0590" w:rsidP="003278B7">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12535EE"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UP Transport Layer Information List</w:t>
            </w:r>
          </w:p>
          <w:p w14:paraId="5B92A05C"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9.3.2.12</w:t>
            </w:r>
          </w:p>
        </w:tc>
        <w:tc>
          <w:tcPr>
            <w:tcW w:w="1757" w:type="dxa"/>
            <w:tcBorders>
              <w:top w:val="single" w:sz="4" w:space="0" w:color="auto"/>
              <w:left w:val="single" w:sz="4" w:space="0" w:color="auto"/>
              <w:bottom w:val="single" w:sz="4" w:space="0" w:color="auto"/>
              <w:right w:val="single" w:sz="4" w:space="0" w:color="auto"/>
            </w:tcBorders>
          </w:tcPr>
          <w:p w14:paraId="231ECC67"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NG-RAN node endpoint to deliver forwarded UL PDUs for split PDU session.</w:t>
            </w:r>
          </w:p>
        </w:tc>
        <w:tc>
          <w:tcPr>
            <w:tcW w:w="1080" w:type="dxa"/>
            <w:tcBorders>
              <w:top w:val="single" w:sz="4" w:space="0" w:color="auto"/>
              <w:left w:val="single" w:sz="4" w:space="0" w:color="auto"/>
              <w:bottom w:val="single" w:sz="4" w:space="0" w:color="auto"/>
              <w:right w:val="single" w:sz="4" w:space="0" w:color="auto"/>
            </w:tcBorders>
          </w:tcPr>
          <w:p w14:paraId="6F94633B" w14:textId="77777777" w:rsidR="006B0590" w:rsidRPr="001F5312" w:rsidRDefault="006B0590" w:rsidP="003278B7">
            <w:pPr>
              <w:keepNext/>
              <w:keepLines/>
              <w:spacing w:after="0"/>
              <w:jc w:val="center"/>
              <w:rPr>
                <w:rFonts w:ascii="Arial" w:hAnsi="Arial"/>
                <w:sz w:val="18"/>
                <w:lang w:eastAsia="ja-JP"/>
              </w:rPr>
            </w:pPr>
            <w:r w:rsidRPr="001F5312">
              <w:rPr>
                <w:rFonts w:ascii="Arial" w:hAnsi="Arial" w:hint="eastAsia"/>
                <w:sz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AFCA24" w14:textId="77777777" w:rsidR="006B0590" w:rsidRPr="001F5312" w:rsidRDefault="006B0590" w:rsidP="003278B7">
            <w:pPr>
              <w:keepNext/>
              <w:keepLines/>
              <w:spacing w:after="0"/>
              <w:jc w:val="center"/>
              <w:rPr>
                <w:rFonts w:ascii="Arial" w:hAnsi="Arial"/>
                <w:sz w:val="18"/>
                <w:lang w:eastAsia="ja-JP"/>
              </w:rPr>
            </w:pPr>
            <w:r w:rsidRPr="001F5312">
              <w:rPr>
                <w:rFonts w:ascii="Arial" w:hAnsi="Arial"/>
                <w:sz w:val="18"/>
                <w:lang w:eastAsia="zh-CN"/>
              </w:rPr>
              <w:t>reject</w:t>
            </w:r>
          </w:p>
        </w:tc>
      </w:tr>
      <w:tr w:rsidR="006B0590" w:rsidRPr="001F5312" w14:paraId="3FC0FB8A" w14:textId="77777777" w:rsidTr="003278B7">
        <w:tc>
          <w:tcPr>
            <w:tcW w:w="2268" w:type="dxa"/>
            <w:tcBorders>
              <w:top w:val="single" w:sz="4" w:space="0" w:color="auto"/>
              <w:left w:val="single" w:sz="4" w:space="0" w:color="auto"/>
              <w:bottom w:val="single" w:sz="4" w:space="0" w:color="auto"/>
              <w:right w:val="single" w:sz="4" w:space="0" w:color="auto"/>
            </w:tcBorders>
          </w:tcPr>
          <w:p w14:paraId="278B3049" w14:textId="77777777" w:rsidR="006B0590" w:rsidRPr="001F5312" w:rsidRDefault="006B0590" w:rsidP="003278B7">
            <w:pPr>
              <w:pStyle w:val="TAL"/>
              <w:rPr>
                <w:rFonts w:eastAsia="Batang"/>
              </w:rPr>
            </w:pPr>
            <w:r w:rsidRPr="001F5312">
              <w:lastRenderedPageBreak/>
              <w:t>Data Forwarding Response E-RAB List</w:t>
            </w:r>
          </w:p>
        </w:tc>
        <w:tc>
          <w:tcPr>
            <w:tcW w:w="1020" w:type="dxa"/>
            <w:tcBorders>
              <w:top w:val="single" w:sz="4" w:space="0" w:color="auto"/>
              <w:left w:val="single" w:sz="4" w:space="0" w:color="auto"/>
              <w:bottom w:val="single" w:sz="4" w:space="0" w:color="auto"/>
              <w:right w:val="single" w:sz="4" w:space="0" w:color="auto"/>
            </w:tcBorders>
          </w:tcPr>
          <w:p w14:paraId="21C83A83" w14:textId="77777777" w:rsidR="006B0590" w:rsidRPr="001F5312" w:rsidRDefault="006B0590" w:rsidP="003278B7">
            <w:pPr>
              <w:pStyle w:val="TAL"/>
            </w:pPr>
            <w:r w:rsidRPr="001F5312">
              <w:t>O</w:t>
            </w:r>
          </w:p>
        </w:tc>
        <w:tc>
          <w:tcPr>
            <w:tcW w:w="1080" w:type="dxa"/>
            <w:tcBorders>
              <w:top w:val="single" w:sz="4" w:space="0" w:color="auto"/>
              <w:left w:val="single" w:sz="4" w:space="0" w:color="auto"/>
              <w:bottom w:val="single" w:sz="4" w:space="0" w:color="auto"/>
              <w:right w:val="single" w:sz="4" w:space="0" w:color="auto"/>
            </w:tcBorders>
          </w:tcPr>
          <w:p w14:paraId="19796CD6"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62511EE3" w14:textId="77777777" w:rsidR="006B0590" w:rsidRPr="001F5312" w:rsidRDefault="006B0590" w:rsidP="003278B7">
            <w:pPr>
              <w:pStyle w:val="TAL"/>
              <w:rPr>
                <w:lang w:eastAsia="ja-JP"/>
              </w:rPr>
            </w:pPr>
            <w:r w:rsidRPr="001F5312">
              <w:rPr>
                <w:lang w:eastAsia="ja-JP"/>
              </w:rPr>
              <w:t>9.3.1.121</w:t>
            </w:r>
          </w:p>
        </w:tc>
        <w:tc>
          <w:tcPr>
            <w:tcW w:w="1757" w:type="dxa"/>
            <w:tcBorders>
              <w:top w:val="single" w:sz="4" w:space="0" w:color="auto"/>
              <w:left w:val="single" w:sz="4" w:space="0" w:color="auto"/>
              <w:bottom w:val="single" w:sz="4" w:space="0" w:color="auto"/>
              <w:right w:val="single" w:sz="4" w:space="0" w:color="auto"/>
            </w:tcBorders>
          </w:tcPr>
          <w:p w14:paraId="5D1ADFCD"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08A68B" w14:textId="77777777" w:rsidR="006B0590" w:rsidRPr="001F5312" w:rsidRDefault="006B0590" w:rsidP="003278B7">
            <w:pPr>
              <w:pStyle w:val="TAC"/>
              <w:rPr>
                <w:lang w:eastAsia="zh-CN"/>
              </w:rPr>
            </w:pPr>
            <w:r w:rsidRPr="001F5312">
              <w:t>YES</w:t>
            </w:r>
          </w:p>
        </w:tc>
        <w:tc>
          <w:tcPr>
            <w:tcW w:w="1080" w:type="dxa"/>
            <w:tcBorders>
              <w:top w:val="single" w:sz="4" w:space="0" w:color="auto"/>
              <w:left w:val="single" w:sz="4" w:space="0" w:color="auto"/>
              <w:bottom w:val="single" w:sz="4" w:space="0" w:color="auto"/>
              <w:right w:val="single" w:sz="4" w:space="0" w:color="auto"/>
            </w:tcBorders>
          </w:tcPr>
          <w:p w14:paraId="45EA11FD" w14:textId="77777777" w:rsidR="006B0590" w:rsidRPr="001F5312" w:rsidRDefault="006B0590" w:rsidP="003278B7">
            <w:pPr>
              <w:pStyle w:val="TAC"/>
              <w:rPr>
                <w:lang w:eastAsia="zh-CN"/>
              </w:rPr>
            </w:pPr>
            <w:r w:rsidRPr="001F5312">
              <w:t>ignore</w:t>
            </w:r>
          </w:p>
        </w:tc>
      </w:tr>
      <w:tr w:rsidR="006B0590" w:rsidRPr="001F5312" w14:paraId="66F851F7" w14:textId="77777777" w:rsidTr="003278B7">
        <w:tc>
          <w:tcPr>
            <w:tcW w:w="2268" w:type="dxa"/>
            <w:tcBorders>
              <w:top w:val="single" w:sz="4" w:space="0" w:color="auto"/>
              <w:left w:val="single" w:sz="4" w:space="0" w:color="auto"/>
              <w:bottom w:val="single" w:sz="4" w:space="0" w:color="auto"/>
              <w:right w:val="single" w:sz="4" w:space="0" w:color="auto"/>
            </w:tcBorders>
          </w:tcPr>
          <w:p w14:paraId="697EB4CC" w14:textId="77777777" w:rsidR="006B0590" w:rsidRPr="001F5312" w:rsidRDefault="006B0590" w:rsidP="003278B7">
            <w:pPr>
              <w:pStyle w:val="TAL"/>
            </w:pPr>
            <w:r w:rsidRPr="001F5312">
              <w:rPr>
                <w:lang w:eastAsia="ja-JP"/>
              </w:rPr>
              <w:t>Redundant DL NG-U UP TNL Information</w:t>
            </w:r>
          </w:p>
        </w:tc>
        <w:tc>
          <w:tcPr>
            <w:tcW w:w="1020" w:type="dxa"/>
            <w:tcBorders>
              <w:top w:val="single" w:sz="4" w:space="0" w:color="auto"/>
              <w:left w:val="single" w:sz="4" w:space="0" w:color="auto"/>
              <w:bottom w:val="single" w:sz="4" w:space="0" w:color="auto"/>
              <w:right w:val="single" w:sz="4" w:space="0" w:color="auto"/>
            </w:tcBorders>
          </w:tcPr>
          <w:p w14:paraId="3CEAE3E1" w14:textId="77777777" w:rsidR="006B0590" w:rsidRPr="001F5312" w:rsidRDefault="006B0590" w:rsidP="003278B7">
            <w:pPr>
              <w:pStyle w:val="TAL"/>
            </w:pPr>
            <w:r w:rsidRPr="001F5312">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A350C8D"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002F4096" w14:textId="77777777" w:rsidR="006B0590" w:rsidRPr="001F5312" w:rsidRDefault="006B0590" w:rsidP="003278B7">
            <w:pPr>
              <w:pStyle w:val="TAL"/>
              <w:rPr>
                <w:lang w:eastAsia="ja-JP"/>
              </w:rPr>
            </w:pPr>
            <w:r w:rsidRPr="001F5312">
              <w:rPr>
                <w:lang w:eastAsia="ja-JP"/>
              </w:rPr>
              <w:t>UP Transport Layer Information</w:t>
            </w:r>
          </w:p>
          <w:p w14:paraId="2FCD7949" w14:textId="77777777" w:rsidR="006B0590" w:rsidRPr="001F5312" w:rsidRDefault="006B0590" w:rsidP="003278B7">
            <w:pPr>
              <w:pStyle w:val="TAL"/>
              <w:rPr>
                <w:lang w:eastAsia="ja-JP"/>
              </w:rPr>
            </w:pPr>
            <w:r w:rsidRPr="001F5312">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78B2A13C" w14:textId="77777777" w:rsidR="006B0590" w:rsidRPr="001F5312" w:rsidRDefault="006B0590" w:rsidP="003278B7">
            <w:pPr>
              <w:pStyle w:val="TAL"/>
              <w:rPr>
                <w:lang w:eastAsia="ja-JP"/>
              </w:rPr>
            </w:pPr>
            <w:r w:rsidRPr="001F5312">
              <w:rPr>
                <w:lang w:eastAsia="ja-JP"/>
              </w:rPr>
              <w:t>NG-RAN node endpoint of the NG-U transport bearer, for delivery of DL PDUs for the redundant transmission.</w:t>
            </w:r>
          </w:p>
        </w:tc>
        <w:tc>
          <w:tcPr>
            <w:tcW w:w="1080" w:type="dxa"/>
            <w:tcBorders>
              <w:top w:val="single" w:sz="4" w:space="0" w:color="auto"/>
              <w:left w:val="single" w:sz="4" w:space="0" w:color="auto"/>
              <w:bottom w:val="single" w:sz="4" w:space="0" w:color="auto"/>
              <w:right w:val="single" w:sz="4" w:space="0" w:color="auto"/>
            </w:tcBorders>
          </w:tcPr>
          <w:p w14:paraId="77E08077"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AAD573A" w14:textId="77777777" w:rsidR="006B0590" w:rsidRPr="001F5312" w:rsidRDefault="006B0590" w:rsidP="003278B7">
            <w:pPr>
              <w:pStyle w:val="TAC"/>
            </w:pPr>
            <w:r w:rsidRPr="001F5312">
              <w:rPr>
                <w:lang w:eastAsia="ja-JP"/>
              </w:rPr>
              <w:t>ignore</w:t>
            </w:r>
          </w:p>
        </w:tc>
      </w:tr>
      <w:tr w:rsidR="006B0590" w:rsidRPr="001F5312" w14:paraId="24A70311" w14:textId="77777777" w:rsidTr="003278B7">
        <w:tc>
          <w:tcPr>
            <w:tcW w:w="2268" w:type="dxa"/>
            <w:tcBorders>
              <w:top w:val="single" w:sz="4" w:space="0" w:color="auto"/>
              <w:left w:val="single" w:sz="4" w:space="0" w:color="auto"/>
              <w:bottom w:val="single" w:sz="4" w:space="0" w:color="auto"/>
              <w:right w:val="single" w:sz="4" w:space="0" w:color="auto"/>
            </w:tcBorders>
          </w:tcPr>
          <w:p w14:paraId="5F6D6159" w14:textId="77777777" w:rsidR="006B0590" w:rsidRPr="001F5312" w:rsidRDefault="006B0590" w:rsidP="003278B7">
            <w:pPr>
              <w:pStyle w:val="TAL"/>
            </w:pPr>
            <w:r w:rsidRPr="001F5312">
              <w:rPr>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23C6D66" w14:textId="77777777" w:rsidR="006B0590" w:rsidRPr="001F5312" w:rsidRDefault="006B0590" w:rsidP="003278B7">
            <w:pPr>
              <w:pStyle w:val="TAL"/>
            </w:pPr>
            <w:r w:rsidRPr="001F5312">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33DA244"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E86FE18" w14:textId="77777777" w:rsidR="006B0590" w:rsidRPr="001F5312" w:rsidRDefault="006B0590" w:rsidP="003278B7">
            <w:pPr>
              <w:pStyle w:val="TAL"/>
              <w:rPr>
                <w:lang w:eastAsia="ja-JP"/>
              </w:rPr>
            </w:pPr>
            <w:r w:rsidRPr="001F5312">
              <w:rPr>
                <w:lang w:eastAsia="ja-JP"/>
              </w:rPr>
              <w:t>Redundant PDU Session Information</w:t>
            </w:r>
          </w:p>
          <w:p w14:paraId="2BCEC513" w14:textId="77777777" w:rsidR="006B0590" w:rsidRPr="001F5312" w:rsidRDefault="006B0590" w:rsidP="003278B7">
            <w:pPr>
              <w:pStyle w:val="TAL"/>
              <w:rPr>
                <w:lang w:eastAsia="ja-JP"/>
              </w:rPr>
            </w:pPr>
            <w:r w:rsidRPr="001F5312">
              <w:rPr>
                <w:lang w:eastAsia="ja-JP"/>
              </w:rPr>
              <w:t>9.</w:t>
            </w:r>
            <w:r w:rsidRPr="001F5312">
              <w:rPr>
                <w:rFonts w:hint="eastAsia"/>
                <w:lang w:eastAsia="zh-CN"/>
              </w:rPr>
              <w:t>3</w:t>
            </w:r>
            <w:r w:rsidRPr="001F5312">
              <w:rPr>
                <w:lang w:eastAsia="ja-JP"/>
              </w:rPr>
              <w:t>.</w:t>
            </w:r>
            <w:r w:rsidRPr="001F5312">
              <w:rPr>
                <w:rFonts w:hint="eastAsia"/>
                <w:lang w:eastAsia="zh-CN"/>
              </w:rPr>
              <w:t>1</w:t>
            </w:r>
            <w:r w:rsidRPr="001F5312">
              <w:rPr>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366B2206"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051BE4"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A0BE042" w14:textId="77777777" w:rsidR="006B0590" w:rsidRPr="001F5312" w:rsidRDefault="006B0590" w:rsidP="003278B7">
            <w:pPr>
              <w:pStyle w:val="TAC"/>
            </w:pPr>
            <w:r w:rsidRPr="001F5312">
              <w:rPr>
                <w:lang w:eastAsia="ja-JP"/>
              </w:rPr>
              <w:t>ignore</w:t>
            </w:r>
          </w:p>
        </w:tc>
      </w:tr>
      <w:tr w:rsidR="006B0590" w:rsidRPr="001F5312" w14:paraId="79A5B5DF" w14:textId="77777777" w:rsidTr="003278B7">
        <w:tc>
          <w:tcPr>
            <w:tcW w:w="2268" w:type="dxa"/>
            <w:tcBorders>
              <w:top w:val="single" w:sz="4" w:space="0" w:color="auto"/>
              <w:left w:val="single" w:sz="4" w:space="0" w:color="auto"/>
              <w:bottom w:val="single" w:sz="4" w:space="0" w:color="auto"/>
              <w:right w:val="single" w:sz="4" w:space="0" w:color="auto"/>
            </w:tcBorders>
          </w:tcPr>
          <w:p w14:paraId="362D7AC5" w14:textId="77777777" w:rsidR="006B0590" w:rsidRPr="001F5312" w:rsidRDefault="006B0590" w:rsidP="003278B7">
            <w:pPr>
              <w:pStyle w:val="TAL"/>
            </w:pPr>
            <w:r w:rsidRPr="001F5312">
              <w:rPr>
                <w:lang w:eastAsia="ja-JP"/>
              </w:rPr>
              <w:t>Global RAN Node ID of Secondary NG-RAN Node</w:t>
            </w:r>
          </w:p>
        </w:tc>
        <w:tc>
          <w:tcPr>
            <w:tcW w:w="1020" w:type="dxa"/>
            <w:tcBorders>
              <w:top w:val="single" w:sz="4" w:space="0" w:color="auto"/>
              <w:left w:val="single" w:sz="4" w:space="0" w:color="auto"/>
              <w:bottom w:val="single" w:sz="4" w:space="0" w:color="auto"/>
              <w:right w:val="single" w:sz="4" w:space="0" w:color="auto"/>
            </w:tcBorders>
          </w:tcPr>
          <w:p w14:paraId="09CB9802" w14:textId="77777777" w:rsidR="006B0590" w:rsidRPr="001F5312" w:rsidRDefault="006B0590" w:rsidP="003278B7">
            <w:pPr>
              <w:pStyle w:val="TAL"/>
            </w:pPr>
            <w:r w:rsidRPr="001F5312">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293404B" w14:textId="77777777" w:rsidR="006B0590" w:rsidRPr="001F5312" w:rsidRDefault="006B0590" w:rsidP="003278B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6166698" w14:textId="77777777" w:rsidR="006B0590" w:rsidRPr="001F5312" w:rsidRDefault="006B0590" w:rsidP="003278B7">
            <w:pPr>
              <w:pStyle w:val="TAL"/>
              <w:rPr>
                <w:lang w:eastAsia="ja-JP"/>
              </w:rPr>
            </w:pPr>
            <w:r w:rsidRPr="001F5312">
              <w:rPr>
                <w:rFonts w:eastAsia="Batang"/>
                <w:lang w:eastAsia="ja-JP"/>
              </w:rPr>
              <w:t>Global RAN Node ID</w:t>
            </w:r>
          </w:p>
          <w:p w14:paraId="646ABDE4" w14:textId="77777777" w:rsidR="006B0590" w:rsidRPr="001F5312" w:rsidRDefault="006B0590" w:rsidP="003278B7">
            <w:pPr>
              <w:pStyle w:val="TAL"/>
              <w:rPr>
                <w:lang w:eastAsia="ja-JP"/>
              </w:rPr>
            </w:pPr>
            <w:r w:rsidRPr="001F5312">
              <w:rPr>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6E03CA83" w14:textId="77777777" w:rsidR="006B0590" w:rsidRPr="001F5312" w:rsidRDefault="006B0590" w:rsidP="003278B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7CF901" w14:textId="77777777" w:rsidR="006B0590" w:rsidRPr="001F5312" w:rsidRDefault="006B0590" w:rsidP="003278B7">
            <w:pPr>
              <w:pStyle w:val="TAC"/>
            </w:pPr>
            <w:r w:rsidRPr="001F531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69671E" w14:textId="77777777" w:rsidR="006B0590" w:rsidRPr="001F5312" w:rsidRDefault="006B0590" w:rsidP="003278B7">
            <w:pPr>
              <w:pStyle w:val="TAC"/>
            </w:pPr>
            <w:r w:rsidRPr="001F5312">
              <w:rPr>
                <w:lang w:eastAsia="ja-JP"/>
              </w:rPr>
              <w:t>ignore</w:t>
            </w:r>
          </w:p>
        </w:tc>
      </w:tr>
      <w:tr w:rsidR="000E7492" w:rsidRPr="001F5312" w14:paraId="0EE28C9D" w14:textId="77777777" w:rsidTr="003278B7">
        <w:trPr>
          <w:ins w:id="3873" w:author="Author"/>
        </w:trPr>
        <w:tc>
          <w:tcPr>
            <w:tcW w:w="2268" w:type="dxa"/>
            <w:tcBorders>
              <w:top w:val="single" w:sz="4" w:space="0" w:color="auto"/>
              <w:left w:val="single" w:sz="4" w:space="0" w:color="auto"/>
              <w:bottom w:val="single" w:sz="4" w:space="0" w:color="auto"/>
              <w:right w:val="single" w:sz="4" w:space="0" w:color="auto"/>
            </w:tcBorders>
          </w:tcPr>
          <w:p w14:paraId="6E73AE4A" w14:textId="78EF181C" w:rsidR="000E7492" w:rsidRPr="001F5312" w:rsidRDefault="000E7492" w:rsidP="000E7492">
            <w:pPr>
              <w:pStyle w:val="TAL"/>
              <w:rPr>
                <w:ins w:id="3874" w:author="Author"/>
                <w:lang w:eastAsia="ja-JP"/>
              </w:rPr>
            </w:pPr>
            <w:ins w:id="3875" w:author="Author">
              <w:r w:rsidRPr="001F5312">
                <w:rPr>
                  <w:rFonts w:eastAsia="Batang"/>
                  <w:lang w:eastAsia="ja-JP"/>
                </w:rPr>
                <w:t>MBS Support Indicator</w:t>
              </w:r>
            </w:ins>
          </w:p>
        </w:tc>
        <w:tc>
          <w:tcPr>
            <w:tcW w:w="1020" w:type="dxa"/>
            <w:tcBorders>
              <w:top w:val="single" w:sz="4" w:space="0" w:color="auto"/>
              <w:left w:val="single" w:sz="4" w:space="0" w:color="auto"/>
              <w:bottom w:val="single" w:sz="4" w:space="0" w:color="auto"/>
              <w:right w:val="single" w:sz="4" w:space="0" w:color="auto"/>
            </w:tcBorders>
          </w:tcPr>
          <w:p w14:paraId="66F22C7D" w14:textId="077CF432" w:rsidR="000E7492" w:rsidRPr="001F5312" w:rsidRDefault="000E7492" w:rsidP="000E7492">
            <w:pPr>
              <w:pStyle w:val="TAL"/>
              <w:rPr>
                <w:ins w:id="3876" w:author="Author"/>
                <w:lang w:eastAsia="zh-CN"/>
              </w:rPr>
            </w:pPr>
            <w:ins w:id="3877" w:author="Author">
              <w:r w:rsidRPr="001F5312">
                <w:rPr>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3A1AEEB" w14:textId="77777777" w:rsidR="000E7492" w:rsidRPr="001F5312" w:rsidRDefault="000E7492" w:rsidP="000E7492">
            <w:pPr>
              <w:pStyle w:val="TAL"/>
              <w:rPr>
                <w:ins w:id="3878" w:author="Autho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1CC062B6" w14:textId="5FB0C5C1" w:rsidR="000E7492" w:rsidRPr="001F5312" w:rsidRDefault="000E7492" w:rsidP="000E7492">
            <w:pPr>
              <w:pStyle w:val="TAL"/>
              <w:rPr>
                <w:ins w:id="3879" w:author="Author"/>
                <w:rFonts w:eastAsia="Batang"/>
                <w:lang w:eastAsia="ja-JP"/>
              </w:rPr>
            </w:pPr>
            <w:ins w:id="3880" w:author="Author">
              <w:r w:rsidRPr="001F5312">
                <w:rPr>
                  <w:lang w:eastAsia="ja-JP"/>
                </w:rPr>
                <w:t>9.3.1.ddd</w:t>
              </w:r>
            </w:ins>
          </w:p>
        </w:tc>
        <w:tc>
          <w:tcPr>
            <w:tcW w:w="1757" w:type="dxa"/>
            <w:tcBorders>
              <w:top w:val="single" w:sz="4" w:space="0" w:color="auto"/>
              <w:left w:val="single" w:sz="4" w:space="0" w:color="auto"/>
              <w:bottom w:val="single" w:sz="4" w:space="0" w:color="auto"/>
              <w:right w:val="single" w:sz="4" w:space="0" w:color="auto"/>
            </w:tcBorders>
          </w:tcPr>
          <w:p w14:paraId="1B97A4FB" w14:textId="77777777" w:rsidR="000E7492" w:rsidRPr="001F5312" w:rsidRDefault="000E7492" w:rsidP="000E7492">
            <w:pPr>
              <w:pStyle w:val="TAL"/>
              <w:rPr>
                <w:ins w:id="388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3A0E1E4" w14:textId="1B9F61AB" w:rsidR="000E7492" w:rsidRPr="001F5312" w:rsidRDefault="000E7492" w:rsidP="000E7492">
            <w:pPr>
              <w:pStyle w:val="TAC"/>
              <w:rPr>
                <w:ins w:id="3882" w:author="Author"/>
                <w:lang w:eastAsia="ja-JP"/>
              </w:rPr>
            </w:pPr>
            <w:ins w:id="3883" w:author="Author">
              <w:r w:rsidRPr="001F5312">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6E069DD9" w14:textId="4C72ADD2" w:rsidR="000E7492" w:rsidRPr="001F5312" w:rsidRDefault="000E7492" w:rsidP="000E7492">
            <w:pPr>
              <w:pStyle w:val="TAC"/>
              <w:rPr>
                <w:ins w:id="3884" w:author="Author"/>
                <w:lang w:eastAsia="ja-JP"/>
              </w:rPr>
            </w:pPr>
            <w:ins w:id="3885" w:author="Author">
              <w:r w:rsidRPr="001F5312">
                <w:rPr>
                  <w:lang w:eastAsia="zh-CN"/>
                </w:rPr>
                <w:t>ignore</w:t>
              </w:r>
            </w:ins>
          </w:p>
        </w:tc>
      </w:tr>
    </w:tbl>
    <w:p w14:paraId="1BA572D4" w14:textId="77777777" w:rsidR="006B0590" w:rsidRPr="001F5312" w:rsidRDefault="006B0590" w:rsidP="006B0590">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6B0590" w:rsidRPr="001F5312" w14:paraId="1053D40A" w14:textId="77777777" w:rsidTr="003278B7">
        <w:tc>
          <w:tcPr>
            <w:tcW w:w="3288" w:type="dxa"/>
          </w:tcPr>
          <w:p w14:paraId="3532DE39" w14:textId="77777777" w:rsidR="006B0590" w:rsidRPr="001F5312" w:rsidRDefault="006B0590" w:rsidP="003278B7">
            <w:pPr>
              <w:pStyle w:val="TAH"/>
              <w:rPr>
                <w:rFonts w:cs="Arial"/>
                <w:lang w:eastAsia="ja-JP"/>
              </w:rPr>
            </w:pPr>
            <w:r w:rsidRPr="001F5312">
              <w:rPr>
                <w:rFonts w:cs="Arial"/>
                <w:lang w:eastAsia="ja-JP"/>
              </w:rPr>
              <w:t>Range bound</w:t>
            </w:r>
          </w:p>
        </w:tc>
        <w:tc>
          <w:tcPr>
            <w:tcW w:w="6576" w:type="dxa"/>
          </w:tcPr>
          <w:p w14:paraId="7B83F4D0" w14:textId="77777777" w:rsidR="006B0590" w:rsidRPr="001F5312" w:rsidRDefault="006B0590" w:rsidP="003278B7">
            <w:pPr>
              <w:pStyle w:val="TAH"/>
              <w:rPr>
                <w:rFonts w:cs="Arial"/>
                <w:lang w:eastAsia="ja-JP"/>
              </w:rPr>
            </w:pPr>
            <w:r w:rsidRPr="001F5312">
              <w:rPr>
                <w:rFonts w:cs="Arial"/>
                <w:lang w:eastAsia="ja-JP"/>
              </w:rPr>
              <w:t>Explanation</w:t>
            </w:r>
          </w:p>
        </w:tc>
      </w:tr>
      <w:tr w:rsidR="006B0590" w:rsidRPr="001F5312" w14:paraId="4CAB4623" w14:textId="77777777" w:rsidTr="003278B7">
        <w:tc>
          <w:tcPr>
            <w:tcW w:w="3288" w:type="dxa"/>
          </w:tcPr>
          <w:p w14:paraId="7AFA3C80" w14:textId="77777777" w:rsidR="006B0590" w:rsidRPr="001F5312" w:rsidRDefault="006B0590" w:rsidP="003278B7">
            <w:pPr>
              <w:pStyle w:val="TAL"/>
              <w:rPr>
                <w:lang w:eastAsia="ja-JP"/>
              </w:rPr>
            </w:pPr>
            <w:r w:rsidRPr="001F5312">
              <w:rPr>
                <w:lang w:eastAsia="ja-JP"/>
              </w:rPr>
              <w:t>maxnoof</w:t>
            </w:r>
            <w:r w:rsidRPr="001F5312">
              <w:rPr>
                <w:rFonts w:hint="eastAsia"/>
                <w:lang w:eastAsia="zh-CN"/>
              </w:rPr>
              <w:t>QoSFlows</w:t>
            </w:r>
          </w:p>
        </w:tc>
        <w:tc>
          <w:tcPr>
            <w:tcW w:w="6576" w:type="dxa"/>
          </w:tcPr>
          <w:p w14:paraId="6CEFF588" w14:textId="77777777" w:rsidR="006B0590" w:rsidRPr="001F5312" w:rsidRDefault="006B0590" w:rsidP="003278B7">
            <w:pPr>
              <w:pStyle w:val="TAL"/>
              <w:rPr>
                <w:lang w:eastAsia="ja-JP"/>
              </w:rPr>
            </w:pPr>
            <w:r w:rsidRPr="001F5312">
              <w:rPr>
                <w:lang w:eastAsia="ja-JP"/>
              </w:rPr>
              <w:t xml:space="preserve">Maximum no. of </w:t>
            </w:r>
            <w:r w:rsidRPr="001F5312">
              <w:rPr>
                <w:rFonts w:hint="eastAsia"/>
                <w:lang w:eastAsia="zh-CN"/>
              </w:rPr>
              <w:t>QoS flow</w:t>
            </w:r>
            <w:r w:rsidRPr="001F5312">
              <w:rPr>
                <w:lang w:eastAsia="zh-CN"/>
              </w:rPr>
              <w:t>s</w:t>
            </w:r>
            <w:r w:rsidRPr="001F5312">
              <w:rPr>
                <w:lang w:eastAsia="ja-JP"/>
              </w:rPr>
              <w:t xml:space="preserve"> allowed </w:t>
            </w:r>
            <w:r w:rsidRPr="001F5312">
              <w:rPr>
                <w:rFonts w:hint="eastAsia"/>
                <w:lang w:eastAsia="zh-CN"/>
              </w:rPr>
              <w:t xml:space="preserve">within </w:t>
            </w:r>
            <w:r w:rsidRPr="001F5312">
              <w:rPr>
                <w:lang w:eastAsia="ja-JP"/>
              </w:rPr>
              <w:t xml:space="preserve">one </w:t>
            </w:r>
            <w:r w:rsidRPr="001F5312">
              <w:rPr>
                <w:rFonts w:hint="eastAsia"/>
                <w:lang w:eastAsia="zh-CN"/>
              </w:rPr>
              <w:t>PDU session</w:t>
            </w:r>
            <w:r w:rsidRPr="001F5312">
              <w:rPr>
                <w:lang w:eastAsia="ja-JP"/>
              </w:rPr>
              <w:t>. Value is 64.</w:t>
            </w:r>
          </w:p>
        </w:tc>
      </w:tr>
      <w:tr w:rsidR="006B0590" w:rsidRPr="001F5312" w14:paraId="5A23657C" w14:textId="77777777" w:rsidTr="003278B7">
        <w:tc>
          <w:tcPr>
            <w:tcW w:w="3288" w:type="dxa"/>
          </w:tcPr>
          <w:p w14:paraId="61AE7D90"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m</w:t>
            </w:r>
            <w:r w:rsidRPr="001F5312">
              <w:rPr>
                <w:rFonts w:ascii="Arial" w:hAnsi="Arial"/>
                <w:sz w:val="18"/>
                <w:lang w:eastAsia="zh-CN"/>
              </w:rPr>
              <w:t>axnoofMultiConnectivityMinusOne</w:t>
            </w:r>
          </w:p>
        </w:tc>
        <w:tc>
          <w:tcPr>
            <w:tcW w:w="6576" w:type="dxa"/>
          </w:tcPr>
          <w:p w14:paraId="7E13D6C6" w14:textId="77777777" w:rsidR="006B0590" w:rsidRPr="001F5312" w:rsidRDefault="006B0590" w:rsidP="003278B7">
            <w:pPr>
              <w:keepNext/>
              <w:keepLines/>
              <w:spacing w:after="0"/>
              <w:rPr>
                <w:rFonts w:ascii="Arial" w:hAnsi="Arial"/>
                <w:sz w:val="18"/>
                <w:lang w:eastAsia="ja-JP"/>
              </w:rPr>
            </w:pPr>
            <w:r w:rsidRPr="001F5312">
              <w:rPr>
                <w:rFonts w:ascii="Arial" w:hAnsi="Arial"/>
                <w:sz w:val="18"/>
                <w:lang w:eastAsia="ja-JP"/>
              </w:rPr>
              <w:t xml:space="preserve">Maximum no. of connectivity allowed </w:t>
            </w:r>
            <w:r w:rsidRPr="001F5312">
              <w:rPr>
                <w:rFonts w:ascii="Arial" w:hAnsi="Arial" w:hint="eastAsia"/>
                <w:sz w:val="18"/>
                <w:lang w:eastAsia="ja-JP"/>
              </w:rPr>
              <w:t>for a UE</w:t>
            </w:r>
            <w:r w:rsidRPr="001F5312">
              <w:rPr>
                <w:rFonts w:ascii="Arial" w:hAnsi="Arial"/>
                <w:sz w:val="18"/>
                <w:lang w:eastAsia="ja-JP"/>
              </w:rPr>
              <w:t xml:space="preserve"> minus one. Value is 3. The current version of the specification supports 1.</w:t>
            </w:r>
          </w:p>
        </w:tc>
      </w:tr>
    </w:tbl>
    <w:p w14:paraId="6C4C178D" w14:textId="77777777" w:rsidR="006B0590" w:rsidRPr="001F5312" w:rsidRDefault="006B0590" w:rsidP="002B256C">
      <w:pPr>
        <w:pStyle w:val="Heading2"/>
      </w:pPr>
    </w:p>
    <w:p w14:paraId="520155FA" w14:textId="619D5829" w:rsidR="002B256C" w:rsidRPr="001F5312" w:rsidRDefault="002B256C" w:rsidP="002B256C">
      <w:pPr>
        <w:pStyle w:val="Heading2"/>
      </w:pPr>
      <w:r w:rsidRPr="00DD18E6">
        <w:rPr>
          <w:highlight w:val="yellow"/>
        </w:rPr>
        <w:t>*****************Next changes*******************</w:t>
      </w:r>
    </w:p>
    <w:p w14:paraId="38AD03BB" w14:textId="6FF48B4D" w:rsidR="00A42D04" w:rsidRPr="001F5312" w:rsidDel="00BB37C7" w:rsidRDefault="00A42D04" w:rsidP="00A42D04">
      <w:pPr>
        <w:pStyle w:val="Heading3"/>
        <w:overflowPunct w:val="0"/>
        <w:autoSpaceDE w:val="0"/>
        <w:autoSpaceDN w:val="0"/>
        <w:adjustRightInd w:val="0"/>
        <w:textAlignment w:val="baseline"/>
        <w:rPr>
          <w:del w:id="3886" w:author="Author"/>
          <w:lang w:eastAsia="ko-KR"/>
        </w:rPr>
      </w:pPr>
      <w:bookmarkStart w:id="3887" w:name="_Toc64446517"/>
      <w:bookmarkStart w:id="3888" w:name="_Toc73982387"/>
      <w:bookmarkStart w:id="3889" w:name="_Toc81304972"/>
      <w:ins w:id="3890" w:author="Author">
        <w:r w:rsidRPr="001F5312">
          <w:rPr>
            <w:lang w:eastAsia="ko-KR"/>
          </w:rPr>
          <w:t>9.3.A</w:t>
        </w:r>
        <w:r w:rsidRPr="001F5312">
          <w:rPr>
            <w:lang w:eastAsia="ko-KR"/>
          </w:rPr>
          <w:tab/>
          <w:t>MB-SMF Related IEs</w:t>
        </w:r>
      </w:ins>
      <w:bookmarkEnd w:id="3887"/>
      <w:bookmarkEnd w:id="3888"/>
      <w:bookmarkEnd w:id="3889"/>
    </w:p>
    <w:p w14:paraId="3BA4528A" w14:textId="77777777" w:rsidR="000E7492" w:rsidRPr="001F5312" w:rsidRDefault="000E7492" w:rsidP="000E7492">
      <w:pPr>
        <w:pStyle w:val="Heading4"/>
        <w:overflowPunct w:val="0"/>
        <w:autoSpaceDE w:val="0"/>
        <w:autoSpaceDN w:val="0"/>
        <w:adjustRightInd w:val="0"/>
        <w:textAlignment w:val="baseline"/>
        <w:rPr>
          <w:ins w:id="3891" w:author="Author"/>
        </w:rPr>
      </w:pPr>
      <w:ins w:id="3892" w:author="Author">
        <w:r w:rsidRPr="001F5312">
          <w:rPr>
            <w:lang w:eastAsia="ko-KR"/>
          </w:rPr>
          <w:t>9.3.A.Xa</w:t>
        </w:r>
        <w:r w:rsidRPr="001F5312">
          <w:rPr>
            <w:lang w:eastAsia="ko-KR"/>
          </w:rPr>
          <w:tab/>
          <w:t>MBS Session TNL Information 5GC</w:t>
        </w:r>
      </w:ins>
    </w:p>
    <w:p w14:paraId="29FF5472" w14:textId="77777777" w:rsidR="000E7492" w:rsidRPr="001F5312" w:rsidRDefault="000E7492" w:rsidP="00755BBA">
      <w:pPr>
        <w:rPr>
          <w:ins w:id="3893" w:author="Author"/>
          <w:lang w:eastAsia="zh-CN"/>
        </w:rPr>
      </w:pPr>
      <w:ins w:id="3894" w:author="Author">
        <w:r w:rsidRPr="001F5312">
          <w:rPr>
            <w:lang w:eastAsia="zh-CN"/>
          </w:rPr>
          <w:t>This IE provides 5GC TNL information for location dependent and location independent broadcast MBS Sessions.</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0E7492" w:rsidRPr="001F5312" w14:paraId="18661EA9" w14:textId="77777777" w:rsidTr="003278B7">
        <w:trPr>
          <w:ins w:id="3895" w:author="Author"/>
        </w:trPr>
        <w:tc>
          <w:tcPr>
            <w:tcW w:w="3006" w:type="dxa"/>
            <w:tcBorders>
              <w:top w:val="single" w:sz="4" w:space="0" w:color="auto"/>
              <w:left w:val="single" w:sz="4" w:space="0" w:color="auto"/>
              <w:bottom w:val="single" w:sz="4" w:space="0" w:color="auto"/>
              <w:right w:val="single" w:sz="4" w:space="0" w:color="auto"/>
            </w:tcBorders>
          </w:tcPr>
          <w:p w14:paraId="43576ADC" w14:textId="77777777" w:rsidR="000E7492" w:rsidRPr="001F5312" w:rsidRDefault="000E7492" w:rsidP="003278B7">
            <w:pPr>
              <w:pStyle w:val="TAH"/>
              <w:rPr>
                <w:ins w:id="3896" w:author="Author"/>
                <w:noProof/>
              </w:rPr>
            </w:pPr>
            <w:ins w:id="3897" w:author="Author">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0BAB64C6" w14:textId="77777777" w:rsidR="000E7492" w:rsidRPr="001F5312" w:rsidRDefault="000E7492" w:rsidP="003278B7">
            <w:pPr>
              <w:pStyle w:val="TAH"/>
              <w:rPr>
                <w:ins w:id="3898" w:author="Author"/>
                <w:noProof/>
                <w:lang w:eastAsia="zh-CN"/>
              </w:rPr>
            </w:pPr>
            <w:ins w:id="3899" w:author="Author">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4945B428" w14:textId="77777777" w:rsidR="000E7492" w:rsidRPr="001F5312" w:rsidRDefault="000E7492" w:rsidP="003278B7">
            <w:pPr>
              <w:pStyle w:val="TAH"/>
              <w:rPr>
                <w:ins w:id="3900" w:author="Author"/>
                <w:i/>
                <w:noProof/>
                <w:lang w:eastAsia="zh-CN"/>
              </w:rPr>
            </w:pPr>
            <w:ins w:id="3901" w:author="Author">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121D2D2A" w14:textId="77777777" w:rsidR="000E7492" w:rsidRPr="001F5312" w:rsidRDefault="000E7492" w:rsidP="003278B7">
            <w:pPr>
              <w:pStyle w:val="TAH"/>
              <w:rPr>
                <w:ins w:id="3902" w:author="Author"/>
                <w:noProof/>
                <w:kern w:val="2"/>
                <w:szCs w:val="22"/>
                <w:lang w:eastAsia="zh-CN"/>
              </w:rPr>
            </w:pPr>
            <w:ins w:id="3903" w:author="Author">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045A5471" w14:textId="77777777" w:rsidR="000E7492" w:rsidRPr="001F5312" w:rsidRDefault="000E7492" w:rsidP="003278B7">
            <w:pPr>
              <w:pStyle w:val="TAH"/>
              <w:rPr>
                <w:ins w:id="3904" w:author="Author"/>
                <w:noProof/>
              </w:rPr>
            </w:pPr>
            <w:ins w:id="3905" w:author="Author">
              <w:r w:rsidRPr="001F5312">
                <w:rPr>
                  <w:noProof/>
                </w:rPr>
                <w:t>Semantics description</w:t>
              </w:r>
            </w:ins>
          </w:p>
        </w:tc>
      </w:tr>
      <w:tr w:rsidR="000E7492" w:rsidRPr="001F5312" w14:paraId="29BAAB36" w14:textId="77777777" w:rsidTr="003278B7">
        <w:trPr>
          <w:ins w:id="3906" w:author="Author"/>
        </w:trPr>
        <w:tc>
          <w:tcPr>
            <w:tcW w:w="3006" w:type="dxa"/>
          </w:tcPr>
          <w:p w14:paraId="20B3084C" w14:textId="77777777" w:rsidR="000E7492" w:rsidRPr="001F5312" w:rsidRDefault="000E7492" w:rsidP="003278B7">
            <w:pPr>
              <w:pStyle w:val="TAL"/>
              <w:rPr>
                <w:ins w:id="3907" w:author="Author"/>
                <w:noProof/>
              </w:rPr>
            </w:pPr>
            <w:ins w:id="3908" w:author="Author">
              <w:r w:rsidRPr="001F5312">
                <w:rPr>
                  <w:noProof/>
                </w:rPr>
                <w:t xml:space="preserve">CHOICE </w:t>
              </w:r>
              <w:r w:rsidRPr="001F5312">
                <w:rPr>
                  <w:i/>
                  <w:iCs/>
                  <w:noProof/>
                </w:rPr>
                <w:t>Session Type</w:t>
              </w:r>
            </w:ins>
          </w:p>
        </w:tc>
        <w:tc>
          <w:tcPr>
            <w:tcW w:w="1276" w:type="dxa"/>
          </w:tcPr>
          <w:p w14:paraId="0F52095B" w14:textId="77777777" w:rsidR="000E7492" w:rsidRPr="001F5312" w:rsidRDefault="000E7492" w:rsidP="003278B7">
            <w:pPr>
              <w:pStyle w:val="TAL"/>
              <w:rPr>
                <w:ins w:id="3909" w:author="Author"/>
                <w:noProof/>
              </w:rPr>
            </w:pPr>
            <w:ins w:id="3910" w:author="Author">
              <w:r w:rsidRPr="001F5312">
                <w:rPr>
                  <w:noProof/>
                </w:rPr>
                <w:t>M</w:t>
              </w:r>
            </w:ins>
          </w:p>
        </w:tc>
        <w:tc>
          <w:tcPr>
            <w:tcW w:w="1559" w:type="dxa"/>
          </w:tcPr>
          <w:p w14:paraId="593D8EF2" w14:textId="77777777" w:rsidR="000E7492" w:rsidRPr="001F5312" w:rsidRDefault="000E7492" w:rsidP="003278B7">
            <w:pPr>
              <w:pStyle w:val="TAL"/>
              <w:rPr>
                <w:ins w:id="3911" w:author="Author"/>
                <w:i/>
                <w:noProof/>
              </w:rPr>
            </w:pPr>
          </w:p>
        </w:tc>
        <w:tc>
          <w:tcPr>
            <w:tcW w:w="1418" w:type="dxa"/>
          </w:tcPr>
          <w:p w14:paraId="29A1BE2B" w14:textId="77777777" w:rsidR="000E7492" w:rsidRPr="001F5312" w:rsidRDefault="000E7492" w:rsidP="003278B7">
            <w:pPr>
              <w:pStyle w:val="TAL"/>
              <w:rPr>
                <w:ins w:id="3912" w:author="Author"/>
                <w:noProof/>
                <w:kern w:val="2"/>
                <w:szCs w:val="22"/>
              </w:rPr>
            </w:pPr>
          </w:p>
        </w:tc>
        <w:tc>
          <w:tcPr>
            <w:tcW w:w="2976" w:type="dxa"/>
          </w:tcPr>
          <w:p w14:paraId="3D0952CF" w14:textId="77777777" w:rsidR="000E7492" w:rsidRPr="001F5312" w:rsidRDefault="000E7492" w:rsidP="003278B7">
            <w:pPr>
              <w:pStyle w:val="TAL"/>
              <w:rPr>
                <w:ins w:id="3913" w:author="Author"/>
                <w:noProof/>
              </w:rPr>
            </w:pPr>
          </w:p>
        </w:tc>
      </w:tr>
      <w:tr w:rsidR="000E7492" w:rsidRPr="001F5312" w14:paraId="2A8A0F1C" w14:textId="77777777" w:rsidTr="003278B7">
        <w:trPr>
          <w:ins w:id="3914" w:author="Author"/>
        </w:trPr>
        <w:tc>
          <w:tcPr>
            <w:tcW w:w="3006" w:type="dxa"/>
          </w:tcPr>
          <w:p w14:paraId="7947128D" w14:textId="77777777" w:rsidR="000E7492" w:rsidRPr="001F5312" w:rsidRDefault="000E7492" w:rsidP="003278B7">
            <w:pPr>
              <w:pStyle w:val="TAL"/>
              <w:ind w:left="63"/>
              <w:rPr>
                <w:ins w:id="3915" w:author="Author"/>
                <w:i/>
                <w:iCs/>
                <w:noProof/>
              </w:rPr>
            </w:pPr>
            <w:ins w:id="3916" w:author="Author">
              <w:r w:rsidRPr="001F5312">
                <w:rPr>
                  <w:i/>
                  <w:iCs/>
                  <w:noProof/>
                </w:rPr>
                <w:t xml:space="preserve">&gt;location independent </w:t>
              </w:r>
            </w:ins>
          </w:p>
        </w:tc>
        <w:tc>
          <w:tcPr>
            <w:tcW w:w="1276" w:type="dxa"/>
          </w:tcPr>
          <w:p w14:paraId="369FA68E" w14:textId="77777777" w:rsidR="000E7492" w:rsidRPr="001F5312" w:rsidRDefault="000E7492" w:rsidP="003278B7">
            <w:pPr>
              <w:pStyle w:val="TAL"/>
              <w:rPr>
                <w:ins w:id="3917" w:author="Author"/>
                <w:noProof/>
              </w:rPr>
            </w:pPr>
          </w:p>
        </w:tc>
        <w:tc>
          <w:tcPr>
            <w:tcW w:w="1559" w:type="dxa"/>
          </w:tcPr>
          <w:p w14:paraId="25C56ED4" w14:textId="77777777" w:rsidR="000E7492" w:rsidRPr="001F5312" w:rsidRDefault="000E7492" w:rsidP="003278B7">
            <w:pPr>
              <w:pStyle w:val="TAL"/>
              <w:rPr>
                <w:ins w:id="3918" w:author="Author"/>
                <w:i/>
                <w:noProof/>
              </w:rPr>
            </w:pPr>
          </w:p>
        </w:tc>
        <w:tc>
          <w:tcPr>
            <w:tcW w:w="1418" w:type="dxa"/>
          </w:tcPr>
          <w:p w14:paraId="22397B4E" w14:textId="77777777" w:rsidR="000E7492" w:rsidRPr="001F5312" w:rsidRDefault="000E7492" w:rsidP="003278B7">
            <w:pPr>
              <w:pStyle w:val="TAL"/>
              <w:rPr>
                <w:ins w:id="3919" w:author="Author"/>
                <w:noProof/>
                <w:kern w:val="2"/>
                <w:szCs w:val="22"/>
              </w:rPr>
            </w:pPr>
          </w:p>
        </w:tc>
        <w:tc>
          <w:tcPr>
            <w:tcW w:w="2976" w:type="dxa"/>
          </w:tcPr>
          <w:p w14:paraId="123C3355" w14:textId="77777777" w:rsidR="000E7492" w:rsidRPr="001F5312" w:rsidRDefault="000E7492" w:rsidP="003278B7">
            <w:pPr>
              <w:pStyle w:val="TAL"/>
              <w:rPr>
                <w:ins w:id="3920" w:author="Author"/>
                <w:noProof/>
              </w:rPr>
            </w:pPr>
          </w:p>
        </w:tc>
      </w:tr>
      <w:tr w:rsidR="000E7492" w:rsidRPr="001F5312" w14:paraId="49857AFC" w14:textId="77777777" w:rsidTr="003278B7">
        <w:trPr>
          <w:ins w:id="3921" w:author="Author"/>
        </w:trPr>
        <w:tc>
          <w:tcPr>
            <w:tcW w:w="3006" w:type="dxa"/>
          </w:tcPr>
          <w:p w14:paraId="0D7266BD" w14:textId="77777777" w:rsidR="000E7492" w:rsidRPr="001F5312" w:rsidRDefault="000E7492" w:rsidP="003278B7">
            <w:pPr>
              <w:pStyle w:val="TAL"/>
              <w:ind w:left="205"/>
              <w:rPr>
                <w:ins w:id="3922" w:author="Author"/>
                <w:noProof/>
              </w:rPr>
            </w:pPr>
            <w:ins w:id="3923" w:author="Author">
              <w:r w:rsidRPr="001F5312">
                <w:rPr>
                  <w:noProof/>
                </w:rPr>
                <w:t>&gt;&gt;</w:t>
              </w:r>
              <w:r w:rsidRPr="001F5312">
                <w:rPr>
                  <w:lang w:eastAsia="ko-KR"/>
                </w:rPr>
                <w:t>MBS Session TNL Information 5GC Item</w:t>
              </w:r>
            </w:ins>
          </w:p>
        </w:tc>
        <w:tc>
          <w:tcPr>
            <w:tcW w:w="1276" w:type="dxa"/>
          </w:tcPr>
          <w:p w14:paraId="78DC11A9" w14:textId="77777777" w:rsidR="000E7492" w:rsidRPr="001F5312" w:rsidRDefault="000E7492" w:rsidP="003278B7">
            <w:pPr>
              <w:pStyle w:val="TAL"/>
              <w:rPr>
                <w:ins w:id="3924" w:author="Author"/>
                <w:noProof/>
              </w:rPr>
            </w:pPr>
            <w:ins w:id="3925" w:author="Author">
              <w:r w:rsidRPr="001F5312">
                <w:rPr>
                  <w:noProof/>
                </w:rPr>
                <w:t>M</w:t>
              </w:r>
            </w:ins>
          </w:p>
        </w:tc>
        <w:tc>
          <w:tcPr>
            <w:tcW w:w="1559" w:type="dxa"/>
          </w:tcPr>
          <w:p w14:paraId="2D9E78A8" w14:textId="77777777" w:rsidR="000E7492" w:rsidRPr="001F5312" w:rsidRDefault="000E7492" w:rsidP="003278B7">
            <w:pPr>
              <w:pStyle w:val="TAL"/>
              <w:rPr>
                <w:ins w:id="3926" w:author="Author"/>
                <w:i/>
                <w:noProof/>
              </w:rPr>
            </w:pPr>
          </w:p>
        </w:tc>
        <w:tc>
          <w:tcPr>
            <w:tcW w:w="1418" w:type="dxa"/>
          </w:tcPr>
          <w:p w14:paraId="33878D0A" w14:textId="77777777" w:rsidR="000E7492" w:rsidRPr="001F5312" w:rsidRDefault="000E7492" w:rsidP="003278B7">
            <w:pPr>
              <w:pStyle w:val="TAL"/>
              <w:rPr>
                <w:ins w:id="3927" w:author="Author"/>
                <w:noProof/>
                <w:kern w:val="2"/>
                <w:szCs w:val="22"/>
              </w:rPr>
            </w:pPr>
            <w:ins w:id="3928" w:author="Author">
              <w:r w:rsidRPr="001F5312">
                <w:rPr>
                  <w:noProof/>
                  <w:kern w:val="2"/>
                  <w:szCs w:val="22"/>
                </w:rPr>
                <w:t>9.3.A.Xb</w:t>
              </w:r>
            </w:ins>
          </w:p>
        </w:tc>
        <w:tc>
          <w:tcPr>
            <w:tcW w:w="2976" w:type="dxa"/>
          </w:tcPr>
          <w:p w14:paraId="723A8176" w14:textId="77777777" w:rsidR="000E7492" w:rsidRPr="001F5312" w:rsidRDefault="000E7492" w:rsidP="003278B7">
            <w:pPr>
              <w:pStyle w:val="TAL"/>
              <w:rPr>
                <w:ins w:id="3929" w:author="Author"/>
                <w:noProof/>
              </w:rPr>
            </w:pPr>
          </w:p>
        </w:tc>
      </w:tr>
      <w:tr w:rsidR="000E7492" w:rsidRPr="001F5312" w14:paraId="22F175B2" w14:textId="77777777" w:rsidTr="003278B7">
        <w:trPr>
          <w:ins w:id="3930" w:author="Author"/>
        </w:trPr>
        <w:tc>
          <w:tcPr>
            <w:tcW w:w="3006" w:type="dxa"/>
          </w:tcPr>
          <w:p w14:paraId="20CBFDC6" w14:textId="77777777" w:rsidR="000E7492" w:rsidRPr="001F5312" w:rsidRDefault="000E7492" w:rsidP="003278B7">
            <w:pPr>
              <w:pStyle w:val="TAL"/>
              <w:ind w:left="63"/>
              <w:rPr>
                <w:ins w:id="3931" w:author="Author"/>
                <w:i/>
                <w:iCs/>
                <w:noProof/>
              </w:rPr>
            </w:pPr>
            <w:ins w:id="3932" w:author="Author">
              <w:r w:rsidRPr="001F5312">
                <w:rPr>
                  <w:i/>
                  <w:iCs/>
                  <w:noProof/>
                </w:rPr>
                <w:t xml:space="preserve">&gt;location dependent </w:t>
              </w:r>
            </w:ins>
          </w:p>
        </w:tc>
        <w:tc>
          <w:tcPr>
            <w:tcW w:w="1276" w:type="dxa"/>
          </w:tcPr>
          <w:p w14:paraId="4CD361CE" w14:textId="77777777" w:rsidR="000E7492" w:rsidRPr="001F5312" w:rsidRDefault="000E7492" w:rsidP="003278B7">
            <w:pPr>
              <w:pStyle w:val="TAL"/>
              <w:rPr>
                <w:ins w:id="3933" w:author="Author"/>
                <w:noProof/>
              </w:rPr>
            </w:pPr>
          </w:p>
        </w:tc>
        <w:tc>
          <w:tcPr>
            <w:tcW w:w="1559" w:type="dxa"/>
          </w:tcPr>
          <w:p w14:paraId="645C039C" w14:textId="77777777" w:rsidR="000E7492" w:rsidRPr="001F5312" w:rsidRDefault="000E7492" w:rsidP="003278B7">
            <w:pPr>
              <w:pStyle w:val="TAL"/>
              <w:rPr>
                <w:ins w:id="3934" w:author="Author"/>
                <w:i/>
                <w:noProof/>
              </w:rPr>
            </w:pPr>
          </w:p>
        </w:tc>
        <w:tc>
          <w:tcPr>
            <w:tcW w:w="1418" w:type="dxa"/>
          </w:tcPr>
          <w:p w14:paraId="39036777" w14:textId="77777777" w:rsidR="000E7492" w:rsidRPr="001F5312" w:rsidRDefault="000E7492" w:rsidP="003278B7">
            <w:pPr>
              <w:pStyle w:val="TAL"/>
              <w:rPr>
                <w:ins w:id="3935" w:author="Author"/>
                <w:noProof/>
                <w:kern w:val="2"/>
                <w:szCs w:val="22"/>
              </w:rPr>
            </w:pPr>
          </w:p>
        </w:tc>
        <w:tc>
          <w:tcPr>
            <w:tcW w:w="2976" w:type="dxa"/>
          </w:tcPr>
          <w:p w14:paraId="52A51A5E" w14:textId="77777777" w:rsidR="000E7492" w:rsidRPr="001F5312" w:rsidRDefault="000E7492" w:rsidP="003278B7">
            <w:pPr>
              <w:pStyle w:val="TAL"/>
              <w:rPr>
                <w:ins w:id="3936" w:author="Author"/>
                <w:noProof/>
              </w:rPr>
            </w:pPr>
          </w:p>
        </w:tc>
      </w:tr>
      <w:tr w:rsidR="000E7492" w:rsidRPr="001F5312" w14:paraId="2BC59294" w14:textId="77777777" w:rsidTr="003278B7">
        <w:trPr>
          <w:ins w:id="3937" w:author="Author"/>
        </w:trPr>
        <w:tc>
          <w:tcPr>
            <w:tcW w:w="3006" w:type="dxa"/>
          </w:tcPr>
          <w:p w14:paraId="243CF692" w14:textId="77777777" w:rsidR="000E7492" w:rsidRPr="001F5312" w:rsidRDefault="000E7492" w:rsidP="003278B7">
            <w:pPr>
              <w:pStyle w:val="TAL"/>
              <w:ind w:left="205"/>
              <w:rPr>
                <w:ins w:id="3938" w:author="Author"/>
                <w:b/>
                <w:bCs/>
                <w:noProof/>
              </w:rPr>
            </w:pPr>
            <w:ins w:id="3939" w:author="Author">
              <w:r w:rsidRPr="001F5312">
                <w:rPr>
                  <w:b/>
                  <w:bCs/>
                  <w:noProof/>
                </w:rPr>
                <w:t>&gt;&gt;</w:t>
              </w:r>
              <w:r w:rsidRPr="001F5312">
                <w:rPr>
                  <w:b/>
                  <w:bCs/>
                  <w:lang w:eastAsia="ko-KR"/>
                </w:rPr>
                <w:t>MBS Session Information Setup Request Transfer List</w:t>
              </w:r>
            </w:ins>
          </w:p>
        </w:tc>
        <w:tc>
          <w:tcPr>
            <w:tcW w:w="1276" w:type="dxa"/>
          </w:tcPr>
          <w:p w14:paraId="51CC0EC3" w14:textId="77777777" w:rsidR="000E7492" w:rsidRPr="001F5312" w:rsidRDefault="000E7492" w:rsidP="003278B7">
            <w:pPr>
              <w:pStyle w:val="TAL"/>
              <w:rPr>
                <w:ins w:id="3940" w:author="Author"/>
                <w:noProof/>
              </w:rPr>
            </w:pPr>
          </w:p>
        </w:tc>
        <w:tc>
          <w:tcPr>
            <w:tcW w:w="1559" w:type="dxa"/>
          </w:tcPr>
          <w:p w14:paraId="1C5F32DF" w14:textId="77777777" w:rsidR="000E7492" w:rsidRPr="001F5312" w:rsidRDefault="000E7492" w:rsidP="003278B7">
            <w:pPr>
              <w:pStyle w:val="TAL"/>
              <w:rPr>
                <w:ins w:id="3941" w:author="Author"/>
                <w:i/>
                <w:noProof/>
              </w:rPr>
            </w:pPr>
            <w:ins w:id="3942" w:author="Author">
              <w:r w:rsidRPr="001F5312">
                <w:rPr>
                  <w:i/>
                  <w:noProof/>
                </w:rPr>
                <w:t>1..maxnoofMBSServiceAreaInformation</w:t>
              </w:r>
            </w:ins>
          </w:p>
        </w:tc>
        <w:tc>
          <w:tcPr>
            <w:tcW w:w="1418" w:type="dxa"/>
          </w:tcPr>
          <w:p w14:paraId="0B2F5B4C" w14:textId="77777777" w:rsidR="000E7492" w:rsidRPr="001F5312" w:rsidRDefault="000E7492" w:rsidP="003278B7">
            <w:pPr>
              <w:pStyle w:val="TAL"/>
              <w:rPr>
                <w:ins w:id="3943" w:author="Author"/>
                <w:noProof/>
                <w:kern w:val="2"/>
                <w:szCs w:val="22"/>
              </w:rPr>
            </w:pPr>
          </w:p>
        </w:tc>
        <w:tc>
          <w:tcPr>
            <w:tcW w:w="2976" w:type="dxa"/>
          </w:tcPr>
          <w:p w14:paraId="32CE349F" w14:textId="77777777" w:rsidR="000E7492" w:rsidRPr="001F5312" w:rsidRDefault="000E7492" w:rsidP="003278B7">
            <w:pPr>
              <w:pStyle w:val="TAL"/>
              <w:rPr>
                <w:ins w:id="3944" w:author="Author"/>
                <w:noProof/>
              </w:rPr>
            </w:pPr>
          </w:p>
        </w:tc>
      </w:tr>
      <w:tr w:rsidR="000E7492" w:rsidRPr="001F5312" w14:paraId="157B224C" w14:textId="77777777" w:rsidTr="003278B7">
        <w:trPr>
          <w:ins w:id="3945" w:author="Author"/>
        </w:trPr>
        <w:tc>
          <w:tcPr>
            <w:tcW w:w="3006" w:type="dxa"/>
          </w:tcPr>
          <w:p w14:paraId="5594F0EF" w14:textId="77777777" w:rsidR="000E7492" w:rsidRPr="001F5312" w:rsidRDefault="000E7492" w:rsidP="003278B7">
            <w:pPr>
              <w:pStyle w:val="TAL"/>
              <w:ind w:left="347"/>
              <w:rPr>
                <w:ins w:id="3946" w:author="Author"/>
                <w:noProof/>
              </w:rPr>
            </w:pPr>
            <w:ins w:id="3947" w:author="Author">
              <w:r w:rsidRPr="001F5312">
                <w:rPr>
                  <w:noProof/>
                </w:rPr>
                <w:t>&gt;&gt;&gt;MBS Area Session ID</w:t>
              </w:r>
            </w:ins>
          </w:p>
        </w:tc>
        <w:tc>
          <w:tcPr>
            <w:tcW w:w="1276" w:type="dxa"/>
          </w:tcPr>
          <w:p w14:paraId="4DEBF15E" w14:textId="77777777" w:rsidR="000E7492" w:rsidRPr="001F5312" w:rsidRDefault="000E7492" w:rsidP="003278B7">
            <w:pPr>
              <w:pStyle w:val="TAL"/>
              <w:rPr>
                <w:ins w:id="3948" w:author="Author"/>
                <w:noProof/>
              </w:rPr>
            </w:pPr>
            <w:ins w:id="3949" w:author="Author">
              <w:r w:rsidRPr="001F5312">
                <w:rPr>
                  <w:noProof/>
                </w:rPr>
                <w:t>M</w:t>
              </w:r>
            </w:ins>
          </w:p>
        </w:tc>
        <w:tc>
          <w:tcPr>
            <w:tcW w:w="1559" w:type="dxa"/>
          </w:tcPr>
          <w:p w14:paraId="6F97763E" w14:textId="77777777" w:rsidR="000E7492" w:rsidRPr="001F5312" w:rsidRDefault="000E7492" w:rsidP="003278B7">
            <w:pPr>
              <w:pStyle w:val="TAL"/>
              <w:rPr>
                <w:ins w:id="3950" w:author="Author"/>
                <w:i/>
                <w:noProof/>
              </w:rPr>
            </w:pPr>
          </w:p>
        </w:tc>
        <w:tc>
          <w:tcPr>
            <w:tcW w:w="1418" w:type="dxa"/>
          </w:tcPr>
          <w:p w14:paraId="20A01339" w14:textId="77777777" w:rsidR="000E7492" w:rsidRPr="001F5312" w:rsidRDefault="000E7492" w:rsidP="003278B7">
            <w:pPr>
              <w:pStyle w:val="TAL"/>
              <w:rPr>
                <w:ins w:id="3951" w:author="Author"/>
                <w:noProof/>
                <w:kern w:val="2"/>
                <w:szCs w:val="22"/>
              </w:rPr>
            </w:pPr>
            <w:ins w:id="3952" w:author="Author">
              <w:r w:rsidRPr="001F5312">
                <w:rPr>
                  <w:noProof/>
                  <w:kern w:val="2"/>
                  <w:szCs w:val="22"/>
                </w:rPr>
                <w:t>9.3.1.aaa</w:t>
              </w:r>
            </w:ins>
          </w:p>
        </w:tc>
        <w:tc>
          <w:tcPr>
            <w:tcW w:w="2976" w:type="dxa"/>
          </w:tcPr>
          <w:p w14:paraId="380E3E5C" w14:textId="77777777" w:rsidR="000E7492" w:rsidRPr="001F5312" w:rsidRDefault="000E7492" w:rsidP="003278B7">
            <w:pPr>
              <w:pStyle w:val="TAL"/>
              <w:rPr>
                <w:ins w:id="3953" w:author="Author"/>
                <w:noProof/>
              </w:rPr>
            </w:pPr>
          </w:p>
        </w:tc>
      </w:tr>
      <w:tr w:rsidR="000E7492" w:rsidRPr="001F5312" w14:paraId="73AB712A" w14:textId="77777777" w:rsidTr="003278B7">
        <w:trPr>
          <w:ins w:id="3954" w:author="Author"/>
        </w:trPr>
        <w:tc>
          <w:tcPr>
            <w:tcW w:w="3006" w:type="dxa"/>
          </w:tcPr>
          <w:p w14:paraId="2FDF6D0A" w14:textId="77777777" w:rsidR="000E7492" w:rsidRPr="001F5312" w:rsidRDefault="000E7492" w:rsidP="003278B7">
            <w:pPr>
              <w:pStyle w:val="TAL"/>
              <w:ind w:left="347"/>
              <w:rPr>
                <w:ins w:id="3955" w:author="Author"/>
                <w:noProof/>
              </w:rPr>
            </w:pPr>
            <w:ins w:id="3956" w:author="Author">
              <w:r w:rsidRPr="001F5312">
                <w:rPr>
                  <w:noProof/>
                </w:rPr>
                <w:t>&gt;&gt;&gt;</w:t>
              </w:r>
              <w:r w:rsidRPr="001F5312">
                <w:rPr>
                  <w:lang w:eastAsia="ko-KR"/>
                </w:rPr>
                <w:t>MBS Session TNL Information 5GC Item</w:t>
              </w:r>
            </w:ins>
          </w:p>
        </w:tc>
        <w:tc>
          <w:tcPr>
            <w:tcW w:w="1276" w:type="dxa"/>
          </w:tcPr>
          <w:p w14:paraId="2966F1A6" w14:textId="77777777" w:rsidR="000E7492" w:rsidRPr="001F5312" w:rsidRDefault="000E7492" w:rsidP="003278B7">
            <w:pPr>
              <w:pStyle w:val="TAL"/>
              <w:rPr>
                <w:ins w:id="3957" w:author="Author"/>
                <w:noProof/>
              </w:rPr>
            </w:pPr>
            <w:ins w:id="3958" w:author="Author">
              <w:r w:rsidRPr="001F5312">
                <w:rPr>
                  <w:noProof/>
                </w:rPr>
                <w:t>M</w:t>
              </w:r>
            </w:ins>
          </w:p>
        </w:tc>
        <w:tc>
          <w:tcPr>
            <w:tcW w:w="1559" w:type="dxa"/>
          </w:tcPr>
          <w:p w14:paraId="6D513F0D" w14:textId="77777777" w:rsidR="000E7492" w:rsidRPr="001F5312" w:rsidRDefault="000E7492" w:rsidP="003278B7">
            <w:pPr>
              <w:pStyle w:val="TAL"/>
              <w:rPr>
                <w:ins w:id="3959" w:author="Author"/>
                <w:i/>
                <w:noProof/>
              </w:rPr>
            </w:pPr>
          </w:p>
        </w:tc>
        <w:tc>
          <w:tcPr>
            <w:tcW w:w="1418" w:type="dxa"/>
          </w:tcPr>
          <w:p w14:paraId="60ECB614" w14:textId="77777777" w:rsidR="000E7492" w:rsidRPr="001F5312" w:rsidRDefault="000E7492" w:rsidP="003278B7">
            <w:pPr>
              <w:pStyle w:val="TAL"/>
              <w:rPr>
                <w:ins w:id="3960" w:author="Author"/>
                <w:noProof/>
                <w:kern w:val="2"/>
                <w:szCs w:val="22"/>
              </w:rPr>
            </w:pPr>
            <w:ins w:id="3961" w:author="Author">
              <w:r w:rsidRPr="001F5312">
                <w:rPr>
                  <w:noProof/>
                  <w:kern w:val="2"/>
                  <w:szCs w:val="22"/>
                </w:rPr>
                <w:t>9.3.A.Xb</w:t>
              </w:r>
            </w:ins>
          </w:p>
        </w:tc>
        <w:tc>
          <w:tcPr>
            <w:tcW w:w="2976" w:type="dxa"/>
          </w:tcPr>
          <w:p w14:paraId="74120DE1" w14:textId="77777777" w:rsidR="000E7492" w:rsidRPr="001F5312" w:rsidRDefault="000E7492" w:rsidP="003278B7">
            <w:pPr>
              <w:pStyle w:val="TAL"/>
              <w:rPr>
                <w:ins w:id="3962" w:author="Author"/>
                <w:noProof/>
              </w:rPr>
            </w:pPr>
          </w:p>
        </w:tc>
      </w:tr>
    </w:tbl>
    <w:p w14:paraId="13213EFD" w14:textId="77777777" w:rsidR="000E7492" w:rsidRPr="001F5312" w:rsidRDefault="000E7492" w:rsidP="000E7492">
      <w:pPr>
        <w:rPr>
          <w:ins w:id="3963" w:author="Autho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0E7492" w:rsidRPr="001F5312" w14:paraId="411E0B01" w14:textId="77777777" w:rsidTr="003278B7">
        <w:trPr>
          <w:ins w:id="3964" w:author="Author"/>
        </w:trPr>
        <w:tc>
          <w:tcPr>
            <w:tcW w:w="3288" w:type="dxa"/>
          </w:tcPr>
          <w:p w14:paraId="7D7A2495" w14:textId="77777777" w:rsidR="000E7492" w:rsidRPr="001F5312" w:rsidRDefault="000E7492" w:rsidP="003278B7">
            <w:pPr>
              <w:pStyle w:val="TAH"/>
              <w:rPr>
                <w:ins w:id="3965" w:author="Author"/>
                <w:rFonts w:cs="Arial"/>
                <w:lang w:eastAsia="ja-JP"/>
              </w:rPr>
            </w:pPr>
            <w:ins w:id="3966" w:author="Author">
              <w:r w:rsidRPr="001F5312">
                <w:rPr>
                  <w:rFonts w:cs="Arial"/>
                  <w:lang w:eastAsia="ja-JP"/>
                </w:rPr>
                <w:t>Range bound</w:t>
              </w:r>
            </w:ins>
          </w:p>
        </w:tc>
        <w:tc>
          <w:tcPr>
            <w:tcW w:w="6576" w:type="dxa"/>
          </w:tcPr>
          <w:p w14:paraId="51DA5C91" w14:textId="77777777" w:rsidR="000E7492" w:rsidRPr="001F5312" w:rsidRDefault="000E7492" w:rsidP="003278B7">
            <w:pPr>
              <w:pStyle w:val="TAH"/>
              <w:rPr>
                <w:ins w:id="3967" w:author="Author"/>
                <w:rFonts w:cs="Arial"/>
                <w:lang w:eastAsia="ja-JP"/>
              </w:rPr>
            </w:pPr>
            <w:ins w:id="3968" w:author="Author">
              <w:r w:rsidRPr="001F5312">
                <w:rPr>
                  <w:rFonts w:cs="Arial"/>
                  <w:lang w:eastAsia="ja-JP"/>
                </w:rPr>
                <w:t>Explanation</w:t>
              </w:r>
            </w:ins>
          </w:p>
        </w:tc>
      </w:tr>
      <w:tr w:rsidR="000E7492" w:rsidRPr="001F5312" w14:paraId="76B23A90" w14:textId="77777777" w:rsidTr="003278B7">
        <w:trPr>
          <w:ins w:id="3969" w:author="Author"/>
        </w:trPr>
        <w:tc>
          <w:tcPr>
            <w:tcW w:w="3288" w:type="dxa"/>
          </w:tcPr>
          <w:p w14:paraId="38990785" w14:textId="77777777" w:rsidR="000E7492" w:rsidRPr="001F5312" w:rsidRDefault="000E7492" w:rsidP="003278B7">
            <w:pPr>
              <w:pStyle w:val="TAL"/>
              <w:rPr>
                <w:ins w:id="3970" w:author="Author"/>
                <w:iCs/>
                <w:lang w:eastAsia="ja-JP"/>
              </w:rPr>
            </w:pPr>
            <w:ins w:id="3971" w:author="Author">
              <w:r w:rsidRPr="001F5312">
                <w:rPr>
                  <w:iCs/>
                  <w:noProof/>
                </w:rPr>
                <w:t>maxnoofMBSServiceAreaInformation</w:t>
              </w:r>
            </w:ins>
          </w:p>
        </w:tc>
        <w:tc>
          <w:tcPr>
            <w:tcW w:w="6576" w:type="dxa"/>
          </w:tcPr>
          <w:p w14:paraId="61C25135" w14:textId="77777777" w:rsidR="000E7492" w:rsidRPr="001F5312" w:rsidRDefault="000E7492" w:rsidP="003278B7">
            <w:pPr>
              <w:pStyle w:val="TAL"/>
              <w:rPr>
                <w:ins w:id="3972" w:author="Author"/>
                <w:lang w:eastAsia="ja-JP"/>
              </w:rPr>
            </w:pPr>
            <w:ins w:id="3973" w:author="Author">
              <w:r w:rsidRPr="001F5312">
                <w:rPr>
                  <w:lang w:eastAsia="ja-JP"/>
                </w:rPr>
                <w:t>Maximum no of per MBS Area Session ID Information. Value is 256 [FFS]</w:t>
              </w:r>
            </w:ins>
          </w:p>
        </w:tc>
      </w:tr>
    </w:tbl>
    <w:p w14:paraId="2E7D9E20" w14:textId="77777777" w:rsidR="000E7492" w:rsidRPr="001F5312" w:rsidRDefault="000E7492" w:rsidP="000E7492">
      <w:pPr>
        <w:rPr>
          <w:ins w:id="3974" w:author="Author"/>
          <w:lang w:eastAsia="ko-KR"/>
        </w:rPr>
      </w:pPr>
    </w:p>
    <w:p w14:paraId="2427F630" w14:textId="77777777" w:rsidR="000E7492" w:rsidRPr="001F5312" w:rsidRDefault="000E7492" w:rsidP="000E7492">
      <w:pPr>
        <w:pStyle w:val="Heading4"/>
        <w:overflowPunct w:val="0"/>
        <w:autoSpaceDE w:val="0"/>
        <w:autoSpaceDN w:val="0"/>
        <w:adjustRightInd w:val="0"/>
        <w:textAlignment w:val="baseline"/>
        <w:rPr>
          <w:ins w:id="3975" w:author="Author"/>
        </w:rPr>
      </w:pPr>
      <w:ins w:id="3976" w:author="Author">
        <w:r w:rsidRPr="001F5312">
          <w:rPr>
            <w:lang w:eastAsia="ko-KR"/>
          </w:rPr>
          <w:t>9.3.A.Xb</w:t>
        </w:r>
        <w:r w:rsidRPr="001F5312">
          <w:rPr>
            <w:lang w:eastAsia="ko-KR"/>
          </w:rPr>
          <w:tab/>
          <w:t>MBS Session TNL Information 5GC Item</w:t>
        </w:r>
      </w:ins>
    </w:p>
    <w:p w14:paraId="2C1C4AA2" w14:textId="77777777" w:rsidR="000E7492" w:rsidRPr="001F5312" w:rsidRDefault="000E7492" w:rsidP="00755BBA">
      <w:pPr>
        <w:rPr>
          <w:ins w:id="3977" w:author="Author"/>
          <w:lang w:eastAsia="zh-CN"/>
        </w:rPr>
      </w:pPr>
      <w:ins w:id="3978" w:author="Author">
        <w:r w:rsidRPr="001F5312">
          <w:rPr>
            <w:lang w:eastAsia="zh-CN"/>
          </w:rPr>
          <w:t xml:space="preserve">This IE provides address information for the </w:t>
        </w:r>
        <w:r w:rsidRPr="001F5312">
          <w:rPr>
            <w:i/>
            <w:iCs/>
            <w:lang w:eastAsia="ko-KR"/>
          </w:rPr>
          <w:t>MBS Session TNL Information</w:t>
        </w:r>
        <w:r w:rsidRPr="001F5312">
          <w:rPr>
            <w:lang w:eastAsia="ko-KR"/>
          </w:rPr>
          <w:t xml:space="preserve"> IE.</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721F56" w:rsidRPr="001F5312" w14:paraId="31DF0115" w14:textId="77777777" w:rsidTr="003278B7">
        <w:trPr>
          <w:ins w:id="3979" w:author="Author"/>
        </w:trPr>
        <w:tc>
          <w:tcPr>
            <w:tcW w:w="3006" w:type="dxa"/>
            <w:tcBorders>
              <w:top w:val="single" w:sz="4" w:space="0" w:color="auto"/>
              <w:left w:val="single" w:sz="4" w:space="0" w:color="auto"/>
              <w:bottom w:val="single" w:sz="4" w:space="0" w:color="auto"/>
              <w:right w:val="single" w:sz="4" w:space="0" w:color="auto"/>
            </w:tcBorders>
          </w:tcPr>
          <w:p w14:paraId="5467EF5C" w14:textId="77777777" w:rsidR="000E7492" w:rsidRPr="001F5312" w:rsidRDefault="000E7492" w:rsidP="003278B7">
            <w:pPr>
              <w:pStyle w:val="TAH"/>
              <w:rPr>
                <w:ins w:id="3980" w:author="Author"/>
                <w:noProof/>
              </w:rPr>
            </w:pPr>
            <w:ins w:id="3981" w:author="Author">
              <w:r w:rsidRPr="001F5312">
                <w:rPr>
                  <w:noProof/>
                </w:rPr>
                <w:lastRenderedPageBreak/>
                <w:t>IE/Group Name</w:t>
              </w:r>
            </w:ins>
          </w:p>
        </w:tc>
        <w:tc>
          <w:tcPr>
            <w:tcW w:w="1276" w:type="dxa"/>
            <w:tcBorders>
              <w:top w:val="single" w:sz="4" w:space="0" w:color="auto"/>
              <w:left w:val="single" w:sz="4" w:space="0" w:color="auto"/>
              <w:bottom w:val="single" w:sz="4" w:space="0" w:color="auto"/>
              <w:right w:val="single" w:sz="4" w:space="0" w:color="auto"/>
            </w:tcBorders>
          </w:tcPr>
          <w:p w14:paraId="32567357" w14:textId="77777777" w:rsidR="000E7492" w:rsidRPr="001F5312" w:rsidRDefault="000E7492" w:rsidP="003278B7">
            <w:pPr>
              <w:pStyle w:val="TAH"/>
              <w:rPr>
                <w:ins w:id="3982" w:author="Author"/>
                <w:noProof/>
                <w:lang w:eastAsia="zh-CN"/>
              </w:rPr>
            </w:pPr>
            <w:ins w:id="3983" w:author="Author">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39939F0E" w14:textId="77777777" w:rsidR="000E7492" w:rsidRPr="001F5312" w:rsidRDefault="000E7492" w:rsidP="003278B7">
            <w:pPr>
              <w:pStyle w:val="TAH"/>
              <w:rPr>
                <w:ins w:id="3984" w:author="Author"/>
                <w:i/>
                <w:noProof/>
                <w:lang w:eastAsia="zh-CN"/>
              </w:rPr>
            </w:pPr>
            <w:ins w:id="3985" w:author="Author">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6F49BCBE" w14:textId="77777777" w:rsidR="000E7492" w:rsidRPr="001F5312" w:rsidRDefault="000E7492" w:rsidP="003278B7">
            <w:pPr>
              <w:pStyle w:val="TAH"/>
              <w:rPr>
                <w:ins w:id="3986" w:author="Author"/>
                <w:noProof/>
                <w:kern w:val="2"/>
                <w:szCs w:val="22"/>
                <w:lang w:eastAsia="zh-CN"/>
              </w:rPr>
            </w:pPr>
            <w:ins w:id="3987" w:author="Author">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7ADAAAFF" w14:textId="77777777" w:rsidR="000E7492" w:rsidRPr="001F5312" w:rsidRDefault="000E7492" w:rsidP="003278B7">
            <w:pPr>
              <w:pStyle w:val="TAH"/>
              <w:rPr>
                <w:ins w:id="3988" w:author="Author"/>
                <w:noProof/>
              </w:rPr>
            </w:pPr>
            <w:ins w:id="3989" w:author="Author">
              <w:r w:rsidRPr="001F5312">
                <w:rPr>
                  <w:noProof/>
                </w:rPr>
                <w:t>Semantics description</w:t>
              </w:r>
            </w:ins>
          </w:p>
        </w:tc>
      </w:tr>
      <w:tr w:rsidR="000E7492" w:rsidRPr="001F5312" w14:paraId="5655FDBD" w14:textId="77777777" w:rsidTr="003278B7">
        <w:trPr>
          <w:ins w:id="3990" w:author="Author"/>
        </w:trPr>
        <w:tc>
          <w:tcPr>
            <w:tcW w:w="3006" w:type="dxa"/>
          </w:tcPr>
          <w:p w14:paraId="533953A0" w14:textId="77777777" w:rsidR="000E7492" w:rsidRPr="001F5312" w:rsidRDefault="000E7492" w:rsidP="003278B7">
            <w:pPr>
              <w:pStyle w:val="TAL"/>
              <w:rPr>
                <w:ins w:id="3991" w:author="Author"/>
                <w:rFonts w:eastAsia="MS Mincho"/>
                <w:noProof/>
              </w:rPr>
            </w:pPr>
            <w:ins w:id="3992" w:author="Author">
              <w:r w:rsidRPr="001F5312">
                <w:rPr>
                  <w:rFonts w:eastAsia="MS Mincho"/>
                  <w:noProof/>
                </w:rPr>
                <w:t>IP Multicast Address</w:t>
              </w:r>
            </w:ins>
          </w:p>
        </w:tc>
        <w:tc>
          <w:tcPr>
            <w:tcW w:w="1276" w:type="dxa"/>
          </w:tcPr>
          <w:p w14:paraId="594A0886" w14:textId="77777777" w:rsidR="000E7492" w:rsidRPr="001F5312" w:rsidRDefault="000E7492" w:rsidP="003278B7">
            <w:pPr>
              <w:pStyle w:val="TAL"/>
              <w:rPr>
                <w:ins w:id="3993" w:author="Author"/>
                <w:rFonts w:eastAsia="MS Mincho"/>
                <w:noProof/>
              </w:rPr>
            </w:pPr>
            <w:ins w:id="3994" w:author="Author">
              <w:r w:rsidRPr="001F5312">
                <w:rPr>
                  <w:rFonts w:eastAsia="MS Mincho"/>
                  <w:noProof/>
                </w:rPr>
                <w:t>M</w:t>
              </w:r>
            </w:ins>
          </w:p>
        </w:tc>
        <w:tc>
          <w:tcPr>
            <w:tcW w:w="1559" w:type="dxa"/>
          </w:tcPr>
          <w:p w14:paraId="0835F000" w14:textId="77777777" w:rsidR="000E7492" w:rsidRPr="001F5312" w:rsidRDefault="000E7492" w:rsidP="003278B7">
            <w:pPr>
              <w:pStyle w:val="TAL"/>
              <w:rPr>
                <w:ins w:id="3995" w:author="Author"/>
                <w:noProof/>
              </w:rPr>
            </w:pPr>
          </w:p>
        </w:tc>
        <w:tc>
          <w:tcPr>
            <w:tcW w:w="1418" w:type="dxa"/>
          </w:tcPr>
          <w:p w14:paraId="1844D205" w14:textId="77777777" w:rsidR="000E7492" w:rsidRPr="001F5312" w:rsidRDefault="000E7492" w:rsidP="003278B7">
            <w:pPr>
              <w:pStyle w:val="TAL"/>
              <w:rPr>
                <w:ins w:id="3996" w:author="Author"/>
                <w:noProof/>
              </w:rPr>
            </w:pPr>
            <w:ins w:id="3997" w:author="Author">
              <w:r w:rsidRPr="001F5312">
                <w:rPr>
                  <w:noProof/>
                </w:rPr>
                <w:t>Transport Layer Address</w:t>
              </w:r>
            </w:ins>
          </w:p>
          <w:p w14:paraId="2339CF21" w14:textId="77777777" w:rsidR="000E7492" w:rsidRPr="001F5312" w:rsidRDefault="000E7492" w:rsidP="003278B7">
            <w:pPr>
              <w:pStyle w:val="TAL"/>
              <w:rPr>
                <w:ins w:id="3998" w:author="Author"/>
                <w:noProof/>
                <w:kern w:val="2"/>
                <w:szCs w:val="22"/>
              </w:rPr>
            </w:pPr>
            <w:ins w:id="3999" w:author="Author">
              <w:r w:rsidRPr="001F5312">
                <w:rPr>
                  <w:noProof/>
                  <w:kern w:val="2"/>
                  <w:szCs w:val="22"/>
                </w:rPr>
                <w:t>9.3.2.4</w:t>
              </w:r>
            </w:ins>
          </w:p>
        </w:tc>
        <w:tc>
          <w:tcPr>
            <w:tcW w:w="2976" w:type="dxa"/>
          </w:tcPr>
          <w:p w14:paraId="7BCBD923" w14:textId="77777777" w:rsidR="000E7492" w:rsidRPr="001F5312" w:rsidRDefault="000E7492" w:rsidP="003278B7">
            <w:pPr>
              <w:pStyle w:val="TAL"/>
              <w:rPr>
                <w:ins w:id="4000" w:author="Author"/>
                <w:noProof/>
              </w:rPr>
            </w:pPr>
          </w:p>
        </w:tc>
      </w:tr>
      <w:tr w:rsidR="000E7492" w:rsidRPr="001F5312" w14:paraId="489A2399" w14:textId="77777777" w:rsidTr="003278B7">
        <w:trPr>
          <w:ins w:id="4001" w:author="Author"/>
        </w:trPr>
        <w:tc>
          <w:tcPr>
            <w:tcW w:w="3006" w:type="dxa"/>
          </w:tcPr>
          <w:p w14:paraId="3BF41666" w14:textId="77777777" w:rsidR="000E7492" w:rsidRPr="001F5312" w:rsidRDefault="000E7492" w:rsidP="003278B7">
            <w:pPr>
              <w:pStyle w:val="TAL"/>
              <w:rPr>
                <w:ins w:id="4002" w:author="Author"/>
                <w:rFonts w:eastAsia="MS Mincho"/>
                <w:noProof/>
              </w:rPr>
            </w:pPr>
            <w:ins w:id="4003" w:author="Author">
              <w:r w:rsidRPr="001F5312">
                <w:rPr>
                  <w:rFonts w:eastAsia="MS Mincho"/>
                  <w:noProof/>
                </w:rPr>
                <w:t xml:space="preserve">IP </w:t>
              </w:r>
              <w:r w:rsidRPr="001F5312">
                <w:rPr>
                  <w:noProof/>
                  <w:lang w:eastAsia="zh-CN"/>
                </w:rPr>
                <w:t>Source</w:t>
              </w:r>
              <w:r w:rsidRPr="001F5312">
                <w:rPr>
                  <w:rFonts w:eastAsia="MS Mincho"/>
                  <w:noProof/>
                </w:rPr>
                <w:t xml:space="preserve"> Address</w:t>
              </w:r>
            </w:ins>
          </w:p>
        </w:tc>
        <w:tc>
          <w:tcPr>
            <w:tcW w:w="1276" w:type="dxa"/>
          </w:tcPr>
          <w:p w14:paraId="1E0C1F9F" w14:textId="77777777" w:rsidR="000E7492" w:rsidRPr="001F5312" w:rsidRDefault="000E7492" w:rsidP="003278B7">
            <w:pPr>
              <w:pStyle w:val="TAL"/>
              <w:rPr>
                <w:ins w:id="4004" w:author="Author"/>
                <w:rFonts w:eastAsia="MS Mincho"/>
                <w:noProof/>
              </w:rPr>
            </w:pPr>
            <w:ins w:id="4005" w:author="Author">
              <w:r w:rsidRPr="001F5312">
                <w:rPr>
                  <w:rFonts w:eastAsia="MS Mincho"/>
                  <w:noProof/>
                </w:rPr>
                <w:t>M</w:t>
              </w:r>
            </w:ins>
          </w:p>
        </w:tc>
        <w:tc>
          <w:tcPr>
            <w:tcW w:w="1559" w:type="dxa"/>
          </w:tcPr>
          <w:p w14:paraId="5225E510" w14:textId="77777777" w:rsidR="000E7492" w:rsidRPr="001F5312" w:rsidRDefault="000E7492" w:rsidP="003278B7">
            <w:pPr>
              <w:pStyle w:val="TAL"/>
              <w:rPr>
                <w:ins w:id="4006" w:author="Author"/>
                <w:noProof/>
              </w:rPr>
            </w:pPr>
          </w:p>
        </w:tc>
        <w:tc>
          <w:tcPr>
            <w:tcW w:w="1418" w:type="dxa"/>
          </w:tcPr>
          <w:p w14:paraId="12D16989" w14:textId="77777777" w:rsidR="000E7492" w:rsidRPr="001F5312" w:rsidRDefault="000E7492" w:rsidP="003278B7">
            <w:pPr>
              <w:pStyle w:val="TAL"/>
              <w:rPr>
                <w:ins w:id="4007" w:author="Author"/>
                <w:noProof/>
              </w:rPr>
            </w:pPr>
            <w:ins w:id="4008" w:author="Author">
              <w:r w:rsidRPr="001F5312">
                <w:rPr>
                  <w:noProof/>
                </w:rPr>
                <w:t>Transport Layer Address</w:t>
              </w:r>
            </w:ins>
          </w:p>
          <w:p w14:paraId="06CA74A1" w14:textId="77777777" w:rsidR="000E7492" w:rsidRPr="001F5312" w:rsidRDefault="000E7492" w:rsidP="003278B7">
            <w:pPr>
              <w:pStyle w:val="TAL"/>
              <w:rPr>
                <w:ins w:id="4009" w:author="Author"/>
                <w:noProof/>
                <w:kern w:val="2"/>
                <w:szCs w:val="22"/>
                <w:lang w:eastAsia="zh-CN"/>
              </w:rPr>
            </w:pPr>
            <w:ins w:id="4010" w:author="Author">
              <w:r w:rsidRPr="001F5312">
                <w:rPr>
                  <w:noProof/>
                  <w:kern w:val="2"/>
                  <w:szCs w:val="22"/>
                </w:rPr>
                <w:t>9.3.2.4</w:t>
              </w:r>
            </w:ins>
          </w:p>
        </w:tc>
        <w:tc>
          <w:tcPr>
            <w:tcW w:w="2976" w:type="dxa"/>
          </w:tcPr>
          <w:p w14:paraId="1FE8FF62" w14:textId="77777777" w:rsidR="000E7492" w:rsidRPr="001F5312" w:rsidRDefault="000E7492" w:rsidP="003278B7">
            <w:pPr>
              <w:pStyle w:val="TAL"/>
              <w:rPr>
                <w:ins w:id="4011" w:author="Author"/>
                <w:noProof/>
              </w:rPr>
            </w:pPr>
          </w:p>
        </w:tc>
      </w:tr>
      <w:tr w:rsidR="000E7492" w:rsidRPr="001F5312" w14:paraId="1A92FCC0" w14:textId="77777777" w:rsidTr="003278B7">
        <w:trPr>
          <w:ins w:id="4012" w:author="Author"/>
        </w:trPr>
        <w:tc>
          <w:tcPr>
            <w:tcW w:w="3006" w:type="dxa"/>
          </w:tcPr>
          <w:p w14:paraId="5C548BFB" w14:textId="77777777" w:rsidR="000E7492" w:rsidRPr="001F5312" w:rsidRDefault="000E7492" w:rsidP="003278B7">
            <w:pPr>
              <w:pStyle w:val="TAL"/>
              <w:rPr>
                <w:ins w:id="4013" w:author="Author"/>
                <w:rFonts w:eastAsia="MS Mincho"/>
                <w:noProof/>
              </w:rPr>
            </w:pPr>
            <w:ins w:id="4014" w:author="Author">
              <w:r w:rsidRPr="001F5312">
                <w:rPr>
                  <w:rFonts w:eastAsia="MS Mincho"/>
                  <w:noProof/>
                </w:rPr>
                <w:t>GTP TEID at 5GC</w:t>
              </w:r>
            </w:ins>
          </w:p>
        </w:tc>
        <w:tc>
          <w:tcPr>
            <w:tcW w:w="1276" w:type="dxa"/>
          </w:tcPr>
          <w:p w14:paraId="328B0F80" w14:textId="77777777" w:rsidR="000E7492" w:rsidRPr="001F5312" w:rsidRDefault="000E7492" w:rsidP="003278B7">
            <w:pPr>
              <w:pStyle w:val="TAL"/>
              <w:rPr>
                <w:ins w:id="4015" w:author="Author"/>
                <w:rFonts w:eastAsia="MS Mincho"/>
                <w:noProof/>
              </w:rPr>
            </w:pPr>
            <w:ins w:id="4016" w:author="Author">
              <w:r w:rsidRPr="001F5312">
                <w:rPr>
                  <w:rFonts w:eastAsia="MS Mincho"/>
                  <w:noProof/>
                </w:rPr>
                <w:t>M</w:t>
              </w:r>
            </w:ins>
          </w:p>
        </w:tc>
        <w:tc>
          <w:tcPr>
            <w:tcW w:w="1559" w:type="dxa"/>
          </w:tcPr>
          <w:p w14:paraId="1BDE69E2" w14:textId="77777777" w:rsidR="000E7492" w:rsidRPr="001F5312" w:rsidRDefault="000E7492" w:rsidP="003278B7">
            <w:pPr>
              <w:pStyle w:val="TAL"/>
              <w:rPr>
                <w:ins w:id="4017" w:author="Author"/>
                <w:noProof/>
              </w:rPr>
            </w:pPr>
          </w:p>
        </w:tc>
        <w:tc>
          <w:tcPr>
            <w:tcW w:w="1418" w:type="dxa"/>
          </w:tcPr>
          <w:p w14:paraId="3E90C869" w14:textId="77777777" w:rsidR="000E7492" w:rsidRPr="001F5312" w:rsidRDefault="000E7492" w:rsidP="003278B7">
            <w:pPr>
              <w:pStyle w:val="TAL"/>
              <w:rPr>
                <w:ins w:id="4018" w:author="Author"/>
                <w:noProof/>
                <w:kern w:val="2"/>
                <w:szCs w:val="22"/>
                <w:lang w:eastAsia="zh-CN"/>
              </w:rPr>
            </w:pPr>
            <w:ins w:id="4019" w:author="Author">
              <w:r w:rsidRPr="001F5312">
                <w:rPr>
                  <w:noProof/>
                  <w:kern w:val="2"/>
                  <w:szCs w:val="22"/>
                  <w:lang w:eastAsia="zh-CN"/>
                </w:rPr>
                <w:t>GTP TEID</w:t>
              </w:r>
            </w:ins>
          </w:p>
          <w:p w14:paraId="53653EA8" w14:textId="77777777" w:rsidR="000E7492" w:rsidRPr="001F5312" w:rsidRDefault="000E7492" w:rsidP="003278B7">
            <w:pPr>
              <w:pStyle w:val="TAL"/>
              <w:rPr>
                <w:ins w:id="4020" w:author="Author"/>
                <w:noProof/>
                <w:kern w:val="2"/>
                <w:szCs w:val="22"/>
                <w:lang w:eastAsia="zh-CN"/>
              </w:rPr>
            </w:pPr>
            <w:ins w:id="4021" w:author="Author">
              <w:r w:rsidRPr="001F5312">
                <w:rPr>
                  <w:noProof/>
                  <w:kern w:val="2"/>
                  <w:szCs w:val="22"/>
                  <w:lang w:eastAsia="zh-CN"/>
                </w:rPr>
                <w:t>9.3.2.5</w:t>
              </w:r>
            </w:ins>
          </w:p>
        </w:tc>
        <w:tc>
          <w:tcPr>
            <w:tcW w:w="2976" w:type="dxa"/>
          </w:tcPr>
          <w:p w14:paraId="6E219D0D" w14:textId="77777777" w:rsidR="000E7492" w:rsidRPr="001F5312" w:rsidRDefault="000E7492" w:rsidP="003278B7">
            <w:pPr>
              <w:pStyle w:val="TAL"/>
              <w:rPr>
                <w:ins w:id="4022" w:author="Author"/>
                <w:noProof/>
              </w:rPr>
            </w:pPr>
          </w:p>
        </w:tc>
      </w:tr>
    </w:tbl>
    <w:p w14:paraId="3DE057AE" w14:textId="77777777" w:rsidR="00BB37C7" w:rsidRPr="001F5312" w:rsidDel="006B05B7" w:rsidRDefault="00BB37C7" w:rsidP="00BB37C7">
      <w:pPr>
        <w:keepNext/>
        <w:keepLines/>
        <w:overflowPunct w:val="0"/>
        <w:autoSpaceDE w:val="0"/>
        <w:autoSpaceDN w:val="0"/>
        <w:adjustRightInd w:val="0"/>
        <w:spacing w:before="120"/>
        <w:textAlignment w:val="baseline"/>
        <w:outlineLvl w:val="2"/>
        <w:rPr>
          <w:ins w:id="4023" w:author="Author"/>
          <w:del w:id="4024" w:author="Author"/>
          <w:rFonts w:ascii="Arial" w:hAnsi="Arial"/>
          <w:b/>
          <w:szCs w:val="24"/>
          <w:lang w:eastAsia="x-none"/>
        </w:rPr>
      </w:pPr>
    </w:p>
    <w:p w14:paraId="62909443" w14:textId="063FA928" w:rsidR="00BB37C7" w:rsidRPr="001F5312" w:rsidRDefault="00BB37C7" w:rsidP="00BB37C7">
      <w:pPr>
        <w:pStyle w:val="Heading4"/>
        <w:overflowPunct w:val="0"/>
        <w:autoSpaceDE w:val="0"/>
        <w:autoSpaceDN w:val="0"/>
        <w:adjustRightInd w:val="0"/>
        <w:textAlignment w:val="baseline"/>
        <w:rPr>
          <w:ins w:id="4025" w:author="Author"/>
        </w:rPr>
      </w:pPr>
      <w:bookmarkStart w:id="4026" w:name="_Hlk93841245"/>
      <w:ins w:id="4027" w:author="Author">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.X</w:t>
        </w:r>
        <w:r w:rsidRPr="001F5312">
          <w:rPr>
            <w:lang w:eastAsia="ko-KR"/>
          </w:rPr>
          <w:tab/>
          <w:t>MBS Session Information Request Transfer</w:t>
        </w:r>
      </w:ins>
    </w:p>
    <w:p w14:paraId="5F94B750" w14:textId="77777777" w:rsidR="00BB37C7" w:rsidRPr="001F5312" w:rsidRDefault="00BB37C7" w:rsidP="00755BBA">
      <w:pPr>
        <w:rPr>
          <w:ins w:id="4028" w:author="Author"/>
          <w:lang w:eastAsia="zh-CN"/>
        </w:rPr>
      </w:pPr>
      <w:ins w:id="4029" w:author="Author">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BB37C7" w:rsidRPr="001F5312" w14:paraId="3BBAACAA" w14:textId="77777777" w:rsidTr="00BB37C7">
        <w:trPr>
          <w:ins w:id="4030" w:author="Author"/>
        </w:trPr>
        <w:tc>
          <w:tcPr>
            <w:tcW w:w="2410" w:type="dxa"/>
            <w:tcBorders>
              <w:top w:val="single" w:sz="4" w:space="0" w:color="auto"/>
              <w:left w:val="single" w:sz="4" w:space="0" w:color="auto"/>
              <w:bottom w:val="single" w:sz="4" w:space="0" w:color="auto"/>
              <w:right w:val="single" w:sz="4" w:space="0" w:color="auto"/>
            </w:tcBorders>
          </w:tcPr>
          <w:p w14:paraId="67496442" w14:textId="77777777" w:rsidR="00BB37C7" w:rsidRPr="001F5312" w:rsidRDefault="00BB37C7" w:rsidP="00755BBA">
            <w:pPr>
              <w:pStyle w:val="TAH"/>
              <w:rPr>
                <w:ins w:id="4031" w:author="Author"/>
                <w:noProof/>
              </w:rPr>
            </w:pPr>
            <w:ins w:id="4032" w:author="Author">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05981CE9" w14:textId="77777777" w:rsidR="00BB37C7" w:rsidRPr="001F5312" w:rsidRDefault="00BB37C7" w:rsidP="00755BBA">
            <w:pPr>
              <w:pStyle w:val="TAH"/>
              <w:rPr>
                <w:ins w:id="4033" w:author="Author"/>
                <w:noProof/>
                <w:lang w:eastAsia="zh-CN"/>
              </w:rPr>
            </w:pPr>
            <w:ins w:id="4034" w:author="Author">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3799BD75" w14:textId="77777777" w:rsidR="00BB37C7" w:rsidRPr="001F5312" w:rsidRDefault="00BB37C7" w:rsidP="00755BBA">
            <w:pPr>
              <w:pStyle w:val="TAH"/>
              <w:rPr>
                <w:ins w:id="4035" w:author="Author"/>
                <w:i/>
                <w:noProof/>
                <w:lang w:eastAsia="zh-CN"/>
              </w:rPr>
            </w:pPr>
            <w:ins w:id="4036" w:author="Author">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20060ECB" w14:textId="77777777" w:rsidR="00BB37C7" w:rsidRPr="001F5312" w:rsidRDefault="00BB37C7" w:rsidP="00A2589C">
            <w:pPr>
              <w:pStyle w:val="TAH"/>
              <w:rPr>
                <w:ins w:id="4037" w:author="Author"/>
                <w:noProof/>
                <w:kern w:val="2"/>
                <w:szCs w:val="22"/>
                <w:lang w:eastAsia="zh-CN"/>
              </w:rPr>
            </w:pPr>
            <w:ins w:id="4038" w:author="Author">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23723AB2" w14:textId="77777777" w:rsidR="00BB37C7" w:rsidRPr="001F5312" w:rsidRDefault="00BB37C7" w:rsidP="00755BBA">
            <w:pPr>
              <w:pStyle w:val="TAH"/>
              <w:rPr>
                <w:ins w:id="4039" w:author="Author"/>
                <w:noProof/>
              </w:rPr>
            </w:pPr>
            <w:ins w:id="4040" w:author="Author">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704273EF" w14:textId="77777777" w:rsidR="00BB37C7" w:rsidRPr="001F5312" w:rsidRDefault="00BB37C7" w:rsidP="00DD18E6">
            <w:pPr>
              <w:pStyle w:val="TAH"/>
              <w:rPr>
                <w:ins w:id="4041" w:author="Author"/>
                <w:noProof/>
                <w:kern w:val="2"/>
                <w:szCs w:val="22"/>
              </w:rPr>
            </w:pPr>
            <w:ins w:id="4042" w:author="Author">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40669DA5" w14:textId="77777777" w:rsidR="00BB37C7" w:rsidRPr="001F5312" w:rsidRDefault="00BB37C7" w:rsidP="00DD18E6">
            <w:pPr>
              <w:pStyle w:val="TAH"/>
              <w:rPr>
                <w:ins w:id="4043" w:author="Author"/>
                <w:noProof/>
                <w:kern w:val="2"/>
                <w:szCs w:val="22"/>
              </w:rPr>
            </w:pPr>
            <w:ins w:id="4044" w:author="Author">
              <w:r w:rsidRPr="001F5312">
                <w:rPr>
                  <w:noProof/>
                  <w:kern w:val="2"/>
                  <w:szCs w:val="22"/>
                </w:rPr>
                <w:t>Assigned Criticality</w:t>
              </w:r>
            </w:ins>
          </w:p>
        </w:tc>
      </w:tr>
      <w:tr w:rsidR="00BB37C7" w:rsidRPr="001F5312" w14:paraId="592676CF" w14:textId="77777777" w:rsidTr="00BB37C7">
        <w:trPr>
          <w:ins w:id="4045" w:author="Author"/>
        </w:trPr>
        <w:tc>
          <w:tcPr>
            <w:tcW w:w="2410" w:type="dxa"/>
          </w:tcPr>
          <w:p w14:paraId="037EDAEA" w14:textId="77777777" w:rsidR="00BB37C7" w:rsidRPr="00DD18E6" w:rsidRDefault="00BB37C7" w:rsidP="00DD18E6">
            <w:pPr>
              <w:pStyle w:val="TAL"/>
              <w:rPr>
                <w:ins w:id="4046" w:author="Author"/>
              </w:rPr>
            </w:pPr>
            <w:ins w:id="4047" w:author="Author">
              <w:r w:rsidRPr="00DD18E6">
                <w:t>Shared NG-U Multicast TNL Information</w:t>
              </w:r>
            </w:ins>
          </w:p>
        </w:tc>
        <w:tc>
          <w:tcPr>
            <w:tcW w:w="1276" w:type="dxa"/>
          </w:tcPr>
          <w:p w14:paraId="34A0FEBA" w14:textId="77777777" w:rsidR="00BB37C7" w:rsidRPr="00DD18E6" w:rsidRDefault="00BB37C7" w:rsidP="00DD18E6">
            <w:pPr>
              <w:pStyle w:val="TAL"/>
              <w:rPr>
                <w:ins w:id="4048" w:author="Author"/>
              </w:rPr>
            </w:pPr>
            <w:ins w:id="4049" w:author="Author">
              <w:r w:rsidRPr="00DD18E6">
                <w:rPr>
                  <w:rFonts w:hint="eastAsia"/>
                </w:rPr>
                <w:t>O</w:t>
              </w:r>
            </w:ins>
          </w:p>
        </w:tc>
        <w:tc>
          <w:tcPr>
            <w:tcW w:w="1566" w:type="dxa"/>
          </w:tcPr>
          <w:p w14:paraId="1F58F67F" w14:textId="77777777" w:rsidR="00BB37C7" w:rsidRPr="001F5312" w:rsidRDefault="00BB37C7" w:rsidP="00DD18E6">
            <w:pPr>
              <w:pStyle w:val="TAL"/>
              <w:rPr>
                <w:ins w:id="4050" w:author="Author"/>
              </w:rPr>
            </w:pPr>
          </w:p>
        </w:tc>
        <w:tc>
          <w:tcPr>
            <w:tcW w:w="1259" w:type="dxa"/>
          </w:tcPr>
          <w:p w14:paraId="1E90F8D1" w14:textId="77777777" w:rsidR="000E7492" w:rsidRPr="00DD18E6" w:rsidRDefault="000E7492" w:rsidP="00A2589C">
            <w:pPr>
              <w:pStyle w:val="TAL"/>
              <w:rPr>
                <w:ins w:id="4051" w:author="Author"/>
              </w:rPr>
            </w:pPr>
            <w:ins w:id="4052" w:author="Author">
              <w:r w:rsidRPr="00DD18E6">
                <w:t>MBS Session TNL Information 5GC</w:t>
              </w:r>
            </w:ins>
          </w:p>
          <w:p w14:paraId="32F52035" w14:textId="3AA63980" w:rsidR="00BB37C7" w:rsidRPr="00DD18E6" w:rsidRDefault="000E7492" w:rsidP="00A2589C">
            <w:pPr>
              <w:pStyle w:val="TAL"/>
              <w:rPr>
                <w:ins w:id="4053" w:author="Author"/>
              </w:rPr>
            </w:pPr>
            <w:ins w:id="4054" w:author="Author">
              <w:r w:rsidRPr="00DD18E6">
                <w:t>9.3.A.Xa</w:t>
              </w:r>
            </w:ins>
          </w:p>
        </w:tc>
        <w:tc>
          <w:tcPr>
            <w:tcW w:w="1302" w:type="dxa"/>
          </w:tcPr>
          <w:p w14:paraId="00E16255" w14:textId="445509B7" w:rsidR="00BB37C7" w:rsidRPr="00DD18E6" w:rsidRDefault="00BB37C7" w:rsidP="00DD18E6">
            <w:pPr>
              <w:pStyle w:val="TAL"/>
              <w:rPr>
                <w:ins w:id="4055" w:author="Author"/>
              </w:rPr>
            </w:pPr>
          </w:p>
        </w:tc>
        <w:tc>
          <w:tcPr>
            <w:tcW w:w="1288" w:type="dxa"/>
          </w:tcPr>
          <w:p w14:paraId="6185F885" w14:textId="77777777" w:rsidR="00BB37C7" w:rsidRPr="00DD18E6" w:rsidRDefault="00BB37C7" w:rsidP="00DD18E6">
            <w:pPr>
              <w:pStyle w:val="TAC"/>
              <w:rPr>
                <w:ins w:id="4056" w:author="Author"/>
              </w:rPr>
            </w:pPr>
            <w:ins w:id="4057" w:author="Author">
              <w:r w:rsidRPr="00DD18E6">
                <w:t>YES</w:t>
              </w:r>
            </w:ins>
          </w:p>
        </w:tc>
        <w:tc>
          <w:tcPr>
            <w:tcW w:w="1274" w:type="dxa"/>
          </w:tcPr>
          <w:p w14:paraId="6B9BF582" w14:textId="77777777" w:rsidR="00BB37C7" w:rsidRPr="00DD18E6" w:rsidRDefault="00BB37C7" w:rsidP="00DD18E6">
            <w:pPr>
              <w:pStyle w:val="TAC"/>
              <w:rPr>
                <w:ins w:id="4058" w:author="Author"/>
              </w:rPr>
            </w:pPr>
            <w:ins w:id="4059" w:author="Author">
              <w:r w:rsidRPr="00DD18E6">
                <w:t>reject</w:t>
              </w:r>
            </w:ins>
          </w:p>
        </w:tc>
      </w:tr>
      <w:tr w:rsidR="00BB37C7" w:rsidRPr="001F5312" w14:paraId="5C14787D" w14:textId="77777777" w:rsidTr="00BB37C7">
        <w:trPr>
          <w:ins w:id="4060" w:author="Author"/>
        </w:trPr>
        <w:tc>
          <w:tcPr>
            <w:tcW w:w="2410" w:type="dxa"/>
          </w:tcPr>
          <w:p w14:paraId="065B932B" w14:textId="77777777" w:rsidR="00BB37C7" w:rsidRPr="001F5312" w:rsidRDefault="00BB37C7" w:rsidP="00DD18E6">
            <w:pPr>
              <w:pStyle w:val="TAL"/>
              <w:rPr>
                <w:ins w:id="4061" w:author="Author"/>
              </w:rPr>
            </w:pPr>
            <w:ins w:id="4062" w:author="Author">
              <w:r w:rsidRPr="001F5312">
                <w:t>Alternative Shared NG-U Multicast TNL Information</w:t>
              </w:r>
            </w:ins>
          </w:p>
        </w:tc>
        <w:tc>
          <w:tcPr>
            <w:tcW w:w="1276" w:type="dxa"/>
          </w:tcPr>
          <w:p w14:paraId="02298DD3" w14:textId="77777777" w:rsidR="00BB37C7" w:rsidRPr="001F5312" w:rsidRDefault="00BB37C7" w:rsidP="00DD18E6">
            <w:pPr>
              <w:pStyle w:val="TAL"/>
              <w:rPr>
                <w:ins w:id="4063" w:author="Author"/>
              </w:rPr>
            </w:pPr>
            <w:ins w:id="4064" w:author="Author">
              <w:r w:rsidRPr="001F5312">
                <w:t>O</w:t>
              </w:r>
            </w:ins>
          </w:p>
        </w:tc>
        <w:tc>
          <w:tcPr>
            <w:tcW w:w="1566" w:type="dxa"/>
          </w:tcPr>
          <w:p w14:paraId="0F3289C8" w14:textId="77777777" w:rsidR="00BB37C7" w:rsidRPr="001F5312" w:rsidRDefault="00BB37C7" w:rsidP="00DD18E6">
            <w:pPr>
              <w:pStyle w:val="TAL"/>
              <w:rPr>
                <w:ins w:id="4065" w:author="Author"/>
              </w:rPr>
            </w:pPr>
          </w:p>
        </w:tc>
        <w:tc>
          <w:tcPr>
            <w:tcW w:w="1259" w:type="dxa"/>
          </w:tcPr>
          <w:p w14:paraId="5261BC89" w14:textId="77777777" w:rsidR="000E7492" w:rsidRPr="001F5312" w:rsidRDefault="000E7492" w:rsidP="00DD18E6">
            <w:pPr>
              <w:pStyle w:val="TAL"/>
              <w:rPr>
                <w:ins w:id="4066" w:author="Author"/>
              </w:rPr>
            </w:pPr>
            <w:ins w:id="4067" w:author="Author">
              <w:r w:rsidRPr="001F5312">
                <w:t>MBS Session TNL Information 5GC</w:t>
              </w:r>
            </w:ins>
          </w:p>
          <w:p w14:paraId="20DC84FE" w14:textId="0A8ABD32" w:rsidR="00BB37C7" w:rsidRPr="001F5312" w:rsidRDefault="000E7492" w:rsidP="00DD18E6">
            <w:pPr>
              <w:pStyle w:val="TAL"/>
              <w:rPr>
                <w:ins w:id="4068" w:author="Author"/>
              </w:rPr>
            </w:pPr>
            <w:ins w:id="4069" w:author="Author">
              <w:r w:rsidRPr="001F5312">
                <w:t>9.3.A.Xa</w:t>
              </w:r>
            </w:ins>
          </w:p>
        </w:tc>
        <w:tc>
          <w:tcPr>
            <w:tcW w:w="1302" w:type="dxa"/>
          </w:tcPr>
          <w:p w14:paraId="46E6CBC1" w14:textId="77777777" w:rsidR="00BB37C7" w:rsidRPr="00DD18E6" w:rsidRDefault="00BB37C7" w:rsidP="00DD18E6">
            <w:pPr>
              <w:pStyle w:val="TAL"/>
              <w:rPr>
                <w:ins w:id="4070" w:author="Author"/>
              </w:rPr>
            </w:pPr>
          </w:p>
        </w:tc>
        <w:tc>
          <w:tcPr>
            <w:tcW w:w="1288" w:type="dxa"/>
          </w:tcPr>
          <w:p w14:paraId="1F238FE5" w14:textId="77777777" w:rsidR="00BB37C7" w:rsidRPr="00DD18E6" w:rsidRDefault="00BB37C7" w:rsidP="00DD18E6">
            <w:pPr>
              <w:pStyle w:val="TAC"/>
              <w:rPr>
                <w:ins w:id="4071" w:author="Author"/>
              </w:rPr>
            </w:pPr>
            <w:ins w:id="4072" w:author="Author">
              <w:r w:rsidRPr="00DD18E6">
                <w:t>YES</w:t>
              </w:r>
            </w:ins>
          </w:p>
        </w:tc>
        <w:tc>
          <w:tcPr>
            <w:tcW w:w="1274" w:type="dxa"/>
          </w:tcPr>
          <w:p w14:paraId="3254036F" w14:textId="77777777" w:rsidR="00BB37C7" w:rsidRPr="00DD18E6" w:rsidRDefault="00BB37C7" w:rsidP="00DD18E6">
            <w:pPr>
              <w:pStyle w:val="TAC"/>
              <w:rPr>
                <w:ins w:id="4073" w:author="Author"/>
              </w:rPr>
            </w:pPr>
            <w:ins w:id="4074" w:author="Author">
              <w:r w:rsidRPr="00DD18E6">
                <w:t>ignore</w:t>
              </w:r>
            </w:ins>
          </w:p>
        </w:tc>
      </w:tr>
      <w:tr w:rsidR="00BB37C7" w:rsidRPr="001F5312" w14:paraId="0D6A7352" w14:textId="77777777" w:rsidTr="00BB37C7">
        <w:trPr>
          <w:ins w:id="4075" w:author="Author"/>
        </w:trPr>
        <w:tc>
          <w:tcPr>
            <w:tcW w:w="2410" w:type="dxa"/>
            <w:tcBorders>
              <w:top w:val="single" w:sz="4" w:space="0" w:color="auto"/>
              <w:left w:val="single" w:sz="4" w:space="0" w:color="auto"/>
              <w:bottom w:val="single" w:sz="4" w:space="0" w:color="auto"/>
              <w:right w:val="single" w:sz="4" w:space="0" w:color="auto"/>
            </w:tcBorders>
          </w:tcPr>
          <w:p w14:paraId="3E44E8C2" w14:textId="77777777" w:rsidR="00BB37C7" w:rsidRPr="00DD18E6" w:rsidRDefault="00BB37C7" w:rsidP="00DD18E6">
            <w:pPr>
              <w:pStyle w:val="TAL"/>
              <w:rPr>
                <w:ins w:id="4076" w:author="Author"/>
                <w:b/>
                <w:bCs/>
              </w:rPr>
            </w:pPr>
            <w:ins w:id="4077" w:author="Author">
              <w:r w:rsidRPr="00DD18E6">
                <w:rPr>
                  <w:b/>
                  <w:bCs/>
                </w:rPr>
                <w:t>MBS QoS Flows To Be Setup List</w:t>
              </w:r>
            </w:ins>
          </w:p>
        </w:tc>
        <w:tc>
          <w:tcPr>
            <w:tcW w:w="1276" w:type="dxa"/>
            <w:tcBorders>
              <w:top w:val="single" w:sz="4" w:space="0" w:color="auto"/>
              <w:left w:val="single" w:sz="4" w:space="0" w:color="auto"/>
              <w:bottom w:val="single" w:sz="4" w:space="0" w:color="auto"/>
              <w:right w:val="single" w:sz="4" w:space="0" w:color="auto"/>
            </w:tcBorders>
          </w:tcPr>
          <w:p w14:paraId="74A22CD2" w14:textId="77777777" w:rsidR="00BB37C7" w:rsidRPr="00DD18E6" w:rsidRDefault="00BB37C7" w:rsidP="00DD18E6">
            <w:pPr>
              <w:pStyle w:val="TAL"/>
              <w:rPr>
                <w:ins w:id="4078" w:author="Author"/>
              </w:rPr>
            </w:pPr>
          </w:p>
        </w:tc>
        <w:tc>
          <w:tcPr>
            <w:tcW w:w="1566" w:type="dxa"/>
            <w:tcBorders>
              <w:top w:val="single" w:sz="4" w:space="0" w:color="auto"/>
              <w:left w:val="single" w:sz="4" w:space="0" w:color="auto"/>
              <w:bottom w:val="single" w:sz="4" w:space="0" w:color="auto"/>
              <w:right w:val="single" w:sz="4" w:space="0" w:color="auto"/>
            </w:tcBorders>
          </w:tcPr>
          <w:p w14:paraId="0C9E6609" w14:textId="77777777" w:rsidR="00BB37C7" w:rsidRPr="00DD18E6" w:rsidRDefault="00BB37C7" w:rsidP="00DD18E6">
            <w:pPr>
              <w:pStyle w:val="TAL"/>
              <w:rPr>
                <w:ins w:id="4079" w:author="Author"/>
                <w:i/>
                <w:iCs/>
              </w:rPr>
            </w:pPr>
            <w:ins w:id="4080" w:author="Author">
              <w:r w:rsidRPr="00DD18E6">
                <w:rPr>
                  <w:i/>
                  <w:iCs/>
                </w:rPr>
                <w:t>1</w:t>
              </w:r>
            </w:ins>
          </w:p>
        </w:tc>
        <w:tc>
          <w:tcPr>
            <w:tcW w:w="1259" w:type="dxa"/>
            <w:tcBorders>
              <w:top w:val="single" w:sz="4" w:space="0" w:color="auto"/>
              <w:left w:val="single" w:sz="4" w:space="0" w:color="auto"/>
              <w:bottom w:val="single" w:sz="4" w:space="0" w:color="auto"/>
              <w:right w:val="single" w:sz="4" w:space="0" w:color="auto"/>
            </w:tcBorders>
          </w:tcPr>
          <w:p w14:paraId="33BD108E" w14:textId="77777777" w:rsidR="00BB37C7" w:rsidRPr="00DD18E6" w:rsidRDefault="00BB37C7" w:rsidP="00DD18E6">
            <w:pPr>
              <w:pStyle w:val="TAL"/>
              <w:rPr>
                <w:ins w:id="4081" w:author="Author"/>
              </w:rPr>
            </w:pPr>
          </w:p>
        </w:tc>
        <w:tc>
          <w:tcPr>
            <w:tcW w:w="1302" w:type="dxa"/>
            <w:tcBorders>
              <w:top w:val="single" w:sz="4" w:space="0" w:color="auto"/>
              <w:left w:val="single" w:sz="4" w:space="0" w:color="auto"/>
              <w:bottom w:val="single" w:sz="4" w:space="0" w:color="auto"/>
              <w:right w:val="single" w:sz="4" w:space="0" w:color="auto"/>
            </w:tcBorders>
          </w:tcPr>
          <w:p w14:paraId="7730F4A5" w14:textId="77777777" w:rsidR="00BB37C7" w:rsidRPr="00DD18E6" w:rsidRDefault="00BB37C7" w:rsidP="00DD18E6">
            <w:pPr>
              <w:pStyle w:val="TAL"/>
              <w:rPr>
                <w:ins w:id="4082" w:author="Author"/>
              </w:rPr>
            </w:pPr>
          </w:p>
        </w:tc>
        <w:tc>
          <w:tcPr>
            <w:tcW w:w="1288" w:type="dxa"/>
            <w:tcBorders>
              <w:top w:val="single" w:sz="4" w:space="0" w:color="auto"/>
              <w:left w:val="single" w:sz="4" w:space="0" w:color="auto"/>
              <w:bottom w:val="single" w:sz="4" w:space="0" w:color="auto"/>
              <w:right w:val="single" w:sz="4" w:space="0" w:color="auto"/>
            </w:tcBorders>
          </w:tcPr>
          <w:p w14:paraId="2C264EB6" w14:textId="77777777" w:rsidR="00BB37C7" w:rsidRPr="00DD18E6" w:rsidRDefault="00BB37C7" w:rsidP="00DD18E6">
            <w:pPr>
              <w:pStyle w:val="TAC"/>
              <w:rPr>
                <w:ins w:id="4083" w:author="Author"/>
              </w:rPr>
            </w:pPr>
            <w:ins w:id="4084" w:author="Author">
              <w:r w:rsidRPr="00DD18E6">
                <w:t>YES</w:t>
              </w:r>
            </w:ins>
          </w:p>
        </w:tc>
        <w:tc>
          <w:tcPr>
            <w:tcW w:w="1274" w:type="dxa"/>
            <w:tcBorders>
              <w:top w:val="single" w:sz="4" w:space="0" w:color="auto"/>
              <w:left w:val="single" w:sz="4" w:space="0" w:color="auto"/>
              <w:bottom w:val="single" w:sz="4" w:space="0" w:color="auto"/>
              <w:right w:val="single" w:sz="4" w:space="0" w:color="auto"/>
            </w:tcBorders>
          </w:tcPr>
          <w:p w14:paraId="54A65DD4" w14:textId="77777777" w:rsidR="00BB37C7" w:rsidRPr="00DD18E6" w:rsidRDefault="00BB37C7" w:rsidP="00DD18E6">
            <w:pPr>
              <w:pStyle w:val="TAC"/>
              <w:rPr>
                <w:ins w:id="4085" w:author="Author"/>
              </w:rPr>
            </w:pPr>
            <w:ins w:id="4086" w:author="Author">
              <w:r w:rsidRPr="00DD18E6">
                <w:t>reject</w:t>
              </w:r>
            </w:ins>
          </w:p>
        </w:tc>
      </w:tr>
      <w:tr w:rsidR="00BB37C7" w:rsidRPr="001F5312" w14:paraId="553F344C" w14:textId="77777777" w:rsidTr="00BB37C7">
        <w:trPr>
          <w:ins w:id="4087" w:author="Author"/>
        </w:trPr>
        <w:tc>
          <w:tcPr>
            <w:tcW w:w="2410" w:type="dxa"/>
            <w:tcBorders>
              <w:top w:val="single" w:sz="4" w:space="0" w:color="auto"/>
              <w:left w:val="single" w:sz="4" w:space="0" w:color="auto"/>
              <w:bottom w:val="single" w:sz="4" w:space="0" w:color="auto"/>
              <w:right w:val="single" w:sz="4" w:space="0" w:color="auto"/>
            </w:tcBorders>
          </w:tcPr>
          <w:p w14:paraId="47D6DA72" w14:textId="77777777" w:rsidR="00BB37C7" w:rsidRPr="00DD18E6" w:rsidRDefault="00BB37C7" w:rsidP="00DD18E6">
            <w:pPr>
              <w:pStyle w:val="TAL"/>
              <w:ind w:left="113"/>
              <w:rPr>
                <w:ins w:id="4088" w:author="Author"/>
                <w:b/>
                <w:bCs/>
              </w:rPr>
            </w:pPr>
            <w:ins w:id="4089" w:author="Author">
              <w:r w:rsidRPr="00DD18E6">
                <w:rPr>
                  <w:b/>
                  <w:bCs/>
                </w:rPr>
                <w:t>&gt;MBS QoS Flows To Be Setup Item</w:t>
              </w:r>
            </w:ins>
          </w:p>
        </w:tc>
        <w:tc>
          <w:tcPr>
            <w:tcW w:w="1276" w:type="dxa"/>
            <w:tcBorders>
              <w:top w:val="single" w:sz="4" w:space="0" w:color="auto"/>
              <w:left w:val="single" w:sz="4" w:space="0" w:color="auto"/>
              <w:bottom w:val="single" w:sz="4" w:space="0" w:color="auto"/>
              <w:right w:val="single" w:sz="4" w:space="0" w:color="auto"/>
            </w:tcBorders>
          </w:tcPr>
          <w:p w14:paraId="18871019" w14:textId="77777777" w:rsidR="00BB37C7" w:rsidRPr="00DD18E6" w:rsidRDefault="00BB37C7" w:rsidP="00DD18E6">
            <w:pPr>
              <w:pStyle w:val="TAL"/>
              <w:rPr>
                <w:ins w:id="4090" w:author="Author"/>
              </w:rPr>
            </w:pPr>
          </w:p>
        </w:tc>
        <w:tc>
          <w:tcPr>
            <w:tcW w:w="1566" w:type="dxa"/>
            <w:tcBorders>
              <w:top w:val="single" w:sz="4" w:space="0" w:color="auto"/>
              <w:left w:val="single" w:sz="4" w:space="0" w:color="auto"/>
              <w:bottom w:val="single" w:sz="4" w:space="0" w:color="auto"/>
              <w:right w:val="single" w:sz="4" w:space="0" w:color="auto"/>
            </w:tcBorders>
          </w:tcPr>
          <w:p w14:paraId="108149E7" w14:textId="77777777" w:rsidR="00BB37C7" w:rsidRPr="00DD18E6" w:rsidRDefault="00BB37C7" w:rsidP="00DD18E6">
            <w:pPr>
              <w:pStyle w:val="TAL"/>
              <w:rPr>
                <w:ins w:id="4091" w:author="Author"/>
                <w:i/>
                <w:iCs/>
              </w:rPr>
            </w:pPr>
            <w:ins w:id="4092" w:author="Author">
              <w:r w:rsidRPr="00DD18E6">
                <w:rPr>
                  <w:i/>
                  <w:iCs/>
                </w:rPr>
                <w:t>1 .. &lt;maxnoofMBSQoSFlows&gt;</w:t>
              </w:r>
            </w:ins>
          </w:p>
        </w:tc>
        <w:tc>
          <w:tcPr>
            <w:tcW w:w="1259" w:type="dxa"/>
            <w:tcBorders>
              <w:top w:val="single" w:sz="4" w:space="0" w:color="auto"/>
              <w:left w:val="single" w:sz="4" w:space="0" w:color="auto"/>
              <w:bottom w:val="single" w:sz="4" w:space="0" w:color="auto"/>
              <w:right w:val="single" w:sz="4" w:space="0" w:color="auto"/>
            </w:tcBorders>
          </w:tcPr>
          <w:p w14:paraId="4AFCECF2" w14:textId="77777777" w:rsidR="00BB37C7" w:rsidRPr="00DD18E6" w:rsidRDefault="00BB37C7" w:rsidP="00DD18E6">
            <w:pPr>
              <w:pStyle w:val="TAL"/>
              <w:rPr>
                <w:ins w:id="4093" w:author="Author"/>
              </w:rPr>
            </w:pPr>
          </w:p>
        </w:tc>
        <w:tc>
          <w:tcPr>
            <w:tcW w:w="1302" w:type="dxa"/>
            <w:tcBorders>
              <w:top w:val="single" w:sz="4" w:space="0" w:color="auto"/>
              <w:left w:val="single" w:sz="4" w:space="0" w:color="auto"/>
              <w:bottom w:val="single" w:sz="4" w:space="0" w:color="auto"/>
              <w:right w:val="single" w:sz="4" w:space="0" w:color="auto"/>
            </w:tcBorders>
          </w:tcPr>
          <w:p w14:paraId="641AEB6F" w14:textId="77777777" w:rsidR="00BB37C7" w:rsidRPr="00DD18E6" w:rsidRDefault="00BB37C7" w:rsidP="00DD18E6">
            <w:pPr>
              <w:pStyle w:val="TAL"/>
              <w:rPr>
                <w:ins w:id="4094" w:author="Author"/>
              </w:rPr>
            </w:pPr>
          </w:p>
        </w:tc>
        <w:tc>
          <w:tcPr>
            <w:tcW w:w="1288" w:type="dxa"/>
            <w:tcBorders>
              <w:top w:val="single" w:sz="4" w:space="0" w:color="auto"/>
              <w:left w:val="single" w:sz="4" w:space="0" w:color="auto"/>
              <w:bottom w:val="single" w:sz="4" w:space="0" w:color="auto"/>
              <w:right w:val="single" w:sz="4" w:space="0" w:color="auto"/>
            </w:tcBorders>
          </w:tcPr>
          <w:p w14:paraId="77C6F443" w14:textId="77777777" w:rsidR="00BB37C7" w:rsidRPr="00DD18E6" w:rsidRDefault="00BB37C7" w:rsidP="00DD18E6">
            <w:pPr>
              <w:pStyle w:val="TAC"/>
              <w:rPr>
                <w:ins w:id="4095" w:author="Author"/>
              </w:rPr>
            </w:pPr>
            <w:ins w:id="4096" w:author="Author">
              <w:r w:rsidRPr="00DD18E6">
                <w:t>-</w:t>
              </w:r>
            </w:ins>
          </w:p>
        </w:tc>
        <w:tc>
          <w:tcPr>
            <w:tcW w:w="1274" w:type="dxa"/>
            <w:tcBorders>
              <w:top w:val="single" w:sz="4" w:space="0" w:color="auto"/>
              <w:left w:val="single" w:sz="4" w:space="0" w:color="auto"/>
              <w:bottom w:val="single" w:sz="4" w:space="0" w:color="auto"/>
              <w:right w:val="single" w:sz="4" w:space="0" w:color="auto"/>
            </w:tcBorders>
          </w:tcPr>
          <w:p w14:paraId="2695A09B" w14:textId="77777777" w:rsidR="00BB37C7" w:rsidRPr="00DD18E6" w:rsidRDefault="00BB37C7" w:rsidP="00DD18E6">
            <w:pPr>
              <w:pStyle w:val="TAC"/>
              <w:rPr>
                <w:ins w:id="4097" w:author="Author"/>
              </w:rPr>
            </w:pPr>
          </w:p>
        </w:tc>
      </w:tr>
      <w:tr w:rsidR="00BB37C7" w:rsidRPr="001F5312" w14:paraId="19C18632" w14:textId="77777777" w:rsidTr="00BB37C7">
        <w:trPr>
          <w:ins w:id="4098" w:author="Author"/>
        </w:trPr>
        <w:tc>
          <w:tcPr>
            <w:tcW w:w="2410" w:type="dxa"/>
            <w:tcBorders>
              <w:top w:val="single" w:sz="4" w:space="0" w:color="auto"/>
              <w:left w:val="single" w:sz="4" w:space="0" w:color="auto"/>
              <w:bottom w:val="single" w:sz="4" w:space="0" w:color="auto"/>
              <w:right w:val="single" w:sz="4" w:space="0" w:color="auto"/>
            </w:tcBorders>
          </w:tcPr>
          <w:p w14:paraId="74C62737" w14:textId="77777777" w:rsidR="00BB37C7" w:rsidRPr="00DD18E6" w:rsidRDefault="00BB37C7" w:rsidP="00DD18E6">
            <w:pPr>
              <w:pStyle w:val="TAL"/>
              <w:ind w:left="227"/>
              <w:rPr>
                <w:ins w:id="4099" w:author="Author"/>
              </w:rPr>
            </w:pPr>
            <w:ins w:id="4100" w:author="Author">
              <w:r w:rsidRPr="00DD18E6">
                <w:t>&gt;&gt;MBS QoS Flow Identifier</w:t>
              </w:r>
            </w:ins>
          </w:p>
        </w:tc>
        <w:tc>
          <w:tcPr>
            <w:tcW w:w="1276" w:type="dxa"/>
            <w:tcBorders>
              <w:top w:val="single" w:sz="4" w:space="0" w:color="auto"/>
              <w:left w:val="single" w:sz="4" w:space="0" w:color="auto"/>
              <w:bottom w:val="single" w:sz="4" w:space="0" w:color="auto"/>
              <w:right w:val="single" w:sz="4" w:space="0" w:color="auto"/>
            </w:tcBorders>
          </w:tcPr>
          <w:p w14:paraId="70DB607D" w14:textId="77777777" w:rsidR="00BB37C7" w:rsidRPr="00DD18E6" w:rsidRDefault="00BB37C7" w:rsidP="00DD18E6">
            <w:pPr>
              <w:pStyle w:val="TAL"/>
              <w:rPr>
                <w:ins w:id="4101" w:author="Author"/>
              </w:rPr>
            </w:pPr>
            <w:ins w:id="4102" w:author="Author">
              <w:r w:rsidRPr="00DD18E6">
                <w:t>M</w:t>
              </w:r>
            </w:ins>
          </w:p>
        </w:tc>
        <w:tc>
          <w:tcPr>
            <w:tcW w:w="1566" w:type="dxa"/>
            <w:tcBorders>
              <w:top w:val="single" w:sz="4" w:space="0" w:color="auto"/>
              <w:left w:val="single" w:sz="4" w:space="0" w:color="auto"/>
              <w:bottom w:val="single" w:sz="4" w:space="0" w:color="auto"/>
              <w:right w:val="single" w:sz="4" w:space="0" w:color="auto"/>
            </w:tcBorders>
          </w:tcPr>
          <w:p w14:paraId="2B1190D3" w14:textId="77777777" w:rsidR="00BB37C7" w:rsidRPr="00DD18E6" w:rsidRDefault="00BB37C7" w:rsidP="00DD18E6">
            <w:pPr>
              <w:pStyle w:val="TAL"/>
              <w:rPr>
                <w:ins w:id="4103" w:author="Author"/>
              </w:rPr>
            </w:pPr>
          </w:p>
        </w:tc>
        <w:tc>
          <w:tcPr>
            <w:tcW w:w="1259" w:type="dxa"/>
            <w:tcBorders>
              <w:top w:val="single" w:sz="4" w:space="0" w:color="auto"/>
              <w:left w:val="single" w:sz="4" w:space="0" w:color="auto"/>
              <w:bottom w:val="single" w:sz="4" w:space="0" w:color="auto"/>
              <w:right w:val="single" w:sz="4" w:space="0" w:color="auto"/>
            </w:tcBorders>
          </w:tcPr>
          <w:p w14:paraId="5BEDBA67" w14:textId="1E767F5E" w:rsidR="00BB37C7" w:rsidRPr="00DD18E6" w:rsidRDefault="005D1337" w:rsidP="00DD18E6">
            <w:pPr>
              <w:pStyle w:val="TAL"/>
              <w:rPr>
                <w:ins w:id="4104" w:author="Author"/>
              </w:rPr>
            </w:pPr>
            <w:ins w:id="4105" w:author="Ericsson User AV" w:date="2022-03-08T11:30:00Z">
              <w:r w:rsidRPr="001F5312">
                <w:rPr>
                  <w:rFonts w:eastAsia="MS Mincho"/>
                  <w:noProof/>
                </w:rPr>
                <w:t>QoS Flow Identifier</w:t>
              </w:r>
              <w:r w:rsidRPr="001F5312">
                <w:rPr>
                  <w:rFonts w:eastAsia="MS Mincho"/>
                  <w:noProof/>
                </w:rPr>
                <w:br/>
              </w:r>
            </w:ins>
            <w:ins w:id="4106" w:author="Author">
              <w:r w:rsidR="00BB37C7" w:rsidRPr="00DD18E6">
                <w:rPr>
                  <w:rFonts w:hint="eastAsia"/>
                </w:rPr>
                <w:t>9.3.1.51</w:t>
              </w:r>
            </w:ins>
          </w:p>
        </w:tc>
        <w:tc>
          <w:tcPr>
            <w:tcW w:w="1302" w:type="dxa"/>
            <w:tcBorders>
              <w:top w:val="single" w:sz="4" w:space="0" w:color="auto"/>
              <w:left w:val="single" w:sz="4" w:space="0" w:color="auto"/>
              <w:bottom w:val="single" w:sz="4" w:space="0" w:color="auto"/>
              <w:right w:val="single" w:sz="4" w:space="0" w:color="auto"/>
            </w:tcBorders>
          </w:tcPr>
          <w:p w14:paraId="4A14F3C2" w14:textId="77777777" w:rsidR="00BB37C7" w:rsidRPr="00DD18E6" w:rsidRDefault="00BB37C7" w:rsidP="00DD18E6">
            <w:pPr>
              <w:pStyle w:val="TAL"/>
              <w:rPr>
                <w:ins w:id="4107" w:author="Author"/>
              </w:rPr>
            </w:pPr>
          </w:p>
        </w:tc>
        <w:tc>
          <w:tcPr>
            <w:tcW w:w="1288" w:type="dxa"/>
            <w:tcBorders>
              <w:top w:val="single" w:sz="4" w:space="0" w:color="auto"/>
              <w:left w:val="single" w:sz="4" w:space="0" w:color="auto"/>
              <w:bottom w:val="single" w:sz="4" w:space="0" w:color="auto"/>
              <w:right w:val="single" w:sz="4" w:space="0" w:color="auto"/>
            </w:tcBorders>
          </w:tcPr>
          <w:p w14:paraId="20D83A5C" w14:textId="77777777" w:rsidR="00BB37C7" w:rsidRPr="00DD18E6" w:rsidRDefault="00BB37C7" w:rsidP="00DD18E6">
            <w:pPr>
              <w:pStyle w:val="TAC"/>
              <w:rPr>
                <w:ins w:id="4108" w:author="Author"/>
              </w:rPr>
            </w:pPr>
            <w:ins w:id="4109" w:author="Author">
              <w:r w:rsidRPr="00DD18E6">
                <w:t>-</w:t>
              </w:r>
            </w:ins>
          </w:p>
        </w:tc>
        <w:tc>
          <w:tcPr>
            <w:tcW w:w="1274" w:type="dxa"/>
            <w:tcBorders>
              <w:top w:val="single" w:sz="4" w:space="0" w:color="auto"/>
              <w:left w:val="single" w:sz="4" w:space="0" w:color="auto"/>
              <w:bottom w:val="single" w:sz="4" w:space="0" w:color="auto"/>
              <w:right w:val="single" w:sz="4" w:space="0" w:color="auto"/>
            </w:tcBorders>
          </w:tcPr>
          <w:p w14:paraId="2243AFF1" w14:textId="77777777" w:rsidR="00BB37C7" w:rsidRPr="00DD18E6" w:rsidRDefault="00BB37C7" w:rsidP="00DD18E6">
            <w:pPr>
              <w:pStyle w:val="TAC"/>
              <w:rPr>
                <w:ins w:id="4110" w:author="Author"/>
              </w:rPr>
            </w:pPr>
          </w:p>
        </w:tc>
      </w:tr>
      <w:tr w:rsidR="00BB37C7" w:rsidRPr="001F5312" w14:paraId="2E889C4A" w14:textId="77777777" w:rsidTr="00BB37C7">
        <w:trPr>
          <w:trHeight w:val="193"/>
          <w:ins w:id="4111" w:author="Author"/>
        </w:trPr>
        <w:tc>
          <w:tcPr>
            <w:tcW w:w="2410" w:type="dxa"/>
            <w:tcBorders>
              <w:top w:val="single" w:sz="4" w:space="0" w:color="auto"/>
              <w:left w:val="single" w:sz="4" w:space="0" w:color="auto"/>
              <w:bottom w:val="single" w:sz="4" w:space="0" w:color="auto"/>
              <w:right w:val="single" w:sz="4" w:space="0" w:color="auto"/>
            </w:tcBorders>
          </w:tcPr>
          <w:p w14:paraId="3045F73E" w14:textId="77777777" w:rsidR="00BB37C7" w:rsidRPr="00DD18E6" w:rsidRDefault="00BB37C7" w:rsidP="00DD18E6">
            <w:pPr>
              <w:pStyle w:val="TAL"/>
              <w:ind w:left="227"/>
              <w:rPr>
                <w:ins w:id="4112" w:author="Author"/>
              </w:rPr>
            </w:pPr>
            <w:ins w:id="4113" w:author="Author">
              <w:r w:rsidRPr="00DD18E6">
                <w:t xml:space="preserve">&gt;&gt;MBS QoS Flow Level QoS Parameters </w:t>
              </w:r>
            </w:ins>
          </w:p>
        </w:tc>
        <w:tc>
          <w:tcPr>
            <w:tcW w:w="1276" w:type="dxa"/>
            <w:tcBorders>
              <w:top w:val="single" w:sz="4" w:space="0" w:color="auto"/>
              <w:left w:val="single" w:sz="4" w:space="0" w:color="auto"/>
              <w:bottom w:val="single" w:sz="4" w:space="0" w:color="auto"/>
              <w:right w:val="single" w:sz="4" w:space="0" w:color="auto"/>
            </w:tcBorders>
          </w:tcPr>
          <w:p w14:paraId="072ADF84" w14:textId="77777777" w:rsidR="00BB37C7" w:rsidRPr="00DD18E6" w:rsidRDefault="00BB37C7" w:rsidP="00DD18E6">
            <w:pPr>
              <w:pStyle w:val="TAL"/>
              <w:rPr>
                <w:ins w:id="4114" w:author="Author"/>
              </w:rPr>
            </w:pPr>
            <w:ins w:id="4115" w:author="Author">
              <w:r w:rsidRPr="00DD18E6">
                <w:t>M</w:t>
              </w:r>
            </w:ins>
          </w:p>
        </w:tc>
        <w:tc>
          <w:tcPr>
            <w:tcW w:w="1566" w:type="dxa"/>
            <w:tcBorders>
              <w:top w:val="single" w:sz="4" w:space="0" w:color="auto"/>
              <w:left w:val="single" w:sz="4" w:space="0" w:color="auto"/>
              <w:bottom w:val="single" w:sz="4" w:space="0" w:color="auto"/>
              <w:right w:val="single" w:sz="4" w:space="0" w:color="auto"/>
            </w:tcBorders>
          </w:tcPr>
          <w:p w14:paraId="12CD8434" w14:textId="77777777" w:rsidR="00BB37C7" w:rsidRPr="00DD18E6" w:rsidRDefault="00BB37C7" w:rsidP="00DD18E6">
            <w:pPr>
              <w:pStyle w:val="TAL"/>
              <w:rPr>
                <w:ins w:id="4116" w:author="Author"/>
              </w:rPr>
            </w:pPr>
          </w:p>
        </w:tc>
        <w:tc>
          <w:tcPr>
            <w:tcW w:w="1259" w:type="dxa"/>
            <w:tcBorders>
              <w:top w:val="single" w:sz="4" w:space="0" w:color="auto"/>
              <w:left w:val="single" w:sz="4" w:space="0" w:color="auto"/>
              <w:bottom w:val="single" w:sz="4" w:space="0" w:color="auto"/>
              <w:right w:val="single" w:sz="4" w:space="0" w:color="auto"/>
            </w:tcBorders>
          </w:tcPr>
          <w:p w14:paraId="71BB9546" w14:textId="77777777" w:rsidR="005D1337" w:rsidRPr="001F5312" w:rsidRDefault="005D1337" w:rsidP="00114996">
            <w:pPr>
              <w:pStyle w:val="TAL"/>
              <w:rPr>
                <w:ins w:id="4117" w:author="Ericsson User AV" w:date="2022-03-08T11:30:00Z"/>
                <w:rFonts w:eastAsia="MS Mincho"/>
                <w:noProof/>
              </w:rPr>
            </w:pPr>
            <w:ins w:id="4118" w:author="Ericsson User AV" w:date="2022-03-08T11:30:00Z">
              <w:r w:rsidRPr="001F5312">
                <w:rPr>
                  <w:rFonts w:eastAsia="MS Mincho"/>
                  <w:noProof/>
                </w:rPr>
                <w:t xml:space="preserve">QoS Flow Level QoS Parameters </w:t>
              </w:r>
            </w:ins>
          </w:p>
          <w:p w14:paraId="715569AC" w14:textId="2C772462" w:rsidR="00BB37C7" w:rsidRPr="00DD18E6" w:rsidRDefault="00BB37C7" w:rsidP="00DD18E6">
            <w:pPr>
              <w:pStyle w:val="TAL"/>
              <w:rPr>
                <w:ins w:id="4119" w:author="Author"/>
              </w:rPr>
            </w:pPr>
            <w:ins w:id="4120" w:author="Author">
              <w:r w:rsidRPr="00DD18E6">
                <w:rPr>
                  <w:rFonts w:hint="eastAsia"/>
                </w:rPr>
                <w:t>9.3.1.12</w:t>
              </w:r>
            </w:ins>
          </w:p>
        </w:tc>
        <w:tc>
          <w:tcPr>
            <w:tcW w:w="1302" w:type="dxa"/>
            <w:tcBorders>
              <w:top w:val="single" w:sz="4" w:space="0" w:color="auto"/>
              <w:left w:val="single" w:sz="4" w:space="0" w:color="auto"/>
              <w:bottom w:val="single" w:sz="4" w:space="0" w:color="auto"/>
              <w:right w:val="single" w:sz="4" w:space="0" w:color="auto"/>
            </w:tcBorders>
          </w:tcPr>
          <w:p w14:paraId="74C3E0D2" w14:textId="77777777" w:rsidR="00BB37C7" w:rsidRPr="00DD18E6" w:rsidRDefault="00BB37C7" w:rsidP="00DD18E6">
            <w:pPr>
              <w:pStyle w:val="TAL"/>
              <w:rPr>
                <w:ins w:id="4121" w:author="Author"/>
              </w:rPr>
            </w:pPr>
          </w:p>
        </w:tc>
        <w:tc>
          <w:tcPr>
            <w:tcW w:w="1288" w:type="dxa"/>
            <w:tcBorders>
              <w:top w:val="single" w:sz="4" w:space="0" w:color="auto"/>
              <w:left w:val="single" w:sz="4" w:space="0" w:color="auto"/>
              <w:bottom w:val="single" w:sz="4" w:space="0" w:color="auto"/>
              <w:right w:val="single" w:sz="4" w:space="0" w:color="auto"/>
            </w:tcBorders>
          </w:tcPr>
          <w:p w14:paraId="1994C384" w14:textId="77777777" w:rsidR="00BB37C7" w:rsidRPr="00DD18E6" w:rsidRDefault="00BB37C7" w:rsidP="00DD18E6">
            <w:pPr>
              <w:pStyle w:val="TAC"/>
              <w:rPr>
                <w:ins w:id="4122" w:author="Author"/>
              </w:rPr>
            </w:pPr>
            <w:ins w:id="4123" w:author="Author">
              <w:r w:rsidRPr="00DD18E6">
                <w:t>-</w:t>
              </w:r>
            </w:ins>
          </w:p>
        </w:tc>
        <w:tc>
          <w:tcPr>
            <w:tcW w:w="1274" w:type="dxa"/>
            <w:tcBorders>
              <w:top w:val="single" w:sz="4" w:space="0" w:color="auto"/>
              <w:left w:val="single" w:sz="4" w:space="0" w:color="auto"/>
              <w:bottom w:val="single" w:sz="4" w:space="0" w:color="auto"/>
              <w:right w:val="single" w:sz="4" w:space="0" w:color="auto"/>
            </w:tcBorders>
          </w:tcPr>
          <w:p w14:paraId="7B1D4FBA" w14:textId="77777777" w:rsidR="00BB37C7" w:rsidRPr="00DD18E6" w:rsidRDefault="00BB37C7" w:rsidP="00DD18E6">
            <w:pPr>
              <w:pStyle w:val="TAC"/>
              <w:rPr>
                <w:ins w:id="4124" w:author="Author"/>
              </w:rPr>
            </w:pPr>
          </w:p>
        </w:tc>
      </w:tr>
    </w:tbl>
    <w:p w14:paraId="49E09754" w14:textId="77777777" w:rsidR="00BB37C7" w:rsidRPr="001F5312" w:rsidRDefault="00BB37C7" w:rsidP="00BB37C7">
      <w:pPr>
        <w:overflowPunct w:val="0"/>
        <w:autoSpaceDE w:val="0"/>
        <w:autoSpaceDN w:val="0"/>
        <w:adjustRightInd w:val="0"/>
        <w:spacing w:after="120"/>
        <w:jc w:val="both"/>
        <w:textAlignment w:val="baseline"/>
        <w:rPr>
          <w:ins w:id="4125" w:author="Author"/>
          <w:rFonts w:ascii="Arial" w:hAnsi="Arial"/>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BB37C7" w:rsidRPr="001F5312" w14:paraId="2D05449E" w14:textId="77777777" w:rsidTr="00BB37C7">
        <w:trPr>
          <w:ins w:id="4126" w:author="Author"/>
        </w:trPr>
        <w:tc>
          <w:tcPr>
            <w:tcW w:w="3528" w:type="dxa"/>
          </w:tcPr>
          <w:p w14:paraId="481A4031" w14:textId="77777777" w:rsidR="00BB37C7" w:rsidRPr="00DD18E6" w:rsidRDefault="00BB37C7" w:rsidP="00DD18E6">
            <w:pPr>
              <w:pStyle w:val="TAH"/>
              <w:rPr>
                <w:ins w:id="4127" w:author="Author"/>
              </w:rPr>
            </w:pPr>
            <w:ins w:id="4128" w:author="Author">
              <w:r w:rsidRPr="00DD18E6">
                <w:t>Range bound</w:t>
              </w:r>
            </w:ins>
          </w:p>
        </w:tc>
        <w:tc>
          <w:tcPr>
            <w:tcW w:w="6192" w:type="dxa"/>
          </w:tcPr>
          <w:p w14:paraId="321D6700" w14:textId="77777777" w:rsidR="00BB37C7" w:rsidRPr="00DD18E6" w:rsidRDefault="00BB37C7" w:rsidP="00DD18E6">
            <w:pPr>
              <w:pStyle w:val="TAH"/>
              <w:rPr>
                <w:ins w:id="4129" w:author="Author"/>
              </w:rPr>
            </w:pPr>
            <w:ins w:id="4130" w:author="Author">
              <w:r w:rsidRPr="00DD18E6">
                <w:t>Explanation</w:t>
              </w:r>
            </w:ins>
          </w:p>
        </w:tc>
      </w:tr>
      <w:tr w:rsidR="00BB37C7" w:rsidRPr="001F5312" w14:paraId="1C5F9B32" w14:textId="77777777" w:rsidTr="00BB37C7">
        <w:trPr>
          <w:ins w:id="4131" w:author="Author"/>
        </w:trPr>
        <w:tc>
          <w:tcPr>
            <w:tcW w:w="3528" w:type="dxa"/>
          </w:tcPr>
          <w:p w14:paraId="3E261E2A" w14:textId="77777777" w:rsidR="00BB37C7" w:rsidRPr="001F5312" w:rsidRDefault="00BB37C7" w:rsidP="00BB37C7">
            <w:pPr>
              <w:pStyle w:val="TAL"/>
              <w:rPr>
                <w:ins w:id="4132" w:author="Author"/>
              </w:rPr>
            </w:pPr>
            <w:ins w:id="4133" w:author="Author">
              <w:r w:rsidRPr="001F5312">
                <w:rPr>
                  <w:noProof/>
                </w:rPr>
                <w:t>maxnoofMBSQoSFlows</w:t>
              </w:r>
            </w:ins>
          </w:p>
        </w:tc>
        <w:tc>
          <w:tcPr>
            <w:tcW w:w="6192" w:type="dxa"/>
          </w:tcPr>
          <w:p w14:paraId="57601702" w14:textId="77777777" w:rsidR="00BB37C7" w:rsidRPr="001F5312" w:rsidRDefault="00BB37C7" w:rsidP="00BB37C7">
            <w:pPr>
              <w:pStyle w:val="TAL"/>
              <w:rPr>
                <w:ins w:id="4134" w:author="Author"/>
              </w:rPr>
            </w:pPr>
            <w:ins w:id="4135" w:author="Author">
              <w:r w:rsidRPr="001F5312">
                <w:rPr>
                  <w:rFonts w:cs="Arial"/>
                  <w:szCs w:val="18"/>
                </w:rPr>
                <w:t>Maximum no. of QoS Flows allowed within one MBS session. Value is 64.</w:t>
              </w:r>
            </w:ins>
          </w:p>
        </w:tc>
      </w:tr>
    </w:tbl>
    <w:p w14:paraId="1AD17D1F" w14:textId="128B1CD2" w:rsidR="00BB37C7" w:rsidRPr="001F5312" w:rsidDel="00D150B2" w:rsidRDefault="00BB37C7" w:rsidP="00BB37C7">
      <w:pPr>
        <w:overflowPunct w:val="0"/>
        <w:autoSpaceDE w:val="0"/>
        <w:autoSpaceDN w:val="0"/>
        <w:adjustRightInd w:val="0"/>
        <w:spacing w:after="120"/>
        <w:jc w:val="both"/>
        <w:textAlignment w:val="baseline"/>
        <w:rPr>
          <w:ins w:id="4136" w:author="Author"/>
          <w:del w:id="4137" w:author="Author"/>
          <w:rFonts w:ascii="Arial" w:hAnsi="Arial"/>
          <w:lang w:eastAsia="zh-CN"/>
        </w:rPr>
      </w:pPr>
    </w:p>
    <w:bookmarkEnd w:id="4026"/>
    <w:p w14:paraId="37BAB909" w14:textId="77777777" w:rsidR="000E7492" w:rsidRPr="00DD18E6" w:rsidRDefault="000E7492" w:rsidP="000E7492">
      <w:pPr>
        <w:pStyle w:val="Heading4"/>
        <w:overflowPunct w:val="0"/>
        <w:autoSpaceDE w:val="0"/>
        <w:autoSpaceDN w:val="0"/>
        <w:adjustRightInd w:val="0"/>
        <w:textAlignment w:val="baseline"/>
        <w:rPr>
          <w:ins w:id="4138" w:author="Author"/>
        </w:rPr>
      </w:pPr>
      <w:ins w:id="4139" w:author="Author">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.X</w:t>
        </w:r>
        <w:r w:rsidRPr="001F5312">
          <w:rPr>
            <w:lang w:eastAsia="ko-KR"/>
          </w:rPr>
          <w:t>c</w:t>
        </w:r>
        <w:r w:rsidRPr="001F5312">
          <w:rPr>
            <w:lang w:eastAsia="ko-KR"/>
          </w:rPr>
          <w:tab/>
          <w:t>MBS Session TNL Information NG-RAN</w:t>
        </w:r>
      </w:ins>
    </w:p>
    <w:p w14:paraId="11596437" w14:textId="77777777" w:rsidR="000E7492" w:rsidRPr="001F5312" w:rsidRDefault="000E7492" w:rsidP="00DD18E6">
      <w:pPr>
        <w:rPr>
          <w:ins w:id="4140" w:author="Author"/>
          <w:lang w:eastAsia="zh-CN"/>
        </w:rPr>
      </w:pPr>
      <w:ins w:id="4141" w:author="Author">
        <w:r w:rsidRPr="001F5312">
          <w:rPr>
            <w:lang w:eastAsia="zh-CN"/>
          </w:rPr>
          <w:t>This IE provides NG-RAN TNL information for location dependent and location independent broadcast MBS Sessions.</w:t>
        </w:r>
      </w:ins>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559"/>
        <w:gridCol w:w="1418"/>
        <w:gridCol w:w="2976"/>
      </w:tblGrid>
      <w:tr w:rsidR="000E7492" w:rsidRPr="001F5312" w14:paraId="687CCAD1" w14:textId="77777777" w:rsidTr="003278B7">
        <w:trPr>
          <w:ins w:id="4142" w:author="Author"/>
        </w:trPr>
        <w:tc>
          <w:tcPr>
            <w:tcW w:w="3006" w:type="dxa"/>
            <w:tcBorders>
              <w:top w:val="single" w:sz="4" w:space="0" w:color="auto"/>
              <w:left w:val="single" w:sz="4" w:space="0" w:color="auto"/>
              <w:bottom w:val="single" w:sz="4" w:space="0" w:color="auto"/>
              <w:right w:val="single" w:sz="4" w:space="0" w:color="auto"/>
            </w:tcBorders>
          </w:tcPr>
          <w:p w14:paraId="2D665292" w14:textId="77777777" w:rsidR="000E7492" w:rsidRPr="001F5312" w:rsidRDefault="000E7492" w:rsidP="003278B7">
            <w:pPr>
              <w:pStyle w:val="TAH"/>
              <w:rPr>
                <w:ins w:id="4143" w:author="Author"/>
                <w:noProof/>
              </w:rPr>
            </w:pPr>
            <w:ins w:id="4144" w:author="Author">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497A748B" w14:textId="77777777" w:rsidR="000E7492" w:rsidRPr="001F5312" w:rsidRDefault="000E7492" w:rsidP="003278B7">
            <w:pPr>
              <w:pStyle w:val="TAH"/>
              <w:rPr>
                <w:ins w:id="4145" w:author="Author"/>
                <w:noProof/>
                <w:lang w:eastAsia="zh-CN"/>
              </w:rPr>
            </w:pPr>
            <w:ins w:id="4146" w:author="Author">
              <w:r w:rsidRPr="001F5312">
                <w:rPr>
                  <w:noProof/>
                  <w:lang w:eastAsia="zh-CN"/>
                </w:rPr>
                <w:t>Presence</w:t>
              </w:r>
            </w:ins>
          </w:p>
        </w:tc>
        <w:tc>
          <w:tcPr>
            <w:tcW w:w="1559" w:type="dxa"/>
            <w:tcBorders>
              <w:top w:val="single" w:sz="4" w:space="0" w:color="auto"/>
              <w:left w:val="single" w:sz="4" w:space="0" w:color="auto"/>
              <w:bottom w:val="single" w:sz="4" w:space="0" w:color="auto"/>
              <w:right w:val="single" w:sz="4" w:space="0" w:color="auto"/>
            </w:tcBorders>
          </w:tcPr>
          <w:p w14:paraId="79D5D99A" w14:textId="77777777" w:rsidR="000E7492" w:rsidRPr="001F5312" w:rsidRDefault="000E7492" w:rsidP="003278B7">
            <w:pPr>
              <w:pStyle w:val="TAH"/>
              <w:rPr>
                <w:ins w:id="4147" w:author="Author"/>
                <w:i/>
                <w:noProof/>
                <w:lang w:eastAsia="zh-CN"/>
              </w:rPr>
            </w:pPr>
            <w:ins w:id="4148" w:author="Author">
              <w:r w:rsidRPr="001F5312">
                <w:rPr>
                  <w:i/>
                  <w:noProof/>
                  <w:lang w:eastAsia="zh-CN"/>
                </w:rPr>
                <w:t>Range</w:t>
              </w:r>
            </w:ins>
          </w:p>
        </w:tc>
        <w:tc>
          <w:tcPr>
            <w:tcW w:w="1418" w:type="dxa"/>
            <w:tcBorders>
              <w:top w:val="single" w:sz="4" w:space="0" w:color="auto"/>
              <w:left w:val="single" w:sz="4" w:space="0" w:color="auto"/>
              <w:bottom w:val="single" w:sz="4" w:space="0" w:color="auto"/>
              <w:right w:val="single" w:sz="4" w:space="0" w:color="auto"/>
            </w:tcBorders>
          </w:tcPr>
          <w:p w14:paraId="1C09D25F" w14:textId="77777777" w:rsidR="000E7492" w:rsidRPr="001F5312" w:rsidRDefault="000E7492" w:rsidP="003278B7">
            <w:pPr>
              <w:pStyle w:val="TAH"/>
              <w:rPr>
                <w:ins w:id="4149" w:author="Author"/>
                <w:noProof/>
                <w:kern w:val="2"/>
                <w:szCs w:val="22"/>
                <w:lang w:eastAsia="zh-CN"/>
              </w:rPr>
            </w:pPr>
            <w:ins w:id="4150" w:author="Author">
              <w:r w:rsidRPr="001F5312">
                <w:rPr>
                  <w:noProof/>
                  <w:kern w:val="2"/>
                  <w:szCs w:val="22"/>
                  <w:lang w:eastAsia="zh-CN"/>
                </w:rPr>
                <w:t>IE type and reference</w:t>
              </w:r>
            </w:ins>
          </w:p>
        </w:tc>
        <w:tc>
          <w:tcPr>
            <w:tcW w:w="2976" w:type="dxa"/>
            <w:tcBorders>
              <w:top w:val="single" w:sz="4" w:space="0" w:color="auto"/>
              <w:left w:val="single" w:sz="4" w:space="0" w:color="auto"/>
              <w:bottom w:val="single" w:sz="4" w:space="0" w:color="auto"/>
              <w:right w:val="single" w:sz="4" w:space="0" w:color="auto"/>
            </w:tcBorders>
          </w:tcPr>
          <w:p w14:paraId="3FD84FDE" w14:textId="77777777" w:rsidR="000E7492" w:rsidRPr="001F5312" w:rsidRDefault="000E7492" w:rsidP="003278B7">
            <w:pPr>
              <w:pStyle w:val="TAH"/>
              <w:rPr>
                <w:ins w:id="4151" w:author="Author"/>
                <w:noProof/>
              </w:rPr>
            </w:pPr>
            <w:ins w:id="4152" w:author="Author">
              <w:r w:rsidRPr="001F5312">
                <w:rPr>
                  <w:noProof/>
                </w:rPr>
                <w:t>Semantics description</w:t>
              </w:r>
            </w:ins>
          </w:p>
        </w:tc>
      </w:tr>
      <w:tr w:rsidR="000E7492" w:rsidRPr="001F5312" w14:paraId="6039A9BF" w14:textId="77777777" w:rsidTr="003278B7">
        <w:trPr>
          <w:ins w:id="4153" w:author="Author"/>
        </w:trPr>
        <w:tc>
          <w:tcPr>
            <w:tcW w:w="3006" w:type="dxa"/>
          </w:tcPr>
          <w:p w14:paraId="167DA598" w14:textId="77777777" w:rsidR="000E7492" w:rsidRPr="001F5312" w:rsidRDefault="000E7492" w:rsidP="003278B7">
            <w:pPr>
              <w:pStyle w:val="TAL"/>
              <w:rPr>
                <w:ins w:id="4154" w:author="Author"/>
                <w:noProof/>
              </w:rPr>
            </w:pPr>
            <w:ins w:id="4155" w:author="Author">
              <w:r w:rsidRPr="001F5312">
                <w:rPr>
                  <w:noProof/>
                </w:rPr>
                <w:t xml:space="preserve">CHOICE </w:t>
              </w:r>
              <w:r w:rsidRPr="001F5312">
                <w:rPr>
                  <w:i/>
                  <w:iCs/>
                  <w:noProof/>
                </w:rPr>
                <w:t>Session Type</w:t>
              </w:r>
            </w:ins>
          </w:p>
        </w:tc>
        <w:tc>
          <w:tcPr>
            <w:tcW w:w="1276" w:type="dxa"/>
          </w:tcPr>
          <w:p w14:paraId="6D4680BF" w14:textId="77777777" w:rsidR="000E7492" w:rsidRPr="001F5312" w:rsidRDefault="000E7492" w:rsidP="003278B7">
            <w:pPr>
              <w:pStyle w:val="TAL"/>
              <w:rPr>
                <w:ins w:id="4156" w:author="Author"/>
                <w:noProof/>
              </w:rPr>
            </w:pPr>
            <w:ins w:id="4157" w:author="Author">
              <w:r w:rsidRPr="001F5312">
                <w:rPr>
                  <w:noProof/>
                </w:rPr>
                <w:t>M</w:t>
              </w:r>
            </w:ins>
          </w:p>
        </w:tc>
        <w:tc>
          <w:tcPr>
            <w:tcW w:w="1559" w:type="dxa"/>
          </w:tcPr>
          <w:p w14:paraId="44C618FF" w14:textId="77777777" w:rsidR="000E7492" w:rsidRPr="001F5312" w:rsidRDefault="000E7492" w:rsidP="003278B7">
            <w:pPr>
              <w:pStyle w:val="TAL"/>
              <w:rPr>
                <w:ins w:id="4158" w:author="Author"/>
                <w:i/>
                <w:noProof/>
              </w:rPr>
            </w:pPr>
          </w:p>
        </w:tc>
        <w:tc>
          <w:tcPr>
            <w:tcW w:w="1418" w:type="dxa"/>
          </w:tcPr>
          <w:p w14:paraId="7EB9C0FB" w14:textId="77777777" w:rsidR="000E7492" w:rsidRPr="001F5312" w:rsidRDefault="000E7492" w:rsidP="003278B7">
            <w:pPr>
              <w:pStyle w:val="TAL"/>
              <w:rPr>
                <w:ins w:id="4159" w:author="Author"/>
                <w:noProof/>
                <w:kern w:val="2"/>
                <w:szCs w:val="22"/>
              </w:rPr>
            </w:pPr>
          </w:p>
        </w:tc>
        <w:tc>
          <w:tcPr>
            <w:tcW w:w="2976" w:type="dxa"/>
          </w:tcPr>
          <w:p w14:paraId="372D4EED" w14:textId="77777777" w:rsidR="000E7492" w:rsidRPr="001F5312" w:rsidRDefault="000E7492" w:rsidP="003278B7">
            <w:pPr>
              <w:pStyle w:val="TAL"/>
              <w:rPr>
                <w:ins w:id="4160" w:author="Author"/>
                <w:noProof/>
              </w:rPr>
            </w:pPr>
          </w:p>
        </w:tc>
      </w:tr>
      <w:tr w:rsidR="000E7492" w:rsidRPr="001F5312" w14:paraId="4C5285AD" w14:textId="77777777" w:rsidTr="003278B7">
        <w:trPr>
          <w:ins w:id="4161" w:author="Author"/>
        </w:trPr>
        <w:tc>
          <w:tcPr>
            <w:tcW w:w="3006" w:type="dxa"/>
          </w:tcPr>
          <w:p w14:paraId="1F31E173" w14:textId="77777777" w:rsidR="000E7492" w:rsidRPr="001F5312" w:rsidRDefault="000E7492" w:rsidP="003278B7">
            <w:pPr>
              <w:pStyle w:val="TAL"/>
              <w:ind w:left="63"/>
              <w:rPr>
                <w:ins w:id="4162" w:author="Author"/>
                <w:noProof/>
              </w:rPr>
            </w:pPr>
            <w:ins w:id="4163" w:author="Author">
              <w:r w:rsidRPr="001F5312">
                <w:rPr>
                  <w:noProof/>
                </w:rPr>
                <w:t>&gt;</w:t>
              </w:r>
              <w:r w:rsidRPr="001F5312">
                <w:rPr>
                  <w:i/>
                  <w:iCs/>
                  <w:noProof/>
                </w:rPr>
                <w:t>location independent</w:t>
              </w:r>
              <w:r w:rsidRPr="001F5312">
                <w:rPr>
                  <w:noProof/>
                </w:rPr>
                <w:t xml:space="preserve"> </w:t>
              </w:r>
            </w:ins>
          </w:p>
        </w:tc>
        <w:tc>
          <w:tcPr>
            <w:tcW w:w="1276" w:type="dxa"/>
          </w:tcPr>
          <w:p w14:paraId="57A2C32E" w14:textId="77777777" w:rsidR="000E7492" w:rsidRPr="001F5312" w:rsidRDefault="000E7492" w:rsidP="003278B7">
            <w:pPr>
              <w:pStyle w:val="TAL"/>
              <w:rPr>
                <w:ins w:id="4164" w:author="Author"/>
                <w:noProof/>
              </w:rPr>
            </w:pPr>
          </w:p>
        </w:tc>
        <w:tc>
          <w:tcPr>
            <w:tcW w:w="1559" w:type="dxa"/>
          </w:tcPr>
          <w:p w14:paraId="1A26A3B7" w14:textId="77777777" w:rsidR="000E7492" w:rsidRPr="001F5312" w:rsidRDefault="000E7492" w:rsidP="003278B7">
            <w:pPr>
              <w:pStyle w:val="TAL"/>
              <w:rPr>
                <w:ins w:id="4165" w:author="Author"/>
                <w:i/>
                <w:noProof/>
              </w:rPr>
            </w:pPr>
          </w:p>
        </w:tc>
        <w:tc>
          <w:tcPr>
            <w:tcW w:w="1418" w:type="dxa"/>
          </w:tcPr>
          <w:p w14:paraId="57635B73" w14:textId="77777777" w:rsidR="000E7492" w:rsidRPr="001F5312" w:rsidRDefault="000E7492" w:rsidP="003278B7">
            <w:pPr>
              <w:pStyle w:val="TAL"/>
              <w:rPr>
                <w:ins w:id="4166" w:author="Author"/>
                <w:noProof/>
                <w:kern w:val="2"/>
                <w:szCs w:val="22"/>
              </w:rPr>
            </w:pPr>
          </w:p>
        </w:tc>
        <w:tc>
          <w:tcPr>
            <w:tcW w:w="2976" w:type="dxa"/>
          </w:tcPr>
          <w:p w14:paraId="19B83EEB" w14:textId="77777777" w:rsidR="000E7492" w:rsidRPr="001F5312" w:rsidRDefault="000E7492" w:rsidP="003278B7">
            <w:pPr>
              <w:pStyle w:val="TAL"/>
              <w:rPr>
                <w:ins w:id="4167" w:author="Author"/>
                <w:noProof/>
              </w:rPr>
            </w:pPr>
          </w:p>
        </w:tc>
      </w:tr>
      <w:tr w:rsidR="000E7492" w:rsidRPr="001F5312" w14:paraId="2C5298B9" w14:textId="77777777" w:rsidTr="003278B7">
        <w:trPr>
          <w:ins w:id="4168" w:author="Author"/>
        </w:trPr>
        <w:tc>
          <w:tcPr>
            <w:tcW w:w="3006" w:type="dxa"/>
          </w:tcPr>
          <w:p w14:paraId="14DF228E" w14:textId="77777777" w:rsidR="000E7492" w:rsidRPr="001F5312" w:rsidRDefault="000E7492" w:rsidP="003278B7">
            <w:pPr>
              <w:pStyle w:val="TAL"/>
              <w:ind w:left="205"/>
              <w:rPr>
                <w:ins w:id="4169" w:author="Author"/>
                <w:noProof/>
              </w:rPr>
            </w:pPr>
            <w:ins w:id="4170" w:author="Author">
              <w:r w:rsidRPr="001F5312">
                <w:rPr>
                  <w:bCs/>
                  <w:noProof/>
                </w:rPr>
                <w:t>&gt;Shared NG-U Unicast TNL Information</w:t>
              </w:r>
            </w:ins>
          </w:p>
        </w:tc>
        <w:tc>
          <w:tcPr>
            <w:tcW w:w="1276" w:type="dxa"/>
          </w:tcPr>
          <w:p w14:paraId="4F3D59DB" w14:textId="77777777" w:rsidR="000E7492" w:rsidRPr="001F5312" w:rsidRDefault="000E7492" w:rsidP="003278B7">
            <w:pPr>
              <w:pStyle w:val="TAL"/>
              <w:rPr>
                <w:ins w:id="4171" w:author="Author"/>
                <w:noProof/>
              </w:rPr>
            </w:pPr>
            <w:ins w:id="4172" w:author="Author">
              <w:r w:rsidRPr="001F5312">
                <w:rPr>
                  <w:noProof/>
                  <w:lang w:eastAsia="zh-CN"/>
                </w:rPr>
                <w:t>O</w:t>
              </w:r>
            </w:ins>
          </w:p>
        </w:tc>
        <w:tc>
          <w:tcPr>
            <w:tcW w:w="1559" w:type="dxa"/>
          </w:tcPr>
          <w:p w14:paraId="7FAD1034" w14:textId="77777777" w:rsidR="000E7492" w:rsidRPr="001F5312" w:rsidRDefault="000E7492" w:rsidP="003278B7">
            <w:pPr>
              <w:pStyle w:val="TAL"/>
              <w:rPr>
                <w:ins w:id="4173" w:author="Author"/>
                <w:i/>
                <w:noProof/>
              </w:rPr>
            </w:pPr>
          </w:p>
        </w:tc>
        <w:tc>
          <w:tcPr>
            <w:tcW w:w="1418" w:type="dxa"/>
          </w:tcPr>
          <w:p w14:paraId="2D539F71" w14:textId="77777777" w:rsidR="000E7492" w:rsidRPr="001F5312" w:rsidRDefault="000E7492" w:rsidP="003278B7">
            <w:pPr>
              <w:pStyle w:val="TAL"/>
              <w:rPr>
                <w:ins w:id="4174" w:author="Author"/>
                <w:noProof/>
                <w:lang w:eastAsia="zh-CN"/>
              </w:rPr>
            </w:pPr>
            <w:ins w:id="4175" w:author="Author">
              <w:r w:rsidRPr="001F5312">
                <w:rPr>
                  <w:noProof/>
                  <w:lang w:eastAsia="zh-CN"/>
                </w:rPr>
                <w:t>UP Transport Layer Information</w:t>
              </w:r>
            </w:ins>
          </w:p>
          <w:p w14:paraId="7C1871F6" w14:textId="77777777" w:rsidR="000E7492" w:rsidRPr="001F5312" w:rsidRDefault="000E7492" w:rsidP="003278B7">
            <w:pPr>
              <w:pStyle w:val="TAL"/>
              <w:rPr>
                <w:ins w:id="4176" w:author="Author"/>
                <w:noProof/>
              </w:rPr>
            </w:pPr>
            <w:ins w:id="4177" w:author="Author">
              <w:r w:rsidRPr="001F5312">
                <w:rPr>
                  <w:noProof/>
                  <w:lang w:eastAsia="zh-CN"/>
                </w:rPr>
                <w:t>9.3.2.2</w:t>
              </w:r>
            </w:ins>
          </w:p>
        </w:tc>
        <w:tc>
          <w:tcPr>
            <w:tcW w:w="2976" w:type="dxa"/>
          </w:tcPr>
          <w:p w14:paraId="50D8E83F" w14:textId="77777777" w:rsidR="000E7492" w:rsidRPr="001F5312" w:rsidRDefault="000E7492" w:rsidP="003278B7">
            <w:pPr>
              <w:pStyle w:val="TAL"/>
              <w:rPr>
                <w:ins w:id="4178" w:author="Author"/>
                <w:noProof/>
              </w:rPr>
            </w:pPr>
          </w:p>
        </w:tc>
      </w:tr>
      <w:tr w:rsidR="000E7492" w:rsidRPr="001F5312" w14:paraId="0384D8F9" w14:textId="77777777" w:rsidTr="003278B7">
        <w:trPr>
          <w:ins w:id="4179" w:author="Author"/>
        </w:trPr>
        <w:tc>
          <w:tcPr>
            <w:tcW w:w="3006" w:type="dxa"/>
          </w:tcPr>
          <w:p w14:paraId="77B9B0E5" w14:textId="77777777" w:rsidR="000E7492" w:rsidRPr="001F5312" w:rsidRDefault="000E7492" w:rsidP="003278B7">
            <w:pPr>
              <w:pStyle w:val="TAL"/>
              <w:ind w:left="63"/>
              <w:rPr>
                <w:ins w:id="4180" w:author="Author"/>
                <w:noProof/>
              </w:rPr>
            </w:pPr>
            <w:ins w:id="4181" w:author="Author">
              <w:r w:rsidRPr="001F5312">
                <w:rPr>
                  <w:noProof/>
                </w:rPr>
                <w:t>&gt;</w:t>
              </w:r>
              <w:r w:rsidRPr="001F5312">
                <w:rPr>
                  <w:i/>
                  <w:iCs/>
                  <w:noProof/>
                </w:rPr>
                <w:t>location dependent</w:t>
              </w:r>
              <w:r w:rsidRPr="001F5312">
                <w:rPr>
                  <w:noProof/>
                </w:rPr>
                <w:t xml:space="preserve"> </w:t>
              </w:r>
            </w:ins>
          </w:p>
        </w:tc>
        <w:tc>
          <w:tcPr>
            <w:tcW w:w="1276" w:type="dxa"/>
          </w:tcPr>
          <w:p w14:paraId="29C42A2B" w14:textId="77777777" w:rsidR="000E7492" w:rsidRPr="001F5312" w:rsidRDefault="000E7492" w:rsidP="003278B7">
            <w:pPr>
              <w:pStyle w:val="TAL"/>
              <w:rPr>
                <w:ins w:id="4182" w:author="Author"/>
                <w:noProof/>
              </w:rPr>
            </w:pPr>
          </w:p>
        </w:tc>
        <w:tc>
          <w:tcPr>
            <w:tcW w:w="1559" w:type="dxa"/>
          </w:tcPr>
          <w:p w14:paraId="65927987" w14:textId="77777777" w:rsidR="000E7492" w:rsidRPr="001F5312" w:rsidRDefault="000E7492" w:rsidP="003278B7">
            <w:pPr>
              <w:pStyle w:val="TAL"/>
              <w:rPr>
                <w:ins w:id="4183" w:author="Author"/>
                <w:i/>
                <w:noProof/>
              </w:rPr>
            </w:pPr>
          </w:p>
        </w:tc>
        <w:tc>
          <w:tcPr>
            <w:tcW w:w="1418" w:type="dxa"/>
          </w:tcPr>
          <w:p w14:paraId="3F4D1BF1" w14:textId="77777777" w:rsidR="000E7492" w:rsidRPr="001F5312" w:rsidRDefault="000E7492" w:rsidP="003278B7">
            <w:pPr>
              <w:pStyle w:val="TAL"/>
              <w:rPr>
                <w:ins w:id="4184" w:author="Author"/>
                <w:noProof/>
                <w:kern w:val="2"/>
                <w:szCs w:val="22"/>
              </w:rPr>
            </w:pPr>
          </w:p>
        </w:tc>
        <w:tc>
          <w:tcPr>
            <w:tcW w:w="2976" w:type="dxa"/>
          </w:tcPr>
          <w:p w14:paraId="0C35B59C" w14:textId="77777777" w:rsidR="000E7492" w:rsidRPr="001F5312" w:rsidRDefault="000E7492" w:rsidP="003278B7">
            <w:pPr>
              <w:pStyle w:val="TAL"/>
              <w:rPr>
                <w:ins w:id="4185" w:author="Author"/>
                <w:noProof/>
              </w:rPr>
            </w:pPr>
          </w:p>
        </w:tc>
      </w:tr>
      <w:tr w:rsidR="000E7492" w:rsidRPr="001F5312" w14:paraId="7ADB00D5" w14:textId="77777777" w:rsidTr="003278B7">
        <w:trPr>
          <w:ins w:id="4186" w:author="Author"/>
        </w:trPr>
        <w:tc>
          <w:tcPr>
            <w:tcW w:w="3006" w:type="dxa"/>
          </w:tcPr>
          <w:p w14:paraId="1A847DE2" w14:textId="77777777" w:rsidR="000E7492" w:rsidRPr="001F5312" w:rsidRDefault="000E7492" w:rsidP="003278B7">
            <w:pPr>
              <w:pStyle w:val="TAL"/>
              <w:ind w:left="205"/>
              <w:rPr>
                <w:ins w:id="4187" w:author="Author"/>
                <w:b/>
                <w:bCs/>
                <w:noProof/>
              </w:rPr>
            </w:pPr>
            <w:ins w:id="4188" w:author="Author">
              <w:r w:rsidRPr="001F5312">
                <w:rPr>
                  <w:b/>
                  <w:bCs/>
                  <w:noProof/>
                </w:rPr>
                <w:t>&gt;&gt;</w:t>
              </w:r>
              <w:r w:rsidRPr="001F5312">
                <w:rPr>
                  <w:b/>
                  <w:bCs/>
                  <w:lang w:eastAsia="ko-KR"/>
                </w:rPr>
                <w:t>MBS Session Information Setup Request Transfer List</w:t>
              </w:r>
            </w:ins>
          </w:p>
        </w:tc>
        <w:tc>
          <w:tcPr>
            <w:tcW w:w="1276" w:type="dxa"/>
          </w:tcPr>
          <w:p w14:paraId="67DE0E22" w14:textId="77777777" w:rsidR="000E7492" w:rsidRPr="001F5312" w:rsidRDefault="000E7492" w:rsidP="003278B7">
            <w:pPr>
              <w:pStyle w:val="TAL"/>
              <w:rPr>
                <w:ins w:id="4189" w:author="Author"/>
                <w:noProof/>
              </w:rPr>
            </w:pPr>
          </w:p>
        </w:tc>
        <w:tc>
          <w:tcPr>
            <w:tcW w:w="1559" w:type="dxa"/>
          </w:tcPr>
          <w:p w14:paraId="4CD10FAF" w14:textId="77777777" w:rsidR="000E7492" w:rsidRPr="001F5312" w:rsidRDefault="000E7492" w:rsidP="003278B7">
            <w:pPr>
              <w:pStyle w:val="TAL"/>
              <w:rPr>
                <w:ins w:id="4190" w:author="Author"/>
                <w:i/>
                <w:noProof/>
              </w:rPr>
            </w:pPr>
            <w:ins w:id="4191" w:author="Author">
              <w:r w:rsidRPr="001F5312">
                <w:rPr>
                  <w:i/>
                  <w:noProof/>
                </w:rPr>
                <w:t>1..maxnoofMBSServiceAreaInformation</w:t>
              </w:r>
            </w:ins>
          </w:p>
        </w:tc>
        <w:tc>
          <w:tcPr>
            <w:tcW w:w="1418" w:type="dxa"/>
          </w:tcPr>
          <w:p w14:paraId="0B53848B" w14:textId="77777777" w:rsidR="000E7492" w:rsidRPr="001F5312" w:rsidRDefault="000E7492" w:rsidP="003278B7">
            <w:pPr>
              <w:pStyle w:val="TAL"/>
              <w:rPr>
                <w:ins w:id="4192" w:author="Author"/>
                <w:noProof/>
                <w:kern w:val="2"/>
                <w:szCs w:val="22"/>
              </w:rPr>
            </w:pPr>
          </w:p>
        </w:tc>
        <w:tc>
          <w:tcPr>
            <w:tcW w:w="2976" w:type="dxa"/>
          </w:tcPr>
          <w:p w14:paraId="1E10856A" w14:textId="77777777" w:rsidR="000E7492" w:rsidRPr="001F5312" w:rsidRDefault="000E7492" w:rsidP="003278B7">
            <w:pPr>
              <w:pStyle w:val="TAL"/>
              <w:rPr>
                <w:ins w:id="4193" w:author="Author"/>
                <w:noProof/>
              </w:rPr>
            </w:pPr>
          </w:p>
        </w:tc>
      </w:tr>
      <w:tr w:rsidR="000E7492" w:rsidRPr="001F5312" w14:paraId="3D642383" w14:textId="77777777" w:rsidTr="003278B7">
        <w:trPr>
          <w:ins w:id="4194" w:author="Author"/>
        </w:trPr>
        <w:tc>
          <w:tcPr>
            <w:tcW w:w="3006" w:type="dxa"/>
          </w:tcPr>
          <w:p w14:paraId="3EBBD69A" w14:textId="77777777" w:rsidR="000E7492" w:rsidRPr="001F5312" w:rsidRDefault="000E7492" w:rsidP="003278B7">
            <w:pPr>
              <w:pStyle w:val="TAL"/>
              <w:ind w:left="347"/>
              <w:rPr>
                <w:ins w:id="4195" w:author="Author"/>
                <w:noProof/>
              </w:rPr>
            </w:pPr>
            <w:ins w:id="4196" w:author="Author">
              <w:r w:rsidRPr="001F5312">
                <w:rPr>
                  <w:noProof/>
                </w:rPr>
                <w:t>&gt;&gt;&gt;MBS Area Session ID</w:t>
              </w:r>
            </w:ins>
          </w:p>
        </w:tc>
        <w:tc>
          <w:tcPr>
            <w:tcW w:w="1276" w:type="dxa"/>
          </w:tcPr>
          <w:p w14:paraId="4724A916" w14:textId="77777777" w:rsidR="000E7492" w:rsidRPr="001F5312" w:rsidRDefault="000E7492" w:rsidP="003278B7">
            <w:pPr>
              <w:pStyle w:val="TAL"/>
              <w:rPr>
                <w:ins w:id="4197" w:author="Author"/>
                <w:noProof/>
              </w:rPr>
            </w:pPr>
            <w:ins w:id="4198" w:author="Author">
              <w:r w:rsidRPr="001F5312">
                <w:rPr>
                  <w:noProof/>
                </w:rPr>
                <w:t>M</w:t>
              </w:r>
            </w:ins>
          </w:p>
        </w:tc>
        <w:tc>
          <w:tcPr>
            <w:tcW w:w="1559" w:type="dxa"/>
          </w:tcPr>
          <w:p w14:paraId="64779458" w14:textId="77777777" w:rsidR="000E7492" w:rsidRPr="001F5312" w:rsidRDefault="000E7492" w:rsidP="003278B7">
            <w:pPr>
              <w:pStyle w:val="TAL"/>
              <w:rPr>
                <w:ins w:id="4199" w:author="Author"/>
                <w:i/>
                <w:noProof/>
              </w:rPr>
            </w:pPr>
          </w:p>
        </w:tc>
        <w:tc>
          <w:tcPr>
            <w:tcW w:w="1418" w:type="dxa"/>
          </w:tcPr>
          <w:p w14:paraId="5A82EEA0" w14:textId="77777777" w:rsidR="000E7492" w:rsidRPr="001F5312" w:rsidRDefault="000E7492" w:rsidP="003278B7">
            <w:pPr>
              <w:pStyle w:val="TAL"/>
              <w:rPr>
                <w:ins w:id="4200" w:author="Author"/>
                <w:noProof/>
                <w:kern w:val="2"/>
                <w:szCs w:val="22"/>
              </w:rPr>
            </w:pPr>
            <w:ins w:id="4201" w:author="Author">
              <w:r w:rsidRPr="001F5312">
                <w:rPr>
                  <w:noProof/>
                  <w:kern w:val="2"/>
                  <w:szCs w:val="22"/>
                </w:rPr>
                <w:t>9.3.1.aaa</w:t>
              </w:r>
            </w:ins>
          </w:p>
        </w:tc>
        <w:tc>
          <w:tcPr>
            <w:tcW w:w="2976" w:type="dxa"/>
          </w:tcPr>
          <w:p w14:paraId="6C095739" w14:textId="77777777" w:rsidR="000E7492" w:rsidRPr="001F5312" w:rsidRDefault="000E7492" w:rsidP="003278B7">
            <w:pPr>
              <w:pStyle w:val="TAL"/>
              <w:rPr>
                <w:ins w:id="4202" w:author="Author"/>
                <w:noProof/>
              </w:rPr>
            </w:pPr>
          </w:p>
        </w:tc>
      </w:tr>
      <w:tr w:rsidR="000E7492" w:rsidRPr="001F5312" w14:paraId="29795323" w14:textId="77777777" w:rsidTr="003278B7">
        <w:trPr>
          <w:ins w:id="4203" w:author="Author"/>
        </w:trPr>
        <w:tc>
          <w:tcPr>
            <w:tcW w:w="3006" w:type="dxa"/>
          </w:tcPr>
          <w:p w14:paraId="45B33188" w14:textId="77777777" w:rsidR="000E7492" w:rsidRPr="001F5312" w:rsidRDefault="000E7492" w:rsidP="003278B7">
            <w:pPr>
              <w:pStyle w:val="TAL"/>
              <w:ind w:left="347"/>
              <w:rPr>
                <w:ins w:id="4204" w:author="Author"/>
              </w:rPr>
            </w:pPr>
            <w:ins w:id="4205" w:author="Author">
              <w:r w:rsidRPr="001F5312">
                <w:rPr>
                  <w:bCs/>
                  <w:noProof/>
                </w:rPr>
                <w:t>&gt;&gt;&gt;Shared NG-U Unicast TNL Information</w:t>
              </w:r>
            </w:ins>
          </w:p>
        </w:tc>
        <w:tc>
          <w:tcPr>
            <w:tcW w:w="1276" w:type="dxa"/>
          </w:tcPr>
          <w:p w14:paraId="067FF930" w14:textId="77777777" w:rsidR="000E7492" w:rsidRPr="001F5312" w:rsidRDefault="000E7492" w:rsidP="003278B7">
            <w:pPr>
              <w:pStyle w:val="TAL"/>
              <w:rPr>
                <w:ins w:id="4206" w:author="Author"/>
              </w:rPr>
            </w:pPr>
            <w:ins w:id="4207" w:author="Author">
              <w:r w:rsidRPr="001F5312">
                <w:rPr>
                  <w:noProof/>
                  <w:lang w:eastAsia="zh-CN"/>
                </w:rPr>
                <w:t>O</w:t>
              </w:r>
            </w:ins>
          </w:p>
        </w:tc>
        <w:tc>
          <w:tcPr>
            <w:tcW w:w="1559" w:type="dxa"/>
          </w:tcPr>
          <w:p w14:paraId="7687648D" w14:textId="77777777" w:rsidR="000E7492" w:rsidRPr="001F5312" w:rsidRDefault="000E7492" w:rsidP="003278B7">
            <w:pPr>
              <w:pStyle w:val="TAL"/>
              <w:rPr>
                <w:ins w:id="4208" w:author="Author"/>
              </w:rPr>
            </w:pPr>
          </w:p>
        </w:tc>
        <w:tc>
          <w:tcPr>
            <w:tcW w:w="1418" w:type="dxa"/>
          </w:tcPr>
          <w:p w14:paraId="43296551" w14:textId="77777777" w:rsidR="000E7492" w:rsidRPr="001F5312" w:rsidRDefault="000E7492" w:rsidP="003278B7">
            <w:pPr>
              <w:pStyle w:val="TAL"/>
              <w:rPr>
                <w:ins w:id="4209" w:author="Author"/>
                <w:noProof/>
                <w:lang w:eastAsia="zh-CN"/>
              </w:rPr>
            </w:pPr>
            <w:ins w:id="4210" w:author="Author">
              <w:r w:rsidRPr="001F5312">
                <w:rPr>
                  <w:noProof/>
                  <w:lang w:eastAsia="zh-CN"/>
                </w:rPr>
                <w:t>UP Transport Layer Information</w:t>
              </w:r>
            </w:ins>
          </w:p>
          <w:p w14:paraId="2620A414" w14:textId="77777777" w:rsidR="000E7492" w:rsidRPr="001F5312" w:rsidRDefault="000E7492" w:rsidP="003278B7">
            <w:pPr>
              <w:pStyle w:val="TAL"/>
              <w:rPr>
                <w:ins w:id="4211" w:author="Author"/>
              </w:rPr>
            </w:pPr>
            <w:ins w:id="4212" w:author="Author">
              <w:r w:rsidRPr="001F5312">
                <w:rPr>
                  <w:noProof/>
                  <w:lang w:eastAsia="zh-CN"/>
                </w:rPr>
                <w:t>9.3.2.2</w:t>
              </w:r>
            </w:ins>
          </w:p>
        </w:tc>
        <w:tc>
          <w:tcPr>
            <w:tcW w:w="2976" w:type="dxa"/>
          </w:tcPr>
          <w:p w14:paraId="4D4349F6" w14:textId="77777777" w:rsidR="000E7492" w:rsidRPr="001F5312" w:rsidRDefault="000E7492" w:rsidP="003278B7">
            <w:pPr>
              <w:pStyle w:val="TAL"/>
              <w:rPr>
                <w:ins w:id="4213" w:author="Author"/>
                <w:noProof/>
              </w:rPr>
            </w:pPr>
          </w:p>
        </w:tc>
      </w:tr>
    </w:tbl>
    <w:p w14:paraId="2E77275A" w14:textId="77777777" w:rsidR="000E7492" w:rsidRPr="001F5312" w:rsidRDefault="000E7492" w:rsidP="000E7492">
      <w:pPr>
        <w:rPr>
          <w:ins w:id="4214" w:author="Autho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0E7492" w:rsidRPr="001F5312" w14:paraId="48E937E1" w14:textId="77777777" w:rsidTr="003278B7">
        <w:trPr>
          <w:ins w:id="4215" w:author="Author"/>
        </w:trPr>
        <w:tc>
          <w:tcPr>
            <w:tcW w:w="3288" w:type="dxa"/>
          </w:tcPr>
          <w:p w14:paraId="2C2D8608" w14:textId="77777777" w:rsidR="000E7492" w:rsidRPr="001F5312" w:rsidRDefault="000E7492" w:rsidP="003278B7">
            <w:pPr>
              <w:pStyle w:val="TAH"/>
              <w:rPr>
                <w:ins w:id="4216" w:author="Author"/>
                <w:rFonts w:cs="Arial"/>
                <w:lang w:eastAsia="ja-JP"/>
              </w:rPr>
            </w:pPr>
            <w:ins w:id="4217" w:author="Author">
              <w:r w:rsidRPr="001F5312">
                <w:rPr>
                  <w:rFonts w:cs="Arial"/>
                  <w:lang w:eastAsia="ja-JP"/>
                </w:rPr>
                <w:lastRenderedPageBreak/>
                <w:t>Range bound</w:t>
              </w:r>
            </w:ins>
          </w:p>
        </w:tc>
        <w:tc>
          <w:tcPr>
            <w:tcW w:w="6576" w:type="dxa"/>
          </w:tcPr>
          <w:p w14:paraId="697BAEAE" w14:textId="77777777" w:rsidR="000E7492" w:rsidRPr="001F5312" w:rsidRDefault="000E7492" w:rsidP="003278B7">
            <w:pPr>
              <w:pStyle w:val="TAH"/>
              <w:rPr>
                <w:ins w:id="4218" w:author="Author"/>
                <w:rFonts w:cs="Arial"/>
                <w:lang w:eastAsia="ja-JP"/>
              </w:rPr>
            </w:pPr>
            <w:ins w:id="4219" w:author="Author">
              <w:r w:rsidRPr="001F5312">
                <w:rPr>
                  <w:rFonts w:cs="Arial"/>
                  <w:lang w:eastAsia="ja-JP"/>
                </w:rPr>
                <w:t>Explanation</w:t>
              </w:r>
            </w:ins>
          </w:p>
        </w:tc>
      </w:tr>
      <w:tr w:rsidR="000E7492" w:rsidRPr="001F5312" w14:paraId="7AB32B38" w14:textId="77777777" w:rsidTr="003278B7">
        <w:trPr>
          <w:ins w:id="4220" w:author="Author"/>
        </w:trPr>
        <w:tc>
          <w:tcPr>
            <w:tcW w:w="3288" w:type="dxa"/>
          </w:tcPr>
          <w:p w14:paraId="36119771" w14:textId="77777777" w:rsidR="000E7492" w:rsidRPr="001F5312" w:rsidRDefault="000E7492" w:rsidP="003278B7">
            <w:pPr>
              <w:pStyle w:val="TAL"/>
              <w:rPr>
                <w:ins w:id="4221" w:author="Author"/>
                <w:iCs/>
                <w:lang w:eastAsia="ja-JP"/>
              </w:rPr>
            </w:pPr>
            <w:ins w:id="4222" w:author="Author">
              <w:r w:rsidRPr="001F5312">
                <w:rPr>
                  <w:iCs/>
                  <w:noProof/>
                </w:rPr>
                <w:t>maxnoofMBSServiceAreaInformation</w:t>
              </w:r>
            </w:ins>
          </w:p>
        </w:tc>
        <w:tc>
          <w:tcPr>
            <w:tcW w:w="6576" w:type="dxa"/>
          </w:tcPr>
          <w:p w14:paraId="5BEBA8AF" w14:textId="77777777" w:rsidR="000E7492" w:rsidRPr="001F5312" w:rsidRDefault="000E7492" w:rsidP="003278B7">
            <w:pPr>
              <w:pStyle w:val="TAL"/>
              <w:rPr>
                <w:ins w:id="4223" w:author="Author"/>
                <w:lang w:eastAsia="ja-JP"/>
              </w:rPr>
            </w:pPr>
            <w:ins w:id="4224" w:author="Author">
              <w:r w:rsidRPr="001F5312">
                <w:rPr>
                  <w:lang w:eastAsia="ja-JP"/>
                </w:rPr>
                <w:t>Maximum no of per MBS Area Session ID Information. Value is 256 [FFS]</w:t>
              </w:r>
            </w:ins>
          </w:p>
        </w:tc>
      </w:tr>
    </w:tbl>
    <w:p w14:paraId="7FEA5C93" w14:textId="77777777" w:rsidR="00BB37C7" w:rsidRPr="001F5312" w:rsidRDefault="00BB37C7" w:rsidP="00BB37C7">
      <w:pPr>
        <w:overflowPunct w:val="0"/>
        <w:autoSpaceDE w:val="0"/>
        <w:autoSpaceDN w:val="0"/>
        <w:adjustRightInd w:val="0"/>
        <w:spacing w:after="120"/>
        <w:jc w:val="both"/>
        <w:textAlignment w:val="baseline"/>
        <w:rPr>
          <w:ins w:id="4225" w:author="Author"/>
          <w:rFonts w:ascii="Arial" w:hAnsi="Arial"/>
          <w:lang w:eastAsia="zh-CN"/>
        </w:rPr>
      </w:pPr>
    </w:p>
    <w:p w14:paraId="3BE63C68" w14:textId="77777777" w:rsidR="00BB37C7" w:rsidRPr="00DD18E6" w:rsidRDefault="00BB37C7" w:rsidP="00BB37C7">
      <w:pPr>
        <w:pStyle w:val="Heading4"/>
        <w:overflowPunct w:val="0"/>
        <w:autoSpaceDE w:val="0"/>
        <w:autoSpaceDN w:val="0"/>
        <w:adjustRightInd w:val="0"/>
        <w:textAlignment w:val="baseline"/>
        <w:rPr>
          <w:ins w:id="4226" w:author="Author"/>
        </w:rPr>
      </w:pPr>
      <w:ins w:id="4227" w:author="Author">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.Y</w:t>
        </w:r>
        <w:r w:rsidRPr="001F5312">
          <w:rPr>
            <w:lang w:eastAsia="ko-KR"/>
          </w:rPr>
          <w:tab/>
        </w:r>
        <w:r w:rsidRPr="001F5312">
          <w:rPr>
            <w:rFonts w:hint="eastAsia"/>
            <w:lang w:eastAsia="ko-KR"/>
          </w:rPr>
          <w:t>MBS</w:t>
        </w:r>
        <w:r w:rsidRPr="001F5312">
          <w:rPr>
            <w:lang w:eastAsia="ko-KR"/>
          </w:rPr>
          <w:t xml:space="preserve"> Session Information Re</w:t>
        </w:r>
        <w:r w:rsidRPr="001F5312">
          <w:rPr>
            <w:rFonts w:hint="eastAsia"/>
            <w:lang w:eastAsia="ko-KR"/>
          </w:rPr>
          <w:t>sponse</w:t>
        </w:r>
        <w:r w:rsidRPr="001F5312">
          <w:rPr>
            <w:lang w:eastAsia="ko-KR"/>
          </w:rPr>
          <w:t xml:space="preserve"> Transfer</w:t>
        </w:r>
      </w:ins>
    </w:p>
    <w:p w14:paraId="0AA841EB" w14:textId="77777777" w:rsidR="00BB37C7" w:rsidRPr="001F5312" w:rsidRDefault="00BB37C7" w:rsidP="00DD18E6">
      <w:pPr>
        <w:rPr>
          <w:ins w:id="4228" w:author="Author"/>
          <w:lang w:eastAsia="zh-CN"/>
        </w:rPr>
      </w:pPr>
      <w:ins w:id="4229" w:author="Author">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BB37C7" w:rsidRPr="001F5312" w14:paraId="564F156B" w14:textId="77777777" w:rsidTr="00BB37C7">
        <w:trPr>
          <w:ins w:id="4230" w:author="Author"/>
        </w:trPr>
        <w:tc>
          <w:tcPr>
            <w:tcW w:w="2410" w:type="dxa"/>
            <w:tcBorders>
              <w:top w:val="single" w:sz="4" w:space="0" w:color="auto"/>
              <w:left w:val="single" w:sz="4" w:space="0" w:color="auto"/>
              <w:bottom w:val="single" w:sz="4" w:space="0" w:color="auto"/>
              <w:right w:val="single" w:sz="4" w:space="0" w:color="auto"/>
            </w:tcBorders>
          </w:tcPr>
          <w:p w14:paraId="73F58991" w14:textId="77777777" w:rsidR="00BB37C7" w:rsidRPr="001F5312" w:rsidRDefault="00BB37C7" w:rsidP="00DD18E6">
            <w:pPr>
              <w:pStyle w:val="TAH"/>
              <w:rPr>
                <w:ins w:id="4231" w:author="Author"/>
                <w:noProof/>
              </w:rPr>
            </w:pPr>
            <w:ins w:id="4232" w:author="Author">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2DAB7E88" w14:textId="77777777" w:rsidR="00BB37C7" w:rsidRPr="001F5312" w:rsidRDefault="00BB37C7" w:rsidP="00DD18E6">
            <w:pPr>
              <w:pStyle w:val="TAH"/>
              <w:rPr>
                <w:ins w:id="4233" w:author="Author"/>
                <w:noProof/>
                <w:lang w:eastAsia="zh-CN"/>
              </w:rPr>
            </w:pPr>
            <w:ins w:id="4234" w:author="Author">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2721EED1" w14:textId="77777777" w:rsidR="00BB37C7" w:rsidRPr="001F5312" w:rsidRDefault="00BB37C7" w:rsidP="00DD18E6">
            <w:pPr>
              <w:pStyle w:val="TAH"/>
              <w:rPr>
                <w:ins w:id="4235" w:author="Author"/>
                <w:i/>
                <w:noProof/>
                <w:lang w:eastAsia="zh-CN"/>
              </w:rPr>
            </w:pPr>
            <w:ins w:id="4236" w:author="Author">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5BD37F5F" w14:textId="77777777" w:rsidR="00BB37C7" w:rsidRPr="001F5312" w:rsidRDefault="00BB37C7" w:rsidP="00DD18E6">
            <w:pPr>
              <w:pStyle w:val="TAH"/>
              <w:rPr>
                <w:ins w:id="4237" w:author="Author"/>
                <w:noProof/>
                <w:kern w:val="2"/>
                <w:szCs w:val="22"/>
                <w:lang w:eastAsia="zh-CN"/>
              </w:rPr>
            </w:pPr>
            <w:ins w:id="4238" w:author="Author">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5BCA493C" w14:textId="77777777" w:rsidR="00BB37C7" w:rsidRPr="001F5312" w:rsidRDefault="00BB37C7" w:rsidP="00DD18E6">
            <w:pPr>
              <w:pStyle w:val="TAH"/>
              <w:rPr>
                <w:ins w:id="4239" w:author="Author"/>
                <w:noProof/>
              </w:rPr>
            </w:pPr>
            <w:ins w:id="4240" w:author="Author">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7A6867F2" w14:textId="77777777" w:rsidR="00BB37C7" w:rsidRPr="001F5312" w:rsidRDefault="00BB37C7" w:rsidP="00DD18E6">
            <w:pPr>
              <w:pStyle w:val="TAH"/>
              <w:rPr>
                <w:ins w:id="4241" w:author="Author"/>
                <w:noProof/>
                <w:kern w:val="2"/>
                <w:szCs w:val="22"/>
              </w:rPr>
            </w:pPr>
            <w:ins w:id="4242" w:author="Author">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1268B75D" w14:textId="77777777" w:rsidR="00BB37C7" w:rsidRPr="001F5312" w:rsidRDefault="00BB37C7" w:rsidP="00DD18E6">
            <w:pPr>
              <w:pStyle w:val="TAH"/>
              <w:rPr>
                <w:ins w:id="4243" w:author="Author"/>
                <w:noProof/>
                <w:kern w:val="2"/>
                <w:szCs w:val="22"/>
              </w:rPr>
            </w:pPr>
            <w:ins w:id="4244" w:author="Author">
              <w:r w:rsidRPr="001F5312">
                <w:rPr>
                  <w:noProof/>
                  <w:kern w:val="2"/>
                  <w:szCs w:val="22"/>
                </w:rPr>
                <w:t>Assigned Criticality</w:t>
              </w:r>
            </w:ins>
          </w:p>
        </w:tc>
      </w:tr>
      <w:tr w:rsidR="00BB37C7" w:rsidRPr="001F5312" w14:paraId="2F88A34B" w14:textId="77777777" w:rsidTr="00BB37C7">
        <w:trPr>
          <w:ins w:id="4245" w:author="Author"/>
        </w:trPr>
        <w:tc>
          <w:tcPr>
            <w:tcW w:w="2410" w:type="dxa"/>
          </w:tcPr>
          <w:p w14:paraId="32F59146" w14:textId="2B1315D9" w:rsidR="00BB37C7" w:rsidRPr="001F5312" w:rsidRDefault="000E7492" w:rsidP="00DD18E6">
            <w:pPr>
              <w:pStyle w:val="TAL"/>
              <w:rPr>
                <w:ins w:id="4246" w:author="Author"/>
                <w:noProof/>
              </w:rPr>
            </w:pPr>
            <w:ins w:id="4247" w:author="Author">
              <w:r w:rsidRPr="001F5312">
                <w:rPr>
                  <w:noProof/>
                </w:rPr>
                <w:t>MBS Session TNL Information NG-RAN</w:t>
              </w:r>
            </w:ins>
          </w:p>
        </w:tc>
        <w:tc>
          <w:tcPr>
            <w:tcW w:w="1276" w:type="dxa"/>
          </w:tcPr>
          <w:p w14:paraId="11D2F762" w14:textId="77777777" w:rsidR="00BB37C7" w:rsidRPr="001F5312" w:rsidRDefault="00BB37C7" w:rsidP="00DD18E6">
            <w:pPr>
              <w:pStyle w:val="TAL"/>
              <w:rPr>
                <w:ins w:id="4248" w:author="Author"/>
                <w:noProof/>
                <w:lang w:eastAsia="zh-CN"/>
              </w:rPr>
            </w:pPr>
            <w:ins w:id="4249" w:author="Author">
              <w:r w:rsidRPr="001F5312">
                <w:rPr>
                  <w:rFonts w:hint="eastAsia"/>
                  <w:noProof/>
                  <w:lang w:eastAsia="zh-CN"/>
                </w:rPr>
                <w:t>O</w:t>
              </w:r>
            </w:ins>
          </w:p>
        </w:tc>
        <w:tc>
          <w:tcPr>
            <w:tcW w:w="1566" w:type="dxa"/>
          </w:tcPr>
          <w:p w14:paraId="656932FB" w14:textId="77777777" w:rsidR="00BB37C7" w:rsidRPr="001F5312" w:rsidRDefault="00BB37C7" w:rsidP="00DD18E6">
            <w:pPr>
              <w:pStyle w:val="TAL"/>
              <w:rPr>
                <w:ins w:id="4250" w:author="Author"/>
                <w:i/>
                <w:noProof/>
                <w:lang w:eastAsia="zh-CN"/>
              </w:rPr>
            </w:pPr>
          </w:p>
        </w:tc>
        <w:tc>
          <w:tcPr>
            <w:tcW w:w="1259" w:type="dxa"/>
          </w:tcPr>
          <w:p w14:paraId="143B5613" w14:textId="71A70459" w:rsidR="00BB37C7" w:rsidRPr="001F5312" w:rsidRDefault="00BB37C7" w:rsidP="00DD18E6">
            <w:pPr>
              <w:pStyle w:val="TAL"/>
              <w:rPr>
                <w:ins w:id="4251" w:author="Author"/>
                <w:noProof/>
                <w:kern w:val="2"/>
                <w:szCs w:val="22"/>
                <w:lang w:eastAsia="zh-CN"/>
              </w:rPr>
            </w:pPr>
            <w:ins w:id="4252" w:author="Author">
              <w:r w:rsidRPr="001F5312">
                <w:rPr>
                  <w:rFonts w:hint="eastAsia"/>
                  <w:noProof/>
                  <w:kern w:val="2"/>
                  <w:szCs w:val="22"/>
                  <w:lang w:eastAsia="zh-CN"/>
                </w:rPr>
                <w:t>9.3.</w:t>
              </w:r>
              <w:r w:rsidR="000E7492" w:rsidRPr="001F5312">
                <w:rPr>
                  <w:noProof/>
                  <w:kern w:val="2"/>
                  <w:szCs w:val="22"/>
                  <w:lang w:eastAsia="zh-CN"/>
                </w:rPr>
                <w:t>A.Xc</w:t>
              </w:r>
            </w:ins>
          </w:p>
        </w:tc>
        <w:tc>
          <w:tcPr>
            <w:tcW w:w="1302" w:type="dxa"/>
          </w:tcPr>
          <w:p w14:paraId="4361DA90" w14:textId="6E21AE32" w:rsidR="00BB37C7" w:rsidRPr="001F5312" w:rsidRDefault="00BB37C7" w:rsidP="00DD18E6">
            <w:pPr>
              <w:pStyle w:val="TAL"/>
              <w:rPr>
                <w:ins w:id="4253" w:author="Author"/>
                <w:noProof/>
              </w:rPr>
            </w:pPr>
          </w:p>
        </w:tc>
        <w:tc>
          <w:tcPr>
            <w:tcW w:w="1288" w:type="dxa"/>
          </w:tcPr>
          <w:p w14:paraId="1C0AA0FA" w14:textId="77777777" w:rsidR="00BB37C7" w:rsidRPr="001F5312" w:rsidRDefault="00BB37C7" w:rsidP="00DD18E6">
            <w:pPr>
              <w:pStyle w:val="TAC"/>
              <w:rPr>
                <w:ins w:id="4254" w:author="Author"/>
                <w:noProof/>
              </w:rPr>
            </w:pPr>
            <w:ins w:id="4255" w:author="Author">
              <w:r w:rsidRPr="001F5312">
                <w:rPr>
                  <w:noProof/>
                </w:rPr>
                <w:t>YES</w:t>
              </w:r>
            </w:ins>
          </w:p>
        </w:tc>
        <w:tc>
          <w:tcPr>
            <w:tcW w:w="1274" w:type="dxa"/>
          </w:tcPr>
          <w:p w14:paraId="5ECE686A" w14:textId="77777777" w:rsidR="00BB37C7" w:rsidRPr="001F5312" w:rsidRDefault="00BB37C7" w:rsidP="00DD18E6">
            <w:pPr>
              <w:pStyle w:val="TAC"/>
              <w:rPr>
                <w:ins w:id="4256" w:author="Author"/>
                <w:noProof/>
              </w:rPr>
            </w:pPr>
            <w:ins w:id="4257" w:author="Author">
              <w:r w:rsidRPr="001F5312">
                <w:rPr>
                  <w:noProof/>
                </w:rPr>
                <w:t>reject</w:t>
              </w:r>
            </w:ins>
          </w:p>
        </w:tc>
      </w:tr>
    </w:tbl>
    <w:p w14:paraId="27ED4698" w14:textId="77777777" w:rsidR="00BB37C7" w:rsidRPr="001F5312" w:rsidRDefault="00BB37C7" w:rsidP="00BB37C7">
      <w:pPr>
        <w:overflowPunct w:val="0"/>
        <w:autoSpaceDE w:val="0"/>
        <w:autoSpaceDN w:val="0"/>
        <w:adjustRightInd w:val="0"/>
        <w:spacing w:after="120"/>
        <w:jc w:val="both"/>
        <w:textAlignment w:val="baseline"/>
        <w:rPr>
          <w:ins w:id="4258" w:author="Author"/>
          <w:rFonts w:ascii="Arial" w:hAnsi="Arial"/>
          <w:lang w:eastAsia="zh-CN"/>
        </w:rPr>
      </w:pPr>
    </w:p>
    <w:p w14:paraId="54BA0098" w14:textId="77777777" w:rsidR="00BB37C7" w:rsidRPr="00DD18E6" w:rsidRDefault="00BB37C7" w:rsidP="00BB37C7">
      <w:pPr>
        <w:pStyle w:val="Heading4"/>
        <w:overflowPunct w:val="0"/>
        <w:autoSpaceDE w:val="0"/>
        <w:autoSpaceDN w:val="0"/>
        <w:adjustRightInd w:val="0"/>
        <w:textAlignment w:val="baseline"/>
        <w:rPr>
          <w:ins w:id="4259" w:author="Author"/>
        </w:rPr>
      </w:pPr>
      <w:ins w:id="4260" w:author="Author">
        <w:r w:rsidRPr="001F5312">
          <w:rPr>
            <w:rFonts w:hint="eastAsia"/>
            <w:lang w:eastAsia="ko-KR"/>
          </w:rPr>
          <w:t>9</w:t>
        </w:r>
        <w:r w:rsidRPr="001F5312">
          <w:rPr>
            <w:lang w:eastAsia="ko-KR"/>
          </w:rPr>
          <w:t>.</w:t>
        </w:r>
        <w:r w:rsidRPr="001F5312">
          <w:rPr>
            <w:rFonts w:hint="eastAsia"/>
            <w:lang w:eastAsia="ko-KR"/>
          </w:rPr>
          <w:t>3</w:t>
        </w:r>
        <w:r w:rsidRPr="001F5312">
          <w:rPr>
            <w:lang w:eastAsia="ko-KR"/>
          </w:rPr>
          <w:t>.A</w:t>
        </w:r>
        <w:r w:rsidRPr="001F5312">
          <w:rPr>
            <w:rFonts w:hint="eastAsia"/>
            <w:lang w:eastAsia="ko-KR"/>
          </w:rPr>
          <w:t>.Z</w:t>
        </w:r>
        <w:r w:rsidRPr="001F5312">
          <w:rPr>
            <w:lang w:eastAsia="ko-KR"/>
          </w:rPr>
          <w:tab/>
        </w:r>
        <w:r w:rsidRPr="001F5312">
          <w:rPr>
            <w:rFonts w:hint="eastAsia"/>
            <w:lang w:eastAsia="ko-KR"/>
          </w:rPr>
          <w:t>MBS</w:t>
        </w:r>
        <w:r w:rsidRPr="001F5312">
          <w:rPr>
            <w:lang w:eastAsia="ko-KR"/>
          </w:rPr>
          <w:t xml:space="preserve"> Session Information </w:t>
        </w:r>
        <w:r w:rsidRPr="001F5312">
          <w:rPr>
            <w:rFonts w:hint="eastAsia"/>
            <w:lang w:eastAsia="ko-KR"/>
          </w:rPr>
          <w:t>Failure</w:t>
        </w:r>
        <w:r w:rsidRPr="001F5312">
          <w:rPr>
            <w:lang w:eastAsia="ko-KR"/>
          </w:rPr>
          <w:t xml:space="preserve"> Transfer</w:t>
        </w:r>
      </w:ins>
    </w:p>
    <w:p w14:paraId="7EB5BD14" w14:textId="77777777" w:rsidR="00BB37C7" w:rsidRPr="001F5312" w:rsidRDefault="00BB37C7" w:rsidP="00DD18E6">
      <w:pPr>
        <w:rPr>
          <w:ins w:id="4261" w:author="Author"/>
          <w:lang w:eastAsia="zh-CN"/>
        </w:rPr>
      </w:pPr>
      <w:ins w:id="4262" w:author="Author">
        <w:r w:rsidRPr="001F5312">
          <w:rPr>
            <w:lang w:eastAsia="zh-CN"/>
          </w:rPr>
          <w:t>This IE is transparent to AMF</w:t>
        </w:r>
      </w:ins>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566"/>
        <w:gridCol w:w="1259"/>
        <w:gridCol w:w="1302"/>
        <w:gridCol w:w="1288"/>
        <w:gridCol w:w="1274"/>
      </w:tblGrid>
      <w:tr w:rsidR="00BB37C7" w:rsidRPr="001F5312" w14:paraId="55A66E43" w14:textId="77777777" w:rsidTr="00BB37C7">
        <w:trPr>
          <w:ins w:id="4263" w:author="Author"/>
        </w:trPr>
        <w:tc>
          <w:tcPr>
            <w:tcW w:w="2410" w:type="dxa"/>
            <w:tcBorders>
              <w:top w:val="single" w:sz="4" w:space="0" w:color="auto"/>
              <w:left w:val="single" w:sz="4" w:space="0" w:color="auto"/>
              <w:bottom w:val="single" w:sz="4" w:space="0" w:color="auto"/>
              <w:right w:val="single" w:sz="4" w:space="0" w:color="auto"/>
            </w:tcBorders>
          </w:tcPr>
          <w:p w14:paraId="1D239DC1" w14:textId="77777777" w:rsidR="00BB37C7" w:rsidRPr="001F5312" w:rsidRDefault="00BB37C7" w:rsidP="00DD18E6">
            <w:pPr>
              <w:pStyle w:val="TAH"/>
              <w:rPr>
                <w:ins w:id="4264" w:author="Author"/>
                <w:noProof/>
              </w:rPr>
            </w:pPr>
            <w:ins w:id="4265" w:author="Author">
              <w:r w:rsidRPr="001F5312">
                <w:rPr>
                  <w:noProof/>
                </w:rPr>
                <w:t>IE/Group Name</w:t>
              </w:r>
            </w:ins>
          </w:p>
        </w:tc>
        <w:tc>
          <w:tcPr>
            <w:tcW w:w="1276" w:type="dxa"/>
            <w:tcBorders>
              <w:top w:val="single" w:sz="4" w:space="0" w:color="auto"/>
              <w:left w:val="single" w:sz="4" w:space="0" w:color="auto"/>
              <w:bottom w:val="single" w:sz="4" w:space="0" w:color="auto"/>
              <w:right w:val="single" w:sz="4" w:space="0" w:color="auto"/>
            </w:tcBorders>
          </w:tcPr>
          <w:p w14:paraId="7A67C7C2" w14:textId="77777777" w:rsidR="00BB37C7" w:rsidRPr="001F5312" w:rsidRDefault="00BB37C7" w:rsidP="00DD18E6">
            <w:pPr>
              <w:pStyle w:val="TAH"/>
              <w:rPr>
                <w:ins w:id="4266" w:author="Author"/>
                <w:noProof/>
                <w:lang w:eastAsia="zh-CN"/>
              </w:rPr>
            </w:pPr>
            <w:ins w:id="4267" w:author="Author">
              <w:r w:rsidRPr="001F5312">
                <w:rPr>
                  <w:noProof/>
                  <w:lang w:eastAsia="zh-CN"/>
                </w:rPr>
                <w:t>Presence</w:t>
              </w:r>
            </w:ins>
          </w:p>
        </w:tc>
        <w:tc>
          <w:tcPr>
            <w:tcW w:w="1566" w:type="dxa"/>
            <w:tcBorders>
              <w:top w:val="single" w:sz="4" w:space="0" w:color="auto"/>
              <w:left w:val="single" w:sz="4" w:space="0" w:color="auto"/>
              <w:bottom w:val="single" w:sz="4" w:space="0" w:color="auto"/>
              <w:right w:val="single" w:sz="4" w:space="0" w:color="auto"/>
            </w:tcBorders>
          </w:tcPr>
          <w:p w14:paraId="7A6744B9" w14:textId="77777777" w:rsidR="00BB37C7" w:rsidRPr="001F5312" w:rsidRDefault="00BB37C7" w:rsidP="00DD18E6">
            <w:pPr>
              <w:pStyle w:val="TAH"/>
              <w:rPr>
                <w:ins w:id="4268" w:author="Author"/>
                <w:i/>
                <w:noProof/>
                <w:lang w:eastAsia="zh-CN"/>
              </w:rPr>
            </w:pPr>
            <w:ins w:id="4269" w:author="Author">
              <w:r w:rsidRPr="001F5312">
                <w:rPr>
                  <w:i/>
                  <w:noProof/>
                  <w:lang w:eastAsia="zh-CN"/>
                </w:rPr>
                <w:t>Range</w:t>
              </w:r>
            </w:ins>
          </w:p>
        </w:tc>
        <w:tc>
          <w:tcPr>
            <w:tcW w:w="1259" w:type="dxa"/>
            <w:tcBorders>
              <w:top w:val="single" w:sz="4" w:space="0" w:color="auto"/>
              <w:left w:val="single" w:sz="4" w:space="0" w:color="auto"/>
              <w:bottom w:val="single" w:sz="4" w:space="0" w:color="auto"/>
              <w:right w:val="single" w:sz="4" w:space="0" w:color="auto"/>
            </w:tcBorders>
          </w:tcPr>
          <w:p w14:paraId="66C47919" w14:textId="77777777" w:rsidR="00BB37C7" w:rsidRPr="001F5312" w:rsidRDefault="00BB37C7" w:rsidP="00DD18E6">
            <w:pPr>
              <w:pStyle w:val="TAH"/>
              <w:rPr>
                <w:ins w:id="4270" w:author="Author"/>
                <w:noProof/>
                <w:kern w:val="2"/>
                <w:szCs w:val="22"/>
                <w:lang w:eastAsia="zh-CN"/>
              </w:rPr>
            </w:pPr>
            <w:ins w:id="4271" w:author="Author">
              <w:r w:rsidRPr="001F5312">
                <w:rPr>
                  <w:noProof/>
                  <w:kern w:val="2"/>
                  <w:szCs w:val="22"/>
                  <w:lang w:eastAsia="zh-CN"/>
                </w:rPr>
                <w:t>IE type and reference</w:t>
              </w:r>
            </w:ins>
          </w:p>
        </w:tc>
        <w:tc>
          <w:tcPr>
            <w:tcW w:w="1302" w:type="dxa"/>
            <w:tcBorders>
              <w:top w:val="single" w:sz="4" w:space="0" w:color="auto"/>
              <w:left w:val="single" w:sz="4" w:space="0" w:color="auto"/>
              <w:bottom w:val="single" w:sz="4" w:space="0" w:color="auto"/>
              <w:right w:val="single" w:sz="4" w:space="0" w:color="auto"/>
            </w:tcBorders>
          </w:tcPr>
          <w:p w14:paraId="1A6692B8" w14:textId="77777777" w:rsidR="00BB37C7" w:rsidRPr="001F5312" w:rsidRDefault="00BB37C7" w:rsidP="00DD18E6">
            <w:pPr>
              <w:pStyle w:val="TAH"/>
              <w:rPr>
                <w:ins w:id="4272" w:author="Author"/>
                <w:noProof/>
              </w:rPr>
            </w:pPr>
            <w:ins w:id="4273" w:author="Author">
              <w:r w:rsidRPr="001F5312">
                <w:rPr>
                  <w:noProof/>
                </w:rPr>
                <w:t>Semantics description</w:t>
              </w:r>
            </w:ins>
          </w:p>
        </w:tc>
        <w:tc>
          <w:tcPr>
            <w:tcW w:w="1288" w:type="dxa"/>
            <w:tcBorders>
              <w:top w:val="single" w:sz="4" w:space="0" w:color="auto"/>
              <w:left w:val="single" w:sz="4" w:space="0" w:color="auto"/>
              <w:bottom w:val="single" w:sz="4" w:space="0" w:color="auto"/>
              <w:right w:val="single" w:sz="4" w:space="0" w:color="auto"/>
            </w:tcBorders>
          </w:tcPr>
          <w:p w14:paraId="6C176021" w14:textId="77777777" w:rsidR="00BB37C7" w:rsidRPr="001F5312" w:rsidRDefault="00BB37C7" w:rsidP="00DD18E6">
            <w:pPr>
              <w:pStyle w:val="TAH"/>
              <w:rPr>
                <w:ins w:id="4274" w:author="Author"/>
                <w:noProof/>
                <w:kern w:val="2"/>
                <w:szCs w:val="22"/>
              </w:rPr>
            </w:pPr>
            <w:ins w:id="4275" w:author="Author">
              <w:r w:rsidRPr="001F5312">
                <w:rPr>
                  <w:noProof/>
                  <w:kern w:val="2"/>
                  <w:szCs w:val="22"/>
                </w:rPr>
                <w:t>Criticality</w:t>
              </w:r>
            </w:ins>
          </w:p>
        </w:tc>
        <w:tc>
          <w:tcPr>
            <w:tcW w:w="1274" w:type="dxa"/>
            <w:tcBorders>
              <w:top w:val="single" w:sz="4" w:space="0" w:color="auto"/>
              <w:left w:val="single" w:sz="4" w:space="0" w:color="auto"/>
              <w:bottom w:val="single" w:sz="4" w:space="0" w:color="auto"/>
              <w:right w:val="single" w:sz="4" w:space="0" w:color="auto"/>
            </w:tcBorders>
          </w:tcPr>
          <w:p w14:paraId="57CFB02C" w14:textId="77777777" w:rsidR="00BB37C7" w:rsidRPr="001F5312" w:rsidRDefault="00BB37C7" w:rsidP="00DD18E6">
            <w:pPr>
              <w:pStyle w:val="TAH"/>
              <w:rPr>
                <w:ins w:id="4276" w:author="Author"/>
                <w:noProof/>
                <w:kern w:val="2"/>
                <w:szCs w:val="22"/>
              </w:rPr>
            </w:pPr>
            <w:ins w:id="4277" w:author="Author">
              <w:r w:rsidRPr="001F5312">
                <w:rPr>
                  <w:noProof/>
                  <w:kern w:val="2"/>
                  <w:szCs w:val="22"/>
                </w:rPr>
                <w:t>Assigned Criticality</w:t>
              </w:r>
            </w:ins>
          </w:p>
        </w:tc>
      </w:tr>
      <w:tr w:rsidR="00BB37C7" w:rsidRPr="001F5312" w14:paraId="52369779" w14:textId="77777777" w:rsidTr="00BB37C7">
        <w:trPr>
          <w:ins w:id="4278" w:author="Author"/>
        </w:trPr>
        <w:tc>
          <w:tcPr>
            <w:tcW w:w="2410" w:type="dxa"/>
          </w:tcPr>
          <w:p w14:paraId="6CE0D7DB" w14:textId="77777777" w:rsidR="00BB37C7" w:rsidRPr="001F5312" w:rsidRDefault="00BB37C7" w:rsidP="00DD18E6">
            <w:pPr>
              <w:pStyle w:val="TAL"/>
              <w:rPr>
                <w:ins w:id="4279" w:author="Author"/>
                <w:b/>
                <w:noProof/>
              </w:rPr>
            </w:pPr>
            <w:ins w:id="4280" w:author="Author">
              <w:r w:rsidRPr="001F5312">
                <w:rPr>
                  <w:noProof/>
                </w:rPr>
                <w:t>Cause</w:t>
              </w:r>
            </w:ins>
          </w:p>
        </w:tc>
        <w:tc>
          <w:tcPr>
            <w:tcW w:w="1276" w:type="dxa"/>
          </w:tcPr>
          <w:p w14:paraId="08C5CC65" w14:textId="77777777" w:rsidR="00BB37C7" w:rsidRPr="001F5312" w:rsidRDefault="00BB37C7" w:rsidP="00DD18E6">
            <w:pPr>
              <w:pStyle w:val="TAL"/>
              <w:rPr>
                <w:ins w:id="4281" w:author="Author"/>
                <w:noProof/>
                <w:lang w:eastAsia="zh-CN"/>
              </w:rPr>
            </w:pPr>
            <w:ins w:id="4282" w:author="Author">
              <w:r w:rsidRPr="001F5312">
                <w:rPr>
                  <w:noProof/>
                </w:rPr>
                <w:t>M</w:t>
              </w:r>
            </w:ins>
          </w:p>
        </w:tc>
        <w:tc>
          <w:tcPr>
            <w:tcW w:w="1566" w:type="dxa"/>
          </w:tcPr>
          <w:p w14:paraId="273EFE75" w14:textId="77777777" w:rsidR="00BB37C7" w:rsidRPr="001F5312" w:rsidRDefault="00BB37C7" w:rsidP="00DD18E6">
            <w:pPr>
              <w:pStyle w:val="TAL"/>
              <w:rPr>
                <w:ins w:id="4283" w:author="Author"/>
                <w:i/>
                <w:noProof/>
                <w:lang w:eastAsia="zh-CN"/>
              </w:rPr>
            </w:pPr>
          </w:p>
        </w:tc>
        <w:tc>
          <w:tcPr>
            <w:tcW w:w="1259" w:type="dxa"/>
          </w:tcPr>
          <w:p w14:paraId="36B49816" w14:textId="77777777" w:rsidR="00BB37C7" w:rsidRPr="001F5312" w:rsidRDefault="00BB37C7" w:rsidP="00DD18E6">
            <w:pPr>
              <w:pStyle w:val="TAL"/>
              <w:rPr>
                <w:ins w:id="4284" w:author="Author"/>
                <w:noProof/>
                <w:kern w:val="2"/>
                <w:szCs w:val="22"/>
                <w:lang w:eastAsia="zh-CN"/>
              </w:rPr>
            </w:pPr>
            <w:ins w:id="4285" w:author="Author">
              <w:r w:rsidRPr="001F5312">
                <w:rPr>
                  <w:rFonts w:hint="eastAsia"/>
                  <w:noProof/>
                  <w:kern w:val="2"/>
                  <w:szCs w:val="22"/>
                  <w:lang w:eastAsia="zh-CN"/>
                </w:rPr>
                <w:t>9.3.1.2</w:t>
              </w:r>
            </w:ins>
          </w:p>
        </w:tc>
        <w:tc>
          <w:tcPr>
            <w:tcW w:w="1302" w:type="dxa"/>
          </w:tcPr>
          <w:p w14:paraId="493B45B4" w14:textId="77777777" w:rsidR="00BB37C7" w:rsidRPr="001F5312" w:rsidRDefault="00BB37C7" w:rsidP="00DD18E6">
            <w:pPr>
              <w:pStyle w:val="TAL"/>
              <w:rPr>
                <w:ins w:id="4286" w:author="Author"/>
                <w:noProof/>
              </w:rPr>
            </w:pPr>
          </w:p>
        </w:tc>
        <w:tc>
          <w:tcPr>
            <w:tcW w:w="1288" w:type="dxa"/>
          </w:tcPr>
          <w:p w14:paraId="01EDEFB3" w14:textId="77777777" w:rsidR="00BB37C7" w:rsidRPr="001F5312" w:rsidRDefault="00BB37C7" w:rsidP="00DD18E6">
            <w:pPr>
              <w:pStyle w:val="TAC"/>
              <w:rPr>
                <w:ins w:id="4287" w:author="Author"/>
                <w:noProof/>
              </w:rPr>
            </w:pPr>
            <w:ins w:id="4288" w:author="Author">
              <w:r w:rsidRPr="001F5312">
                <w:rPr>
                  <w:noProof/>
                </w:rPr>
                <w:t>YES</w:t>
              </w:r>
            </w:ins>
          </w:p>
        </w:tc>
        <w:tc>
          <w:tcPr>
            <w:tcW w:w="1274" w:type="dxa"/>
          </w:tcPr>
          <w:p w14:paraId="20114952" w14:textId="77777777" w:rsidR="00BB37C7" w:rsidRPr="001F5312" w:rsidRDefault="00BB37C7" w:rsidP="00DD18E6">
            <w:pPr>
              <w:pStyle w:val="TAC"/>
              <w:rPr>
                <w:ins w:id="4289" w:author="Author"/>
                <w:noProof/>
              </w:rPr>
            </w:pPr>
            <w:ins w:id="4290" w:author="Author">
              <w:r w:rsidRPr="001F5312">
                <w:rPr>
                  <w:noProof/>
                </w:rPr>
                <w:t>ignore</w:t>
              </w:r>
            </w:ins>
          </w:p>
        </w:tc>
      </w:tr>
    </w:tbl>
    <w:p w14:paraId="135DCEC8" w14:textId="77777777" w:rsidR="00BB37C7" w:rsidRPr="001F5312" w:rsidRDefault="00BB37C7" w:rsidP="00BB37C7">
      <w:pPr>
        <w:overflowPunct w:val="0"/>
        <w:autoSpaceDE w:val="0"/>
        <w:autoSpaceDN w:val="0"/>
        <w:adjustRightInd w:val="0"/>
        <w:spacing w:after="120"/>
        <w:jc w:val="both"/>
        <w:textAlignment w:val="baseline"/>
        <w:rPr>
          <w:ins w:id="4291" w:author="Author"/>
          <w:rFonts w:ascii="Arial" w:hAnsi="Arial"/>
          <w:lang w:eastAsia="zh-CN"/>
        </w:rPr>
      </w:pPr>
    </w:p>
    <w:p w14:paraId="6074EDA1" w14:textId="77777777" w:rsidR="00A42D04" w:rsidRPr="001F5312" w:rsidRDefault="00A42D04" w:rsidP="00A42D04">
      <w:pPr>
        <w:pStyle w:val="Heading4"/>
        <w:rPr>
          <w:ins w:id="4292" w:author="Author"/>
        </w:rPr>
      </w:pPr>
      <w:ins w:id="4293" w:author="Author">
        <w:r w:rsidRPr="001F5312">
          <w:t>9.3.A.a1</w:t>
        </w:r>
        <w:r w:rsidRPr="001F5312">
          <w:tab/>
          <w:t>MBS Distribution Setup Request Transfer</w:t>
        </w:r>
      </w:ins>
    </w:p>
    <w:p w14:paraId="00CD2B62" w14:textId="77777777" w:rsidR="00A42D04" w:rsidRPr="001F5312" w:rsidRDefault="00A42D04" w:rsidP="00A42D04">
      <w:pPr>
        <w:rPr>
          <w:ins w:id="4294" w:author="Author"/>
        </w:rPr>
      </w:pPr>
      <w:ins w:id="4295" w:author="Author">
        <w:r w:rsidRPr="001F5312">
          <w:t>This IE is transparent to the AMF.</w:t>
        </w:r>
      </w:ins>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1276"/>
        <w:gridCol w:w="1347"/>
        <w:gridCol w:w="1986"/>
        <w:gridCol w:w="2198"/>
      </w:tblGrid>
      <w:tr w:rsidR="00A42D04" w:rsidRPr="001F5312" w14:paraId="27D30C0E" w14:textId="77777777" w:rsidTr="00A42D04">
        <w:trPr>
          <w:trHeight w:val="363"/>
          <w:ins w:id="4296" w:author="Author"/>
        </w:trPr>
        <w:tc>
          <w:tcPr>
            <w:tcW w:w="2838" w:type="dxa"/>
            <w:tcBorders>
              <w:top w:val="single" w:sz="4" w:space="0" w:color="auto"/>
              <w:left w:val="single" w:sz="4" w:space="0" w:color="auto"/>
              <w:bottom w:val="single" w:sz="4" w:space="0" w:color="auto"/>
              <w:right w:val="single" w:sz="4" w:space="0" w:color="auto"/>
            </w:tcBorders>
            <w:hideMark/>
          </w:tcPr>
          <w:p w14:paraId="5A0605AC" w14:textId="77777777" w:rsidR="00A42D04" w:rsidRPr="001F5312" w:rsidRDefault="00A42D04" w:rsidP="00A42D04">
            <w:pPr>
              <w:pStyle w:val="TAH"/>
              <w:rPr>
                <w:ins w:id="4297" w:author="Author"/>
                <w:rFonts w:cs="Arial"/>
                <w:lang w:eastAsia="ja-JP"/>
              </w:rPr>
            </w:pPr>
            <w:ins w:id="4298" w:author="Author">
              <w:r w:rsidRPr="001F5312">
                <w:rPr>
                  <w:rFonts w:cs="Arial"/>
                  <w:lang w:eastAsia="ja-JP"/>
                </w:rPr>
                <w:t>IE/Group Name</w:t>
              </w:r>
            </w:ins>
          </w:p>
        </w:tc>
        <w:tc>
          <w:tcPr>
            <w:tcW w:w="1276" w:type="dxa"/>
            <w:tcBorders>
              <w:top w:val="single" w:sz="4" w:space="0" w:color="auto"/>
              <w:left w:val="single" w:sz="4" w:space="0" w:color="auto"/>
              <w:bottom w:val="single" w:sz="4" w:space="0" w:color="auto"/>
              <w:right w:val="single" w:sz="4" w:space="0" w:color="auto"/>
            </w:tcBorders>
            <w:hideMark/>
          </w:tcPr>
          <w:p w14:paraId="341484BB" w14:textId="77777777" w:rsidR="00A42D04" w:rsidRPr="001F5312" w:rsidRDefault="00A42D04" w:rsidP="00A42D04">
            <w:pPr>
              <w:pStyle w:val="TAH"/>
              <w:rPr>
                <w:ins w:id="4299" w:author="Author"/>
                <w:rFonts w:cs="Arial"/>
                <w:lang w:eastAsia="ja-JP"/>
              </w:rPr>
            </w:pPr>
            <w:ins w:id="4300" w:author="Author">
              <w:r w:rsidRPr="001F5312">
                <w:rPr>
                  <w:rFonts w:cs="Arial"/>
                  <w:lang w:eastAsia="ja-JP"/>
                </w:rPr>
                <w:t>Presence</w:t>
              </w:r>
            </w:ins>
          </w:p>
        </w:tc>
        <w:tc>
          <w:tcPr>
            <w:tcW w:w="1347" w:type="dxa"/>
            <w:tcBorders>
              <w:top w:val="single" w:sz="4" w:space="0" w:color="auto"/>
              <w:left w:val="single" w:sz="4" w:space="0" w:color="auto"/>
              <w:bottom w:val="single" w:sz="4" w:space="0" w:color="auto"/>
              <w:right w:val="single" w:sz="4" w:space="0" w:color="auto"/>
            </w:tcBorders>
            <w:hideMark/>
          </w:tcPr>
          <w:p w14:paraId="1234D8CC" w14:textId="77777777" w:rsidR="00A42D04" w:rsidRPr="001F5312" w:rsidRDefault="00A42D04" w:rsidP="00A42D04">
            <w:pPr>
              <w:pStyle w:val="TAH"/>
              <w:rPr>
                <w:ins w:id="4301" w:author="Author"/>
                <w:rFonts w:cs="Arial"/>
                <w:lang w:eastAsia="ja-JP"/>
              </w:rPr>
            </w:pPr>
            <w:ins w:id="4302" w:author="Author">
              <w:r w:rsidRPr="001F5312">
                <w:rPr>
                  <w:rFonts w:cs="Arial"/>
                  <w:lang w:eastAsia="ja-JP"/>
                </w:rPr>
                <w:t>Range</w:t>
              </w:r>
            </w:ins>
          </w:p>
        </w:tc>
        <w:tc>
          <w:tcPr>
            <w:tcW w:w="1986" w:type="dxa"/>
            <w:tcBorders>
              <w:top w:val="single" w:sz="4" w:space="0" w:color="auto"/>
              <w:left w:val="single" w:sz="4" w:space="0" w:color="auto"/>
              <w:bottom w:val="single" w:sz="4" w:space="0" w:color="auto"/>
              <w:right w:val="single" w:sz="4" w:space="0" w:color="auto"/>
            </w:tcBorders>
            <w:hideMark/>
          </w:tcPr>
          <w:p w14:paraId="106DBBF1" w14:textId="77777777" w:rsidR="00A42D04" w:rsidRPr="001F5312" w:rsidRDefault="00A42D04" w:rsidP="00A42D04">
            <w:pPr>
              <w:pStyle w:val="TAH"/>
              <w:rPr>
                <w:ins w:id="4303" w:author="Author"/>
                <w:rFonts w:cs="Arial"/>
                <w:lang w:eastAsia="ja-JP"/>
              </w:rPr>
            </w:pPr>
            <w:ins w:id="4304" w:author="Author">
              <w:r w:rsidRPr="001F5312">
                <w:rPr>
                  <w:rFonts w:cs="Arial"/>
                  <w:lang w:eastAsia="ja-JP"/>
                </w:rPr>
                <w:t>IE type and reference</w:t>
              </w:r>
            </w:ins>
          </w:p>
        </w:tc>
        <w:tc>
          <w:tcPr>
            <w:tcW w:w="2198" w:type="dxa"/>
            <w:tcBorders>
              <w:top w:val="single" w:sz="4" w:space="0" w:color="auto"/>
              <w:left w:val="single" w:sz="4" w:space="0" w:color="auto"/>
              <w:bottom w:val="single" w:sz="4" w:space="0" w:color="auto"/>
              <w:right w:val="single" w:sz="4" w:space="0" w:color="auto"/>
            </w:tcBorders>
            <w:hideMark/>
          </w:tcPr>
          <w:p w14:paraId="5CCFB802" w14:textId="77777777" w:rsidR="00A42D04" w:rsidRPr="001F5312" w:rsidRDefault="00A42D04" w:rsidP="00A42D04">
            <w:pPr>
              <w:pStyle w:val="TAH"/>
              <w:rPr>
                <w:ins w:id="4305" w:author="Author"/>
                <w:rFonts w:cs="Arial"/>
                <w:lang w:eastAsia="ja-JP"/>
              </w:rPr>
            </w:pPr>
            <w:ins w:id="4306" w:author="Author">
              <w:r w:rsidRPr="001F5312">
                <w:rPr>
                  <w:rFonts w:cs="Arial"/>
                  <w:lang w:eastAsia="ja-JP"/>
                </w:rPr>
                <w:t>Semantics description</w:t>
              </w:r>
            </w:ins>
          </w:p>
        </w:tc>
      </w:tr>
      <w:tr w:rsidR="00A42D04" w:rsidRPr="001F5312" w14:paraId="562FD035" w14:textId="77777777" w:rsidTr="00A42D04">
        <w:trPr>
          <w:trHeight w:val="56"/>
          <w:ins w:id="4307" w:author="Author"/>
        </w:trPr>
        <w:tc>
          <w:tcPr>
            <w:tcW w:w="2838" w:type="dxa"/>
            <w:tcBorders>
              <w:top w:val="single" w:sz="4" w:space="0" w:color="auto"/>
              <w:left w:val="single" w:sz="4" w:space="0" w:color="auto"/>
              <w:bottom w:val="single" w:sz="4" w:space="0" w:color="auto"/>
              <w:right w:val="single" w:sz="4" w:space="0" w:color="auto"/>
            </w:tcBorders>
          </w:tcPr>
          <w:p w14:paraId="66823B11" w14:textId="77777777" w:rsidR="00A42D04" w:rsidRPr="00DD18E6" w:rsidRDefault="00A42D04" w:rsidP="00DD18E6">
            <w:pPr>
              <w:pStyle w:val="TAL"/>
              <w:rPr>
                <w:ins w:id="4308" w:author="Author"/>
              </w:rPr>
            </w:pPr>
            <w:ins w:id="4309" w:author="Author">
              <w:r w:rsidRPr="001F5312">
                <w:t>MBS Session ID</w:t>
              </w:r>
            </w:ins>
          </w:p>
        </w:tc>
        <w:tc>
          <w:tcPr>
            <w:tcW w:w="1276" w:type="dxa"/>
            <w:tcBorders>
              <w:top w:val="single" w:sz="4" w:space="0" w:color="auto"/>
              <w:left w:val="single" w:sz="4" w:space="0" w:color="auto"/>
              <w:bottom w:val="single" w:sz="4" w:space="0" w:color="auto"/>
              <w:right w:val="single" w:sz="4" w:space="0" w:color="auto"/>
            </w:tcBorders>
          </w:tcPr>
          <w:p w14:paraId="2D20EE0B" w14:textId="77777777" w:rsidR="00A42D04" w:rsidRPr="00DD18E6" w:rsidRDefault="00A42D04" w:rsidP="0036796C">
            <w:pPr>
              <w:pStyle w:val="TAL"/>
              <w:rPr>
                <w:ins w:id="4310" w:author="Author"/>
              </w:rPr>
            </w:pPr>
            <w:ins w:id="4311" w:author="Author">
              <w:r w:rsidRPr="001F5312">
                <w:t>M</w:t>
              </w:r>
            </w:ins>
          </w:p>
        </w:tc>
        <w:tc>
          <w:tcPr>
            <w:tcW w:w="1347" w:type="dxa"/>
            <w:tcBorders>
              <w:top w:val="single" w:sz="4" w:space="0" w:color="auto"/>
              <w:left w:val="single" w:sz="4" w:space="0" w:color="auto"/>
              <w:bottom w:val="single" w:sz="4" w:space="0" w:color="auto"/>
              <w:right w:val="single" w:sz="4" w:space="0" w:color="auto"/>
            </w:tcBorders>
          </w:tcPr>
          <w:p w14:paraId="6358E0EE" w14:textId="77777777" w:rsidR="00A42D04" w:rsidRPr="00DD18E6" w:rsidRDefault="00A42D04" w:rsidP="00114996">
            <w:pPr>
              <w:pStyle w:val="TAL"/>
              <w:rPr>
                <w:ins w:id="4312" w:author="Author"/>
              </w:rPr>
            </w:pPr>
          </w:p>
        </w:tc>
        <w:tc>
          <w:tcPr>
            <w:tcW w:w="1986" w:type="dxa"/>
            <w:tcBorders>
              <w:top w:val="single" w:sz="4" w:space="0" w:color="auto"/>
              <w:left w:val="single" w:sz="4" w:space="0" w:color="auto"/>
              <w:bottom w:val="single" w:sz="4" w:space="0" w:color="auto"/>
              <w:right w:val="single" w:sz="4" w:space="0" w:color="auto"/>
            </w:tcBorders>
          </w:tcPr>
          <w:p w14:paraId="63B9E87E" w14:textId="77777777" w:rsidR="00A42D04" w:rsidRPr="00DD18E6" w:rsidRDefault="00A42D04" w:rsidP="00A50C60">
            <w:pPr>
              <w:pStyle w:val="TAL"/>
              <w:rPr>
                <w:ins w:id="4313" w:author="Author"/>
              </w:rPr>
            </w:pPr>
            <w:ins w:id="4314" w:author="Author">
              <w:r w:rsidRPr="001F5312">
                <w:t>9.3.1.aaa</w:t>
              </w:r>
            </w:ins>
          </w:p>
        </w:tc>
        <w:tc>
          <w:tcPr>
            <w:tcW w:w="2198" w:type="dxa"/>
            <w:tcBorders>
              <w:top w:val="single" w:sz="4" w:space="0" w:color="auto"/>
              <w:left w:val="single" w:sz="4" w:space="0" w:color="auto"/>
              <w:bottom w:val="single" w:sz="4" w:space="0" w:color="auto"/>
              <w:right w:val="single" w:sz="4" w:space="0" w:color="auto"/>
            </w:tcBorders>
          </w:tcPr>
          <w:p w14:paraId="6E192866" w14:textId="77777777" w:rsidR="00A42D04" w:rsidRPr="00DD18E6" w:rsidRDefault="00A42D04" w:rsidP="00A50C60">
            <w:pPr>
              <w:pStyle w:val="TAL"/>
              <w:rPr>
                <w:ins w:id="4315" w:author="Author"/>
              </w:rPr>
            </w:pPr>
          </w:p>
        </w:tc>
      </w:tr>
      <w:tr w:rsidR="00A42D04" w:rsidRPr="001F5312" w14:paraId="0B82D4DF" w14:textId="77777777" w:rsidTr="00A42D04">
        <w:trPr>
          <w:trHeight w:val="56"/>
          <w:ins w:id="4316" w:author="Author"/>
        </w:trPr>
        <w:tc>
          <w:tcPr>
            <w:tcW w:w="2838" w:type="dxa"/>
            <w:tcBorders>
              <w:top w:val="single" w:sz="4" w:space="0" w:color="auto"/>
              <w:left w:val="single" w:sz="4" w:space="0" w:color="auto"/>
              <w:bottom w:val="single" w:sz="4" w:space="0" w:color="auto"/>
              <w:right w:val="single" w:sz="4" w:space="0" w:color="auto"/>
            </w:tcBorders>
          </w:tcPr>
          <w:p w14:paraId="0353648A" w14:textId="77777777" w:rsidR="00A42D04" w:rsidRPr="00DD18E6" w:rsidRDefault="00A42D04" w:rsidP="00DD18E6">
            <w:pPr>
              <w:pStyle w:val="TAL"/>
              <w:rPr>
                <w:ins w:id="4317" w:author="Author"/>
              </w:rPr>
            </w:pPr>
            <w:ins w:id="4318" w:author="Author">
              <w:r w:rsidRPr="00DD18E6">
                <w:t>MBS Area Session ID</w:t>
              </w:r>
            </w:ins>
          </w:p>
        </w:tc>
        <w:tc>
          <w:tcPr>
            <w:tcW w:w="1276" w:type="dxa"/>
            <w:tcBorders>
              <w:top w:val="single" w:sz="4" w:space="0" w:color="auto"/>
              <w:left w:val="single" w:sz="4" w:space="0" w:color="auto"/>
              <w:bottom w:val="single" w:sz="4" w:space="0" w:color="auto"/>
              <w:right w:val="single" w:sz="4" w:space="0" w:color="auto"/>
            </w:tcBorders>
          </w:tcPr>
          <w:p w14:paraId="3144A919" w14:textId="77777777" w:rsidR="00A42D04" w:rsidRPr="00DD18E6" w:rsidRDefault="00A42D04" w:rsidP="0036796C">
            <w:pPr>
              <w:pStyle w:val="TAL"/>
              <w:rPr>
                <w:ins w:id="4319" w:author="Author"/>
              </w:rPr>
            </w:pPr>
            <w:ins w:id="4320" w:author="Author">
              <w:r w:rsidRPr="00DD18E6">
                <w:rPr>
                  <w:rFonts w:hint="eastAsia"/>
                </w:rPr>
                <w:t>O</w:t>
              </w:r>
            </w:ins>
          </w:p>
        </w:tc>
        <w:tc>
          <w:tcPr>
            <w:tcW w:w="1347" w:type="dxa"/>
            <w:tcBorders>
              <w:top w:val="single" w:sz="4" w:space="0" w:color="auto"/>
              <w:left w:val="single" w:sz="4" w:space="0" w:color="auto"/>
              <w:bottom w:val="single" w:sz="4" w:space="0" w:color="auto"/>
              <w:right w:val="single" w:sz="4" w:space="0" w:color="auto"/>
            </w:tcBorders>
          </w:tcPr>
          <w:p w14:paraId="3217E8F2" w14:textId="77777777" w:rsidR="00A42D04" w:rsidRPr="00DD18E6" w:rsidRDefault="00A42D04" w:rsidP="00114996">
            <w:pPr>
              <w:pStyle w:val="TAL"/>
              <w:rPr>
                <w:ins w:id="4321" w:author="Author"/>
              </w:rPr>
            </w:pPr>
          </w:p>
        </w:tc>
        <w:tc>
          <w:tcPr>
            <w:tcW w:w="1986" w:type="dxa"/>
            <w:tcBorders>
              <w:top w:val="single" w:sz="4" w:space="0" w:color="auto"/>
              <w:left w:val="single" w:sz="4" w:space="0" w:color="auto"/>
              <w:bottom w:val="single" w:sz="4" w:space="0" w:color="auto"/>
              <w:right w:val="single" w:sz="4" w:space="0" w:color="auto"/>
            </w:tcBorders>
          </w:tcPr>
          <w:p w14:paraId="5A50539F" w14:textId="77777777" w:rsidR="00A42D04" w:rsidRPr="00DD18E6" w:rsidRDefault="00A42D04" w:rsidP="00A50C60">
            <w:pPr>
              <w:pStyle w:val="TAL"/>
              <w:rPr>
                <w:ins w:id="4322" w:author="Author"/>
              </w:rPr>
            </w:pPr>
            <w:ins w:id="4323" w:author="Author">
              <w:r w:rsidRPr="001F5312">
                <w:t>9.3.1.bbb</w:t>
              </w:r>
            </w:ins>
          </w:p>
        </w:tc>
        <w:tc>
          <w:tcPr>
            <w:tcW w:w="2198" w:type="dxa"/>
            <w:tcBorders>
              <w:top w:val="single" w:sz="4" w:space="0" w:color="auto"/>
              <w:left w:val="single" w:sz="4" w:space="0" w:color="auto"/>
              <w:bottom w:val="single" w:sz="4" w:space="0" w:color="auto"/>
              <w:right w:val="single" w:sz="4" w:space="0" w:color="auto"/>
            </w:tcBorders>
          </w:tcPr>
          <w:p w14:paraId="56A4CE15" w14:textId="77777777" w:rsidR="00A42D04" w:rsidRPr="00DD18E6" w:rsidRDefault="00A42D04" w:rsidP="00A50C60">
            <w:pPr>
              <w:pStyle w:val="TAL"/>
              <w:rPr>
                <w:ins w:id="4324" w:author="Author"/>
              </w:rPr>
            </w:pPr>
          </w:p>
        </w:tc>
      </w:tr>
      <w:tr w:rsidR="00A42D04" w:rsidRPr="001F5312" w14:paraId="470E50DD" w14:textId="77777777" w:rsidTr="00A42D04">
        <w:trPr>
          <w:trHeight w:val="904"/>
          <w:ins w:id="4325" w:author="Author"/>
        </w:trPr>
        <w:tc>
          <w:tcPr>
            <w:tcW w:w="2838" w:type="dxa"/>
            <w:tcBorders>
              <w:top w:val="single" w:sz="4" w:space="0" w:color="auto"/>
              <w:left w:val="single" w:sz="4" w:space="0" w:color="auto"/>
              <w:bottom w:val="single" w:sz="4" w:space="0" w:color="auto"/>
              <w:right w:val="single" w:sz="4" w:space="0" w:color="auto"/>
            </w:tcBorders>
          </w:tcPr>
          <w:p w14:paraId="352D2F4D" w14:textId="34426D55" w:rsidR="00A42D04" w:rsidRPr="00DD18E6" w:rsidRDefault="00A42D04" w:rsidP="00DD18E6">
            <w:pPr>
              <w:pStyle w:val="TAL"/>
              <w:rPr>
                <w:ins w:id="4326" w:author="Author"/>
              </w:rPr>
            </w:pPr>
            <w:ins w:id="4327" w:author="Author">
              <w:r w:rsidRPr="00DD18E6">
                <w:t>Shared NG-U Unicast TNL  Information</w:t>
              </w:r>
            </w:ins>
          </w:p>
        </w:tc>
        <w:tc>
          <w:tcPr>
            <w:tcW w:w="1276" w:type="dxa"/>
            <w:tcBorders>
              <w:top w:val="single" w:sz="4" w:space="0" w:color="auto"/>
              <w:left w:val="single" w:sz="4" w:space="0" w:color="auto"/>
              <w:bottom w:val="single" w:sz="4" w:space="0" w:color="auto"/>
              <w:right w:val="single" w:sz="4" w:space="0" w:color="auto"/>
            </w:tcBorders>
          </w:tcPr>
          <w:p w14:paraId="217C70F8" w14:textId="77777777" w:rsidR="00A42D04" w:rsidRPr="00DD18E6" w:rsidRDefault="00A42D04" w:rsidP="0036796C">
            <w:pPr>
              <w:pStyle w:val="TAL"/>
              <w:rPr>
                <w:ins w:id="4328" w:author="Author"/>
              </w:rPr>
            </w:pPr>
            <w:ins w:id="4329" w:author="Author">
              <w:r w:rsidRPr="00DD18E6">
                <w:t>O</w:t>
              </w:r>
            </w:ins>
          </w:p>
        </w:tc>
        <w:tc>
          <w:tcPr>
            <w:tcW w:w="1347" w:type="dxa"/>
            <w:tcBorders>
              <w:top w:val="single" w:sz="4" w:space="0" w:color="auto"/>
              <w:left w:val="single" w:sz="4" w:space="0" w:color="auto"/>
              <w:bottom w:val="single" w:sz="4" w:space="0" w:color="auto"/>
              <w:right w:val="single" w:sz="4" w:space="0" w:color="auto"/>
            </w:tcBorders>
          </w:tcPr>
          <w:p w14:paraId="3E06A552" w14:textId="77777777" w:rsidR="00A42D04" w:rsidRPr="00DD18E6" w:rsidRDefault="00A42D04" w:rsidP="00114996">
            <w:pPr>
              <w:pStyle w:val="TAL"/>
              <w:rPr>
                <w:ins w:id="4330" w:author="Author"/>
              </w:rPr>
            </w:pPr>
          </w:p>
        </w:tc>
        <w:tc>
          <w:tcPr>
            <w:tcW w:w="1986" w:type="dxa"/>
            <w:tcBorders>
              <w:top w:val="single" w:sz="4" w:space="0" w:color="auto"/>
              <w:left w:val="single" w:sz="4" w:space="0" w:color="auto"/>
              <w:bottom w:val="single" w:sz="4" w:space="0" w:color="auto"/>
              <w:right w:val="single" w:sz="4" w:space="0" w:color="auto"/>
            </w:tcBorders>
          </w:tcPr>
          <w:p w14:paraId="200122B8" w14:textId="77777777" w:rsidR="00A42D04" w:rsidRPr="00DD18E6" w:rsidRDefault="00A42D04" w:rsidP="00A50C60">
            <w:pPr>
              <w:pStyle w:val="TAL"/>
              <w:rPr>
                <w:ins w:id="4331" w:author="Author"/>
              </w:rPr>
            </w:pPr>
            <w:ins w:id="4332" w:author="Author">
              <w:r w:rsidRPr="00DD18E6">
                <w:t>UP Transport Layer Information</w:t>
              </w:r>
            </w:ins>
          </w:p>
          <w:p w14:paraId="669D9DD8" w14:textId="77777777" w:rsidR="00A42D04" w:rsidRPr="00DD18E6" w:rsidRDefault="00A42D04" w:rsidP="00A50C60">
            <w:pPr>
              <w:pStyle w:val="TAL"/>
              <w:rPr>
                <w:ins w:id="4333" w:author="Author"/>
              </w:rPr>
            </w:pPr>
            <w:ins w:id="4334" w:author="Author">
              <w:r w:rsidRPr="00DD18E6">
                <w:t>9.3.2.2</w:t>
              </w:r>
            </w:ins>
          </w:p>
        </w:tc>
        <w:tc>
          <w:tcPr>
            <w:tcW w:w="2198" w:type="dxa"/>
            <w:tcBorders>
              <w:top w:val="single" w:sz="4" w:space="0" w:color="auto"/>
              <w:left w:val="single" w:sz="4" w:space="0" w:color="auto"/>
              <w:bottom w:val="single" w:sz="4" w:space="0" w:color="auto"/>
              <w:right w:val="single" w:sz="4" w:space="0" w:color="auto"/>
            </w:tcBorders>
          </w:tcPr>
          <w:p w14:paraId="47BD5FBA" w14:textId="77777777" w:rsidR="00A42D04" w:rsidRPr="00DD18E6" w:rsidRDefault="00A42D04" w:rsidP="007C17DE">
            <w:pPr>
              <w:pStyle w:val="TAL"/>
              <w:rPr>
                <w:ins w:id="4335" w:author="Author"/>
              </w:rPr>
            </w:pPr>
            <w:ins w:id="4336" w:author="Author">
              <w:r w:rsidRPr="00DD18E6">
                <w:t>NG-RAN node endpoint of the NG-U transport bearer, for delivery of DL PDUs.</w:t>
              </w:r>
            </w:ins>
          </w:p>
        </w:tc>
      </w:tr>
    </w:tbl>
    <w:p w14:paraId="0B411684" w14:textId="77777777" w:rsidR="00A42D04" w:rsidRPr="001F5312" w:rsidRDefault="00A42D04" w:rsidP="00A42D04">
      <w:pPr>
        <w:rPr>
          <w:ins w:id="4337" w:author="Author"/>
          <w:rFonts w:eastAsiaTheme="minorEastAsia"/>
          <w:lang w:eastAsia="zh-CN"/>
        </w:rPr>
      </w:pPr>
    </w:p>
    <w:p w14:paraId="5B096C77" w14:textId="77777777" w:rsidR="00A42D04" w:rsidRPr="001F5312" w:rsidRDefault="00A42D04" w:rsidP="00A42D04">
      <w:pPr>
        <w:pStyle w:val="Heading4"/>
        <w:rPr>
          <w:ins w:id="4338" w:author="Author"/>
        </w:rPr>
      </w:pPr>
      <w:ins w:id="4339" w:author="Author">
        <w:r w:rsidRPr="001F5312">
          <w:t>9.3.A.a2</w:t>
        </w:r>
        <w:r w:rsidRPr="001F5312">
          <w:tab/>
          <w:t>MBS Distribution Setup Response Transfer</w:t>
        </w:r>
      </w:ins>
    </w:p>
    <w:p w14:paraId="1392F902" w14:textId="77777777" w:rsidR="00A42D04" w:rsidRPr="001F5312" w:rsidDel="00526CF4" w:rsidRDefault="00A42D04" w:rsidP="00A42D04">
      <w:pPr>
        <w:rPr>
          <w:ins w:id="4340" w:author="Author"/>
          <w:del w:id="4341" w:author="Author"/>
        </w:rPr>
      </w:pPr>
      <w:ins w:id="4342" w:author="Author">
        <w:r w:rsidRPr="001F5312">
          <w:t>This IE is transparent to the AMF.</w:t>
        </w:r>
      </w:ins>
    </w:p>
    <w:p w14:paraId="08678B29" w14:textId="77777777" w:rsidR="00A42D04" w:rsidRPr="001F5312" w:rsidRDefault="00A42D04" w:rsidP="00A42D04">
      <w:pPr>
        <w:rPr>
          <w:ins w:id="4343" w:author="Author"/>
          <w:rFonts w:eastAsiaTheme="minorEastAsia"/>
          <w:lang w:eastAsia="zh-CN"/>
        </w:rPr>
      </w:pPr>
    </w:p>
    <w:tbl>
      <w:tblPr>
        <w:tblW w:w="9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1209"/>
        <w:gridCol w:w="1484"/>
        <w:gridCol w:w="1193"/>
        <w:gridCol w:w="1234"/>
        <w:gridCol w:w="1221"/>
        <w:gridCol w:w="1208"/>
      </w:tblGrid>
      <w:tr w:rsidR="00A42D04" w:rsidRPr="001F5312" w14:paraId="76073442" w14:textId="77777777" w:rsidTr="00A42D04">
        <w:trPr>
          <w:trHeight w:val="414"/>
          <w:ins w:id="4344" w:author="Author"/>
        </w:trPr>
        <w:tc>
          <w:tcPr>
            <w:tcW w:w="2285" w:type="dxa"/>
            <w:tcBorders>
              <w:top w:val="single" w:sz="4" w:space="0" w:color="auto"/>
              <w:left w:val="single" w:sz="4" w:space="0" w:color="auto"/>
              <w:bottom w:val="single" w:sz="4" w:space="0" w:color="auto"/>
              <w:right w:val="single" w:sz="4" w:space="0" w:color="auto"/>
            </w:tcBorders>
          </w:tcPr>
          <w:p w14:paraId="075257AC" w14:textId="77777777" w:rsidR="00A42D04" w:rsidRPr="001F5312" w:rsidRDefault="00A42D04" w:rsidP="00DD18E6">
            <w:pPr>
              <w:pStyle w:val="TAH"/>
              <w:rPr>
                <w:ins w:id="4345" w:author="Author"/>
                <w:noProof/>
              </w:rPr>
            </w:pPr>
            <w:ins w:id="4346" w:author="Author">
              <w:r w:rsidRPr="001F5312">
                <w:rPr>
                  <w:noProof/>
                </w:rPr>
                <w:lastRenderedPageBreak/>
                <w:t>IE/Group Name</w:t>
              </w:r>
            </w:ins>
          </w:p>
        </w:tc>
        <w:tc>
          <w:tcPr>
            <w:tcW w:w="1209" w:type="dxa"/>
            <w:tcBorders>
              <w:top w:val="single" w:sz="4" w:space="0" w:color="auto"/>
              <w:left w:val="single" w:sz="4" w:space="0" w:color="auto"/>
              <w:bottom w:val="single" w:sz="4" w:space="0" w:color="auto"/>
              <w:right w:val="single" w:sz="4" w:space="0" w:color="auto"/>
            </w:tcBorders>
          </w:tcPr>
          <w:p w14:paraId="7CFA28AA" w14:textId="77777777" w:rsidR="00A42D04" w:rsidRPr="001F5312" w:rsidRDefault="00A42D04" w:rsidP="00DD18E6">
            <w:pPr>
              <w:pStyle w:val="TAH"/>
              <w:rPr>
                <w:ins w:id="4347" w:author="Author"/>
                <w:noProof/>
                <w:lang w:eastAsia="zh-CN"/>
              </w:rPr>
            </w:pPr>
            <w:ins w:id="4348" w:author="Author">
              <w:r w:rsidRPr="001F5312">
                <w:rPr>
                  <w:noProof/>
                  <w:lang w:eastAsia="zh-CN"/>
                </w:rPr>
                <w:t>Presence</w:t>
              </w:r>
            </w:ins>
          </w:p>
        </w:tc>
        <w:tc>
          <w:tcPr>
            <w:tcW w:w="1484" w:type="dxa"/>
            <w:tcBorders>
              <w:top w:val="single" w:sz="4" w:space="0" w:color="auto"/>
              <w:left w:val="single" w:sz="4" w:space="0" w:color="auto"/>
              <w:bottom w:val="single" w:sz="4" w:space="0" w:color="auto"/>
              <w:right w:val="single" w:sz="4" w:space="0" w:color="auto"/>
            </w:tcBorders>
          </w:tcPr>
          <w:p w14:paraId="23F6F107" w14:textId="77777777" w:rsidR="00A42D04" w:rsidRPr="001F5312" w:rsidRDefault="00A42D04" w:rsidP="00DD18E6">
            <w:pPr>
              <w:pStyle w:val="TAH"/>
              <w:rPr>
                <w:ins w:id="4349" w:author="Author"/>
                <w:noProof/>
                <w:lang w:eastAsia="zh-CN"/>
              </w:rPr>
            </w:pPr>
            <w:ins w:id="4350" w:author="Author">
              <w:r w:rsidRPr="001F5312">
                <w:rPr>
                  <w:noProof/>
                  <w:lang w:eastAsia="zh-CN"/>
                </w:rPr>
                <w:t>Range</w:t>
              </w:r>
            </w:ins>
          </w:p>
        </w:tc>
        <w:tc>
          <w:tcPr>
            <w:tcW w:w="1193" w:type="dxa"/>
            <w:tcBorders>
              <w:top w:val="single" w:sz="4" w:space="0" w:color="auto"/>
              <w:left w:val="single" w:sz="4" w:space="0" w:color="auto"/>
              <w:bottom w:val="single" w:sz="4" w:space="0" w:color="auto"/>
              <w:right w:val="single" w:sz="4" w:space="0" w:color="auto"/>
            </w:tcBorders>
          </w:tcPr>
          <w:p w14:paraId="53896957" w14:textId="77777777" w:rsidR="00A42D04" w:rsidRPr="001F5312" w:rsidRDefault="00A42D04" w:rsidP="00DD18E6">
            <w:pPr>
              <w:pStyle w:val="TAH"/>
              <w:rPr>
                <w:ins w:id="4351" w:author="Author"/>
                <w:noProof/>
                <w:kern w:val="2"/>
                <w:szCs w:val="22"/>
                <w:lang w:eastAsia="zh-CN"/>
              </w:rPr>
            </w:pPr>
            <w:ins w:id="4352" w:author="Author">
              <w:r w:rsidRPr="001F5312">
                <w:rPr>
                  <w:noProof/>
                  <w:kern w:val="2"/>
                  <w:szCs w:val="22"/>
                  <w:lang w:eastAsia="zh-CN"/>
                </w:rPr>
                <w:t>IE type and reference</w:t>
              </w:r>
            </w:ins>
          </w:p>
        </w:tc>
        <w:tc>
          <w:tcPr>
            <w:tcW w:w="1234" w:type="dxa"/>
            <w:tcBorders>
              <w:top w:val="single" w:sz="4" w:space="0" w:color="auto"/>
              <w:left w:val="single" w:sz="4" w:space="0" w:color="auto"/>
              <w:bottom w:val="single" w:sz="4" w:space="0" w:color="auto"/>
              <w:right w:val="single" w:sz="4" w:space="0" w:color="auto"/>
            </w:tcBorders>
          </w:tcPr>
          <w:p w14:paraId="599B199A" w14:textId="77777777" w:rsidR="00A42D04" w:rsidRPr="001F5312" w:rsidRDefault="00A42D04" w:rsidP="00DD18E6">
            <w:pPr>
              <w:pStyle w:val="TAH"/>
              <w:rPr>
                <w:ins w:id="4353" w:author="Author"/>
                <w:noProof/>
              </w:rPr>
            </w:pPr>
            <w:ins w:id="4354" w:author="Author">
              <w:r w:rsidRPr="001F5312">
                <w:rPr>
                  <w:noProof/>
                </w:rPr>
                <w:t>Semantics description</w:t>
              </w:r>
            </w:ins>
          </w:p>
        </w:tc>
        <w:tc>
          <w:tcPr>
            <w:tcW w:w="1221" w:type="dxa"/>
            <w:tcBorders>
              <w:top w:val="single" w:sz="4" w:space="0" w:color="auto"/>
              <w:left w:val="single" w:sz="4" w:space="0" w:color="auto"/>
              <w:bottom w:val="single" w:sz="4" w:space="0" w:color="auto"/>
              <w:right w:val="single" w:sz="4" w:space="0" w:color="auto"/>
            </w:tcBorders>
          </w:tcPr>
          <w:p w14:paraId="2E321179" w14:textId="77777777" w:rsidR="00A42D04" w:rsidRPr="001F5312" w:rsidRDefault="00A42D04" w:rsidP="005D1337">
            <w:pPr>
              <w:pStyle w:val="TAH"/>
              <w:rPr>
                <w:ins w:id="4355" w:author="Author"/>
                <w:noProof/>
                <w:kern w:val="2"/>
                <w:szCs w:val="22"/>
              </w:rPr>
            </w:pPr>
            <w:ins w:id="4356" w:author="Author">
              <w:r w:rsidRPr="001F5312">
                <w:rPr>
                  <w:noProof/>
                  <w:kern w:val="2"/>
                  <w:szCs w:val="22"/>
                </w:rPr>
                <w:t>Criticality</w:t>
              </w:r>
            </w:ins>
          </w:p>
        </w:tc>
        <w:tc>
          <w:tcPr>
            <w:tcW w:w="1208" w:type="dxa"/>
            <w:tcBorders>
              <w:top w:val="single" w:sz="4" w:space="0" w:color="auto"/>
              <w:left w:val="single" w:sz="4" w:space="0" w:color="auto"/>
              <w:bottom w:val="single" w:sz="4" w:space="0" w:color="auto"/>
              <w:right w:val="single" w:sz="4" w:space="0" w:color="auto"/>
            </w:tcBorders>
          </w:tcPr>
          <w:p w14:paraId="51D51158" w14:textId="77777777" w:rsidR="00A42D04" w:rsidRPr="001F5312" w:rsidRDefault="00A42D04" w:rsidP="005D1337">
            <w:pPr>
              <w:pStyle w:val="TAH"/>
              <w:rPr>
                <w:ins w:id="4357" w:author="Author"/>
                <w:noProof/>
                <w:kern w:val="2"/>
                <w:szCs w:val="22"/>
              </w:rPr>
            </w:pPr>
            <w:ins w:id="4358" w:author="Author">
              <w:r w:rsidRPr="001F5312">
                <w:rPr>
                  <w:noProof/>
                  <w:kern w:val="2"/>
                  <w:szCs w:val="22"/>
                </w:rPr>
                <w:t>Assigned Criticality</w:t>
              </w:r>
            </w:ins>
          </w:p>
        </w:tc>
      </w:tr>
      <w:tr w:rsidR="00A42D04" w:rsidRPr="001F5312" w14:paraId="21735F7C" w14:textId="77777777" w:rsidTr="00A42D04">
        <w:trPr>
          <w:trHeight w:val="56"/>
          <w:ins w:id="4359" w:author="Author"/>
        </w:trPr>
        <w:tc>
          <w:tcPr>
            <w:tcW w:w="2285" w:type="dxa"/>
          </w:tcPr>
          <w:p w14:paraId="0D6CB946" w14:textId="77777777" w:rsidR="00A42D04" w:rsidRPr="001F5312" w:rsidRDefault="00A42D04" w:rsidP="00DD18E6">
            <w:pPr>
              <w:pStyle w:val="TAL"/>
              <w:rPr>
                <w:ins w:id="4360" w:author="Author"/>
                <w:noProof/>
              </w:rPr>
            </w:pPr>
            <w:ins w:id="4361" w:author="Author">
              <w:r w:rsidRPr="001F5312">
                <w:rPr>
                  <w:noProof/>
                </w:rPr>
                <w:t>MBS Session ID</w:t>
              </w:r>
            </w:ins>
          </w:p>
        </w:tc>
        <w:tc>
          <w:tcPr>
            <w:tcW w:w="1209" w:type="dxa"/>
          </w:tcPr>
          <w:p w14:paraId="1F0C581F" w14:textId="77777777" w:rsidR="00A42D04" w:rsidRPr="001F5312" w:rsidRDefault="00A42D04" w:rsidP="00DD18E6">
            <w:pPr>
              <w:pStyle w:val="TAL"/>
              <w:rPr>
                <w:ins w:id="4362" w:author="Author"/>
                <w:noProof/>
              </w:rPr>
            </w:pPr>
            <w:ins w:id="4363" w:author="Author">
              <w:r w:rsidRPr="001F5312">
                <w:rPr>
                  <w:noProof/>
                </w:rPr>
                <w:t>M</w:t>
              </w:r>
            </w:ins>
          </w:p>
        </w:tc>
        <w:tc>
          <w:tcPr>
            <w:tcW w:w="1484" w:type="dxa"/>
          </w:tcPr>
          <w:p w14:paraId="379D5EC0" w14:textId="77777777" w:rsidR="00A42D04" w:rsidRPr="001F5312" w:rsidRDefault="00A42D04" w:rsidP="00DD18E6">
            <w:pPr>
              <w:pStyle w:val="TAL"/>
              <w:rPr>
                <w:ins w:id="4364" w:author="Author"/>
                <w:noProof/>
              </w:rPr>
            </w:pPr>
          </w:p>
        </w:tc>
        <w:tc>
          <w:tcPr>
            <w:tcW w:w="1193" w:type="dxa"/>
          </w:tcPr>
          <w:p w14:paraId="2B48BC26" w14:textId="77777777" w:rsidR="00A42D04" w:rsidRPr="001F5312" w:rsidRDefault="00A42D04" w:rsidP="00DD18E6">
            <w:pPr>
              <w:pStyle w:val="TAL"/>
              <w:rPr>
                <w:ins w:id="4365" w:author="Author"/>
                <w:noProof/>
              </w:rPr>
            </w:pPr>
            <w:ins w:id="4366" w:author="Author">
              <w:r w:rsidRPr="001F5312">
                <w:rPr>
                  <w:noProof/>
                </w:rPr>
                <w:t>9.3.1.aaa</w:t>
              </w:r>
            </w:ins>
          </w:p>
        </w:tc>
        <w:tc>
          <w:tcPr>
            <w:tcW w:w="1234" w:type="dxa"/>
          </w:tcPr>
          <w:p w14:paraId="2066D3D3" w14:textId="77777777" w:rsidR="00A42D04" w:rsidRPr="001F5312" w:rsidRDefault="00A42D04" w:rsidP="00DD18E6">
            <w:pPr>
              <w:pStyle w:val="TAL"/>
              <w:rPr>
                <w:ins w:id="4367" w:author="Author"/>
                <w:noProof/>
              </w:rPr>
            </w:pPr>
          </w:p>
        </w:tc>
        <w:tc>
          <w:tcPr>
            <w:tcW w:w="1221" w:type="dxa"/>
          </w:tcPr>
          <w:p w14:paraId="23D90D36" w14:textId="77777777" w:rsidR="00A42D04" w:rsidRPr="001F5312" w:rsidRDefault="00A42D04" w:rsidP="00DD18E6">
            <w:pPr>
              <w:pStyle w:val="TAC"/>
              <w:rPr>
                <w:ins w:id="4368" w:author="Author"/>
                <w:noProof/>
              </w:rPr>
            </w:pPr>
            <w:ins w:id="4369" w:author="Author">
              <w:r w:rsidRPr="001F5312">
                <w:rPr>
                  <w:noProof/>
                </w:rPr>
                <w:t>YES</w:t>
              </w:r>
            </w:ins>
          </w:p>
        </w:tc>
        <w:tc>
          <w:tcPr>
            <w:tcW w:w="1208" w:type="dxa"/>
          </w:tcPr>
          <w:p w14:paraId="58DC9600" w14:textId="77777777" w:rsidR="00A42D04" w:rsidRPr="001F5312" w:rsidRDefault="00A42D04" w:rsidP="00DD18E6">
            <w:pPr>
              <w:pStyle w:val="TAC"/>
              <w:rPr>
                <w:ins w:id="4370" w:author="Author"/>
                <w:noProof/>
              </w:rPr>
            </w:pPr>
            <w:ins w:id="4371" w:author="Author">
              <w:r w:rsidRPr="001F5312">
                <w:rPr>
                  <w:noProof/>
                </w:rPr>
                <w:t>reject</w:t>
              </w:r>
            </w:ins>
          </w:p>
        </w:tc>
      </w:tr>
      <w:tr w:rsidR="00A42D04" w:rsidRPr="001F5312" w14:paraId="1EB6A8C2" w14:textId="77777777" w:rsidTr="00A42D04">
        <w:trPr>
          <w:trHeight w:val="56"/>
          <w:ins w:id="4372" w:author="Author"/>
        </w:trPr>
        <w:tc>
          <w:tcPr>
            <w:tcW w:w="2285" w:type="dxa"/>
          </w:tcPr>
          <w:p w14:paraId="6222D796" w14:textId="77777777" w:rsidR="00A42D04" w:rsidRPr="001F5312" w:rsidRDefault="00A42D04" w:rsidP="00DD18E6">
            <w:pPr>
              <w:pStyle w:val="TAL"/>
              <w:rPr>
                <w:ins w:id="4373" w:author="Author"/>
                <w:noProof/>
              </w:rPr>
            </w:pPr>
            <w:ins w:id="4374" w:author="Author">
              <w:r w:rsidRPr="001F5312">
                <w:rPr>
                  <w:noProof/>
                </w:rPr>
                <w:t>MBS Area Session ID</w:t>
              </w:r>
            </w:ins>
          </w:p>
        </w:tc>
        <w:tc>
          <w:tcPr>
            <w:tcW w:w="1209" w:type="dxa"/>
          </w:tcPr>
          <w:p w14:paraId="6DB57087" w14:textId="77777777" w:rsidR="00A42D04" w:rsidRPr="001F5312" w:rsidRDefault="00A42D04" w:rsidP="00DD18E6">
            <w:pPr>
              <w:pStyle w:val="TAL"/>
              <w:rPr>
                <w:ins w:id="4375" w:author="Author"/>
                <w:noProof/>
              </w:rPr>
            </w:pPr>
            <w:ins w:id="4376" w:author="Author">
              <w:r w:rsidRPr="001F5312">
                <w:rPr>
                  <w:rFonts w:hint="eastAsia"/>
                  <w:noProof/>
                </w:rPr>
                <w:t>O</w:t>
              </w:r>
            </w:ins>
          </w:p>
        </w:tc>
        <w:tc>
          <w:tcPr>
            <w:tcW w:w="1484" w:type="dxa"/>
          </w:tcPr>
          <w:p w14:paraId="64AADF7B" w14:textId="77777777" w:rsidR="00A42D04" w:rsidRPr="001F5312" w:rsidRDefault="00A42D04" w:rsidP="00DD18E6">
            <w:pPr>
              <w:pStyle w:val="TAL"/>
              <w:rPr>
                <w:ins w:id="4377" w:author="Author"/>
                <w:noProof/>
              </w:rPr>
            </w:pPr>
          </w:p>
        </w:tc>
        <w:tc>
          <w:tcPr>
            <w:tcW w:w="1193" w:type="dxa"/>
          </w:tcPr>
          <w:p w14:paraId="0A4C5604" w14:textId="77777777" w:rsidR="00A42D04" w:rsidRPr="001F5312" w:rsidRDefault="00A42D04" w:rsidP="00DD18E6">
            <w:pPr>
              <w:pStyle w:val="TAL"/>
              <w:rPr>
                <w:ins w:id="4378" w:author="Author"/>
                <w:noProof/>
              </w:rPr>
            </w:pPr>
            <w:ins w:id="4379" w:author="Author">
              <w:r w:rsidRPr="001F5312">
                <w:rPr>
                  <w:noProof/>
                </w:rPr>
                <w:t>9.3.1.bbb</w:t>
              </w:r>
            </w:ins>
          </w:p>
        </w:tc>
        <w:tc>
          <w:tcPr>
            <w:tcW w:w="1234" w:type="dxa"/>
          </w:tcPr>
          <w:p w14:paraId="2D8C933F" w14:textId="77777777" w:rsidR="00A42D04" w:rsidRPr="001F5312" w:rsidRDefault="00A42D04" w:rsidP="00DD18E6">
            <w:pPr>
              <w:pStyle w:val="TAL"/>
              <w:rPr>
                <w:ins w:id="4380" w:author="Author"/>
                <w:noProof/>
              </w:rPr>
            </w:pPr>
          </w:p>
        </w:tc>
        <w:tc>
          <w:tcPr>
            <w:tcW w:w="1221" w:type="dxa"/>
          </w:tcPr>
          <w:p w14:paraId="04F9AFC8" w14:textId="77777777" w:rsidR="00A42D04" w:rsidRPr="001F5312" w:rsidRDefault="00A42D04" w:rsidP="00DD18E6">
            <w:pPr>
              <w:pStyle w:val="TAC"/>
              <w:rPr>
                <w:ins w:id="4381" w:author="Author"/>
                <w:noProof/>
              </w:rPr>
            </w:pPr>
            <w:ins w:id="4382" w:author="Author">
              <w:r w:rsidRPr="001F5312">
                <w:rPr>
                  <w:noProof/>
                </w:rPr>
                <w:t>YES</w:t>
              </w:r>
            </w:ins>
          </w:p>
        </w:tc>
        <w:tc>
          <w:tcPr>
            <w:tcW w:w="1208" w:type="dxa"/>
          </w:tcPr>
          <w:p w14:paraId="79D9419A" w14:textId="77777777" w:rsidR="00A42D04" w:rsidRPr="001F5312" w:rsidRDefault="00A42D04" w:rsidP="00DD18E6">
            <w:pPr>
              <w:pStyle w:val="TAC"/>
              <w:rPr>
                <w:ins w:id="4383" w:author="Author"/>
                <w:noProof/>
              </w:rPr>
            </w:pPr>
            <w:ins w:id="4384" w:author="Author">
              <w:r w:rsidRPr="001F5312">
                <w:rPr>
                  <w:noProof/>
                </w:rPr>
                <w:t>reject</w:t>
              </w:r>
            </w:ins>
          </w:p>
        </w:tc>
      </w:tr>
      <w:tr w:rsidR="00A42D04" w:rsidRPr="001F5312" w14:paraId="40F68876" w14:textId="77777777" w:rsidTr="00A42D04">
        <w:trPr>
          <w:trHeight w:val="414"/>
          <w:ins w:id="4385" w:author="Author"/>
        </w:trPr>
        <w:tc>
          <w:tcPr>
            <w:tcW w:w="2285" w:type="dxa"/>
          </w:tcPr>
          <w:p w14:paraId="6074DF09" w14:textId="77777777" w:rsidR="00A42D04" w:rsidRPr="001F5312" w:rsidRDefault="00A42D04" w:rsidP="00DD18E6">
            <w:pPr>
              <w:pStyle w:val="TAL"/>
              <w:rPr>
                <w:ins w:id="4386" w:author="Author"/>
                <w:b/>
                <w:bCs/>
                <w:noProof/>
              </w:rPr>
            </w:pPr>
            <w:ins w:id="4387" w:author="Author">
              <w:r w:rsidRPr="00DD18E6">
                <w:rPr>
                  <w:b/>
                  <w:bCs/>
                  <w:noProof/>
                </w:rPr>
                <w:t>Shared NG-U Multicast TNL Information</w:t>
              </w:r>
            </w:ins>
          </w:p>
        </w:tc>
        <w:tc>
          <w:tcPr>
            <w:tcW w:w="1209" w:type="dxa"/>
          </w:tcPr>
          <w:p w14:paraId="7E9D3DD3" w14:textId="77777777" w:rsidR="00A42D04" w:rsidRPr="001F5312" w:rsidRDefault="00A42D04" w:rsidP="00DD18E6">
            <w:pPr>
              <w:pStyle w:val="TAL"/>
              <w:rPr>
                <w:ins w:id="4388" w:author="Author"/>
                <w:noProof/>
                <w:lang w:eastAsia="zh-CN"/>
              </w:rPr>
            </w:pPr>
            <w:ins w:id="4389" w:author="Author">
              <w:r w:rsidRPr="001F5312">
                <w:rPr>
                  <w:rFonts w:hint="eastAsia"/>
                  <w:noProof/>
                  <w:lang w:eastAsia="zh-CN"/>
                </w:rPr>
                <w:t>O</w:t>
              </w:r>
            </w:ins>
          </w:p>
        </w:tc>
        <w:tc>
          <w:tcPr>
            <w:tcW w:w="1484" w:type="dxa"/>
          </w:tcPr>
          <w:p w14:paraId="7159B485" w14:textId="77777777" w:rsidR="00A42D04" w:rsidRPr="001F5312" w:rsidRDefault="00A42D04" w:rsidP="00DD18E6">
            <w:pPr>
              <w:pStyle w:val="TAL"/>
              <w:rPr>
                <w:ins w:id="4390" w:author="Author"/>
                <w:i/>
                <w:noProof/>
                <w:lang w:eastAsia="zh-CN"/>
              </w:rPr>
            </w:pPr>
          </w:p>
        </w:tc>
        <w:tc>
          <w:tcPr>
            <w:tcW w:w="1193" w:type="dxa"/>
          </w:tcPr>
          <w:p w14:paraId="196F4FAD" w14:textId="77777777" w:rsidR="00A42D04" w:rsidRPr="001F5312" w:rsidRDefault="00A42D04" w:rsidP="00DD18E6">
            <w:pPr>
              <w:pStyle w:val="TAL"/>
              <w:rPr>
                <w:ins w:id="4391" w:author="Author"/>
                <w:noProof/>
                <w:kern w:val="2"/>
                <w:szCs w:val="22"/>
                <w:lang w:eastAsia="zh-CN"/>
              </w:rPr>
            </w:pPr>
          </w:p>
        </w:tc>
        <w:tc>
          <w:tcPr>
            <w:tcW w:w="1234" w:type="dxa"/>
          </w:tcPr>
          <w:p w14:paraId="5E504EFA" w14:textId="77777777" w:rsidR="00A42D04" w:rsidRPr="001F5312" w:rsidRDefault="00A42D04" w:rsidP="00DD18E6">
            <w:pPr>
              <w:pStyle w:val="TAL"/>
              <w:rPr>
                <w:ins w:id="4392" w:author="Author"/>
                <w:noProof/>
              </w:rPr>
            </w:pPr>
          </w:p>
        </w:tc>
        <w:tc>
          <w:tcPr>
            <w:tcW w:w="1221" w:type="dxa"/>
          </w:tcPr>
          <w:p w14:paraId="49F2B053" w14:textId="77777777" w:rsidR="00A42D04" w:rsidRPr="001F5312" w:rsidRDefault="00A42D04" w:rsidP="00DD18E6">
            <w:pPr>
              <w:pStyle w:val="TAC"/>
              <w:rPr>
                <w:ins w:id="4393" w:author="Author"/>
                <w:noProof/>
              </w:rPr>
            </w:pPr>
            <w:ins w:id="4394" w:author="Author">
              <w:r w:rsidRPr="001F5312">
                <w:rPr>
                  <w:noProof/>
                </w:rPr>
                <w:t>YES</w:t>
              </w:r>
            </w:ins>
          </w:p>
        </w:tc>
        <w:tc>
          <w:tcPr>
            <w:tcW w:w="1208" w:type="dxa"/>
          </w:tcPr>
          <w:p w14:paraId="7E634261" w14:textId="77777777" w:rsidR="00A42D04" w:rsidRPr="001F5312" w:rsidRDefault="00A42D04" w:rsidP="00DD18E6">
            <w:pPr>
              <w:pStyle w:val="TAC"/>
              <w:rPr>
                <w:ins w:id="4395" w:author="Author"/>
                <w:noProof/>
              </w:rPr>
            </w:pPr>
            <w:ins w:id="4396" w:author="Author">
              <w:r w:rsidRPr="001F5312">
                <w:rPr>
                  <w:noProof/>
                </w:rPr>
                <w:t>reject</w:t>
              </w:r>
            </w:ins>
          </w:p>
        </w:tc>
      </w:tr>
      <w:tr w:rsidR="00A42D04" w:rsidRPr="001F5312" w14:paraId="03C92D36" w14:textId="77777777" w:rsidTr="00A42D04">
        <w:trPr>
          <w:trHeight w:val="829"/>
          <w:ins w:id="4397" w:author="Author"/>
        </w:trPr>
        <w:tc>
          <w:tcPr>
            <w:tcW w:w="2285" w:type="dxa"/>
          </w:tcPr>
          <w:p w14:paraId="4CDDEF35" w14:textId="77777777" w:rsidR="00A42D04" w:rsidRPr="001F5312" w:rsidRDefault="00A42D04" w:rsidP="00DD18E6">
            <w:pPr>
              <w:pStyle w:val="TAL"/>
              <w:ind w:left="113"/>
              <w:rPr>
                <w:ins w:id="4398" w:author="Author"/>
                <w:rFonts w:eastAsia="MS Mincho"/>
                <w:noProof/>
              </w:rPr>
            </w:pPr>
            <w:ins w:id="4399" w:author="Author">
              <w:r w:rsidRPr="001F5312">
                <w:rPr>
                  <w:rFonts w:eastAsia="MS Mincho"/>
                  <w:noProof/>
                </w:rPr>
                <w:t>&gt;IP Multicast Address</w:t>
              </w:r>
            </w:ins>
          </w:p>
        </w:tc>
        <w:tc>
          <w:tcPr>
            <w:tcW w:w="1209" w:type="dxa"/>
          </w:tcPr>
          <w:p w14:paraId="792EA402" w14:textId="77777777" w:rsidR="00A42D04" w:rsidRPr="001F5312" w:rsidRDefault="00A42D04" w:rsidP="00DD18E6">
            <w:pPr>
              <w:pStyle w:val="TAL"/>
              <w:rPr>
                <w:ins w:id="4400" w:author="Author"/>
                <w:rFonts w:eastAsia="MS Mincho"/>
                <w:noProof/>
              </w:rPr>
            </w:pPr>
            <w:ins w:id="4401" w:author="Author">
              <w:r w:rsidRPr="001F5312">
                <w:rPr>
                  <w:rFonts w:eastAsia="MS Mincho"/>
                  <w:noProof/>
                </w:rPr>
                <w:t>M</w:t>
              </w:r>
            </w:ins>
          </w:p>
        </w:tc>
        <w:tc>
          <w:tcPr>
            <w:tcW w:w="1484" w:type="dxa"/>
          </w:tcPr>
          <w:p w14:paraId="0D56E62D" w14:textId="77777777" w:rsidR="00A42D04" w:rsidRPr="001F5312" w:rsidRDefault="00A42D04" w:rsidP="00DD18E6">
            <w:pPr>
              <w:pStyle w:val="TAL"/>
              <w:rPr>
                <w:ins w:id="4402" w:author="Author"/>
                <w:noProof/>
              </w:rPr>
            </w:pPr>
          </w:p>
        </w:tc>
        <w:tc>
          <w:tcPr>
            <w:tcW w:w="1193" w:type="dxa"/>
          </w:tcPr>
          <w:p w14:paraId="59C91327" w14:textId="77777777" w:rsidR="00A42D04" w:rsidRPr="001F5312" w:rsidRDefault="00A42D04" w:rsidP="00DD18E6">
            <w:pPr>
              <w:pStyle w:val="TAL"/>
              <w:rPr>
                <w:ins w:id="4403" w:author="Author"/>
                <w:noProof/>
                <w:lang w:eastAsia="ja-JP"/>
              </w:rPr>
            </w:pPr>
            <w:ins w:id="4404" w:author="Author">
              <w:r w:rsidRPr="001F5312">
                <w:rPr>
                  <w:noProof/>
                  <w:lang w:eastAsia="ja-JP"/>
                </w:rPr>
                <w:t>Transport Layer Address</w:t>
              </w:r>
            </w:ins>
          </w:p>
          <w:p w14:paraId="11F0B1F6" w14:textId="77777777" w:rsidR="00A42D04" w:rsidRPr="001F5312" w:rsidRDefault="00A42D04" w:rsidP="00DD18E6">
            <w:pPr>
              <w:pStyle w:val="TAL"/>
              <w:rPr>
                <w:ins w:id="4405" w:author="Author"/>
                <w:noProof/>
                <w:kern w:val="2"/>
                <w:szCs w:val="22"/>
              </w:rPr>
            </w:pPr>
            <w:ins w:id="4406" w:author="Author">
              <w:r w:rsidRPr="001F5312">
                <w:rPr>
                  <w:noProof/>
                  <w:kern w:val="2"/>
                  <w:szCs w:val="22"/>
                  <w:lang w:eastAsia="ja-JP"/>
                </w:rPr>
                <w:t>9.3.2.4</w:t>
              </w:r>
            </w:ins>
          </w:p>
        </w:tc>
        <w:tc>
          <w:tcPr>
            <w:tcW w:w="1234" w:type="dxa"/>
          </w:tcPr>
          <w:p w14:paraId="59E7E855" w14:textId="77777777" w:rsidR="00A42D04" w:rsidRPr="001F5312" w:rsidRDefault="00A42D04" w:rsidP="00DD18E6">
            <w:pPr>
              <w:pStyle w:val="TAL"/>
              <w:rPr>
                <w:ins w:id="4407" w:author="Author"/>
                <w:noProof/>
              </w:rPr>
            </w:pPr>
          </w:p>
        </w:tc>
        <w:tc>
          <w:tcPr>
            <w:tcW w:w="1221" w:type="dxa"/>
          </w:tcPr>
          <w:p w14:paraId="30C8E709" w14:textId="77777777" w:rsidR="00A42D04" w:rsidRPr="001F5312" w:rsidRDefault="00A42D04" w:rsidP="00DD18E6">
            <w:pPr>
              <w:pStyle w:val="TAC"/>
              <w:rPr>
                <w:ins w:id="4408" w:author="Author"/>
                <w:noProof/>
              </w:rPr>
            </w:pPr>
            <w:ins w:id="4409" w:author="Author">
              <w:r w:rsidRPr="001F5312">
                <w:rPr>
                  <w:noProof/>
                </w:rPr>
                <w:t>-</w:t>
              </w:r>
            </w:ins>
          </w:p>
        </w:tc>
        <w:tc>
          <w:tcPr>
            <w:tcW w:w="1208" w:type="dxa"/>
          </w:tcPr>
          <w:p w14:paraId="26541C2A" w14:textId="77777777" w:rsidR="00A42D04" w:rsidRPr="001F5312" w:rsidRDefault="00A42D04" w:rsidP="00DD18E6">
            <w:pPr>
              <w:pStyle w:val="TAC"/>
              <w:rPr>
                <w:ins w:id="4410" w:author="Author"/>
                <w:noProof/>
              </w:rPr>
            </w:pPr>
          </w:p>
        </w:tc>
      </w:tr>
      <w:tr w:rsidR="00A42D04" w:rsidRPr="001F5312" w14:paraId="57212E29" w14:textId="77777777" w:rsidTr="00A42D04">
        <w:trPr>
          <w:trHeight w:val="829"/>
          <w:ins w:id="4411" w:author="Author"/>
        </w:trPr>
        <w:tc>
          <w:tcPr>
            <w:tcW w:w="2285" w:type="dxa"/>
          </w:tcPr>
          <w:p w14:paraId="57D81BB3" w14:textId="77777777" w:rsidR="00A42D04" w:rsidRPr="001F5312" w:rsidRDefault="00A42D04" w:rsidP="00DD18E6">
            <w:pPr>
              <w:pStyle w:val="TAL"/>
              <w:ind w:left="113"/>
              <w:rPr>
                <w:ins w:id="4412" w:author="Author"/>
                <w:rFonts w:eastAsia="MS Mincho"/>
                <w:noProof/>
              </w:rPr>
            </w:pPr>
            <w:ins w:id="4413" w:author="Author">
              <w:r w:rsidRPr="001F5312">
                <w:rPr>
                  <w:rFonts w:eastAsia="MS Mincho"/>
                  <w:noProof/>
                </w:rPr>
                <w:t xml:space="preserve">&gt;IP </w:t>
              </w:r>
              <w:r w:rsidRPr="001F5312">
                <w:rPr>
                  <w:noProof/>
                  <w:lang w:eastAsia="zh-CN"/>
                </w:rPr>
                <w:t>Source</w:t>
              </w:r>
              <w:r w:rsidRPr="001F5312">
                <w:rPr>
                  <w:rFonts w:eastAsia="MS Mincho"/>
                  <w:noProof/>
                </w:rPr>
                <w:t xml:space="preserve"> Address</w:t>
              </w:r>
            </w:ins>
          </w:p>
        </w:tc>
        <w:tc>
          <w:tcPr>
            <w:tcW w:w="1209" w:type="dxa"/>
          </w:tcPr>
          <w:p w14:paraId="18AB8CE1" w14:textId="77777777" w:rsidR="00A42D04" w:rsidRPr="001F5312" w:rsidRDefault="00A42D04" w:rsidP="00DD18E6">
            <w:pPr>
              <w:pStyle w:val="TAL"/>
              <w:rPr>
                <w:ins w:id="4414" w:author="Author"/>
                <w:rFonts w:eastAsia="MS Mincho"/>
                <w:noProof/>
              </w:rPr>
            </w:pPr>
            <w:ins w:id="4415" w:author="Author">
              <w:r w:rsidRPr="001F5312">
                <w:rPr>
                  <w:rFonts w:eastAsia="MS Mincho"/>
                  <w:noProof/>
                </w:rPr>
                <w:t>M</w:t>
              </w:r>
            </w:ins>
          </w:p>
        </w:tc>
        <w:tc>
          <w:tcPr>
            <w:tcW w:w="1484" w:type="dxa"/>
          </w:tcPr>
          <w:p w14:paraId="084847F8" w14:textId="77777777" w:rsidR="00A42D04" w:rsidRPr="001F5312" w:rsidRDefault="00A42D04" w:rsidP="00DD18E6">
            <w:pPr>
              <w:pStyle w:val="TAL"/>
              <w:rPr>
                <w:ins w:id="4416" w:author="Author"/>
                <w:noProof/>
              </w:rPr>
            </w:pPr>
          </w:p>
        </w:tc>
        <w:tc>
          <w:tcPr>
            <w:tcW w:w="1193" w:type="dxa"/>
          </w:tcPr>
          <w:p w14:paraId="57FD995C" w14:textId="77777777" w:rsidR="00A42D04" w:rsidRPr="001F5312" w:rsidRDefault="00A42D04" w:rsidP="00DD18E6">
            <w:pPr>
              <w:pStyle w:val="TAL"/>
              <w:rPr>
                <w:ins w:id="4417" w:author="Author"/>
                <w:noProof/>
                <w:lang w:eastAsia="ja-JP"/>
              </w:rPr>
            </w:pPr>
            <w:ins w:id="4418" w:author="Author">
              <w:r w:rsidRPr="001F5312">
                <w:rPr>
                  <w:noProof/>
                  <w:lang w:eastAsia="ja-JP"/>
                </w:rPr>
                <w:t>Transport Layer Address</w:t>
              </w:r>
            </w:ins>
          </w:p>
          <w:p w14:paraId="36F134F7" w14:textId="77777777" w:rsidR="00A42D04" w:rsidRPr="001F5312" w:rsidRDefault="00A42D04" w:rsidP="00DD18E6">
            <w:pPr>
              <w:pStyle w:val="TAL"/>
              <w:rPr>
                <w:ins w:id="4419" w:author="Author"/>
                <w:noProof/>
                <w:kern w:val="2"/>
                <w:szCs w:val="22"/>
                <w:lang w:eastAsia="zh-CN"/>
              </w:rPr>
            </w:pPr>
            <w:ins w:id="4420" w:author="Author">
              <w:r w:rsidRPr="001F5312">
                <w:rPr>
                  <w:noProof/>
                  <w:kern w:val="2"/>
                  <w:szCs w:val="22"/>
                  <w:lang w:eastAsia="ja-JP"/>
                </w:rPr>
                <w:t>9.3.2.4</w:t>
              </w:r>
            </w:ins>
          </w:p>
        </w:tc>
        <w:tc>
          <w:tcPr>
            <w:tcW w:w="1234" w:type="dxa"/>
          </w:tcPr>
          <w:p w14:paraId="5E89B9B3" w14:textId="77777777" w:rsidR="00A42D04" w:rsidRPr="001F5312" w:rsidRDefault="00A42D04" w:rsidP="00DD18E6">
            <w:pPr>
              <w:pStyle w:val="TAL"/>
              <w:rPr>
                <w:ins w:id="4421" w:author="Author"/>
                <w:noProof/>
              </w:rPr>
            </w:pPr>
          </w:p>
        </w:tc>
        <w:tc>
          <w:tcPr>
            <w:tcW w:w="1221" w:type="dxa"/>
          </w:tcPr>
          <w:p w14:paraId="64A5FD4A" w14:textId="77777777" w:rsidR="00A42D04" w:rsidRPr="001F5312" w:rsidRDefault="00A42D04" w:rsidP="00DD18E6">
            <w:pPr>
              <w:pStyle w:val="TAC"/>
              <w:rPr>
                <w:ins w:id="4422" w:author="Author"/>
                <w:noProof/>
              </w:rPr>
            </w:pPr>
            <w:ins w:id="4423" w:author="Author">
              <w:r w:rsidRPr="001F5312">
                <w:rPr>
                  <w:noProof/>
                </w:rPr>
                <w:t>-</w:t>
              </w:r>
            </w:ins>
          </w:p>
        </w:tc>
        <w:tc>
          <w:tcPr>
            <w:tcW w:w="1208" w:type="dxa"/>
          </w:tcPr>
          <w:p w14:paraId="4EF2E3FD" w14:textId="77777777" w:rsidR="00A42D04" w:rsidRPr="001F5312" w:rsidRDefault="00A42D04" w:rsidP="00DD18E6">
            <w:pPr>
              <w:pStyle w:val="TAC"/>
              <w:rPr>
                <w:ins w:id="4424" w:author="Author"/>
                <w:noProof/>
              </w:rPr>
            </w:pPr>
          </w:p>
        </w:tc>
      </w:tr>
      <w:tr w:rsidR="00A42D04" w:rsidRPr="001F5312" w14:paraId="4FD8BD12" w14:textId="77777777" w:rsidTr="00A42D04">
        <w:trPr>
          <w:trHeight w:val="207"/>
          <w:ins w:id="4425" w:author="Author"/>
        </w:trPr>
        <w:tc>
          <w:tcPr>
            <w:tcW w:w="2285" w:type="dxa"/>
          </w:tcPr>
          <w:p w14:paraId="2EF4BF26" w14:textId="2C6417B9" w:rsidR="00A42D04" w:rsidRPr="001F5312" w:rsidRDefault="00A42D04" w:rsidP="00DD18E6">
            <w:pPr>
              <w:pStyle w:val="TAL"/>
              <w:ind w:left="113"/>
              <w:rPr>
                <w:ins w:id="4426" w:author="Author"/>
                <w:rFonts w:eastAsia="MS Mincho"/>
                <w:noProof/>
              </w:rPr>
            </w:pPr>
            <w:ins w:id="4427" w:author="Author">
              <w:r w:rsidRPr="001F5312">
                <w:rPr>
                  <w:rFonts w:eastAsia="MS Mincho"/>
                  <w:noProof/>
                </w:rPr>
                <w:t xml:space="preserve">&gt;GTP </w:t>
              </w:r>
              <w:del w:id="4428" w:author="Author">
                <w:r w:rsidRPr="001F5312" w:rsidDel="00FE02E8">
                  <w:rPr>
                    <w:rFonts w:eastAsia="MS Mincho"/>
                    <w:noProof/>
                  </w:rPr>
                  <w:delText xml:space="preserve">DL </w:delText>
                </w:r>
              </w:del>
              <w:r w:rsidRPr="001F5312">
                <w:rPr>
                  <w:rFonts w:eastAsia="MS Mincho"/>
                  <w:noProof/>
                </w:rPr>
                <w:t>TEID</w:t>
              </w:r>
              <w:r w:rsidR="00FE02E8" w:rsidRPr="001F5312">
                <w:rPr>
                  <w:rFonts w:eastAsia="MS Mincho"/>
                  <w:noProof/>
                </w:rPr>
                <w:t xml:space="preserve"> at 5GC</w:t>
              </w:r>
            </w:ins>
          </w:p>
        </w:tc>
        <w:tc>
          <w:tcPr>
            <w:tcW w:w="1209" w:type="dxa"/>
          </w:tcPr>
          <w:p w14:paraId="7E55EFFD" w14:textId="77777777" w:rsidR="00A42D04" w:rsidRPr="001F5312" w:rsidRDefault="00A42D04" w:rsidP="00DD18E6">
            <w:pPr>
              <w:pStyle w:val="TAL"/>
              <w:rPr>
                <w:ins w:id="4429" w:author="Author"/>
                <w:rFonts w:eastAsia="MS Mincho"/>
                <w:noProof/>
              </w:rPr>
            </w:pPr>
            <w:ins w:id="4430" w:author="Author">
              <w:r w:rsidRPr="001F5312">
                <w:rPr>
                  <w:rFonts w:eastAsia="MS Mincho"/>
                  <w:noProof/>
                </w:rPr>
                <w:t>M</w:t>
              </w:r>
            </w:ins>
          </w:p>
        </w:tc>
        <w:tc>
          <w:tcPr>
            <w:tcW w:w="1484" w:type="dxa"/>
          </w:tcPr>
          <w:p w14:paraId="41E4BF49" w14:textId="77777777" w:rsidR="00A42D04" w:rsidRPr="001F5312" w:rsidRDefault="00A42D04" w:rsidP="00DD18E6">
            <w:pPr>
              <w:pStyle w:val="TAL"/>
              <w:rPr>
                <w:ins w:id="4431" w:author="Author"/>
                <w:noProof/>
              </w:rPr>
            </w:pPr>
          </w:p>
        </w:tc>
        <w:tc>
          <w:tcPr>
            <w:tcW w:w="1193" w:type="dxa"/>
          </w:tcPr>
          <w:p w14:paraId="69DC5291" w14:textId="77777777" w:rsidR="00FE02E8" w:rsidRPr="001F5312" w:rsidRDefault="00FE02E8" w:rsidP="00DD18E6">
            <w:pPr>
              <w:pStyle w:val="TAL"/>
              <w:rPr>
                <w:ins w:id="4432" w:author="Author"/>
                <w:noProof/>
                <w:kern w:val="2"/>
                <w:szCs w:val="22"/>
                <w:lang w:eastAsia="zh-CN"/>
              </w:rPr>
            </w:pPr>
            <w:ins w:id="4433" w:author="Author">
              <w:r w:rsidRPr="001F5312">
                <w:rPr>
                  <w:noProof/>
                  <w:kern w:val="2"/>
                  <w:szCs w:val="22"/>
                  <w:lang w:eastAsia="zh-CN"/>
                </w:rPr>
                <w:t>GTP-TEID</w:t>
              </w:r>
            </w:ins>
          </w:p>
          <w:p w14:paraId="7F8B2F74" w14:textId="359680EA" w:rsidR="00A42D04" w:rsidRPr="001F5312" w:rsidRDefault="00A42D04" w:rsidP="00DD18E6">
            <w:pPr>
              <w:pStyle w:val="TAL"/>
              <w:rPr>
                <w:ins w:id="4434" w:author="Author"/>
                <w:noProof/>
                <w:kern w:val="2"/>
                <w:szCs w:val="22"/>
                <w:lang w:eastAsia="zh-CN"/>
              </w:rPr>
            </w:pPr>
            <w:ins w:id="4435" w:author="Author">
              <w:r w:rsidRPr="001F5312">
                <w:rPr>
                  <w:rFonts w:hint="eastAsia"/>
                  <w:noProof/>
                  <w:kern w:val="2"/>
                  <w:szCs w:val="22"/>
                  <w:lang w:eastAsia="zh-CN"/>
                </w:rPr>
                <w:t>9.3.2.5</w:t>
              </w:r>
            </w:ins>
          </w:p>
        </w:tc>
        <w:tc>
          <w:tcPr>
            <w:tcW w:w="1234" w:type="dxa"/>
          </w:tcPr>
          <w:p w14:paraId="19A8707A" w14:textId="77777777" w:rsidR="00A42D04" w:rsidRPr="001F5312" w:rsidRDefault="00A42D04" w:rsidP="00DD18E6">
            <w:pPr>
              <w:pStyle w:val="TAL"/>
              <w:rPr>
                <w:ins w:id="4436" w:author="Author"/>
                <w:noProof/>
              </w:rPr>
            </w:pPr>
          </w:p>
        </w:tc>
        <w:tc>
          <w:tcPr>
            <w:tcW w:w="1221" w:type="dxa"/>
          </w:tcPr>
          <w:p w14:paraId="6DEFAB32" w14:textId="77777777" w:rsidR="00A42D04" w:rsidRPr="001F5312" w:rsidRDefault="00A42D04" w:rsidP="00DD18E6">
            <w:pPr>
              <w:pStyle w:val="TAC"/>
              <w:rPr>
                <w:ins w:id="4437" w:author="Author"/>
                <w:noProof/>
              </w:rPr>
            </w:pPr>
            <w:ins w:id="4438" w:author="Author">
              <w:r w:rsidRPr="001F5312">
                <w:rPr>
                  <w:noProof/>
                </w:rPr>
                <w:t>-</w:t>
              </w:r>
            </w:ins>
          </w:p>
        </w:tc>
        <w:tc>
          <w:tcPr>
            <w:tcW w:w="1208" w:type="dxa"/>
          </w:tcPr>
          <w:p w14:paraId="1E8783D1" w14:textId="77777777" w:rsidR="00A42D04" w:rsidRPr="001F5312" w:rsidRDefault="00A42D04" w:rsidP="00DD18E6">
            <w:pPr>
              <w:pStyle w:val="TAC"/>
              <w:rPr>
                <w:ins w:id="4439" w:author="Author"/>
                <w:noProof/>
              </w:rPr>
            </w:pPr>
          </w:p>
        </w:tc>
      </w:tr>
      <w:tr w:rsidR="00A14225" w:rsidRPr="001F5312" w14:paraId="3E5A3FF0" w14:textId="77777777" w:rsidTr="00A14225">
        <w:trPr>
          <w:trHeight w:val="207"/>
          <w:ins w:id="4440" w:author="Author"/>
        </w:trPr>
        <w:tc>
          <w:tcPr>
            <w:tcW w:w="2285" w:type="dxa"/>
            <w:tcBorders>
              <w:top w:val="single" w:sz="4" w:space="0" w:color="auto"/>
              <w:left w:val="single" w:sz="4" w:space="0" w:color="auto"/>
              <w:bottom w:val="single" w:sz="4" w:space="0" w:color="auto"/>
              <w:right w:val="single" w:sz="4" w:space="0" w:color="auto"/>
            </w:tcBorders>
          </w:tcPr>
          <w:p w14:paraId="24D85D26" w14:textId="77777777" w:rsidR="00A14225" w:rsidRPr="00DD18E6" w:rsidRDefault="00A14225" w:rsidP="00DD18E6">
            <w:pPr>
              <w:pStyle w:val="TAL"/>
              <w:rPr>
                <w:ins w:id="4441" w:author="Author"/>
                <w:rFonts w:eastAsia="MS Mincho"/>
                <w:b/>
                <w:bCs/>
                <w:noProof/>
              </w:rPr>
            </w:pPr>
            <w:ins w:id="4442" w:author="Author">
              <w:r w:rsidRPr="00DD18E6">
                <w:rPr>
                  <w:rFonts w:eastAsia="MS Mincho"/>
                  <w:b/>
                  <w:bCs/>
                  <w:noProof/>
                </w:rPr>
                <w:t>MBS QoS Flows To Be Setup List</w:t>
              </w:r>
            </w:ins>
          </w:p>
        </w:tc>
        <w:tc>
          <w:tcPr>
            <w:tcW w:w="1209" w:type="dxa"/>
            <w:tcBorders>
              <w:top w:val="single" w:sz="4" w:space="0" w:color="auto"/>
              <w:left w:val="single" w:sz="4" w:space="0" w:color="auto"/>
              <w:bottom w:val="single" w:sz="4" w:space="0" w:color="auto"/>
              <w:right w:val="single" w:sz="4" w:space="0" w:color="auto"/>
            </w:tcBorders>
          </w:tcPr>
          <w:p w14:paraId="1B7A46DC" w14:textId="77777777" w:rsidR="00A14225" w:rsidRPr="001F5312" w:rsidRDefault="00A14225" w:rsidP="00DD18E6">
            <w:pPr>
              <w:pStyle w:val="TAL"/>
              <w:rPr>
                <w:ins w:id="4443" w:author="Author"/>
                <w:rFonts w:eastAsia="MS Mincho"/>
                <w:noProof/>
              </w:rPr>
            </w:pPr>
          </w:p>
        </w:tc>
        <w:tc>
          <w:tcPr>
            <w:tcW w:w="1484" w:type="dxa"/>
            <w:tcBorders>
              <w:top w:val="single" w:sz="4" w:space="0" w:color="auto"/>
              <w:left w:val="single" w:sz="4" w:space="0" w:color="auto"/>
              <w:bottom w:val="single" w:sz="4" w:space="0" w:color="auto"/>
              <w:right w:val="single" w:sz="4" w:space="0" w:color="auto"/>
            </w:tcBorders>
          </w:tcPr>
          <w:p w14:paraId="3CFD2769" w14:textId="77777777" w:rsidR="00A14225" w:rsidRPr="00DD18E6" w:rsidRDefault="00A14225" w:rsidP="00DD18E6">
            <w:pPr>
              <w:pStyle w:val="TAL"/>
              <w:rPr>
                <w:ins w:id="4444" w:author="Author"/>
                <w:i/>
                <w:iCs/>
                <w:noProof/>
              </w:rPr>
            </w:pPr>
            <w:ins w:id="4445" w:author="Author">
              <w:r w:rsidRPr="00DD18E6">
                <w:rPr>
                  <w:i/>
                  <w:iCs/>
                  <w:noProof/>
                </w:rPr>
                <w:t>1</w:t>
              </w:r>
            </w:ins>
          </w:p>
        </w:tc>
        <w:tc>
          <w:tcPr>
            <w:tcW w:w="1193" w:type="dxa"/>
            <w:tcBorders>
              <w:top w:val="single" w:sz="4" w:space="0" w:color="auto"/>
              <w:left w:val="single" w:sz="4" w:space="0" w:color="auto"/>
              <w:bottom w:val="single" w:sz="4" w:space="0" w:color="auto"/>
              <w:right w:val="single" w:sz="4" w:space="0" w:color="auto"/>
            </w:tcBorders>
          </w:tcPr>
          <w:p w14:paraId="56DDB78B" w14:textId="77777777" w:rsidR="00A14225" w:rsidRPr="001F5312" w:rsidRDefault="00A14225" w:rsidP="00DD18E6">
            <w:pPr>
              <w:pStyle w:val="TAL"/>
              <w:rPr>
                <w:ins w:id="4446" w:author="Author"/>
                <w:noProof/>
                <w:kern w:val="2"/>
                <w:szCs w:val="22"/>
                <w:lang w:eastAsia="zh-CN"/>
              </w:rPr>
            </w:pPr>
          </w:p>
        </w:tc>
        <w:tc>
          <w:tcPr>
            <w:tcW w:w="1234" w:type="dxa"/>
            <w:tcBorders>
              <w:top w:val="single" w:sz="4" w:space="0" w:color="auto"/>
              <w:left w:val="single" w:sz="4" w:space="0" w:color="auto"/>
              <w:bottom w:val="single" w:sz="4" w:space="0" w:color="auto"/>
              <w:right w:val="single" w:sz="4" w:space="0" w:color="auto"/>
            </w:tcBorders>
          </w:tcPr>
          <w:p w14:paraId="12D72584" w14:textId="77777777" w:rsidR="00A14225" w:rsidRPr="001F5312" w:rsidRDefault="00A14225" w:rsidP="00DD18E6">
            <w:pPr>
              <w:pStyle w:val="TAL"/>
              <w:rPr>
                <w:ins w:id="4447" w:author="Author"/>
                <w:noProof/>
              </w:rPr>
            </w:pPr>
          </w:p>
        </w:tc>
        <w:tc>
          <w:tcPr>
            <w:tcW w:w="1221" w:type="dxa"/>
            <w:tcBorders>
              <w:top w:val="single" w:sz="4" w:space="0" w:color="auto"/>
              <w:left w:val="single" w:sz="4" w:space="0" w:color="auto"/>
              <w:bottom w:val="single" w:sz="4" w:space="0" w:color="auto"/>
              <w:right w:val="single" w:sz="4" w:space="0" w:color="auto"/>
            </w:tcBorders>
          </w:tcPr>
          <w:p w14:paraId="62C70082" w14:textId="77777777" w:rsidR="00A14225" w:rsidRPr="001F5312" w:rsidRDefault="00A14225" w:rsidP="00DD18E6">
            <w:pPr>
              <w:pStyle w:val="TAC"/>
              <w:rPr>
                <w:ins w:id="4448" w:author="Author"/>
                <w:noProof/>
              </w:rPr>
            </w:pPr>
            <w:ins w:id="4449" w:author="Author">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076B66FA" w14:textId="77777777" w:rsidR="00A14225" w:rsidRPr="001F5312" w:rsidRDefault="00A14225" w:rsidP="00DD18E6">
            <w:pPr>
              <w:pStyle w:val="TAC"/>
              <w:rPr>
                <w:ins w:id="4450" w:author="Author"/>
                <w:noProof/>
              </w:rPr>
            </w:pPr>
            <w:ins w:id="4451" w:author="Author">
              <w:r w:rsidRPr="001F5312">
                <w:rPr>
                  <w:noProof/>
                </w:rPr>
                <w:t>reject</w:t>
              </w:r>
            </w:ins>
          </w:p>
        </w:tc>
      </w:tr>
      <w:tr w:rsidR="00A14225" w:rsidRPr="001F5312" w14:paraId="3FB7DB9A" w14:textId="77777777" w:rsidTr="00A14225">
        <w:trPr>
          <w:trHeight w:val="207"/>
          <w:ins w:id="4452" w:author="Author"/>
        </w:trPr>
        <w:tc>
          <w:tcPr>
            <w:tcW w:w="2285" w:type="dxa"/>
            <w:tcBorders>
              <w:top w:val="single" w:sz="4" w:space="0" w:color="auto"/>
              <w:left w:val="single" w:sz="4" w:space="0" w:color="auto"/>
              <w:bottom w:val="single" w:sz="4" w:space="0" w:color="auto"/>
              <w:right w:val="single" w:sz="4" w:space="0" w:color="auto"/>
            </w:tcBorders>
          </w:tcPr>
          <w:p w14:paraId="2753C018" w14:textId="77777777" w:rsidR="00A14225" w:rsidRPr="00DD18E6" w:rsidRDefault="00A14225" w:rsidP="00DD18E6">
            <w:pPr>
              <w:pStyle w:val="TAL"/>
              <w:rPr>
                <w:ins w:id="4453" w:author="Author"/>
                <w:rFonts w:eastAsia="MS Mincho"/>
                <w:b/>
                <w:bCs/>
                <w:noProof/>
              </w:rPr>
            </w:pPr>
            <w:ins w:id="4454" w:author="Author">
              <w:r w:rsidRPr="00DD18E6">
                <w:rPr>
                  <w:rFonts w:eastAsia="MS Mincho"/>
                  <w:b/>
                  <w:bCs/>
                  <w:noProof/>
                </w:rPr>
                <w:t>&gt;MBS QoS Flows To Be Setup Item</w:t>
              </w:r>
            </w:ins>
          </w:p>
        </w:tc>
        <w:tc>
          <w:tcPr>
            <w:tcW w:w="1209" w:type="dxa"/>
            <w:tcBorders>
              <w:top w:val="single" w:sz="4" w:space="0" w:color="auto"/>
              <w:left w:val="single" w:sz="4" w:space="0" w:color="auto"/>
              <w:bottom w:val="single" w:sz="4" w:space="0" w:color="auto"/>
              <w:right w:val="single" w:sz="4" w:space="0" w:color="auto"/>
            </w:tcBorders>
          </w:tcPr>
          <w:p w14:paraId="52FD0D64" w14:textId="77777777" w:rsidR="00A14225" w:rsidRPr="001F5312" w:rsidRDefault="00A14225" w:rsidP="00DD18E6">
            <w:pPr>
              <w:pStyle w:val="TAL"/>
              <w:rPr>
                <w:ins w:id="4455" w:author="Author"/>
                <w:rFonts w:eastAsia="MS Mincho"/>
                <w:noProof/>
              </w:rPr>
            </w:pPr>
          </w:p>
        </w:tc>
        <w:tc>
          <w:tcPr>
            <w:tcW w:w="1484" w:type="dxa"/>
            <w:tcBorders>
              <w:top w:val="single" w:sz="4" w:space="0" w:color="auto"/>
              <w:left w:val="single" w:sz="4" w:space="0" w:color="auto"/>
              <w:bottom w:val="single" w:sz="4" w:space="0" w:color="auto"/>
              <w:right w:val="single" w:sz="4" w:space="0" w:color="auto"/>
            </w:tcBorders>
          </w:tcPr>
          <w:p w14:paraId="50F7A9C4" w14:textId="77777777" w:rsidR="00A14225" w:rsidRPr="00DD18E6" w:rsidRDefault="00A14225" w:rsidP="00DD18E6">
            <w:pPr>
              <w:pStyle w:val="TAL"/>
              <w:rPr>
                <w:ins w:id="4456" w:author="Author"/>
                <w:i/>
                <w:iCs/>
                <w:noProof/>
              </w:rPr>
            </w:pPr>
            <w:ins w:id="4457" w:author="Author">
              <w:r w:rsidRPr="00DD18E6">
                <w:rPr>
                  <w:i/>
                  <w:iCs/>
                  <w:noProof/>
                </w:rPr>
                <w:t>1 .. &lt;maxnoofMBSQoSFlows&gt;</w:t>
              </w:r>
            </w:ins>
          </w:p>
        </w:tc>
        <w:tc>
          <w:tcPr>
            <w:tcW w:w="1193" w:type="dxa"/>
            <w:tcBorders>
              <w:top w:val="single" w:sz="4" w:space="0" w:color="auto"/>
              <w:left w:val="single" w:sz="4" w:space="0" w:color="auto"/>
              <w:bottom w:val="single" w:sz="4" w:space="0" w:color="auto"/>
              <w:right w:val="single" w:sz="4" w:space="0" w:color="auto"/>
            </w:tcBorders>
          </w:tcPr>
          <w:p w14:paraId="4838A862" w14:textId="77777777" w:rsidR="00A14225" w:rsidRPr="001F5312" w:rsidRDefault="00A14225" w:rsidP="00DD18E6">
            <w:pPr>
              <w:pStyle w:val="TAL"/>
              <w:rPr>
                <w:ins w:id="4458" w:author="Author"/>
                <w:noProof/>
                <w:kern w:val="2"/>
                <w:szCs w:val="22"/>
                <w:lang w:eastAsia="zh-CN"/>
              </w:rPr>
            </w:pPr>
          </w:p>
        </w:tc>
        <w:tc>
          <w:tcPr>
            <w:tcW w:w="1234" w:type="dxa"/>
            <w:tcBorders>
              <w:top w:val="single" w:sz="4" w:space="0" w:color="auto"/>
              <w:left w:val="single" w:sz="4" w:space="0" w:color="auto"/>
              <w:bottom w:val="single" w:sz="4" w:space="0" w:color="auto"/>
              <w:right w:val="single" w:sz="4" w:space="0" w:color="auto"/>
            </w:tcBorders>
          </w:tcPr>
          <w:p w14:paraId="40A08BD2" w14:textId="77777777" w:rsidR="00A14225" w:rsidRPr="001F5312" w:rsidRDefault="00A14225" w:rsidP="00DD18E6">
            <w:pPr>
              <w:pStyle w:val="TAL"/>
              <w:rPr>
                <w:ins w:id="4459" w:author="Author"/>
                <w:noProof/>
              </w:rPr>
            </w:pPr>
          </w:p>
        </w:tc>
        <w:tc>
          <w:tcPr>
            <w:tcW w:w="1221" w:type="dxa"/>
            <w:tcBorders>
              <w:top w:val="single" w:sz="4" w:space="0" w:color="auto"/>
              <w:left w:val="single" w:sz="4" w:space="0" w:color="auto"/>
              <w:bottom w:val="single" w:sz="4" w:space="0" w:color="auto"/>
              <w:right w:val="single" w:sz="4" w:space="0" w:color="auto"/>
            </w:tcBorders>
          </w:tcPr>
          <w:p w14:paraId="6A20D76B" w14:textId="77777777" w:rsidR="00A14225" w:rsidRPr="001F5312" w:rsidRDefault="00A14225" w:rsidP="00DD18E6">
            <w:pPr>
              <w:pStyle w:val="TAC"/>
              <w:rPr>
                <w:ins w:id="4460" w:author="Author"/>
                <w:noProof/>
              </w:rPr>
            </w:pPr>
            <w:ins w:id="4461" w:author="Author">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08F525CD" w14:textId="77777777" w:rsidR="00A14225" w:rsidRPr="001F5312" w:rsidRDefault="00A14225" w:rsidP="00DD18E6">
            <w:pPr>
              <w:pStyle w:val="TAC"/>
              <w:rPr>
                <w:ins w:id="4462" w:author="Author"/>
                <w:noProof/>
              </w:rPr>
            </w:pPr>
          </w:p>
        </w:tc>
      </w:tr>
      <w:tr w:rsidR="00A14225" w:rsidRPr="001F5312" w14:paraId="3A9A97E7" w14:textId="77777777" w:rsidTr="00A14225">
        <w:trPr>
          <w:trHeight w:val="207"/>
          <w:ins w:id="4463" w:author="Author"/>
        </w:trPr>
        <w:tc>
          <w:tcPr>
            <w:tcW w:w="2285" w:type="dxa"/>
            <w:tcBorders>
              <w:top w:val="single" w:sz="4" w:space="0" w:color="auto"/>
              <w:left w:val="single" w:sz="4" w:space="0" w:color="auto"/>
              <w:bottom w:val="single" w:sz="4" w:space="0" w:color="auto"/>
              <w:right w:val="single" w:sz="4" w:space="0" w:color="auto"/>
            </w:tcBorders>
          </w:tcPr>
          <w:p w14:paraId="0B706A48" w14:textId="77777777" w:rsidR="00A14225" w:rsidRPr="001F5312" w:rsidRDefault="00A14225" w:rsidP="00DD18E6">
            <w:pPr>
              <w:pStyle w:val="TAL"/>
              <w:ind w:left="227"/>
              <w:rPr>
                <w:ins w:id="4464" w:author="Author"/>
                <w:rFonts w:eastAsia="MS Mincho"/>
                <w:noProof/>
              </w:rPr>
            </w:pPr>
            <w:ins w:id="4465" w:author="Author">
              <w:r w:rsidRPr="001F5312">
                <w:rPr>
                  <w:rFonts w:eastAsia="MS Mincho"/>
                  <w:noProof/>
                </w:rPr>
                <w:t>&gt;&gt;MBS QoS Flow Identifier</w:t>
              </w:r>
            </w:ins>
          </w:p>
        </w:tc>
        <w:tc>
          <w:tcPr>
            <w:tcW w:w="1209" w:type="dxa"/>
            <w:tcBorders>
              <w:top w:val="single" w:sz="4" w:space="0" w:color="auto"/>
              <w:left w:val="single" w:sz="4" w:space="0" w:color="auto"/>
              <w:bottom w:val="single" w:sz="4" w:space="0" w:color="auto"/>
              <w:right w:val="single" w:sz="4" w:space="0" w:color="auto"/>
            </w:tcBorders>
          </w:tcPr>
          <w:p w14:paraId="72A9FCA2" w14:textId="77777777" w:rsidR="00A14225" w:rsidRPr="001F5312" w:rsidRDefault="00A14225" w:rsidP="00DD18E6">
            <w:pPr>
              <w:pStyle w:val="TAL"/>
              <w:rPr>
                <w:ins w:id="4466" w:author="Author"/>
                <w:rFonts w:eastAsia="MS Mincho"/>
                <w:noProof/>
              </w:rPr>
            </w:pPr>
            <w:ins w:id="4467" w:author="Author">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7E4DC0B1" w14:textId="77777777" w:rsidR="00A14225" w:rsidRPr="001F5312" w:rsidRDefault="00A14225" w:rsidP="00DD18E6">
            <w:pPr>
              <w:pStyle w:val="TAL"/>
              <w:rPr>
                <w:ins w:id="4468" w:author="Author"/>
                <w:noProof/>
              </w:rPr>
            </w:pPr>
          </w:p>
        </w:tc>
        <w:tc>
          <w:tcPr>
            <w:tcW w:w="1193" w:type="dxa"/>
            <w:tcBorders>
              <w:top w:val="single" w:sz="4" w:space="0" w:color="auto"/>
              <w:left w:val="single" w:sz="4" w:space="0" w:color="auto"/>
              <w:bottom w:val="single" w:sz="4" w:space="0" w:color="auto"/>
              <w:right w:val="single" w:sz="4" w:space="0" w:color="auto"/>
            </w:tcBorders>
          </w:tcPr>
          <w:p w14:paraId="545F1ED8" w14:textId="77777777" w:rsidR="00A14225" w:rsidRPr="001F5312" w:rsidRDefault="00A14225" w:rsidP="0036796C">
            <w:pPr>
              <w:pStyle w:val="TAL"/>
              <w:rPr>
                <w:ins w:id="4469" w:author="Ericsson User AV" w:date="2022-03-08T11:33:00Z"/>
                <w:noProof/>
                <w:kern w:val="2"/>
                <w:szCs w:val="22"/>
                <w:lang w:eastAsia="zh-CN"/>
              </w:rPr>
            </w:pPr>
            <w:ins w:id="4470" w:author="Author">
              <w:r w:rsidRPr="001F5312">
                <w:rPr>
                  <w:noProof/>
                  <w:kern w:val="2"/>
                  <w:szCs w:val="22"/>
                  <w:lang w:eastAsia="zh-CN"/>
                </w:rPr>
                <w:t>QoS Flow Identifier</w:t>
              </w:r>
            </w:ins>
          </w:p>
          <w:p w14:paraId="07E65199" w14:textId="5C207381" w:rsidR="005D1337" w:rsidRPr="001F5312" w:rsidRDefault="005D1337" w:rsidP="00DD18E6">
            <w:pPr>
              <w:pStyle w:val="TAL"/>
              <w:rPr>
                <w:ins w:id="4471" w:author="Author"/>
                <w:noProof/>
                <w:kern w:val="2"/>
                <w:szCs w:val="22"/>
                <w:lang w:eastAsia="zh-CN"/>
              </w:rPr>
            </w:pPr>
            <w:ins w:id="4472" w:author="Ericsson User AV" w:date="2022-03-08T11:33:00Z">
              <w:r w:rsidRPr="001F5312">
                <w:rPr>
                  <w:noProof/>
                  <w:kern w:val="2"/>
                  <w:szCs w:val="22"/>
                  <w:lang w:eastAsia="zh-CN"/>
                </w:rPr>
                <w:t>9.3.1</w:t>
              </w:r>
            </w:ins>
            <w:ins w:id="4473" w:author="Ericsson User AV" w:date="2022-03-08T11:34:00Z">
              <w:r w:rsidRPr="001F5312">
                <w:rPr>
                  <w:noProof/>
                  <w:kern w:val="2"/>
                  <w:szCs w:val="22"/>
                  <w:lang w:eastAsia="zh-CN"/>
                </w:rPr>
                <w:t>.51</w:t>
              </w:r>
            </w:ins>
          </w:p>
        </w:tc>
        <w:tc>
          <w:tcPr>
            <w:tcW w:w="1234" w:type="dxa"/>
            <w:tcBorders>
              <w:top w:val="single" w:sz="4" w:space="0" w:color="auto"/>
              <w:left w:val="single" w:sz="4" w:space="0" w:color="auto"/>
              <w:bottom w:val="single" w:sz="4" w:space="0" w:color="auto"/>
              <w:right w:val="single" w:sz="4" w:space="0" w:color="auto"/>
            </w:tcBorders>
          </w:tcPr>
          <w:p w14:paraId="29D50179" w14:textId="77777777" w:rsidR="00A14225" w:rsidRPr="001F5312" w:rsidRDefault="00A14225" w:rsidP="00DD18E6">
            <w:pPr>
              <w:pStyle w:val="TAL"/>
              <w:rPr>
                <w:ins w:id="4474" w:author="Author"/>
                <w:noProof/>
              </w:rPr>
            </w:pPr>
          </w:p>
        </w:tc>
        <w:tc>
          <w:tcPr>
            <w:tcW w:w="1221" w:type="dxa"/>
            <w:tcBorders>
              <w:top w:val="single" w:sz="4" w:space="0" w:color="auto"/>
              <w:left w:val="single" w:sz="4" w:space="0" w:color="auto"/>
              <w:bottom w:val="single" w:sz="4" w:space="0" w:color="auto"/>
              <w:right w:val="single" w:sz="4" w:space="0" w:color="auto"/>
            </w:tcBorders>
          </w:tcPr>
          <w:p w14:paraId="6BA63CD8" w14:textId="77777777" w:rsidR="00A14225" w:rsidRPr="001F5312" w:rsidRDefault="00A14225" w:rsidP="00DD18E6">
            <w:pPr>
              <w:pStyle w:val="TAC"/>
              <w:rPr>
                <w:ins w:id="4475" w:author="Author"/>
                <w:noProof/>
              </w:rPr>
            </w:pPr>
            <w:ins w:id="4476" w:author="Author">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63792C05" w14:textId="77777777" w:rsidR="00A14225" w:rsidRPr="001F5312" w:rsidRDefault="00A14225" w:rsidP="00DD18E6">
            <w:pPr>
              <w:pStyle w:val="TAC"/>
              <w:rPr>
                <w:ins w:id="4477" w:author="Author"/>
                <w:noProof/>
              </w:rPr>
            </w:pPr>
          </w:p>
        </w:tc>
      </w:tr>
      <w:tr w:rsidR="00A14225" w:rsidRPr="001F5312" w14:paraId="5E285A27" w14:textId="77777777" w:rsidTr="00A14225">
        <w:trPr>
          <w:trHeight w:val="207"/>
          <w:ins w:id="4478" w:author="Author"/>
        </w:trPr>
        <w:tc>
          <w:tcPr>
            <w:tcW w:w="2285" w:type="dxa"/>
            <w:tcBorders>
              <w:top w:val="single" w:sz="4" w:space="0" w:color="auto"/>
              <w:left w:val="single" w:sz="4" w:space="0" w:color="auto"/>
              <w:bottom w:val="single" w:sz="4" w:space="0" w:color="auto"/>
              <w:right w:val="single" w:sz="4" w:space="0" w:color="auto"/>
            </w:tcBorders>
          </w:tcPr>
          <w:p w14:paraId="57C25BD2" w14:textId="77777777" w:rsidR="00A14225" w:rsidRPr="001F5312" w:rsidRDefault="00A14225" w:rsidP="00DD18E6">
            <w:pPr>
              <w:pStyle w:val="TAL"/>
              <w:ind w:left="227"/>
              <w:rPr>
                <w:ins w:id="4479" w:author="Author"/>
                <w:rFonts w:eastAsia="MS Mincho"/>
                <w:noProof/>
              </w:rPr>
            </w:pPr>
            <w:ins w:id="4480" w:author="Author">
              <w:r w:rsidRPr="001F5312">
                <w:rPr>
                  <w:rFonts w:eastAsia="MS Mincho"/>
                  <w:noProof/>
                </w:rPr>
                <w:t xml:space="preserve">&gt;&gt;MBS QoS Flow Level QoS Parameters </w:t>
              </w:r>
            </w:ins>
          </w:p>
        </w:tc>
        <w:tc>
          <w:tcPr>
            <w:tcW w:w="1209" w:type="dxa"/>
            <w:tcBorders>
              <w:top w:val="single" w:sz="4" w:space="0" w:color="auto"/>
              <w:left w:val="single" w:sz="4" w:space="0" w:color="auto"/>
              <w:bottom w:val="single" w:sz="4" w:space="0" w:color="auto"/>
              <w:right w:val="single" w:sz="4" w:space="0" w:color="auto"/>
            </w:tcBorders>
          </w:tcPr>
          <w:p w14:paraId="56497E80" w14:textId="77777777" w:rsidR="00A14225" w:rsidRPr="001F5312" w:rsidRDefault="00A14225" w:rsidP="00DD18E6">
            <w:pPr>
              <w:pStyle w:val="TAL"/>
              <w:rPr>
                <w:ins w:id="4481" w:author="Author"/>
                <w:rFonts w:eastAsia="MS Mincho"/>
                <w:noProof/>
              </w:rPr>
            </w:pPr>
            <w:ins w:id="4482" w:author="Author">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5C86CDF7" w14:textId="77777777" w:rsidR="00A14225" w:rsidRPr="001F5312" w:rsidRDefault="00A14225" w:rsidP="00DD18E6">
            <w:pPr>
              <w:pStyle w:val="TAL"/>
              <w:rPr>
                <w:ins w:id="4483" w:author="Author"/>
                <w:noProof/>
              </w:rPr>
            </w:pPr>
          </w:p>
        </w:tc>
        <w:tc>
          <w:tcPr>
            <w:tcW w:w="1193" w:type="dxa"/>
            <w:tcBorders>
              <w:top w:val="single" w:sz="4" w:space="0" w:color="auto"/>
              <w:left w:val="single" w:sz="4" w:space="0" w:color="auto"/>
              <w:bottom w:val="single" w:sz="4" w:space="0" w:color="auto"/>
              <w:right w:val="single" w:sz="4" w:space="0" w:color="auto"/>
            </w:tcBorders>
          </w:tcPr>
          <w:p w14:paraId="3A9851ED" w14:textId="77777777" w:rsidR="00A14225" w:rsidRPr="001F5312" w:rsidRDefault="00A14225" w:rsidP="00DD18E6">
            <w:pPr>
              <w:pStyle w:val="TAL"/>
              <w:rPr>
                <w:ins w:id="4484" w:author="Author"/>
                <w:noProof/>
                <w:kern w:val="2"/>
                <w:szCs w:val="22"/>
                <w:lang w:eastAsia="zh-CN"/>
              </w:rPr>
            </w:pPr>
            <w:ins w:id="4485" w:author="Author">
              <w:r w:rsidRPr="001F5312">
                <w:rPr>
                  <w:noProof/>
                  <w:kern w:val="2"/>
                  <w:szCs w:val="22"/>
                  <w:lang w:eastAsia="zh-CN"/>
                </w:rPr>
                <w:t>QoS Flow Level QoS Parameters</w:t>
              </w:r>
            </w:ins>
          </w:p>
          <w:p w14:paraId="008BB8BC" w14:textId="77777777" w:rsidR="00A14225" w:rsidRPr="001F5312" w:rsidRDefault="00A14225" w:rsidP="00DD18E6">
            <w:pPr>
              <w:pStyle w:val="TAL"/>
              <w:rPr>
                <w:ins w:id="4486" w:author="Author"/>
                <w:noProof/>
                <w:kern w:val="2"/>
                <w:szCs w:val="22"/>
                <w:lang w:eastAsia="zh-CN"/>
              </w:rPr>
            </w:pPr>
            <w:ins w:id="4487" w:author="Author">
              <w:r w:rsidRPr="001F5312">
                <w:rPr>
                  <w:noProof/>
                  <w:kern w:val="2"/>
                  <w:szCs w:val="22"/>
                  <w:lang w:eastAsia="zh-CN"/>
                </w:rPr>
                <w:t>9.3.1.12</w:t>
              </w:r>
            </w:ins>
          </w:p>
        </w:tc>
        <w:tc>
          <w:tcPr>
            <w:tcW w:w="1234" w:type="dxa"/>
            <w:tcBorders>
              <w:top w:val="single" w:sz="4" w:space="0" w:color="auto"/>
              <w:left w:val="single" w:sz="4" w:space="0" w:color="auto"/>
              <w:bottom w:val="single" w:sz="4" w:space="0" w:color="auto"/>
              <w:right w:val="single" w:sz="4" w:space="0" w:color="auto"/>
            </w:tcBorders>
          </w:tcPr>
          <w:p w14:paraId="0B3AAA4A" w14:textId="77777777" w:rsidR="00A14225" w:rsidRPr="001F5312" w:rsidRDefault="00A14225" w:rsidP="00DD18E6">
            <w:pPr>
              <w:pStyle w:val="TAL"/>
              <w:rPr>
                <w:ins w:id="4488" w:author="Author"/>
                <w:noProof/>
              </w:rPr>
            </w:pPr>
          </w:p>
        </w:tc>
        <w:tc>
          <w:tcPr>
            <w:tcW w:w="1221" w:type="dxa"/>
            <w:tcBorders>
              <w:top w:val="single" w:sz="4" w:space="0" w:color="auto"/>
              <w:left w:val="single" w:sz="4" w:space="0" w:color="auto"/>
              <w:bottom w:val="single" w:sz="4" w:space="0" w:color="auto"/>
              <w:right w:val="single" w:sz="4" w:space="0" w:color="auto"/>
            </w:tcBorders>
          </w:tcPr>
          <w:p w14:paraId="64A38FE1" w14:textId="77777777" w:rsidR="00A14225" w:rsidRPr="001F5312" w:rsidRDefault="00A14225" w:rsidP="00DD18E6">
            <w:pPr>
              <w:pStyle w:val="TAC"/>
              <w:rPr>
                <w:ins w:id="4489" w:author="Author"/>
                <w:noProof/>
              </w:rPr>
            </w:pPr>
            <w:ins w:id="4490" w:author="Author">
              <w:r w:rsidRPr="001F5312">
                <w:rPr>
                  <w:noProof/>
                </w:rPr>
                <w:t>-</w:t>
              </w:r>
            </w:ins>
          </w:p>
        </w:tc>
        <w:tc>
          <w:tcPr>
            <w:tcW w:w="1208" w:type="dxa"/>
            <w:tcBorders>
              <w:top w:val="single" w:sz="4" w:space="0" w:color="auto"/>
              <w:left w:val="single" w:sz="4" w:space="0" w:color="auto"/>
              <w:bottom w:val="single" w:sz="4" w:space="0" w:color="auto"/>
              <w:right w:val="single" w:sz="4" w:space="0" w:color="auto"/>
            </w:tcBorders>
          </w:tcPr>
          <w:p w14:paraId="71D39C84" w14:textId="77777777" w:rsidR="00A14225" w:rsidRPr="001F5312" w:rsidRDefault="00A14225" w:rsidP="00DD18E6">
            <w:pPr>
              <w:pStyle w:val="TAC"/>
              <w:rPr>
                <w:ins w:id="4491" w:author="Author"/>
                <w:noProof/>
              </w:rPr>
            </w:pPr>
          </w:p>
        </w:tc>
      </w:tr>
      <w:tr w:rsidR="00A14225" w:rsidRPr="001F5312" w14:paraId="7B7A15BB" w14:textId="77777777" w:rsidTr="00A14225">
        <w:trPr>
          <w:trHeight w:val="207"/>
          <w:ins w:id="4492" w:author="Author"/>
        </w:trPr>
        <w:tc>
          <w:tcPr>
            <w:tcW w:w="2285" w:type="dxa"/>
            <w:tcBorders>
              <w:top w:val="single" w:sz="4" w:space="0" w:color="auto"/>
              <w:left w:val="single" w:sz="4" w:space="0" w:color="auto"/>
              <w:bottom w:val="single" w:sz="4" w:space="0" w:color="auto"/>
              <w:right w:val="single" w:sz="4" w:space="0" w:color="auto"/>
            </w:tcBorders>
          </w:tcPr>
          <w:p w14:paraId="4D178114" w14:textId="77777777" w:rsidR="00A14225" w:rsidRPr="001F5312" w:rsidRDefault="00A14225" w:rsidP="00DD18E6">
            <w:pPr>
              <w:pStyle w:val="TAL"/>
              <w:rPr>
                <w:ins w:id="4493" w:author="Author"/>
                <w:rFonts w:eastAsia="MS Mincho"/>
                <w:noProof/>
              </w:rPr>
            </w:pPr>
            <w:ins w:id="4494" w:author="Author">
              <w:r w:rsidRPr="001F5312">
                <w:rPr>
                  <w:rFonts w:eastAsia="MS Mincho"/>
                  <w:noProof/>
                </w:rPr>
                <w:t xml:space="preserve">MBS Session Status </w:t>
              </w:r>
            </w:ins>
          </w:p>
        </w:tc>
        <w:tc>
          <w:tcPr>
            <w:tcW w:w="1209" w:type="dxa"/>
            <w:tcBorders>
              <w:top w:val="single" w:sz="4" w:space="0" w:color="auto"/>
              <w:left w:val="single" w:sz="4" w:space="0" w:color="auto"/>
              <w:bottom w:val="single" w:sz="4" w:space="0" w:color="auto"/>
              <w:right w:val="single" w:sz="4" w:space="0" w:color="auto"/>
            </w:tcBorders>
          </w:tcPr>
          <w:p w14:paraId="19BFC039" w14:textId="77777777" w:rsidR="00A14225" w:rsidRPr="001F5312" w:rsidRDefault="00A14225" w:rsidP="00DD18E6">
            <w:pPr>
              <w:pStyle w:val="TAL"/>
              <w:rPr>
                <w:ins w:id="4495" w:author="Author"/>
                <w:rFonts w:eastAsia="MS Mincho"/>
                <w:noProof/>
              </w:rPr>
            </w:pPr>
            <w:ins w:id="4496" w:author="Author">
              <w:r w:rsidRPr="001F5312">
                <w:rPr>
                  <w:rFonts w:eastAsia="MS Mincho"/>
                  <w:noProof/>
                </w:rPr>
                <w:t>M</w:t>
              </w:r>
            </w:ins>
          </w:p>
        </w:tc>
        <w:tc>
          <w:tcPr>
            <w:tcW w:w="1484" w:type="dxa"/>
            <w:tcBorders>
              <w:top w:val="single" w:sz="4" w:space="0" w:color="auto"/>
              <w:left w:val="single" w:sz="4" w:space="0" w:color="auto"/>
              <w:bottom w:val="single" w:sz="4" w:space="0" w:color="auto"/>
              <w:right w:val="single" w:sz="4" w:space="0" w:color="auto"/>
            </w:tcBorders>
          </w:tcPr>
          <w:p w14:paraId="6C3E0A05" w14:textId="77777777" w:rsidR="00A14225" w:rsidRPr="001F5312" w:rsidRDefault="00A14225" w:rsidP="00DD18E6">
            <w:pPr>
              <w:pStyle w:val="TAL"/>
              <w:rPr>
                <w:ins w:id="4497" w:author="Author"/>
                <w:noProof/>
              </w:rPr>
            </w:pPr>
          </w:p>
        </w:tc>
        <w:tc>
          <w:tcPr>
            <w:tcW w:w="1193" w:type="dxa"/>
            <w:tcBorders>
              <w:top w:val="single" w:sz="4" w:space="0" w:color="auto"/>
              <w:left w:val="single" w:sz="4" w:space="0" w:color="auto"/>
              <w:bottom w:val="single" w:sz="4" w:space="0" w:color="auto"/>
              <w:right w:val="single" w:sz="4" w:space="0" w:color="auto"/>
            </w:tcBorders>
          </w:tcPr>
          <w:p w14:paraId="23134E51" w14:textId="77777777" w:rsidR="00A14225" w:rsidRPr="001F5312" w:rsidRDefault="00A14225" w:rsidP="00DD18E6">
            <w:pPr>
              <w:pStyle w:val="TAL"/>
              <w:rPr>
                <w:ins w:id="4498" w:author="Author"/>
                <w:noProof/>
                <w:kern w:val="2"/>
                <w:szCs w:val="22"/>
                <w:lang w:eastAsia="zh-CN"/>
              </w:rPr>
            </w:pPr>
            <w:ins w:id="4499" w:author="Author">
              <w:r w:rsidRPr="001F5312">
                <w:rPr>
                  <w:noProof/>
                  <w:kern w:val="2"/>
                  <w:szCs w:val="22"/>
                  <w:lang w:eastAsia="zh-CN"/>
                </w:rPr>
                <w:t>9.3.1.iii</w:t>
              </w:r>
            </w:ins>
          </w:p>
        </w:tc>
        <w:tc>
          <w:tcPr>
            <w:tcW w:w="1234" w:type="dxa"/>
            <w:tcBorders>
              <w:top w:val="single" w:sz="4" w:space="0" w:color="auto"/>
              <w:left w:val="single" w:sz="4" w:space="0" w:color="auto"/>
              <w:bottom w:val="single" w:sz="4" w:space="0" w:color="auto"/>
              <w:right w:val="single" w:sz="4" w:space="0" w:color="auto"/>
            </w:tcBorders>
          </w:tcPr>
          <w:p w14:paraId="36B02D80" w14:textId="77777777" w:rsidR="00A14225" w:rsidRPr="001F5312" w:rsidRDefault="00A14225" w:rsidP="00DD18E6">
            <w:pPr>
              <w:pStyle w:val="TAL"/>
              <w:rPr>
                <w:ins w:id="4500" w:author="Author"/>
                <w:noProof/>
              </w:rPr>
            </w:pPr>
          </w:p>
        </w:tc>
        <w:tc>
          <w:tcPr>
            <w:tcW w:w="1221" w:type="dxa"/>
            <w:tcBorders>
              <w:top w:val="single" w:sz="4" w:space="0" w:color="auto"/>
              <w:left w:val="single" w:sz="4" w:space="0" w:color="auto"/>
              <w:bottom w:val="single" w:sz="4" w:space="0" w:color="auto"/>
              <w:right w:val="single" w:sz="4" w:space="0" w:color="auto"/>
            </w:tcBorders>
          </w:tcPr>
          <w:p w14:paraId="1FCE6A8F" w14:textId="77777777" w:rsidR="00A14225" w:rsidRPr="001F5312" w:rsidRDefault="00A14225" w:rsidP="00DD18E6">
            <w:pPr>
              <w:pStyle w:val="TAC"/>
              <w:rPr>
                <w:ins w:id="4501" w:author="Author"/>
                <w:noProof/>
              </w:rPr>
            </w:pPr>
            <w:ins w:id="4502" w:author="Author">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4CDAA85F" w14:textId="77777777" w:rsidR="00A14225" w:rsidRPr="001F5312" w:rsidRDefault="00A14225" w:rsidP="00DD18E6">
            <w:pPr>
              <w:pStyle w:val="TAC"/>
              <w:rPr>
                <w:ins w:id="4503" w:author="Author"/>
                <w:noProof/>
              </w:rPr>
            </w:pPr>
            <w:ins w:id="4504" w:author="Author">
              <w:r w:rsidRPr="001F5312">
                <w:rPr>
                  <w:noProof/>
                </w:rPr>
                <w:t>reject</w:t>
              </w:r>
            </w:ins>
          </w:p>
        </w:tc>
      </w:tr>
      <w:tr w:rsidR="00A14225" w:rsidRPr="001F5312" w14:paraId="457568DF" w14:textId="77777777" w:rsidTr="00A14225">
        <w:trPr>
          <w:trHeight w:val="207"/>
          <w:ins w:id="4505" w:author="Author"/>
        </w:trPr>
        <w:tc>
          <w:tcPr>
            <w:tcW w:w="2285" w:type="dxa"/>
            <w:tcBorders>
              <w:top w:val="single" w:sz="4" w:space="0" w:color="auto"/>
              <w:left w:val="single" w:sz="4" w:space="0" w:color="auto"/>
              <w:bottom w:val="single" w:sz="4" w:space="0" w:color="auto"/>
              <w:right w:val="single" w:sz="4" w:space="0" w:color="auto"/>
            </w:tcBorders>
          </w:tcPr>
          <w:p w14:paraId="15A0A33E" w14:textId="6125F9CF" w:rsidR="00A14225" w:rsidRPr="001F5312" w:rsidRDefault="00A14225" w:rsidP="00DD18E6">
            <w:pPr>
              <w:pStyle w:val="TAL"/>
              <w:rPr>
                <w:ins w:id="4506" w:author="Author"/>
                <w:rFonts w:eastAsia="MS Mincho"/>
                <w:noProof/>
              </w:rPr>
            </w:pPr>
            <w:ins w:id="4507" w:author="Author">
              <w:r w:rsidRPr="001F5312">
                <w:rPr>
                  <w:rFonts w:eastAsia="MS Mincho"/>
                  <w:noProof/>
                </w:rPr>
                <w:t xml:space="preserve">MBS </w:t>
              </w:r>
            </w:ins>
            <w:ins w:id="4508" w:author="Ericsson User AV" w:date="2022-03-08T11:31:00Z">
              <w:r w:rsidR="005D1337" w:rsidRPr="001F5312">
                <w:rPr>
                  <w:rFonts w:eastAsia="MS Mincho"/>
                  <w:noProof/>
                </w:rPr>
                <w:t>S</w:t>
              </w:r>
            </w:ins>
            <w:ins w:id="4509" w:author="Author">
              <w:del w:id="4510" w:author="Ericsson User AV" w:date="2022-03-08T11:31:00Z">
                <w:r w:rsidRPr="001F5312" w:rsidDel="005D1337">
                  <w:rPr>
                    <w:rFonts w:eastAsia="MS Mincho"/>
                    <w:noProof/>
                  </w:rPr>
                  <w:delText>s</w:delText>
                </w:r>
              </w:del>
              <w:r w:rsidRPr="001F5312">
                <w:rPr>
                  <w:rFonts w:eastAsia="MS Mincho"/>
                  <w:noProof/>
                </w:rPr>
                <w:t xml:space="preserve">ervice </w:t>
              </w:r>
            </w:ins>
            <w:ins w:id="4511" w:author="Ericsson User AV" w:date="2022-03-08T11:32:00Z">
              <w:r w:rsidR="005D1337" w:rsidRPr="001F5312">
                <w:rPr>
                  <w:rFonts w:eastAsia="MS Mincho"/>
                  <w:noProof/>
                </w:rPr>
                <w:t>A</w:t>
              </w:r>
            </w:ins>
            <w:ins w:id="4512" w:author="Author">
              <w:del w:id="4513" w:author="Ericsson User AV" w:date="2022-03-08T11:32:00Z">
                <w:r w:rsidRPr="001F5312" w:rsidDel="005D1337">
                  <w:rPr>
                    <w:rFonts w:eastAsia="MS Mincho"/>
                    <w:noProof/>
                  </w:rPr>
                  <w:delText>a</w:delText>
                </w:r>
              </w:del>
              <w:r w:rsidRPr="001F5312">
                <w:rPr>
                  <w:rFonts w:eastAsia="MS Mincho"/>
                  <w:noProof/>
                </w:rPr>
                <w:t xml:space="preserve">rea </w:t>
              </w:r>
            </w:ins>
          </w:p>
        </w:tc>
        <w:tc>
          <w:tcPr>
            <w:tcW w:w="1209" w:type="dxa"/>
            <w:tcBorders>
              <w:top w:val="single" w:sz="4" w:space="0" w:color="auto"/>
              <w:left w:val="single" w:sz="4" w:space="0" w:color="auto"/>
              <w:bottom w:val="single" w:sz="4" w:space="0" w:color="auto"/>
              <w:right w:val="single" w:sz="4" w:space="0" w:color="auto"/>
            </w:tcBorders>
          </w:tcPr>
          <w:p w14:paraId="4EA34230" w14:textId="77777777" w:rsidR="00A14225" w:rsidRPr="001F5312" w:rsidRDefault="00A14225" w:rsidP="00DD18E6">
            <w:pPr>
              <w:pStyle w:val="TAL"/>
              <w:rPr>
                <w:ins w:id="4514" w:author="Author"/>
                <w:rFonts w:eastAsia="MS Mincho"/>
                <w:noProof/>
              </w:rPr>
            </w:pPr>
            <w:ins w:id="4515" w:author="Author">
              <w:r w:rsidRPr="001F5312">
                <w:rPr>
                  <w:rFonts w:eastAsia="MS Mincho"/>
                  <w:noProof/>
                </w:rPr>
                <w:t>O</w:t>
              </w:r>
            </w:ins>
          </w:p>
        </w:tc>
        <w:tc>
          <w:tcPr>
            <w:tcW w:w="1484" w:type="dxa"/>
            <w:tcBorders>
              <w:top w:val="single" w:sz="4" w:space="0" w:color="auto"/>
              <w:left w:val="single" w:sz="4" w:space="0" w:color="auto"/>
              <w:bottom w:val="single" w:sz="4" w:space="0" w:color="auto"/>
              <w:right w:val="single" w:sz="4" w:space="0" w:color="auto"/>
            </w:tcBorders>
          </w:tcPr>
          <w:p w14:paraId="682EFBE9" w14:textId="77777777" w:rsidR="00A14225" w:rsidRPr="001F5312" w:rsidRDefault="00A14225" w:rsidP="00DD18E6">
            <w:pPr>
              <w:pStyle w:val="TAL"/>
              <w:rPr>
                <w:ins w:id="4516" w:author="Author"/>
                <w:noProof/>
              </w:rPr>
            </w:pPr>
          </w:p>
        </w:tc>
        <w:tc>
          <w:tcPr>
            <w:tcW w:w="1193" w:type="dxa"/>
            <w:tcBorders>
              <w:top w:val="single" w:sz="4" w:space="0" w:color="auto"/>
              <w:left w:val="single" w:sz="4" w:space="0" w:color="auto"/>
              <w:bottom w:val="single" w:sz="4" w:space="0" w:color="auto"/>
              <w:right w:val="single" w:sz="4" w:space="0" w:color="auto"/>
            </w:tcBorders>
          </w:tcPr>
          <w:p w14:paraId="6D82F6A1" w14:textId="0CF7AF28" w:rsidR="00A14225" w:rsidRPr="001F5312" w:rsidDel="005D1337" w:rsidRDefault="00A14225" w:rsidP="00DD18E6">
            <w:pPr>
              <w:pStyle w:val="TAL"/>
              <w:rPr>
                <w:ins w:id="4517" w:author="Author"/>
                <w:del w:id="4518" w:author="Ericsson User AV" w:date="2022-03-08T11:33:00Z"/>
                <w:noProof/>
                <w:kern w:val="2"/>
                <w:szCs w:val="22"/>
                <w:lang w:eastAsia="zh-CN"/>
              </w:rPr>
            </w:pPr>
            <w:ins w:id="4519" w:author="Author">
              <w:del w:id="4520" w:author="Ericsson User AV" w:date="2022-03-08T11:33:00Z">
                <w:r w:rsidRPr="001F5312" w:rsidDel="005D1337">
                  <w:rPr>
                    <w:noProof/>
                    <w:kern w:val="2"/>
                    <w:szCs w:val="22"/>
                    <w:lang w:eastAsia="zh-CN"/>
                  </w:rPr>
                  <w:delText>MBS Service Area</w:delText>
                </w:r>
              </w:del>
            </w:ins>
          </w:p>
          <w:p w14:paraId="543C6849" w14:textId="3730F9F4" w:rsidR="00A14225" w:rsidRPr="001F5312" w:rsidRDefault="00A14225" w:rsidP="00DD18E6">
            <w:pPr>
              <w:pStyle w:val="TAL"/>
              <w:rPr>
                <w:ins w:id="4521" w:author="Author"/>
                <w:noProof/>
                <w:kern w:val="2"/>
                <w:szCs w:val="22"/>
                <w:lang w:eastAsia="zh-CN"/>
              </w:rPr>
            </w:pPr>
            <w:ins w:id="4522" w:author="Author">
              <w:r w:rsidRPr="001F5312">
                <w:rPr>
                  <w:noProof/>
                  <w:kern w:val="2"/>
                  <w:szCs w:val="22"/>
                  <w:lang w:eastAsia="zh-CN"/>
                </w:rPr>
                <w:t>9.3.1.ccc1</w:t>
              </w:r>
            </w:ins>
          </w:p>
        </w:tc>
        <w:tc>
          <w:tcPr>
            <w:tcW w:w="1234" w:type="dxa"/>
            <w:tcBorders>
              <w:top w:val="single" w:sz="4" w:space="0" w:color="auto"/>
              <w:left w:val="single" w:sz="4" w:space="0" w:color="auto"/>
              <w:bottom w:val="single" w:sz="4" w:space="0" w:color="auto"/>
              <w:right w:val="single" w:sz="4" w:space="0" w:color="auto"/>
            </w:tcBorders>
          </w:tcPr>
          <w:p w14:paraId="2C79A4A4" w14:textId="77777777" w:rsidR="00A14225" w:rsidRPr="001F5312" w:rsidRDefault="00A14225" w:rsidP="00DD18E6">
            <w:pPr>
              <w:pStyle w:val="TAL"/>
              <w:rPr>
                <w:ins w:id="4523" w:author="Author"/>
                <w:noProof/>
              </w:rPr>
            </w:pPr>
          </w:p>
        </w:tc>
        <w:tc>
          <w:tcPr>
            <w:tcW w:w="1221" w:type="dxa"/>
            <w:tcBorders>
              <w:top w:val="single" w:sz="4" w:space="0" w:color="auto"/>
              <w:left w:val="single" w:sz="4" w:space="0" w:color="auto"/>
              <w:bottom w:val="single" w:sz="4" w:space="0" w:color="auto"/>
              <w:right w:val="single" w:sz="4" w:space="0" w:color="auto"/>
            </w:tcBorders>
          </w:tcPr>
          <w:p w14:paraId="51AE058A" w14:textId="77777777" w:rsidR="00A14225" w:rsidRPr="001F5312" w:rsidRDefault="00A14225" w:rsidP="00DD18E6">
            <w:pPr>
              <w:pStyle w:val="TAC"/>
              <w:rPr>
                <w:ins w:id="4524" w:author="Author"/>
                <w:noProof/>
              </w:rPr>
            </w:pPr>
            <w:ins w:id="4525" w:author="Author">
              <w:r w:rsidRPr="001F5312">
                <w:rPr>
                  <w:noProof/>
                </w:rPr>
                <w:t>YES</w:t>
              </w:r>
            </w:ins>
          </w:p>
        </w:tc>
        <w:tc>
          <w:tcPr>
            <w:tcW w:w="1208" w:type="dxa"/>
            <w:tcBorders>
              <w:top w:val="single" w:sz="4" w:space="0" w:color="auto"/>
              <w:left w:val="single" w:sz="4" w:space="0" w:color="auto"/>
              <w:bottom w:val="single" w:sz="4" w:space="0" w:color="auto"/>
              <w:right w:val="single" w:sz="4" w:space="0" w:color="auto"/>
            </w:tcBorders>
          </w:tcPr>
          <w:p w14:paraId="1C17506F" w14:textId="77777777" w:rsidR="00A14225" w:rsidRPr="001F5312" w:rsidRDefault="00A14225" w:rsidP="00DD18E6">
            <w:pPr>
              <w:pStyle w:val="TAC"/>
              <w:rPr>
                <w:ins w:id="4526" w:author="Author"/>
                <w:noProof/>
              </w:rPr>
            </w:pPr>
            <w:ins w:id="4527" w:author="Author">
              <w:r w:rsidRPr="001F5312">
                <w:rPr>
                  <w:noProof/>
                </w:rPr>
                <w:t>reject</w:t>
              </w:r>
            </w:ins>
          </w:p>
        </w:tc>
      </w:tr>
    </w:tbl>
    <w:p w14:paraId="50004CF1" w14:textId="77777777" w:rsidR="00A14225" w:rsidRPr="001F5312" w:rsidRDefault="00A14225" w:rsidP="00A14225">
      <w:pPr>
        <w:rPr>
          <w:ins w:id="4528" w:author="Author"/>
          <w:rFonts w:eastAsiaTheme="minorEastAsia"/>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A14225" w:rsidRPr="001F5312" w14:paraId="42ABF76E" w14:textId="77777777" w:rsidTr="003278B7">
        <w:trPr>
          <w:ins w:id="4529" w:author="Author"/>
        </w:trPr>
        <w:tc>
          <w:tcPr>
            <w:tcW w:w="3528" w:type="dxa"/>
          </w:tcPr>
          <w:p w14:paraId="3694A320" w14:textId="77777777" w:rsidR="00A14225" w:rsidRPr="00DD18E6" w:rsidRDefault="00A14225" w:rsidP="00DD18E6">
            <w:pPr>
              <w:pStyle w:val="TAH"/>
              <w:rPr>
                <w:ins w:id="4530" w:author="Author"/>
              </w:rPr>
            </w:pPr>
            <w:ins w:id="4531" w:author="Author">
              <w:r w:rsidRPr="00DD18E6">
                <w:t>Range bound</w:t>
              </w:r>
            </w:ins>
          </w:p>
        </w:tc>
        <w:tc>
          <w:tcPr>
            <w:tcW w:w="6192" w:type="dxa"/>
          </w:tcPr>
          <w:p w14:paraId="7F42D9D7" w14:textId="77777777" w:rsidR="00A14225" w:rsidRPr="00DD18E6" w:rsidRDefault="00A14225" w:rsidP="00DD18E6">
            <w:pPr>
              <w:pStyle w:val="TAH"/>
              <w:rPr>
                <w:ins w:id="4532" w:author="Author"/>
              </w:rPr>
            </w:pPr>
            <w:ins w:id="4533" w:author="Author">
              <w:r w:rsidRPr="00DD18E6">
                <w:t>Explanation</w:t>
              </w:r>
            </w:ins>
          </w:p>
        </w:tc>
      </w:tr>
      <w:tr w:rsidR="00A14225" w:rsidRPr="001F5312" w14:paraId="654724D3" w14:textId="77777777" w:rsidTr="003278B7">
        <w:trPr>
          <w:ins w:id="4534" w:author="Author"/>
        </w:trPr>
        <w:tc>
          <w:tcPr>
            <w:tcW w:w="3528" w:type="dxa"/>
          </w:tcPr>
          <w:p w14:paraId="5A400735" w14:textId="77777777" w:rsidR="00A14225" w:rsidRPr="001F5312" w:rsidRDefault="00A14225" w:rsidP="003278B7">
            <w:pPr>
              <w:pStyle w:val="TAL"/>
              <w:rPr>
                <w:ins w:id="4535" w:author="Author"/>
                <w:noProof/>
              </w:rPr>
            </w:pPr>
            <w:ins w:id="4536" w:author="Author">
              <w:r w:rsidRPr="001F5312">
                <w:rPr>
                  <w:noProof/>
                </w:rPr>
                <w:t>maxnoofMBSQoSFlows</w:t>
              </w:r>
            </w:ins>
          </w:p>
        </w:tc>
        <w:tc>
          <w:tcPr>
            <w:tcW w:w="6192" w:type="dxa"/>
          </w:tcPr>
          <w:p w14:paraId="65616AB2" w14:textId="77777777" w:rsidR="00A14225" w:rsidRPr="001F5312" w:rsidRDefault="00A14225" w:rsidP="003278B7">
            <w:pPr>
              <w:pStyle w:val="TAL"/>
              <w:rPr>
                <w:ins w:id="4537" w:author="Author"/>
                <w:rFonts w:cs="Arial"/>
                <w:szCs w:val="18"/>
              </w:rPr>
            </w:pPr>
            <w:ins w:id="4538" w:author="Author">
              <w:r w:rsidRPr="001F5312">
                <w:rPr>
                  <w:rFonts w:cs="Arial"/>
                  <w:szCs w:val="18"/>
                </w:rPr>
                <w:t>Maximum no. of QoS Flows allowed within one MBS session. Value is 64.</w:t>
              </w:r>
            </w:ins>
          </w:p>
        </w:tc>
      </w:tr>
    </w:tbl>
    <w:p w14:paraId="755C9DA6" w14:textId="77777777" w:rsidR="00A14225" w:rsidRPr="001F5312" w:rsidRDefault="00A14225" w:rsidP="00A14225">
      <w:pPr>
        <w:rPr>
          <w:ins w:id="4539" w:author="Author"/>
          <w:rFonts w:eastAsiaTheme="minorEastAsia"/>
          <w:lang w:eastAsia="zh-CN"/>
        </w:rPr>
      </w:pPr>
    </w:p>
    <w:p w14:paraId="54A9E284" w14:textId="77777777" w:rsidR="00A42D04" w:rsidRPr="001F5312" w:rsidRDefault="00A42D04" w:rsidP="00A42D04">
      <w:pPr>
        <w:pStyle w:val="Heading4"/>
        <w:rPr>
          <w:ins w:id="4540" w:author="Author"/>
        </w:rPr>
      </w:pPr>
      <w:ins w:id="4541" w:author="Author">
        <w:r w:rsidRPr="001F5312">
          <w:t>9.3.A.a3</w:t>
        </w:r>
        <w:r w:rsidRPr="001F5312">
          <w:tab/>
          <w:t xml:space="preserve">MBS Distribution Setup </w:t>
        </w:r>
        <w:r w:rsidRPr="001F5312">
          <w:rPr>
            <w:lang w:eastAsia="ja-JP"/>
          </w:rPr>
          <w:t xml:space="preserve">Unsuccessful </w:t>
        </w:r>
        <w:r w:rsidRPr="001F5312">
          <w:t>Transfer</w:t>
        </w:r>
      </w:ins>
    </w:p>
    <w:p w14:paraId="1463B9B2" w14:textId="77777777" w:rsidR="00A42D04" w:rsidRPr="001F5312" w:rsidRDefault="00A42D04" w:rsidP="00A42D04">
      <w:pPr>
        <w:rPr>
          <w:ins w:id="4542" w:author="Author"/>
        </w:rPr>
      </w:pPr>
      <w:ins w:id="4543" w:author="Author">
        <w:r w:rsidRPr="001F5312">
          <w:t>This IE is transparent to the AMF.</w:t>
        </w:r>
      </w:ins>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4"/>
        <w:gridCol w:w="1459"/>
        <w:gridCol w:w="1278"/>
        <w:gridCol w:w="2006"/>
        <w:gridCol w:w="2189"/>
      </w:tblGrid>
      <w:tr w:rsidR="00A42D04" w:rsidRPr="001F5312" w14:paraId="10574AC0" w14:textId="77777777" w:rsidTr="00A42D04">
        <w:trPr>
          <w:trHeight w:val="385"/>
          <w:ins w:id="4544" w:author="Author"/>
        </w:trPr>
        <w:tc>
          <w:tcPr>
            <w:tcW w:w="2774" w:type="dxa"/>
            <w:tcBorders>
              <w:top w:val="single" w:sz="4" w:space="0" w:color="auto"/>
              <w:left w:val="single" w:sz="4" w:space="0" w:color="auto"/>
              <w:bottom w:val="single" w:sz="4" w:space="0" w:color="auto"/>
              <w:right w:val="single" w:sz="4" w:space="0" w:color="auto"/>
            </w:tcBorders>
            <w:hideMark/>
          </w:tcPr>
          <w:p w14:paraId="50D7B00A" w14:textId="77777777" w:rsidR="00A42D04" w:rsidRPr="001F5312" w:rsidRDefault="00A42D04" w:rsidP="00A42D04">
            <w:pPr>
              <w:pStyle w:val="TAH"/>
              <w:rPr>
                <w:ins w:id="4545" w:author="Author"/>
                <w:rFonts w:cs="Arial"/>
                <w:lang w:eastAsia="ja-JP"/>
              </w:rPr>
            </w:pPr>
            <w:ins w:id="4546" w:author="Author">
              <w:r w:rsidRPr="001F5312">
                <w:rPr>
                  <w:rFonts w:cs="Arial"/>
                  <w:lang w:eastAsia="ja-JP"/>
                </w:rPr>
                <w:t>IE/Group Name</w:t>
              </w:r>
            </w:ins>
          </w:p>
        </w:tc>
        <w:tc>
          <w:tcPr>
            <w:tcW w:w="1459" w:type="dxa"/>
            <w:tcBorders>
              <w:top w:val="single" w:sz="4" w:space="0" w:color="auto"/>
              <w:left w:val="single" w:sz="4" w:space="0" w:color="auto"/>
              <w:bottom w:val="single" w:sz="4" w:space="0" w:color="auto"/>
              <w:right w:val="single" w:sz="4" w:space="0" w:color="auto"/>
            </w:tcBorders>
            <w:hideMark/>
          </w:tcPr>
          <w:p w14:paraId="7D894952" w14:textId="77777777" w:rsidR="00A42D04" w:rsidRPr="001F5312" w:rsidRDefault="00A42D04" w:rsidP="00A42D04">
            <w:pPr>
              <w:pStyle w:val="TAH"/>
              <w:rPr>
                <w:ins w:id="4547" w:author="Author"/>
                <w:rFonts w:cs="Arial"/>
                <w:lang w:eastAsia="ja-JP"/>
              </w:rPr>
            </w:pPr>
            <w:ins w:id="4548" w:author="Author">
              <w:r w:rsidRPr="001F5312">
                <w:rPr>
                  <w:rFonts w:cs="Arial"/>
                  <w:lang w:eastAsia="ja-JP"/>
                </w:rPr>
                <w:t>Presence</w:t>
              </w:r>
            </w:ins>
          </w:p>
        </w:tc>
        <w:tc>
          <w:tcPr>
            <w:tcW w:w="1278" w:type="dxa"/>
            <w:tcBorders>
              <w:top w:val="single" w:sz="4" w:space="0" w:color="auto"/>
              <w:left w:val="single" w:sz="4" w:space="0" w:color="auto"/>
              <w:bottom w:val="single" w:sz="4" w:space="0" w:color="auto"/>
              <w:right w:val="single" w:sz="4" w:space="0" w:color="auto"/>
            </w:tcBorders>
            <w:hideMark/>
          </w:tcPr>
          <w:p w14:paraId="16CEB8E4" w14:textId="77777777" w:rsidR="00A42D04" w:rsidRPr="001F5312" w:rsidRDefault="00A42D04" w:rsidP="00A42D04">
            <w:pPr>
              <w:pStyle w:val="TAH"/>
              <w:rPr>
                <w:ins w:id="4549" w:author="Author"/>
                <w:rFonts w:cs="Arial"/>
                <w:lang w:eastAsia="ja-JP"/>
              </w:rPr>
            </w:pPr>
            <w:ins w:id="4550" w:author="Author">
              <w:r w:rsidRPr="001F5312">
                <w:rPr>
                  <w:rFonts w:cs="Arial"/>
                  <w:lang w:eastAsia="ja-JP"/>
                </w:rPr>
                <w:t>Range</w:t>
              </w:r>
            </w:ins>
          </w:p>
        </w:tc>
        <w:tc>
          <w:tcPr>
            <w:tcW w:w="2006" w:type="dxa"/>
            <w:tcBorders>
              <w:top w:val="single" w:sz="4" w:space="0" w:color="auto"/>
              <w:left w:val="single" w:sz="4" w:space="0" w:color="auto"/>
              <w:bottom w:val="single" w:sz="4" w:space="0" w:color="auto"/>
              <w:right w:val="single" w:sz="4" w:space="0" w:color="auto"/>
            </w:tcBorders>
            <w:hideMark/>
          </w:tcPr>
          <w:p w14:paraId="1397BE19" w14:textId="77777777" w:rsidR="00A42D04" w:rsidRPr="001F5312" w:rsidRDefault="00A42D04" w:rsidP="00A42D04">
            <w:pPr>
              <w:pStyle w:val="TAH"/>
              <w:rPr>
                <w:ins w:id="4551" w:author="Author"/>
                <w:rFonts w:cs="Arial"/>
                <w:lang w:eastAsia="ja-JP"/>
              </w:rPr>
            </w:pPr>
            <w:ins w:id="4552" w:author="Author">
              <w:r w:rsidRPr="001F5312">
                <w:rPr>
                  <w:rFonts w:cs="Arial"/>
                  <w:lang w:eastAsia="ja-JP"/>
                </w:rPr>
                <w:t>IE type and reference</w:t>
              </w:r>
            </w:ins>
          </w:p>
        </w:tc>
        <w:tc>
          <w:tcPr>
            <w:tcW w:w="2189" w:type="dxa"/>
            <w:tcBorders>
              <w:top w:val="single" w:sz="4" w:space="0" w:color="auto"/>
              <w:left w:val="single" w:sz="4" w:space="0" w:color="auto"/>
              <w:bottom w:val="single" w:sz="4" w:space="0" w:color="auto"/>
              <w:right w:val="single" w:sz="4" w:space="0" w:color="auto"/>
            </w:tcBorders>
            <w:hideMark/>
          </w:tcPr>
          <w:p w14:paraId="3F64928F" w14:textId="77777777" w:rsidR="00A42D04" w:rsidRPr="001F5312" w:rsidRDefault="00A42D04" w:rsidP="00A42D04">
            <w:pPr>
              <w:pStyle w:val="TAH"/>
              <w:rPr>
                <w:ins w:id="4553" w:author="Author"/>
                <w:rFonts w:cs="Arial"/>
                <w:lang w:eastAsia="ja-JP"/>
              </w:rPr>
            </w:pPr>
            <w:ins w:id="4554" w:author="Author">
              <w:r w:rsidRPr="001F5312">
                <w:rPr>
                  <w:rFonts w:cs="Arial"/>
                  <w:lang w:eastAsia="ja-JP"/>
                </w:rPr>
                <w:t>Semantics description</w:t>
              </w:r>
            </w:ins>
          </w:p>
        </w:tc>
      </w:tr>
      <w:tr w:rsidR="00A42D04" w:rsidRPr="001F5312" w14:paraId="7E6DE6A7" w14:textId="77777777" w:rsidTr="00A42D04">
        <w:trPr>
          <w:trHeight w:val="186"/>
          <w:ins w:id="4555" w:author="Author"/>
        </w:trPr>
        <w:tc>
          <w:tcPr>
            <w:tcW w:w="2774" w:type="dxa"/>
            <w:tcBorders>
              <w:top w:val="single" w:sz="4" w:space="0" w:color="auto"/>
              <w:left w:val="single" w:sz="4" w:space="0" w:color="auto"/>
              <w:bottom w:val="single" w:sz="4" w:space="0" w:color="auto"/>
              <w:right w:val="single" w:sz="4" w:space="0" w:color="auto"/>
            </w:tcBorders>
          </w:tcPr>
          <w:p w14:paraId="7FDB5035" w14:textId="77777777" w:rsidR="00A42D04" w:rsidRPr="001F5312" w:rsidRDefault="00A42D04" w:rsidP="00A42D04">
            <w:pPr>
              <w:pStyle w:val="TAL"/>
              <w:ind w:left="-19"/>
              <w:rPr>
                <w:ins w:id="4556" w:author="Author"/>
                <w:lang w:eastAsia="ja-JP"/>
              </w:rPr>
            </w:pPr>
            <w:ins w:id="4557" w:author="Author">
              <w:r w:rsidRPr="001F5312">
                <w:rPr>
                  <w:noProof/>
                </w:rPr>
                <w:t>MBS Session ID</w:t>
              </w:r>
            </w:ins>
          </w:p>
        </w:tc>
        <w:tc>
          <w:tcPr>
            <w:tcW w:w="1459" w:type="dxa"/>
            <w:tcBorders>
              <w:top w:val="single" w:sz="4" w:space="0" w:color="auto"/>
              <w:left w:val="single" w:sz="4" w:space="0" w:color="auto"/>
              <w:bottom w:val="single" w:sz="4" w:space="0" w:color="auto"/>
              <w:right w:val="single" w:sz="4" w:space="0" w:color="auto"/>
            </w:tcBorders>
          </w:tcPr>
          <w:p w14:paraId="1BA104C1" w14:textId="77777777" w:rsidR="00A42D04" w:rsidRPr="001F5312" w:rsidRDefault="00A42D04" w:rsidP="00A42D04">
            <w:pPr>
              <w:pStyle w:val="TAL"/>
              <w:rPr>
                <w:ins w:id="4558" w:author="Author"/>
                <w:lang w:eastAsia="ja-JP"/>
              </w:rPr>
            </w:pPr>
            <w:ins w:id="4559" w:author="Author">
              <w:r w:rsidRPr="001F5312">
                <w:rPr>
                  <w:noProof/>
                </w:rPr>
                <w:t>M</w:t>
              </w:r>
            </w:ins>
          </w:p>
        </w:tc>
        <w:tc>
          <w:tcPr>
            <w:tcW w:w="1278" w:type="dxa"/>
            <w:tcBorders>
              <w:top w:val="single" w:sz="4" w:space="0" w:color="auto"/>
              <w:left w:val="single" w:sz="4" w:space="0" w:color="auto"/>
              <w:bottom w:val="single" w:sz="4" w:space="0" w:color="auto"/>
              <w:right w:val="single" w:sz="4" w:space="0" w:color="auto"/>
            </w:tcBorders>
          </w:tcPr>
          <w:p w14:paraId="0B403190" w14:textId="77777777" w:rsidR="00A42D04" w:rsidRPr="001F5312" w:rsidRDefault="00A42D04" w:rsidP="00A42D04">
            <w:pPr>
              <w:pStyle w:val="TAL"/>
              <w:rPr>
                <w:ins w:id="4560" w:author="Author"/>
                <w:lang w:eastAsia="ja-JP"/>
              </w:rPr>
            </w:pPr>
          </w:p>
        </w:tc>
        <w:tc>
          <w:tcPr>
            <w:tcW w:w="2006" w:type="dxa"/>
            <w:tcBorders>
              <w:top w:val="single" w:sz="4" w:space="0" w:color="auto"/>
              <w:left w:val="single" w:sz="4" w:space="0" w:color="auto"/>
              <w:bottom w:val="single" w:sz="4" w:space="0" w:color="auto"/>
              <w:right w:val="single" w:sz="4" w:space="0" w:color="auto"/>
            </w:tcBorders>
          </w:tcPr>
          <w:p w14:paraId="38BA25CC" w14:textId="77777777" w:rsidR="00A42D04" w:rsidRPr="001F5312" w:rsidRDefault="00A42D04" w:rsidP="00A42D04">
            <w:pPr>
              <w:pStyle w:val="TAL"/>
              <w:rPr>
                <w:ins w:id="4561" w:author="Author"/>
                <w:lang w:eastAsia="ja-JP"/>
              </w:rPr>
            </w:pPr>
            <w:ins w:id="4562" w:author="Author">
              <w:r w:rsidRPr="001F5312">
                <w:rPr>
                  <w:noProof/>
                </w:rPr>
                <w:t>9.3.1.aaa</w:t>
              </w:r>
            </w:ins>
          </w:p>
        </w:tc>
        <w:tc>
          <w:tcPr>
            <w:tcW w:w="2189" w:type="dxa"/>
            <w:tcBorders>
              <w:top w:val="single" w:sz="4" w:space="0" w:color="auto"/>
              <w:left w:val="single" w:sz="4" w:space="0" w:color="auto"/>
              <w:bottom w:val="single" w:sz="4" w:space="0" w:color="auto"/>
              <w:right w:val="single" w:sz="4" w:space="0" w:color="auto"/>
            </w:tcBorders>
          </w:tcPr>
          <w:p w14:paraId="5848DDB2" w14:textId="77777777" w:rsidR="00A42D04" w:rsidRPr="001F5312" w:rsidRDefault="00A42D04" w:rsidP="00A42D04">
            <w:pPr>
              <w:pStyle w:val="TAL"/>
              <w:rPr>
                <w:ins w:id="4563" w:author="Author"/>
                <w:lang w:eastAsia="ja-JP"/>
              </w:rPr>
            </w:pPr>
          </w:p>
        </w:tc>
      </w:tr>
      <w:tr w:rsidR="00A42D04" w:rsidRPr="001F5312" w14:paraId="6DD6E2F0" w14:textId="77777777" w:rsidTr="00A42D04">
        <w:trPr>
          <w:trHeight w:val="186"/>
          <w:ins w:id="4564" w:author="Author"/>
        </w:trPr>
        <w:tc>
          <w:tcPr>
            <w:tcW w:w="2774" w:type="dxa"/>
            <w:tcBorders>
              <w:top w:val="single" w:sz="4" w:space="0" w:color="auto"/>
              <w:left w:val="single" w:sz="4" w:space="0" w:color="auto"/>
              <w:bottom w:val="single" w:sz="4" w:space="0" w:color="auto"/>
              <w:right w:val="single" w:sz="4" w:space="0" w:color="auto"/>
            </w:tcBorders>
          </w:tcPr>
          <w:p w14:paraId="59369192" w14:textId="77777777" w:rsidR="00A42D04" w:rsidRPr="001F5312" w:rsidRDefault="00A42D04" w:rsidP="00A42D04">
            <w:pPr>
              <w:pStyle w:val="TAL"/>
              <w:ind w:left="-19"/>
              <w:rPr>
                <w:ins w:id="4565" w:author="Author"/>
                <w:lang w:eastAsia="ja-JP"/>
              </w:rPr>
            </w:pPr>
            <w:ins w:id="4566" w:author="Author">
              <w:r w:rsidRPr="001F5312">
                <w:rPr>
                  <w:noProof/>
                </w:rPr>
                <w:t>MBS Area Session ID</w:t>
              </w:r>
            </w:ins>
          </w:p>
        </w:tc>
        <w:tc>
          <w:tcPr>
            <w:tcW w:w="1459" w:type="dxa"/>
            <w:tcBorders>
              <w:top w:val="single" w:sz="4" w:space="0" w:color="auto"/>
              <w:left w:val="single" w:sz="4" w:space="0" w:color="auto"/>
              <w:bottom w:val="single" w:sz="4" w:space="0" w:color="auto"/>
              <w:right w:val="single" w:sz="4" w:space="0" w:color="auto"/>
            </w:tcBorders>
          </w:tcPr>
          <w:p w14:paraId="1D7B8674" w14:textId="77777777" w:rsidR="00A42D04" w:rsidRPr="001F5312" w:rsidRDefault="00A42D04" w:rsidP="00A42D04">
            <w:pPr>
              <w:pStyle w:val="TAL"/>
              <w:rPr>
                <w:ins w:id="4567" w:author="Author"/>
                <w:lang w:eastAsia="ja-JP"/>
              </w:rPr>
            </w:pPr>
            <w:ins w:id="4568" w:author="Author">
              <w:r w:rsidRPr="001F5312">
                <w:rPr>
                  <w:rFonts w:hint="eastAsia"/>
                  <w:noProof/>
                </w:rPr>
                <w:t>O</w:t>
              </w:r>
            </w:ins>
          </w:p>
        </w:tc>
        <w:tc>
          <w:tcPr>
            <w:tcW w:w="1278" w:type="dxa"/>
            <w:tcBorders>
              <w:top w:val="single" w:sz="4" w:space="0" w:color="auto"/>
              <w:left w:val="single" w:sz="4" w:space="0" w:color="auto"/>
              <w:bottom w:val="single" w:sz="4" w:space="0" w:color="auto"/>
              <w:right w:val="single" w:sz="4" w:space="0" w:color="auto"/>
            </w:tcBorders>
          </w:tcPr>
          <w:p w14:paraId="26E1BFA6" w14:textId="77777777" w:rsidR="00A42D04" w:rsidRPr="001F5312" w:rsidRDefault="00A42D04" w:rsidP="00A42D04">
            <w:pPr>
              <w:pStyle w:val="TAL"/>
              <w:rPr>
                <w:ins w:id="4569" w:author="Author"/>
                <w:lang w:eastAsia="ja-JP"/>
              </w:rPr>
            </w:pPr>
          </w:p>
        </w:tc>
        <w:tc>
          <w:tcPr>
            <w:tcW w:w="2006" w:type="dxa"/>
            <w:tcBorders>
              <w:top w:val="single" w:sz="4" w:space="0" w:color="auto"/>
              <w:left w:val="single" w:sz="4" w:space="0" w:color="auto"/>
              <w:bottom w:val="single" w:sz="4" w:space="0" w:color="auto"/>
              <w:right w:val="single" w:sz="4" w:space="0" w:color="auto"/>
            </w:tcBorders>
          </w:tcPr>
          <w:p w14:paraId="3D81FCED" w14:textId="77777777" w:rsidR="00A42D04" w:rsidRPr="001F5312" w:rsidRDefault="00A42D04" w:rsidP="00A42D04">
            <w:pPr>
              <w:pStyle w:val="TAL"/>
              <w:rPr>
                <w:ins w:id="4570" w:author="Author"/>
                <w:lang w:eastAsia="ja-JP"/>
              </w:rPr>
            </w:pPr>
            <w:ins w:id="4571" w:author="Author">
              <w:r w:rsidRPr="001F5312">
                <w:rPr>
                  <w:noProof/>
                </w:rPr>
                <w:t>9.3.1.bbb</w:t>
              </w:r>
            </w:ins>
          </w:p>
        </w:tc>
        <w:tc>
          <w:tcPr>
            <w:tcW w:w="2189" w:type="dxa"/>
            <w:tcBorders>
              <w:top w:val="single" w:sz="4" w:space="0" w:color="auto"/>
              <w:left w:val="single" w:sz="4" w:space="0" w:color="auto"/>
              <w:bottom w:val="single" w:sz="4" w:space="0" w:color="auto"/>
              <w:right w:val="single" w:sz="4" w:space="0" w:color="auto"/>
            </w:tcBorders>
          </w:tcPr>
          <w:p w14:paraId="3ED0DDB9" w14:textId="77777777" w:rsidR="00A42D04" w:rsidRPr="001F5312" w:rsidRDefault="00A42D04" w:rsidP="00A42D04">
            <w:pPr>
              <w:pStyle w:val="TAL"/>
              <w:rPr>
                <w:ins w:id="4572" w:author="Author"/>
                <w:lang w:eastAsia="ja-JP"/>
              </w:rPr>
            </w:pPr>
          </w:p>
        </w:tc>
      </w:tr>
      <w:tr w:rsidR="00A42D04" w:rsidRPr="001F5312" w14:paraId="238DE23D" w14:textId="77777777" w:rsidTr="00A42D04">
        <w:trPr>
          <w:trHeight w:val="186"/>
          <w:ins w:id="4573" w:author="Author"/>
        </w:trPr>
        <w:tc>
          <w:tcPr>
            <w:tcW w:w="2774" w:type="dxa"/>
            <w:tcBorders>
              <w:top w:val="single" w:sz="4" w:space="0" w:color="auto"/>
              <w:left w:val="single" w:sz="4" w:space="0" w:color="auto"/>
              <w:bottom w:val="single" w:sz="4" w:space="0" w:color="auto"/>
              <w:right w:val="single" w:sz="4" w:space="0" w:color="auto"/>
            </w:tcBorders>
          </w:tcPr>
          <w:p w14:paraId="67CCFE22" w14:textId="77777777" w:rsidR="00A42D04" w:rsidRPr="001F5312" w:rsidRDefault="00A42D04" w:rsidP="00A42D04">
            <w:pPr>
              <w:pStyle w:val="TAL"/>
              <w:ind w:left="-19"/>
              <w:rPr>
                <w:ins w:id="4574" w:author="Author"/>
                <w:lang w:eastAsia="ja-JP"/>
              </w:rPr>
            </w:pPr>
            <w:ins w:id="4575" w:author="Author">
              <w:r w:rsidRPr="001F5312">
                <w:rPr>
                  <w:lang w:eastAsia="ja-JP"/>
                </w:rPr>
                <w:t>Cause</w:t>
              </w:r>
            </w:ins>
          </w:p>
        </w:tc>
        <w:tc>
          <w:tcPr>
            <w:tcW w:w="1459" w:type="dxa"/>
            <w:tcBorders>
              <w:top w:val="single" w:sz="4" w:space="0" w:color="auto"/>
              <w:left w:val="single" w:sz="4" w:space="0" w:color="auto"/>
              <w:bottom w:val="single" w:sz="4" w:space="0" w:color="auto"/>
              <w:right w:val="single" w:sz="4" w:space="0" w:color="auto"/>
            </w:tcBorders>
          </w:tcPr>
          <w:p w14:paraId="3E3E3C63" w14:textId="77777777" w:rsidR="00A42D04" w:rsidRPr="001F5312" w:rsidRDefault="00A42D04" w:rsidP="00A42D04">
            <w:pPr>
              <w:pStyle w:val="TAL"/>
              <w:rPr>
                <w:ins w:id="4576" w:author="Author"/>
                <w:lang w:eastAsia="ja-JP"/>
              </w:rPr>
            </w:pPr>
            <w:ins w:id="4577" w:author="Author">
              <w:r w:rsidRPr="001F5312">
                <w:rPr>
                  <w:lang w:eastAsia="ja-JP"/>
                </w:rPr>
                <w:t>M</w:t>
              </w:r>
            </w:ins>
          </w:p>
        </w:tc>
        <w:tc>
          <w:tcPr>
            <w:tcW w:w="1278" w:type="dxa"/>
            <w:tcBorders>
              <w:top w:val="single" w:sz="4" w:space="0" w:color="auto"/>
              <w:left w:val="single" w:sz="4" w:space="0" w:color="auto"/>
              <w:bottom w:val="single" w:sz="4" w:space="0" w:color="auto"/>
              <w:right w:val="single" w:sz="4" w:space="0" w:color="auto"/>
            </w:tcBorders>
          </w:tcPr>
          <w:p w14:paraId="749F7A3A" w14:textId="77777777" w:rsidR="00A42D04" w:rsidRPr="001F5312" w:rsidRDefault="00A42D04" w:rsidP="00A42D04">
            <w:pPr>
              <w:pStyle w:val="TAL"/>
              <w:rPr>
                <w:ins w:id="4578" w:author="Author"/>
                <w:lang w:eastAsia="ja-JP"/>
              </w:rPr>
            </w:pPr>
          </w:p>
        </w:tc>
        <w:tc>
          <w:tcPr>
            <w:tcW w:w="2006" w:type="dxa"/>
            <w:tcBorders>
              <w:top w:val="single" w:sz="4" w:space="0" w:color="auto"/>
              <w:left w:val="single" w:sz="4" w:space="0" w:color="auto"/>
              <w:bottom w:val="single" w:sz="4" w:space="0" w:color="auto"/>
              <w:right w:val="single" w:sz="4" w:space="0" w:color="auto"/>
            </w:tcBorders>
          </w:tcPr>
          <w:p w14:paraId="2521023A" w14:textId="77777777" w:rsidR="00A42D04" w:rsidRPr="001F5312" w:rsidRDefault="00A42D04" w:rsidP="00A42D04">
            <w:pPr>
              <w:pStyle w:val="TAL"/>
              <w:rPr>
                <w:ins w:id="4579" w:author="Author"/>
                <w:lang w:eastAsia="ja-JP"/>
              </w:rPr>
            </w:pPr>
            <w:ins w:id="4580" w:author="Author">
              <w:r w:rsidRPr="001F5312">
                <w:rPr>
                  <w:lang w:eastAsia="ja-JP"/>
                </w:rPr>
                <w:t>9.3.1.2</w:t>
              </w:r>
            </w:ins>
          </w:p>
        </w:tc>
        <w:tc>
          <w:tcPr>
            <w:tcW w:w="2189" w:type="dxa"/>
            <w:tcBorders>
              <w:top w:val="single" w:sz="4" w:space="0" w:color="auto"/>
              <w:left w:val="single" w:sz="4" w:space="0" w:color="auto"/>
              <w:bottom w:val="single" w:sz="4" w:space="0" w:color="auto"/>
              <w:right w:val="single" w:sz="4" w:space="0" w:color="auto"/>
            </w:tcBorders>
          </w:tcPr>
          <w:p w14:paraId="7E5F27FC" w14:textId="77777777" w:rsidR="00A42D04" w:rsidRPr="001F5312" w:rsidRDefault="00A42D04" w:rsidP="00A42D04">
            <w:pPr>
              <w:pStyle w:val="TAL"/>
              <w:rPr>
                <w:ins w:id="4581" w:author="Author"/>
                <w:lang w:eastAsia="ja-JP"/>
              </w:rPr>
            </w:pPr>
          </w:p>
        </w:tc>
      </w:tr>
      <w:tr w:rsidR="00A42D04" w:rsidRPr="001F5312" w14:paraId="24286918" w14:textId="77777777" w:rsidTr="00A42D04">
        <w:trPr>
          <w:trHeight w:val="186"/>
          <w:ins w:id="4582" w:author="Author"/>
        </w:trPr>
        <w:tc>
          <w:tcPr>
            <w:tcW w:w="2774" w:type="dxa"/>
            <w:tcBorders>
              <w:top w:val="single" w:sz="4" w:space="0" w:color="auto"/>
              <w:left w:val="single" w:sz="4" w:space="0" w:color="auto"/>
              <w:bottom w:val="single" w:sz="4" w:space="0" w:color="auto"/>
              <w:right w:val="single" w:sz="4" w:space="0" w:color="auto"/>
            </w:tcBorders>
          </w:tcPr>
          <w:p w14:paraId="152D0306" w14:textId="77777777" w:rsidR="00A42D04" w:rsidRPr="001F5312" w:rsidRDefault="00A42D04" w:rsidP="00A42D04">
            <w:pPr>
              <w:pStyle w:val="TAL"/>
              <w:ind w:left="-19"/>
              <w:rPr>
                <w:ins w:id="4583" w:author="Author"/>
                <w:lang w:eastAsia="ja-JP"/>
              </w:rPr>
            </w:pPr>
            <w:ins w:id="4584" w:author="Author">
              <w:r w:rsidRPr="001F5312">
                <w:rPr>
                  <w:lang w:eastAsia="ja-JP"/>
                </w:rPr>
                <w:t>Criticality Diagnostics</w:t>
              </w:r>
            </w:ins>
          </w:p>
        </w:tc>
        <w:tc>
          <w:tcPr>
            <w:tcW w:w="1459" w:type="dxa"/>
            <w:tcBorders>
              <w:top w:val="single" w:sz="4" w:space="0" w:color="auto"/>
              <w:left w:val="single" w:sz="4" w:space="0" w:color="auto"/>
              <w:bottom w:val="single" w:sz="4" w:space="0" w:color="auto"/>
              <w:right w:val="single" w:sz="4" w:space="0" w:color="auto"/>
            </w:tcBorders>
          </w:tcPr>
          <w:p w14:paraId="7AD9ADE1" w14:textId="77777777" w:rsidR="00A42D04" w:rsidRPr="001F5312" w:rsidRDefault="00A42D04" w:rsidP="00A42D04">
            <w:pPr>
              <w:pStyle w:val="TAL"/>
              <w:rPr>
                <w:ins w:id="4585" w:author="Author"/>
                <w:lang w:eastAsia="ja-JP"/>
              </w:rPr>
            </w:pPr>
            <w:ins w:id="4586" w:author="Author">
              <w:r w:rsidRPr="001F5312">
                <w:rPr>
                  <w:lang w:eastAsia="ja-JP"/>
                </w:rPr>
                <w:t>O</w:t>
              </w:r>
            </w:ins>
          </w:p>
        </w:tc>
        <w:tc>
          <w:tcPr>
            <w:tcW w:w="1278" w:type="dxa"/>
            <w:tcBorders>
              <w:top w:val="single" w:sz="4" w:space="0" w:color="auto"/>
              <w:left w:val="single" w:sz="4" w:space="0" w:color="auto"/>
              <w:bottom w:val="single" w:sz="4" w:space="0" w:color="auto"/>
              <w:right w:val="single" w:sz="4" w:space="0" w:color="auto"/>
            </w:tcBorders>
          </w:tcPr>
          <w:p w14:paraId="0BF0937E" w14:textId="77777777" w:rsidR="00A42D04" w:rsidRPr="001F5312" w:rsidRDefault="00A42D04" w:rsidP="00A42D04">
            <w:pPr>
              <w:pStyle w:val="TAL"/>
              <w:rPr>
                <w:ins w:id="4587" w:author="Author"/>
                <w:lang w:eastAsia="ja-JP"/>
              </w:rPr>
            </w:pPr>
          </w:p>
        </w:tc>
        <w:tc>
          <w:tcPr>
            <w:tcW w:w="2006" w:type="dxa"/>
            <w:tcBorders>
              <w:top w:val="single" w:sz="4" w:space="0" w:color="auto"/>
              <w:left w:val="single" w:sz="4" w:space="0" w:color="auto"/>
              <w:bottom w:val="single" w:sz="4" w:space="0" w:color="auto"/>
              <w:right w:val="single" w:sz="4" w:space="0" w:color="auto"/>
            </w:tcBorders>
          </w:tcPr>
          <w:p w14:paraId="2756FAE7" w14:textId="77777777" w:rsidR="00A42D04" w:rsidRPr="001F5312" w:rsidRDefault="00A42D04" w:rsidP="00A42D04">
            <w:pPr>
              <w:pStyle w:val="TAL"/>
              <w:rPr>
                <w:ins w:id="4588" w:author="Author"/>
                <w:lang w:eastAsia="ja-JP"/>
              </w:rPr>
            </w:pPr>
            <w:ins w:id="4589" w:author="Author">
              <w:r w:rsidRPr="001F5312">
                <w:rPr>
                  <w:lang w:eastAsia="ja-JP"/>
                </w:rPr>
                <w:t>9.3.1.3</w:t>
              </w:r>
            </w:ins>
          </w:p>
        </w:tc>
        <w:tc>
          <w:tcPr>
            <w:tcW w:w="2189" w:type="dxa"/>
            <w:tcBorders>
              <w:top w:val="single" w:sz="4" w:space="0" w:color="auto"/>
              <w:left w:val="single" w:sz="4" w:space="0" w:color="auto"/>
              <w:bottom w:val="single" w:sz="4" w:space="0" w:color="auto"/>
              <w:right w:val="single" w:sz="4" w:space="0" w:color="auto"/>
            </w:tcBorders>
          </w:tcPr>
          <w:p w14:paraId="4EE43740" w14:textId="77777777" w:rsidR="00A42D04" w:rsidRPr="001F5312" w:rsidRDefault="00A42D04" w:rsidP="00A42D04">
            <w:pPr>
              <w:pStyle w:val="TAL"/>
              <w:rPr>
                <w:ins w:id="4590" w:author="Author"/>
                <w:lang w:eastAsia="ja-JP"/>
              </w:rPr>
            </w:pPr>
          </w:p>
        </w:tc>
      </w:tr>
    </w:tbl>
    <w:p w14:paraId="3D548533" w14:textId="77777777" w:rsidR="00A42D04" w:rsidRPr="001F5312" w:rsidRDefault="00A42D04" w:rsidP="00A42D04">
      <w:pPr>
        <w:rPr>
          <w:ins w:id="4591" w:author="Author"/>
          <w:rFonts w:eastAsiaTheme="minorEastAsia"/>
          <w:lang w:eastAsia="zh-CN"/>
        </w:rPr>
      </w:pPr>
    </w:p>
    <w:p w14:paraId="6E86DA4E" w14:textId="570CF3C2" w:rsidR="00A42D04" w:rsidRPr="001F5312" w:rsidRDefault="00A42D04" w:rsidP="00A42D04">
      <w:pPr>
        <w:pStyle w:val="Heading4"/>
        <w:rPr>
          <w:ins w:id="4592" w:author="Author"/>
        </w:rPr>
      </w:pPr>
      <w:bookmarkStart w:id="4593" w:name="_Toc20955339"/>
      <w:bookmarkStart w:id="4594" w:name="_Toc29503792"/>
      <w:bookmarkStart w:id="4595" w:name="_Toc29504376"/>
      <w:bookmarkStart w:id="4596" w:name="_Toc29504960"/>
      <w:bookmarkStart w:id="4597" w:name="_Toc36553413"/>
      <w:bookmarkStart w:id="4598" w:name="_Toc36555140"/>
      <w:bookmarkStart w:id="4599" w:name="_Toc45652536"/>
      <w:bookmarkStart w:id="4600" w:name="_Toc45658968"/>
      <w:bookmarkStart w:id="4601" w:name="_Toc45720788"/>
      <w:bookmarkStart w:id="4602" w:name="_Toc45798668"/>
      <w:bookmarkStart w:id="4603" w:name="_Toc45898057"/>
      <w:bookmarkStart w:id="4604" w:name="_Toc51746264"/>
      <w:ins w:id="4605" w:author="Author">
        <w:r w:rsidRPr="001F5312">
          <w:t>9.3.A.b1</w:t>
        </w:r>
        <w:r w:rsidRPr="001F5312">
          <w:tab/>
          <w:t>MBS Distribution Release Request Transfer</w:t>
        </w:r>
        <w:bookmarkEnd w:id="4593"/>
        <w:bookmarkEnd w:id="4594"/>
        <w:bookmarkEnd w:id="4595"/>
        <w:bookmarkEnd w:id="4596"/>
        <w:bookmarkEnd w:id="4597"/>
        <w:bookmarkEnd w:id="4598"/>
        <w:bookmarkEnd w:id="4599"/>
        <w:bookmarkEnd w:id="4600"/>
        <w:bookmarkEnd w:id="4601"/>
        <w:bookmarkEnd w:id="4602"/>
        <w:bookmarkEnd w:id="4603"/>
        <w:bookmarkEnd w:id="4604"/>
      </w:ins>
    </w:p>
    <w:p w14:paraId="4671C7F0" w14:textId="77777777" w:rsidR="00A42D04" w:rsidRPr="001F5312" w:rsidRDefault="00A42D04" w:rsidP="00A42D04">
      <w:pPr>
        <w:rPr>
          <w:ins w:id="4606" w:author="Author"/>
        </w:rPr>
      </w:pPr>
      <w:ins w:id="4607" w:author="Author">
        <w:r w:rsidRPr="001F5312">
          <w:t>This IE is transparent to the AMF.</w:t>
        </w:r>
      </w:ins>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215"/>
        <w:gridCol w:w="1620"/>
        <w:gridCol w:w="2107"/>
        <w:gridCol w:w="2024"/>
      </w:tblGrid>
      <w:tr w:rsidR="00A42D04" w:rsidRPr="001F5312" w14:paraId="10EDD0E5" w14:textId="77777777" w:rsidTr="00A42D04">
        <w:trPr>
          <w:trHeight w:val="471"/>
          <w:ins w:id="4608" w:author="Author"/>
        </w:trPr>
        <w:tc>
          <w:tcPr>
            <w:tcW w:w="2756" w:type="dxa"/>
            <w:tcBorders>
              <w:top w:val="single" w:sz="4" w:space="0" w:color="auto"/>
              <w:left w:val="single" w:sz="4" w:space="0" w:color="auto"/>
              <w:bottom w:val="single" w:sz="4" w:space="0" w:color="auto"/>
              <w:right w:val="single" w:sz="4" w:space="0" w:color="auto"/>
            </w:tcBorders>
            <w:hideMark/>
          </w:tcPr>
          <w:p w14:paraId="161027B8" w14:textId="77777777" w:rsidR="00A42D04" w:rsidRPr="001F5312" w:rsidRDefault="00A42D04" w:rsidP="00A42D04">
            <w:pPr>
              <w:pStyle w:val="TAH"/>
              <w:rPr>
                <w:ins w:id="4609" w:author="Author"/>
                <w:rFonts w:cs="Arial"/>
                <w:lang w:eastAsia="ja-JP"/>
              </w:rPr>
            </w:pPr>
            <w:ins w:id="4610" w:author="Author">
              <w:r w:rsidRPr="001F5312">
                <w:rPr>
                  <w:rFonts w:cs="Arial"/>
                  <w:lang w:eastAsia="ja-JP"/>
                </w:rPr>
                <w:t>IE/Group Name</w:t>
              </w:r>
            </w:ins>
          </w:p>
        </w:tc>
        <w:tc>
          <w:tcPr>
            <w:tcW w:w="1215" w:type="dxa"/>
            <w:tcBorders>
              <w:top w:val="single" w:sz="4" w:space="0" w:color="auto"/>
              <w:left w:val="single" w:sz="4" w:space="0" w:color="auto"/>
              <w:bottom w:val="single" w:sz="4" w:space="0" w:color="auto"/>
              <w:right w:val="single" w:sz="4" w:space="0" w:color="auto"/>
            </w:tcBorders>
            <w:hideMark/>
          </w:tcPr>
          <w:p w14:paraId="04D0760B" w14:textId="77777777" w:rsidR="00A42D04" w:rsidRPr="001F5312" w:rsidRDefault="00A42D04" w:rsidP="00A42D04">
            <w:pPr>
              <w:pStyle w:val="TAH"/>
              <w:rPr>
                <w:ins w:id="4611" w:author="Author"/>
                <w:rFonts w:cs="Arial"/>
                <w:lang w:eastAsia="ja-JP"/>
              </w:rPr>
            </w:pPr>
            <w:ins w:id="4612" w:author="Author">
              <w:r w:rsidRPr="001F5312">
                <w:rPr>
                  <w:rFonts w:cs="Arial"/>
                  <w:lang w:eastAsia="ja-JP"/>
                </w:rPr>
                <w:t>Presence</w:t>
              </w:r>
            </w:ins>
          </w:p>
        </w:tc>
        <w:tc>
          <w:tcPr>
            <w:tcW w:w="1620" w:type="dxa"/>
            <w:tcBorders>
              <w:top w:val="single" w:sz="4" w:space="0" w:color="auto"/>
              <w:left w:val="single" w:sz="4" w:space="0" w:color="auto"/>
              <w:bottom w:val="single" w:sz="4" w:space="0" w:color="auto"/>
              <w:right w:val="single" w:sz="4" w:space="0" w:color="auto"/>
            </w:tcBorders>
            <w:hideMark/>
          </w:tcPr>
          <w:p w14:paraId="4C4D4050" w14:textId="77777777" w:rsidR="00A42D04" w:rsidRPr="001F5312" w:rsidRDefault="00A42D04" w:rsidP="00A42D04">
            <w:pPr>
              <w:pStyle w:val="TAH"/>
              <w:rPr>
                <w:ins w:id="4613" w:author="Author"/>
                <w:rFonts w:cs="Arial"/>
                <w:lang w:eastAsia="ja-JP"/>
              </w:rPr>
            </w:pPr>
            <w:ins w:id="4614" w:author="Author">
              <w:r w:rsidRPr="001F5312">
                <w:rPr>
                  <w:rFonts w:cs="Arial"/>
                  <w:lang w:eastAsia="ja-JP"/>
                </w:rPr>
                <w:t>Range</w:t>
              </w:r>
            </w:ins>
          </w:p>
        </w:tc>
        <w:tc>
          <w:tcPr>
            <w:tcW w:w="2107" w:type="dxa"/>
            <w:tcBorders>
              <w:top w:val="single" w:sz="4" w:space="0" w:color="auto"/>
              <w:left w:val="single" w:sz="4" w:space="0" w:color="auto"/>
              <w:bottom w:val="single" w:sz="4" w:space="0" w:color="auto"/>
              <w:right w:val="single" w:sz="4" w:space="0" w:color="auto"/>
            </w:tcBorders>
            <w:hideMark/>
          </w:tcPr>
          <w:p w14:paraId="4AA91F5E" w14:textId="77777777" w:rsidR="00A42D04" w:rsidRPr="001F5312" w:rsidRDefault="00A42D04" w:rsidP="00A42D04">
            <w:pPr>
              <w:pStyle w:val="TAH"/>
              <w:rPr>
                <w:ins w:id="4615" w:author="Author"/>
                <w:rFonts w:cs="Arial"/>
                <w:lang w:eastAsia="ja-JP"/>
              </w:rPr>
            </w:pPr>
            <w:ins w:id="4616" w:author="Author">
              <w:r w:rsidRPr="001F5312">
                <w:rPr>
                  <w:rFonts w:cs="Arial"/>
                  <w:lang w:eastAsia="ja-JP"/>
                </w:rPr>
                <w:t>IE type and reference</w:t>
              </w:r>
            </w:ins>
          </w:p>
        </w:tc>
        <w:tc>
          <w:tcPr>
            <w:tcW w:w="2024" w:type="dxa"/>
            <w:tcBorders>
              <w:top w:val="single" w:sz="4" w:space="0" w:color="auto"/>
              <w:left w:val="single" w:sz="4" w:space="0" w:color="auto"/>
              <w:bottom w:val="single" w:sz="4" w:space="0" w:color="auto"/>
              <w:right w:val="single" w:sz="4" w:space="0" w:color="auto"/>
            </w:tcBorders>
            <w:hideMark/>
          </w:tcPr>
          <w:p w14:paraId="55253EFA" w14:textId="77777777" w:rsidR="00A42D04" w:rsidRPr="001F5312" w:rsidRDefault="00A42D04" w:rsidP="00A42D04">
            <w:pPr>
              <w:pStyle w:val="TAH"/>
              <w:rPr>
                <w:ins w:id="4617" w:author="Author"/>
                <w:rFonts w:cs="Arial"/>
                <w:lang w:eastAsia="ja-JP"/>
              </w:rPr>
            </w:pPr>
            <w:ins w:id="4618" w:author="Author">
              <w:r w:rsidRPr="001F5312">
                <w:rPr>
                  <w:rFonts w:cs="Arial"/>
                  <w:lang w:eastAsia="ja-JP"/>
                </w:rPr>
                <w:t>Semantics description</w:t>
              </w:r>
            </w:ins>
          </w:p>
        </w:tc>
      </w:tr>
      <w:tr w:rsidR="00A42D04" w:rsidRPr="001F5312" w14:paraId="4177FB27" w14:textId="77777777" w:rsidTr="00A42D04">
        <w:trPr>
          <w:trHeight w:val="139"/>
          <w:ins w:id="4619" w:author="Author"/>
        </w:trPr>
        <w:tc>
          <w:tcPr>
            <w:tcW w:w="2756" w:type="dxa"/>
            <w:tcBorders>
              <w:top w:val="single" w:sz="4" w:space="0" w:color="auto"/>
              <w:left w:val="single" w:sz="4" w:space="0" w:color="auto"/>
              <w:bottom w:val="single" w:sz="4" w:space="0" w:color="auto"/>
              <w:right w:val="single" w:sz="4" w:space="0" w:color="auto"/>
            </w:tcBorders>
          </w:tcPr>
          <w:p w14:paraId="0E738D07" w14:textId="77777777" w:rsidR="00A42D04" w:rsidRPr="001F5312" w:rsidRDefault="00A42D04" w:rsidP="00A42D04">
            <w:pPr>
              <w:pStyle w:val="TAL"/>
              <w:ind w:left="-19"/>
              <w:rPr>
                <w:ins w:id="4620" w:author="Author"/>
                <w:lang w:eastAsia="ja-JP"/>
              </w:rPr>
            </w:pPr>
            <w:ins w:id="4621" w:author="Author">
              <w:r w:rsidRPr="001F5312">
                <w:rPr>
                  <w:noProof/>
                </w:rPr>
                <w:t>MBS Session ID</w:t>
              </w:r>
            </w:ins>
          </w:p>
        </w:tc>
        <w:tc>
          <w:tcPr>
            <w:tcW w:w="1215" w:type="dxa"/>
            <w:tcBorders>
              <w:top w:val="single" w:sz="4" w:space="0" w:color="auto"/>
              <w:left w:val="single" w:sz="4" w:space="0" w:color="auto"/>
              <w:bottom w:val="single" w:sz="4" w:space="0" w:color="auto"/>
              <w:right w:val="single" w:sz="4" w:space="0" w:color="auto"/>
            </w:tcBorders>
          </w:tcPr>
          <w:p w14:paraId="01F602FD" w14:textId="77777777" w:rsidR="00A42D04" w:rsidRPr="001F5312" w:rsidRDefault="00A42D04" w:rsidP="00A42D04">
            <w:pPr>
              <w:pStyle w:val="TAL"/>
              <w:rPr>
                <w:ins w:id="4622" w:author="Author"/>
                <w:rFonts w:eastAsia="Batang"/>
                <w:lang w:eastAsia="ja-JP"/>
              </w:rPr>
            </w:pPr>
            <w:ins w:id="4623" w:author="Author">
              <w:r w:rsidRPr="001F5312">
                <w:rPr>
                  <w:noProof/>
                </w:rPr>
                <w:t>M</w:t>
              </w:r>
            </w:ins>
          </w:p>
        </w:tc>
        <w:tc>
          <w:tcPr>
            <w:tcW w:w="1620" w:type="dxa"/>
            <w:tcBorders>
              <w:top w:val="single" w:sz="4" w:space="0" w:color="auto"/>
              <w:left w:val="single" w:sz="4" w:space="0" w:color="auto"/>
              <w:bottom w:val="single" w:sz="4" w:space="0" w:color="auto"/>
              <w:right w:val="single" w:sz="4" w:space="0" w:color="auto"/>
            </w:tcBorders>
          </w:tcPr>
          <w:p w14:paraId="55DD5549" w14:textId="77777777" w:rsidR="00A42D04" w:rsidRPr="001F5312" w:rsidRDefault="00A42D04" w:rsidP="00A42D04">
            <w:pPr>
              <w:pStyle w:val="TAL"/>
              <w:rPr>
                <w:ins w:id="4624" w:author="Author"/>
                <w:lang w:eastAsia="ja-JP"/>
              </w:rPr>
            </w:pPr>
          </w:p>
        </w:tc>
        <w:tc>
          <w:tcPr>
            <w:tcW w:w="2107" w:type="dxa"/>
            <w:tcBorders>
              <w:top w:val="single" w:sz="4" w:space="0" w:color="auto"/>
              <w:left w:val="single" w:sz="4" w:space="0" w:color="auto"/>
              <w:bottom w:val="single" w:sz="4" w:space="0" w:color="auto"/>
              <w:right w:val="single" w:sz="4" w:space="0" w:color="auto"/>
            </w:tcBorders>
          </w:tcPr>
          <w:p w14:paraId="271DC643" w14:textId="77777777" w:rsidR="00A42D04" w:rsidRPr="001F5312" w:rsidRDefault="00A42D04" w:rsidP="00A42D04">
            <w:pPr>
              <w:pStyle w:val="TAL"/>
              <w:rPr>
                <w:ins w:id="4625" w:author="Author"/>
                <w:lang w:eastAsia="ja-JP"/>
              </w:rPr>
            </w:pPr>
            <w:ins w:id="4626" w:author="Author">
              <w:r w:rsidRPr="001F5312">
                <w:rPr>
                  <w:noProof/>
                </w:rPr>
                <w:t>9.3.1.aaa</w:t>
              </w:r>
            </w:ins>
          </w:p>
        </w:tc>
        <w:tc>
          <w:tcPr>
            <w:tcW w:w="2024" w:type="dxa"/>
            <w:tcBorders>
              <w:top w:val="single" w:sz="4" w:space="0" w:color="auto"/>
              <w:left w:val="single" w:sz="4" w:space="0" w:color="auto"/>
              <w:bottom w:val="single" w:sz="4" w:space="0" w:color="auto"/>
              <w:right w:val="single" w:sz="4" w:space="0" w:color="auto"/>
            </w:tcBorders>
          </w:tcPr>
          <w:p w14:paraId="3C4BC2AB" w14:textId="77777777" w:rsidR="00A42D04" w:rsidRPr="001F5312" w:rsidRDefault="00A42D04" w:rsidP="00A42D04">
            <w:pPr>
              <w:pStyle w:val="TAL"/>
              <w:rPr>
                <w:ins w:id="4627" w:author="Author"/>
                <w:lang w:eastAsia="zh-CN"/>
              </w:rPr>
            </w:pPr>
          </w:p>
        </w:tc>
      </w:tr>
      <w:tr w:rsidR="00A42D04" w:rsidRPr="001F5312" w14:paraId="7557CA18" w14:textId="77777777" w:rsidTr="00A42D04">
        <w:trPr>
          <w:trHeight w:val="139"/>
          <w:ins w:id="4628" w:author="Author"/>
        </w:trPr>
        <w:tc>
          <w:tcPr>
            <w:tcW w:w="2756" w:type="dxa"/>
            <w:tcBorders>
              <w:top w:val="single" w:sz="4" w:space="0" w:color="auto"/>
              <w:left w:val="single" w:sz="4" w:space="0" w:color="auto"/>
              <w:bottom w:val="single" w:sz="4" w:space="0" w:color="auto"/>
              <w:right w:val="single" w:sz="4" w:space="0" w:color="auto"/>
            </w:tcBorders>
          </w:tcPr>
          <w:p w14:paraId="32EAE9A0" w14:textId="77777777" w:rsidR="00A42D04" w:rsidRPr="001F5312" w:rsidRDefault="00A42D04" w:rsidP="00A42D04">
            <w:pPr>
              <w:pStyle w:val="TAL"/>
              <w:ind w:left="-19"/>
              <w:rPr>
                <w:ins w:id="4629" w:author="Author"/>
                <w:lang w:eastAsia="ja-JP"/>
              </w:rPr>
            </w:pPr>
            <w:ins w:id="4630" w:author="Author">
              <w:r w:rsidRPr="001F5312">
                <w:rPr>
                  <w:noProof/>
                </w:rPr>
                <w:t>MBS Area Session ID</w:t>
              </w:r>
            </w:ins>
          </w:p>
        </w:tc>
        <w:tc>
          <w:tcPr>
            <w:tcW w:w="1215" w:type="dxa"/>
            <w:tcBorders>
              <w:top w:val="single" w:sz="4" w:space="0" w:color="auto"/>
              <w:left w:val="single" w:sz="4" w:space="0" w:color="auto"/>
              <w:bottom w:val="single" w:sz="4" w:space="0" w:color="auto"/>
              <w:right w:val="single" w:sz="4" w:space="0" w:color="auto"/>
            </w:tcBorders>
          </w:tcPr>
          <w:p w14:paraId="79116C86" w14:textId="77777777" w:rsidR="00A42D04" w:rsidRPr="001F5312" w:rsidRDefault="00A42D04" w:rsidP="00A42D04">
            <w:pPr>
              <w:pStyle w:val="TAL"/>
              <w:rPr>
                <w:ins w:id="4631" w:author="Author"/>
                <w:rFonts w:eastAsia="Batang"/>
                <w:lang w:eastAsia="ja-JP"/>
              </w:rPr>
            </w:pPr>
            <w:ins w:id="4632" w:author="Author">
              <w:r w:rsidRPr="001F5312">
                <w:rPr>
                  <w:rFonts w:hint="eastAsia"/>
                  <w:noProof/>
                </w:rPr>
                <w:t>O</w:t>
              </w:r>
            </w:ins>
          </w:p>
        </w:tc>
        <w:tc>
          <w:tcPr>
            <w:tcW w:w="1620" w:type="dxa"/>
            <w:tcBorders>
              <w:top w:val="single" w:sz="4" w:space="0" w:color="auto"/>
              <w:left w:val="single" w:sz="4" w:space="0" w:color="auto"/>
              <w:bottom w:val="single" w:sz="4" w:space="0" w:color="auto"/>
              <w:right w:val="single" w:sz="4" w:space="0" w:color="auto"/>
            </w:tcBorders>
          </w:tcPr>
          <w:p w14:paraId="2C7D42DF" w14:textId="77777777" w:rsidR="00A42D04" w:rsidRPr="001F5312" w:rsidRDefault="00A42D04" w:rsidP="00A42D04">
            <w:pPr>
              <w:pStyle w:val="TAL"/>
              <w:rPr>
                <w:ins w:id="4633" w:author="Author"/>
                <w:lang w:eastAsia="ja-JP"/>
              </w:rPr>
            </w:pPr>
          </w:p>
        </w:tc>
        <w:tc>
          <w:tcPr>
            <w:tcW w:w="2107" w:type="dxa"/>
            <w:tcBorders>
              <w:top w:val="single" w:sz="4" w:space="0" w:color="auto"/>
              <w:left w:val="single" w:sz="4" w:space="0" w:color="auto"/>
              <w:bottom w:val="single" w:sz="4" w:space="0" w:color="auto"/>
              <w:right w:val="single" w:sz="4" w:space="0" w:color="auto"/>
            </w:tcBorders>
          </w:tcPr>
          <w:p w14:paraId="5C7B37F5" w14:textId="77777777" w:rsidR="00A42D04" w:rsidRPr="001F5312" w:rsidRDefault="00A42D04" w:rsidP="00A42D04">
            <w:pPr>
              <w:pStyle w:val="TAL"/>
              <w:rPr>
                <w:ins w:id="4634" w:author="Author"/>
                <w:lang w:eastAsia="ja-JP"/>
              </w:rPr>
            </w:pPr>
            <w:ins w:id="4635" w:author="Author">
              <w:r w:rsidRPr="001F5312">
                <w:rPr>
                  <w:noProof/>
                </w:rPr>
                <w:t>9.3.1.bbb</w:t>
              </w:r>
            </w:ins>
          </w:p>
        </w:tc>
        <w:tc>
          <w:tcPr>
            <w:tcW w:w="2024" w:type="dxa"/>
            <w:tcBorders>
              <w:top w:val="single" w:sz="4" w:space="0" w:color="auto"/>
              <w:left w:val="single" w:sz="4" w:space="0" w:color="auto"/>
              <w:bottom w:val="single" w:sz="4" w:space="0" w:color="auto"/>
              <w:right w:val="single" w:sz="4" w:space="0" w:color="auto"/>
            </w:tcBorders>
          </w:tcPr>
          <w:p w14:paraId="7E1E8EC3" w14:textId="77777777" w:rsidR="00A42D04" w:rsidRPr="001F5312" w:rsidRDefault="00A42D04" w:rsidP="00A42D04">
            <w:pPr>
              <w:pStyle w:val="TAL"/>
              <w:rPr>
                <w:ins w:id="4636" w:author="Author"/>
                <w:lang w:eastAsia="zh-CN"/>
              </w:rPr>
            </w:pPr>
          </w:p>
        </w:tc>
      </w:tr>
      <w:tr w:rsidR="00A42D04" w:rsidRPr="001F5312" w14:paraId="33424635" w14:textId="77777777" w:rsidTr="00A42D04">
        <w:trPr>
          <w:trHeight w:val="139"/>
          <w:ins w:id="4637" w:author="Author"/>
        </w:trPr>
        <w:tc>
          <w:tcPr>
            <w:tcW w:w="2756" w:type="dxa"/>
            <w:tcBorders>
              <w:top w:val="single" w:sz="4" w:space="0" w:color="auto"/>
              <w:left w:val="single" w:sz="4" w:space="0" w:color="auto"/>
              <w:bottom w:val="single" w:sz="4" w:space="0" w:color="auto"/>
              <w:right w:val="single" w:sz="4" w:space="0" w:color="auto"/>
            </w:tcBorders>
          </w:tcPr>
          <w:p w14:paraId="43F0F347" w14:textId="2A5AAD8E" w:rsidR="00A42D04" w:rsidRPr="001F5312" w:rsidRDefault="00A42D04" w:rsidP="00A42D04">
            <w:pPr>
              <w:pStyle w:val="TAL"/>
              <w:ind w:left="-19"/>
              <w:rPr>
                <w:ins w:id="4638" w:author="Author"/>
                <w:lang w:eastAsia="ja-JP"/>
              </w:rPr>
            </w:pPr>
            <w:ins w:id="4639" w:author="Author">
              <w:r w:rsidRPr="001F5312">
                <w:rPr>
                  <w:lang w:eastAsia="ja-JP"/>
                </w:rPr>
                <w:t>Shared NG-U Unicast TNL Information</w:t>
              </w:r>
            </w:ins>
          </w:p>
        </w:tc>
        <w:tc>
          <w:tcPr>
            <w:tcW w:w="1215" w:type="dxa"/>
            <w:tcBorders>
              <w:top w:val="single" w:sz="4" w:space="0" w:color="auto"/>
              <w:left w:val="single" w:sz="4" w:space="0" w:color="auto"/>
              <w:bottom w:val="single" w:sz="4" w:space="0" w:color="auto"/>
              <w:right w:val="single" w:sz="4" w:space="0" w:color="auto"/>
            </w:tcBorders>
          </w:tcPr>
          <w:p w14:paraId="0DB1CEAD" w14:textId="77777777" w:rsidR="00A42D04" w:rsidRPr="001F5312" w:rsidRDefault="00A42D04" w:rsidP="00A42D04">
            <w:pPr>
              <w:pStyle w:val="TAL"/>
              <w:rPr>
                <w:ins w:id="4640" w:author="Author"/>
                <w:lang w:eastAsia="ja-JP"/>
              </w:rPr>
            </w:pPr>
            <w:ins w:id="4641" w:author="Author">
              <w:r w:rsidRPr="001F5312">
                <w:rPr>
                  <w:rFonts w:eastAsia="Batang"/>
                  <w:lang w:eastAsia="ja-JP"/>
                </w:rPr>
                <w:t>O</w:t>
              </w:r>
            </w:ins>
          </w:p>
        </w:tc>
        <w:tc>
          <w:tcPr>
            <w:tcW w:w="1620" w:type="dxa"/>
            <w:tcBorders>
              <w:top w:val="single" w:sz="4" w:space="0" w:color="auto"/>
              <w:left w:val="single" w:sz="4" w:space="0" w:color="auto"/>
              <w:bottom w:val="single" w:sz="4" w:space="0" w:color="auto"/>
              <w:right w:val="single" w:sz="4" w:space="0" w:color="auto"/>
            </w:tcBorders>
          </w:tcPr>
          <w:p w14:paraId="79527B31" w14:textId="77777777" w:rsidR="00A42D04" w:rsidRPr="001F5312" w:rsidRDefault="00A42D04" w:rsidP="00A42D04">
            <w:pPr>
              <w:pStyle w:val="TAL"/>
              <w:rPr>
                <w:ins w:id="4642" w:author="Author"/>
                <w:lang w:eastAsia="ja-JP"/>
              </w:rPr>
            </w:pPr>
          </w:p>
        </w:tc>
        <w:tc>
          <w:tcPr>
            <w:tcW w:w="2107" w:type="dxa"/>
            <w:tcBorders>
              <w:top w:val="single" w:sz="4" w:space="0" w:color="auto"/>
              <w:left w:val="single" w:sz="4" w:space="0" w:color="auto"/>
              <w:bottom w:val="single" w:sz="4" w:space="0" w:color="auto"/>
              <w:right w:val="single" w:sz="4" w:space="0" w:color="auto"/>
            </w:tcBorders>
          </w:tcPr>
          <w:p w14:paraId="6C4CF76A" w14:textId="77777777" w:rsidR="00A42D04" w:rsidRPr="001F5312" w:rsidRDefault="00A42D04" w:rsidP="00A42D04">
            <w:pPr>
              <w:pStyle w:val="TAL"/>
              <w:rPr>
                <w:ins w:id="4643" w:author="Author"/>
                <w:lang w:eastAsia="ja-JP"/>
              </w:rPr>
            </w:pPr>
            <w:ins w:id="4644" w:author="Author">
              <w:r w:rsidRPr="001F5312">
                <w:rPr>
                  <w:lang w:eastAsia="ja-JP"/>
                </w:rPr>
                <w:t>UP Transport Layer Information</w:t>
              </w:r>
            </w:ins>
          </w:p>
          <w:p w14:paraId="5FBC9E02" w14:textId="77777777" w:rsidR="00A42D04" w:rsidRPr="001F5312" w:rsidRDefault="00A42D04" w:rsidP="00A42D04">
            <w:pPr>
              <w:pStyle w:val="TAL"/>
              <w:rPr>
                <w:ins w:id="4645" w:author="Author"/>
                <w:lang w:eastAsia="ja-JP"/>
              </w:rPr>
            </w:pPr>
            <w:ins w:id="4646" w:author="Author">
              <w:r w:rsidRPr="001F5312">
                <w:rPr>
                  <w:lang w:eastAsia="ja-JP"/>
                </w:rPr>
                <w:t>9.3.2.2</w:t>
              </w:r>
            </w:ins>
          </w:p>
        </w:tc>
        <w:tc>
          <w:tcPr>
            <w:tcW w:w="2024" w:type="dxa"/>
            <w:tcBorders>
              <w:top w:val="single" w:sz="4" w:space="0" w:color="auto"/>
              <w:left w:val="single" w:sz="4" w:space="0" w:color="auto"/>
              <w:bottom w:val="single" w:sz="4" w:space="0" w:color="auto"/>
              <w:right w:val="single" w:sz="4" w:space="0" w:color="auto"/>
            </w:tcBorders>
          </w:tcPr>
          <w:p w14:paraId="6206A058" w14:textId="77777777" w:rsidR="00A42D04" w:rsidRPr="001F5312" w:rsidRDefault="00A42D04" w:rsidP="00A42D04">
            <w:pPr>
              <w:pStyle w:val="TAL"/>
              <w:rPr>
                <w:ins w:id="4647" w:author="Author"/>
                <w:lang w:eastAsia="ja-JP"/>
              </w:rPr>
            </w:pPr>
            <w:ins w:id="4648" w:author="Author">
              <w:r w:rsidRPr="001F5312">
                <w:rPr>
                  <w:lang w:eastAsia="zh-CN"/>
                </w:rPr>
                <w:t>NG-RAN node</w:t>
              </w:r>
              <w:r w:rsidRPr="001F5312">
                <w:rPr>
                  <w:lang w:eastAsia="ja-JP"/>
                </w:rPr>
                <w:t xml:space="preserve"> endpoint of the NG-U transport bearer, for delivery of DL PDUs.</w:t>
              </w:r>
            </w:ins>
          </w:p>
        </w:tc>
      </w:tr>
      <w:tr w:rsidR="00A42D04" w:rsidRPr="001F5312" w14:paraId="41CB320A" w14:textId="77777777" w:rsidTr="00A42D04">
        <w:trPr>
          <w:trHeight w:val="139"/>
          <w:ins w:id="4649" w:author="Author"/>
        </w:trPr>
        <w:tc>
          <w:tcPr>
            <w:tcW w:w="2756" w:type="dxa"/>
            <w:tcBorders>
              <w:top w:val="single" w:sz="4" w:space="0" w:color="auto"/>
              <w:left w:val="single" w:sz="4" w:space="0" w:color="auto"/>
              <w:bottom w:val="single" w:sz="4" w:space="0" w:color="auto"/>
              <w:right w:val="single" w:sz="4" w:space="0" w:color="auto"/>
            </w:tcBorders>
          </w:tcPr>
          <w:p w14:paraId="108C2ADC" w14:textId="77777777" w:rsidR="00A42D04" w:rsidRPr="001F5312" w:rsidRDefault="00A42D04" w:rsidP="00A42D04">
            <w:pPr>
              <w:pStyle w:val="TAL"/>
              <w:ind w:left="-19"/>
              <w:rPr>
                <w:ins w:id="4650" w:author="Author"/>
                <w:lang w:eastAsia="ja-JP"/>
              </w:rPr>
            </w:pPr>
            <w:ins w:id="4651" w:author="Author">
              <w:r w:rsidRPr="001F5312">
                <w:rPr>
                  <w:lang w:eastAsia="ja-JP"/>
                </w:rPr>
                <w:t>Cause</w:t>
              </w:r>
            </w:ins>
          </w:p>
        </w:tc>
        <w:tc>
          <w:tcPr>
            <w:tcW w:w="1215" w:type="dxa"/>
            <w:tcBorders>
              <w:top w:val="single" w:sz="4" w:space="0" w:color="auto"/>
              <w:left w:val="single" w:sz="4" w:space="0" w:color="auto"/>
              <w:bottom w:val="single" w:sz="4" w:space="0" w:color="auto"/>
              <w:right w:val="single" w:sz="4" w:space="0" w:color="auto"/>
            </w:tcBorders>
          </w:tcPr>
          <w:p w14:paraId="6C54F7F6" w14:textId="77777777" w:rsidR="00A42D04" w:rsidRPr="001F5312" w:rsidRDefault="00A42D04" w:rsidP="00A42D04">
            <w:pPr>
              <w:pStyle w:val="TAL"/>
              <w:rPr>
                <w:ins w:id="4652" w:author="Author"/>
                <w:lang w:eastAsia="ja-JP"/>
              </w:rPr>
            </w:pPr>
            <w:ins w:id="4653" w:author="Author">
              <w:r w:rsidRPr="001F5312">
                <w:rPr>
                  <w:lang w:eastAsia="ja-JP"/>
                </w:rPr>
                <w:t>M</w:t>
              </w:r>
            </w:ins>
          </w:p>
        </w:tc>
        <w:tc>
          <w:tcPr>
            <w:tcW w:w="1620" w:type="dxa"/>
            <w:tcBorders>
              <w:top w:val="single" w:sz="4" w:space="0" w:color="auto"/>
              <w:left w:val="single" w:sz="4" w:space="0" w:color="auto"/>
              <w:bottom w:val="single" w:sz="4" w:space="0" w:color="auto"/>
              <w:right w:val="single" w:sz="4" w:space="0" w:color="auto"/>
            </w:tcBorders>
          </w:tcPr>
          <w:p w14:paraId="12B9817F" w14:textId="77777777" w:rsidR="00A42D04" w:rsidRPr="001F5312" w:rsidRDefault="00A42D04" w:rsidP="00A42D04">
            <w:pPr>
              <w:pStyle w:val="TAL"/>
              <w:rPr>
                <w:ins w:id="4654" w:author="Author"/>
                <w:lang w:eastAsia="ja-JP"/>
              </w:rPr>
            </w:pPr>
          </w:p>
        </w:tc>
        <w:tc>
          <w:tcPr>
            <w:tcW w:w="2107" w:type="dxa"/>
            <w:tcBorders>
              <w:top w:val="single" w:sz="4" w:space="0" w:color="auto"/>
              <w:left w:val="single" w:sz="4" w:space="0" w:color="auto"/>
              <w:bottom w:val="single" w:sz="4" w:space="0" w:color="auto"/>
              <w:right w:val="single" w:sz="4" w:space="0" w:color="auto"/>
            </w:tcBorders>
          </w:tcPr>
          <w:p w14:paraId="71A9929E" w14:textId="77777777" w:rsidR="00A42D04" w:rsidRPr="001F5312" w:rsidRDefault="00A42D04" w:rsidP="00A42D04">
            <w:pPr>
              <w:pStyle w:val="TAL"/>
              <w:rPr>
                <w:ins w:id="4655" w:author="Author"/>
                <w:lang w:eastAsia="ja-JP"/>
              </w:rPr>
            </w:pPr>
            <w:ins w:id="4656" w:author="Author">
              <w:r w:rsidRPr="001F5312">
                <w:rPr>
                  <w:lang w:eastAsia="ja-JP"/>
                </w:rPr>
                <w:t>9.3.1.2</w:t>
              </w:r>
            </w:ins>
          </w:p>
        </w:tc>
        <w:tc>
          <w:tcPr>
            <w:tcW w:w="2024" w:type="dxa"/>
            <w:tcBorders>
              <w:top w:val="single" w:sz="4" w:space="0" w:color="auto"/>
              <w:left w:val="single" w:sz="4" w:space="0" w:color="auto"/>
              <w:bottom w:val="single" w:sz="4" w:space="0" w:color="auto"/>
              <w:right w:val="single" w:sz="4" w:space="0" w:color="auto"/>
            </w:tcBorders>
          </w:tcPr>
          <w:p w14:paraId="116A9B0E" w14:textId="77777777" w:rsidR="00A42D04" w:rsidRPr="001F5312" w:rsidRDefault="00A42D04" w:rsidP="00A42D04">
            <w:pPr>
              <w:pStyle w:val="TAL"/>
              <w:rPr>
                <w:ins w:id="4657" w:author="Author"/>
                <w:lang w:eastAsia="ja-JP"/>
              </w:rPr>
            </w:pPr>
          </w:p>
        </w:tc>
      </w:tr>
    </w:tbl>
    <w:p w14:paraId="2B4B8E30" w14:textId="77777777" w:rsidR="00A42D04" w:rsidRPr="001F5312" w:rsidDel="008B7804" w:rsidRDefault="00A42D04" w:rsidP="00A42D04">
      <w:pPr>
        <w:rPr>
          <w:del w:id="4658" w:author="Author"/>
          <w:rFonts w:eastAsiaTheme="minorEastAsia"/>
          <w:lang w:eastAsia="zh-CN"/>
        </w:rPr>
      </w:pPr>
    </w:p>
    <w:p w14:paraId="0C9A9824" w14:textId="77777777" w:rsidR="00A42D04" w:rsidRPr="001F5312" w:rsidRDefault="00A42D04" w:rsidP="00A42D04">
      <w:pPr>
        <w:pStyle w:val="Heading4"/>
        <w:rPr>
          <w:ins w:id="4659" w:author="Author"/>
        </w:rPr>
      </w:pPr>
      <w:ins w:id="4660" w:author="Author">
        <w:r w:rsidRPr="001F5312">
          <w:t>9.3.A.c1</w:t>
        </w:r>
        <w:r w:rsidRPr="001F5312">
          <w:tab/>
        </w:r>
        <w:r w:rsidRPr="001F5312">
          <w:rPr>
            <w:lang w:eastAsia="ja-JP"/>
          </w:rPr>
          <w:t>Multicast Session Activation Request Transfer</w:t>
        </w:r>
      </w:ins>
    </w:p>
    <w:p w14:paraId="21CB423F" w14:textId="77777777" w:rsidR="00A42D04" w:rsidRPr="001F5312" w:rsidRDefault="00A42D04" w:rsidP="00A42D04">
      <w:pPr>
        <w:rPr>
          <w:ins w:id="4661" w:author="Author"/>
        </w:rPr>
      </w:pPr>
      <w:ins w:id="4662" w:author="Author">
        <w:r w:rsidRPr="001F5312">
          <w:t>This IE is transparent to the AMF.</w:t>
        </w:r>
      </w:ins>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153"/>
        <w:gridCol w:w="1559"/>
        <w:gridCol w:w="2127"/>
        <w:gridCol w:w="1986"/>
      </w:tblGrid>
      <w:tr w:rsidR="00A42D04" w:rsidRPr="001F5312" w14:paraId="576BE89C" w14:textId="77777777" w:rsidTr="00A42D04">
        <w:trPr>
          <w:trHeight w:val="376"/>
          <w:ins w:id="4663" w:author="Author"/>
        </w:trPr>
        <w:tc>
          <w:tcPr>
            <w:tcW w:w="2845" w:type="dxa"/>
            <w:tcBorders>
              <w:top w:val="single" w:sz="4" w:space="0" w:color="auto"/>
              <w:left w:val="single" w:sz="4" w:space="0" w:color="auto"/>
              <w:bottom w:val="single" w:sz="4" w:space="0" w:color="auto"/>
              <w:right w:val="single" w:sz="4" w:space="0" w:color="auto"/>
            </w:tcBorders>
            <w:hideMark/>
          </w:tcPr>
          <w:p w14:paraId="0DB921F6" w14:textId="77777777" w:rsidR="00A42D04" w:rsidRPr="001F5312" w:rsidRDefault="00A42D04" w:rsidP="00DD18E6">
            <w:pPr>
              <w:pStyle w:val="TAH"/>
              <w:rPr>
                <w:ins w:id="4664" w:author="Author"/>
              </w:rPr>
            </w:pPr>
            <w:ins w:id="4665" w:author="Author">
              <w:r w:rsidRPr="001F5312">
                <w:lastRenderedPageBreak/>
                <w:t>IE/Group Name</w:t>
              </w:r>
            </w:ins>
          </w:p>
        </w:tc>
        <w:tc>
          <w:tcPr>
            <w:tcW w:w="1153" w:type="dxa"/>
            <w:tcBorders>
              <w:top w:val="single" w:sz="4" w:space="0" w:color="auto"/>
              <w:left w:val="single" w:sz="4" w:space="0" w:color="auto"/>
              <w:bottom w:val="single" w:sz="4" w:space="0" w:color="auto"/>
              <w:right w:val="single" w:sz="4" w:space="0" w:color="auto"/>
            </w:tcBorders>
            <w:hideMark/>
          </w:tcPr>
          <w:p w14:paraId="1258A141" w14:textId="77777777" w:rsidR="00A42D04" w:rsidRPr="001F5312" w:rsidRDefault="00A42D04" w:rsidP="00DD18E6">
            <w:pPr>
              <w:pStyle w:val="TAH"/>
              <w:rPr>
                <w:ins w:id="4666" w:author="Author"/>
              </w:rPr>
            </w:pPr>
            <w:ins w:id="4667" w:author="Author">
              <w:r w:rsidRPr="001F5312">
                <w:t>Presence</w:t>
              </w:r>
            </w:ins>
          </w:p>
        </w:tc>
        <w:tc>
          <w:tcPr>
            <w:tcW w:w="1559" w:type="dxa"/>
            <w:tcBorders>
              <w:top w:val="single" w:sz="4" w:space="0" w:color="auto"/>
              <w:left w:val="single" w:sz="4" w:space="0" w:color="auto"/>
              <w:bottom w:val="single" w:sz="4" w:space="0" w:color="auto"/>
              <w:right w:val="single" w:sz="4" w:space="0" w:color="auto"/>
            </w:tcBorders>
            <w:hideMark/>
          </w:tcPr>
          <w:p w14:paraId="6D2EE7A5" w14:textId="77777777" w:rsidR="00A42D04" w:rsidRPr="001F5312" w:rsidRDefault="00A42D04" w:rsidP="00DD18E6">
            <w:pPr>
              <w:pStyle w:val="TAH"/>
              <w:rPr>
                <w:ins w:id="4668" w:author="Author"/>
              </w:rPr>
            </w:pPr>
            <w:ins w:id="4669" w:author="Author">
              <w:r w:rsidRPr="001F5312">
                <w:t>Range</w:t>
              </w:r>
            </w:ins>
          </w:p>
        </w:tc>
        <w:tc>
          <w:tcPr>
            <w:tcW w:w="2127" w:type="dxa"/>
            <w:tcBorders>
              <w:top w:val="single" w:sz="4" w:space="0" w:color="auto"/>
              <w:left w:val="single" w:sz="4" w:space="0" w:color="auto"/>
              <w:bottom w:val="single" w:sz="4" w:space="0" w:color="auto"/>
              <w:right w:val="single" w:sz="4" w:space="0" w:color="auto"/>
            </w:tcBorders>
            <w:hideMark/>
          </w:tcPr>
          <w:p w14:paraId="3B798526" w14:textId="77777777" w:rsidR="00A42D04" w:rsidRPr="001F5312" w:rsidRDefault="00A42D04" w:rsidP="00DD18E6">
            <w:pPr>
              <w:pStyle w:val="TAH"/>
              <w:rPr>
                <w:ins w:id="4670" w:author="Author"/>
              </w:rPr>
            </w:pPr>
            <w:ins w:id="4671" w:author="Author">
              <w:r w:rsidRPr="001F5312">
                <w:t>IE type and reference</w:t>
              </w:r>
            </w:ins>
          </w:p>
        </w:tc>
        <w:tc>
          <w:tcPr>
            <w:tcW w:w="1986" w:type="dxa"/>
            <w:tcBorders>
              <w:top w:val="single" w:sz="4" w:space="0" w:color="auto"/>
              <w:left w:val="single" w:sz="4" w:space="0" w:color="auto"/>
              <w:bottom w:val="single" w:sz="4" w:space="0" w:color="auto"/>
              <w:right w:val="single" w:sz="4" w:space="0" w:color="auto"/>
            </w:tcBorders>
            <w:hideMark/>
          </w:tcPr>
          <w:p w14:paraId="3FF5E556" w14:textId="77777777" w:rsidR="00A42D04" w:rsidRPr="001F5312" w:rsidRDefault="00A42D04" w:rsidP="00DD18E6">
            <w:pPr>
              <w:pStyle w:val="TAH"/>
              <w:rPr>
                <w:ins w:id="4672" w:author="Author"/>
              </w:rPr>
            </w:pPr>
            <w:ins w:id="4673" w:author="Author">
              <w:r w:rsidRPr="001F5312">
                <w:t>Semantics description</w:t>
              </w:r>
            </w:ins>
          </w:p>
        </w:tc>
      </w:tr>
      <w:tr w:rsidR="00A42D04" w:rsidRPr="001F5312" w14:paraId="3ACC8D06" w14:textId="77777777" w:rsidTr="00A42D04">
        <w:trPr>
          <w:trHeight w:val="187"/>
          <w:ins w:id="4674" w:author="Author"/>
        </w:trPr>
        <w:tc>
          <w:tcPr>
            <w:tcW w:w="2845" w:type="dxa"/>
            <w:tcBorders>
              <w:top w:val="single" w:sz="4" w:space="0" w:color="auto"/>
              <w:left w:val="single" w:sz="4" w:space="0" w:color="auto"/>
              <w:bottom w:val="single" w:sz="4" w:space="0" w:color="auto"/>
              <w:right w:val="single" w:sz="4" w:space="0" w:color="auto"/>
            </w:tcBorders>
          </w:tcPr>
          <w:p w14:paraId="61C796BD" w14:textId="77777777" w:rsidR="00A42D04" w:rsidRPr="00DD18E6" w:rsidRDefault="00A42D04" w:rsidP="00DD18E6">
            <w:pPr>
              <w:pStyle w:val="TAL"/>
              <w:rPr>
                <w:ins w:id="4675" w:author="Author"/>
              </w:rPr>
            </w:pPr>
            <w:ins w:id="4676" w:author="Author">
              <w:r w:rsidRPr="00DD18E6">
                <w:rPr>
                  <w:rFonts w:hint="eastAsia"/>
                </w:rPr>
                <w:t>M</w:t>
              </w:r>
              <w:r w:rsidRPr="00DD18E6">
                <w:t>BS Session ID</w:t>
              </w:r>
            </w:ins>
          </w:p>
        </w:tc>
        <w:tc>
          <w:tcPr>
            <w:tcW w:w="1153" w:type="dxa"/>
            <w:tcBorders>
              <w:top w:val="single" w:sz="4" w:space="0" w:color="auto"/>
              <w:left w:val="single" w:sz="4" w:space="0" w:color="auto"/>
              <w:bottom w:val="single" w:sz="4" w:space="0" w:color="auto"/>
              <w:right w:val="single" w:sz="4" w:space="0" w:color="auto"/>
            </w:tcBorders>
          </w:tcPr>
          <w:p w14:paraId="40EECA58" w14:textId="77777777" w:rsidR="00A42D04" w:rsidRPr="00DD18E6" w:rsidRDefault="00A42D04" w:rsidP="00470706">
            <w:pPr>
              <w:pStyle w:val="TAL"/>
              <w:rPr>
                <w:ins w:id="4677" w:author="Author"/>
              </w:rPr>
            </w:pPr>
            <w:ins w:id="4678" w:author="Author">
              <w:r w:rsidRPr="00DD18E6">
                <w:rPr>
                  <w:rFonts w:hint="eastAsia"/>
                </w:rPr>
                <w:t>M</w:t>
              </w:r>
            </w:ins>
          </w:p>
        </w:tc>
        <w:tc>
          <w:tcPr>
            <w:tcW w:w="1559" w:type="dxa"/>
            <w:tcBorders>
              <w:top w:val="single" w:sz="4" w:space="0" w:color="auto"/>
              <w:left w:val="single" w:sz="4" w:space="0" w:color="auto"/>
              <w:bottom w:val="single" w:sz="4" w:space="0" w:color="auto"/>
              <w:right w:val="single" w:sz="4" w:space="0" w:color="auto"/>
            </w:tcBorders>
          </w:tcPr>
          <w:p w14:paraId="23D56B36" w14:textId="77777777" w:rsidR="00A42D04" w:rsidRPr="00DD18E6" w:rsidRDefault="00A42D04" w:rsidP="00426BD0">
            <w:pPr>
              <w:pStyle w:val="TAL"/>
              <w:rPr>
                <w:ins w:id="4679" w:author="Author"/>
              </w:rPr>
            </w:pPr>
          </w:p>
        </w:tc>
        <w:tc>
          <w:tcPr>
            <w:tcW w:w="2127" w:type="dxa"/>
            <w:tcBorders>
              <w:top w:val="single" w:sz="4" w:space="0" w:color="auto"/>
              <w:left w:val="single" w:sz="4" w:space="0" w:color="auto"/>
              <w:bottom w:val="single" w:sz="4" w:space="0" w:color="auto"/>
              <w:right w:val="single" w:sz="4" w:space="0" w:color="auto"/>
            </w:tcBorders>
          </w:tcPr>
          <w:p w14:paraId="4D7EB6E8" w14:textId="77777777" w:rsidR="00A42D04" w:rsidRPr="00DD18E6" w:rsidRDefault="00A42D04" w:rsidP="00A50C60">
            <w:pPr>
              <w:pStyle w:val="TAL"/>
              <w:rPr>
                <w:ins w:id="4680" w:author="Author"/>
              </w:rPr>
            </w:pPr>
            <w:ins w:id="4681" w:author="Author">
              <w:r w:rsidRPr="00DD18E6">
                <w:rPr>
                  <w:rFonts w:hint="eastAsia"/>
                </w:rPr>
                <w:t>9.3.1.aaa</w:t>
              </w:r>
            </w:ins>
          </w:p>
        </w:tc>
        <w:tc>
          <w:tcPr>
            <w:tcW w:w="1986" w:type="dxa"/>
            <w:tcBorders>
              <w:top w:val="single" w:sz="4" w:space="0" w:color="auto"/>
              <w:left w:val="single" w:sz="4" w:space="0" w:color="auto"/>
              <w:bottom w:val="single" w:sz="4" w:space="0" w:color="auto"/>
              <w:right w:val="single" w:sz="4" w:space="0" w:color="auto"/>
            </w:tcBorders>
          </w:tcPr>
          <w:p w14:paraId="113BB647" w14:textId="26EF260C" w:rsidR="00A42D04" w:rsidRPr="00DD18E6" w:rsidRDefault="00A42D04" w:rsidP="00A50C60">
            <w:pPr>
              <w:pStyle w:val="TAL"/>
              <w:rPr>
                <w:ins w:id="4682" w:author="Author"/>
              </w:rPr>
            </w:pPr>
          </w:p>
        </w:tc>
      </w:tr>
    </w:tbl>
    <w:p w14:paraId="544AE0BE" w14:textId="77777777" w:rsidR="00A42D04" w:rsidRPr="001F5312" w:rsidRDefault="00A42D04" w:rsidP="00A42D04">
      <w:pPr>
        <w:rPr>
          <w:ins w:id="4683" w:author="Author"/>
          <w:rFonts w:eastAsiaTheme="minorEastAsia"/>
          <w:lang w:eastAsia="zh-CN"/>
        </w:rPr>
      </w:pPr>
    </w:p>
    <w:p w14:paraId="5A5A7D7A" w14:textId="38D59D8B" w:rsidR="00A42D04" w:rsidRPr="001F5312" w:rsidRDefault="00A42D04" w:rsidP="00A42D04">
      <w:pPr>
        <w:pStyle w:val="Heading4"/>
        <w:rPr>
          <w:ins w:id="4684" w:author="Author"/>
        </w:rPr>
      </w:pPr>
      <w:ins w:id="4685" w:author="Author">
        <w:r w:rsidRPr="001F5312">
          <w:t>9.3.A.d1</w:t>
        </w:r>
        <w:r w:rsidRPr="001F5312">
          <w:tab/>
        </w:r>
        <w:r w:rsidRPr="001F5312">
          <w:rPr>
            <w:lang w:eastAsia="ja-JP"/>
          </w:rPr>
          <w:t>Multicast Session</w:t>
        </w:r>
        <w:r w:rsidR="002B256C" w:rsidRPr="001F5312">
          <w:rPr>
            <w:lang w:eastAsia="ja-JP"/>
          </w:rPr>
          <w:t xml:space="preserve"> Deactivation Requ</w:t>
        </w:r>
        <w:r w:rsidRPr="001F5312">
          <w:rPr>
            <w:lang w:eastAsia="ja-JP"/>
          </w:rPr>
          <w:t>est Transfer</w:t>
        </w:r>
      </w:ins>
    </w:p>
    <w:p w14:paraId="5C8C87DC" w14:textId="77777777" w:rsidR="00A42D04" w:rsidRPr="001F5312" w:rsidRDefault="00A42D04" w:rsidP="00A42D04">
      <w:pPr>
        <w:rPr>
          <w:ins w:id="4686" w:author="Author"/>
        </w:rPr>
      </w:pPr>
      <w:ins w:id="4687" w:author="Author">
        <w:r w:rsidRPr="001F5312">
          <w:t>This IE is transparent to the AMF.</w:t>
        </w:r>
      </w:ins>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1265"/>
        <w:gridCol w:w="1479"/>
        <w:gridCol w:w="2127"/>
        <w:gridCol w:w="1877"/>
      </w:tblGrid>
      <w:tr w:rsidR="00A42D04" w:rsidRPr="001F5312" w14:paraId="375CC853" w14:textId="77777777" w:rsidTr="00A42D04">
        <w:trPr>
          <w:trHeight w:val="355"/>
          <w:ins w:id="4688" w:author="Author"/>
        </w:trPr>
        <w:tc>
          <w:tcPr>
            <w:tcW w:w="2813" w:type="dxa"/>
            <w:tcBorders>
              <w:top w:val="single" w:sz="4" w:space="0" w:color="auto"/>
              <w:left w:val="single" w:sz="4" w:space="0" w:color="auto"/>
              <w:bottom w:val="single" w:sz="4" w:space="0" w:color="auto"/>
              <w:right w:val="single" w:sz="4" w:space="0" w:color="auto"/>
            </w:tcBorders>
            <w:hideMark/>
          </w:tcPr>
          <w:p w14:paraId="1644FB42" w14:textId="77777777" w:rsidR="00A42D04" w:rsidRPr="001F5312" w:rsidRDefault="00A42D04" w:rsidP="00DD18E6">
            <w:pPr>
              <w:pStyle w:val="TAH"/>
              <w:rPr>
                <w:ins w:id="4689" w:author="Author"/>
              </w:rPr>
            </w:pPr>
            <w:ins w:id="4690" w:author="Author">
              <w:r w:rsidRPr="001F5312">
                <w:t>IE/Group Name</w:t>
              </w:r>
            </w:ins>
          </w:p>
        </w:tc>
        <w:tc>
          <w:tcPr>
            <w:tcW w:w="1265" w:type="dxa"/>
            <w:tcBorders>
              <w:top w:val="single" w:sz="4" w:space="0" w:color="auto"/>
              <w:left w:val="single" w:sz="4" w:space="0" w:color="auto"/>
              <w:bottom w:val="single" w:sz="4" w:space="0" w:color="auto"/>
              <w:right w:val="single" w:sz="4" w:space="0" w:color="auto"/>
            </w:tcBorders>
            <w:hideMark/>
          </w:tcPr>
          <w:p w14:paraId="6F67E1E0" w14:textId="77777777" w:rsidR="00A42D04" w:rsidRPr="001F5312" w:rsidRDefault="00A42D04" w:rsidP="00DD18E6">
            <w:pPr>
              <w:pStyle w:val="TAH"/>
              <w:rPr>
                <w:ins w:id="4691" w:author="Author"/>
              </w:rPr>
            </w:pPr>
            <w:ins w:id="4692" w:author="Author">
              <w:r w:rsidRPr="001F5312">
                <w:t>Presence</w:t>
              </w:r>
            </w:ins>
          </w:p>
        </w:tc>
        <w:tc>
          <w:tcPr>
            <w:tcW w:w="1479" w:type="dxa"/>
            <w:tcBorders>
              <w:top w:val="single" w:sz="4" w:space="0" w:color="auto"/>
              <w:left w:val="single" w:sz="4" w:space="0" w:color="auto"/>
              <w:bottom w:val="single" w:sz="4" w:space="0" w:color="auto"/>
              <w:right w:val="single" w:sz="4" w:space="0" w:color="auto"/>
            </w:tcBorders>
            <w:hideMark/>
          </w:tcPr>
          <w:p w14:paraId="7F51327A" w14:textId="77777777" w:rsidR="00A42D04" w:rsidRPr="001F5312" w:rsidRDefault="00A42D04" w:rsidP="00DD18E6">
            <w:pPr>
              <w:pStyle w:val="TAH"/>
              <w:rPr>
                <w:ins w:id="4693" w:author="Author"/>
              </w:rPr>
            </w:pPr>
            <w:ins w:id="4694" w:author="Author">
              <w:r w:rsidRPr="001F5312">
                <w:t>Range</w:t>
              </w:r>
            </w:ins>
          </w:p>
        </w:tc>
        <w:tc>
          <w:tcPr>
            <w:tcW w:w="2127" w:type="dxa"/>
            <w:tcBorders>
              <w:top w:val="single" w:sz="4" w:space="0" w:color="auto"/>
              <w:left w:val="single" w:sz="4" w:space="0" w:color="auto"/>
              <w:bottom w:val="single" w:sz="4" w:space="0" w:color="auto"/>
              <w:right w:val="single" w:sz="4" w:space="0" w:color="auto"/>
            </w:tcBorders>
            <w:hideMark/>
          </w:tcPr>
          <w:p w14:paraId="690A65EF" w14:textId="77777777" w:rsidR="00A42D04" w:rsidRPr="001F5312" w:rsidRDefault="00A42D04" w:rsidP="00DD18E6">
            <w:pPr>
              <w:pStyle w:val="TAH"/>
              <w:rPr>
                <w:ins w:id="4695" w:author="Author"/>
              </w:rPr>
            </w:pPr>
            <w:ins w:id="4696" w:author="Author">
              <w:r w:rsidRPr="001F5312">
                <w:t>IE type and reference</w:t>
              </w:r>
            </w:ins>
          </w:p>
        </w:tc>
        <w:tc>
          <w:tcPr>
            <w:tcW w:w="1877" w:type="dxa"/>
            <w:tcBorders>
              <w:top w:val="single" w:sz="4" w:space="0" w:color="auto"/>
              <w:left w:val="single" w:sz="4" w:space="0" w:color="auto"/>
              <w:bottom w:val="single" w:sz="4" w:space="0" w:color="auto"/>
              <w:right w:val="single" w:sz="4" w:space="0" w:color="auto"/>
            </w:tcBorders>
            <w:hideMark/>
          </w:tcPr>
          <w:p w14:paraId="4EF56627" w14:textId="77777777" w:rsidR="00A42D04" w:rsidRPr="001F5312" w:rsidRDefault="00A42D04" w:rsidP="00DD18E6">
            <w:pPr>
              <w:pStyle w:val="TAH"/>
              <w:rPr>
                <w:ins w:id="4697" w:author="Author"/>
              </w:rPr>
            </w:pPr>
            <w:ins w:id="4698" w:author="Author">
              <w:r w:rsidRPr="001F5312">
                <w:t>Semantics description</w:t>
              </w:r>
            </w:ins>
          </w:p>
        </w:tc>
      </w:tr>
      <w:tr w:rsidR="00A42D04" w:rsidRPr="001F5312" w14:paraId="26ECB996" w14:textId="77777777" w:rsidTr="00A42D04">
        <w:trPr>
          <w:trHeight w:val="177"/>
          <w:ins w:id="4699" w:author="Author"/>
        </w:trPr>
        <w:tc>
          <w:tcPr>
            <w:tcW w:w="2813" w:type="dxa"/>
            <w:tcBorders>
              <w:top w:val="single" w:sz="4" w:space="0" w:color="auto"/>
              <w:left w:val="single" w:sz="4" w:space="0" w:color="auto"/>
              <w:bottom w:val="single" w:sz="4" w:space="0" w:color="auto"/>
              <w:right w:val="single" w:sz="4" w:space="0" w:color="auto"/>
            </w:tcBorders>
          </w:tcPr>
          <w:p w14:paraId="7D7DF00A" w14:textId="77777777" w:rsidR="00A42D04" w:rsidRPr="00DD18E6" w:rsidRDefault="00A42D04" w:rsidP="00DD18E6">
            <w:pPr>
              <w:pStyle w:val="TAL"/>
              <w:rPr>
                <w:ins w:id="4700" w:author="Author"/>
              </w:rPr>
            </w:pPr>
            <w:ins w:id="4701" w:author="Author">
              <w:r w:rsidRPr="00DD18E6">
                <w:rPr>
                  <w:rFonts w:hint="eastAsia"/>
                </w:rPr>
                <w:t>M</w:t>
              </w:r>
              <w:r w:rsidRPr="00DD18E6">
                <w:t>BS Session ID</w:t>
              </w:r>
            </w:ins>
          </w:p>
        </w:tc>
        <w:tc>
          <w:tcPr>
            <w:tcW w:w="1265" w:type="dxa"/>
            <w:tcBorders>
              <w:top w:val="single" w:sz="4" w:space="0" w:color="auto"/>
              <w:left w:val="single" w:sz="4" w:space="0" w:color="auto"/>
              <w:bottom w:val="single" w:sz="4" w:space="0" w:color="auto"/>
              <w:right w:val="single" w:sz="4" w:space="0" w:color="auto"/>
            </w:tcBorders>
          </w:tcPr>
          <w:p w14:paraId="636EB24E" w14:textId="77777777" w:rsidR="00A42D04" w:rsidRPr="00DD18E6" w:rsidRDefault="00A42D04" w:rsidP="00470706">
            <w:pPr>
              <w:pStyle w:val="TAL"/>
              <w:rPr>
                <w:ins w:id="4702" w:author="Author"/>
              </w:rPr>
            </w:pPr>
            <w:ins w:id="4703" w:author="Author">
              <w:r w:rsidRPr="00DD18E6">
                <w:rPr>
                  <w:rFonts w:hint="eastAsia"/>
                </w:rPr>
                <w:t>M</w:t>
              </w:r>
            </w:ins>
          </w:p>
        </w:tc>
        <w:tc>
          <w:tcPr>
            <w:tcW w:w="1479" w:type="dxa"/>
            <w:tcBorders>
              <w:top w:val="single" w:sz="4" w:space="0" w:color="auto"/>
              <w:left w:val="single" w:sz="4" w:space="0" w:color="auto"/>
              <w:bottom w:val="single" w:sz="4" w:space="0" w:color="auto"/>
              <w:right w:val="single" w:sz="4" w:space="0" w:color="auto"/>
            </w:tcBorders>
          </w:tcPr>
          <w:p w14:paraId="28BB5226" w14:textId="77777777" w:rsidR="00A42D04" w:rsidRPr="00DD18E6" w:rsidRDefault="00A42D04" w:rsidP="00426BD0">
            <w:pPr>
              <w:pStyle w:val="TAL"/>
              <w:rPr>
                <w:ins w:id="4704" w:author="Author"/>
              </w:rPr>
            </w:pPr>
          </w:p>
        </w:tc>
        <w:tc>
          <w:tcPr>
            <w:tcW w:w="2127" w:type="dxa"/>
            <w:tcBorders>
              <w:top w:val="single" w:sz="4" w:space="0" w:color="auto"/>
              <w:left w:val="single" w:sz="4" w:space="0" w:color="auto"/>
              <w:bottom w:val="single" w:sz="4" w:space="0" w:color="auto"/>
              <w:right w:val="single" w:sz="4" w:space="0" w:color="auto"/>
            </w:tcBorders>
          </w:tcPr>
          <w:p w14:paraId="354B404A" w14:textId="77777777" w:rsidR="00A42D04" w:rsidRPr="00DD18E6" w:rsidRDefault="00A42D04" w:rsidP="00A50C60">
            <w:pPr>
              <w:pStyle w:val="TAL"/>
              <w:rPr>
                <w:ins w:id="4705" w:author="Author"/>
              </w:rPr>
            </w:pPr>
            <w:ins w:id="4706" w:author="Author">
              <w:r w:rsidRPr="00DD18E6">
                <w:rPr>
                  <w:rFonts w:hint="eastAsia"/>
                </w:rPr>
                <w:t>9.3.1.aaa</w:t>
              </w:r>
            </w:ins>
          </w:p>
        </w:tc>
        <w:tc>
          <w:tcPr>
            <w:tcW w:w="1877" w:type="dxa"/>
            <w:tcBorders>
              <w:top w:val="single" w:sz="4" w:space="0" w:color="auto"/>
              <w:left w:val="single" w:sz="4" w:space="0" w:color="auto"/>
              <w:bottom w:val="single" w:sz="4" w:space="0" w:color="auto"/>
              <w:right w:val="single" w:sz="4" w:space="0" w:color="auto"/>
            </w:tcBorders>
          </w:tcPr>
          <w:p w14:paraId="22EE3179" w14:textId="77777777" w:rsidR="00A42D04" w:rsidRPr="00DD18E6" w:rsidRDefault="00A42D04" w:rsidP="00A50C60">
            <w:pPr>
              <w:pStyle w:val="TAL"/>
              <w:rPr>
                <w:ins w:id="4707" w:author="Author"/>
              </w:rPr>
            </w:pPr>
          </w:p>
        </w:tc>
      </w:tr>
    </w:tbl>
    <w:p w14:paraId="62988608" w14:textId="77777777" w:rsidR="00A42D04" w:rsidRPr="001F5312" w:rsidRDefault="00A42D04" w:rsidP="00A42D04">
      <w:pPr>
        <w:rPr>
          <w:ins w:id="4708" w:author="Author"/>
          <w:rFonts w:eastAsiaTheme="minorEastAsia"/>
          <w:lang w:eastAsia="zh-CN"/>
        </w:rPr>
      </w:pPr>
    </w:p>
    <w:p w14:paraId="4F38EDB4" w14:textId="77777777" w:rsidR="00A42D04" w:rsidRPr="001F5312" w:rsidRDefault="00A42D04" w:rsidP="00A42D04">
      <w:pPr>
        <w:pStyle w:val="Heading4"/>
        <w:rPr>
          <w:ins w:id="4709" w:author="Author"/>
        </w:rPr>
      </w:pPr>
      <w:ins w:id="4710" w:author="Author">
        <w:r w:rsidRPr="001F5312">
          <w:rPr>
            <w:rFonts w:hint="eastAsia"/>
          </w:rPr>
          <w:t>9</w:t>
        </w:r>
        <w:r w:rsidRPr="001F5312">
          <w:t>.</w:t>
        </w:r>
        <w:r w:rsidRPr="001F5312">
          <w:rPr>
            <w:rFonts w:hint="eastAsia"/>
          </w:rPr>
          <w:t>3</w:t>
        </w:r>
        <w:r w:rsidRPr="001F5312">
          <w:t>.A</w:t>
        </w:r>
        <w:r w:rsidRPr="001F5312">
          <w:rPr>
            <w:rFonts w:hint="eastAsia"/>
          </w:rPr>
          <w:t>.</w:t>
        </w:r>
        <w:r w:rsidRPr="001F5312">
          <w:t>e1</w:t>
        </w:r>
        <w:r w:rsidRPr="001F5312">
          <w:tab/>
        </w:r>
        <w:r w:rsidRPr="001F5312">
          <w:rPr>
            <w:lang w:eastAsia="ja-JP"/>
          </w:rPr>
          <w:t>Multicast Session Update</w:t>
        </w:r>
        <w:r w:rsidRPr="001F5312">
          <w:t xml:space="preserve"> Request Transfer</w:t>
        </w:r>
      </w:ins>
    </w:p>
    <w:p w14:paraId="5603FD2A" w14:textId="77777777" w:rsidR="00A42D04" w:rsidRPr="001F5312" w:rsidRDefault="00A42D04" w:rsidP="00DD18E6">
      <w:pPr>
        <w:rPr>
          <w:ins w:id="4711" w:author="Author"/>
          <w:lang w:eastAsia="zh-CN"/>
        </w:rPr>
      </w:pPr>
      <w:ins w:id="4712" w:author="Author">
        <w:r w:rsidRPr="001F5312">
          <w:rPr>
            <w:lang w:eastAsia="zh-CN"/>
          </w:rPr>
          <w:t>This IE is transparent to AMF.</w:t>
        </w:r>
      </w:ins>
    </w:p>
    <w:tbl>
      <w:tblPr>
        <w:tblW w:w="9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418"/>
        <w:gridCol w:w="1417"/>
        <w:gridCol w:w="2127"/>
        <w:gridCol w:w="1902"/>
      </w:tblGrid>
      <w:tr w:rsidR="00A42D04" w:rsidRPr="001F5312" w14:paraId="2C6FBCEF" w14:textId="77777777" w:rsidTr="00A42D04">
        <w:trPr>
          <w:trHeight w:val="291"/>
          <w:ins w:id="4713" w:author="Author"/>
        </w:trPr>
        <w:tc>
          <w:tcPr>
            <w:tcW w:w="2864" w:type="dxa"/>
            <w:tcBorders>
              <w:top w:val="single" w:sz="4" w:space="0" w:color="auto"/>
              <w:left w:val="single" w:sz="4" w:space="0" w:color="auto"/>
              <w:bottom w:val="single" w:sz="4" w:space="0" w:color="auto"/>
              <w:right w:val="single" w:sz="4" w:space="0" w:color="auto"/>
            </w:tcBorders>
          </w:tcPr>
          <w:p w14:paraId="721407E0" w14:textId="77777777" w:rsidR="00A42D04" w:rsidRPr="001F5312" w:rsidRDefault="00A42D04" w:rsidP="00DD18E6">
            <w:pPr>
              <w:pStyle w:val="TAH"/>
              <w:rPr>
                <w:ins w:id="4714" w:author="Author"/>
              </w:rPr>
            </w:pPr>
            <w:ins w:id="4715" w:author="Author">
              <w:r w:rsidRPr="001F5312">
                <w:t>IE/Group Name</w:t>
              </w:r>
            </w:ins>
          </w:p>
        </w:tc>
        <w:tc>
          <w:tcPr>
            <w:tcW w:w="1418" w:type="dxa"/>
            <w:tcBorders>
              <w:top w:val="single" w:sz="4" w:space="0" w:color="auto"/>
              <w:left w:val="single" w:sz="4" w:space="0" w:color="auto"/>
              <w:bottom w:val="single" w:sz="4" w:space="0" w:color="auto"/>
              <w:right w:val="single" w:sz="4" w:space="0" w:color="auto"/>
            </w:tcBorders>
          </w:tcPr>
          <w:p w14:paraId="057F117E" w14:textId="77777777" w:rsidR="00A42D04" w:rsidRPr="001F5312" w:rsidRDefault="00A42D04" w:rsidP="00DD18E6">
            <w:pPr>
              <w:pStyle w:val="TAH"/>
              <w:rPr>
                <w:ins w:id="4716" w:author="Author"/>
              </w:rPr>
            </w:pPr>
            <w:ins w:id="4717" w:author="Author">
              <w:r w:rsidRPr="001F5312">
                <w:t>Presence</w:t>
              </w:r>
            </w:ins>
          </w:p>
        </w:tc>
        <w:tc>
          <w:tcPr>
            <w:tcW w:w="1417" w:type="dxa"/>
            <w:tcBorders>
              <w:top w:val="single" w:sz="4" w:space="0" w:color="auto"/>
              <w:left w:val="single" w:sz="4" w:space="0" w:color="auto"/>
              <w:bottom w:val="single" w:sz="4" w:space="0" w:color="auto"/>
              <w:right w:val="single" w:sz="4" w:space="0" w:color="auto"/>
            </w:tcBorders>
          </w:tcPr>
          <w:p w14:paraId="76CEBEA6" w14:textId="77777777" w:rsidR="00A42D04" w:rsidRPr="001F5312" w:rsidRDefault="00A42D04" w:rsidP="00DD18E6">
            <w:pPr>
              <w:pStyle w:val="TAH"/>
              <w:rPr>
                <w:ins w:id="4718" w:author="Author"/>
              </w:rPr>
            </w:pPr>
            <w:ins w:id="4719" w:author="Author">
              <w:r w:rsidRPr="001F5312">
                <w:t>Range</w:t>
              </w:r>
            </w:ins>
          </w:p>
        </w:tc>
        <w:tc>
          <w:tcPr>
            <w:tcW w:w="2127" w:type="dxa"/>
            <w:tcBorders>
              <w:top w:val="single" w:sz="4" w:space="0" w:color="auto"/>
              <w:left w:val="single" w:sz="4" w:space="0" w:color="auto"/>
              <w:bottom w:val="single" w:sz="4" w:space="0" w:color="auto"/>
              <w:right w:val="single" w:sz="4" w:space="0" w:color="auto"/>
            </w:tcBorders>
          </w:tcPr>
          <w:p w14:paraId="7474E920" w14:textId="77777777" w:rsidR="00A42D04" w:rsidRPr="001F5312" w:rsidRDefault="00A42D04" w:rsidP="00DD18E6">
            <w:pPr>
              <w:pStyle w:val="TAH"/>
              <w:rPr>
                <w:ins w:id="4720" w:author="Author"/>
              </w:rPr>
            </w:pPr>
            <w:ins w:id="4721" w:author="Author">
              <w:r w:rsidRPr="001F5312">
                <w:t>IE type and reference</w:t>
              </w:r>
            </w:ins>
          </w:p>
        </w:tc>
        <w:tc>
          <w:tcPr>
            <w:tcW w:w="1902" w:type="dxa"/>
            <w:tcBorders>
              <w:top w:val="single" w:sz="4" w:space="0" w:color="auto"/>
              <w:left w:val="single" w:sz="4" w:space="0" w:color="auto"/>
              <w:bottom w:val="single" w:sz="4" w:space="0" w:color="auto"/>
              <w:right w:val="single" w:sz="4" w:space="0" w:color="auto"/>
            </w:tcBorders>
          </w:tcPr>
          <w:p w14:paraId="44207686" w14:textId="77777777" w:rsidR="00A42D04" w:rsidRPr="001F5312" w:rsidRDefault="00A42D04" w:rsidP="00DD18E6">
            <w:pPr>
              <w:pStyle w:val="TAH"/>
              <w:rPr>
                <w:ins w:id="4722" w:author="Author"/>
              </w:rPr>
            </w:pPr>
            <w:ins w:id="4723" w:author="Author">
              <w:r w:rsidRPr="001F5312">
                <w:t>Semantics description</w:t>
              </w:r>
            </w:ins>
          </w:p>
        </w:tc>
      </w:tr>
      <w:tr w:rsidR="00A42D04" w:rsidRPr="001F5312" w14:paraId="1526F11C" w14:textId="77777777" w:rsidTr="00A42D04">
        <w:trPr>
          <w:trHeight w:val="194"/>
          <w:ins w:id="4724" w:author="Author"/>
        </w:trPr>
        <w:tc>
          <w:tcPr>
            <w:tcW w:w="2864" w:type="dxa"/>
            <w:tcBorders>
              <w:top w:val="single" w:sz="4" w:space="0" w:color="auto"/>
              <w:left w:val="single" w:sz="4" w:space="0" w:color="auto"/>
              <w:bottom w:val="single" w:sz="4" w:space="0" w:color="auto"/>
              <w:right w:val="single" w:sz="4" w:space="0" w:color="auto"/>
            </w:tcBorders>
          </w:tcPr>
          <w:p w14:paraId="55AFF6E3" w14:textId="77777777" w:rsidR="00A42D04" w:rsidRPr="001F5312" w:rsidRDefault="00A42D04" w:rsidP="00DD18E6">
            <w:pPr>
              <w:pStyle w:val="TAL"/>
              <w:rPr>
                <w:ins w:id="4725" w:author="Author"/>
                <w:rFonts w:eastAsia="MS Mincho"/>
                <w:noProof/>
              </w:rPr>
            </w:pPr>
            <w:ins w:id="4726" w:author="Author">
              <w:r w:rsidRPr="001F5312">
                <w:rPr>
                  <w:noProof/>
                </w:rPr>
                <w:t xml:space="preserve">MBS Session </w:t>
              </w:r>
              <w:r w:rsidRPr="001F5312">
                <w:rPr>
                  <w:rFonts w:hint="eastAsia"/>
                  <w:noProof/>
                  <w:lang w:eastAsia="zh-CN"/>
                </w:rPr>
                <w:t>ID</w:t>
              </w:r>
            </w:ins>
          </w:p>
        </w:tc>
        <w:tc>
          <w:tcPr>
            <w:tcW w:w="1418" w:type="dxa"/>
            <w:tcBorders>
              <w:top w:val="single" w:sz="4" w:space="0" w:color="auto"/>
              <w:left w:val="single" w:sz="4" w:space="0" w:color="auto"/>
              <w:bottom w:val="single" w:sz="4" w:space="0" w:color="auto"/>
              <w:right w:val="single" w:sz="4" w:space="0" w:color="auto"/>
            </w:tcBorders>
          </w:tcPr>
          <w:p w14:paraId="5A9F490A" w14:textId="77777777" w:rsidR="00A42D04" w:rsidRPr="001F5312" w:rsidRDefault="00A42D04" w:rsidP="00DD18E6">
            <w:pPr>
              <w:pStyle w:val="TAL"/>
              <w:rPr>
                <w:ins w:id="4727" w:author="Author"/>
                <w:noProof/>
                <w:lang w:eastAsia="zh-CN"/>
              </w:rPr>
            </w:pPr>
            <w:ins w:id="4728" w:author="Author">
              <w:r w:rsidRPr="001F5312">
                <w:rPr>
                  <w:rFonts w:hint="eastAsia"/>
                  <w:noProof/>
                  <w:lang w:eastAsia="zh-CN"/>
                </w:rPr>
                <w:t>M</w:t>
              </w:r>
            </w:ins>
          </w:p>
        </w:tc>
        <w:tc>
          <w:tcPr>
            <w:tcW w:w="1417" w:type="dxa"/>
            <w:tcBorders>
              <w:top w:val="single" w:sz="4" w:space="0" w:color="auto"/>
              <w:left w:val="single" w:sz="4" w:space="0" w:color="auto"/>
              <w:bottom w:val="single" w:sz="4" w:space="0" w:color="auto"/>
              <w:right w:val="single" w:sz="4" w:space="0" w:color="auto"/>
            </w:tcBorders>
          </w:tcPr>
          <w:p w14:paraId="2BC1F806" w14:textId="77777777" w:rsidR="00A42D04" w:rsidRPr="001F5312" w:rsidRDefault="00A42D04" w:rsidP="00DD18E6">
            <w:pPr>
              <w:pStyle w:val="TAL"/>
              <w:rPr>
                <w:ins w:id="4729" w:author="Author"/>
                <w:noProof/>
                <w:lang w:eastAsia="zh-CN"/>
              </w:rPr>
            </w:pPr>
          </w:p>
        </w:tc>
        <w:tc>
          <w:tcPr>
            <w:tcW w:w="2127" w:type="dxa"/>
            <w:tcBorders>
              <w:top w:val="single" w:sz="4" w:space="0" w:color="auto"/>
              <w:left w:val="single" w:sz="4" w:space="0" w:color="auto"/>
              <w:bottom w:val="single" w:sz="4" w:space="0" w:color="auto"/>
              <w:right w:val="single" w:sz="4" w:space="0" w:color="auto"/>
            </w:tcBorders>
          </w:tcPr>
          <w:p w14:paraId="4B54CD87" w14:textId="77777777" w:rsidR="00A42D04" w:rsidRPr="001F5312" w:rsidRDefault="00A42D04" w:rsidP="00DD18E6">
            <w:pPr>
              <w:pStyle w:val="TAL"/>
              <w:rPr>
                <w:ins w:id="4730" w:author="Author"/>
                <w:noProof/>
                <w:kern w:val="2"/>
                <w:szCs w:val="22"/>
              </w:rPr>
            </w:pPr>
            <w:ins w:id="4731" w:author="Author">
              <w:r w:rsidRPr="001F5312">
                <w:rPr>
                  <w:noProof/>
                  <w:kern w:val="2"/>
                  <w:szCs w:val="22"/>
                  <w:lang w:eastAsia="zh-CN"/>
                </w:rPr>
                <w:t>9.3.1.aaa</w:t>
              </w:r>
            </w:ins>
          </w:p>
        </w:tc>
        <w:tc>
          <w:tcPr>
            <w:tcW w:w="1902" w:type="dxa"/>
            <w:tcBorders>
              <w:top w:val="single" w:sz="4" w:space="0" w:color="auto"/>
              <w:left w:val="single" w:sz="4" w:space="0" w:color="auto"/>
              <w:bottom w:val="single" w:sz="4" w:space="0" w:color="auto"/>
              <w:right w:val="single" w:sz="4" w:space="0" w:color="auto"/>
            </w:tcBorders>
          </w:tcPr>
          <w:p w14:paraId="0F5D9B99" w14:textId="77777777" w:rsidR="00A42D04" w:rsidRPr="001F5312" w:rsidRDefault="00A42D04" w:rsidP="00DD18E6">
            <w:pPr>
              <w:pStyle w:val="TAL"/>
              <w:rPr>
                <w:ins w:id="4732" w:author="Author"/>
                <w:noProof/>
              </w:rPr>
            </w:pPr>
          </w:p>
        </w:tc>
      </w:tr>
      <w:tr w:rsidR="002B256C" w:rsidRPr="001F5312" w14:paraId="006688DF" w14:textId="77777777" w:rsidTr="00A42D04">
        <w:trPr>
          <w:trHeight w:val="297"/>
          <w:ins w:id="4733" w:author="Author"/>
        </w:trPr>
        <w:tc>
          <w:tcPr>
            <w:tcW w:w="2864" w:type="dxa"/>
            <w:tcBorders>
              <w:top w:val="single" w:sz="4" w:space="0" w:color="auto"/>
              <w:left w:val="single" w:sz="4" w:space="0" w:color="auto"/>
              <w:bottom w:val="single" w:sz="4" w:space="0" w:color="auto"/>
              <w:right w:val="single" w:sz="4" w:space="0" w:color="auto"/>
            </w:tcBorders>
          </w:tcPr>
          <w:p w14:paraId="2391F4A3" w14:textId="4E9CE4FB" w:rsidR="002B256C" w:rsidRPr="001F5312" w:rsidRDefault="002B256C" w:rsidP="00DD18E6">
            <w:pPr>
              <w:pStyle w:val="TAL"/>
              <w:rPr>
                <w:ins w:id="4734" w:author="Author"/>
                <w:rFonts w:eastAsiaTheme="minorEastAsia"/>
                <w:noProof/>
                <w:lang w:eastAsia="zh-CN"/>
              </w:rPr>
            </w:pPr>
            <w:ins w:id="4735" w:author="Author">
              <w:r w:rsidRPr="001F5312">
                <w:rPr>
                  <w:noProof/>
                </w:rPr>
                <w:t>MBS Service Area</w:t>
              </w:r>
            </w:ins>
          </w:p>
        </w:tc>
        <w:tc>
          <w:tcPr>
            <w:tcW w:w="1418" w:type="dxa"/>
            <w:tcBorders>
              <w:top w:val="single" w:sz="4" w:space="0" w:color="auto"/>
              <w:left w:val="single" w:sz="4" w:space="0" w:color="auto"/>
              <w:bottom w:val="single" w:sz="4" w:space="0" w:color="auto"/>
              <w:right w:val="single" w:sz="4" w:space="0" w:color="auto"/>
            </w:tcBorders>
          </w:tcPr>
          <w:p w14:paraId="3162D6E6" w14:textId="77777777" w:rsidR="002B256C" w:rsidRPr="001F5312" w:rsidRDefault="002B256C" w:rsidP="00DD18E6">
            <w:pPr>
              <w:pStyle w:val="TAL"/>
              <w:rPr>
                <w:ins w:id="4736" w:author="Author"/>
                <w:noProof/>
                <w:lang w:eastAsia="zh-CN"/>
              </w:rPr>
            </w:pPr>
            <w:ins w:id="4737" w:author="Author">
              <w:r w:rsidRPr="001F5312">
                <w:rPr>
                  <w:rFonts w:hint="eastAsia"/>
                  <w:noProof/>
                  <w:lang w:eastAsia="zh-CN"/>
                </w:rPr>
                <w:t>O</w:t>
              </w:r>
            </w:ins>
          </w:p>
        </w:tc>
        <w:tc>
          <w:tcPr>
            <w:tcW w:w="1417" w:type="dxa"/>
            <w:tcBorders>
              <w:top w:val="single" w:sz="4" w:space="0" w:color="auto"/>
              <w:left w:val="single" w:sz="4" w:space="0" w:color="auto"/>
              <w:bottom w:val="single" w:sz="4" w:space="0" w:color="auto"/>
              <w:right w:val="single" w:sz="4" w:space="0" w:color="auto"/>
            </w:tcBorders>
          </w:tcPr>
          <w:p w14:paraId="37DB0C8C" w14:textId="77777777" w:rsidR="002B256C" w:rsidRPr="001F5312" w:rsidRDefault="002B256C" w:rsidP="00DD18E6">
            <w:pPr>
              <w:pStyle w:val="TAL"/>
              <w:rPr>
                <w:ins w:id="4738" w:author="Author"/>
                <w:noProof/>
                <w:lang w:eastAsia="zh-CN"/>
              </w:rPr>
            </w:pPr>
          </w:p>
        </w:tc>
        <w:tc>
          <w:tcPr>
            <w:tcW w:w="2127" w:type="dxa"/>
            <w:tcBorders>
              <w:top w:val="single" w:sz="4" w:space="0" w:color="auto"/>
              <w:left w:val="single" w:sz="4" w:space="0" w:color="auto"/>
              <w:bottom w:val="single" w:sz="4" w:space="0" w:color="auto"/>
              <w:right w:val="single" w:sz="4" w:space="0" w:color="auto"/>
            </w:tcBorders>
          </w:tcPr>
          <w:p w14:paraId="697D2C47" w14:textId="740955CF" w:rsidR="002B256C" w:rsidRPr="001F5312" w:rsidRDefault="002B256C" w:rsidP="00DD18E6">
            <w:pPr>
              <w:pStyle w:val="TAL"/>
              <w:rPr>
                <w:ins w:id="4739" w:author="Author"/>
                <w:noProof/>
                <w:kern w:val="2"/>
                <w:szCs w:val="22"/>
              </w:rPr>
            </w:pPr>
            <w:ins w:id="4740" w:author="Author">
              <w:r w:rsidRPr="001F5312">
                <w:rPr>
                  <w:noProof/>
                  <w:kern w:val="2"/>
                  <w:szCs w:val="22"/>
                  <w:lang w:eastAsia="zh-CN"/>
                </w:rPr>
                <w:t>9.3.1.ccc</w:t>
              </w:r>
              <w:r w:rsidR="00FE02E8" w:rsidRPr="001F5312">
                <w:rPr>
                  <w:noProof/>
                  <w:kern w:val="2"/>
                  <w:szCs w:val="22"/>
                  <w:lang w:eastAsia="zh-CN"/>
                </w:rPr>
                <w:t>1</w:t>
              </w:r>
            </w:ins>
          </w:p>
        </w:tc>
        <w:tc>
          <w:tcPr>
            <w:tcW w:w="1902" w:type="dxa"/>
            <w:tcBorders>
              <w:top w:val="single" w:sz="4" w:space="0" w:color="auto"/>
              <w:left w:val="single" w:sz="4" w:space="0" w:color="auto"/>
              <w:bottom w:val="single" w:sz="4" w:space="0" w:color="auto"/>
              <w:right w:val="single" w:sz="4" w:space="0" w:color="auto"/>
            </w:tcBorders>
          </w:tcPr>
          <w:p w14:paraId="02187C55" w14:textId="13E6BC58" w:rsidR="002B256C" w:rsidRPr="001F5312" w:rsidRDefault="002B256C" w:rsidP="00DD18E6">
            <w:pPr>
              <w:pStyle w:val="TAL"/>
              <w:rPr>
                <w:ins w:id="4741" w:author="Author"/>
                <w:noProof/>
              </w:rPr>
            </w:pPr>
          </w:p>
        </w:tc>
      </w:tr>
      <w:tr w:rsidR="002B256C" w:rsidRPr="001F5312" w14:paraId="79D9F9DE" w14:textId="77777777" w:rsidTr="00A42D04">
        <w:trPr>
          <w:trHeight w:val="291"/>
          <w:ins w:id="4742" w:author="Author"/>
        </w:trPr>
        <w:tc>
          <w:tcPr>
            <w:tcW w:w="2864" w:type="dxa"/>
            <w:tcBorders>
              <w:top w:val="single" w:sz="4" w:space="0" w:color="auto"/>
              <w:left w:val="single" w:sz="4" w:space="0" w:color="auto"/>
              <w:bottom w:val="single" w:sz="4" w:space="0" w:color="auto"/>
              <w:right w:val="single" w:sz="4" w:space="0" w:color="auto"/>
            </w:tcBorders>
          </w:tcPr>
          <w:p w14:paraId="789D8B22" w14:textId="77777777" w:rsidR="002B256C" w:rsidRPr="00DD18E6" w:rsidRDefault="002B256C" w:rsidP="00DD18E6">
            <w:pPr>
              <w:pStyle w:val="TAL"/>
              <w:rPr>
                <w:ins w:id="4743" w:author="Author"/>
                <w:rFonts w:eastAsia="MS Mincho"/>
                <w:b/>
                <w:bCs/>
                <w:noProof/>
              </w:rPr>
            </w:pPr>
            <w:ins w:id="4744" w:author="Author">
              <w:r w:rsidRPr="00DD18E6">
                <w:rPr>
                  <w:rFonts w:eastAsia="MS Mincho"/>
                  <w:b/>
                  <w:bCs/>
                  <w:noProof/>
                </w:rPr>
                <w:t>MBS QoS Flows To Be Setup or Modify List</w:t>
              </w:r>
            </w:ins>
          </w:p>
        </w:tc>
        <w:tc>
          <w:tcPr>
            <w:tcW w:w="1418" w:type="dxa"/>
            <w:tcBorders>
              <w:top w:val="single" w:sz="4" w:space="0" w:color="auto"/>
              <w:left w:val="single" w:sz="4" w:space="0" w:color="auto"/>
              <w:bottom w:val="single" w:sz="4" w:space="0" w:color="auto"/>
              <w:right w:val="single" w:sz="4" w:space="0" w:color="auto"/>
            </w:tcBorders>
          </w:tcPr>
          <w:p w14:paraId="4EEF8A10" w14:textId="77777777" w:rsidR="002B256C" w:rsidRPr="001F5312" w:rsidRDefault="002B256C" w:rsidP="00DD18E6">
            <w:pPr>
              <w:pStyle w:val="TAL"/>
              <w:rPr>
                <w:ins w:id="4745" w:author="Author"/>
                <w:noProof/>
                <w:lang w:eastAsia="zh-CN"/>
              </w:rPr>
            </w:pPr>
          </w:p>
        </w:tc>
        <w:tc>
          <w:tcPr>
            <w:tcW w:w="1417" w:type="dxa"/>
            <w:tcBorders>
              <w:top w:val="single" w:sz="4" w:space="0" w:color="auto"/>
              <w:left w:val="single" w:sz="4" w:space="0" w:color="auto"/>
              <w:bottom w:val="single" w:sz="4" w:space="0" w:color="auto"/>
              <w:right w:val="single" w:sz="4" w:space="0" w:color="auto"/>
            </w:tcBorders>
          </w:tcPr>
          <w:p w14:paraId="56905510" w14:textId="77777777" w:rsidR="002B256C" w:rsidRPr="001F5312" w:rsidRDefault="002B256C" w:rsidP="00DD18E6">
            <w:pPr>
              <w:pStyle w:val="TAL"/>
              <w:rPr>
                <w:ins w:id="4746" w:author="Author"/>
                <w:i/>
                <w:noProof/>
                <w:lang w:eastAsia="zh-CN"/>
              </w:rPr>
            </w:pPr>
            <w:ins w:id="4747" w:author="Author">
              <w:r w:rsidRPr="001F5312">
                <w:rPr>
                  <w:i/>
                  <w:noProof/>
                  <w:lang w:eastAsia="zh-CN"/>
                </w:rPr>
                <w:t>0..1</w:t>
              </w:r>
            </w:ins>
          </w:p>
        </w:tc>
        <w:tc>
          <w:tcPr>
            <w:tcW w:w="2127" w:type="dxa"/>
            <w:tcBorders>
              <w:top w:val="single" w:sz="4" w:space="0" w:color="auto"/>
              <w:left w:val="single" w:sz="4" w:space="0" w:color="auto"/>
              <w:bottom w:val="single" w:sz="4" w:space="0" w:color="auto"/>
              <w:right w:val="single" w:sz="4" w:space="0" w:color="auto"/>
            </w:tcBorders>
          </w:tcPr>
          <w:p w14:paraId="7A1C2B10" w14:textId="77777777" w:rsidR="002B256C" w:rsidRPr="001F5312" w:rsidRDefault="002B256C" w:rsidP="00DD18E6">
            <w:pPr>
              <w:pStyle w:val="TAL"/>
              <w:rPr>
                <w:ins w:id="4748" w:author="Author"/>
                <w:noProof/>
                <w:kern w:val="2"/>
                <w:szCs w:val="22"/>
              </w:rPr>
            </w:pPr>
          </w:p>
        </w:tc>
        <w:tc>
          <w:tcPr>
            <w:tcW w:w="1902" w:type="dxa"/>
            <w:tcBorders>
              <w:top w:val="single" w:sz="4" w:space="0" w:color="auto"/>
              <w:left w:val="single" w:sz="4" w:space="0" w:color="auto"/>
              <w:bottom w:val="single" w:sz="4" w:space="0" w:color="auto"/>
              <w:right w:val="single" w:sz="4" w:space="0" w:color="auto"/>
            </w:tcBorders>
          </w:tcPr>
          <w:p w14:paraId="25AD065E" w14:textId="77777777" w:rsidR="002B256C" w:rsidRPr="001F5312" w:rsidRDefault="002B256C" w:rsidP="00DD18E6">
            <w:pPr>
              <w:pStyle w:val="TAL"/>
              <w:rPr>
                <w:ins w:id="4749" w:author="Author"/>
                <w:noProof/>
              </w:rPr>
            </w:pPr>
          </w:p>
        </w:tc>
      </w:tr>
      <w:tr w:rsidR="002B256C" w:rsidRPr="001F5312" w14:paraId="3DDF9B60" w14:textId="77777777" w:rsidTr="00A42D04">
        <w:trPr>
          <w:trHeight w:val="399"/>
          <w:ins w:id="4750" w:author="Author"/>
        </w:trPr>
        <w:tc>
          <w:tcPr>
            <w:tcW w:w="2864" w:type="dxa"/>
            <w:tcBorders>
              <w:top w:val="single" w:sz="4" w:space="0" w:color="auto"/>
              <w:left w:val="single" w:sz="4" w:space="0" w:color="auto"/>
              <w:bottom w:val="single" w:sz="4" w:space="0" w:color="auto"/>
              <w:right w:val="single" w:sz="4" w:space="0" w:color="auto"/>
            </w:tcBorders>
          </w:tcPr>
          <w:p w14:paraId="3A53C2EB" w14:textId="77777777" w:rsidR="002B256C" w:rsidRPr="00DD18E6" w:rsidRDefault="002B256C" w:rsidP="00DD18E6">
            <w:pPr>
              <w:pStyle w:val="TAL"/>
              <w:ind w:left="113"/>
              <w:rPr>
                <w:ins w:id="4751" w:author="Author"/>
                <w:rFonts w:eastAsia="MS Mincho"/>
                <w:b/>
                <w:bCs/>
                <w:noProof/>
              </w:rPr>
            </w:pPr>
            <w:ins w:id="4752" w:author="Author">
              <w:r w:rsidRPr="00DD18E6">
                <w:rPr>
                  <w:rFonts w:eastAsia="MS Mincho"/>
                  <w:b/>
                  <w:bCs/>
                  <w:noProof/>
                </w:rPr>
                <w:t>&gt;MBS QoS Flows To Be Setup or Modify Item</w:t>
              </w:r>
            </w:ins>
          </w:p>
        </w:tc>
        <w:tc>
          <w:tcPr>
            <w:tcW w:w="1418" w:type="dxa"/>
            <w:tcBorders>
              <w:top w:val="single" w:sz="4" w:space="0" w:color="auto"/>
              <w:left w:val="single" w:sz="4" w:space="0" w:color="auto"/>
              <w:bottom w:val="single" w:sz="4" w:space="0" w:color="auto"/>
              <w:right w:val="single" w:sz="4" w:space="0" w:color="auto"/>
            </w:tcBorders>
          </w:tcPr>
          <w:p w14:paraId="3A698238" w14:textId="77777777" w:rsidR="002B256C" w:rsidRPr="001F5312" w:rsidRDefault="002B256C" w:rsidP="00DD18E6">
            <w:pPr>
              <w:pStyle w:val="TAL"/>
              <w:rPr>
                <w:ins w:id="4753" w:author="Author"/>
                <w:rFonts w:eastAsia="MS Mincho"/>
                <w:noProof/>
              </w:rPr>
            </w:pPr>
          </w:p>
        </w:tc>
        <w:tc>
          <w:tcPr>
            <w:tcW w:w="1417" w:type="dxa"/>
            <w:tcBorders>
              <w:top w:val="single" w:sz="4" w:space="0" w:color="auto"/>
              <w:left w:val="single" w:sz="4" w:space="0" w:color="auto"/>
              <w:bottom w:val="single" w:sz="4" w:space="0" w:color="auto"/>
              <w:right w:val="single" w:sz="4" w:space="0" w:color="auto"/>
            </w:tcBorders>
          </w:tcPr>
          <w:p w14:paraId="7CB577CE" w14:textId="77777777" w:rsidR="002B256C" w:rsidRPr="001F5312" w:rsidRDefault="002B256C" w:rsidP="00DD18E6">
            <w:pPr>
              <w:pStyle w:val="TAL"/>
              <w:rPr>
                <w:ins w:id="4754" w:author="Author"/>
                <w:i/>
                <w:noProof/>
              </w:rPr>
            </w:pPr>
            <w:ins w:id="4755" w:author="Author">
              <w:r w:rsidRPr="001F5312">
                <w:rPr>
                  <w:i/>
                  <w:noProof/>
                </w:rPr>
                <w:t>1 .. &lt;maxnoofMBSQoSFlows&gt;</w:t>
              </w:r>
            </w:ins>
          </w:p>
        </w:tc>
        <w:tc>
          <w:tcPr>
            <w:tcW w:w="2127" w:type="dxa"/>
            <w:tcBorders>
              <w:top w:val="single" w:sz="4" w:space="0" w:color="auto"/>
              <w:left w:val="single" w:sz="4" w:space="0" w:color="auto"/>
              <w:bottom w:val="single" w:sz="4" w:space="0" w:color="auto"/>
              <w:right w:val="single" w:sz="4" w:space="0" w:color="auto"/>
            </w:tcBorders>
          </w:tcPr>
          <w:p w14:paraId="58C21564" w14:textId="77777777" w:rsidR="002B256C" w:rsidRPr="001F5312" w:rsidRDefault="002B256C" w:rsidP="00DD18E6">
            <w:pPr>
              <w:pStyle w:val="TAL"/>
              <w:rPr>
                <w:ins w:id="4756" w:author="Author"/>
                <w:noProof/>
                <w:kern w:val="2"/>
                <w:szCs w:val="22"/>
              </w:rPr>
            </w:pPr>
          </w:p>
        </w:tc>
        <w:tc>
          <w:tcPr>
            <w:tcW w:w="1902" w:type="dxa"/>
            <w:tcBorders>
              <w:top w:val="single" w:sz="4" w:space="0" w:color="auto"/>
              <w:left w:val="single" w:sz="4" w:space="0" w:color="auto"/>
              <w:bottom w:val="single" w:sz="4" w:space="0" w:color="auto"/>
              <w:right w:val="single" w:sz="4" w:space="0" w:color="auto"/>
            </w:tcBorders>
          </w:tcPr>
          <w:p w14:paraId="28BB8B66" w14:textId="77777777" w:rsidR="002B256C" w:rsidRPr="001F5312" w:rsidRDefault="002B256C" w:rsidP="00DD18E6">
            <w:pPr>
              <w:pStyle w:val="TAL"/>
              <w:rPr>
                <w:ins w:id="4757" w:author="Author"/>
                <w:noProof/>
              </w:rPr>
            </w:pPr>
          </w:p>
        </w:tc>
      </w:tr>
      <w:tr w:rsidR="002B256C" w:rsidRPr="001F5312" w14:paraId="2E1F9A2C" w14:textId="77777777" w:rsidTr="00A42D04">
        <w:trPr>
          <w:trHeight w:val="188"/>
          <w:ins w:id="4758" w:author="Author"/>
        </w:trPr>
        <w:tc>
          <w:tcPr>
            <w:tcW w:w="2864" w:type="dxa"/>
            <w:tcBorders>
              <w:top w:val="single" w:sz="4" w:space="0" w:color="auto"/>
              <w:left w:val="single" w:sz="4" w:space="0" w:color="auto"/>
              <w:bottom w:val="single" w:sz="4" w:space="0" w:color="auto"/>
              <w:right w:val="single" w:sz="4" w:space="0" w:color="auto"/>
            </w:tcBorders>
          </w:tcPr>
          <w:p w14:paraId="46588B1D" w14:textId="77777777" w:rsidR="002B256C" w:rsidRPr="001F5312" w:rsidRDefault="002B256C" w:rsidP="00DD18E6">
            <w:pPr>
              <w:pStyle w:val="TAL"/>
              <w:ind w:left="227"/>
              <w:rPr>
                <w:ins w:id="4759" w:author="Author"/>
                <w:rFonts w:eastAsia="MS Mincho"/>
                <w:noProof/>
              </w:rPr>
            </w:pPr>
            <w:ins w:id="4760" w:author="Author">
              <w:r w:rsidRPr="001F5312">
                <w:rPr>
                  <w:rFonts w:eastAsia="MS Mincho"/>
                  <w:noProof/>
                </w:rPr>
                <w:t>&gt;&gt;MBS QoS Flow Identifier</w:t>
              </w:r>
            </w:ins>
          </w:p>
        </w:tc>
        <w:tc>
          <w:tcPr>
            <w:tcW w:w="1418" w:type="dxa"/>
            <w:tcBorders>
              <w:top w:val="single" w:sz="4" w:space="0" w:color="auto"/>
              <w:left w:val="single" w:sz="4" w:space="0" w:color="auto"/>
              <w:bottom w:val="single" w:sz="4" w:space="0" w:color="auto"/>
              <w:right w:val="single" w:sz="4" w:space="0" w:color="auto"/>
            </w:tcBorders>
          </w:tcPr>
          <w:p w14:paraId="4DDDBE30" w14:textId="77777777" w:rsidR="002B256C" w:rsidRPr="001F5312" w:rsidRDefault="002B256C" w:rsidP="00DD18E6">
            <w:pPr>
              <w:pStyle w:val="TAL"/>
              <w:rPr>
                <w:ins w:id="4761" w:author="Author"/>
                <w:rFonts w:eastAsia="MS Mincho"/>
                <w:noProof/>
              </w:rPr>
            </w:pPr>
            <w:ins w:id="4762" w:author="Author">
              <w:r w:rsidRPr="001F5312">
                <w:rPr>
                  <w:rFonts w:eastAsia="MS Mincho"/>
                  <w:noProof/>
                </w:rPr>
                <w:t>M</w:t>
              </w:r>
            </w:ins>
          </w:p>
        </w:tc>
        <w:tc>
          <w:tcPr>
            <w:tcW w:w="1417" w:type="dxa"/>
            <w:tcBorders>
              <w:top w:val="single" w:sz="4" w:space="0" w:color="auto"/>
              <w:left w:val="single" w:sz="4" w:space="0" w:color="auto"/>
              <w:bottom w:val="single" w:sz="4" w:space="0" w:color="auto"/>
              <w:right w:val="single" w:sz="4" w:space="0" w:color="auto"/>
            </w:tcBorders>
          </w:tcPr>
          <w:p w14:paraId="4ED60B6E" w14:textId="77777777" w:rsidR="002B256C" w:rsidRPr="001F5312" w:rsidRDefault="002B256C" w:rsidP="00DD18E6">
            <w:pPr>
              <w:pStyle w:val="TAL"/>
              <w:rPr>
                <w:ins w:id="4763" w:author="Author"/>
                <w:noProof/>
              </w:rPr>
            </w:pPr>
          </w:p>
        </w:tc>
        <w:tc>
          <w:tcPr>
            <w:tcW w:w="2127" w:type="dxa"/>
            <w:tcBorders>
              <w:top w:val="single" w:sz="4" w:space="0" w:color="auto"/>
              <w:left w:val="single" w:sz="4" w:space="0" w:color="auto"/>
              <w:bottom w:val="single" w:sz="4" w:space="0" w:color="auto"/>
              <w:right w:val="single" w:sz="4" w:space="0" w:color="auto"/>
            </w:tcBorders>
          </w:tcPr>
          <w:p w14:paraId="04816C8E" w14:textId="77777777" w:rsidR="002B256C" w:rsidRPr="001F5312" w:rsidRDefault="002B256C" w:rsidP="00DD18E6">
            <w:pPr>
              <w:pStyle w:val="TAL"/>
              <w:rPr>
                <w:ins w:id="4764" w:author="Author"/>
                <w:noProof/>
                <w:kern w:val="2"/>
                <w:szCs w:val="22"/>
                <w:lang w:eastAsia="zh-CN"/>
              </w:rPr>
            </w:pPr>
            <w:ins w:id="4765" w:author="Author">
              <w:r w:rsidRPr="001F5312">
                <w:rPr>
                  <w:rFonts w:hint="eastAsia"/>
                  <w:noProof/>
                  <w:kern w:val="2"/>
                  <w:szCs w:val="22"/>
                  <w:lang w:eastAsia="zh-CN"/>
                </w:rPr>
                <w:t>9.3.1.51</w:t>
              </w:r>
            </w:ins>
          </w:p>
        </w:tc>
        <w:tc>
          <w:tcPr>
            <w:tcW w:w="1902" w:type="dxa"/>
            <w:tcBorders>
              <w:top w:val="single" w:sz="4" w:space="0" w:color="auto"/>
              <w:left w:val="single" w:sz="4" w:space="0" w:color="auto"/>
              <w:bottom w:val="single" w:sz="4" w:space="0" w:color="auto"/>
              <w:right w:val="single" w:sz="4" w:space="0" w:color="auto"/>
            </w:tcBorders>
          </w:tcPr>
          <w:p w14:paraId="742E4525" w14:textId="77777777" w:rsidR="002B256C" w:rsidRPr="001F5312" w:rsidRDefault="002B256C" w:rsidP="00DD18E6">
            <w:pPr>
              <w:pStyle w:val="TAL"/>
              <w:rPr>
                <w:ins w:id="4766" w:author="Author"/>
                <w:noProof/>
              </w:rPr>
            </w:pPr>
          </w:p>
        </w:tc>
      </w:tr>
      <w:tr w:rsidR="002B256C" w:rsidRPr="001F5312" w14:paraId="6D082512" w14:textId="77777777" w:rsidTr="00A42D04">
        <w:trPr>
          <w:trHeight w:val="95"/>
          <w:ins w:id="4767" w:author="Author"/>
        </w:trPr>
        <w:tc>
          <w:tcPr>
            <w:tcW w:w="2864" w:type="dxa"/>
            <w:tcBorders>
              <w:top w:val="single" w:sz="4" w:space="0" w:color="auto"/>
              <w:left w:val="single" w:sz="4" w:space="0" w:color="auto"/>
              <w:bottom w:val="single" w:sz="4" w:space="0" w:color="auto"/>
              <w:right w:val="single" w:sz="4" w:space="0" w:color="auto"/>
            </w:tcBorders>
          </w:tcPr>
          <w:p w14:paraId="0D6A5C09" w14:textId="77777777" w:rsidR="002B256C" w:rsidRPr="001F5312" w:rsidRDefault="002B256C" w:rsidP="00DD18E6">
            <w:pPr>
              <w:pStyle w:val="TAL"/>
              <w:ind w:left="227"/>
              <w:rPr>
                <w:ins w:id="4768" w:author="Author"/>
                <w:rFonts w:eastAsia="MS Mincho"/>
                <w:noProof/>
              </w:rPr>
            </w:pPr>
            <w:ins w:id="4769" w:author="Author">
              <w:r w:rsidRPr="001F5312">
                <w:rPr>
                  <w:rFonts w:eastAsia="MS Mincho"/>
                  <w:noProof/>
                </w:rPr>
                <w:t xml:space="preserve">&gt;&gt;MBS QoS Flow Level QoS Parameters </w:t>
              </w:r>
            </w:ins>
          </w:p>
        </w:tc>
        <w:tc>
          <w:tcPr>
            <w:tcW w:w="1418" w:type="dxa"/>
            <w:tcBorders>
              <w:top w:val="single" w:sz="4" w:space="0" w:color="auto"/>
              <w:left w:val="single" w:sz="4" w:space="0" w:color="auto"/>
              <w:bottom w:val="single" w:sz="4" w:space="0" w:color="auto"/>
              <w:right w:val="single" w:sz="4" w:space="0" w:color="auto"/>
            </w:tcBorders>
          </w:tcPr>
          <w:p w14:paraId="445974C6" w14:textId="77777777" w:rsidR="002B256C" w:rsidRPr="001F5312" w:rsidRDefault="002B256C" w:rsidP="00DD18E6">
            <w:pPr>
              <w:pStyle w:val="TAL"/>
              <w:rPr>
                <w:ins w:id="4770" w:author="Author"/>
                <w:rFonts w:eastAsia="MS Mincho"/>
                <w:noProof/>
              </w:rPr>
            </w:pPr>
            <w:ins w:id="4771" w:author="Author">
              <w:r w:rsidRPr="001F5312">
                <w:rPr>
                  <w:rFonts w:eastAsia="MS Mincho"/>
                  <w:noProof/>
                </w:rPr>
                <w:t>M</w:t>
              </w:r>
            </w:ins>
          </w:p>
        </w:tc>
        <w:tc>
          <w:tcPr>
            <w:tcW w:w="1417" w:type="dxa"/>
            <w:tcBorders>
              <w:top w:val="single" w:sz="4" w:space="0" w:color="auto"/>
              <w:left w:val="single" w:sz="4" w:space="0" w:color="auto"/>
              <w:bottom w:val="single" w:sz="4" w:space="0" w:color="auto"/>
              <w:right w:val="single" w:sz="4" w:space="0" w:color="auto"/>
            </w:tcBorders>
          </w:tcPr>
          <w:p w14:paraId="36E1AFEA" w14:textId="77777777" w:rsidR="002B256C" w:rsidRPr="001F5312" w:rsidRDefault="002B256C" w:rsidP="00DD18E6">
            <w:pPr>
              <w:pStyle w:val="TAL"/>
              <w:rPr>
                <w:ins w:id="4772" w:author="Author"/>
                <w:noProof/>
              </w:rPr>
            </w:pPr>
          </w:p>
        </w:tc>
        <w:tc>
          <w:tcPr>
            <w:tcW w:w="2127" w:type="dxa"/>
            <w:tcBorders>
              <w:top w:val="single" w:sz="4" w:space="0" w:color="auto"/>
              <w:left w:val="single" w:sz="4" w:space="0" w:color="auto"/>
              <w:bottom w:val="single" w:sz="4" w:space="0" w:color="auto"/>
              <w:right w:val="single" w:sz="4" w:space="0" w:color="auto"/>
            </w:tcBorders>
          </w:tcPr>
          <w:p w14:paraId="0B2671A3" w14:textId="77777777" w:rsidR="002B256C" w:rsidRPr="001F5312" w:rsidRDefault="002B256C" w:rsidP="00DD18E6">
            <w:pPr>
              <w:pStyle w:val="TAL"/>
              <w:rPr>
                <w:ins w:id="4773" w:author="Author"/>
                <w:noProof/>
                <w:kern w:val="2"/>
                <w:szCs w:val="22"/>
                <w:lang w:eastAsia="zh-CN"/>
              </w:rPr>
            </w:pPr>
            <w:ins w:id="4774" w:author="Author">
              <w:r w:rsidRPr="001F5312">
                <w:rPr>
                  <w:rFonts w:hint="eastAsia"/>
                  <w:noProof/>
                  <w:kern w:val="2"/>
                  <w:szCs w:val="22"/>
                  <w:lang w:eastAsia="zh-CN"/>
                </w:rPr>
                <w:t>9.3.1.12</w:t>
              </w:r>
            </w:ins>
          </w:p>
        </w:tc>
        <w:tc>
          <w:tcPr>
            <w:tcW w:w="1902" w:type="dxa"/>
            <w:tcBorders>
              <w:top w:val="single" w:sz="4" w:space="0" w:color="auto"/>
              <w:left w:val="single" w:sz="4" w:space="0" w:color="auto"/>
              <w:bottom w:val="single" w:sz="4" w:space="0" w:color="auto"/>
              <w:right w:val="single" w:sz="4" w:space="0" w:color="auto"/>
            </w:tcBorders>
          </w:tcPr>
          <w:p w14:paraId="5CE23495" w14:textId="77777777" w:rsidR="002B256C" w:rsidRPr="001F5312" w:rsidRDefault="002B256C" w:rsidP="00DD18E6">
            <w:pPr>
              <w:pStyle w:val="TAL"/>
              <w:rPr>
                <w:ins w:id="4775" w:author="Author"/>
                <w:noProof/>
              </w:rPr>
            </w:pPr>
          </w:p>
        </w:tc>
      </w:tr>
      <w:tr w:rsidR="002B256C" w:rsidRPr="001F5312" w14:paraId="025C4284" w14:textId="77777777" w:rsidTr="00A42D04">
        <w:trPr>
          <w:trHeight w:val="95"/>
          <w:ins w:id="4776" w:author="Author"/>
        </w:trPr>
        <w:tc>
          <w:tcPr>
            <w:tcW w:w="2864" w:type="dxa"/>
            <w:tcBorders>
              <w:top w:val="single" w:sz="4" w:space="0" w:color="auto"/>
              <w:left w:val="single" w:sz="4" w:space="0" w:color="auto"/>
              <w:bottom w:val="single" w:sz="4" w:space="0" w:color="auto"/>
              <w:right w:val="single" w:sz="4" w:space="0" w:color="auto"/>
            </w:tcBorders>
          </w:tcPr>
          <w:p w14:paraId="6C8327C9" w14:textId="77777777" w:rsidR="002B256C" w:rsidRPr="001F5312" w:rsidRDefault="002B256C" w:rsidP="00DD18E6">
            <w:pPr>
              <w:pStyle w:val="TAL"/>
              <w:rPr>
                <w:ins w:id="4777" w:author="Author"/>
                <w:rFonts w:eastAsia="MS Mincho"/>
                <w:noProof/>
              </w:rPr>
            </w:pPr>
            <w:ins w:id="4778" w:author="Author">
              <w:r w:rsidRPr="001F5312">
                <w:rPr>
                  <w:rFonts w:eastAsia="MS Mincho"/>
                  <w:noProof/>
                </w:rPr>
                <w:t>MBS QoS Flow To Be Release List</w:t>
              </w:r>
            </w:ins>
          </w:p>
        </w:tc>
        <w:tc>
          <w:tcPr>
            <w:tcW w:w="1418" w:type="dxa"/>
            <w:tcBorders>
              <w:top w:val="single" w:sz="4" w:space="0" w:color="auto"/>
              <w:left w:val="single" w:sz="4" w:space="0" w:color="auto"/>
              <w:bottom w:val="single" w:sz="4" w:space="0" w:color="auto"/>
              <w:right w:val="single" w:sz="4" w:space="0" w:color="auto"/>
            </w:tcBorders>
          </w:tcPr>
          <w:p w14:paraId="7E9A3AC8" w14:textId="77777777" w:rsidR="002B256C" w:rsidRPr="001F5312" w:rsidRDefault="002B256C" w:rsidP="00DD18E6">
            <w:pPr>
              <w:pStyle w:val="TAL"/>
              <w:rPr>
                <w:ins w:id="4779" w:author="Author"/>
                <w:rFonts w:eastAsia="MS Mincho"/>
                <w:noProof/>
              </w:rPr>
            </w:pPr>
            <w:ins w:id="4780" w:author="Author">
              <w:r w:rsidRPr="001F5312">
                <w:rPr>
                  <w:rFonts w:eastAsia="MS Mincho" w:hint="eastAsia"/>
                  <w:noProof/>
                </w:rPr>
                <w:t>O</w:t>
              </w:r>
            </w:ins>
          </w:p>
        </w:tc>
        <w:tc>
          <w:tcPr>
            <w:tcW w:w="1417" w:type="dxa"/>
            <w:tcBorders>
              <w:top w:val="single" w:sz="4" w:space="0" w:color="auto"/>
              <w:left w:val="single" w:sz="4" w:space="0" w:color="auto"/>
              <w:bottom w:val="single" w:sz="4" w:space="0" w:color="auto"/>
              <w:right w:val="single" w:sz="4" w:space="0" w:color="auto"/>
            </w:tcBorders>
          </w:tcPr>
          <w:p w14:paraId="7DCE1917" w14:textId="77777777" w:rsidR="002B256C" w:rsidRPr="001F5312" w:rsidRDefault="002B256C" w:rsidP="00DD18E6">
            <w:pPr>
              <w:pStyle w:val="TAL"/>
              <w:rPr>
                <w:ins w:id="4781" w:author="Author"/>
                <w:rFonts w:eastAsia="MS Mincho"/>
                <w:noProof/>
              </w:rPr>
            </w:pPr>
          </w:p>
        </w:tc>
        <w:tc>
          <w:tcPr>
            <w:tcW w:w="2127" w:type="dxa"/>
            <w:tcBorders>
              <w:top w:val="single" w:sz="4" w:space="0" w:color="auto"/>
              <w:left w:val="single" w:sz="4" w:space="0" w:color="auto"/>
              <w:bottom w:val="single" w:sz="4" w:space="0" w:color="auto"/>
              <w:right w:val="single" w:sz="4" w:space="0" w:color="auto"/>
            </w:tcBorders>
          </w:tcPr>
          <w:p w14:paraId="66A59318" w14:textId="77777777" w:rsidR="002B256C" w:rsidRPr="001F5312" w:rsidRDefault="002B256C" w:rsidP="00470706">
            <w:pPr>
              <w:pStyle w:val="TAL"/>
              <w:rPr>
                <w:ins w:id="4782" w:author="Author"/>
                <w:rFonts w:eastAsia="MS Mincho"/>
                <w:noProof/>
              </w:rPr>
            </w:pPr>
            <w:ins w:id="4783" w:author="Author">
              <w:r w:rsidRPr="001F5312">
                <w:rPr>
                  <w:rFonts w:eastAsia="MS Mincho"/>
                  <w:noProof/>
                </w:rPr>
                <w:t>QoS Flow List with Cause</w:t>
              </w:r>
            </w:ins>
          </w:p>
          <w:p w14:paraId="7908F6C7" w14:textId="77777777" w:rsidR="002B256C" w:rsidRPr="001F5312" w:rsidRDefault="002B256C" w:rsidP="00DD18E6">
            <w:pPr>
              <w:pStyle w:val="TAL"/>
              <w:rPr>
                <w:ins w:id="4784" w:author="Author"/>
                <w:rFonts w:eastAsia="MS Mincho"/>
                <w:noProof/>
              </w:rPr>
            </w:pPr>
            <w:ins w:id="4785" w:author="Author">
              <w:r w:rsidRPr="001F5312">
                <w:rPr>
                  <w:rFonts w:eastAsia="MS Mincho"/>
                  <w:noProof/>
                </w:rPr>
                <w:t>9.3.1.13</w:t>
              </w:r>
            </w:ins>
          </w:p>
        </w:tc>
        <w:tc>
          <w:tcPr>
            <w:tcW w:w="1902" w:type="dxa"/>
            <w:tcBorders>
              <w:top w:val="single" w:sz="4" w:space="0" w:color="auto"/>
              <w:left w:val="single" w:sz="4" w:space="0" w:color="auto"/>
              <w:bottom w:val="single" w:sz="4" w:space="0" w:color="auto"/>
              <w:right w:val="single" w:sz="4" w:space="0" w:color="auto"/>
            </w:tcBorders>
          </w:tcPr>
          <w:p w14:paraId="67F0222F" w14:textId="77777777" w:rsidR="002B256C" w:rsidRPr="001F5312" w:rsidRDefault="002B256C" w:rsidP="00DD18E6">
            <w:pPr>
              <w:pStyle w:val="TAL"/>
              <w:rPr>
                <w:ins w:id="4786" w:author="Author"/>
                <w:rFonts w:eastAsia="MS Mincho"/>
                <w:noProof/>
              </w:rPr>
            </w:pPr>
            <w:ins w:id="4787" w:author="Author">
              <w:r w:rsidRPr="001F5312">
                <w:rPr>
                  <w:rFonts w:eastAsia="MS Mincho"/>
                  <w:noProof/>
                </w:rPr>
                <w:t>This IE indicates the MBS QoS Flow Identifiers of the MBS QoS Flows to be released.</w:t>
              </w:r>
            </w:ins>
          </w:p>
        </w:tc>
      </w:tr>
    </w:tbl>
    <w:p w14:paraId="28706279" w14:textId="77777777" w:rsidR="00A42D04" w:rsidRPr="001F5312" w:rsidRDefault="00A42D04" w:rsidP="00A42D04">
      <w:pPr>
        <w:overflowPunct w:val="0"/>
        <w:autoSpaceDE w:val="0"/>
        <w:autoSpaceDN w:val="0"/>
        <w:adjustRightInd w:val="0"/>
        <w:spacing w:after="120"/>
        <w:jc w:val="both"/>
        <w:textAlignment w:val="baseline"/>
        <w:rPr>
          <w:ins w:id="4788" w:author="Author"/>
          <w:rFonts w:ascii="Arial" w:hAnsi="Arial"/>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A42D04" w:rsidRPr="001F5312" w14:paraId="2ECEABD2" w14:textId="77777777" w:rsidTr="00A42D04">
        <w:trPr>
          <w:ins w:id="4789" w:author="Author"/>
        </w:trPr>
        <w:tc>
          <w:tcPr>
            <w:tcW w:w="3528" w:type="dxa"/>
          </w:tcPr>
          <w:p w14:paraId="7A7E8F5A" w14:textId="77777777" w:rsidR="00A42D04" w:rsidRPr="001F5312" w:rsidRDefault="00A42D04" w:rsidP="00A42D04">
            <w:pPr>
              <w:pStyle w:val="TAH"/>
              <w:ind w:left="480" w:hanging="480"/>
              <w:rPr>
                <w:ins w:id="4790" w:author="Author"/>
                <w:rFonts w:cs="Arial"/>
                <w:lang w:eastAsia="ja-JP"/>
              </w:rPr>
            </w:pPr>
            <w:ins w:id="4791" w:author="Author">
              <w:r w:rsidRPr="001F5312">
                <w:rPr>
                  <w:rFonts w:cs="Arial"/>
                  <w:lang w:eastAsia="ja-JP"/>
                </w:rPr>
                <w:t>Range bound</w:t>
              </w:r>
            </w:ins>
          </w:p>
        </w:tc>
        <w:tc>
          <w:tcPr>
            <w:tcW w:w="6192" w:type="dxa"/>
          </w:tcPr>
          <w:p w14:paraId="644E66E8" w14:textId="77777777" w:rsidR="00A42D04" w:rsidRPr="001F5312" w:rsidRDefault="00A42D04" w:rsidP="00A42D04">
            <w:pPr>
              <w:pStyle w:val="TAH"/>
              <w:ind w:left="480" w:hanging="480"/>
              <w:rPr>
                <w:ins w:id="4792" w:author="Author"/>
                <w:rFonts w:cs="Arial"/>
                <w:lang w:eastAsia="ja-JP"/>
              </w:rPr>
            </w:pPr>
            <w:ins w:id="4793" w:author="Author">
              <w:r w:rsidRPr="001F5312">
                <w:rPr>
                  <w:rFonts w:cs="Arial"/>
                  <w:lang w:eastAsia="ja-JP"/>
                </w:rPr>
                <w:t>Explanation</w:t>
              </w:r>
            </w:ins>
          </w:p>
        </w:tc>
      </w:tr>
      <w:tr w:rsidR="00A42D04" w:rsidRPr="001F5312" w14:paraId="7B0A8F64" w14:textId="77777777" w:rsidTr="00A42D04">
        <w:trPr>
          <w:ins w:id="4794" w:author="Author"/>
        </w:trPr>
        <w:tc>
          <w:tcPr>
            <w:tcW w:w="3528" w:type="dxa"/>
          </w:tcPr>
          <w:p w14:paraId="49A27373" w14:textId="77777777" w:rsidR="00A42D04" w:rsidRPr="001F5312" w:rsidRDefault="00A42D04" w:rsidP="00A42D04">
            <w:pPr>
              <w:pStyle w:val="TAL"/>
              <w:rPr>
                <w:ins w:id="4795" w:author="Author"/>
              </w:rPr>
            </w:pPr>
            <w:ins w:id="4796" w:author="Author">
              <w:r w:rsidRPr="001F5312">
                <w:rPr>
                  <w:noProof/>
                </w:rPr>
                <w:t>maxnoofMBSQoSFlows</w:t>
              </w:r>
            </w:ins>
          </w:p>
        </w:tc>
        <w:tc>
          <w:tcPr>
            <w:tcW w:w="6192" w:type="dxa"/>
          </w:tcPr>
          <w:p w14:paraId="7833ECA6" w14:textId="77777777" w:rsidR="00A42D04" w:rsidRPr="001F5312" w:rsidRDefault="00A42D04" w:rsidP="00A42D04">
            <w:pPr>
              <w:pStyle w:val="TAL"/>
              <w:rPr>
                <w:ins w:id="4797" w:author="Author"/>
              </w:rPr>
            </w:pPr>
            <w:ins w:id="4798" w:author="Author">
              <w:r w:rsidRPr="001F5312">
                <w:rPr>
                  <w:rFonts w:cs="Arial"/>
                  <w:szCs w:val="18"/>
                </w:rPr>
                <w:t>Maximum no. of QoS Flows allowed within one MBS session. Value is 64.</w:t>
              </w:r>
            </w:ins>
          </w:p>
        </w:tc>
      </w:tr>
    </w:tbl>
    <w:p w14:paraId="5F2BEF87" w14:textId="77777777" w:rsidR="00A42D04" w:rsidRPr="001F5312" w:rsidRDefault="00A42D04" w:rsidP="00A42D04">
      <w:pPr>
        <w:overflowPunct w:val="0"/>
        <w:autoSpaceDE w:val="0"/>
        <w:autoSpaceDN w:val="0"/>
        <w:adjustRightInd w:val="0"/>
        <w:spacing w:after="120"/>
        <w:jc w:val="both"/>
        <w:textAlignment w:val="baseline"/>
        <w:rPr>
          <w:ins w:id="4799" w:author="Author"/>
          <w:rFonts w:ascii="Arial" w:hAnsi="Arial"/>
          <w:lang w:eastAsia="zh-CN"/>
        </w:rPr>
      </w:pPr>
    </w:p>
    <w:p w14:paraId="71BAE38A" w14:textId="77777777" w:rsidR="00A42D04" w:rsidRPr="001F5312" w:rsidRDefault="00A42D04" w:rsidP="00A42D04">
      <w:pPr>
        <w:pStyle w:val="Heading2"/>
      </w:pPr>
      <w:r w:rsidRPr="00DD18E6">
        <w:rPr>
          <w:highlight w:val="yellow"/>
        </w:rPr>
        <w:t>*****************Next changes*******************</w:t>
      </w:r>
    </w:p>
    <w:p w14:paraId="29B82111" w14:textId="77777777" w:rsidR="00A42D04" w:rsidRPr="001F5312" w:rsidRDefault="00A42D04" w:rsidP="00A42D04">
      <w:pPr>
        <w:pStyle w:val="Heading3"/>
        <w:sectPr w:rsidR="00A42D04" w:rsidRPr="001F5312">
          <w:footnotePr>
            <w:numRestart w:val="eachSect"/>
          </w:footnotePr>
          <w:pgSz w:w="11907" w:h="16840" w:code="9"/>
          <w:pgMar w:top="1416" w:right="1133" w:bottom="1133" w:left="1133" w:header="850" w:footer="340" w:gutter="0"/>
          <w:cols w:space="720"/>
          <w:formProt w:val="0"/>
        </w:sectPr>
      </w:pPr>
    </w:p>
    <w:p w14:paraId="17D94D70" w14:textId="77777777" w:rsidR="00A42D04" w:rsidRPr="001F5312" w:rsidRDefault="00A42D04" w:rsidP="00A42D04">
      <w:pPr>
        <w:pStyle w:val="Heading3"/>
      </w:pPr>
      <w:bookmarkStart w:id="4800" w:name="_Toc20955354"/>
      <w:bookmarkStart w:id="4801" w:name="_Toc29503807"/>
      <w:bookmarkStart w:id="4802" w:name="_Toc29504391"/>
      <w:bookmarkStart w:id="4803" w:name="_Toc29504975"/>
      <w:bookmarkStart w:id="4804" w:name="_Toc36553428"/>
      <w:bookmarkStart w:id="4805" w:name="_Toc36555155"/>
      <w:bookmarkStart w:id="4806" w:name="_Toc45652554"/>
      <w:bookmarkStart w:id="4807" w:name="_Toc45658986"/>
      <w:bookmarkStart w:id="4808" w:name="_Toc45720806"/>
      <w:bookmarkStart w:id="4809" w:name="_Toc45798686"/>
      <w:bookmarkStart w:id="4810" w:name="_Toc45898075"/>
      <w:bookmarkStart w:id="4811" w:name="_Toc51746282"/>
      <w:bookmarkStart w:id="4812" w:name="_Toc64446547"/>
      <w:bookmarkStart w:id="4813" w:name="_Toc73982417"/>
      <w:bookmarkStart w:id="4814" w:name="_Toc88652507"/>
      <w:r w:rsidRPr="001F5312">
        <w:lastRenderedPageBreak/>
        <w:t>9.4.3</w:t>
      </w:r>
      <w:r w:rsidRPr="001F5312">
        <w:tab/>
        <w:t>Elementary Procedure Definitions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p>
    <w:p w14:paraId="067C8760" w14:textId="77777777" w:rsidR="00A42D04" w:rsidRPr="001F5312" w:rsidRDefault="00A42D04" w:rsidP="00A42D04">
      <w:pPr>
        <w:pStyle w:val="PL"/>
        <w:rPr>
          <w:noProof w:val="0"/>
          <w:snapToGrid w:val="0"/>
        </w:rPr>
      </w:pPr>
      <w:r w:rsidRPr="001F5312">
        <w:rPr>
          <w:noProof w:val="0"/>
          <w:snapToGrid w:val="0"/>
        </w:rPr>
        <w:t>-- ASN1START</w:t>
      </w:r>
    </w:p>
    <w:p w14:paraId="72621E80" w14:textId="77777777" w:rsidR="00A42D04" w:rsidRPr="001F5312" w:rsidRDefault="00A42D04" w:rsidP="00A42D04">
      <w:pPr>
        <w:pStyle w:val="PL"/>
        <w:rPr>
          <w:noProof w:val="0"/>
          <w:snapToGrid w:val="0"/>
        </w:rPr>
      </w:pPr>
      <w:r w:rsidRPr="001F5312">
        <w:rPr>
          <w:noProof w:val="0"/>
          <w:snapToGrid w:val="0"/>
        </w:rPr>
        <w:t>-- **************************************************************</w:t>
      </w:r>
    </w:p>
    <w:p w14:paraId="39391048" w14:textId="77777777" w:rsidR="00A42D04" w:rsidRPr="001F5312" w:rsidRDefault="00A42D04" w:rsidP="00A42D04">
      <w:pPr>
        <w:pStyle w:val="PL"/>
        <w:rPr>
          <w:noProof w:val="0"/>
          <w:snapToGrid w:val="0"/>
        </w:rPr>
      </w:pPr>
      <w:r w:rsidRPr="001F5312">
        <w:rPr>
          <w:noProof w:val="0"/>
          <w:snapToGrid w:val="0"/>
        </w:rPr>
        <w:t>--</w:t>
      </w:r>
    </w:p>
    <w:p w14:paraId="5D3276B1" w14:textId="77777777" w:rsidR="00A42D04" w:rsidRPr="001F5312" w:rsidRDefault="00A42D04" w:rsidP="00A42D04">
      <w:pPr>
        <w:pStyle w:val="PL"/>
        <w:rPr>
          <w:noProof w:val="0"/>
          <w:snapToGrid w:val="0"/>
        </w:rPr>
      </w:pPr>
      <w:r w:rsidRPr="001F5312">
        <w:rPr>
          <w:noProof w:val="0"/>
          <w:snapToGrid w:val="0"/>
        </w:rPr>
        <w:t>-- Elementary Procedure definitions</w:t>
      </w:r>
    </w:p>
    <w:p w14:paraId="74004AA6" w14:textId="77777777" w:rsidR="00A42D04" w:rsidRPr="001F5312" w:rsidRDefault="00A42D04" w:rsidP="00A42D04">
      <w:pPr>
        <w:pStyle w:val="PL"/>
        <w:rPr>
          <w:noProof w:val="0"/>
          <w:snapToGrid w:val="0"/>
        </w:rPr>
      </w:pPr>
      <w:r w:rsidRPr="001F5312">
        <w:rPr>
          <w:noProof w:val="0"/>
          <w:snapToGrid w:val="0"/>
        </w:rPr>
        <w:t>--</w:t>
      </w:r>
    </w:p>
    <w:p w14:paraId="4A3CC727" w14:textId="77777777" w:rsidR="00A42D04" w:rsidRPr="001F5312" w:rsidRDefault="00A42D04" w:rsidP="00A42D04">
      <w:pPr>
        <w:pStyle w:val="PL"/>
        <w:rPr>
          <w:noProof w:val="0"/>
          <w:snapToGrid w:val="0"/>
        </w:rPr>
      </w:pPr>
      <w:r w:rsidRPr="001F5312">
        <w:rPr>
          <w:noProof w:val="0"/>
          <w:snapToGrid w:val="0"/>
        </w:rPr>
        <w:t>-- **************************************************************</w:t>
      </w:r>
    </w:p>
    <w:p w14:paraId="18B0FEF5" w14:textId="77777777" w:rsidR="00A42D04" w:rsidRPr="001F5312" w:rsidRDefault="00A42D04" w:rsidP="00A42D04">
      <w:pPr>
        <w:pStyle w:val="PL"/>
        <w:rPr>
          <w:noProof w:val="0"/>
          <w:snapToGrid w:val="0"/>
        </w:rPr>
      </w:pPr>
    </w:p>
    <w:p w14:paraId="5931C409" w14:textId="77777777" w:rsidR="00A42D04" w:rsidRPr="001F5312" w:rsidRDefault="00A42D04" w:rsidP="00A42D04">
      <w:pPr>
        <w:pStyle w:val="PL"/>
        <w:rPr>
          <w:snapToGrid w:val="0"/>
        </w:rPr>
      </w:pPr>
      <w:r w:rsidRPr="001F5312">
        <w:rPr>
          <w:snapToGrid w:val="0"/>
        </w:rPr>
        <w:t xml:space="preserve">NGAP-PDU-Descriptions  { </w:t>
      </w:r>
    </w:p>
    <w:p w14:paraId="653A6E99"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0DB1E1EA" w14:textId="77777777" w:rsidR="00A42D04" w:rsidRPr="001F5312" w:rsidRDefault="00A42D04" w:rsidP="00A42D04">
      <w:pPr>
        <w:pStyle w:val="PL"/>
        <w:rPr>
          <w:noProof w:val="0"/>
          <w:snapToGrid w:val="0"/>
        </w:rPr>
      </w:pPr>
      <w:r w:rsidRPr="001F5312">
        <w:rPr>
          <w:noProof w:val="0"/>
          <w:snapToGrid w:val="0"/>
        </w:rPr>
        <w:t>ngran-Access (22) modules (3) ngap (1) version1 (1) ngap-PDU-Descriptions (0)}</w:t>
      </w:r>
    </w:p>
    <w:p w14:paraId="7C348AEC" w14:textId="77777777" w:rsidR="00A42D04" w:rsidRPr="001F5312" w:rsidRDefault="00A42D04" w:rsidP="00A42D04">
      <w:pPr>
        <w:pStyle w:val="PL"/>
        <w:rPr>
          <w:noProof w:val="0"/>
          <w:snapToGrid w:val="0"/>
        </w:rPr>
      </w:pPr>
    </w:p>
    <w:p w14:paraId="06C2736D"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6CD2E174" w14:textId="77777777" w:rsidR="00A42D04" w:rsidRPr="001F5312" w:rsidRDefault="00A42D04" w:rsidP="00A42D04">
      <w:pPr>
        <w:pStyle w:val="PL"/>
        <w:rPr>
          <w:noProof w:val="0"/>
          <w:snapToGrid w:val="0"/>
        </w:rPr>
      </w:pPr>
    </w:p>
    <w:p w14:paraId="71201C91" w14:textId="77777777" w:rsidR="00A42D04" w:rsidRPr="001F5312" w:rsidRDefault="00A42D04" w:rsidP="00A42D04">
      <w:pPr>
        <w:pStyle w:val="PL"/>
        <w:rPr>
          <w:noProof w:val="0"/>
          <w:snapToGrid w:val="0"/>
        </w:rPr>
      </w:pPr>
      <w:r w:rsidRPr="001F5312">
        <w:rPr>
          <w:noProof w:val="0"/>
          <w:snapToGrid w:val="0"/>
        </w:rPr>
        <w:t>BEGIN</w:t>
      </w:r>
    </w:p>
    <w:p w14:paraId="77F4E993" w14:textId="77777777" w:rsidR="00A42D04" w:rsidRPr="001F5312" w:rsidRDefault="00A42D04" w:rsidP="00A42D04">
      <w:pPr>
        <w:pStyle w:val="PL"/>
        <w:rPr>
          <w:noProof w:val="0"/>
          <w:snapToGrid w:val="0"/>
        </w:rPr>
      </w:pPr>
    </w:p>
    <w:p w14:paraId="09B192D5" w14:textId="77777777" w:rsidR="00A42D04" w:rsidRPr="001F5312" w:rsidRDefault="00A42D04" w:rsidP="00A42D04">
      <w:pPr>
        <w:pStyle w:val="PL"/>
        <w:rPr>
          <w:noProof w:val="0"/>
          <w:snapToGrid w:val="0"/>
        </w:rPr>
      </w:pPr>
      <w:r w:rsidRPr="001F5312">
        <w:rPr>
          <w:noProof w:val="0"/>
          <w:snapToGrid w:val="0"/>
        </w:rPr>
        <w:t>-- **************************************************************</w:t>
      </w:r>
    </w:p>
    <w:p w14:paraId="7C5AB48A" w14:textId="77777777" w:rsidR="00A42D04" w:rsidRPr="001F5312" w:rsidRDefault="00A42D04" w:rsidP="00A42D04">
      <w:pPr>
        <w:pStyle w:val="PL"/>
        <w:rPr>
          <w:noProof w:val="0"/>
          <w:snapToGrid w:val="0"/>
        </w:rPr>
      </w:pPr>
      <w:r w:rsidRPr="001F5312">
        <w:rPr>
          <w:noProof w:val="0"/>
          <w:snapToGrid w:val="0"/>
        </w:rPr>
        <w:t>--</w:t>
      </w:r>
    </w:p>
    <w:p w14:paraId="3ECD170E"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5CFA56EA" w14:textId="77777777" w:rsidR="00A42D04" w:rsidRPr="001F5312" w:rsidRDefault="00A42D04" w:rsidP="00A42D04">
      <w:pPr>
        <w:pStyle w:val="PL"/>
        <w:rPr>
          <w:noProof w:val="0"/>
          <w:snapToGrid w:val="0"/>
        </w:rPr>
      </w:pPr>
      <w:r w:rsidRPr="001F5312">
        <w:rPr>
          <w:noProof w:val="0"/>
          <w:snapToGrid w:val="0"/>
        </w:rPr>
        <w:t>--</w:t>
      </w:r>
    </w:p>
    <w:p w14:paraId="0AE53F41" w14:textId="77777777" w:rsidR="00A42D04" w:rsidRPr="001F5312" w:rsidRDefault="00A42D04" w:rsidP="00A42D04">
      <w:pPr>
        <w:pStyle w:val="PL"/>
        <w:rPr>
          <w:noProof w:val="0"/>
          <w:snapToGrid w:val="0"/>
        </w:rPr>
      </w:pPr>
      <w:r w:rsidRPr="001F5312">
        <w:rPr>
          <w:noProof w:val="0"/>
          <w:snapToGrid w:val="0"/>
        </w:rPr>
        <w:t>-- **************************************************************</w:t>
      </w:r>
    </w:p>
    <w:p w14:paraId="17B857D7" w14:textId="77777777" w:rsidR="00A42D04" w:rsidRPr="001F5312" w:rsidRDefault="00A42D04" w:rsidP="00A42D04">
      <w:pPr>
        <w:pStyle w:val="PL"/>
        <w:rPr>
          <w:noProof w:val="0"/>
          <w:snapToGrid w:val="0"/>
        </w:rPr>
      </w:pPr>
    </w:p>
    <w:p w14:paraId="160E8190" w14:textId="77777777" w:rsidR="00A42D04" w:rsidRPr="001F5312" w:rsidRDefault="00A42D04" w:rsidP="00A42D04">
      <w:pPr>
        <w:pStyle w:val="PL"/>
        <w:rPr>
          <w:noProof w:val="0"/>
          <w:snapToGrid w:val="0"/>
        </w:rPr>
      </w:pPr>
      <w:r w:rsidRPr="001F5312">
        <w:rPr>
          <w:noProof w:val="0"/>
          <w:snapToGrid w:val="0"/>
        </w:rPr>
        <w:t>IMPORTS</w:t>
      </w:r>
    </w:p>
    <w:p w14:paraId="458D3C77" w14:textId="77777777" w:rsidR="00A42D04" w:rsidRPr="001F5312" w:rsidRDefault="00A42D04" w:rsidP="00A42D04">
      <w:pPr>
        <w:pStyle w:val="PL"/>
        <w:rPr>
          <w:noProof w:val="0"/>
          <w:snapToGrid w:val="0"/>
        </w:rPr>
      </w:pPr>
    </w:p>
    <w:p w14:paraId="56558230" w14:textId="77777777" w:rsidR="00A42D04" w:rsidRPr="001F5312" w:rsidRDefault="00A42D04" w:rsidP="00A42D04">
      <w:pPr>
        <w:pStyle w:val="PL"/>
        <w:rPr>
          <w:noProof w:val="0"/>
          <w:snapToGrid w:val="0"/>
        </w:rPr>
      </w:pPr>
      <w:r w:rsidRPr="001F5312">
        <w:rPr>
          <w:noProof w:val="0"/>
          <w:snapToGrid w:val="0"/>
        </w:rPr>
        <w:tab/>
        <w:t>Criticality,</w:t>
      </w:r>
    </w:p>
    <w:p w14:paraId="297046ED" w14:textId="77777777" w:rsidR="00A42D04" w:rsidRPr="001F5312" w:rsidRDefault="00A42D04" w:rsidP="00A42D04">
      <w:pPr>
        <w:pStyle w:val="PL"/>
        <w:rPr>
          <w:noProof w:val="0"/>
          <w:snapToGrid w:val="0"/>
        </w:rPr>
      </w:pPr>
      <w:r w:rsidRPr="001F5312">
        <w:rPr>
          <w:noProof w:val="0"/>
          <w:snapToGrid w:val="0"/>
        </w:rPr>
        <w:tab/>
        <w:t>ProcedureCode</w:t>
      </w:r>
    </w:p>
    <w:p w14:paraId="535DC39E" w14:textId="77777777" w:rsidR="00A42D04" w:rsidRPr="001F5312" w:rsidRDefault="00A42D04" w:rsidP="00A42D04">
      <w:pPr>
        <w:pStyle w:val="PL"/>
        <w:rPr>
          <w:noProof w:val="0"/>
          <w:snapToGrid w:val="0"/>
        </w:rPr>
      </w:pPr>
      <w:r w:rsidRPr="001F5312">
        <w:rPr>
          <w:noProof w:val="0"/>
          <w:snapToGrid w:val="0"/>
        </w:rPr>
        <w:t>FROM NGAP-CommonDataTypes</w:t>
      </w:r>
    </w:p>
    <w:p w14:paraId="4F267637" w14:textId="77777777" w:rsidR="00A42D04" w:rsidRPr="001F5312" w:rsidRDefault="00A42D04" w:rsidP="00A42D04">
      <w:pPr>
        <w:pStyle w:val="PL"/>
        <w:rPr>
          <w:noProof w:val="0"/>
          <w:snapToGrid w:val="0"/>
        </w:rPr>
      </w:pPr>
    </w:p>
    <w:p w14:paraId="1191F273" w14:textId="77777777" w:rsidR="00A42D04" w:rsidRPr="001F5312" w:rsidRDefault="00A42D04" w:rsidP="00A42D04">
      <w:pPr>
        <w:pStyle w:val="PL"/>
        <w:rPr>
          <w:noProof w:val="0"/>
          <w:snapToGrid w:val="0"/>
        </w:rPr>
      </w:pPr>
      <w:r w:rsidRPr="001F5312">
        <w:rPr>
          <w:noProof w:val="0"/>
          <w:snapToGrid w:val="0"/>
        </w:rPr>
        <w:tab/>
        <w:t>AMF</w:t>
      </w:r>
      <w:r w:rsidRPr="001F5312">
        <w:rPr>
          <w:noProof w:val="0"/>
        </w:rPr>
        <w:t>Configuration</w:t>
      </w:r>
      <w:r w:rsidRPr="001F5312">
        <w:rPr>
          <w:noProof w:val="0"/>
          <w:snapToGrid w:val="0"/>
        </w:rPr>
        <w:t>Update,</w:t>
      </w:r>
    </w:p>
    <w:p w14:paraId="270EF0C8" w14:textId="77777777" w:rsidR="00A42D04" w:rsidRPr="001F5312" w:rsidRDefault="00A42D04" w:rsidP="00A42D04">
      <w:pPr>
        <w:pStyle w:val="PL"/>
        <w:rPr>
          <w:noProof w:val="0"/>
          <w:snapToGrid w:val="0"/>
        </w:rPr>
      </w:pPr>
      <w:r w:rsidRPr="001F5312">
        <w:rPr>
          <w:noProof w:val="0"/>
          <w:snapToGrid w:val="0"/>
        </w:rPr>
        <w:tab/>
        <w:t>AMF</w:t>
      </w:r>
      <w:r w:rsidRPr="001F5312">
        <w:rPr>
          <w:noProof w:val="0"/>
        </w:rPr>
        <w:t>Configuration</w:t>
      </w:r>
      <w:r w:rsidRPr="001F5312">
        <w:rPr>
          <w:noProof w:val="0"/>
          <w:snapToGrid w:val="0"/>
        </w:rPr>
        <w:t>UpdateAcknowledge,</w:t>
      </w:r>
    </w:p>
    <w:p w14:paraId="0337FBAE" w14:textId="77777777" w:rsidR="00A42D04" w:rsidRPr="001F5312" w:rsidRDefault="00A42D04" w:rsidP="00A42D04">
      <w:pPr>
        <w:pStyle w:val="PL"/>
        <w:rPr>
          <w:noProof w:val="0"/>
          <w:snapToGrid w:val="0"/>
        </w:rPr>
      </w:pPr>
      <w:r w:rsidRPr="001F5312">
        <w:rPr>
          <w:noProof w:val="0"/>
          <w:snapToGrid w:val="0"/>
        </w:rPr>
        <w:tab/>
        <w:t>AMF</w:t>
      </w:r>
      <w:r w:rsidRPr="001F5312">
        <w:rPr>
          <w:noProof w:val="0"/>
        </w:rPr>
        <w:t>Configuration</w:t>
      </w:r>
      <w:r w:rsidRPr="001F5312">
        <w:rPr>
          <w:noProof w:val="0"/>
          <w:snapToGrid w:val="0"/>
        </w:rPr>
        <w:t>UpdateFailure,</w:t>
      </w:r>
    </w:p>
    <w:p w14:paraId="15BEFF95" w14:textId="77777777" w:rsidR="00A42D04" w:rsidRPr="001F5312" w:rsidRDefault="00A42D04" w:rsidP="00A42D04">
      <w:pPr>
        <w:pStyle w:val="PL"/>
        <w:rPr>
          <w:noProof w:val="0"/>
          <w:snapToGrid w:val="0"/>
        </w:rPr>
      </w:pPr>
      <w:r w:rsidRPr="001F5312">
        <w:rPr>
          <w:noProof w:val="0"/>
          <w:snapToGrid w:val="0"/>
        </w:rPr>
        <w:tab/>
        <w:t>AMFCPRelocationIndication,</w:t>
      </w:r>
    </w:p>
    <w:p w14:paraId="5B5FA18A" w14:textId="090894E0" w:rsidR="00A42D04" w:rsidRPr="001F5312" w:rsidRDefault="00A42D04" w:rsidP="00A42D04">
      <w:pPr>
        <w:pStyle w:val="PL"/>
        <w:rPr>
          <w:ins w:id="4815" w:author="Author"/>
          <w:noProof w:val="0"/>
          <w:snapToGrid w:val="0"/>
        </w:rPr>
      </w:pPr>
      <w:r w:rsidRPr="001F5312">
        <w:rPr>
          <w:noProof w:val="0"/>
          <w:snapToGrid w:val="0"/>
        </w:rPr>
        <w:tab/>
        <w:t>AMFStatusIndication,</w:t>
      </w:r>
    </w:p>
    <w:p w14:paraId="3153CD89" w14:textId="77777777" w:rsidR="00BB37C7" w:rsidRPr="00DD18E6" w:rsidRDefault="00BB37C7" w:rsidP="00DD18E6">
      <w:pPr>
        <w:pStyle w:val="PL"/>
        <w:rPr>
          <w:ins w:id="4816" w:author="Author"/>
          <w:rFonts w:eastAsia="Times New Roman"/>
          <w:noProof w:val="0"/>
          <w:snapToGrid w:val="0"/>
        </w:rPr>
      </w:pPr>
      <w:ins w:id="4817" w:author="Author">
        <w:r w:rsidRPr="00DD18E6">
          <w:rPr>
            <w:rFonts w:eastAsia="Times New Roman"/>
            <w:noProof w:val="0"/>
            <w:snapToGrid w:val="0"/>
          </w:rPr>
          <w:tab/>
          <w:t>BroadcastSessionModificationFailure,</w:t>
        </w:r>
      </w:ins>
    </w:p>
    <w:p w14:paraId="7700BB5C" w14:textId="77777777" w:rsidR="00BB37C7" w:rsidRPr="00DD18E6" w:rsidRDefault="00BB37C7" w:rsidP="00DD18E6">
      <w:pPr>
        <w:pStyle w:val="PL"/>
        <w:rPr>
          <w:ins w:id="4818" w:author="Author"/>
          <w:rFonts w:eastAsia="Times New Roman"/>
          <w:noProof w:val="0"/>
          <w:snapToGrid w:val="0"/>
        </w:rPr>
      </w:pPr>
      <w:ins w:id="4819" w:author="Author">
        <w:r w:rsidRPr="00DD18E6">
          <w:rPr>
            <w:rFonts w:eastAsia="Times New Roman"/>
            <w:noProof w:val="0"/>
            <w:snapToGrid w:val="0"/>
          </w:rPr>
          <w:tab/>
          <w:t>BroadcastSessionModificationRequest,</w:t>
        </w:r>
      </w:ins>
    </w:p>
    <w:p w14:paraId="7220BA45" w14:textId="77777777" w:rsidR="00BB37C7" w:rsidRPr="00DD18E6" w:rsidRDefault="00BB37C7" w:rsidP="00DD18E6">
      <w:pPr>
        <w:pStyle w:val="PL"/>
        <w:rPr>
          <w:ins w:id="4820" w:author="Author"/>
          <w:rFonts w:eastAsia="Times New Roman"/>
          <w:noProof w:val="0"/>
          <w:snapToGrid w:val="0"/>
        </w:rPr>
      </w:pPr>
      <w:ins w:id="4821" w:author="Author">
        <w:r w:rsidRPr="00DD18E6">
          <w:rPr>
            <w:rFonts w:eastAsia="Times New Roman"/>
            <w:noProof w:val="0"/>
            <w:snapToGrid w:val="0"/>
          </w:rPr>
          <w:tab/>
          <w:t>BroadcastSessionModificationResponse,</w:t>
        </w:r>
      </w:ins>
    </w:p>
    <w:p w14:paraId="6C96E106" w14:textId="77777777" w:rsidR="00BB37C7" w:rsidRPr="00DD18E6" w:rsidRDefault="00BB37C7" w:rsidP="00DD18E6">
      <w:pPr>
        <w:pStyle w:val="PL"/>
        <w:rPr>
          <w:ins w:id="4822" w:author="Author"/>
          <w:rFonts w:eastAsia="Times New Roman"/>
          <w:noProof w:val="0"/>
          <w:snapToGrid w:val="0"/>
        </w:rPr>
      </w:pPr>
      <w:ins w:id="4823" w:author="Author">
        <w:r w:rsidRPr="00DD18E6">
          <w:rPr>
            <w:rFonts w:eastAsia="Times New Roman"/>
            <w:noProof w:val="0"/>
            <w:snapToGrid w:val="0"/>
          </w:rPr>
          <w:tab/>
          <w:t>BroadcastSessionReleaseRequest,</w:t>
        </w:r>
      </w:ins>
    </w:p>
    <w:p w14:paraId="73439C09" w14:textId="77777777" w:rsidR="00BB37C7" w:rsidRPr="00DD18E6" w:rsidRDefault="00BB37C7" w:rsidP="00DD18E6">
      <w:pPr>
        <w:pStyle w:val="PL"/>
        <w:rPr>
          <w:ins w:id="4824" w:author="Author"/>
          <w:rFonts w:eastAsia="Times New Roman"/>
          <w:noProof w:val="0"/>
          <w:snapToGrid w:val="0"/>
        </w:rPr>
      </w:pPr>
      <w:ins w:id="4825" w:author="Author">
        <w:r w:rsidRPr="00DD18E6">
          <w:rPr>
            <w:rFonts w:eastAsia="Times New Roman"/>
            <w:noProof w:val="0"/>
            <w:snapToGrid w:val="0"/>
          </w:rPr>
          <w:tab/>
          <w:t>BroadcastSessionReleaseResponse,</w:t>
        </w:r>
      </w:ins>
    </w:p>
    <w:p w14:paraId="03C60507" w14:textId="77777777" w:rsidR="00BB37C7" w:rsidRPr="00DD18E6" w:rsidRDefault="00BB37C7" w:rsidP="00DD18E6">
      <w:pPr>
        <w:pStyle w:val="PL"/>
        <w:rPr>
          <w:ins w:id="4826" w:author="Author"/>
          <w:rFonts w:eastAsia="Times New Roman"/>
          <w:noProof w:val="0"/>
          <w:snapToGrid w:val="0"/>
        </w:rPr>
      </w:pPr>
      <w:ins w:id="4827" w:author="Author">
        <w:r w:rsidRPr="00DD18E6">
          <w:rPr>
            <w:rFonts w:eastAsia="Times New Roman"/>
            <w:noProof w:val="0"/>
            <w:snapToGrid w:val="0"/>
          </w:rPr>
          <w:tab/>
          <w:t>BroadcastSessionSetupFailure,</w:t>
        </w:r>
      </w:ins>
    </w:p>
    <w:p w14:paraId="5EBB857A" w14:textId="77777777" w:rsidR="00BB37C7" w:rsidRPr="00DD18E6" w:rsidRDefault="00BB37C7" w:rsidP="00DD18E6">
      <w:pPr>
        <w:pStyle w:val="PL"/>
        <w:rPr>
          <w:ins w:id="4828" w:author="Author"/>
          <w:rFonts w:eastAsia="Times New Roman"/>
          <w:noProof w:val="0"/>
          <w:snapToGrid w:val="0"/>
        </w:rPr>
      </w:pPr>
      <w:ins w:id="4829" w:author="Author">
        <w:r w:rsidRPr="00DD18E6">
          <w:rPr>
            <w:rFonts w:eastAsia="Times New Roman"/>
            <w:noProof w:val="0"/>
            <w:snapToGrid w:val="0"/>
          </w:rPr>
          <w:tab/>
          <w:t>BroadcastSessionSetupRequest,</w:t>
        </w:r>
      </w:ins>
    </w:p>
    <w:p w14:paraId="294403D5" w14:textId="0D2D27F5" w:rsidR="00BB37C7" w:rsidRPr="001F5312" w:rsidRDefault="00BB37C7" w:rsidP="00BB37C7">
      <w:pPr>
        <w:pStyle w:val="PL"/>
        <w:rPr>
          <w:noProof w:val="0"/>
          <w:snapToGrid w:val="0"/>
        </w:rPr>
      </w:pPr>
      <w:ins w:id="4830" w:author="Author">
        <w:r w:rsidRPr="00DD18E6">
          <w:rPr>
            <w:rFonts w:eastAsia="Times New Roman"/>
            <w:noProof w:val="0"/>
            <w:snapToGrid w:val="0"/>
          </w:rPr>
          <w:tab/>
          <w:t>BroadcastSessionSetupResponse,</w:t>
        </w:r>
      </w:ins>
    </w:p>
    <w:p w14:paraId="7EC514A1" w14:textId="77777777" w:rsidR="00A42D04" w:rsidRPr="001F5312" w:rsidRDefault="00A42D04" w:rsidP="00A42D04">
      <w:pPr>
        <w:pStyle w:val="PL"/>
        <w:rPr>
          <w:noProof w:val="0"/>
          <w:snapToGrid w:val="0"/>
          <w:lang w:eastAsia="zh-CN"/>
        </w:rPr>
      </w:pPr>
      <w:r w:rsidRPr="001F5312">
        <w:rPr>
          <w:noProof w:val="0"/>
          <w:snapToGrid w:val="0"/>
        </w:rPr>
        <w:tab/>
      </w:r>
      <w:r w:rsidRPr="001F5312">
        <w:rPr>
          <w:noProof w:val="0"/>
          <w:snapToGrid w:val="0"/>
          <w:lang w:eastAsia="zh-CN"/>
        </w:rPr>
        <w:t>CellTrafficTrace,</w:t>
      </w:r>
    </w:p>
    <w:p w14:paraId="69B55B19" w14:textId="77777777" w:rsidR="00A42D04" w:rsidRPr="001F5312" w:rsidRDefault="00A42D04" w:rsidP="00A42D04">
      <w:pPr>
        <w:pStyle w:val="PL"/>
        <w:rPr>
          <w:noProof w:val="0"/>
          <w:snapToGrid w:val="0"/>
        </w:rPr>
      </w:pPr>
      <w:r w:rsidRPr="001F5312">
        <w:rPr>
          <w:noProof w:val="0"/>
          <w:snapToGrid w:val="0"/>
        </w:rPr>
        <w:tab/>
        <w:t>ConnectionEstablishmentIndication,</w:t>
      </w:r>
    </w:p>
    <w:p w14:paraId="6D74BC99" w14:textId="77777777" w:rsidR="00A42D04" w:rsidRPr="001F5312" w:rsidRDefault="00A42D04" w:rsidP="00A42D04">
      <w:pPr>
        <w:pStyle w:val="PL"/>
        <w:rPr>
          <w:ins w:id="4831" w:author="Author"/>
          <w:noProof w:val="0"/>
          <w:snapToGrid w:val="0"/>
        </w:rPr>
      </w:pPr>
      <w:r w:rsidRPr="001F5312">
        <w:rPr>
          <w:noProof w:val="0"/>
          <w:snapToGrid w:val="0"/>
        </w:rPr>
        <w:tab/>
      </w:r>
      <w:r w:rsidRPr="001F5312">
        <w:rPr>
          <w:noProof w:val="0"/>
        </w:rPr>
        <w:t>DeactivateTrace</w:t>
      </w:r>
      <w:r w:rsidRPr="001F5312">
        <w:rPr>
          <w:noProof w:val="0"/>
          <w:snapToGrid w:val="0"/>
        </w:rPr>
        <w:t>,</w:t>
      </w:r>
    </w:p>
    <w:p w14:paraId="327436B7" w14:textId="77777777" w:rsidR="00A42D04" w:rsidRPr="001F5312" w:rsidRDefault="00A42D04" w:rsidP="00A42D04">
      <w:pPr>
        <w:pStyle w:val="PL"/>
        <w:rPr>
          <w:ins w:id="4832" w:author="Author"/>
          <w:noProof w:val="0"/>
          <w:snapToGrid w:val="0"/>
        </w:rPr>
      </w:pPr>
      <w:ins w:id="4833" w:author="Author">
        <w:r w:rsidRPr="001F5312">
          <w:rPr>
            <w:rFonts w:cs="Arial"/>
            <w:lang w:eastAsia="zh-CN"/>
          </w:rPr>
          <w:tab/>
          <w:t>Distribution</w:t>
        </w:r>
        <w:r w:rsidRPr="001F5312">
          <w:rPr>
            <w:rFonts w:eastAsia="Malgun Gothic" w:cs="Arial"/>
            <w:lang w:eastAsia="ja-JP"/>
          </w:rPr>
          <w:t>Release</w:t>
        </w:r>
        <w:r w:rsidRPr="001F5312">
          <w:rPr>
            <w:rFonts w:cs="Arial"/>
            <w:lang w:eastAsia="zh-CN"/>
          </w:rPr>
          <w:t>Request</w:t>
        </w:r>
        <w:r w:rsidRPr="001F5312">
          <w:rPr>
            <w:noProof w:val="0"/>
            <w:snapToGrid w:val="0"/>
          </w:rPr>
          <w:t>,</w:t>
        </w:r>
      </w:ins>
    </w:p>
    <w:p w14:paraId="2F63CB25" w14:textId="77777777" w:rsidR="00A42D04" w:rsidRPr="001F5312" w:rsidRDefault="00A42D04" w:rsidP="00A42D04">
      <w:pPr>
        <w:pStyle w:val="PL"/>
        <w:rPr>
          <w:ins w:id="4834" w:author="Author"/>
          <w:noProof w:val="0"/>
          <w:snapToGrid w:val="0"/>
        </w:rPr>
      </w:pPr>
      <w:ins w:id="4835" w:author="Author">
        <w:r w:rsidRPr="001F5312">
          <w:rPr>
            <w:rFonts w:cs="Arial"/>
            <w:lang w:eastAsia="zh-CN"/>
          </w:rPr>
          <w:tab/>
          <w:t>Distribution</w:t>
        </w:r>
        <w:r w:rsidRPr="001F5312">
          <w:rPr>
            <w:rFonts w:eastAsia="Malgun Gothic" w:cs="Arial"/>
            <w:lang w:eastAsia="ja-JP"/>
          </w:rPr>
          <w:t>Release</w:t>
        </w:r>
        <w:r w:rsidRPr="001F5312">
          <w:rPr>
            <w:rFonts w:cs="Arial"/>
            <w:lang w:eastAsia="zh-CN"/>
          </w:rPr>
          <w:t>Response</w:t>
        </w:r>
        <w:r w:rsidRPr="001F5312">
          <w:rPr>
            <w:noProof w:val="0"/>
            <w:snapToGrid w:val="0"/>
          </w:rPr>
          <w:t>,</w:t>
        </w:r>
      </w:ins>
    </w:p>
    <w:p w14:paraId="22751AEB" w14:textId="77777777" w:rsidR="00A42D04" w:rsidRPr="001F5312" w:rsidRDefault="00A42D04" w:rsidP="00A42D04">
      <w:pPr>
        <w:pStyle w:val="PL"/>
        <w:rPr>
          <w:ins w:id="4836" w:author="Author"/>
          <w:noProof w:val="0"/>
          <w:snapToGrid w:val="0"/>
        </w:rPr>
      </w:pPr>
      <w:ins w:id="4837" w:author="Author">
        <w:r w:rsidRPr="001F5312">
          <w:rPr>
            <w:rFonts w:cs="Arial"/>
            <w:lang w:eastAsia="zh-CN"/>
          </w:rPr>
          <w:tab/>
          <w:t>DistributionSetup</w:t>
        </w:r>
        <w:r w:rsidRPr="001F5312">
          <w:rPr>
            <w:noProof w:val="0"/>
            <w:snapToGrid w:val="0"/>
          </w:rPr>
          <w:t>Failure,</w:t>
        </w:r>
      </w:ins>
    </w:p>
    <w:p w14:paraId="01965FFF" w14:textId="77777777" w:rsidR="00A42D04" w:rsidRPr="001F5312" w:rsidRDefault="00A42D04" w:rsidP="00A42D04">
      <w:pPr>
        <w:pStyle w:val="PL"/>
        <w:rPr>
          <w:ins w:id="4838" w:author="Author"/>
          <w:noProof w:val="0"/>
          <w:snapToGrid w:val="0"/>
        </w:rPr>
      </w:pPr>
      <w:ins w:id="4839" w:author="Author">
        <w:r w:rsidRPr="001F5312">
          <w:rPr>
            <w:rFonts w:cs="Arial"/>
            <w:lang w:eastAsia="zh-CN"/>
          </w:rPr>
          <w:tab/>
          <w:t>DistributionSetupRequest</w:t>
        </w:r>
        <w:r w:rsidRPr="001F5312">
          <w:rPr>
            <w:rFonts w:cs="Arial" w:hint="eastAsia"/>
            <w:lang w:eastAsia="zh-CN"/>
          </w:rPr>
          <w:t>,</w:t>
        </w:r>
      </w:ins>
    </w:p>
    <w:p w14:paraId="00ED7D14" w14:textId="77777777" w:rsidR="00A42D04" w:rsidRPr="001F5312" w:rsidRDefault="00A42D04" w:rsidP="00A42D04">
      <w:pPr>
        <w:pStyle w:val="PL"/>
        <w:rPr>
          <w:noProof w:val="0"/>
          <w:snapToGrid w:val="0"/>
        </w:rPr>
      </w:pPr>
      <w:ins w:id="4840" w:author="Author">
        <w:r w:rsidRPr="001F5312">
          <w:rPr>
            <w:rFonts w:cs="Arial"/>
            <w:lang w:eastAsia="zh-CN"/>
          </w:rPr>
          <w:tab/>
          <w:t>DistributionSetupResponse</w:t>
        </w:r>
        <w:r w:rsidRPr="001F5312">
          <w:rPr>
            <w:noProof w:val="0"/>
            <w:snapToGrid w:val="0"/>
          </w:rPr>
          <w:t>,</w:t>
        </w:r>
      </w:ins>
    </w:p>
    <w:p w14:paraId="31E407AA" w14:textId="77777777" w:rsidR="00A42D04" w:rsidRPr="001F5312" w:rsidRDefault="00A42D04" w:rsidP="00A42D04">
      <w:pPr>
        <w:pStyle w:val="PL"/>
        <w:rPr>
          <w:noProof w:val="0"/>
          <w:snapToGrid w:val="0"/>
        </w:rPr>
      </w:pPr>
      <w:r w:rsidRPr="001F5312">
        <w:rPr>
          <w:noProof w:val="0"/>
          <w:snapToGrid w:val="0"/>
        </w:rPr>
        <w:tab/>
        <w:t>DownlinkNASTransport,</w:t>
      </w:r>
    </w:p>
    <w:p w14:paraId="1406C7DB"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Downlink</w:t>
      </w:r>
      <w:r w:rsidRPr="001F5312">
        <w:rPr>
          <w:noProof w:val="0"/>
          <w:snapToGrid w:val="0"/>
          <w:lang w:eastAsia="zh-CN"/>
        </w:rPr>
        <w:t>NonUEAssociatedNRPPa</w:t>
      </w:r>
      <w:r w:rsidRPr="001F5312">
        <w:rPr>
          <w:noProof w:val="0"/>
          <w:snapToGrid w:val="0"/>
        </w:rPr>
        <w:t>Transport,</w:t>
      </w:r>
    </w:p>
    <w:p w14:paraId="632DE580" w14:textId="77777777" w:rsidR="00A42D04" w:rsidRPr="001F5312" w:rsidRDefault="00A42D04" w:rsidP="00A42D04">
      <w:pPr>
        <w:pStyle w:val="PL"/>
        <w:rPr>
          <w:noProof w:val="0"/>
          <w:snapToGrid w:val="0"/>
        </w:rPr>
      </w:pPr>
      <w:r w:rsidRPr="001F5312">
        <w:rPr>
          <w:noProof w:val="0"/>
          <w:snapToGrid w:val="0"/>
        </w:rPr>
        <w:tab/>
        <w:t>DownlinkRANConfigurationTransfer,</w:t>
      </w:r>
    </w:p>
    <w:p w14:paraId="72CA45E3" w14:textId="77777777" w:rsidR="00A42D04" w:rsidRPr="001F5312" w:rsidRDefault="00A42D04" w:rsidP="00A42D04">
      <w:pPr>
        <w:pStyle w:val="PL"/>
        <w:rPr>
          <w:noProof w:val="0"/>
          <w:snapToGrid w:val="0"/>
        </w:rPr>
      </w:pPr>
      <w:r w:rsidRPr="001F5312">
        <w:rPr>
          <w:rFonts w:hint="eastAsia"/>
          <w:noProof w:val="0"/>
          <w:snapToGrid w:val="0"/>
        </w:rPr>
        <w:tab/>
      </w:r>
      <w:r w:rsidRPr="001F5312">
        <w:rPr>
          <w:noProof w:val="0"/>
          <w:snapToGrid w:val="0"/>
        </w:rPr>
        <w:t>DownlinkRAN</w:t>
      </w:r>
      <w:r w:rsidRPr="001F5312">
        <w:rPr>
          <w:rFonts w:hint="eastAsia"/>
          <w:noProof w:val="0"/>
          <w:snapToGrid w:val="0"/>
        </w:rPr>
        <w:t>Early</w:t>
      </w:r>
      <w:r w:rsidRPr="001F5312">
        <w:rPr>
          <w:noProof w:val="0"/>
          <w:snapToGrid w:val="0"/>
        </w:rPr>
        <w:t>StatusTransfer,</w:t>
      </w:r>
    </w:p>
    <w:p w14:paraId="54E80AA7" w14:textId="77777777" w:rsidR="00A42D04" w:rsidRPr="001F5312" w:rsidRDefault="00A42D04" w:rsidP="00A42D04">
      <w:pPr>
        <w:pStyle w:val="PL"/>
        <w:rPr>
          <w:noProof w:val="0"/>
          <w:snapToGrid w:val="0"/>
        </w:rPr>
      </w:pPr>
      <w:r w:rsidRPr="001F5312">
        <w:rPr>
          <w:noProof w:val="0"/>
          <w:snapToGrid w:val="0"/>
        </w:rPr>
        <w:tab/>
        <w:t>DownlinkRANStatusTransfer,</w:t>
      </w:r>
    </w:p>
    <w:p w14:paraId="64ED85CD" w14:textId="77777777" w:rsidR="00A42D04" w:rsidRPr="001F5312" w:rsidRDefault="00A42D04" w:rsidP="00A42D04">
      <w:pPr>
        <w:pStyle w:val="PL"/>
        <w:rPr>
          <w:noProof w:val="0"/>
          <w:snapToGrid w:val="0"/>
        </w:rPr>
      </w:pPr>
      <w:r w:rsidRPr="001F5312">
        <w:rPr>
          <w:noProof w:val="0"/>
          <w:snapToGrid w:val="0"/>
        </w:rPr>
        <w:tab/>
        <w:t>Downlink</w:t>
      </w:r>
      <w:r w:rsidRPr="001F5312">
        <w:rPr>
          <w:noProof w:val="0"/>
          <w:snapToGrid w:val="0"/>
          <w:lang w:eastAsia="zh-CN"/>
        </w:rPr>
        <w:t>UEAssociatedNRPPa</w:t>
      </w:r>
      <w:r w:rsidRPr="001F5312">
        <w:rPr>
          <w:noProof w:val="0"/>
          <w:snapToGrid w:val="0"/>
        </w:rPr>
        <w:t>Transport,</w:t>
      </w:r>
    </w:p>
    <w:p w14:paraId="07330136" w14:textId="77777777" w:rsidR="00A42D04" w:rsidRPr="001F5312" w:rsidRDefault="00A42D04" w:rsidP="00A42D04">
      <w:pPr>
        <w:pStyle w:val="PL"/>
        <w:rPr>
          <w:noProof w:val="0"/>
          <w:snapToGrid w:val="0"/>
        </w:rPr>
      </w:pPr>
      <w:r w:rsidRPr="001F5312">
        <w:rPr>
          <w:noProof w:val="0"/>
          <w:snapToGrid w:val="0"/>
        </w:rPr>
        <w:tab/>
        <w:t>ErrorIndication,</w:t>
      </w:r>
    </w:p>
    <w:p w14:paraId="4AC23222" w14:textId="77777777" w:rsidR="00A42D04" w:rsidRPr="001F5312" w:rsidRDefault="00A42D04" w:rsidP="00A42D04">
      <w:pPr>
        <w:pStyle w:val="PL"/>
        <w:rPr>
          <w:noProof w:val="0"/>
          <w:snapToGrid w:val="0"/>
        </w:rPr>
      </w:pPr>
      <w:r w:rsidRPr="001F5312">
        <w:rPr>
          <w:noProof w:val="0"/>
          <w:snapToGrid w:val="0"/>
        </w:rPr>
        <w:tab/>
        <w:t>HandoverCancel,</w:t>
      </w:r>
    </w:p>
    <w:p w14:paraId="170A2110" w14:textId="77777777" w:rsidR="00A42D04" w:rsidRPr="001F5312" w:rsidRDefault="00A42D04" w:rsidP="00A42D04">
      <w:pPr>
        <w:pStyle w:val="PL"/>
        <w:rPr>
          <w:noProof w:val="0"/>
          <w:snapToGrid w:val="0"/>
        </w:rPr>
      </w:pPr>
      <w:r w:rsidRPr="001F5312">
        <w:rPr>
          <w:noProof w:val="0"/>
          <w:snapToGrid w:val="0"/>
        </w:rPr>
        <w:tab/>
        <w:t>HandoverCancelAcknowledge,</w:t>
      </w:r>
    </w:p>
    <w:p w14:paraId="7AA32D10" w14:textId="77777777" w:rsidR="00A42D04" w:rsidRPr="001F5312" w:rsidRDefault="00A42D04" w:rsidP="00A42D04">
      <w:pPr>
        <w:pStyle w:val="PL"/>
        <w:rPr>
          <w:noProof w:val="0"/>
          <w:snapToGrid w:val="0"/>
        </w:rPr>
      </w:pPr>
      <w:r w:rsidRPr="001F5312">
        <w:rPr>
          <w:noProof w:val="0"/>
          <w:snapToGrid w:val="0"/>
        </w:rPr>
        <w:tab/>
        <w:t>HandoverCommand,</w:t>
      </w:r>
    </w:p>
    <w:p w14:paraId="6104BF3D" w14:textId="77777777" w:rsidR="00A42D04" w:rsidRPr="001F5312" w:rsidRDefault="00A42D04" w:rsidP="00A42D04">
      <w:pPr>
        <w:pStyle w:val="PL"/>
        <w:rPr>
          <w:noProof w:val="0"/>
          <w:snapToGrid w:val="0"/>
        </w:rPr>
      </w:pPr>
      <w:r w:rsidRPr="001F5312">
        <w:rPr>
          <w:noProof w:val="0"/>
          <w:snapToGrid w:val="0"/>
        </w:rPr>
        <w:tab/>
        <w:t>HandoverFailure,</w:t>
      </w:r>
    </w:p>
    <w:p w14:paraId="0E296DE4" w14:textId="77777777" w:rsidR="00A42D04" w:rsidRPr="001F5312" w:rsidRDefault="00A42D04" w:rsidP="00A42D04">
      <w:pPr>
        <w:pStyle w:val="PL"/>
        <w:rPr>
          <w:noProof w:val="0"/>
          <w:snapToGrid w:val="0"/>
        </w:rPr>
      </w:pPr>
      <w:r w:rsidRPr="001F5312">
        <w:rPr>
          <w:noProof w:val="0"/>
          <w:snapToGrid w:val="0"/>
        </w:rPr>
        <w:tab/>
        <w:t>HandoverNotify,</w:t>
      </w:r>
    </w:p>
    <w:p w14:paraId="6669786D" w14:textId="77777777" w:rsidR="00A42D04" w:rsidRPr="001F5312" w:rsidRDefault="00A42D04" w:rsidP="00A42D04">
      <w:pPr>
        <w:pStyle w:val="PL"/>
        <w:rPr>
          <w:noProof w:val="0"/>
          <w:snapToGrid w:val="0"/>
        </w:rPr>
      </w:pPr>
      <w:r w:rsidRPr="001F5312">
        <w:rPr>
          <w:noProof w:val="0"/>
          <w:snapToGrid w:val="0"/>
        </w:rPr>
        <w:tab/>
        <w:t>HandoverPreparationFailure,</w:t>
      </w:r>
    </w:p>
    <w:p w14:paraId="773DDB11" w14:textId="77777777" w:rsidR="00A42D04" w:rsidRPr="001F5312" w:rsidRDefault="00A42D04" w:rsidP="00A42D04">
      <w:pPr>
        <w:pStyle w:val="PL"/>
        <w:rPr>
          <w:noProof w:val="0"/>
          <w:snapToGrid w:val="0"/>
        </w:rPr>
      </w:pPr>
      <w:r w:rsidRPr="001F5312">
        <w:rPr>
          <w:noProof w:val="0"/>
          <w:snapToGrid w:val="0"/>
        </w:rPr>
        <w:tab/>
        <w:t>HandoverRequest,</w:t>
      </w:r>
    </w:p>
    <w:p w14:paraId="1B0A037B" w14:textId="77777777" w:rsidR="00A42D04" w:rsidRPr="001F5312" w:rsidRDefault="00A42D04" w:rsidP="00A42D04">
      <w:pPr>
        <w:pStyle w:val="PL"/>
        <w:rPr>
          <w:noProof w:val="0"/>
          <w:snapToGrid w:val="0"/>
        </w:rPr>
      </w:pPr>
      <w:r w:rsidRPr="001F5312">
        <w:rPr>
          <w:noProof w:val="0"/>
          <w:snapToGrid w:val="0"/>
        </w:rPr>
        <w:tab/>
        <w:t>HandoverRequestAcknowledge,</w:t>
      </w:r>
    </w:p>
    <w:p w14:paraId="6A34332A" w14:textId="77777777" w:rsidR="00A42D04" w:rsidRPr="001F5312" w:rsidRDefault="00A42D04" w:rsidP="00A42D04">
      <w:pPr>
        <w:pStyle w:val="PL"/>
        <w:rPr>
          <w:noProof w:val="0"/>
          <w:snapToGrid w:val="0"/>
        </w:rPr>
      </w:pPr>
      <w:r w:rsidRPr="001F5312">
        <w:rPr>
          <w:noProof w:val="0"/>
          <w:snapToGrid w:val="0"/>
        </w:rPr>
        <w:tab/>
        <w:t>HandoverRequired,</w:t>
      </w:r>
    </w:p>
    <w:p w14:paraId="6F9BB5E9" w14:textId="77777777" w:rsidR="00A42D04" w:rsidRPr="001F5312" w:rsidRDefault="00A42D04" w:rsidP="00A42D04">
      <w:pPr>
        <w:pStyle w:val="PL"/>
        <w:rPr>
          <w:noProof w:val="0"/>
          <w:snapToGrid w:val="0"/>
        </w:rPr>
      </w:pPr>
      <w:r w:rsidRPr="001F5312">
        <w:rPr>
          <w:noProof w:val="0"/>
          <w:snapToGrid w:val="0"/>
        </w:rPr>
        <w:tab/>
        <w:t>Handover</w:t>
      </w:r>
      <w:r w:rsidRPr="001F5312">
        <w:rPr>
          <w:rFonts w:hint="eastAsia"/>
          <w:noProof w:val="0"/>
          <w:snapToGrid w:val="0"/>
        </w:rPr>
        <w:t>Success,</w:t>
      </w:r>
    </w:p>
    <w:p w14:paraId="439E9BD0" w14:textId="77777777" w:rsidR="00A42D04" w:rsidRPr="001F5312" w:rsidRDefault="00A42D04" w:rsidP="00A42D04">
      <w:pPr>
        <w:pStyle w:val="PL"/>
        <w:rPr>
          <w:noProof w:val="0"/>
          <w:snapToGrid w:val="0"/>
        </w:rPr>
      </w:pPr>
      <w:r w:rsidRPr="001F5312">
        <w:rPr>
          <w:noProof w:val="0"/>
          <w:snapToGrid w:val="0"/>
        </w:rPr>
        <w:tab/>
        <w:t>InitialContextSetupFailure,</w:t>
      </w:r>
    </w:p>
    <w:p w14:paraId="36CC5141" w14:textId="77777777" w:rsidR="00A42D04" w:rsidRPr="001F5312" w:rsidRDefault="00A42D04" w:rsidP="00A42D04">
      <w:pPr>
        <w:pStyle w:val="PL"/>
        <w:rPr>
          <w:noProof w:val="0"/>
          <w:snapToGrid w:val="0"/>
        </w:rPr>
      </w:pPr>
      <w:r w:rsidRPr="001F5312">
        <w:rPr>
          <w:noProof w:val="0"/>
          <w:snapToGrid w:val="0"/>
        </w:rPr>
        <w:tab/>
        <w:t>InitialContextSetupRequest,</w:t>
      </w:r>
    </w:p>
    <w:p w14:paraId="57560A85" w14:textId="77777777" w:rsidR="00A42D04" w:rsidRPr="001F5312" w:rsidRDefault="00A42D04" w:rsidP="00A42D04">
      <w:pPr>
        <w:pStyle w:val="PL"/>
        <w:rPr>
          <w:noProof w:val="0"/>
          <w:snapToGrid w:val="0"/>
        </w:rPr>
      </w:pPr>
      <w:r w:rsidRPr="001F5312">
        <w:rPr>
          <w:noProof w:val="0"/>
          <w:snapToGrid w:val="0"/>
        </w:rPr>
        <w:tab/>
        <w:t>InitialContextSetupResponse,</w:t>
      </w:r>
    </w:p>
    <w:p w14:paraId="1ADE7D57" w14:textId="77777777" w:rsidR="00A42D04" w:rsidRPr="001F5312" w:rsidRDefault="00A42D04" w:rsidP="00A42D04">
      <w:pPr>
        <w:pStyle w:val="PL"/>
        <w:rPr>
          <w:noProof w:val="0"/>
          <w:snapToGrid w:val="0"/>
        </w:rPr>
      </w:pPr>
      <w:r w:rsidRPr="001F5312">
        <w:rPr>
          <w:noProof w:val="0"/>
          <w:snapToGrid w:val="0"/>
        </w:rPr>
        <w:tab/>
        <w:t>InitialUEMessage,</w:t>
      </w:r>
    </w:p>
    <w:p w14:paraId="647B3118"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LocationReport,</w:t>
      </w:r>
    </w:p>
    <w:p w14:paraId="6517524A" w14:textId="77777777" w:rsidR="00A42D04" w:rsidRPr="001F5312" w:rsidRDefault="00A42D04" w:rsidP="00A42D04">
      <w:pPr>
        <w:pStyle w:val="PL"/>
        <w:rPr>
          <w:noProof w:val="0"/>
          <w:snapToGrid w:val="0"/>
          <w:lang w:eastAsia="zh-CN"/>
        </w:rPr>
      </w:pPr>
      <w:r w:rsidRPr="001F5312">
        <w:rPr>
          <w:noProof w:val="0"/>
          <w:snapToGrid w:val="0"/>
        </w:rPr>
        <w:tab/>
      </w:r>
      <w:r w:rsidRPr="001F5312">
        <w:rPr>
          <w:noProof w:val="0"/>
          <w:snapToGrid w:val="0"/>
          <w:lang w:eastAsia="zh-CN"/>
        </w:rPr>
        <w:t>LocationReportingControl,</w:t>
      </w:r>
    </w:p>
    <w:p w14:paraId="4ABCC24A" w14:textId="77777777" w:rsidR="00A42D04" w:rsidRPr="001F5312" w:rsidRDefault="00A42D04" w:rsidP="00A42D04">
      <w:pPr>
        <w:pStyle w:val="PL"/>
        <w:rPr>
          <w:ins w:id="4841" w:author="Author"/>
          <w:noProof w:val="0"/>
          <w:snapToGrid w:val="0"/>
          <w:lang w:eastAsia="zh-CN"/>
        </w:rPr>
      </w:pPr>
      <w:r w:rsidRPr="001F5312">
        <w:rPr>
          <w:noProof w:val="0"/>
          <w:snapToGrid w:val="0"/>
        </w:rPr>
        <w:tab/>
      </w:r>
      <w:r w:rsidRPr="001F5312">
        <w:rPr>
          <w:noProof w:val="0"/>
          <w:snapToGrid w:val="0"/>
          <w:lang w:eastAsia="zh-CN"/>
        </w:rPr>
        <w:t>LocationReportingFailureIndication,</w:t>
      </w:r>
    </w:p>
    <w:p w14:paraId="46766FD1" w14:textId="77777777" w:rsidR="00A42D04" w:rsidRPr="001F5312" w:rsidRDefault="00A42D04" w:rsidP="00A42D04">
      <w:pPr>
        <w:pStyle w:val="PL"/>
        <w:rPr>
          <w:ins w:id="4842" w:author="Author"/>
          <w:noProof w:val="0"/>
          <w:snapToGrid w:val="0"/>
        </w:rPr>
      </w:pPr>
      <w:ins w:id="4843" w:author="Author">
        <w:r w:rsidRPr="001F5312">
          <w:rPr>
            <w:lang w:eastAsia="ja-JP"/>
          </w:rPr>
          <w:tab/>
          <w:t>MulticastSessionActivation</w:t>
        </w:r>
        <w:r w:rsidRPr="001F5312">
          <w:rPr>
            <w:noProof w:val="0"/>
            <w:snapToGrid w:val="0"/>
          </w:rPr>
          <w:t>Failure,</w:t>
        </w:r>
      </w:ins>
    </w:p>
    <w:p w14:paraId="48AC8416" w14:textId="77777777" w:rsidR="00A42D04" w:rsidRPr="001F5312" w:rsidRDefault="00A42D04" w:rsidP="00A42D04">
      <w:pPr>
        <w:pStyle w:val="PL"/>
        <w:rPr>
          <w:ins w:id="4844" w:author="Author"/>
          <w:noProof w:val="0"/>
          <w:snapToGrid w:val="0"/>
        </w:rPr>
      </w:pPr>
      <w:ins w:id="4845" w:author="Author">
        <w:r w:rsidRPr="001F5312">
          <w:rPr>
            <w:lang w:eastAsia="ja-JP"/>
          </w:rPr>
          <w:tab/>
          <w:t>MulticastSessionActivationRequest</w:t>
        </w:r>
        <w:r w:rsidRPr="001F5312">
          <w:rPr>
            <w:noProof w:val="0"/>
            <w:snapToGrid w:val="0"/>
          </w:rPr>
          <w:t>,</w:t>
        </w:r>
      </w:ins>
    </w:p>
    <w:p w14:paraId="1D540DB2" w14:textId="77777777" w:rsidR="00A42D04" w:rsidRPr="001F5312" w:rsidRDefault="00A42D04" w:rsidP="00A42D04">
      <w:pPr>
        <w:pStyle w:val="PL"/>
        <w:rPr>
          <w:ins w:id="4846" w:author="Author"/>
          <w:rFonts w:eastAsia="Malgun Gothic"/>
          <w:noProof w:val="0"/>
          <w:snapToGrid w:val="0"/>
        </w:rPr>
      </w:pPr>
      <w:ins w:id="4847" w:author="Author">
        <w:r w:rsidRPr="001F5312">
          <w:rPr>
            <w:lang w:eastAsia="ja-JP"/>
          </w:rPr>
          <w:tab/>
          <w:t>MulticastSessionActivation</w:t>
        </w:r>
        <w:r w:rsidRPr="001F5312">
          <w:rPr>
            <w:noProof w:val="0"/>
            <w:snapToGrid w:val="0"/>
          </w:rPr>
          <w:t>Response,</w:t>
        </w:r>
      </w:ins>
    </w:p>
    <w:p w14:paraId="3C9E2701" w14:textId="77777777" w:rsidR="00A42D04" w:rsidRPr="001F5312" w:rsidRDefault="00A42D04" w:rsidP="00A42D04">
      <w:pPr>
        <w:pStyle w:val="PL"/>
        <w:rPr>
          <w:ins w:id="4848" w:author="Author"/>
          <w:noProof w:val="0"/>
          <w:snapToGrid w:val="0"/>
        </w:rPr>
      </w:pPr>
      <w:ins w:id="4849" w:author="Author">
        <w:r w:rsidRPr="001F5312">
          <w:rPr>
            <w:lang w:eastAsia="ja-JP"/>
          </w:rPr>
          <w:tab/>
          <w:t>MulticastSessionDeactivationRequest</w:t>
        </w:r>
        <w:r w:rsidRPr="001F5312">
          <w:rPr>
            <w:noProof w:val="0"/>
            <w:snapToGrid w:val="0"/>
          </w:rPr>
          <w:t>,</w:t>
        </w:r>
      </w:ins>
    </w:p>
    <w:p w14:paraId="1A4B13D4" w14:textId="77777777" w:rsidR="00A42D04" w:rsidRPr="001F5312" w:rsidRDefault="00A42D04" w:rsidP="00A42D04">
      <w:pPr>
        <w:pStyle w:val="PL"/>
        <w:rPr>
          <w:ins w:id="4850" w:author="Author"/>
          <w:noProof w:val="0"/>
          <w:snapToGrid w:val="0"/>
        </w:rPr>
      </w:pPr>
      <w:ins w:id="4851" w:author="Author">
        <w:r w:rsidRPr="001F5312">
          <w:rPr>
            <w:lang w:eastAsia="ja-JP"/>
          </w:rPr>
          <w:tab/>
          <w:t>MulticastSessionDeactivation</w:t>
        </w:r>
        <w:r w:rsidRPr="001F5312">
          <w:rPr>
            <w:noProof w:val="0"/>
            <w:snapToGrid w:val="0"/>
          </w:rPr>
          <w:t>Response,</w:t>
        </w:r>
      </w:ins>
    </w:p>
    <w:p w14:paraId="4D4463E9" w14:textId="77777777" w:rsidR="00A42D04" w:rsidRPr="001F5312" w:rsidRDefault="00A42D04" w:rsidP="00A42D04">
      <w:pPr>
        <w:pStyle w:val="PL"/>
        <w:rPr>
          <w:ins w:id="4852" w:author="Author"/>
          <w:noProof w:val="0"/>
          <w:snapToGrid w:val="0"/>
        </w:rPr>
      </w:pPr>
      <w:ins w:id="4853" w:author="Author">
        <w:r w:rsidRPr="001F5312">
          <w:rPr>
            <w:lang w:eastAsia="ja-JP"/>
          </w:rPr>
          <w:tab/>
          <w:t>MulticastSession</w:t>
        </w:r>
        <w:r w:rsidRPr="001F5312">
          <w:rPr>
            <w:noProof w:val="0"/>
            <w:snapToGrid w:val="0"/>
          </w:rPr>
          <w:t>UpdateFailure,</w:t>
        </w:r>
      </w:ins>
    </w:p>
    <w:p w14:paraId="53B9CED0" w14:textId="77777777" w:rsidR="00A42D04" w:rsidRPr="001F5312" w:rsidRDefault="00A42D04" w:rsidP="00A42D04">
      <w:pPr>
        <w:pStyle w:val="PL"/>
        <w:rPr>
          <w:ins w:id="4854" w:author="Author"/>
          <w:noProof w:val="0"/>
          <w:snapToGrid w:val="0"/>
        </w:rPr>
      </w:pPr>
      <w:ins w:id="4855" w:author="Author">
        <w:r w:rsidRPr="001F5312">
          <w:rPr>
            <w:lang w:eastAsia="ja-JP"/>
          </w:rPr>
          <w:tab/>
          <w:t>MulticastSession</w:t>
        </w:r>
        <w:r w:rsidRPr="001F5312">
          <w:rPr>
            <w:noProof w:val="0"/>
            <w:snapToGrid w:val="0"/>
          </w:rPr>
          <w:t>Update</w:t>
        </w:r>
        <w:r w:rsidRPr="001F5312">
          <w:rPr>
            <w:lang w:eastAsia="ja-JP"/>
          </w:rPr>
          <w:t>Request</w:t>
        </w:r>
        <w:r w:rsidRPr="001F5312">
          <w:rPr>
            <w:noProof w:val="0"/>
            <w:snapToGrid w:val="0"/>
          </w:rPr>
          <w:t>,</w:t>
        </w:r>
      </w:ins>
    </w:p>
    <w:p w14:paraId="1A3FF45B" w14:textId="77777777" w:rsidR="00A42D04" w:rsidRPr="001F5312" w:rsidRDefault="00A42D04" w:rsidP="00A42D04">
      <w:pPr>
        <w:pStyle w:val="PL"/>
        <w:rPr>
          <w:ins w:id="4856" w:author="Author"/>
          <w:noProof w:val="0"/>
          <w:snapToGrid w:val="0"/>
        </w:rPr>
      </w:pPr>
      <w:ins w:id="4857" w:author="Author">
        <w:r w:rsidRPr="001F5312">
          <w:rPr>
            <w:lang w:eastAsia="ja-JP"/>
          </w:rPr>
          <w:tab/>
          <w:t>MulticastSession</w:t>
        </w:r>
        <w:r w:rsidRPr="001F5312">
          <w:rPr>
            <w:noProof w:val="0"/>
            <w:snapToGrid w:val="0"/>
          </w:rPr>
          <w:t>UpdateResponse,</w:t>
        </w:r>
      </w:ins>
    </w:p>
    <w:p w14:paraId="7930855A" w14:textId="148BCFA2" w:rsidR="000E5BDD" w:rsidRPr="001F5312" w:rsidRDefault="000E5BDD" w:rsidP="00A42D04">
      <w:pPr>
        <w:pStyle w:val="PL"/>
        <w:rPr>
          <w:noProof w:val="0"/>
          <w:snapToGrid w:val="0"/>
        </w:rPr>
      </w:pPr>
      <w:ins w:id="4858" w:author="Author">
        <w:r w:rsidRPr="001F5312">
          <w:rPr>
            <w:lang w:eastAsia="ja-JP"/>
          </w:rPr>
          <w:tab/>
          <w:t>MulticastGroupPaging,</w:t>
        </w:r>
      </w:ins>
    </w:p>
    <w:p w14:paraId="228E0507" w14:textId="77777777" w:rsidR="00A42D04" w:rsidRPr="001F5312" w:rsidRDefault="00A42D04" w:rsidP="00A42D04">
      <w:pPr>
        <w:pStyle w:val="PL"/>
        <w:rPr>
          <w:noProof w:val="0"/>
          <w:snapToGrid w:val="0"/>
        </w:rPr>
      </w:pPr>
      <w:r w:rsidRPr="001F5312">
        <w:rPr>
          <w:noProof w:val="0"/>
          <w:snapToGrid w:val="0"/>
        </w:rPr>
        <w:tab/>
        <w:t>NASNonDeliveryIndication,</w:t>
      </w:r>
    </w:p>
    <w:p w14:paraId="3D639956" w14:textId="77777777" w:rsidR="00A42D04" w:rsidRPr="001F5312" w:rsidRDefault="00A42D04" w:rsidP="00A42D04">
      <w:pPr>
        <w:pStyle w:val="PL"/>
        <w:rPr>
          <w:noProof w:val="0"/>
          <w:snapToGrid w:val="0"/>
        </w:rPr>
      </w:pPr>
      <w:r w:rsidRPr="001F5312">
        <w:rPr>
          <w:noProof w:val="0"/>
          <w:snapToGrid w:val="0"/>
        </w:rPr>
        <w:tab/>
        <w:t>NGReset,</w:t>
      </w:r>
    </w:p>
    <w:p w14:paraId="30FE5022" w14:textId="77777777" w:rsidR="00A42D04" w:rsidRPr="001F5312" w:rsidRDefault="00A42D04" w:rsidP="00A42D04">
      <w:pPr>
        <w:pStyle w:val="PL"/>
        <w:rPr>
          <w:noProof w:val="0"/>
          <w:snapToGrid w:val="0"/>
        </w:rPr>
      </w:pPr>
      <w:r w:rsidRPr="001F5312">
        <w:rPr>
          <w:noProof w:val="0"/>
          <w:snapToGrid w:val="0"/>
        </w:rPr>
        <w:tab/>
        <w:t>NGResetAcknowledge,</w:t>
      </w:r>
    </w:p>
    <w:p w14:paraId="275504AA" w14:textId="77777777" w:rsidR="00A42D04" w:rsidRPr="001F5312" w:rsidRDefault="00A42D04" w:rsidP="00A42D04">
      <w:pPr>
        <w:pStyle w:val="PL"/>
        <w:rPr>
          <w:noProof w:val="0"/>
          <w:snapToGrid w:val="0"/>
        </w:rPr>
      </w:pPr>
      <w:r w:rsidRPr="001F5312">
        <w:rPr>
          <w:noProof w:val="0"/>
          <w:snapToGrid w:val="0"/>
        </w:rPr>
        <w:tab/>
        <w:t>NGSetupFailure,</w:t>
      </w:r>
    </w:p>
    <w:p w14:paraId="03A0BF35" w14:textId="77777777" w:rsidR="00A42D04" w:rsidRPr="001F5312" w:rsidRDefault="00A42D04" w:rsidP="00A42D04">
      <w:pPr>
        <w:pStyle w:val="PL"/>
        <w:rPr>
          <w:noProof w:val="0"/>
          <w:snapToGrid w:val="0"/>
        </w:rPr>
      </w:pPr>
      <w:r w:rsidRPr="001F5312">
        <w:rPr>
          <w:noProof w:val="0"/>
          <w:snapToGrid w:val="0"/>
        </w:rPr>
        <w:tab/>
        <w:t>NGSetupRequest,</w:t>
      </w:r>
    </w:p>
    <w:p w14:paraId="48D418BD" w14:textId="77777777" w:rsidR="00A42D04" w:rsidRPr="001F5312" w:rsidRDefault="00A42D04" w:rsidP="00A42D04">
      <w:pPr>
        <w:pStyle w:val="PL"/>
        <w:rPr>
          <w:noProof w:val="0"/>
          <w:snapToGrid w:val="0"/>
        </w:rPr>
      </w:pPr>
      <w:r w:rsidRPr="001F5312">
        <w:rPr>
          <w:noProof w:val="0"/>
          <w:snapToGrid w:val="0"/>
        </w:rPr>
        <w:tab/>
        <w:t>NGSetupResponse,</w:t>
      </w:r>
    </w:p>
    <w:p w14:paraId="0BC5E541" w14:textId="77777777" w:rsidR="00A42D04" w:rsidRPr="001F5312" w:rsidRDefault="00A42D04" w:rsidP="00A42D04">
      <w:pPr>
        <w:pStyle w:val="PL"/>
        <w:rPr>
          <w:noProof w:val="0"/>
          <w:snapToGrid w:val="0"/>
        </w:rPr>
      </w:pPr>
      <w:r w:rsidRPr="001F5312">
        <w:rPr>
          <w:noProof w:val="0"/>
          <w:snapToGrid w:val="0"/>
        </w:rPr>
        <w:tab/>
        <w:t>OverloadStart,</w:t>
      </w:r>
    </w:p>
    <w:p w14:paraId="41F892E1" w14:textId="77777777" w:rsidR="00A42D04" w:rsidRPr="001F5312" w:rsidRDefault="00A42D04" w:rsidP="00A42D04">
      <w:pPr>
        <w:pStyle w:val="PL"/>
        <w:rPr>
          <w:noProof w:val="0"/>
          <w:snapToGrid w:val="0"/>
        </w:rPr>
      </w:pPr>
      <w:r w:rsidRPr="001F5312">
        <w:rPr>
          <w:noProof w:val="0"/>
          <w:snapToGrid w:val="0"/>
        </w:rPr>
        <w:tab/>
        <w:t>OverloadStop,</w:t>
      </w:r>
    </w:p>
    <w:p w14:paraId="78279847" w14:textId="77777777" w:rsidR="00A42D04" w:rsidRPr="001F5312" w:rsidRDefault="00A42D04" w:rsidP="00A42D04">
      <w:pPr>
        <w:pStyle w:val="PL"/>
        <w:rPr>
          <w:noProof w:val="0"/>
          <w:snapToGrid w:val="0"/>
        </w:rPr>
      </w:pPr>
      <w:r w:rsidRPr="001F5312">
        <w:rPr>
          <w:noProof w:val="0"/>
          <w:snapToGrid w:val="0"/>
        </w:rPr>
        <w:tab/>
        <w:t>Paging,</w:t>
      </w:r>
    </w:p>
    <w:p w14:paraId="2209D421" w14:textId="77777777" w:rsidR="00A42D04" w:rsidRPr="001F5312" w:rsidRDefault="00A42D04" w:rsidP="00A42D04">
      <w:pPr>
        <w:pStyle w:val="PL"/>
        <w:rPr>
          <w:noProof w:val="0"/>
          <w:snapToGrid w:val="0"/>
        </w:rPr>
      </w:pPr>
      <w:r w:rsidRPr="001F5312">
        <w:rPr>
          <w:noProof w:val="0"/>
          <w:snapToGrid w:val="0"/>
        </w:rPr>
        <w:tab/>
        <w:t>PathSwitchRequest,</w:t>
      </w:r>
    </w:p>
    <w:p w14:paraId="6E1BC509" w14:textId="77777777" w:rsidR="00A42D04" w:rsidRPr="001F5312" w:rsidRDefault="00A42D04" w:rsidP="00A42D04">
      <w:pPr>
        <w:pStyle w:val="PL"/>
        <w:rPr>
          <w:noProof w:val="0"/>
          <w:snapToGrid w:val="0"/>
        </w:rPr>
      </w:pPr>
      <w:r w:rsidRPr="001F5312">
        <w:rPr>
          <w:noProof w:val="0"/>
          <w:snapToGrid w:val="0"/>
        </w:rPr>
        <w:tab/>
        <w:t>PathSwitchRequestAcknowledge,</w:t>
      </w:r>
    </w:p>
    <w:p w14:paraId="3A62DC50" w14:textId="77777777" w:rsidR="00A42D04" w:rsidRPr="001F5312" w:rsidRDefault="00A42D04" w:rsidP="00A42D04">
      <w:pPr>
        <w:pStyle w:val="PL"/>
        <w:rPr>
          <w:noProof w:val="0"/>
          <w:snapToGrid w:val="0"/>
        </w:rPr>
      </w:pPr>
      <w:r w:rsidRPr="001F5312">
        <w:rPr>
          <w:noProof w:val="0"/>
          <w:snapToGrid w:val="0"/>
        </w:rPr>
        <w:tab/>
        <w:t>PathSwitchRequestFailure,</w:t>
      </w:r>
      <w:r w:rsidRPr="001F5312">
        <w:rPr>
          <w:noProof w:val="0"/>
          <w:snapToGrid w:val="0"/>
        </w:rPr>
        <w:tab/>
      </w:r>
    </w:p>
    <w:p w14:paraId="7DAAAE38" w14:textId="77777777" w:rsidR="00A42D04" w:rsidRPr="001F5312" w:rsidRDefault="00A42D04" w:rsidP="00A42D04">
      <w:pPr>
        <w:pStyle w:val="PL"/>
        <w:rPr>
          <w:noProof w:val="0"/>
          <w:snapToGrid w:val="0"/>
        </w:rPr>
      </w:pPr>
      <w:r w:rsidRPr="001F5312">
        <w:rPr>
          <w:noProof w:val="0"/>
          <w:snapToGrid w:val="0"/>
        </w:rPr>
        <w:tab/>
        <w:t>PDUSessionResourceModifyConfirm,</w:t>
      </w:r>
    </w:p>
    <w:p w14:paraId="17EA8D49" w14:textId="77777777" w:rsidR="00A42D04" w:rsidRPr="001F5312" w:rsidRDefault="00A42D04" w:rsidP="00A42D04">
      <w:pPr>
        <w:pStyle w:val="PL"/>
        <w:rPr>
          <w:noProof w:val="0"/>
          <w:snapToGrid w:val="0"/>
        </w:rPr>
      </w:pPr>
      <w:r w:rsidRPr="001F5312">
        <w:rPr>
          <w:noProof w:val="0"/>
          <w:snapToGrid w:val="0"/>
        </w:rPr>
        <w:tab/>
        <w:t>PDUSessionResourceModifyIndication,</w:t>
      </w:r>
    </w:p>
    <w:p w14:paraId="1C3AF593" w14:textId="77777777" w:rsidR="00A42D04" w:rsidRPr="001F5312" w:rsidRDefault="00A42D04" w:rsidP="00A42D04">
      <w:pPr>
        <w:pStyle w:val="PL"/>
        <w:rPr>
          <w:noProof w:val="0"/>
          <w:snapToGrid w:val="0"/>
        </w:rPr>
      </w:pPr>
      <w:r w:rsidRPr="001F5312">
        <w:rPr>
          <w:noProof w:val="0"/>
          <w:snapToGrid w:val="0"/>
        </w:rPr>
        <w:tab/>
        <w:t>PDUSessionResourceModifyRequest,</w:t>
      </w:r>
    </w:p>
    <w:p w14:paraId="1CEBC9E4" w14:textId="77777777" w:rsidR="00A42D04" w:rsidRPr="001F5312" w:rsidRDefault="00A42D04" w:rsidP="00A42D04">
      <w:pPr>
        <w:pStyle w:val="PL"/>
        <w:rPr>
          <w:noProof w:val="0"/>
          <w:snapToGrid w:val="0"/>
        </w:rPr>
      </w:pPr>
      <w:r w:rsidRPr="001F5312">
        <w:rPr>
          <w:noProof w:val="0"/>
          <w:snapToGrid w:val="0"/>
        </w:rPr>
        <w:tab/>
        <w:t>PDUSessionResourceModifyResponse,</w:t>
      </w:r>
    </w:p>
    <w:p w14:paraId="1CAD003B" w14:textId="77777777" w:rsidR="00A42D04" w:rsidRPr="001F5312" w:rsidRDefault="00A42D04" w:rsidP="00A42D04">
      <w:pPr>
        <w:pStyle w:val="PL"/>
        <w:rPr>
          <w:noProof w:val="0"/>
          <w:snapToGrid w:val="0"/>
        </w:rPr>
      </w:pPr>
      <w:r w:rsidRPr="001F5312">
        <w:rPr>
          <w:noProof w:val="0"/>
          <w:snapToGrid w:val="0"/>
        </w:rPr>
        <w:tab/>
        <w:t>PDUSessionResourceNotify,</w:t>
      </w:r>
    </w:p>
    <w:p w14:paraId="33EE8717" w14:textId="77777777" w:rsidR="00A42D04" w:rsidRPr="001F5312" w:rsidRDefault="00A42D04" w:rsidP="00A42D04">
      <w:pPr>
        <w:pStyle w:val="PL"/>
        <w:rPr>
          <w:noProof w:val="0"/>
          <w:snapToGrid w:val="0"/>
        </w:rPr>
      </w:pPr>
      <w:r w:rsidRPr="001F5312">
        <w:rPr>
          <w:noProof w:val="0"/>
          <w:snapToGrid w:val="0"/>
        </w:rPr>
        <w:tab/>
        <w:t>PDUSessionResourceReleaseCommand,</w:t>
      </w:r>
    </w:p>
    <w:p w14:paraId="60C144E9" w14:textId="77777777" w:rsidR="00A42D04" w:rsidRPr="001F5312" w:rsidRDefault="00A42D04" w:rsidP="00A42D04">
      <w:pPr>
        <w:pStyle w:val="PL"/>
        <w:rPr>
          <w:noProof w:val="0"/>
          <w:snapToGrid w:val="0"/>
        </w:rPr>
      </w:pPr>
      <w:r w:rsidRPr="001F5312">
        <w:rPr>
          <w:noProof w:val="0"/>
          <w:snapToGrid w:val="0"/>
        </w:rPr>
        <w:tab/>
        <w:t>PDUSessionResourceReleaseResponse,</w:t>
      </w:r>
    </w:p>
    <w:p w14:paraId="717D8A64" w14:textId="77777777" w:rsidR="00A42D04" w:rsidRPr="001F5312" w:rsidRDefault="00A42D04" w:rsidP="00A42D04">
      <w:pPr>
        <w:pStyle w:val="PL"/>
        <w:rPr>
          <w:noProof w:val="0"/>
          <w:snapToGrid w:val="0"/>
        </w:rPr>
      </w:pPr>
      <w:r w:rsidRPr="001F5312">
        <w:rPr>
          <w:noProof w:val="0"/>
          <w:snapToGrid w:val="0"/>
        </w:rPr>
        <w:tab/>
        <w:t>PDUSessionResourceSetupRequest,</w:t>
      </w:r>
    </w:p>
    <w:p w14:paraId="7832FFCF" w14:textId="77777777" w:rsidR="00A42D04" w:rsidRPr="001F5312" w:rsidRDefault="00A42D04" w:rsidP="00A42D04">
      <w:pPr>
        <w:pStyle w:val="PL"/>
        <w:rPr>
          <w:noProof w:val="0"/>
          <w:snapToGrid w:val="0"/>
        </w:rPr>
      </w:pPr>
      <w:r w:rsidRPr="001F5312">
        <w:rPr>
          <w:noProof w:val="0"/>
          <w:snapToGrid w:val="0"/>
        </w:rPr>
        <w:tab/>
        <w:t>PDUSessionResourceSetupResponse,</w:t>
      </w:r>
    </w:p>
    <w:p w14:paraId="578C8E2D" w14:textId="77777777" w:rsidR="00A42D04" w:rsidRPr="001F5312" w:rsidRDefault="00A42D04" w:rsidP="00A42D04">
      <w:pPr>
        <w:pStyle w:val="PL"/>
        <w:rPr>
          <w:noProof w:val="0"/>
          <w:snapToGrid w:val="0"/>
        </w:rPr>
      </w:pPr>
      <w:r w:rsidRPr="001F5312">
        <w:rPr>
          <w:noProof w:val="0"/>
          <w:snapToGrid w:val="0"/>
        </w:rPr>
        <w:tab/>
        <w:t>PrivateMessage,</w:t>
      </w:r>
    </w:p>
    <w:p w14:paraId="4637366E" w14:textId="77777777" w:rsidR="00A42D04" w:rsidRPr="001F5312" w:rsidRDefault="00A42D04" w:rsidP="00A42D04">
      <w:pPr>
        <w:pStyle w:val="PL"/>
        <w:rPr>
          <w:noProof w:val="0"/>
          <w:snapToGrid w:val="0"/>
        </w:rPr>
      </w:pPr>
      <w:r w:rsidRPr="001F5312">
        <w:rPr>
          <w:noProof w:val="0"/>
          <w:snapToGrid w:val="0"/>
        </w:rPr>
        <w:tab/>
        <w:t>PWSCancelRequest,</w:t>
      </w:r>
    </w:p>
    <w:p w14:paraId="4F2FEAE2" w14:textId="77777777" w:rsidR="00A42D04" w:rsidRPr="001F5312" w:rsidRDefault="00A42D04" w:rsidP="00A42D04">
      <w:pPr>
        <w:pStyle w:val="PL"/>
        <w:rPr>
          <w:noProof w:val="0"/>
          <w:snapToGrid w:val="0"/>
        </w:rPr>
      </w:pPr>
      <w:r w:rsidRPr="001F5312">
        <w:rPr>
          <w:noProof w:val="0"/>
          <w:snapToGrid w:val="0"/>
        </w:rPr>
        <w:tab/>
        <w:t>PWSCancelResponse,</w:t>
      </w:r>
    </w:p>
    <w:p w14:paraId="7C52C088" w14:textId="77777777" w:rsidR="00A42D04" w:rsidRPr="001F5312" w:rsidRDefault="00A42D04" w:rsidP="00A42D04">
      <w:pPr>
        <w:pStyle w:val="PL"/>
        <w:rPr>
          <w:noProof w:val="0"/>
          <w:snapToGrid w:val="0"/>
        </w:rPr>
      </w:pPr>
      <w:r w:rsidRPr="001F5312">
        <w:rPr>
          <w:noProof w:val="0"/>
          <w:snapToGrid w:val="0"/>
        </w:rPr>
        <w:tab/>
        <w:t>PWSFailureIndication,</w:t>
      </w:r>
    </w:p>
    <w:p w14:paraId="0DB118D8" w14:textId="77777777" w:rsidR="00A42D04" w:rsidRPr="001F5312" w:rsidRDefault="00A42D04" w:rsidP="00A42D04">
      <w:pPr>
        <w:pStyle w:val="PL"/>
        <w:rPr>
          <w:noProof w:val="0"/>
          <w:snapToGrid w:val="0"/>
        </w:rPr>
      </w:pPr>
      <w:r w:rsidRPr="001F5312">
        <w:rPr>
          <w:noProof w:val="0"/>
          <w:snapToGrid w:val="0"/>
        </w:rPr>
        <w:tab/>
        <w:t>PWSRestartIndication,</w:t>
      </w:r>
    </w:p>
    <w:p w14:paraId="5E12DEA0" w14:textId="77777777" w:rsidR="00A42D04" w:rsidRPr="001F5312" w:rsidRDefault="00A42D04" w:rsidP="00A42D04">
      <w:pPr>
        <w:pStyle w:val="PL"/>
        <w:rPr>
          <w:noProof w:val="0"/>
          <w:snapToGrid w:val="0"/>
        </w:rPr>
      </w:pPr>
      <w:r w:rsidRPr="001F5312">
        <w:rPr>
          <w:noProof w:val="0"/>
          <w:snapToGrid w:val="0"/>
        </w:rPr>
        <w:tab/>
        <w:t>RAN</w:t>
      </w:r>
      <w:r w:rsidRPr="001F5312">
        <w:rPr>
          <w:noProof w:val="0"/>
        </w:rPr>
        <w:t>Configuration</w:t>
      </w:r>
      <w:r w:rsidRPr="001F5312">
        <w:rPr>
          <w:noProof w:val="0"/>
          <w:snapToGrid w:val="0"/>
        </w:rPr>
        <w:t>Update,</w:t>
      </w:r>
    </w:p>
    <w:p w14:paraId="14F376E5" w14:textId="77777777" w:rsidR="00A42D04" w:rsidRPr="001F5312" w:rsidRDefault="00A42D04" w:rsidP="00A42D04">
      <w:pPr>
        <w:pStyle w:val="PL"/>
        <w:rPr>
          <w:noProof w:val="0"/>
          <w:snapToGrid w:val="0"/>
        </w:rPr>
      </w:pPr>
      <w:r w:rsidRPr="001F5312">
        <w:rPr>
          <w:noProof w:val="0"/>
          <w:snapToGrid w:val="0"/>
        </w:rPr>
        <w:tab/>
        <w:t>RAN</w:t>
      </w:r>
      <w:r w:rsidRPr="001F5312">
        <w:rPr>
          <w:noProof w:val="0"/>
        </w:rPr>
        <w:t>Configuration</w:t>
      </w:r>
      <w:r w:rsidRPr="001F5312">
        <w:rPr>
          <w:noProof w:val="0"/>
          <w:snapToGrid w:val="0"/>
        </w:rPr>
        <w:t>UpdateAcknowledge,</w:t>
      </w:r>
    </w:p>
    <w:p w14:paraId="5B24EFB4" w14:textId="77777777" w:rsidR="00A42D04" w:rsidRPr="001F5312" w:rsidRDefault="00A42D04" w:rsidP="00A42D04">
      <w:pPr>
        <w:pStyle w:val="PL"/>
        <w:rPr>
          <w:noProof w:val="0"/>
          <w:snapToGrid w:val="0"/>
        </w:rPr>
      </w:pPr>
      <w:r w:rsidRPr="001F5312">
        <w:rPr>
          <w:noProof w:val="0"/>
          <w:snapToGrid w:val="0"/>
        </w:rPr>
        <w:tab/>
        <w:t>RAN</w:t>
      </w:r>
      <w:r w:rsidRPr="001F5312">
        <w:rPr>
          <w:noProof w:val="0"/>
        </w:rPr>
        <w:t>Configuration</w:t>
      </w:r>
      <w:r w:rsidRPr="001F5312">
        <w:rPr>
          <w:noProof w:val="0"/>
          <w:snapToGrid w:val="0"/>
        </w:rPr>
        <w:t>UpdateFailure,</w:t>
      </w:r>
    </w:p>
    <w:p w14:paraId="330CB54B" w14:textId="77777777" w:rsidR="00A42D04" w:rsidRPr="001F5312" w:rsidRDefault="00A42D04" w:rsidP="00A42D04">
      <w:pPr>
        <w:pStyle w:val="PL"/>
        <w:rPr>
          <w:noProof w:val="0"/>
          <w:snapToGrid w:val="0"/>
        </w:rPr>
      </w:pPr>
      <w:r w:rsidRPr="001F5312">
        <w:rPr>
          <w:noProof w:val="0"/>
          <w:snapToGrid w:val="0"/>
        </w:rPr>
        <w:tab/>
        <w:t>RAN</w:t>
      </w:r>
      <w:r w:rsidRPr="001F5312">
        <w:rPr>
          <w:noProof w:val="0"/>
        </w:rPr>
        <w:t>CPRelocationIndication,</w:t>
      </w:r>
    </w:p>
    <w:p w14:paraId="0993BD1D" w14:textId="77777777" w:rsidR="00A42D04" w:rsidRPr="001F5312" w:rsidRDefault="00A42D04" w:rsidP="00A42D04">
      <w:pPr>
        <w:pStyle w:val="PL"/>
        <w:rPr>
          <w:noProof w:val="0"/>
          <w:snapToGrid w:val="0"/>
        </w:rPr>
      </w:pPr>
      <w:r w:rsidRPr="001F5312">
        <w:rPr>
          <w:noProof w:val="0"/>
          <w:snapToGrid w:val="0"/>
        </w:rPr>
        <w:tab/>
        <w:t>RerouteNASRequest,</w:t>
      </w:r>
    </w:p>
    <w:p w14:paraId="03CAC43A" w14:textId="77777777" w:rsidR="00A42D04" w:rsidRPr="001F5312" w:rsidRDefault="00A42D04" w:rsidP="00A42D04">
      <w:pPr>
        <w:pStyle w:val="PL"/>
        <w:rPr>
          <w:noProof w:val="0"/>
          <w:snapToGrid w:val="0"/>
        </w:rPr>
      </w:pPr>
      <w:r w:rsidRPr="001F5312">
        <w:rPr>
          <w:noProof w:val="0"/>
          <w:snapToGrid w:val="0"/>
          <w:lang w:eastAsia="zh-CN"/>
        </w:rPr>
        <w:tab/>
        <w:t>RetrieveUEInformation,</w:t>
      </w:r>
    </w:p>
    <w:p w14:paraId="14D68B83" w14:textId="77777777" w:rsidR="00A42D04" w:rsidRPr="001F5312" w:rsidRDefault="00A42D04" w:rsidP="00A42D04">
      <w:pPr>
        <w:pStyle w:val="PL"/>
        <w:rPr>
          <w:noProof w:val="0"/>
          <w:snapToGrid w:val="0"/>
        </w:rPr>
      </w:pPr>
      <w:r w:rsidRPr="001F5312">
        <w:rPr>
          <w:noProof w:val="0"/>
          <w:snapToGrid w:val="0"/>
        </w:rPr>
        <w:tab/>
        <w:t>RRCInactiveTransitionReport,</w:t>
      </w:r>
    </w:p>
    <w:p w14:paraId="05B2DB0A" w14:textId="77777777" w:rsidR="00A42D04" w:rsidRPr="001F5312" w:rsidRDefault="00A42D04" w:rsidP="00A42D04">
      <w:pPr>
        <w:pStyle w:val="PL"/>
        <w:rPr>
          <w:noProof w:val="0"/>
          <w:snapToGrid w:val="0"/>
        </w:rPr>
      </w:pPr>
      <w:r w:rsidRPr="001F5312">
        <w:rPr>
          <w:noProof w:val="0"/>
          <w:snapToGrid w:val="0"/>
        </w:rPr>
        <w:tab/>
        <w:t>SecondaryRATDataUsageReport,</w:t>
      </w:r>
    </w:p>
    <w:p w14:paraId="3989B5D2" w14:textId="77777777" w:rsidR="00A42D04" w:rsidRPr="001F5312" w:rsidRDefault="00A42D04" w:rsidP="00A42D04">
      <w:pPr>
        <w:pStyle w:val="PL"/>
        <w:rPr>
          <w:noProof w:val="0"/>
          <w:snapToGrid w:val="0"/>
        </w:rPr>
      </w:pPr>
      <w:r w:rsidRPr="001F5312">
        <w:rPr>
          <w:noProof w:val="0"/>
          <w:snapToGrid w:val="0"/>
        </w:rPr>
        <w:tab/>
        <w:t>TraceFailureIndication,</w:t>
      </w:r>
    </w:p>
    <w:p w14:paraId="7311130D" w14:textId="77777777" w:rsidR="00A42D04" w:rsidRPr="001F5312" w:rsidRDefault="00A42D04" w:rsidP="00A42D04">
      <w:pPr>
        <w:pStyle w:val="PL"/>
        <w:rPr>
          <w:noProof w:val="0"/>
          <w:snapToGrid w:val="0"/>
        </w:rPr>
      </w:pPr>
      <w:r w:rsidRPr="001F5312">
        <w:rPr>
          <w:noProof w:val="0"/>
          <w:snapToGrid w:val="0"/>
        </w:rPr>
        <w:tab/>
        <w:t>TraceStart,</w:t>
      </w:r>
    </w:p>
    <w:p w14:paraId="7114CAC9" w14:textId="77777777" w:rsidR="00A42D04" w:rsidRPr="001F5312" w:rsidRDefault="00A42D04" w:rsidP="00A42D04">
      <w:pPr>
        <w:pStyle w:val="PL"/>
        <w:rPr>
          <w:noProof w:val="0"/>
          <w:snapToGrid w:val="0"/>
        </w:rPr>
      </w:pPr>
      <w:r w:rsidRPr="001F5312">
        <w:rPr>
          <w:noProof w:val="0"/>
          <w:snapToGrid w:val="0"/>
        </w:rPr>
        <w:tab/>
        <w:t>UEContextModificationFailure,</w:t>
      </w:r>
    </w:p>
    <w:p w14:paraId="45B484F8" w14:textId="77777777" w:rsidR="00A42D04" w:rsidRPr="001F5312" w:rsidRDefault="00A42D04" w:rsidP="00A42D04">
      <w:pPr>
        <w:pStyle w:val="PL"/>
        <w:rPr>
          <w:noProof w:val="0"/>
          <w:snapToGrid w:val="0"/>
        </w:rPr>
      </w:pPr>
      <w:r w:rsidRPr="001F5312">
        <w:rPr>
          <w:noProof w:val="0"/>
          <w:snapToGrid w:val="0"/>
        </w:rPr>
        <w:tab/>
        <w:t>UEContextModificationRequest,</w:t>
      </w:r>
    </w:p>
    <w:p w14:paraId="395DF2FD" w14:textId="77777777" w:rsidR="00A42D04" w:rsidRPr="001F5312" w:rsidRDefault="00A42D04" w:rsidP="00A42D04">
      <w:pPr>
        <w:pStyle w:val="PL"/>
        <w:rPr>
          <w:noProof w:val="0"/>
          <w:snapToGrid w:val="0"/>
        </w:rPr>
      </w:pPr>
      <w:r w:rsidRPr="001F5312">
        <w:rPr>
          <w:noProof w:val="0"/>
          <w:snapToGrid w:val="0"/>
        </w:rPr>
        <w:tab/>
        <w:t>UEContextModificationResponse,</w:t>
      </w:r>
    </w:p>
    <w:p w14:paraId="643FA608" w14:textId="77777777" w:rsidR="00A42D04" w:rsidRPr="001F5312" w:rsidRDefault="00A42D04" w:rsidP="00A42D04">
      <w:pPr>
        <w:pStyle w:val="PL"/>
        <w:rPr>
          <w:noProof w:val="0"/>
          <w:snapToGrid w:val="0"/>
        </w:rPr>
      </w:pPr>
      <w:r w:rsidRPr="001F5312">
        <w:rPr>
          <w:noProof w:val="0"/>
          <w:snapToGrid w:val="0"/>
        </w:rPr>
        <w:tab/>
        <w:t>UEContextReleaseCommand,</w:t>
      </w:r>
    </w:p>
    <w:p w14:paraId="78D15DBD" w14:textId="77777777" w:rsidR="00A42D04" w:rsidRPr="001F5312" w:rsidRDefault="00A42D04" w:rsidP="00A42D04">
      <w:pPr>
        <w:pStyle w:val="PL"/>
        <w:rPr>
          <w:noProof w:val="0"/>
          <w:snapToGrid w:val="0"/>
        </w:rPr>
      </w:pPr>
      <w:r w:rsidRPr="001F5312">
        <w:rPr>
          <w:noProof w:val="0"/>
          <w:snapToGrid w:val="0"/>
        </w:rPr>
        <w:tab/>
        <w:t>UEContextReleaseComplete,</w:t>
      </w:r>
    </w:p>
    <w:p w14:paraId="13061DE3" w14:textId="77777777" w:rsidR="00A42D04" w:rsidRPr="001F5312" w:rsidRDefault="00A42D04" w:rsidP="00A42D04">
      <w:pPr>
        <w:pStyle w:val="PL"/>
        <w:rPr>
          <w:noProof w:val="0"/>
          <w:snapToGrid w:val="0"/>
        </w:rPr>
      </w:pPr>
      <w:r w:rsidRPr="001F5312">
        <w:rPr>
          <w:noProof w:val="0"/>
          <w:snapToGrid w:val="0"/>
        </w:rPr>
        <w:tab/>
        <w:t>UEContextReleaseRequest,</w:t>
      </w:r>
    </w:p>
    <w:p w14:paraId="6CB55B9D" w14:textId="77777777" w:rsidR="00A42D04" w:rsidRPr="001F5312" w:rsidRDefault="00A42D04" w:rsidP="00A42D04">
      <w:pPr>
        <w:pStyle w:val="PL"/>
        <w:rPr>
          <w:noProof w:val="0"/>
          <w:snapToGrid w:val="0"/>
        </w:rPr>
      </w:pPr>
      <w:r w:rsidRPr="001F5312">
        <w:rPr>
          <w:noProof w:val="0"/>
          <w:snapToGrid w:val="0"/>
        </w:rPr>
        <w:tab/>
        <w:t>UEContextResumeRequest,</w:t>
      </w:r>
    </w:p>
    <w:p w14:paraId="04888130" w14:textId="77777777" w:rsidR="00A42D04" w:rsidRPr="001F5312" w:rsidRDefault="00A42D04" w:rsidP="00A42D04">
      <w:pPr>
        <w:pStyle w:val="PL"/>
        <w:rPr>
          <w:noProof w:val="0"/>
          <w:snapToGrid w:val="0"/>
        </w:rPr>
      </w:pPr>
      <w:r w:rsidRPr="001F5312">
        <w:rPr>
          <w:noProof w:val="0"/>
          <w:snapToGrid w:val="0"/>
        </w:rPr>
        <w:tab/>
        <w:t>UEContextResumeResponse,</w:t>
      </w:r>
    </w:p>
    <w:p w14:paraId="03D0B854" w14:textId="77777777" w:rsidR="00A42D04" w:rsidRPr="001F5312" w:rsidRDefault="00A42D04" w:rsidP="00A42D04">
      <w:pPr>
        <w:pStyle w:val="PL"/>
        <w:rPr>
          <w:noProof w:val="0"/>
          <w:snapToGrid w:val="0"/>
        </w:rPr>
      </w:pPr>
      <w:r w:rsidRPr="001F5312">
        <w:rPr>
          <w:noProof w:val="0"/>
          <w:snapToGrid w:val="0"/>
        </w:rPr>
        <w:tab/>
        <w:t>UEContextResumeFailure,</w:t>
      </w:r>
    </w:p>
    <w:p w14:paraId="793C103B" w14:textId="77777777" w:rsidR="00A42D04" w:rsidRPr="001F5312" w:rsidRDefault="00A42D04" w:rsidP="00A42D04">
      <w:pPr>
        <w:pStyle w:val="PL"/>
        <w:rPr>
          <w:noProof w:val="0"/>
          <w:snapToGrid w:val="0"/>
        </w:rPr>
      </w:pPr>
      <w:r w:rsidRPr="001F5312">
        <w:rPr>
          <w:noProof w:val="0"/>
          <w:snapToGrid w:val="0"/>
        </w:rPr>
        <w:tab/>
        <w:t>UEContextSuspendRequest,</w:t>
      </w:r>
    </w:p>
    <w:p w14:paraId="10479D99" w14:textId="77777777" w:rsidR="00A42D04" w:rsidRPr="001F5312" w:rsidRDefault="00A42D04" w:rsidP="00A42D04">
      <w:pPr>
        <w:pStyle w:val="PL"/>
        <w:rPr>
          <w:noProof w:val="0"/>
          <w:snapToGrid w:val="0"/>
        </w:rPr>
      </w:pPr>
      <w:r w:rsidRPr="001F5312">
        <w:rPr>
          <w:noProof w:val="0"/>
          <w:snapToGrid w:val="0"/>
        </w:rPr>
        <w:tab/>
        <w:t>UEContextSuspendResponse,</w:t>
      </w:r>
    </w:p>
    <w:p w14:paraId="2675BB4B" w14:textId="77777777" w:rsidR="00A42D04" w:rsidRPr="001F5312" w:rsidRDefault="00A42D04" w:rsidP="00A42D04">
      <w:pPr>
        <w:pStyle w:val="PL"/>
        <w:rPr>
          <w:noProof w:val="0"/>
          <w:snapToGrid w:val="0"/>
        </w:rPr>
      </w:pPr>
      <w:r w:rsidRPr="001F5312">
        <w:rPr>
          <w:noProof w:val="0"/>
          <w:snapToGrid w:val="0"/>
        </w:rPr>
        <w:tab/>
        <w:t>UEContextSuspendFailure,</w:t>
      </w:r>
    </w:p>
    <w:p w14:paraId="0D9EF561"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UEInformationTransfer</w:t>
      </w:r>
      <w:r w:rsidRPr="001F5312">
        <w:rPr>
          <w:noProof w:val="0"/>
          <w:snapToGrid w:val="0"/>
        </w:rPr>
        <w:t>,</w:t>
      </w:r>
    </w:p>
    <w:p w14:paraId="26384881" w14:textId="77777777" w:rsidR="00A42D04" w:rsidRPr="001F5312" w:rsidRDefault="00A42D04" w:rsidP="00A42D04">
      <w:pPr>
        <w:pStyle w:val="PL"/>
        <w:rPr>
          <w:noProof w:val="0"/>
          <w:snapToGrid w:val="0"/>
        </w:rPr>
      </w:pPr>
      <w:r w:rsidRPr="001F5312">
        <w:rPr>
          <w:noProof w:val="0"/>
          <w:snapToGrid w:val="0"/>
        </w:rPr>
        <w:tab/>
        <w:t>UERadioCapabilityCheckRequest,</w:t>
      </w:r>
    </w:p>
    <w:p w14:paraId="58425487" w14:textId="77777777" w:rsidR="00A42D04" w:rsidRPr="001F5312" w:rsidRDefault="00A42D04" w:rsidP="00A42D04">
      <w:pPr>
        <w:pStyle w:val="PL"/>
        <w:rPr>
          <w:noProof w:val="0"/>
          <w:snapToGrid w:val="0"/>
        </w:rPr>
      </w:pPr>
      <w:r w:rsidRPr="001F5312">
        <w:rPr>
          <w:noProof w:val="0"/>
          <w:snapToGrid w:val="0"/>
        </w:rPr>
        <w:tab/>
        <w:t>UERadioCapabilityCheckResponse,</w:t>
      </w:r>
    </w:p>
    <w:p w14:paraId="03B1ACD1" w14:textId="77777777" w:rsidR="00A42D04" w:rsidRPr="001F5312" w:rsidRDefault="00A42D04" w:rsidP="00A42D04">
      <w:pPr>
        <w:pStyle w:val="PL"/>
        <w:rPr>
          <w:noProof w:val="0"/>
          <w:snapToGrid w:val="0"/>
        </w:rPr>
      </w:pPr>
      <w:r w:rsidRPr="001F5312">
        <w:rPr>
          <w:noProof w:val="0"/>
          <w:snapToGrid w:val="0"/>
        </w:rPr>
        <w:tab/>
        <w:t>UERadioCapabilityIDMappingRequest,</w:t>
      </w:r>
    </w:p>
    <w:p w14:paraId="523F855F" w14:textId="77777777" w:rsidR="00A42D04" w:rsidRPr="001F5312" w:rsidRDefault="00A42D04" w:rsidP="00A42D04">
      <w:pPr>
        <w:pStyle w:val="PL"/>
        <w:rPr>
          <w:noProof w:val="0"/>
          <w:snapToGrid w:val="0"/>
        </w:rPr>
      </w:pPr>
      <w:r w:rsidRPr="001F5312">
        <w:rPr>
          <w:noProof w:val="0"/>
          <w:snapToGrid w:val="0"/>
        </w:rPr>
        <w:tab/>
        <w:t>UERadioCapabilityIDMappingResponse,</w:t>
      </w:r>
    </w:p>
    <w:p w14:paraId="69EC773C" w14:textId="77777777" w:rsidR="00A42D04" w:rsidRPr="001F5312" w:rsidRDefault="00A42D04" w:rsidP="00A42D04">
      <w:pPr>
        <w:pStyle w:val="PL"/>
        <w:rPr>
          <w:noProof w:val="0"/>
          <w:snapToGrid w:val="0"/>
        </w:rPr>
      </w:pPr>
      <w:r w:rsidRPr="001F5312">
        <w:rPr>
          <w:noProof w:val="0"/>
          <w:snapToGrid w:val="0"/>
        </w:rPr>
        <w:tab/>
        <w:t>UERadioCapabilityInfoIndication,</w:t>
      </w:r>
    </w:p>
    <w:p w14:paraId="2FA71DF4" w14:textId="77777777" w:rsidR="00A42D04" w:rsidRPr="001F5312" w:rsidRDefault="00A42D04" w:rsidP="00A42D04">
      <w:pPr>
        <w:pStyle w:val="PL"/>
        <w:rPr>
          <w:noProof w:val="0"/>
          <w:snapToGrid w:val="0"/>
        </w:rPr>
      </w:pPr>
      <w:r w:rsidRPr="001F5312">
        <w:rPr>
          <w:noProof w:val="0"/>
          <w:snapToGrid w:val="0"/>
        </w:rPr>
        <w:tab/>
        <w:t>UETNLABindingReleaseRequest,</w:t>
      </w:r>
    </w:p>
    <w:p w14:paraId="3934D55C" w14:textId="77777777" w:rsidR="00A42D04" w:rsidRPr="001F5312" w:rsidRDefault="00A42D04" w:rsidP="00A42D04">
      <w:pPr>
        <w:pStyle w:val="PL"/>
        <w:rPr>
          <w:noProof w:val="0"/>
          <w:snapToGrid w:val="0"/>
        </w:rPr>
      </w:pPr>
      <w:r w:rsidRPr="001F5312">
        <w:rPr>
          <w:noProof w:val="0"/>
          <w:snapToGrid w:val="0"/>
        </w:rPr>
        <w:tab/>
        <w:t>UplinkNASTransport,</w:t>
      </w:r>
    </w:p>
    <w:p w14:paraId="3AE9FB58"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Uplink</w:t>
      </w:r>
      <w:r w:rsidRPr="001F5312">
        <w:rPr>
          <w:noProof w:val="0"/>
          <w:snapToGrid w:val="0"/>
          <w:lang w:eastAsia="zh-CN"/>
        </w:rPr>
        <w:t>NonUEAssociatedNRPPa</w:t>
      </w:r>
      <w:r w:rsidRPr="001F5312">
        <w:rPr>
          <w:noProof w:val="0"/>
          <w:snapToGrid w:val="0"/>
        </w:rPr>
        <w:t>Transport,</w:t>
      </w:r>
    </w:p>
    <w:p w14:paraId="3D5C3F67" w14:textId="77777777" w:rsidR="00A42D04" w:rsidRPr="001F5312" w:rsidRDefault="00A42D04" w:rsidP="00A42D04">
      <w:pPr>
        <w:pStyle w:val="PL"/>
        <w:rPr>
          <w:noProof w:val="0"/>
          <w:snapToGrid w:val="0"/>
        </w:rPr>
      </w:pPr>
      <w:r w:rsidRPr="001F5312">
        <w:rPr>
          <w:noProof w:val="0"/>
          <w:snapToGrid w:val="0"/>
        </w:rPr>
        <w:tab/>
        <w:t>UplinkRANConfigurationTransfer,</w:t>
      </w:r>
    </w:p>
    <w:p w14:paraId="16F9237E" w14:textId="77777777" w:rsidR="00A42D04" w:rsidRPr="001F5312" w:rsidRDefault="00A42D04" w:rsidP="00A42D04">
      <w:pPr>
        <w:pStyle w:val="PL"/>
        <w:rPr>
          <w:snapToGrid w:val="0"/>
          <w:lang w:eastAsia="zh-CN"/>
        </w:rPr>
      </w:pPr>
      <w:r w:rsidRPr="001F5312">
        <w:rPr>
          <w:noProof w:val="0"/>
          <w:snapToGrid w:val="0"/>
        </w:rPr>
        <w:tab/>
        <w:t>UplinkRAN</w:t>
      </w:r>
      <w:r w:rsidRPr="001F5312">
        <w:rPr>
          <w:rFonts w:hint="eastAsia"/>
          <w:noProof w:val="0"/>
          <w:snapToGrid w:val="0"/>
        </w:rPr>
        <w:t>Early</w:t>
      </w:r>
      <w:r w:rsidRPr="001F5312">
        <w:rPr>
          <w:noProof w:val="0"/>
          <w:snapToGrid w:val="0"/>
        </w:rPr>
        <w:t>StatusTransfer</w:t>
      </w:r>
      <w:r w:rsidRPr="001F5312">
        <w:rPr>
          <w:rFonts w:hint="eastAsia"/>
          <w:noProof w:val="0"/>
          <w:snapToGrid w:val="0"/>
        </w:rPr>
        <w:t>,</w:t>
      </w:r>
    </w:p>
    <w:p w14:paraId="6ED360C7" w14:textId="77777777" w:rsidR="00A42D04" w:rsidRPr="001F5312" w:rsidRDefault="00A42D04" w:rsidP="00A42D04">
      <w:pPr>
        <w:pStyle w:val="PL"/>
        <w:rPr>
          <w:noProof w:val="0"/>
          <w:snapToGrid w:val="0"/>
        </w:rPr>
      </w:pPr>
      <w:r w:rsidRPr="001F5312">
        <w:rPr>
          <w:noProof w:val="0"/>
          <w:snapToGrid w:val="0"/>
        </w:rPr>
        <w:tab/>
        <w:t>UplinkRANStatusTransfer,</w:t>
      </w:r>
    </w:p>
    <w:p w14:paraId="3E34A17D" w14:textId="77777777" w:rsidR="00A42D04" w:rsidRPr="001F5312" w:rsidRDefault="00A42D04" w:rsidP="00A42D04">
      <w:pPr>
        <w:pStyle w:val="PL"/>
        <w:rPr>
          <w:noProof w:val="0"/>
          <w:snapToGrid w:val="0"/>
        </w:rPr>
      </w:pPr>
      <w:r w:rsidRPr="001F5312">
        <w:rPr>
          <w:noProof w:val="0"/>
          <w:snapToGrid w:val="0"/>
        </w:rPr>
        <w:tab/>
        <w:t>Uplink</w:t>
      </w:r>
      <w:r w:rsidRPr="001F5312">
        <w:rPr>
          <w:noProof w:val="0"/>
          <w:snapToGrid w:val="0"/>
          <w:lang w:eastAsia="zh-CN"/>
        </w:rPr>
        <w:t>UEAssociatedNRPPa</w:t>
      </w:r>
      <w:r w:rsidRPr="001F5312">
        <w:rPr>
          <w:noProof w:val="0"/>
          <w:snapToGrid w:val="0"/>
        </w:rPr>
        <w:t>Transport,</w:t>
      </w:r>
    </w:p>
    <w:p w14:paraId="0424012B" w14:textId="77777777" w:rsidR="00A42D04" w:rsidRPr="001F5312" w:rsidRDefault="00A42D04" w:rsidP="00A42D04">
      <w:pPr>
        <w:pStyle w:val="PL"/>
        <w:rPr>
          <w:noProof w:val="0"/>
          <w:snapToGrid w:val="0"/>
        </w:rPr>
      </w:pPr>
      <w:r w:rsidRPr="001F5312">
        <w:rPr>
          <w:noProof w:val="0"/>
          <w:snapToGrid w:val="0"/>
        </w:rPr>
        <w:tab/>
        <w:t>WriteReplaceWarningRequest,</w:t>
      </w:r>
    </w:p>
    <w:p w14:paraId="744D9068" w14:textId="77777777" w:rsidR="00A42D04" w:rsidRPr="001F5312" w:rsidRDefault="00A42D04" w:rsidP="00A42D04">
      <w:pPr>
        <w:pStyle w:val="PL"/>
      </w:pPr>
      <w:r w:rsidRPr="001F5312">
        <w:rPr>
          <w:noProof w:val="0"/>
          <w:snapToGrid w:val="0"/>
        </w:rPr>
        <w:tab/>
        <w:t>WriteReplaceWarningResponse,</w:t>
      </w:r>
    </w:p>
    <w:p w14:paraId="5EA9D20D" w14:textId="77777777" w:rsidR="00A42D04" w:rsidRPr="001F5312" w:rsidRDefault="00A42D04" w:rsidP="00A42D04">
      <w:pPr>
        <w:pStyle w:val="PL"/>
        <w:rPr>
          <w:noProof w:val="0"/>
          <w:snapToGrid w:val="0"/>
        </w:rPr>
      </w:pPr>
      <w:r w:rsidRPr="001F5312">
        <w:rPr>
          <w:noProof w:val="0"/>
          <w:snapToGrid w:val="0"/>
        </w:rPr>
        <w:tab/>
        <w:t>UplinkRIMInformationTransfer,</w:t>
      </w:r>
    </w:p>
    <w:p w14:paraId="33EC28B2" w14:textId="77777777" w:rsidR="00A42D04" w:rsidRPr="001F5312" w:rsidRDefault="00A42D04" w:rsidP="00A42D04">
      <w:pPr>
        <w:pStyle w:val="PL"/>
        <w:rPr>
          <w:noProof w:val="0"/>
          <w:snapToGrid w:val="0"/>
        </w:rPr>
      </w:pPr>
      <w:r w:rsidRPr="001F5312">
        <w:rPr>
          <w:noProof w:val="0"/>
          <w:snapToGrid w:val="0"/>
        </w:rPr>
        <w:tab/>
        <w:t>DownlinkRIMInformationTransfer</w:t>
      </w:r>
      <w:bookmarkStart w:id="4859" w:name="_Hlk44353707"/>
    </w:p>
    <w:bookmarkEnd w:id="4859"/>
    <w:p w14:paraId="05E204B1" w14:textId="77777777" w:rsidR="00A42D04" w:rsidRPr="001F5312" w:rsidRDefault="00A42D04" w:rsidP="00A42D04">
      <w:pPr>
        <w:pStyle w:val="PL"/>
        <w:rPr>
          <w:noProof w:val="0"/>
          <w:snapToGrid w:val="0"/>
          <w:lang w:eastAsia="zh-CN"/>
        </w:rPr>
      </w:pPr>
    </w:p>
    <w:p w14:paraId="4ADAAD7A" w14:textId="77777777" w:rsidR="00A42D04" w:rsidRPr="001F5312" w:rsidRDefault="00A42D04" w:rsidP="00A42D04">
      <w:pPr>
        <w:pStyle w:val="PL"/>
        <w:rPr>
          <w:noProof w:val="0"/>
          <w:snapToGrid w:val="0"/>
        </w:rPr>
      </w:pPr>
      <w:r w:rsidRPr="001F5312">
        <w:rPr>
          <w:noProof w:val="0"/>
          <w:snapToGrid w:val="0"/>
        </w:rPr>
        <w:t>FROM NGAP-PDU-Contents</w:t>
      </w:r>
    </w:p>
    <w:p w14:paraId="423DFD7B" w14:textId="49DD4D29" w:rsidR="00A42D04" w:rsidRPr="001F5312" w:rsidRDefault="00A42D04" w:rsidP="00A42D04">
      <w:pPr>
        <w:pStyle w:val="PL"/>
        <w:rPr>
          <w:noProof w:val="0"/>
          <w:snapToGrid w:val="0"/>
          <w:lang w:eastAsia="zh-CN"/>
        </w:rPr>
      </w:pPr>
    </w:p>
    <w:p w14:paraId="5F32418E" w14:textId="77777777" w:rsidR="00A42D04" w:rsidRPr="001F5312" w:rsidRDefault="00A42D04" w:rsidP="00A42D04">
      <w:pPr>
        <w:pStyle w:val="PL"/>
        <w:rPr>
          <w:noProof w:val="0"/>
          <w:snapToGrid w:val="0"/>
        </w:rPr>
      </w:pPr>
      <w:r w:rsidRPr="001F5312">
        <w:rPr>
          <w:noProof w:val="0"/>
          <w:snapToGrid w:val="0"/>
        </w:rPr>
        <w:tab/>
        <w:t>id-AMF</w:t>
      </w:r>
      <w:r w:rsidRPr="001F5312">
        <w:rPr>
          <w:noProof w:val="0"/>
        </w:rPr>
        <w:t>Configuration</w:t>
      </w:r>
      <w:r w:rsidRPr="001F5312">
        <w:rPr>
          <w:noProof w:val="0"/>
          <w:snapToGrid w:val="0"/>
        </w:rPr>
        <w:t>Update,</w:t>
      </w:r>
    </w:p>
    <w:p w14:paraId="2609D7AD" w14:textId="77777777" w:rsidR="00A42D04" w:rsidRPr="001F5312" w:rsidRDefault="00A42D04" w:rsidP="00A42D04">
      <w:pPr>
        <w:pStyle w:val="PL"/>
        <w:rPr>
          <w:noProof w:val="0"/>
          <w:snapToGrid w:val="0"/>
        </w:rPr>
      </w:pPr>
      <w:r w:rsidRPr="001F5312">
        <w:rPr>
          <w:noProof w:val="0"/>
          <w:snapToGrid w:val="0"/>
        </w:rPr>
        <w:tab/>
        <w:t>id-AMFCPRelocationIndication,</w:t>
      </w:r>
    </w:p>
    <w:p w14:paraId="62A3E1AF" w14:textId="4384EFEE" w:rsidR="00A42D04" w:rsidRPr="001F5312" w:rsidRDefault="00A42D04" w:rsidP="00A42D04">
      <w:pPr>
        <w:pStyle w:val="PL"/>
        <w:rPr>
          <w:ins w:id="4860" w:author="Author"/>
          <w:noProof w:val="0"/>
          <w:snapToGrid w:val="0"/>
        </w:rPr>
      </w:pPr>
      <w:r w:rsidRPr="001F5312">
        <w:rPr>
          <w:noProof w:val="0"/>
          <w:snapToGrid w:val="0"/>
        </w:rPr>
        <w:tab/>
        <w:t>id-AMFStatusIndication,</w:t>
      </w:r>
    </w:p>
    <w:p w14:paraId="291A2B86" w14:textId="77777777" w:rsidR="00BB37C7" w:rsidRPr="001F5312" w:rsidRDefault="00BB37C7" w:rsidP="007B4391">
      <w:pPr>
        <w:pStyle w:val="PL"/>
        <w:rPr>
          <w:ins w:id="4861" w:author="Author"/>
          <w:noProof w:val="0"/>
          <w:snapToGrid w:val="0"/>
        </w:rPr>
      </w:pPr>
      <w:ins w:id="4862" w:author="Author">
        <w:r w:rsidRPr="001F5312">
          <w:rPr>
            <w:noProof w:val="0"/>
            <w:snapToGrid w:val="0"/>
          </w:rPr>
          <w:tab/>
          <w:t>id-BroadcastSessionModification,</w:t>
        </w:r>
      </w:ins>
    </w:p>
    <w:p w14:paraId="6C0483ED" w14:textId="77777777" w:rsidR="00BB37C7" w:rsidRPr="001F5312" w:rsidRDefault="00BB37C7" w:rsidP="007B4391">
      <w:pPr>
        <w:pStyle w:val="PL"/>
        <w:rPr>
          <w:ins w:id="4863" w:author="Author"/>
          <w:noProof w:val="0"/>
          <w:snapToGrid w:val="0"/>
        </w:rPr>
      </w:pPr>
      <w:ins w:id="4864" w:author="Author">
        <w:r w:rsidRPr="001F5312">
          <w:rPr>
            <w:noProof w:val="0"/>
            <w:snapToGrid w:val="0"/>
          </w:rPr>
          <w:tab/>
          <w:t>id-BroadcastSessionRelease,</w:t>
        </w:r>
      </w:ins>
    </w:p>
    <w:p w14:paraId="5DF55DBE" w14:textId="1C3D7FD5" w:rsidR="00BB37C7" w:rsidRPr="001F5312" w:rsidRDefault="00BB37C7" w:rsidP="00BB37C7">
      <w:pPr>
        <w:pStyle w:val="PL"/>
        <w:rPr>
          <w:noProof w:val="0"/>
          <w:snapToGrid w:val="0"/>
        </w:rPr>
      </w:pPr>
      <w:ins w:id="4865" w:author="Author">
        <w:r w:rsidRPr="001F5312">
          <w:rPr>
            <w:noProof w:val="0"/>
            <w:snapToGrid w:val="0"/>
          </w:rPr>
          <w:tab/>
          <w:t>id-BroadcastSessionSetup,</w:t>
        </w:r>
      </w:ins>
    </w:p>
    <w:p w14:paraId="4415EE9C" w14:textId="77777777" w:rsidR="00A42D04" w:rsidRPr="001F5312" w:rsidRDefault="00A42D04" w:rsidP="00A42D04">
      <w:pPr>
        <w:pStyle w:val="PL"/>
        <w:rPr>
          <w:noProof w:val="0"/>
          <w:snapToGrid w:val="0"/>
          <w:lang w:eastAsia="zh-CN"/>
        </w:rPr>
      </w:pPr>
      <w:r w:rsidRPr="001F5312">
        <w:rPr>
          <w:noProof w:val="0"/>
          <w:snapToGrid w:val="0"/>
          <w:lang w:eastAsia="zh-CN"/>
        </w:rPr>
        <w:tab/>
        <w:t>id-CellTrafficTrace,</w:t>
      </w:r>
    </w:p>
    <w:p w14:paraId="186FB010" w14:textId="77777777" w:rsidR="00A42D04" w:rsidRPr="001F5312" w:rsidRDefault="00A42D04" w:rsidP="00A42D04">
      <w:pPr>
        <w:pStyle w:val="PL"/>
        <w:rPr>
          <w:noProof w:val="0"/>
          <w:snapToGrid w:val="0"/>
        </w:rPr>
      </w:pPr>
      <w:r w:rsidRPr="001F5312">
        <w:rPr>
          <w:noProof w:val="0"/>
          <w:snapToGrid w:val="0"/>
        </w:rPr>
        <w:tab/>
        <w:t>id-ConnectionEstablishmentIndication,</w:t>
      </w:r>
    </w:p>
    <w:p w14:paraId="0FC2240A" w14:textId="77777777" w:rsidR="00A42D04" w:rsidRPr="001F5312" w:rsidRDefault="00A42D04" w:rsidP="00A42D04">
      <w:pPr>
        <w:pStyle w:val="PL"/>
        <w:rPr>
          <w:ins w:id="4866" w:author="Author"/>
          <w:noProof w:val="0"/>
        </w:rPr>
      </w:pPr>
      <w:r w:rsidRPr="001F5312">
        <w:rPr>
          <w:noProof w:val="0"/>
          <w:snapToGrid w:val="0"/>
        </w:rPr>
        <w:tab/>
        <w:t>id-</w:t>
      </w:r>
      <w:r w:rsidRPr="001F5312">
        <w:rPr>
          <w:noProof w:val="0"/>
        </w:rPr>
        <w:t>DeactivateTrace,</w:t>
      </w:r>
    </w:p>
    <w:p w14:paraId="25ED5F63" w14:textId="77777777" w:rsidR="00A42D04" w:rsidRPr="001F5312" w:rsidRDefault="00A42D04" w:rsidP="00A42D04">
      <w:pPr>
        <w:pStyle w:val="PL"/>
        <w:rPr>
          <w:ins w:id="4867" w:author="Author"/>
          <w:noProof w:val="0"/>
        </w:rPr>
      </w:pPr>
      <w:ins w:id="4868" w:author="Author">
        <w:r w:rsidRPr="001F5312">
          <w:rPr>
            <w:noProof w:val="0"/>
          </w:rPr>
          <w:tab/>
          <w:t>id-DistributionSetup,</w:t>
        </w:r>
      </w:ins>
    </w:p>
    <w:p w14:paraId="1E7124F2" w14:textId="77777777" w:rsidR="00A42D04" w:rsidRPr="001F5312" w:rsidDel="00C97A79" w:rsidRDefault="00A42D04" w:rsidP="00A42D04">
      <w:pPr>
        <w:pStyle w:val="PL"/>
        <w:rPr>
          <w:del w:id="4869" w:author="Author"/>
          <w:noProof w:val="0"/>
        </w:rPr>
      </w:pPr>
      <w:ins w:id="4870" w:author="Author">
        <w:r w:rsidRPr="001F5312">
          <w:rPr>
            <w:noProof w:val="0"/>
          </w:rPr>
          <w:tab/>
          <w:t>id-DistributionRelease,</w:t>
        </w:r>
      </w:ins>
    </w:p>
    <w:p w14:paraId="75A3126E" w14:textId="77777777" w:rsidR="00A42D04" w:rsidRPr="001F5312" w:rsidRDefault="00A42D04" w:rsidP="00A42D04">
      <w:pPr>
        <w:pStyle w:val="PL"/>
        <w:rPr>
          <w:noProof w:val="0"/>
          <w:snapToGrid w:val="0"/>
        </w:rPr>
      </w:pPr>
      <w:r w:rsidRPr="001F5312">
        <w:rPr>
          <w:noProof w:val="0"/>
          <w:snapToGrid w:val="0"/>
        </w:rPr>
        <w:tab/>
        <w:t>id-DownlinkNASTransport,</w:t>
      </w:r>
    </w:p>
    <w:p w14:paraId="0C0700D9"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id-Downlink</w:t>
      </w:r>
      <w:r w:rsidRPr="001F5312">
        <w:rPr>
          <w:noProof w:val="0"/>
          <w:snapToGrid w:val="0"/>
          <w:lang w:eastAsia="zh-CN"/>
        </w:rPr>
        <w:t>NonUEAssociatedNRPPa</w:t>
      </w:r>
      <w:r w:rsidRPr="001F5312">
        <w:rPr>
          <w:noProof w:val="0"/>
          <w:snapToGrid w:val="0"/>
        </w:rPr>
        <w:t>Transport,</w:t>
      </w:r>
    </w:p>
    <w:p w14:paraId="03B8341E" w14:textId="77777777" w:rsidR="00A42D04" w:rsidRPr="001F5312" w:rsidRDefault="00A42D04" w:rsidP="00A42D04">
      <w:pPr>
        <w:pStyle w:val="PL"/>
        <w:rPr>
          <w:noProof w:val="0"/>
          <w:snapToGrid w:val="0"/>
        </w:rPr>
      </w:pPr>
      <w:r w:rsidRPr="001F5312">
        <w:rPr>
          <w:noProof w:val="0"/>
          <w:snapToGrid w:val="0"/>
        </w:rPr>
        <w:tab/>
        <w:t>id-DownlinkRANConfigurationTransfer,</w:t>
      </w:r>
    </w:p>
    <w:p w14:paraId="4CB4079D" w14:textId="77777777" w:rsidR="00A42D04" w:rsidRPr="001F5312" w:rsidRDefault="00A42D04" w:rsidP="00A42D04">
      <w:pPr>
        <w:pStyle w:val="PL"/>
        <w:rPr>
          <w:snapToGrid w:val="0"/>
          <w:lang w:eastAsia="zh-CN"/>
        </w:rPr>
      </w:pPr>
      <w:r w:rsidRPr="001F5312">
        <w:rPr>
          <w:rFonts w:hint="eastAsia"/>
          <w:snapToGrid w:val="0"/>
          <w:lang w:eastAsia="zh-CN"/>
        </w:rPr>
        <w:tab/>
        <w:t>id-</w:t>
      </w:r>
      <w:r w:rsidRPr="001F5312">
        <w:rPr>
          <w:snapToGrid w:val="0"/>
        </w:rPr>
        <w:t>DownlinkRAN</w:t>
      </w:r>
      <w:r w:rsidRPr="001F5312">
        <w:rPr>
          <w:rFonts w:hint="eastAsia"/>
          <w:snapToGrid w:val="0"/>
          <w:lang w:eastAsia="zh-CN"/>
        </w:rPr>
        <w:t>Early</w:t>
      </w:r>
      <w:r w:rsidRPr="001F5312">
        <w:rPr>
          <w:snapToGrid w:val="0"/>
        </w:rPr>
        <w:t>StatusTransfer,</w:t>
      </w:r>
    </w:p>
    <w:p w14:paraId="3194EC06" w14:textId="77777777" w:rsidR="00A42D04" w:rsidRPr="001F5312" w:rsidRDefault="00A42D04" w:rsidP="00A42D04">
      <w:pPr>
        <w:pStyle w:val="PL"/>
        <w:rPr>
          <w:noProof w:val="0"/>
          <w:snapToGrid w:val="0"/>
        </w:rPr>
      </w:pPr>
      <w:r w:rsidRPr="001F5312">
        <w:rPr>
          <w:noProof w:val="0"/>
          <w:snapToGrid w:val="0"/>
        </w:rPr>
        <w:tab/>
        <w:t>id-DownlinkRANStatusTransfer,</w:t>
      </w:r>
    </w:p>
    <w:p w14:paraId="392F81CA" w14:textId="77777777" w:rsidR="00A42D04" w:rsidRPr="001F5312" w:rsidRDefault="00A42D04" w:rsidP="00A42D04">
      <w:pPr>
        <w:pStyle w:val="PL"/>
        <w:rPr>
          <w:noProof w:val="0"/>
          <w:snapToGrid w:val="0"/>
        </w:rPr>
      </w:pPr>
      <w:r w:rsidRPr="001F5312">
        <w:rPr>
          <w:noProof w:val="0"/>
          <w:snapToGrid w:val="0"/>
        </w:rPr>
        <w:tab/>
        <w:t>id-Downlink</w:t>
      </w:r>
      <w:r w:rsidRPr="001F5312">
        <w:rPr>
          <w:noProof w:val="0"/>
          <w:snapToGrid w:val="0"/>
          <w:lang w:eastAsia="zh-CN"/>
        </w:rPr>
        <w:t>UEAssociatedNRPPa</w:t>
      </w:r>
      <w:r w:rsidRPr="001F5312">
        <w:rPr>
          <w:noProof w:val="0"/>
          <w:snapToGrid w:val="0"/>
        </w:rPr>
        <w:t>Transport,</w:t>
      </w:r>
    </w:p>
    <w:p w14:paraId="6E92F387" w14:textId="77777777" w:rsidR="00A42D04" w:rsidRPr="001F5312" w:rsidRDefault="00A42D04" w:rsidP="00A42D04">
      <w:pPr>
        <w:pStyle w:val="PL"/>
        <w:rPr>
          <w:noProof w:val="0"/>
          <w:snapToGrid w:val="0"/>
        </w:rPr>
      </w:pPr>
      <w:r w:rsidRPr="001F5312">
        <w:rPr>
          <w:noProof w:val="0"/>
          <w:snapToGrid w:val="0"/>
        </w:rPr>
        <w:tab/>
        <w:t>id-ErrorIndication,</w:t>
      </w:r>
    </w:p>
    <w:p w14:paraId="16957762" w14:textId="77777777" w:rsidR="00A42D04" w:rsidRPr="001F5312" w:rsidRDefault="00A42D04" w:rsidP="00A42D04">
      <w:pPr>
        <w:pStyle w:val="PL"/>
        <w:rPr>
          <w:noProof w:val="0"/>
          <w:snapToGrid w:val="0"/>
        </w:rPr>
      </w:pPr>
      <w:r w:rsidRPr="001F5312">
        <w:rPr>
          <w:noProof w:val="0"/>
          <w:snapToGrid w:val="0"/>
        </w:rPr>
        <w:tab/>
        <w:t>id-HandoverCancel,</w:t>
      </w:r>
    </w:p>
    <w:p w14:paraId="7F11AF75" w14:textId="77777777" w:rsidR="00A42D04" w:rsidRPr="001F5312" w:rsidRDefault="00A42D04" w:rsidP="00A42D04">
      <w:pPr>
        <w:pStyle w:val="PL"/>
        <w:rPr>
          <w:noProof w:val="0"/>
          <w:snapToGrid w:val="0"/>
        </w:rPr>
      </w:pPr>
      <w:r w:rsidRPr="001F5312">
        <w:rPr>
          <w:noProof w:val="0"/>
          <w:snapToGrid w:val="0"/>
        </w:rPr>
        <w:tab/>
        <w:t>id-HandoverNotification,</w:t>
      </w:r>
    </w:p>
    <w:p w14:paraId="648518EF" w14:textId="77777777" w:rsidR="00A42D04" w:rsidRPr="001F5312" w:rsidRDefault="00A42D04" w:rsidP="00A42D04">
      <w:pPr>
        <w:pStyle w:val="PL"/>
        <w:rPr>
          <w:noProof w:val="0"/>
          <w:snapToGrid w:val="0"/>
        </w:rPr>
      </w:pPr>
      <w:r w:rsidRPr="001F5312">
        <w:rPr>
          <w:noProof w:val="0"/>
          <w:snapToGrid w:val="0"/>
        </w:rPr>
        <w:tab/>
        <w:t>id-HandoverPreparation,</w:t>
      </w:r>
    </w:p>
    <w:p w14:paraId="611A655C" w14:textId="77777777" w:rsidR="00A42D04" w:rsidRPr="001F5312" w:rsidRDefault="00A42D04" w:rsidP="00A42D04">
      <w:pPr>
        <w:pStyle w:val="PL"/>
        <w:rPr>
          <w:noProof w:val="0"/>
          <w:snapToGrid w:val="0"/>
        </w:rPr>
      </w:pPr>
      <w:r w:rsidRPr="001F5312">
        <w:rPr>
          <w:noProof w:val="0"/>
          <w:snapToGrid w:val="0"/>
        </w:rPr>
        <w:tab/>
        <w:t>id-HandoverResourceAllocation,</w:t>
      </w:r>
    </w:p>
    <w:p w14:paraId="4CAF60C6"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w:t>
      </w:r>
      <w:r w:rsidRPr="001F5312">
        <w:rPr>
          <w:noProof w:val="0"/>
          <w:snapToGrid w:val="0"/>
        </w:rPr>
        <w:t>Handover</w:t>
      </w:r>
      <w:r w:rsidRPr="001F5312">
        <w:rPr>
          <w:rFonts w:hint="eastAsia"/>
          <w:noProof w:val="0"/>
          <w:snapToGrid w:val="0"/>
        </w:rPr>
        <w:t>Success,</w:t>
      </w:r>
    </w:p>
    <w:p w14:paraId="7F206A69" w14:textId="77777777" w:rsidR="00A42D04" w:rsidRPr="001F5312" w:rsidRDefault="00A42D04" w:rsidP="00A42D04">
      <w:pPr>
        <w:pStyle w:val="PL"/>
        <w:rPr>
          <w:noProof w:val="0"/>
          <w:snapToGrid w:val="0"/>
        </w:rPr>
      </w:pPr>
      <w:r w:rsidRPr="001F5312">
        <w:rPr>
          <w:noProof w:val="0"/>
          <w:snapToGrid w:val="0"/>
        </w:rPr>
        <w:tab/>
        <w:t>id-InitialContextSetup,</w:t>
      </w:r>
    </w:p>
    <w:p w14:paraId="199F4039" w14:textId="77777777" w:rsidR="00A42D04" w:rsidRPr="001F5312" w:rsidRDefault="00A42D04" w:rsidP="00A42D04">
      <w:pPr>
        <w:pStyle w:val="PL"/>
        <w:rPr>
          <w:noProof w:val="0"/>
          <w:snapToGrid w:val="0"/>
        </w:rPr>
      </w:pPr>
      <w:r w:rsidRPr="001F5312">
        <w:rPr>
          <w:noProof w:val="0"/>
          <w:snapToGrid w:val="0"/>
        </w:rPr>
        <w:tab/>
        <w:t>id-InitialUEMessage,</w:t>
      </w:r>
    </w:p>
    <w:p w14:paraId="0D6F8AC6"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LocationReport,</w:t>
      </w:r>
    </w:p>
    <w:p w14:paraId="0B2B8D06" w14:textId="77777777" w:rsidR="00A42D04" w:rsidRPr="001F5312" w:rsidRDefault="00A42D04" w:rsidP="00A42D04">
      <w:pPr>
        <w:pStyle w:val="PL"/>
        <w:rPr>
          <w:noProof w:val="0"/>
          <w:snapToGrid w:val="0"/>
          <w:lang w:eastAsia="zh-CN"/>
        </w:rPr>
      </w:pPr>
      <w:r w:rsidRPr="001F5312">
        <w:rPr>
          <w:noProof w:val="0"/>
          <w:snapToGrid w:val="0"/>
        </w:rPr>
        <w:tab/>
        <w:t>id-</w:t>
      </w:r>
      <w:r w:rsidRPr="001F5312">
        <w:rPr>
          <w:noProof w:val="0"/>
          <w:snapToGrid w:val="0"/>
          <w:lang w:eastAsia="zh-CN"/>
        </w:rPr>
        <w:t>LocationReportingControl,</w:t>
      </w:r>
    </w:p>
    <w:p w14:paraId="20CDD069" w14:textId="77777777" w:rsidR="00A42D04" w:rsidRPr="001F5312" w:rsidRDefault="00A42D04" w:rsidP="00A42D04">
      <w:pPr>
        <w:pStyle w:val="PL"/>
        <w:rPr>
          <w:ins w:id="4871" w:author="Author"/>
          <w:noProof w:val="0"/>
          <w:snapToGrid w:val="0"/>
          <w:lang w:eastAsia="zh-CN"/>
        </w:rPr>
      </w:pPr>
      <w:r w:rsidRPr="001F5312">
        <w:rPr>
          <w:noProof w:val="0"/>
          <w:snapToGrid w:val="0"/>
        </w:rPr>
        <w:tab/>
        <w:t>id-</w:t>
      </w:r>
      <w:r w:rsidRPr="001F5312">
        <w:rPr>
          <w:noProof w:val="0"/>
          <w:snapToGrid w:val="0"/>
          <w:lang w:eastAsia="zh-CN"/>
        </w:rPr>
        <w:t>LocationReportingFailureIndication,</w:t>
      </w:r>
    </w:p>
    <w:p w14:paraId="12C10C96" w14:textId="77777777" w:rsidR="00A42D04" w:rsidRPr="001F5312" w:rsidRDefault="00A42D04" w:rsidP="00A42D04">
      <w:pPr>
        <w:pStyle w:val="PL"/>
        <w:rPr>
          <w:ins w:id="4872" w:author="Author"/>
          <w:noProof w:val="0"/>
        </w:rPr>
      </w:pPr>
      <w:ins w:id="4873" w:author="Author">
        <w:r w:rsidRPr="001F5312">
          <w:rPr>
            <w:noProof w:val="0"/>
          </w:rPr>
          <w:tab/>
          <w:t>id-MulticastSessionActivation,</w:t>
        </w:r>
      </w:ins>
    </w:p>
    <w:p w14:paraId="130C9210" w14:textId="77777777" w:rsidR="00A42D04" w:rsidRPr="001F5312" w:rsidRDefault="00A42D04" w:rsidP="00A42D04">
      <w:pPr>
        <w:pStyle w:val="PL"/>
        <w:rPr>
          <w:ins w:id="4874" w:author="Author"/>
          <w:noProof w:val="0"/>
        </w:rPr>
      </w:pPr>
      <w:ins w:id="4875" w:author="Author">
        <w:r w:rsidRPr="001F5312">
          <w:rPr>
            <w:noProof w:val="0"/>
          </w:rPr>
          <w:tab/>
          <w:t>id-MulticastSessionDeactivation,</w:t>
        </w:r>
      </w:ins>
    </w:p>
    <w:p w14:paraId="644C32CC" w14:textId="77777777" w:rsidR="00A42D04" w:rsidRPr="001F5312" w:rsidRDefault="00A42D04" w:rsidP="00A42D04">
      <w:pPr>
        <w:pStyle w:val="PL"/>
        <w:rPr>
          <w:ins w:id="4876" w:author="Author"/>
          <w:noProof w:val="0"/>
        </w:rPr>
      </w:pPr>
      <w:ins w:id="4877" w:author="Author">
        <w:r w:rsidRPr="001F5312">
          <w:rPr>
            <w:noProof w:val="0"/>
          </w:rPr>
          <w:tab/>
          <w:t>id-MulticastSessionUpdate,</w:t>
        </w:r>
      </w:ins>
    </w:p>
    <w:p w14:paraId="1DC09459" w14:textId="08542D43" w:rsidR="00710F86" w:rsidRPr="001F5312" w:rsidRDefault="00710F86" w:rsidP="00A42D04">
      <w:pPr>
        <w:pStyle w:val="PL"/>
        <w:rPr>
          <w:noProof w:val="0"/>
          <w:snapToGrid w:val="0"/>
          <w:lang w:eastAsia="zh-CN"/>
        </w:rPr>
      </w:pPr>
      <w:ins w:id="4878" w:author="Author">
        <w:r w:rsidRPr="001F5312">
          <w:rPr>
            <w:noProof w:val="0"/>
          </w:rPr>
          <w:tab/>
        </w:r>
        <w:r w:rsidRPr="001F5312">
          <w:rPr>
            <w:noProof w:val="0"/>
            <w:snapToGrid w:val="0"/>
          </w:rPr>
          <w:t>id-MulticastGroup</w:t>
        </w:r>
        <w:r w:rsidR="0066623F" w:rsidRPr="001F5312">
          <w:rPr>
            <w:noProof w:val="0"/>
            <w:snapToGrid w:val="0"/>
          </w:rPr>
          <w:t>Paging</w:t>
        </w:r>
        <w:r w:rsidRPr="001F5312">
          <w:rPr>
            <w:noProof w:val="0"/>
            <w:snapToGrid w:val="0"/>
          </w:rPr>
          <w:t>,</w:t>
        </w:r>
      </w:ins>
    </w:p>
    <w:p w14:paraId="5A45A4C8" w14:textId="77777777" w:rsidR="00A42D04" w:rsidRPr="001F5312" w:rsidRDefault="00A42D04" w:rsidP="00A42D04">
      <w:pPr>
        <w:pStyle w:val="PL"/>
        <w:rPr>
          <w:noProof w:val="0"/>
          <w:snapToGrid w:val="0"/>
        </w:rPr>
      </w:pPr>
      <w:r w:rsidRPr="001F5312">
        <w:rPr>
          <w:noProof w:val="0"/>
          <w:snapToGrid w:val="0"/>
        </w:rPr>
        <w:tab/>
        <w:t>id-NASNonDeliveryIndication,</w:t>
      </w:r>
    </w:p>
    <w:p w14:paraId="3CCF8358" w14:textId="77777777" w:rsidR="00A42D04" w:rsidRPr="001F5312" w:rsidRDefault="00A42D04" w:rsidP="00A42D04">
      <w:pPr>
        <w:pStyle w:val="PL"/>
        <w:rPr>
          <w:noProof w:val="0"/>
          <w:snapToGrid w:val="0"/>
        </w:rPr>
      </w:pPr>
      <w:r w:rsidRPr="001F5312">
        <w:rPr>
          <w:noProof w:val="0"/>
          <w:snapToGrid w:val="0"/>
        </w:rPr>
        <w:tab/>
        <w:t>id-NGReset,</w:t>
      </w:r>
    </w:p>
    <w:p w14:paraId="7FEE9604" w14:textId="77777777" w:rsidR="00A42D04" w:rsidRPr="001F5312" w:rsidRDefault="00A42D04" w:rsidP="00A42D04">
      <w:pPr>
        <w:pStyle w:val="PL"/>
        <w:rPr>
          <w:noProof w:val="0"/>
          <w:snapToGrid w:val="0"/>
        </w:rPr>
      </w:pPr>
      <w:r w:rsidRPr="001F5312">
        <w:rPr>
          <w:noProof w:val="0"/>
          <w:snapToGrid w:val="0"/>
        </w:rPr>
        <w:tab/>
        <w:t>id-NGSetup,</w:t>
      </w:r>
    </w:p>
    <w:p w14:paraId="7EFE097E" w14:textId="77777777" w:rsidR="00A42D04" w:rsidRPr="001F5312" w:rsidRDefault="00A42D04" w:rsidP="00A42D04">
      <w:pPr>
        <w:pStyle w:val="PL"/>
        <w:rPr>
          <w:noProof w:val="0"/>
          <w:snapToGrid w:val="0"/>
        </w:rPr>
      </w:pPr>
      <w:r w:rsidRPr="001F5312">
        <w:rPr>
          <w:noProof w:val="0"/>
          <w:snapToGrid w:val="0"/>
        </w:rPr>
        <w:tab/>
        <w:t>id-OverloadStart,</w:t>
      </w:r>
    </w:p>
    <w:p w14:paraId="72BF124B" w14:textId="77777777" w:rsidR="00A42D04" w:rsidRPr="001F5312" w:rsidRDefault="00A42D04" w:rsidP="00A42D04">
      <w:pPr>
        <w:pStyle w:val="PL"/>
        <w:rPr>
          <w:noProof w:val="0"/>
          <w:snapToGrid w:val="0"/>
        </w:rPr>
      </w:pPr>
      <w:r w:rsidRPr="001F5312">
        <w:rPr>
          <w:noProof w:val="0"/>
          <w:snapToGrid w:val="0"/>
        </w:rPr>
        <w:tab/>
        <w:t>id-OverloadStop,</w:t>
      </w:r>
    </w:p>
    <w:p w14:paraId="272DBA43" w14:textId="77777777" w:rsidR="00A42D04" w:rsidRPr="001F5312" w:rsidRDefault="00A42D04" w:rsidP="00A42D04">
      <w:pPr>
        <w:pStyle w:val="PL"/>
        <w:rPr>
          <w:noProof w:val="0"/>
          <w:snapToGrid w:val="0"/>
        </w:rPr>
      </w:pPr>
      <w:r w:rsidRPr="001F5312">
        <w:rPr>
          <w:noProof w:val="0"/>
          <w:snapToGrid w:val="0"/>
        </w:rPr>
        <w:tab/>
        <w:t>id-Paging,</w:t>
      </w:r>
    </w:p>
    <w:p w14:paraId="204F6F4A" w14:textId="77777777" w:rsidR="00A42D04" w:rsidRPr="001F5312" w:rsidRDefault="00A42D04" w:rsidP="00A42D04">
      <w:pPr>
        <w:pStyle w:val="PL"/>
        <w:rPr>
          <w:noProof w:val="0"/>
          <w:snapToGrid w:val="0"/>
        </w:rPr>
      </w:pPr>
      <w:r w:rsidRPr="001F5312">
        <w:rPr>
          <w:noProof w:val="0"/>
          <w:snapToGrid w:val="0"/>
        </w:rPr>
        <w:tab/>
        <w:t>id-PathSwitchRequest,</w:t>
      </w:r>
    </w:p>
    <w:p w14:paraId="226D2048" w14:textId="77777777" w:rsidR="00A42D04" w:rsidRPr="001F5312" w:rsidRDefault="00A42D04" w:rsidP="00A42D04">
      <w:pPr>
        <w:pStyle w:val="PL"/>
        <w:rPr>
          <w:noProof w:val="0"/>
          <w:snapToGrid w:val="0"/>
        </w:rPr>
      </w:pPr>
      <w:r w:rsidRPr="001F5312">
        <w:rPr>
          <w:noProof w:val="0"/>
          <w:snapToGrid w:val="0"/>
        </w:rPr>
        <w:tab/>
        <w:t>id-PDUSessionResourceModify,</w:t>
      </w:r>
    </w:p>
    <w:p w14:paraId="4F7C3F0D" w14:textId="77777777" w:rsidR="00A42D04" w:rsidRPr="001F5312" w:rsidRDefault="00A42D04" w:rsidP="00A42D04">
      <w:pPr>
        <w:pStyle w:val="PL"/>
        <w:rPr>
          <w:noProof w:val="0"/>
          <w:snapToGrid w:val="0"/>
        </w:rPr>
      </w:pPr>
      <w:r w:rsidRPr="001F5312">
        <w:rPr>
          <w:noProof w:val="0"/>
          <w:snapToGrid w:val="0"/>
        </w:rPr>
        <w:tab/>
        <w:t>id-PDUSessionResourceModifyIndication,</w:t>
      </w:r>
    </w:p>
    <w:p w14:paraId="6C8BA7D7" w14:textId="77777777" w:rsidR="00A42D04" w:rsidRPr="001F5312" w:rsidRDefault="00A42D04" w:rsidP="00A42D04">
      <w:pPr>
        <w:pStyle w:val="PL"/>
        <w:rPr>
          <w:noProof w:val="0"/>
          <w:snapToGrid w:val="0"/>
        </w:rPr>
      </w:pPr>
      <w:r w:rsidRPr="001F5312">
        <w:rPr>
          <w:noProof w:val="0"/>
          <w:snapToGrid w:val="0"/>
        </w:rPr>
        <w:tab/>
        <w:t>id-PDUSessionResourceNotify,</w:t>
      </w:r>
    </w:p>
    <w:p w14:paraId="44B2E64E" w14:textId="77777777" w:rsidR="00A42D04" w:rsidRPr="001F5312" w:rsidRDefault="00A42D04" w:rsidP="00A42D04">
      <w:pPr>
        <w:pStyle w:val="PL"/>
        <w:rPr>
          <w:noProof w:val="0"/>
          <w:snapToGrid w:val="0"/>
        </w:rPr>
      </w:pPr>
      <w:r w:rsidRPr="001F5312">
        <w:rPr>
          <w:noProof w:val="0"/>
          <w:snapToGrid w:val="0"/>
        </w:rPr>
        <w:tab/>
        <w:t>id-PDUSessionResourceRelease,</w:t>
      </w:r>
    </w:p>
    <w:p w14:paraId="1E3A1A46" w14:textId="77777777" w:rsidR="00A42D04" w:rsidRPr="001F5312" w:rsidRDefault="00A42D04" w:rsidP="00A42D04">
      <w:pPr>
        <w:pStyle w:val="PL"/>
        <w:rPr>
          <w:noProof w:val="0"/>
          <w:snapToGrid w:val="0"/>
        </w:rPr>
      </w:pPr>
      <w:r w:rsidRPr="001F5312">
        <w:rPr>
          <w:noProof w:val="0"/>
          <w:snapToGrid w:val="0"/>
        </w:rPr>
        <w:tab/>
        <w:t>id-PDUSessionResourceSetup,</w:t>
      </w:r>
    </w:p>
    <w:p w14:paraId="360EC466" w14:textId="77777777" w:rsidR="00A42D04" w:rsidRPr="001F5312" w:rsidRDefault="00A42D04" w:rsidP="00A42D04">
      <w:pPr>
        <w:pStyle w:val="PL"/>
        <w:rPr>
          <w:noProof w:val="0"/>
          <w:snapToGrid w:val="0"/>
        </w:rPr>
      </w:pPr>
      <w:r w:rsidRPr="001F5312">
        <w:rPr>
          <w:noProof w:val="0"/>
          <w:snapToGrid w:val="0"/>
        </w:rPr>
        <w:tab/>
        <w:t>id-PrivateMessage,</w:t>
      </w:r>
    </w:p>
    <w:p w14:paraId="6F915624" w14:textId="77777777" w:rsidR="00A42D04" w:rsidRPr="001F5312" w:rsidRDefault="00A42D04" w:rsidP="00A42D04">
      <w:pPr>
        <w:pStyle w:val="PL"/>
        <w:rPr>
          <w:noProof w:val="0"/>
          <w:snapToGrid w:val="0"/>
        </w:rPr>
      </w:pPr>
      <w:r w:rsidRPr="001F5312">
        <w:rPr>
          <w:noProof w:val="0"/>
          <w:snapToGrid w:val="0"/>
        </w:rPr>
        <w:tab/>
        <w:t>id-PWSCancel,</w:t>
      </w:r>
    </w:p>
    <w:p w14:paraId="35A2A228" w14:textId="77777777" w:rsidR="00A42D04" w:rsidRPr="001F5312" w:rsidRDefault="00A42D04" w:rsidP="00A42D04">
      <w:pPr>
        <w:pStyle w:val="PL"/>
        <w:rPr>
          <w:noProof w:val="0"/>
          <w:snapToGrid w:val="0"/>
        </w:rPr>
      </w:pPr>
      <w:r w:rsidRPr="001F5312">
        <w:rPr>
          <w:noProof w:val="0"/>
          <w:snapToGrid w:val="0"/>
        </w:rPr>
        <w:tab/>
        <w:t>id-PWSFailureIndication,</w:t>
      </w:r>
    </w:p>
    <w:p w14:paraId="3B33B4C5" w14:textId="77777777" w:rsidR="00A42D04" w:rsidRPr="001F5312" w:rsidRDefault="00A42D04" w:rsidP="00A42D04">
      <w:pPr>
        <w:pStyle w:val="PL"/>
        <w:rPr>
          <w:noProof w:val="0"/>
          <w:snapToGrid w:val="0"/>
        </w:rPr>
      </w:pPr>
      <w:r w:rsidRPr="001F5312">
        <w:rPr>
          <w:noProof w:val="0"/>
          <w:snapToGrid w:val="0"/>
        </w:rPr>
        <w:tab/>
        <w:t>id-PWSRestartIndication,</w:t>
      </w:r>
    </w:p>
    <w:p w14:paraId="49AAB40B" w14:textId="77777777" w:rsidR="00A42D04" w:rsidRPr="001F5312" w:rsidRDefault="00A42D04" w:rsidP="00A42D04">
      <w:pPr>
        <w:pStyle w:val="PL"/>
        <w:rPr>
          <w:noProof w:val="0"/>
          <w:snapToGrid w:val="0"/>
        </w:rPr>
      </w:pPr>
      <w:r w:rsidRPr="001F5312">
        <w:rPr>
          <w:noProof w:val="0"/>
          <w:snapToGrid w:val="0"/>
        </w:rPr>
        <w:tab/>
        <w:t>id-RAN</w:t>
      </w:r>
      <w:r w:rsidRPr="001F5312">
        <w:rPr>
          <w:noProof w:val="0"/>
        </w:rPr>
        <w:t>Configuration</w:t>
      </w:r>
      <w:r w:rsidRPr="001F5312">
        <w:rPr>
          <w:noProof w:val="0"/>
          <w:snapToGrid w:val="0"/>
        </w:rPr>
        <w:t>Update,</w:t>
      </w:r>
    </w:p>
    <w:p w14:paraId="34C9F8F7" w14:textId="77777777" w:rsidR="00A42D04" w:rsidRPr="001F5312" w:rsidRDefault="00A42D04" w:rsidP="00A42D04">
      <w:pPr>
        <w:pStyle w:val="PL"/>
        <w:rPr>
          <w:noProof w:val="0"/>
          <w:snapToGrid w:val="0"/>
        </w:rPr>
      </w:pPr>
      <w:r w:rsidRPr="001F5312">
        <w:rPr>
          <w:noProof w:val="0"/>
          <w:snapToGrid w:val="0"/>
        </w:rPr>
        <w:tab/>
        <w:t>id-RANCPRelocationIndication,</w:t>
      </w:r>
    </w:p>
    <w:p w14:paraId="4360F5F2" w14:textId="77777777" w:rsidR="00A42D04" w:rsidRPr="001F5312" w:rsidRDefault="00A42D04" w:rsidP="00A42D04">
      <w:pPr>
        <w:pStyle w:val="PL"/>
        <w:rPr>
          <w:noProof w:val="0"/>
          <w:snapToGrid w:val="0"/>
        </w:rPr>
      </w:pPr>
      <w:r w:rsidRPr="001F5312">
        <w:rPr>
          <w:noProof w:val="0"/>
          <w:snapToGrid w:val="0"/>
        </w:rPr>
        <w:tab/>
        <w:t>id-RerouteNASRequest,</w:t>
      </w:r>
    </w:p>
    <w:p w14:paraId="79C81310" w14:textId="77777777" w:rsidR="00A42D04" w:rsidRPr="001F5312" w:rsidRDefault="00A42D04" w:rsidP="00A42D04">
      <w:pPr>
        <w:pStyle w:val="PL"/>
        <w:rPr>
          <w:noProof w:val="0"/>
          <w:snapToGrid w:val="0"/>
        </w:rPr>
      </w:pPr>
      <w:r w:rsidRPr="001F5312">
        <w:rPr>
          <w:noProof w:val="0"/>
          <w:snapToGrid w:val="0"/>
        </w:rPr>
        <w:tab/>
        <w:t>id-RetrieveUEInformation,</w:t>
      </w:r>
    </w:p>
    <w:p w14:paraId="0B9037F7" w14:textId="77777777" w:rsidR="00A42D04" w:rsidRPr="001F5312" w:rsidRDefault="00A42D04" w:rsidP="00A42D04">
      <w:pPr>
        <w:pStyle w:val="PL"/>
        <w:rPr>
          <w:noProof w:val="0"/>
          <w:snapToGrid w:val="0"/>
        </w:rPr>
      </w:pPr>
      <w:r w:rsidRPr="001F5312">
        <w:rPr>
          <w:noProof w:val="0"/>
          <w:snapToGrid w:val="0"/>
        </w:rPr>
        <w:tab/>
        <w:t>id-RRCInactiveTransitionReport,</w:t>
      </w:r>
    </w:p>
    <w:p w14:paraId="36BFA89E" w14:textId="77777777" w:rsidR="00A42D04" w:rsidRPr="001F5312" w:rsidRDefault="00A42D04" w:rsidP="00A42D04">
      <w:pPr>
        <w:pStyle w:val="PL"/>
        <w:rPr>
          <w:noProof w:val="0"/>
          <w:snapToGrid w:val="0"/>
        </w:rPr>
      </w:pPr>
      <w:r w:rsidRPr="001F5312">
        <w:rPr>
          <w:noProof w:val="0"/>
          <w:snapToGrid w:val="0"/>
        </w:rPr>
        <w:tab/>
        <w:t>id-SecondaryRATDataUsageReport,</w:t>
      </w:r>
    </w:p>
    <w:p w14:paraId="71B47D7A" w14:textId="77777777" w:rsidR="00A42D04" w:rsidRPr="001F5312" w:rsidRDefault="00A42D04" w:rsidP="00A42D04">
      <w:pPr>
        <w:pStyle w:val="PL"/>
        <w:rPr>
          <w:noProof w:val="0"/>
          <w:snapToGrid w:val="0"/>
        </w:rPr>
      </w:pPr>
      <w:r w:rsidRPr="001F5312">
        <w:rPr>
          <w:noProof w:val="0"/>
          <w:snapToGrid w:val="0"/>
        </w:rPr>
        <w:tab/>
        <w:t>id-TraceFailureIndication,</w:t>
      </w:r>
    </w:p>
    <w:p w14:paraId="343EA77C" w14:textId="77777777" w:rsidR="00A42D04" w:rsidRPr="001F5312" w:rsidRDefault="00A42D04" w:rsidP="00A42D04">
      <w:pPr>
        <w:pStyle w:val="PL"/>
        <w:rPr>
          <w:noProof w:val="0"/>
          <w:snapToGrid w:val="0"/>
        </w:rPr>
      </w:pPr>
      <w:r w:rsidRPr="001F5312">
        <w:rPr>
          <w:noProof w:val="0"/>
          <w:snapToGrid w:val="0"/>
        </w:rPr>
        <w:tab/>
        <w:t>id-TraceStart,</w:t>
      </w:r>
    </w:p>
    <w:p w14:paraId="62AC04C1" w14:textId="77777777" w:rsidR="00A42D04" w:rsidRPr="001F5312" w:rsidRDefault="00A42D04" w:rsidP="00A42D04">
      <w:pPr>
        <w:pStyle w:val="PL"/>
        <w:rPr>
          <w:noProof w:val="0"/>
          <w:snapToGrid w:val="0"/>
        </w:rPr>
      </w:pPr>
      <w:r w:rsidRPr="001F5312">
        <w:rPr>
          <w:noProof w:val="0"/>
          <w:snapToGrid w:val="0"/>
        </w:rPr>
        <w:tab/>
        <w:t>id-UEContextModification,</w:t>
      </w:r>
    </w:p>
    <w:p w14:paraId="7C3F4F9A" w14:textId="77777777" w:rsidR="00A42D04" w:rsidRPr="001F5312" w:rsidRDefault="00A42D04" w:rsidP="00A42D04">
      <w:pPr>
        <w:pStyle w:val="PL"/>
        <w:rPr>
          <w:noProof w:val="0"/>
          <w:snapToGrid w:val="0"/>
        </w:rPr>
      </w:pPr>
      <w:r w:rsidRPr="001F5312">
        <w:rPr>
          <w:noProof w:val="0"/>
          <w:snapToGrid w:val="0"/>
        </w:rPr>
        <w:tab/>
        <w:t>id-UEContextRelease,</w:t>
      </w:r>
    </w:p>
    <w:p w14:paraId="23DDD1F0" w14:textId="77777777" w:rsidR="00A42D04" w:rsidRPr="001F5312" w:rsidRDefault="00A42D04" w:rsidP="00A42D04">
      <w:pPr>
        <w:pStyle w:val="PL"/>
        <w:rPr>
          <w:noProof w:val="0"/>
          <w:snapToGrid w:val="0"/>
        </w:rPr>
      </w:pPr>
      <w:r w:rsidRPr="001F5312">
        <w:rPr>
          <w:noProof w:val="0"/>
          <w:snapToGrid w:val="0"/>
        </w:rPr>
        <w:tab/>
        <w:t>id-UEContextReleaseRequest,</w:t>
      </w:r>
    </w:p>
    <w:p w14:paraId="0FCBBBEF" w14:textId="77777777" w:rsidR="00A42D04" w:rsidRPr="001F5312" w:rsidRDefault="00A42D04" w:rsidP="00A42D04">
      <w:pPr>
        <w:pStyle w:val="PL"/>
        <w:rPr>
          <w:snapToGrid w:val="0"/>
        </w:rPr>
      </w:pPr>
      <w:r w:rsidRPr="001F5312">
        <w:rPr>
          <w:snapToGrid w:val="0"/>
        </w:rPr>
        <w:tab/>
        <w:t>id-UEContextResume,</w:t>
      </w:r>
    </w:p>
    <w:p w14:paraId="15F567D7" w14:textId="77777777" w:rsidR="00A42D04" w:rsidRPr="001F5312" w:rsidRDefault="00A42D04" w:rsidP="00A42D04">
      <w:pPr>
        <w:pStyle w:val="PL"/>
        <w:rPr>
          <w:snapToGrid w:val="0"/>
        </w:rPr>
      </w:pPr>
      <w:r w:rsidRPr="001F5312">
        <w:rPr>
          <w:snapToGrid w:val="0"/>
        </w:rPr>
        <w:tab/>
        <w:t>id-UEContextSuspend,</w:t>
      </w:r>
    </w:p>
    <w:p w14:paraId="029D566F" w14:textId="77777777" w:rsidR="00A42D04" w:rsidRPr="001F5312" w:rsidRDefault="00A42D04" w:rsidP="00A42D04">
      <w:pPr>
        <w:pStyle w:val="PL"/>
        <w:rPr>
          <w:noProof w:val="0"/>
          <w:snapToGrid w:val="0"/>
        </w:rPr>
      </w:pPr>
      <w:r w:rsidRPr="001F5312">
        <w:rPr>
          <w:noProof w:val="0"/>
          <w:snapToGrid w:val="0"/>
        </w:rPr>
        <w:tab/>
        <w:t>id-UEInformationTransfer,</w:t>
      </w:r>
    </w:p>
    <w:p w14:paraId="6909A40F" w14:textId="77777777" w:rsidR="00A42D04" w:rsidRPr="001F5312" w:rsidRDefault="00A42D04" w:rsidP="00A42D04">
      <w:pPr>
        <w:pStyle w:val="PL"/>
        <w:rPr>
          <w:noProof w:val="0"/>
          <w:snapToGrid w:val="0"/>
        </w:rPr>
      </w:pPr>
      <w:r w:rsidRPr="001F5312">
        <w:rPr>
          <w:noProof w:val="0"/>
          <w:snapToGrid w:val="0"/>
        </w:rPr>
        <w:tab/>
        <w:t>id-UERadioCapabilityCheck,</w:t>
      </w:r>
    </w:p>
    <w:p w14:paraId="31E7B516" w14:textId="77777777" w:rsidR="00A42D04" w:rsidRPr="001F5312" w:rsidRDefault="00A42D04" w:rsidP="00A42D04">
      <w:pPr>
        <w:pStyle w:val="PL"/>
        <w:rPr>
          <w:noProof w:val="0"/>
          <w:snapToGrid w:val="0"/>
        </w:rPr>
      </w:pPr>
      <w:r w:rsidRPr="001F5312">
        <w:rPr>
          <w:noProof w:val="0"/>
          <w:snapToGrid w:val="0"/>
        </w:rPr>
        <w:tab/>
        <w:t>id-UERadioCapabilityIDMapping,</w:t>
      </w:r>
    </w:p>
    <w:p w14:paraId="211ACB1C" w14:textId="77777777" w:rsidR="00A42D04" w:rsidRPr="001F5312" w:rsidRDefault="00A42D04" w:rsidP="00A42D04">
      <w:pPr>
        <w:pStyle w:val="PL"/>
        <w:rPr>
          <w:noProof w:val="0"/>
          <w:snapToGrid w:val="0"/>
        </w:rPr>
      </w:pPr>
      <w:r w:rsidRPr="001F5312">
        <w:rPr>
          <w:noProof w:val="0"/>
          <w:snapToGrid w:val="0"/>
        </w:rPr>
        <w:tab/>
        <w:t>id-UERadioCapabilityInfoIndication,</w:t>
      </w:r>
    </w:p>
    <w:p w14:paraId="1BEEBAE7" w14:textId="77777777" w:rsidR="00A42D04" w:rsidRPr="001F5312" w:rsidRDefault="00A42D04" w:rsidP="00A42D04">
      <w:pPr>
        <w:pStyle w:val="PL"/>
        <w:rPr>
          <w:noProof w:val="0"/>
          <w:snapToGrid w:val="0"/>
        </w:rPr>
      </w:pPr>
      <w:r w:rsidRPr="001F5312">
        <w:rPr>
          <w:noProof w:val="0"/>
          <w:snapToGrid w:val="0"/>
        </w:rPr>
        <w:tab/>
        <w:t>id-UETNLABindingRelease,</w:t>
      </w:r>
    </w:p>
    <w:p w14:paraId="3084FF91" w14:textId="77777777" w:rsidR="00A42D04" w:rsidRPr="001F5312" w:rsidRDefault="00A42D04" w:rsidP="00A42D04">
      <w:pPr>
        <w:pStyle w:val="PL"/>
        <w:rPr>
          <w:noProof w:val="0"/>
          <w:snapToGrid w:val="0"/>
        </w:rPr>
      </w:pPr>
      <w:r w:rsidRPr="001F5312">
        <w:rPr>
          <w:noProof w:val="0"/>
          <w:snapToGrid w:val="0"/>
        </w:rPr>
        <w:tab/>
        <w:t>id-UplinkNASTransport,</w:t>
      </w:r>
    </w:p>
    <w:p w14:paraId="794D3ABC" w14:textId="77777777" w:rsidR="00A42D04" w:rsidRPr="001F5312" w:rsidDel="00D14275" w:rsidRDefault="00A42D04" w:rsidP="00A42D04">
      <w:pPr>
        <w:pStyle w:val="PL"/>
        <w:rPr>
          <w:noProof w:val="0"/>
          <w:snapToGrid w:val="0"/>
          <w:lang w:eastAsia="zh-CN"/>
        </w:rPr>
      </w:pPr>
      <w:r w:rsidRPr="001F5312">
        <w:rPr>
          <w:noProof w:val="0"/>
          <w:snapToGrid w:val="0"/>
        </w:rPr>
        <w:tab/>
        <w:t>id-Uplink</w:t>
      </w:r>
      <w:r w:rsidRPr="001F5312">
        <w:rPr>
          <w:noProof w:val="0"/>
          <w:snapToGrid w:val="0"/>
          <w:lang w:eastAsia="zh-CN"/>
        </w:rPr>
        <w:t>NonUEAssociatedNRPPa</w:t>
      </w:r>
      <w:r w:rsidRPr="001F5312">
        <w:rPr>
          <w:noProof w:val="0"/>
          <w:snapToGrid w:val="0"/>
        </w:rPr>
        <w:t>Transport,</w:t>
      </w:r>
    </w:p>
    <w:p w14:paraId="22D32F11" w14:textId="77777777" w:rsidR="00A42D04" w:rsidRPr="001F5312" w:rsidRDefault="00A42D04" w:rsidP="00A42D04">
      <w:pPr>
        <w:pStyle w:val="PL"/>
        <w:rPr>
          <w:noProof w:val="0"/>
          <w:snapToGrid w:val="0"/>
        </w:rPr>
      </w:pPr>
      <w:r w:rsidRPr="001F5312">
        <w:rPr>
          <w:noProof w:val="0"/>
          <w:snapToGrid w:val="0"/>
        </w:rPr>
        <w:tab/>
        <w:t>id-UplinkRANConfigurationTransfer,</w:t>
      </w:r>
    </w:p>
    <w:p w14:paraId="1AC160E4"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id-</w:t>
      </w:r>
      <w:r w:rsidRPr="001F5312">
        <w:rPr>
          <w:snapToGrid w:val="0"/>
        </w:rPr>
        <w:t>UplinkRAN</w:t>
      </w:r>
      <w:r w:rsidRPr="001F5312">
        <w:rPr>
          <w:rFonts w:hint="eastAsia"/>
          <w:snapToGrid w:val="0"/>
          <w:lang w:eastAsia="zh-CN"/>
        </w:rPr>
        <w:t>Early</w:t>
      </w:r>
      <w:r w:rsidRPr="001F5312">
        <w:rPr>
          <w:snapToGrid w:val="0"/>
        </w:rPr>
        <w:t>StatusTransfer</w:t>
      </w:r>
      <w:r w:rsidRPr="001F5312">
        <w:rPr>
          <w:rFonts w:hint="eastAsia"/>
          <w:snapToGrid w:val="0"/>
          <w:lang w:eastAsia="zh-CN"/>
        </w:rPr>
        <w:t>,</w:t>
      </w:r>
    </w:p>
    <w:p w14:paraId="07AEC9C6" w14:textId="77777777" w:rsidR="00A42D04" w:rsidRPr="001F5312" w:rsidRDefault="00A42D04" w:rsidP="00A42D04">
      <w:pPr>
        <w:pStyle w:val="PL"/>
        <w:rPr>
          <w:noProof w:val="0"/>
          <w:snapToGrid w:val="0"/>
        </w:rPr>
      </w:pPr>
      <w:r w:rsidRPr="001F5312">
        <w:rPr>
          <w:noProof w:val="0"/>
          <w:snapToGrid w:val="0"/>
        </w:rPr>
        <w:tab/>
        <w:t>id-UplinkRANStatusTransfer,</w:t>
      </w:r>
    </w:p>
    <w:p w14:paraId="577F5438" w14:textId="77777777" w:rsidR="00A42D04" w:rsidRPr="001F5312" w:rsidRDefault="00A42D04" w:rsidP="00A42D04">
      <w:pPr>
        <w:pStyle w:val="PL"/>
        <w:rPr>
          <w:noProof w:val="0"/>
          <w:snapToGrid w:val="0"/>
        </w:rPr>
      </w:pPr>
      <w:r w:rsidRPr="001F5312">
        <w:rPr>
          <w:noProof w:val="0"/>
          <w:snapToGrid w:val="0"/>
        </w:rPr>
        <w:tab/>
        <w:t>id-Uplink</w:t>
      </w:r>
      <w:r w:rsidRPr="001F5312">
        <w:rPr>
          <w:noProof w:val="0"/>
          <w:snapToGrid w:val="0"/>
          <w:lang w:eastAsia="zh-CN"/>
        </w:rPr>
        <w:t>UEAssociatedNRPPa</w:t>
      </w:r>
      <w:r w:rsidRPr="001F5312">
        <w:rPr>
          <w:noProof w:val="0"/>
          <w:snapToGrid w:val="0"/>
        </w:rPr>
        <w:t>Transport,</w:t>
      </w:r>
    </w:p>
    <w:p w14:paraId="4ACED763" w14:textId="77777777" w:rsidR="00A42D04" w:rsidRPr="001F5312" w:rsidRDefault="00A42D04" w:rsidP="00A42D04">
      <w:pPr>
        <w:pStyle w:val="PL"/>
        <w:rPr>
          <w:noProof w:val="0"/>
          <w:snapToGrid w:val="0"/>
        </w:rPr>
      </w:pPr>
      <w:r w:rsidRPr="001F5312">
        <w:rPr>
          <w:noProof w:val="0"/>
          <w:snapToGrid w:val="0"/>
        </w:rPr>
        <w:tab/>
        <w:t>id-WriteReplaceWarning,</w:t>
      </w:r>
    </w:p>
    <w:p w14:paraId="7C29D225" w14:textId="77777777" w:rsidR="00A42D04" w:rsidRPr="001F5312" w:rsidRDefault="00A42D04" w:rsidP="00A42D04">
      <w:pPr>
        <w:pStyle w:val="PL"/>
        <w:rPr>
          <w:noProof w:val="0"/>
          <w:snapToGrid w:val="0"/>
        </w:rPr>
      </w:pPr>
      <w:r w:rsidRPr="001F5312">
        <w:rPr>
          <w:noProof w:val="0"/>
          <w:snapToGrid w:val="0"/>
        </w:rPr>
        <w:tab/>
        <w:t>id-UplinkRIMInformationTransfer,</w:t>
      </w:r>
    </w:p>
    <w:p w14:paraId="6B6FC5D5" w14:textId="77777777" w:rsidR="00A42D04" w:rsidRPr="001F5312" w:rsidRDefault="00A42D04" w:rsidP="00A42D04">
      <w:pPr>
        <w:pStyle w:val="PL"/>
        <w:rPr>
          <w:noProof w:val="0"/>
          <w:snapToGrid w:val="0"/>
        </w:rPr>
      </w:pPr>
      <w:r w:rsidRPr="001F5312">
        <w:rPr>
          <w:noProof w:val="0"/>
          <w:snapToGrid w:val="0"/>
        </w:rPr>
        <w:tab/>
        <w:t>id-DownlinkRIMInformationTransfer</w:t>
      </w:r>
      <w:bookmarkStart w:id="4879" w:name="_Hlk44353831"/>
    </w:p>
    <w:bookmarkEnd w:id="4879"/>
    <w:p w14:paraId="3A0567E7" w14:textId="77777777" w:rsidR="00A42D04" w:rsidRPr="001F5312" w:rsidRDefault="00A42D04" w:rsidP="00A42D04">
      <w:pPr>
        <w:pStyle w:val="PL"/>
        <w:rPr>
          <w:noProof w:val="0"/>
          <w:snapToGrid w:val="0"/>
        </w:rPr>
      </w:pPr>
    </w:p>
    <w:p w14:paraId="7C6FD591" w14:textId="77777777" w:rsidR="00A42D04" w:rsidRPr="001F5312" w:rsidRDefault="00A42D04" w:rsidP="00A42D04">
      <w:pPr>
        <w:pStyle w:val="PL"/>
        <w:rPr>
          <w:noProof w:val="0"/>
          <w:snapToGrid w:val="0"/>
        </w:rPr>
      </w:pPr>
      <w:r w:rsidRPr="001F5312">
        <w:rPr>
          <w:noProof w:val="0"/>
          <w:snapToGrid w:val="0"/>
        </w:rPr>
        <w:t>FROM NGAP-Constants;</w:t>
      </w:r>
    </w:p>
    <w:p w14:paraId="696114E8" w14:textId="77777777" w:rsidR="00A42D04" w:rsidRPr="001F5312" w:rsidRDefault="00A42D04" w:rsidP="00A42D04">
      <w:pPr>
        <w:pStyle w:val="PL"/>
        <w:rPr>
          <w:noProof w:val="0"/>
          <w:snapToGrid w:val="0"/>
        </w:rPr>
      </w:pPr>
    </w:p>
    <w:p w14:paraId="4C6C0496" w14:textId="77777777" w:rsidR="00A42D04" w:rsidRPr="001F5312" w:rsidRDefault="00A42D04" w:rsidP="00A42D04">
      <w:pPr>
        <w:pStyle w:val="PL"/>
        <w:rPr>
          <w:noProof w:val="0"/>
          <w:snapToGrid w:val="0"/>
        </w:rPr>
      </w:pPr>
      <w:r w:rsidRPr="001F5312">
        <w:rPr>
          <w:noProof w:val="0"/>
          <w:snapToGrid w:val="0"/>
        </w:rPr>
        <w:t>-- **************************************************************</w:t>
      </w:r>
    </w:p>
    <w:p w14:paraId="66F8D571" w14:textId="77777777" w:rsidR="00A42D04" w:rsidRPr="001F5312" w:rsidRDefault="00A42D04" w:rsidP="00A42D04">
      <w:pPr>
        <w:pStyle w:val="PL"/>
        <w:rPr>
          <w:noProof w:val="0"/>
          <w:snapToGrid w:val="0"/>
        </w:rPr>
      </w:pPr>
      <w:r w:rsidRPr="001F5312">
        <w:rPr>
          <w:noProof w:val="0"/>
          <w:snapToGrid w:val="0"/>
        </w:rPr>
        <w:t>--</w:t>
      </w:r>
    </w:p>
    <w:p w14:paraId="73213FEA" w14:textId="77777777" w:rsidR="00A42D04" w:rsidRPr="001F5312" w:rsidRDefault="00A42D04" w:rsidP="00A42D04">
      <w:pPr>
        <w:pStyle w:val="PL"/>
        <w:outlineLvl w:val="3"/>
        <w:rPr>
          <w:noProof w:val="0"/>
          <w:snapToGrid w:val="0"/>
        </w:rPr>
      </w:pPr>
      <w:r w:rsidRPr="001F5312">
        <w:rPr>
          <w:noProof w:val="0"/>
          <w:snapToGrid w:val="0"/>
        </w:rPr>
        <w:t>-- Interface Elementary Procedure Class</w:t>
      </w:r>
    </w:p>
    <w:p w14:paraId="5D9DFB7A" w14:textId="77777777" w:rsidR="00A42D04" w:rsidRPr="001F5312" w:rsidRDefault="00A42D04" w:rsidP="00A42D04">
      <w:pPr>
        <w:pStyle w:val="PL"/>
        <w:rPr>
          <w:noProof w:val="0"/>
          <w:snapToGrid w:val="0"/>
        </w:rPr>
      </w:pPr>
      <w:r w:rsidRPr="001F5312">
        <w:rPr>
          <w:noProof w:val="0"/>
          <w:snapToGrid w:val="0"/>
        </w:rPr>
        <w:t>--</w:t>
      </w:r>
    </w:p>
    <w:p w14:paraId="10C560BF" w14:textId="77777777" w:rsidR="00A42D04" w:rsidRPr="001F5312" w:rsidRDefault="00A42D04" w:rsidP="00A42D04">
      <w:pPr>
        <w:pStyle w:val="PL"/>
        <w:rPr>
          <w:noProof w:val="0"/>
          <w:snapToGrid w:val="0"/>
        </w:rPr>
      </w:pPr>
      <w:r w:rsidRPr="001F5312">
        <w:rPr>
          <w:noProof w:val="0"/>
          <w:snapToGrid w:val="0"/>
        </w:rPr>
        <w:t>-- **************************************************************</w:t>
      </w:r>
    </w:p>
    <w:p w14:paraId="7F1D48AA" w14:textId="77777777" w:rsidR="00A42D04" w:rsidRPr="001F5312" w:rsidRDefault="00A42D04" w:rsidP="00A42D04">
      <w:pPr>
        <w:pStyle w:val="PL"/>
        <w:rPr>
          <w:noProof w:val="0"/>
          <w:snapToGrid w:val="0"/>
        </w:rPr>
      </w:pPr>
    </w:p>
    <w:p w14:paraId="21799453" w14:textId="77777777" w:rsidR="00A42D04" w:rsidRPr="001F5312" w:rsidRDefault="00A42D04" w:rsidP="00A42D04">
      <w:pPr>
        <w:pStyle w:val="PL"/>
        <w:rPr>
          <w:noProof w:val="0"/>
          <w:snapToGrid w:val="0"/>
        </w:rPr>
      </w:pPr>
      <w:r w:rsidRPr="001F5312">
        <w:rPr>
          <w:noProof w:val="0"/>
          <w:snapToGrid w:val="0"/>
        </w:rPr>
        <w:t>NGAP-ELEMENTARY-PROCEDURE ::= CLASS {</w:t>
      </w:r>
    </w:p>
    <w:p w14:paraId="503C03A7" w14:textId="77777777" w:rsidR="00A42D04" w:rsidRPr="001F5312" w:rsidRDefault="00A42D04" w:rsidP="00A42D04">
      <w:pPr>
        <w:pStyle w:val="PL"/>
        <w:rPr>
          <w:noProof w:val="0"/>
          <w:snapToGrid w:val="0"/>
        </w:rPr>
      </w:pPr>
      <w:r w:rsidRPr="001F5312">
        <w:rPr>
          <w:noProof w:val="0"/>
          <w:snapToGrid w:val="0"/>
        </w:rPr>
        <w:tab/>
        <w:t>&amp;InitiatingMessage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2964ECCB" w14:textId="77777777" w:rsidR="00A42D04" w:rsidRPr="001F5312" w:rsidRDefault="00A42D04" w:rsidP="00A42D04">
      <w:pPr>
        <w:pStyle w:val="PL"/>
        <w:rPr>
          <w:noProof w:val="0"/>
          <w:snapToGrid w:val="0"/>
        </w:rPr>
      </w:pPr>
      <w:r w:rsidRPr="001F5312">
        <w:rPr>
          <w:noProof w:val="0"/>
          <w:snapToGrid w:val="0"/>
        </w:rPr>
        <w:tab/>
        <w:t>&amp;SuccessfulOutcome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FDCFA65" w14:textId="77777777" w:rsidR="00A42D04" w:rsidRPr="001F5312" w:rsidRDefault="00A42D04" w:rsidP="00A42D04">
      <w:pPr>
        <w:pStyle w:val="PL"/>
        <w:rPr>
          <w:noProof w:val="0"/>
          <w:snapToGrid w:val="0"/>
        </w:rPr>
      </w:pPr>
      <w:r w:rsidRPr="001F5312">
        <w:rPr>
          <w:noProof w:val="0"/>
          <w:snapToGrid w:val="0"/>
        </w:rPr>
        <w:tab/>
        <w:t>&amp;UnsuccessfulOutcome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B7EB593" w14:textId="77777777" w:rsidR="00A42D04" w:rsidRPr="001F5312" w:rsidRDefault="00A42D04" w:rsidP="00A42D04">
      <w:pPr>
        <w:pStyle w:val="PL"/>
        <w:rPr>
          <w:noProof w:val="0"/>
          <w:snapToGrid w:val="0"/>
        </w:rPr>
      </w:pPr>
      <w:r w:rsidRPr="001F5312">
        <w:rPr>
          <w:noProof w:val="0"/>
          <w:snapToGrid w:val="0"/>
        </w:rPr>
        <w:tab/>
        <w:t>&amp;procedureCode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w:t>
      </w:r>
      <w:r w:rsidRPr="001F5312">
        <w:rPr>
          <w:noProof w:val="0"/>
          <w:snapToGrid w:val="0"/>
        </w:rPr>
        <w:tab/>
        <w:t>UNIQUE,</w:t>
      </w:r>
    </w:p>
    <w:p w14:paraId="4708D425"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w:t>
      </w:r>
      <w:r w:rsidRPr="001F5312">
        <w:rPr>
          <w:noProof w:val="0"/>
          <w:snapToGrid w:val="0"/>
        </w:rPr>
        <w:tab/>
        <w:t>DEFAULT ignore</w:t>
      </w:r>
    </w:p>
    <w:p w14:paraId="38BF6024" w14:textId="77777777" w:rsidR="00A42D04" w:rsidRPr="001F5312" w:rsidRDefault="00A42D04" w:rsidP="00A42D04">
      <w:pPr>
        <w:pStyle w:val="PL"/>
        <w:rPr>
          <w:noProof w:val="0"/>
          <w:snapToGrid w:val="0"/>
        </w:rPr>
      </w:pPr>
      <w:r w:rsidRPr="001F5312">
        <w:rPr>
          <w:noProof w:val="0"/>
          <w:snapToGrid w:val="0"/>
        </w:rPr>
        <w:t>}</w:t>
      </w:r>
    </w:p>
    <w:p w14:paraId="20D8109C" w14:textId="77777777" w:rsidR="00A42D04" w:rsidRPr="001F5312" w:rsidRDefault="00A42D04" w:rsidP="00A42D04">
      <w:pPr>
        <w:pStyle w:val="PL"/>
        <w:rPr>
          <w:noProof w:val="0"/>
          <w:snapToGrid w:val="0"/>
        </w:rPr>
      </w:pPr>
    </w:p>
    <w:p w14:paraId="1C01E7BF" w14:textId="77777777" w:rsidR="00A42D04" w:rsidRPr="001F5312" w:rsidRDefault="00A42D04" w:rsidP="00A42D04">
      <w:pPr>
        <w:pStyle w:val="PL"/>
        <w:rPr>
          <w:noProof w:val="0"/>
          <w:snapToGrid w:val="0"/>
        </w:rPr>
      </w:pPr>
      <w:r w:rsidRPr="001F5312">
        <w:rPr>
          <w:noProof w:val="0"/>
          <w:snapToGrid w:val="0"/>
        </w:rPr>
        <w:t>WITH SYNTAX {</w:t>
      </w:r>
    </w:p>
    <w:p w14:paraId="1024514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r>
      <w:r w:rsidRPr="001F5312">
        <w:rPr>
          <w:noProof w:val="0"/>
          <w:snapToGrid w:val="0"/>
        </w:rPr>
        <w:tab/>
        <w:t>&amp;InitiatingMessage</w:t>
      </w:r>
    </w:p>
    <w:p w14:paraId="5C4E977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r>
      <w:r w:rsidRPr="001F5312">
        <w:rPr>
          <w:noProof w:val="0"/>
          <w:snapToGrid w:val="0"/>
        </w:rPr>
        <w:tab/>
        <w:t>&amp;SuccessfulOutcome]</w:t>
      </w:r>
    </w:p>
    <w:p w14:paraId="4E156A13"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r>
      <w:r w:rsidRPr="001F5312">
        <w:rPr>
          <w:noProof w:val="0"/>
          <w:snapToGrid w:val="0"/>
        </w:rPr>
        <w:tab/>
        <w:t>&amp;UnsuccessfulOutcome]</w:t>
      </w:r>
    </w:p>
    <w:p w14:paraId="26933D6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&amp;procedureCode</w:t>
      </w:r>
    </w:p>
    <w:p w14:paraId="79A89FB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&amp;criticality]</w:t>
      </w:r>
    </w:p>
    <w:p w14:paraId="5503375F" w14:textId="77777777" w:rsidR="00A42D04" w:rsidRPr="001F5312" w:rsidRDefault="00A42D04" w:rsidP="00A42D04">
      <w:pPr>
        <w:pStyle w:val="PL"/>
        <w:rPr>
          <w:noProof w:val="0"/>
          <w:snapToGrid w:val="0"/>
        </w:rPr>
      </w:pPr>
      <w:r w:rsidRPr="001F5312">
        <w:rPr>
          <w:noProof w:val="0"/>
          <w:snapToGrid w:val="0"/>
        </w:rPr>
        <w:t>}</w:t>
      </w:r>
    </w:p>
    <w:p w14:paraId="77700AE7" w14:textId="77777777" w:rsidR="00A42D04" w:rsidRPr="001F5312" w:rsidRDefault="00A42D04" w:rsidP="00A42D04">
      <w:pPr>
        <w:pStyle w:val="PL"/>
        <w:rPr>
          <w:noProof w:val="0"/>
          <w:snapToGrid w:val="0"/>
        </w:rPr>
      </w:pPr>
    </w:p>
    <w:p w14:paraId="205F467E" w14:textId="77777777" w:rsidR="00A42D04" w:rsidRPr="001F5312" w:rsidRDefault="00A42D04" w:rsidP="00A42D04">
      <w:pPr>
        <w:pStyle w:val="PL"/>
        <w:rPr>
          <w:noProof w:val="0"/>
          <w:snapToGrid w:val="0"/>
        </w:rPr>
      </w:pPr>
      <w:r w:rsidRPr="001F5312">
        <w:rPr>
          <w:noProof w:val="0"/>
          <w:snapToGrid w:val="0"/>
        </w:rPr>
        <w:t>-- **************************************************************</w:t>
      </w:r>
    </w:p>
    <w:p w14:paraId="02200BF2" w14:textId="77777777" w:rsidR="00A42D04" w:rsidRPr="001F5312" w:rsidRDefault="00A42D04" w:rsidP="00A42D04">
      <w:pPr>
        <w:pStyle w:val="PL"/>
        <w:rPr>
          <w:noProof w:val="0"/>
          <w:snapToGrid w:val="0"/>
        </w:rPr>
      </w:pPr>
      <w:r w:rsidRPr="001F5312">
        <w:rPr>
          <w:noProof w:val="0"/>
          <w:snapToGrid w:val="0"/>
        </w:rPr>
        <w:t>--</w:t>
      </w:r>
    </w:p>
    <w:p w14:paraId="2276F0EC" w14:textId="77777777" w:rsidR="00A42D04" w:rsidRPr="001F5312" w:rsidRDefault="00A42D04" w:rsidP="00A42D04">
      <w:pPr>
        <w:pStyle w:val="PL"/>
        <w:outlineLvl w:val="3"/>
        <w:rPr>
          <w:noProof w:val="0"/>
          <w:snapToGrid w:val="0"/>
        </w:rPr>
      </w:pPr>
      <w:r w:rsidRPr="001F5312">
        <w:rPr>
          <w:noProof w:val="0"/>
          <w:snapToGrid w:val="0"/>
        </w:rPr>
        <w:t>-- Interface PDU Definition</w:t>
      </w:r>
    </w:p>
    <w:p w14:paraId="48055571" w14:textId="77777777" w:rsidR="00A42D04" w:rsidRPr="001F5312" w:rsidRDefault="00A42D04" w:rsidP="00A42D04">
      <w:pPr>
        <w:pStyle w:val="PL"/>
        <w:rPr>
          <w:noProof w:val="0"/>
          <w:snapToGrid w:val="0"/>
        </w:rPr>
      </w:pPr>
      <w:r w:rsidRPr="001F5312">
        <w:rPr>
          <w:noProof w:val="0"/>
          <w:snapToGrid w:val="0"/>
        </w:rPr>
        <w:t>--</w:t>
      </w:r>
    </w:p>
    <w:p w14:paraId="0FABBA61" w14:textId="77777777" w:rsidR="00A42D04" w:rsidRPr="001F5312" w:rsidRDefault="00A42D04" w:rsidP="00A42D04">
      <w:pPr>
        <w:pStyle w:val="PL"/>
        <w:rPr>
          <w:noProof w:val="0"/>
          <w:snapToGrid w:val="0"/>
        </w:rPr>
      </w:pPr>
      <w:r w:rsidRPr="001F5312">
        <w:rPr>
          <w:noProof w:val="0"/>
          <w:snapToGrid w:val="0"/>
        </w:rPr>
        <w:t>-- **************************************************************</w:t>
      </w:r>
    </w:p>
    <w:p w14:paraId="4A19C50C" w14:textId="77777777" w:rsidR="00A42D04" w:rsidRPr="001F5312" w:rsidRDefault="00A42D04" w:rsidP="00A42D04">
      <w:pPr>
        <w:pStyle w:val="PL"/>
        <w:rPr>
          <w:noProof w:val="0"/>
          <w:snapToGrid w:val="0"/>
        </w:rPr>
      </w:pPr>
    </w:p>
    <w:p w14:paraId="59A944D6" w14:textId="77777777" w:rsidR="00A42D04" w:rsidRPr="001F5312" w:rsidRDefault="00A42D04" w:rsidP="00A42D04">
      <w:pPr>
        <w:pStyle w:val="PL"/>
        <w:rPr>
          <w:noProof w:val="0"/>
          <w:snapToGrid w:val="0"/>
        </w:rPr>
      </w:pPr>
      <w:r w:rsidRPr="001F5312">
        <w:rPr>
          <w:noProof w:val="0"/>
          <w:snapToGrid w:val="0"/>
        </w:rPr>
        <w:t>NGAP-PDU ::= CHOICE {</w:t>
      </w:r>
    </w:p>
    <w:p w14:paraId="4DC299A9" w14:textId="77777777" w:rsidR="00A42D04" w:rsidRPr="001F5312" w:rsidRDefault="00A42D04" w:rsidP="00A42D04">
      <w:pPr>
        <w:pStyle w:val="PL"/>
        <w:rPr>
          <w:noProof w:val="0"/>
          <w:snapToGrid w:val="0"/>
        </w:rPr>
      </w:pPr>
      <w:r w:rsidRPr="001F5312">
        <w:rPr>
          <w:noProof w:val="0"/>
          <w:snapToGrid w:val="0"/>
        </w:rPr>
        <w:tab/>
        <w:t>initiatingMessage</w:t>
      </w:r>
      <w:r w:rsidRPr="001F5312">
        <w:rPr>
          <w:noProof w:val="0"/>
          <w:snapToGrid w:val="0"/>
        </w:rPr>
        <w:tab/>
      </w:r>
      <w:r w:rsidRPr="001F5312">
        <w:rPr>
          <w:noProof w:val="0"/>
          <w:snapToGrid w:val="0"/>
        </w:rPr>
        <w:tab/>
      </w:r>
      <w:r w:rsidRPr="001F5312">
        <w:rPr>
          <w:noProof w:val="0"/>
          <w:snapToGrid w:val="0"/>
        </w:rPr>
        <w:tab/>
        <w:t>InitiatingMessage,</w:t>
      </w:r>
    </w:p>
    <w:p w14:paraId="3D8DD305" w14:textId="77777777" w:rsidR="00A42D04" w:rsidRPr="001F5312" w:rsidRDefault="00A42D04" w:rsidP="00A42D04">
      <w:pPr>
        <w:pStyle w:val="PL"/>
        <w:rPr>
          <w:noProof w:val="0"/>
          <w:snapToGrid w:val="0"/>
        </w:rPr>
      </w:pPr>
      <w:r w:rsidRPr="001F5312">
        <w:rPr>
          <w:noProof w:val="0"/>
          <w:snapToGrid w:val="0"/>
        </w:rPr>
        <w:tab/>
        <w:t>successfulOutcome</w:t>
      </w:r>
      <w:r w:rsidRPr="001F5312">
        <w:rPr>
          <w:noProof w:val="0"/>
          <w:snapToGrid w:val="0"/>
        </w:rPr>
        <w:tab/>
      </w:r>
      <w:r w:rsidRPr="001F5312">
        <w:rPr>
          <w:noProof w:val="0"/>
          <w:snapToGrid w:val="0"/>
        </w:rPr>
        <w:tab/>
      </w:r>
      <w:r w:rsidRPr="001F5312">
        <w:rPr>
          <w:noProof w:val="0"/>
          <w:snapToGrid w:val="0"/>
        </w:rPr>
        <w:tab/>
        <w:t>SuccessfulOutcome,</w:t>
      </w:r>
    </w:p>
    <w:p w14:paraId="04E52C81" w14:textId="77777777" w:rsidR="00A42D04" w:rsidRPr="001F5312" w:rsidRDefault="00A42D04" w:rsidP="00A42D04">
      <w:pPr>
        <w:pStyle w:val="PL"/>
        <w:rPr>
          <w:noProof w:val="0"/>
          <w:snapToGrid w:val="0"/>
        </w:rPr>
      </w:pPr>
      <w:r w:rsidRPr="001F5312">
        <w:rPr>
          <w:noProof w:val="0"/>
          <w:snapToGrid w:val="0"/>
        </w:rPr>
        <w:tab/>
        <w:t>unsuccessfulOutcome</w:t>
      </w:r>
      <w:r w:rsidRPr="001F5312">
        <w:rPr>
          <w:noProof w:val="0"/>
          <w:snapToGrid w:val="0"/>
        </w:rPr>
        <w:tab/>
      </w:r>
      <w:r w:rsidRPr="001F5312">
        <w:rPr>
          <w:noProof w:val="0"/>
          <w:snapToGrid w:val="0"/>
        </w:rPr>
        <w:tab/>
      </w:r>
      <w:r w:rsidRPr="001F5312">
        <w:rPr>
          <w:noProof w:val="0"/>
          <w:snapToGrid w:val="0"/>
        </w:rPr>
        <w:tab/>
        <w:t>UnsuccessfulOutcome,</w:t>
      </w:r>
    </w:p>
    <w:p w14:paraId="66E9017D" w14:textId="77777777" w:rsidR="00A42D04" w:rsidRPr="001F5312" w:rsidRDefault="00A42D04" w:rsidP="00A42D04">
      <w:pPr>
        <w:pStyle w:val="PL"/>
        <w:rPr>
          <w:noProof w:val="0"/>
          <w:snapToGrid w:val="0"/>
        </w:rPr>
      </w:pPr>
      <w:r w:rsidRPr="001F5312">
        <w:rPr>
          <w:noProof w:val="0"/>
          <w:snapToGrid w:val="0"/>
        </w:rPr>
        <w:tab/>
        <w:t>...</w:t>
      </w:r>
    </w:p>
    <w:p w14:paraId="13EB1432" w14:textId="77777777" w:rsidR="00A42D04" w:rsidRPr="001F5312" w:rsidRDefault="00A42D04" w:rsidP="00A42D04">
      <w:pPr>
        <w:pStyle w:val="PL"/>
        <w:rPr>
          <w:noProof w:val="0"/>
          <w:snapToGrid w:val="0"/>
        </w:rPr>
      </w:pPr>
      <w:r w:rsidRPr="001F5312">
        <w:rPr>
          <w:noProof w:val="0"/>
          <w:snapToGrid w:val="0"/>
        </w:rPr>
        <w:t>}</w:t>
      </w:r>
    </w:p>
    <w:p w14:paraId="3C727856" w14:textId="77777777" w:rsidR="00A42D04" w:rsidRPr="001F5312" w:rsidRDefault="00A42D04" w:rsidP="00A42D04">
      <w:pPr>
        <w:pStyle w:val="PL"/>
        <w:rPr>
          <w:noProof w:val="0"/>
          <w:snapToGrid w:val="0"/>
        </w:rPr>
      </w:pPr>
    </w:p>
    <w:p w14:paraId="0E7F6199" w14:textId="77777777" w:rsidR="00A42D04" w:rsidRPr="001F5312" w:rsidRDefault="00A42D04" w:rsidP="00A42D04">
      <w:pPr>
        <w:pStyle w:val="PL"/>
        <w:rPr>
          <w:noProof w:val="0"/>
          <w:snapToGrid w:val="0"/>
        </w:rPr>
      </w:pPr>
      <w:r w:rsidRPr="001F5312">
        <w:rPr>
          <w:noProof w:val="0"/>
          <w:snapToGrid w:val="0"/>
        </w:rPr>
        <w:t>InitiatingMessage ::= SEQUENCE {</w:t>
      </w:r>
    </w:p>
    <w:p w14:paraId="47CFE2B4" w14:textId="77777777" w:rsidR="00A42D04" w:rsidRPr="001F5312" w:rsidRDefault="00A42D04" w:rsidP="00A42D04">
      <w:pPr>
        <w:pStyle w:val="PL"/>
        <w:rPr>
          <w:noProof w:val="0"/>
          <w:snapToGrid w:val="0"/>
        </w:rPr>
      </w:pPr>
      <w:r w:rsidRPr="001F5312">
        <w:rPr>
          <w:noProof w:val="0"/>
          <w:snapToGrid w:val="0"/>
        </w:rPr>
        <w:tab/>
        <w:t>procedureCode</w:t>
      </w:r>
      <w:r w:rsidRPr="001F5312">
        <w:rPr>
          <w:noProof w:val="0"/>
          <w:snapToGrid w:val="0"/>
        </w:rPr>
        <w:tab/>
        <w:t>NGAP-ELEMENTARY-PROCEDURE.&amp;procedureCode</w:t>
      </w:r>
      <w:r w:rsidRPr="001F5312">
        <w:rPr>
          <w:noProof w:val="0"/>
          <w:snapToGrid w:val="0"/>
        </w:rPr>
        <w:tab/>
      </w:r>
      <w:r w:rsidRPr="001F5312">
        <w:rPr>
          <w:noProof w:val="0"/>
          <w:snapToGrid w:val="0"/>
        </w:rPr>
        <w:tab/>
        <w:t>({NGAP-ELEMENTARY-PROCEDURES}),</w:t>
      </w:r>
    </w:p>
    <w:p w14:paraId="0D38EF1B"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NGAP-ELEMENTARY-PROCEDURE.&amp;criticality</w:t>
      </w:r>
      <w:r w:rsidRPr="001F5312">
        <w:rPr>
          <w:noProof w:val="0"/>
          <w:snapToGrid w:val="0"/>
        </w:rPr>
        <w:tab/>
      </w:r>
      <w:r w:rsidRPr="001F5312">
        <w:rPr>
          <w:noProof w:val="0"/>
          <w:snapToGrid w:val="0"/>
        </w:rPr>
        <w:tab/>
      </w:r>
      <w:r w:rsidRPr="001F5312">
        <w:rPr>
          <w:noProof w:val="0"/>
          <w:snapToGrid w:val="0"/>
        </w:rPr>
        <w:tab/>
        <w:t>({NGAP-ELEMENTARY-PROCEDURES}{@procedureCode}),</w:t>
      </w:r>
    </w:p>
    <w:p w14:paraId="5C399EDF"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NGAP-ELEMENTARY-PROCEDURE.&amp;InitiatingMessage</w:t>
      </w:r>
      <w:r w:rsidRPr="001F5312">
        <w:rPr>
          <w:noProof w:val="0"/>
          <w:snapToGrid w:val="0"/>
        </w:rPr>
        <w:tab/>
        <w:t>({NGAP-ELEMENTARY-PROCEDURES}{@procedureCode})</w:t>
      </w:r>
    </w:p>
    <w:p w14:paraId="2990B677" w14:textId="77777777" w:rsidR="00A42D04" w:rsidRPr="001F5312" w:rsidRDefault="00A42D04" w:rsidP="00A42D04">
      <w:pPr>
        <w:pStyle w:val="PL"/>
        <w:rPr>
          <w:noProof w:val="0"/>
          <w:snapToGrid w:val="0"/>
        </w:rPr>
      </w:pPr>
      <w:r w:rsidRPr="001F5312">
        <w:rPr>
          <w:noProof w:val="0"/>
          <w:snapToGrid w:val="0"/>
        </w:rPr>
        <w:t>}</w:t>
      </w:r>
    </w:p>
    <w:p w14:paraId="2FB4CAD3" w14:textId="77777777" w:rsidR="00A42D04" w:rsidRPr="001F5312" w:rsidRDefault="00A42D04" w:rsidP="00A42D04">
      <w:pPr>
        <w:pStyle w:val="PL"/>
        <w:rPr>
          <w:noProof w:val="0"/>
          <w:snapToGrid w:val="0"/>
        </w:rPr>
      </w:pPr>
    </w:p>
    <w:p w14:paraId="45D5C117" w14:textId="77777777" w:rsidR="00A42D04" w:rsidRPr="001F5312" w:rsidRDefault="00A42D04" w:rsidP="00A42D04">
      <w:pPr>
        <w:pStyle w:val="PL"/>
        <w:rPr>
          <w:noProof w:val="0"/>
          <w:snapToGrid w:val="0"/>
        </w:rPr>
      </w:pPr>
      <w:r w:rsidRPr="001F5312">
        <w:rPr>
          <w:noProof w:val="0"/>
          <w:snapToGrid w:val="0"/>
        </w:rPr>
        <w:t>SuccessfulOutcome ::= SEQUENCE {</w:t>
      </w:r>
    </w:p>
    <w:p w14:paraId="345D714A" w14:textId="77777777" w:rsidR="00A42D04" w:rsidRPr="001F5312" w:rsidRDefault="00A42D04" w:rsidP="00A42D04">
      <w:pPr>
        <w:pStyle w:val="PL"/>
        <w:rPr>
          <w:noProof w:val="0"/>
          <w:snapToGrid w:val="0"/>
        </w:rPr>
      </w:pPr>
      <w:r w:rsidRPr="001F5312">
        <w:rPr>
          <w:noProof w:val="0"/>
          <w:snapToGrid w:val="0"/>
        </w:rPr>
        <w:tab/>
        <w:t>procedureCode</w:t>
      </w:r>
      <w:r w:rsidRPr="001F5312">
        <w:rPr>
          <w:noProof w:val="0"/>
          <w:snapToGrid w:val="0"/>
        </w:rPr>
        <w:tab/>
        <w:t>NGAP-ELEMENTARY-PROCEDURE.&amp;procedureCode</w:t>
      </w:r>
      <w:r w:rsidRPr="001F5312">
        <w:rPr>
          <w:noProof w:val="0"/>
          <w:snapToGrid w:val="0"/>
        </w:rPr>
        <w:tab/>
      </w:r>
      <w:r w:rsidRPr="001F5312">
        <w:rPr>
          <w:noProof w:val="0"/>
          <w:snapToGrid w:val="0"/>
        </w:rPr>
        <w:tab/>
        <w:t>({NGAP-ELEMENTARY-PROCEDURES}),</w:t>
      </w:r>
    </w:p>
    <w:p w14:paraId="7FCFE6DD"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NGAP-ELEMENTARY-PROCEDURE.&amp;criticality</w:t>
      </w:r>
      <w:r w:rsidRPr="001F5312">
        <w:rPr>
          <w:noProof w:val="0"/>
          <w:snapToGrid w:val="0"/>
        </w:rPr>
        <w:tab/>
      </w:r>
      <w:r w:rsidRPr="001F5312">
        <w:rPr>
          <w:noProof w:val="0"/>
          <w:snapToGrid w:val="0"/>
        </w:rPr>
        <w:tab/>
      </w:r>
      <w:r w:rsidRPr="001F5312">
        <w:rPr>
          <w:noProof w:val="0"/>
          <w:snapToGrid w:val="0"/>
        </w:rPr>
        <w:tab/>
        <w:t>({NGAP-ELEMENTARY-PROCEDURES}{@procedureCode}),</w:t>
      </w:r>
    </w:p>
    <w:p w14:paraId="65D8BB52"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NGAP-ELEMENTARY-PROCEDURE.&amp;SuccessfulOutcome</w:t>
      </w:r>
      <w:r w:rsidRPr="001F5312">
        <w:rPr>
          <w:noProof w:val="0"/>
          <w:snapToGrid w:val="0"/>
        </w:rPr>
        <w:tab/>
        <w:t>({NGAP-ELEMENTARY-PROCEDURES}{@procedureCode})</w:t>
      </w:r>
    </w:p>
    <w:p w14:paraId="46972F8D" w14:textId="77777777" w:rsidR="00A42D04" w:rsidRPr="001F5312" w:rsidRDefault="00A42D04" w:rsidP="00A42D04">
      <w:pPr>
        <w:pStyle w:val="PL"/>
        <w:rPr>
          <w:noProof w:val="0"/>
          <w:snapToGrid w:val="0"/>
        </w:rPr>
      </w:pPr>
      <w:r w:rsidRPr="001F5312">
        <w:rPr>
          <w:noProof w:val="0"/>
          <w:snapToGrid w:val="0"/>
        </w:rPr>
        <w:t>}</w:t>
      </w:r>
    </w:p>
    <w:p w14:paraId="31080A3E" w14:textId="77777777" w:rsidR="00A42D04" w:rsidRPr="001F5312" w:rsidRDefault="00A42D04" w:rsidP="00A42D04">
      <w:pPr>
        <w:pStyle w:val="PL"/>
        <w:rPr>
          <w:noProof w:val="0"/>
          <w:snapToGrid w:val="0"/>
        </w:rPr>
      </w:pPr>
    </w:p>
    <w:p w14:paraId="1C7DB415" w14:textId="77777777" w:rsidR="00A42D04" w:rsidRPr="001F5312" w:rsidRDefault="00A42D04" w:rsidP="00A42D04">
      <w:pPr>
        <w:pStyle w:val="PL"/>
        <w:rPr>
          <w:noProof w:val="0"/>
          <w:snapToGrid w:val="0"/>
        </w:rPr>
      </w:pPr>
      <w:r w:rsidRPr="001F5312">
        <w:rPr>
          <w:noProof w:val="0"/>
          <w:snapToGrid w:val="0"/>
        </w:rPr>
        <w:t>UnsuccessfulOutcome ::= SEQUENCE {</w:t>
      </w:r>
    </w:p>
    <w:p w14:paraId="1D724F04" w14:textId="77777777" w:rsidR="00A42D04" w:rsidRPr="001F5312" w:rsidRDefault="00A42D04" w:rsidP="00A42D04">
      <w:pPr>
        <w:pStyle w:val="PL"/>
        <w:rPr>
          <w:noProof w:val="0"/>
          <w:snapToGrid w:val="0"/>
        </w:rPr>
      </w:pPr>
      <w:r w:rsidRPr="001F5312">
        <w:rPr>
          <w:noProof w:val="0"/>
          <w:snapToGrid w:val="0"/>
        </w:rPr>
        <w:tab/>
        <w:t>procedureCode</w:t>
      </w:r>
      <w:r w:rsidRPr="001F5312">
        <w:rPr>
          <w:noProof w:val="0"/>
          <w:snapToGrid w:val="0"/>
        </w:rPr>
        <w:tab/>
        <w:t>NGAP-ELEMENTARY-PROCEDURE.&amp;procedureCode</w:t>
      </w:r>
      <w:r w:rsidRPr="001F5312">
        <w:rPr>
          <w:noProof w:val="0"/>
          <w:snapToGrid w:val="0"/>
        </w:rPr>
        <w:tab/>
      </w:r>
      <w:r w:rsidRPr="001F5312">
        <w:rPr>
          <w:noProof w:val="0"/>
          <w:snapToGrid w:val="0"/>
        </w:rPr>
        <w:tab/>
        <w:t>({NGAP-ELEMENTARY-PROCEDURES}),</w:t>
      </w:r>
    </w:p>
    <w:p w14:paraId="454E079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NGAP-ELEMENTARY-PROCEDURE.&amp;criticality</w:t>
      </w:r>
      <w:r w:rsidRPr="001F5312">
        <w:rPr>
          <w:noProof w:val="0"/>
          <w:snapToGrid w:val="0"/>
        </w:rPr>
        <w:tab/>
      </w:r>
      <w:r w:rsidRPr="001F5312">
        <w:rPr>
          <w:noProof w:val="0"/>
          <w:snapToGrid w:val="0"/>
        </w:rPr>
        <w:tab/>
      </w:r>
      <w:r w:rsidRPr="001F5312">
        <w:rPr>
          <w:noProof w:val="0"/>
          <w:snapToGrid w:val="0"/>
        </w:rPr>
        <w:tab/>
        <w:t>({NGAP-ELEMENTARY-PROCEDURES}{@procedureCode}),</w:t>
      </w:r>
    </w:p>
    <w:p w14:paraId="5D8551F1"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NGAP-ELEMENTARY-PROCEDURE.&amp;UnsuccessfulOutcome</w:t>
      </w:r>
      <w:r w:rsidRPr="001F5312">
        <w:rPr>
          <w:noProof w:val="0"/>
          <w:snapToGrid w:val="0"/>
        </w:rPr>
        <w:tab/>
        <w:t>({NGAP-ELEMENTARY-PROCEDURES}{@procedureCode})</w:t>
      </w:r>
    </w:p>
    <w:p w14:paraId="5EA56596" w14:textId="77777777" w:rsidR="00A42D04" w:rsidRPr="001F5312" w:rsidRDefault="00A42D04" w:rsidP="00A42D04">
      <w:pPr>
        <w:pStyle w:val="PL"/>
        <w:rPr>
          <w:noProof w:val="0"/>
          <w:snapToGrid w:val="0"/>
        </w:rPr>
      </w:pPr>
      <w:r w:rsidRPr="001F5312">
        <w:rPr>
          <w:noProof w:val="0"/>
          <w:snapToGrid w:val="0"/>
        </w:rPr>
        <w:t>}</w:t>
      </w:r>
    </w:p>
    <w:p w14:paraId="0A371FEF" w14:textId="77777777" w:rsidR="00A42D04" w:rsidRPr="001F5312" w:rsidRDefault="00A42D04" w:rsidP="00A42D04">
      <w:pPr>
        <w:pStyle w:val="PL"/>
        <w:rPr>
          <w:noProof w:val="0"/>
          <w:snapToGrid w:val="0"/>
        </w:rPr>
      </w:pPr>
    </w:p>
    <w:p w14:paraId="7FD0D1A3" w14:textId="77777777" w:rsidR="00A42D04" w:rsidRPr="001F5312" w:rsidRDefault="00A42D04" w:rsidP="00A42D04">
      <w:pPr>
        <w:pStyle w:val="PL"/>
        <w:rPr>
          <w:noProof w:val="0"/>
          <w:snapToGrid w:val="0"/>
        </w:rPr>
      </w:pPr>
      <w:r w:rsidRPr="001F5312">
        <w:rPr>
          <w:noProof w:val="0"/>
          <w:snapToGrid w:val="0"/>
        </w:rPr>
        <w:t>-- **************************************************************</w:t>
      </w:r>
    </w:p>
    <w:p w14:paraId="090754CD" w14:textId="77777777" w:rsidR="00A42D04" w:rsidRPr="001F5312" w:rsidRDefault="00A42D04" w:rsidP="00A42D04">
      <w:pPr>
        <w:pStyle w:val="PL"/>
        <w:rPr>
          <w:noProof w:val="0"/>
          <w:snapToGrid w:val="0"/>
        </w:rPr>
      </w:pPr>
      <w:r w:rsidRPr="001F5312">
        <w:rPr>
          <w:noProof w:val="0"/>
          <w:snapToGrid w:val="0"/>
        </w:rPr>
        <w:t>--</w:t>
      </w:r>
    </w:p>
    <w:p w14:paraId="794CF63D" w14:textId="77777777" w:rsidR="00A42D04" w:rsidRPr="001F5312" w:rsidRDefault="00A42D04" w:rsidP="00A42D04">
      <w:pPr>
        <w:pStyle w:val="PL"/>
        <w:outlineLvl w:val="3"/>
        <w:rPr>
          <w:noProof w:val="0"/>
          <w:snapToGrid w:val="0"/>
        </w:rPr>
      </w:pPr>
      <w:r w:rsidRPr="001F5312">
        <w:rPr>
          <w:noProof w:val="0"/>
          <w:snapToGrid w:val="0"/>
        </w:rPr>
        <w:t>-- Interface Elementary Procedure List</w:t>
      </w:r>
    </w:p>
    <w:p w14:paraId="188F8417" w14:textId="77777777" w:rsidR="00A42D04" w:rsidRPr="001F5312" w:rsidRDefault="00A42D04" w:rsidP="00A42D04">
      <w:pPr>
        <w:pStyle w:val="PL"/>
        <w:rPr>
          <w:noProof w:val="0"/>
          <w:snapToGrid w:val="0"/>
        </w:rPr>
      </w:pPr>
      <w:r w:rsidRPr="001F5312">
        <w:rPr>
          <w:noProof w:val="0"/>
          <w:snapToGrid w:val="0"/>
        </w:rPr>
        <w:t>--</w:t>
      </w:r>
    </w:p>
    <w:p w14:paraId="54CB18A2" w14:textId="77777777" w:rsidR="00A42D04" w:rsidRPr="001F5312" w:rsidRDefault="00A42D04" w:rsidP="00A42D04">
      <w:pPr>
        <w:pStyle w:val="PL"/>
        <w:rPr>
          <w:noProof w:val="0"/>
          <w:snapToGrid w:val="0"/>
        </w:rPr>
      </w:pPr>
      <w:r w:rsidRPr="001F5312">
        <w:rPr>
          <w:noProof w:val="0"/>
          <w:snapToGrid w:val="0"/>
        </w:rPr>
        <w:t>-- **************************************************************</w:t>
      </w:r>
    </w:p>
    <w:p w14:paraId="0E7CD420" w14:textId="77777777" w:rsidR="00A42D04" w:rsidRPr="001F5312" w:rsidRDefault="00A42D04" w:rsidP="00A42D04">
      <w:pPr>
        <w:pStyle w:val="PL"/>
        <w:rPr>
          <w:noProof w:val="0"/>
          <w:snapToGrid w:val="0"/>
        </w:rPr>
      </w:pPr>
    </w:p>
    <w:p w14:paraId="65E277DC" w14:textId="77777777" w:rsidR="00A42D04" w:rsidRPr="001F5312" w:rsidRDefault="00A42D04" w:rsidP="00A42D04">
      <w:pPr>
        <w:pStyle w:val="PL"/>
        <w:rPr>
          <w:noProof w:val="0"/>
          <w:snapToGrid w:val="0"/>
        </w:rPr>
      </w:pPr>
      <w:r w:rsidRPr="001F5312">
        <w:rPr>
          <w:noProof w:val="0"/>
          <w:snapToGrid w:val="0"/>
        </w:rPr>
        <w:t>NGAP-ELEMENTARY-PROCEDURES NGAP-ELEMENTARY-PROCEDURE ::= {</w:t>
      </w:r>
    </w:p>
    <w:p w14:paraId="3C1D2184" w14:textId="77777777" w:rsidR="00A42D04" w:rsidRPr="001F5312" w:rsidRDefault="00A42D04" w:rsidP="00A42D04">
      <w:pPr>
        <w:pStyle w:val="PL"/>
        <w:rPr>
          <w:noProof w:val="0"/>
          <w:snapToGrid w:val="0"/>
        </w:rPr>
      </w:pPr>
      <w:r w:rsidRPr="001F5312">
        <w:rPr>
          <w:noProof w:val="0"/>
          <w:snapToGrid w:val="0"/>
        </w:rPr>
        <w:tab/>
        <w:t>NGAP-ELEMENTARY-PROCEDURES-CLASS-1</w:t>
      </w:r>
      <w:r w:rsidRPr="001F5312">
        <w:rPr>
          <w:noProof w:val="0"/>
          <w:snapToGrid w:val="0"/>
        </w:rPr>
        <w:tab/>
      </w:r>
      <w:r w:rsidRPr="001F5312">
        <w:rPr>
          <w:noProof w:val="0"/>
          <w:snapToGrid w:val="0"/>
        </w:rPr>
        <w:tab/>
      </w:r>
      <w:r w:rsidRPr="001F5312">
        <w:rPr>
          <w:noProof w:val="0"/>
          <w:snapToGrid w:val="0"/>
        </w:rPr>
        <w:tab/>
        <w:t>|</w:t>
      </w:r>
    </w:p>
    <w:p w14:paraId="449BA2B0" w14:textId="77777777" w:rsidR="00A42D04" w:rsidRPr="001F5312" w:rsidRDefault="00A42D04" w:rsidP="00A42D04">
      <w:pPr>
        <w:pStyle w:val="PL"/>
        <w:rPr>
          <w:noProof w:val="0"/>
          <w:snapToGrid w:val="0"/>
        </w:rPr>
      </w:pPr>
      <w:r w:rsidRPr="001F5312">
        <w:rPr>
          <w:noProof w:val="0"/>
          <w:snapToGrid w:val="0"/>
        </w:rPr>
        <w:tab/>
        <w:t>NGAP-ELEMENTARY-PROCEDURES-CLASS-2,</w:t>
      </w:r>
      <w:r w:rsidRPr="001F5312">
        <w:rPr>
          <w:noProof w:val="0"/>
          <w:snapToGrid w:val="0"/>
        </w:rPr>
        <w:tab/>
      </w:r>
    </w:p>
    <w:p w14:paraId="21BD1CB2" w14:textId="77777777" w:rsidR="00A42D04" w:rsidRPr="001F5312" w:rsidRDefault="00A42D04" w:rsidP="00A42D04">
      <w:pPr>
        <w:pStyle w:val="PL"/>
        <w:rPr>
          <w:noProof w:val="0"/>
          <w:snapToGrid w:val="0"/>
        </w:rPr>
      </w:pPr>
      <w:r w:rsidRPr="001F5312">
        <w:rPr>
          <w:noProof w:val="0"/>
          <w:snapToGrid w:val="0"/>
        </w:rPr>
        <w:tab/>
        <w:t>...</w:t>
      </w:r>
    </w:p>
    <w:p w14:paraId="6F029B93" w14:textId="77777777" w:rsidR="00A42D04" w:rsidRPr="001F5312" w:rsidRDefault="00A42D04" w:rsidP="00A42D04">
      <w:pPr>
        <w:pStyle w:val="PL"/>
        <w:rPr>
          <w:noProof w:val="0"/>
          <w:snapToGrid w:val="0"/>
        </w:rPr>
      </w:pPr>
      <w:r w:rsidRPr="001F5312">
        <w:rPr>
          <w:noProof w:val="0"/>
          <w:snapToGrid w:val="0"/>
        </w:rPr>
        <w:t>}</w:t>
      </w:r>
    </w:p>
    <w:p w14:paraId="5217381C" w14:textId="77777777" w:rsidR="00A42D04" w:rsidRPr="001F5312" w:rsidRDefault="00A42D04" w:rsidP="00A42D04">
      <w:pPr>
        <w:pStyle w:val="PL"/>
        <w:rPr>
          <w:noProof w:val="0"/>
          <w:snapToGrid w:val="0"/>
        </w:rPr>
      </w:pPr>
    </w:p>
    <w:p w14:paraId="5FD05E9D"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NGAP-ELEMENTARY-PROCEDURES-CLASS-1 NGAP-ELEMENTARY-PROCEDURE ::= {</w:t>
      </w:r>
    </w:p>
    <w:p w14:paraId="57CAA212" w14:textId="76DA736A" w:rsidR="00A42D04" w:rsidRPr="001F5312" w:rsidRDefault="00A42D04" w:rsidP="00A42D04">
      <w:pPr>
        <w:pStyle w:val="PL"/>
        <w:tabs>
          <w:tab w:val="clear" w:pos="3456"/>
          <w:tab w:val="clear" w:pos="3840"/>
          <w:tab w:val="clear" w:pos="4224"/>
        </w:tabs>
        <w:rPr>
          <w:ins w:id="4880" w:author="Author"/>
          <w:noProof w:val="0"/>
          <w:snapToGrid w:val="0"/>
        </w:rPr>
      </w:pPr>
      <w:r w:rsidRPr="001F5312">
        <w:rPr>
          <w:noProof w:val="0"/>
          <w:snapToGrid w:val="0"/>
        </w:rPr>
        <w:tab/>
        <w:t>aMF</w:t>
      </w:r>
      <w:r w:rsidRPr="001F5312">
        <w:rPr>
          <w:noProof w:val="0"/>
        </w:rPr>
        <w:t>Configuration</w:t>
      </w:r>
      <w:r w:rsidRPr="001F5312">
        <w:rPr>
          <w:noProof w:val="0"/>
          <w:snapToGrid w:val="0"/>
        </w:rPr>
        <w:t>Update</w:t>
      </w:r>
      <w:r w:rsidRPr="001F5312">
        <w:rPr>
          <w:noProof w:val="0"/>
          <w:snapToGrid w:val="0"/>
        </w:rPr>
        <w:tab/>
      </w:r>
      <w:r w:rsidRPr="001F5312">
        <w:rPr>
          <w:noProof w:val="0"/>
          <w:snapToGrid w:val="0"/>
        </w:rPr>
        <w:tab/>
      </w:r>
      <w:r w:rsidRPr="001F5312">
        <w:rPr>
          <w:noProof w:val="0"/>
          <w:snapToGrid w:val="0"/>
        </w:rPr>
        <w:tab/>
        <w:t>|</w:t>
      </w:r>
    </w:p>
    <w:p w14:paraId="24BFCFBB" w14:textId="35A808D6" w:rsidR="00C61407" w:rsidRPr="001F5312" w:rsidRDefault="00C61407" w:rsidP="007B4391">
      <w:pPr>
        <w:pStyle w:val="PL"/>
        <w:tabs>
          <w:tab w:val="clear" w:pos="3456"/>
          <w:tab w:val="clear" w:pos="3840"/>
          <w:tab w:val="clear" w:pos="4224"/>
        </w:tabs>
        <w:rPr>
          <w:ins w:id="4881" w:author="Author"/>
          <w:noProof w:val="0"/>
          <w:snapToGrid w:val="0"/>
        </w:rPr>
      </w:pPr>
      <w:ins w:id="4882" w:author="Author">
        <w:r w:rsidRPr="001F5312">
          <w:rPr>
            <w:noProof w:val="0"/>
            <w:snapToGrid w:val="0"/>
          </w:rPr>
          <w:tab/>
          <w:t>broadcastSessionModification</w:t>
        </w:r>
        <w:r w:rsidRPr="001F5312">
          <w:rPr>
            <w:noProof w:val="0"/>
            <w:snapToGrid w:val="0"/>
          </w:rPr>
          <w:tab/>
          <w:t>|</w:t>
        </w:r>
      </w:ins>
    </w:p>
    <w:p w14:paraId="6D90F1BA" w14:textId="77777777" w:rsidR="00C61407" w:rsidRPr="001F5312" w:rsidRDefault="00C61407" w:rsidP="007B4391">
      <w:pPr>
        <w:pStyle w:val="PL"/>
        <w:tabs>
          <w:tab w:val="clear" w:pos="3456"/>
          <w:tab w:val="clear" w:pos="3840"/>
          <w:tab w:val="clear" w:pos="4224"/>
        </w:tabs>
        <w:rPr>
          <w:ins w:id="4883" w:author="Author"/>
          <w:noProof w:val="0"/>
          <w:snapToGrid w:val="0"/>
        </w:rPr>
      </w:pPr>
      <w:ins w:id="4884" w:author="Author">
        <w:r w:rsidRPr="001F5312">
          <w:rPr>
            <w:noProof w:val="0"/>
            <w:snapToGrid w:val="0"/>
          </w:rPr>
          <w:tab/>
          <w:t>broadcastSessionRelease</w:t>
        </w:r>
        <w:r w:rsidRPr="001F5312">
          <w:rPr>
            <w:noProof w:val="0"/>
            <w:snapToGrid w:val="0"/>
          </w:rPr>
          <w:tab/>
        </w:r>
        <w:r w:rsidRPr="001F5312">
          <w:rPr>
            <w:noProof w:val="0"/>
            <w:snapToGrid w:val="0"/>
          </w:rPr>
          <w:tab/>
        </w:r>
        <w:r w:rsidRPr="001F5312">
          <w:rPr>
            <w:noProof w:val="0"/>
            <w:snapToGrid w:val="0"/>
          </w:rPr>
          <w:tab/>
          <w:t>|</w:t>
        </w:r>
      </w:ins>
    </w:p>
    <w:p w14:paraId="358AB147" w14:textId="0A67C92B" w:rsidR="00C61407" w:rsidRPr="001F5312" w:rsidRDefault="00C61407" w:rsidP="00C61407">
      <w:pPr>
        <w:pStyle w:val="PL"/>
        <w:tabs>
          <w:tab w:val="clear" w:pos="3456"/>
          <w:tab w:val="clear" w:pos="3840"/>
          <w:tab w:val="clear" w:pos="4224"/>
        </w:tabs>
        <w:rPr>
          <w:noProof w:val="0"/>
          <w:snapToGrid w:val="0"/>
        </w:rPr>
      </w:pPr>
      <w:ins w:id="4885" w:author="Author">
        <w:r w:rsidRPr="001F5312">
          <w:rPr>
            <w:noProof w:val="0"/>
            <w:snapToGrid w:val="0"/>
          </w:rPr>
          <w:tab/>
          <w:t>broadcastSessionSetup</w:t>
        </w:r>
        <w:r w:rsidRPr="001F5312">
          <w:rPr>
            <w:noProof w:val="0"/>
            <w:snapToGrid w:val="0"/>
          </w:rPr>
          <w:tab/>
        </w:r>
        <w:r w:rsidRPr="001F5312">
          <w:rPr>
            <w:noProof w:val="0"/>
            <w:snapToGrid w:val="0"/>
          </w:rPr>
          <w:tab/>
        </w:r>
        <w:r w:rsidRPr="001F5312">
          <w:rPr>
            <w:noProof w:val="0"/>
            <w:snapToGrid w:val="0"/>
          </w:rPr>
          <w:tab/>
          <w:t>|</w:t>
        </w:r>
      </w:ins>
    </w:p>
    <w:p w14:paraId="13B8821B" w14:textId="77777777" w:rsidR="00A42D04" w:rsidRPr="001F5312" w:rsidRDefault="00A42D04" w:rsidP="00A42D04">
      <w:pPr>
        <w:pStyle w:val="PL"/>
        <w:tabs>
          <w:tab w:val="clear" w:pos="3456"/>
          <w:tab w:val="clear" w:pos="3840"/>
          <w:tab w:val="clear" w:pos="4224"/>
        </w:tabs>
        <w:rPr>
          <w:ins w:id="4886" w:author="Author"/>
          <w:rFonts w:eastAsia="Malgun Gothic" w:cs="Arial"/>
          <w:lang w:eastAsia="ja-JP"/>
        </w:rPr>
      </w:pPr>
      <w:ins w:id="4887" w:author="Author">
        <w:r w:rsidRPr="001F5312">
          <w:rPr>
            <w:noProof w:val="0"/>
            <w:snapToGrid w:val="0"/>
          </w:rPr>
          <w:tab/>
        </w:r>
        <w:r w:rsidRPr="001F5312">
          <w:rPr>
            <w:rFonts w:eastAsia="Malgun Gothic" w:cs="Arial"/>
            <w:lang w:eastAsia="ja-JP"/>
          </w:rPr>
          <w:t>distributionSetup</w:t>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noProof w:val="0"/>
            <w:snapToGrid w:val="0"/>
          </w:rPr>
          <w:t>|</w:t>
        </w:r>
      </w:ins>
    </w:p>
    <w:p w14:paraId="2863F910" w14:textId="77777777" w:rsidR="00A42D04" w:rsidRPr="001F5312" w:rsidRDefault="00A42D04" w:rsidP="00A42D04">
      <w:pPr>
        <w:pStyle w:val="PL"/>
        <w:tabs>
          <w:tab w:val="clear" w:pos="3456"/>
          <w:tab w:val="clear" w:pos="3840"/>
          <w:tab w:val="clear" w:pos="4224"/>
        </w:tabs>
        <w:rPr>
          <w:ins w:id="4888" w:author="Author"/>
          <w:rFonts w:eastAsia="Malgun Gothic" w:cs="Arial"/>
          <w:lang w:eastAsia="ja-JP"/>
        </w:rPr>
      </w:pPr>
      <w:ins w:id="4889" w:author="Author">
        <w:r w:rsidRPr="001F5312">
          <w:rPr>
            <w:rFonts w:eastAsia="Malgun Gothic" w:cs="Arial"/>
            <w:lang w:eastAsia="ja-JP"/>
          </w:rPr>
          <w:tab/>
          <w:t>distributionRelease</w:t>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rFonts w:eastAsia="Malgun Gothic" w:cs="Arial"/>
            <w:lang w:eastAsia="ja-JP"/>
          </w:rPr>
          <w:tab/>
        </w:r>
        <w:r w:rsidRPr="001F5312">
          <w:rPr>
            <w:noProof w:val="0"/>
            <w:snapToGrid w:val="0"/>
          </w:rPr>
          <w:t>|</w:t>
        </w:r>
      </w:ins>
    </w:p>
    <w:p w14:paraId="1E56979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handoverCancel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B01EE8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handoverPreparation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1428316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handoverResourceAllocation</w:t>
      </w:r>
      <w:r w:rsidRPr="001F5312">
        <w:rPr>
          <w:noProof w:val="0"/>
          <w:snapToGrid w:val="0"/>
        </w:rPr>
        <w:tab/>
      </w:r>
      <w:r w:rsidRPr="001F5312">
        <w:rPr>
          <w:noProof w:val="0"/>
          <w:snapToGrid w:val="0"/>
        </w:rPr>
        <w:tab/>
        <w:t>|</w:t>
      </w:r>
    </w:p>
    <w:p w14:paraId="64FCAC43" w14:textId="77777777" w:rsidR="00A42D04" w:rsidRPr="001F5312" w:rsidRDefault="00A42D04" w:rsidP="00A42D04">
      <w:pPr>
        <w:pStyle w:val="PL"/>
        <w:tabs>
          <w:tab w:val="clear" w:pos="3456"/>
          <w:tab w:val="clear" w:pos="3840"/>
          <w:tab w:val="clear" w:pos="4224"/>
        </w:tabs>
        <w:rPr>
          <w:ins w:id="4890" w:author="Author"/>
          <w:noProof w:val="0"/>
          <w:snapToGrid w:val="0"/>
        </w:rPr>
      </w:pPr>
      <w:r w:rsidRPr="001F5312">
        <w:rPr>
          <w:noProof w:val="0"/>
          <w:snapToGrid w:val="0"/>
        </w:rPr>
        <w:tab/>
        <w:t>initialContextSetup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4C6970BD" w14:textId="77777777" w:rsidR="00A42D04" w:rsidRPr="001F5312" w:rsidRDefault="00A42D04" w:rsidP="00A42D04">
      <w:pPr>
        <w:pStyle w:val="PL"/>
        <w:rPr>
          <w:ins w:id="4891" w:author="Author"/>
          <w:noProof w:val="0"/>
          <w:snapToGrid w:val="0"/>
        </w:rPr>
      </w:pPr>
      <w:ins w:id="4892" w:author="Author">
        <w:r w:rsidRPr="001F5312">
          <w:rPr>
            <w:noProof w:val="0"/>
            <w:snapToGrid w:val="0"/>
          </w:rPr>
          <w:tab/>
          <w:t>multicastSessionActivation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ins>
    </w:p>
    <w:p w14:paraId="0416D9CE" w14:textId="77777777" w:rsidR="00A42D04" w:rsidRPr="001F5312" w:rsidRDefault="00A42D04" w:rsidP="00A42D04">
      <w:pPr>
        <w:pStyle w:val="PL"/>
        <w:rPr>
          <w:ins w:id="4893" w:author="Author"/>
          <w:noProof w:val="0"/>
          <w:snapToGrid w:val="0"/>
        </w:rPr>
      </w:pPr>
      <w:ins w:id="4894" w:author="Author">
        <w:r w:rsidRPr="001F5312">
          <w:rPr>
            <w:noProof w:val="0"/>
            <w:snapToGrid w:val="0"/>
          </w:rPr>
          <w:tab/>
          <w:t>multicastSessionDeactivation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ins>
    </w:p>
    <w:p w14:paraId="7BAE70D3" w14:textId="77777777" w:rsidR="00A42D04" w:rsidRPr="001F5312" w:rsidRDefault="00A42D04" w:rsidP="00A42D04">
      <w:pPr>
        <w:pStyle w:val="PL"/>
        <w:tabs>
          <w:tab w:val="clear" w:pos="3456"/>
          <w:tab w:val="clear" w:pos="3840"/>
          <w:tab w:val="clear" w:pos="4224"/>
        </w:tabs>
        <w:rPr>
          <w:ins w:id="4895" w:author="Author"/>
          <w:noProof w:val="0"/>
          <w:snapToGrid w:val="0"/>
        </w:rPr>
      </w:pPr>
      <w:ins w:id="4896" w:author="Author">
        <w:r w:rsidRPr="001F5312">
          <w:rPr>
            <w:noProof w:val="0"/>
            <w:snapToGrid w:val="0"/>
          </w:rPr>
          <w:tab/>
          <w:t>multicastSessionUpdate</w:t>
        </w:r>
        <w:r w:rsidRPr="001F5312">
          <w:rPr>
            <w:noProof w:val="0"/>
            <w:snapToGrid w:val="0"/>
          </w:rPr>
          <w:tab/>
        </w:r>
        <w:r w:rsidRPr="001F5312">
          <w:rPr>
            <w:noProof w:val="0"/>
            <w:snapToGrid w:val="0"/>
          </w:rPr>
          <w:tab/>
        </w:r>
        <w:r w:rsidRPr="001F5312">
          <w:rPr>
            <w:noProof w:val="0"/>
            <w:snapToGrid w:val="0"/>
          </w:rPr>
          <w:tab/>
          <w:t>|</w:t>
        </w:r>
      </w:ins>
    </w:p>
    <w:p w14:paraId="79C9C8E6" w14:textId="7705A6FC" w:rsidR="00F3202F" w:rsidRPr="001F5312" w:rsidRDefault="00F3202F" w:rsidP="00A42D04">
      <w:pPr>
        <w:pStyle w:val="PL"/>
        <w:tabs>
          <w:tab w:val="clear" w:pos="3456"/>
          <w:tab w:val="clear" w:pos="3840"/>
          <w:tab w:val="clear" w:pos="4224"/>
        </w:tabs>
        <w:rPr>
          <w:noProof w:val="0"/>
          <w:snapToGrid w:val="0"/>
        </w:rPr>
      </w:pPr>
      <w:ins w:id="4897" w:author="Author">
        <w:r w:rsidRPr="001F5312">
          <w:rPr>
            <w:noProof w:val="0"/>
            <w:snapToGrid w:val="0"/>
          </w:rPr>
          <w:tab/>
        </w:r>
        <w:r w:rsidR="0066623F" w:rsidRPr="001F5312">
          <w:rPr>
            <w:lang w:eastAsia="ja-JP"/>
          </w:rPr>
          <w:t>m</w:t>
        </w:r>
        <w:r w:rsidRPr="001F5312">
          <w:rPr>
            <w:lang w:eastAsia="ja-JP"/>
          </w:rPr>
          <w:t>ulticastGroupPaging</w:t>
        </w:r>
        <w:r w:rsidRPr="001F5312">
          <w:rPr>
            <w:noProof w:val="0"/>
            <w:snapToGrid w:val="0"/>
          </w:rPr>
          <w:tab/>
        </w:r>
        <w:r w:rsidRPr="001F5312">
          <w:rPr>
            <w:noProof w:val="0"/>
            <w:snapToGrid w:val="0"/>
          </w:rPr>
          <w:tab/>
        </w:r>
        <w:r w:rsidRPr="001F5312">
          <w:rPr>
            <w:noProof w:val="0"/>
            <w:snapToGrid w:val="0"/>
          </w:rPr>
          <w:tab/>
          <w:t>|</w:t>
        </w:r>
      </w:ins>
    </w:p>
    <w:p w14:paraId="6E2B494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nGReset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DA842E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nGSetup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B1A69DD"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pathSwitchRequest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F5BF8A3"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pDUSessionResourceModify</w:t>
      </w:r>
      <w:r w:rsidRPr="001F5312">
        <w:rPr>
          <w:noProof w:val="0"/>
          <w:snapToGrid w:val="0"/>
        </w:rPr>
        <w:tab/>
      </w:r>
      <w:r w:rsidRPr="001F5312">
        <w:rPr>
          <w:noProof w:val="0"/>
          <w:snapToGrid w:val="0"/>
        </w:rPr>
        <w:tab/>
        <w:t>|</w:t>
      </w:r>
    </w:p>
    <w:p w14:paraId="565E4547" w14:textId="77777777" w:rsidR="00A42D04" w:rsidRPr="001F5312" w:rsidRDefault="00A42D04" w:rsidP="00A42D04">
      <w:pPr>
        <w:pStyle w:val="PL"/>
        <w:rPr>
          <w:noProof w:val="0"/>
          <w:snapToGrid w:val="0"/>
        </w:rPr>
      </w:pPr>
      <w:r w:rsidRPr="001F5312">
        <w:rPr>
          <w:noProof w:val="0"/>
          <w:snapToGrid w:val="0"/>
        </w:rPr>
        <w:tab/>
        <w:t>pDUSessionResourceModifyIndication</w:t>
      </w:r>
      <w:r w:rsidRPr="001F5312">
        <w:rPr>
          <w:noProof w:val="0"/>
          <w:snapToGrid w:val="0"/>
        </w:rPr>
        <w:tab/>
      </w:r>
      <w:r w:rsidRPr="001F5312">
        <w:rPr>
          <w:noProof w:val="0"/>
          <w:snapToGrid w:val="0"/>
        </w:rPr>
        <w:tab/>
      </w:r>
      <w:r w:rsidRPr="001F5312">
        <w:rPr>
          <w:noProof w:val="0"/>
          <w:snapToGrid w:val="0"/>
        </w:rPr>
        <w:tab/>
        <w:t>|</w:t>
      </w:r>
    </w:p>
    <w:p w14:paraId="79949A3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pDUSessionResourceRelease</w:t>
      </w:r>
      <w:r w:rsidRPr="001F5312">
        <w:rPr>
          <w:noProof w:val="0"/>
          <w:snapToGrid w:val="0"/>
        </w:rPr>
        <w:tab/>
      </w:r>
      <w:r w:rsidRPr="001F5312">
        <w:rPr>
          <w:noProof w:val="0"/>
          <w:snapToGrid w:val="0"/>
        </w:rPr>
        <w:tab/>
        <w:t>|</w:t>
      </w:r>
    </w:p>
    <w:p w14:paraId="54EE3A7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pDUSessionResourceSetup</w:t>
      </w:r>
      <w:r w:rsidRPr="001F5312">
        <w:rPr>
          <w:noProof w:val="0"/>
          <w:snapToGrid w:val="0"/>
        </w:rPr>
        <w:tab/>
      </w:r>
      <w:r w:rsidRPr="001F5312">
        <w:rPr>
          <w:noProof w:val="0"/>
          <w:snapToGrid w:val="0"/>
        </w:rPr>
        <w:tab/>
      </w:r>
      <w:r w:rsidRPr="001F5312">
        <w:rPr>
          <w:noProof w:val="0"/>
          <w:snapToGrid w:val="0"/>
        </w:rPr>
        <w:tab/>
        <w:t>|</w:t>
      </w:r>
    </w:p>
    <w:p w14:paraId="52464132"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pWSCancel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6C400410"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rAN</w:t>
      </w:r>
      <w:r w:rsidRPr="001F5312">
        <w:rPr>
          <w:noProof w:val="0"/>
        </w:rPr>
        <w:t>Configuration</w:t>
      </w:r>
      <w:r w:rsidRPr="001F5312">
        <w:rPr>
          <w:noProof w:val="0"/>
          <w:snapToGrid w:val="0"/>
        </w:rPr>
        <w:t>Update</w:t>
      </w:r>
      <w:r w:rsidRPr="001F5312">
        <w:rPr>
          <w:noProof w:val="0"/>
          <w:snapToGrid w:val="0"/>
        </w:rPr>
        <w:tab/>
      </w:r>
      <w:r w:rsidRPr="001F5312">
        <w:rPr>
          <w:noProof w:val="0"/>
          <w:snapToGrid w:val="0"/>
        </w:rPr>
        <w:tab/>
      </w:r>
      <w:r w:rsidRPr="001F5312">
        <w:rPr>
          <w:noProof w:val="0"/>
          <w:snapToGrid w:val="0"/>
        </w:rPr>
        <w:tab/>
        <w:t>|</w:t>
      </w:r>
    </w:p>
    <w:p w14:paraId="6EE8BF0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uEContextModification</w:t>
      </w:r>
      <w:r w:rsidRPr="001F5312">
        <w:rPr>
          <w:noProof w:val="0"/>
          <w:snapToGrid w:val="0"/>
        </w:rPr>
        <w:tab/>
      </w:r>
      <w:r w:rsidRPr="001F5312">
        <w:rPr>
          <w:noProof w:val="0"/>
          <w:snapToGrid w:val="0"/>
        </w:rPr>
        <w:tab/>
      </w:r>
      <w:r w:rsidRPr="001F5312">
        <w:rPr>
          <w:noProof w:val="0"/>
          <w:snapToGrid w:val="0"/>
        </w:rPr>
        <w:tab/>
        <w:t>|</w:t>
      </w:r>
    </w:p>
    <w:p w14:paraId="71F5CBC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uEContextRelease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D96A551" w14:textId="77777777" w:rsidR="00A42D04" w:rsidRPr="001F5312" w:rsidRDefault="00A42D04" w:rsidP="00A42D04">
      <w:pPr>
        <w:pStyle w:val="PL"/>
        <w:rPr>
          <w:snapToGrid w:val="0"/>
        </w:rPr>
      </w:pPr>
      <w:r w:rsidRPr="001F5312">
        <w:rPr>
          <w:snapToGrid w:val="0"/>
        </w:rPr>
        <w:tab/>
        <w:t>uEContextResume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w:t>
      </w:r>
    </w:p>
    <w:p w14:paraId="17511E85" w14:textId="77777777" w:rsidR="00A42D04" w:rsidRPr="001F5312" w:rsidRDefault="00A42D04" w:rsidP="00A42D04">
      <w:pPr>
        <w:pStyle w:val="PL"/>
        <w:rPr>
          <w:snapToGrid w:val="0"/>
        </w:rPr>
      </w:pPr>
      <w:r w:rsidRPr="001F5312">
        <w:rPr>
          <w:snapToGrid w:val="0"/>
        </w:rPr>
        <w:tab/>
        <w:t>uEContextSuspend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w:t>
      </w:r>
    </w:p>
    <w:p w14:paraId="1E0CA52B"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uERadioCapabilityCheck</w:t>
      </w:r>
      <w:r w:rsidRPr="001F5312">
        <w:rPr>
          <w:noProof w:val="0"/>
          <w:snapToGrid w:val="0"/>
        </w:rPr>
        <w:tab/>
      </w:r>
      <w:r w:rsidRPr="001F5312">
        <w:rPr>
          <w:noProof w:val="0"/>
          <w:snapToGrid w:val="0"/>
        </w:rPr>
        <w:tab/>
      </w:r>
      <w:r w:rsidRPr="001F5312">
        <w:rPr>
          <w:noProof w:val="0"/>
          <w:snapToGrid w:val="0"/>
        </w:rPr>
        <w:tab/>
        <w:t>|</w:t>
      </w:r>
    </w:p>
    <w:p w14:paraId="662915B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uERadioCapabilityIDMapping</w:t>
      </w:r>
      <w:r w:rsidRPr="001F5312">
        <w:rPr>
          <w:noProof w:val="0"/>
          <w:snapToGrid w:val="0"/>
        </w:rPr>
        <w:tab/>
      </w:r>
      <w:r w:rsidRPr="001F5312">
        <w:rPr>
          <w:noProof w:val="0"/>
          <w:snapToGrid w:val="0"/>
        </w:rPr>
        <w:tab/>
        <w:t>|</w:t>
      </w:r>
    </w:p>
    <w:p w14:paraId="51332F66"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writeReplaceWarning,</w:t>
      </w:r>
    </w:p>
    <w:p w14:paraId="33AE4A0D" w14:textId="77777777" w:rsidR="00A42D04" w:rsidRPr="001F5312" w:rsidRDefault="00A42D04" w:rsidP="00A42D04">
      <w:pPr>
        <w:pStyle w:val="PL"/>
        <w:tabs>
          <w:tab w:val="clear" w:pos="3456"/>
          <w:tab w:val="clear" w:pos="3840"/>
          <w:tab w:val="clear" w:pos="4224"/>
        </w:tabs>
        <w:rPr>
          <w:noProof w:val="0"/>
          <w:snapToGrid w:val="0"/>
        </w:rPr>
      </w:pPr>
      <w:r w:rsidRPr="001F5312">
        <w:rPr>
          <w:snapToGrid w:val="0"/>
        </w:rPr>
        <w:tab/>
        <w:t>...</w:t>
      </w:r>
    </w:p>
    <w:p w14:paraId="405BA113"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w:t>
      </w:r>
    </w:p>
    <w:p w14:paraId="163F3344" w14:textId="77777777" w:rsidR="00A42D04" w:rsidRPr="001F5312" w:rsidRDefault="00A42D04" w:rsidP="00A42D04">
      <w:pPr>
        <w:pStyle w:val="PL"/>
        <w:tabs>
          <w:tab w:val="clear" w:pos="3456"/>
          <w:tab w:val="clear" w:pos="3840"/>
          <w:tab w:val="clear" w:pos="4224"/>
        </w:tabs>
        <w:rPr>
          <w:noProof w:val="0"/>
          <w:snapToGrid w:val="0"/>
        </w:rPr>
      </w:pPr>
    </w:p>
    <w:p w14:paraId="119E779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NGAP-ELEMENTARY-PROCEDURES-CLASS-2 NGAP-ELEMENTARY-PROCEDURE ::= {</w:t>
      </w:r>
      <w:r w:rsidRPr="001F5312">
        <w:rPr>
          <w:noProof w:val="0"/>
          <w:snapToGrid w:val="0"/>
        </w:rPr>
        <w:tab/>
      </w:r>
    </w:p>
    <w:p w14:paraId="075FBFEB"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rPr>
        <w:tab/>
        <w:t>aMFCPRelocationIndication</w:t>
      </w:r>
      <w:r w:rsidRPr="001F5312">
        <w:rPr>
          <w:noProof w:val="0"/>
          <w:snapToGrid w:val="0"/>
        </w:rPr>
        <w:tab/>
      </w:r>
      <w:r w:rsidRPr="001F5312">
        <w:rPr>
          <w:noProof w:val="0"/>
          <w:snapToGrid w:val="0"/>
        </w:rPr>
        <w:tab/>
      </w:r>
      <w:r w:rsidRPr="001F5312">
        <w:rPr>
          <w:noProof w:val="0"/>
          <w:snapToGrid w:val="0"/>
          <w:lang w:eastAsia="zh-CN"/>
        </w:rPr>
        <w:t>|</w:t>
      </w:r>
    </w:p>
    <w:p w14:paraId="7F5253D6"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lang w:eastAsia="zh-CN"/>
        </w:rPr>
        <w:tab/>
        <w:t>aMFStatusIndication</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w:t>
      </w:r>
    </w:p>
    <w:p w14:paraId="14674529" w14:textId="77777777" w:rsidR="00A42D04" w:rsidRPr="001F5312" w:rsidRDefault="00A42D04" w:rsidP="00A42D04">
      <w:pPr>
        <w:pStyle w:val="PL"/>
        <w:tabs>
          <w:tab w:val="clear" w:pos="3456"/>
          <w:tab w:val="clear" w:pos="3840"/>
          <w:tab w:val="clear" w:pos="4224"/>
        </w:tabs>
        <w:rPr>
          <w:noProof w:val="0"/>
          <w:snapToGrid w:val="0"/>
          <w:lang w:eastAsia="zh-CN"/>
        </w:rPr>
      </w:pPr>
      <w:r w:rsidRPr="001F5312">
        <w:rPr>
          <w:noProof w:val="0"/>
          <w:snapToGrid w:val="0"/>
          <w:lang w:eastAsia="zh-CN"/>
        </w:rPr>
        <w:tab/>
        <w:t>cellTrafficTrace</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w:t>
      </w:r>
    </w:p>
    <w:p w14:paraId="58D4F8A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connectionEstablishmentIndication</w:t>
      </w:r>
      <w:r w:rsidRPr="001F5312">
        <w:rPr>
          <w:noProof w:val="0"/>
          <w:snapToGrid w:val="0"/>
        </w:rPr>
        <w:tab/>
        <w:t>|</w:t>
      </w:r>
    </w:p>
    <w:p w14:paraId="7D5418C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deactivateTrace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1E484D29"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t>downlinkNASTransport</w:t>
      </w:r>
      <w:r w:rsidRPr="001F5312">
        <w:rPr>
          <w:noProof w:val="0"/>
          <w:snapToGrid w:val="0"/>
        </w:rPr>
        <w:tab/>
      </w:r>
      <w:r w:rsidRPr="001F5312">
        <w:rPr>
          <w:noProof w:val="0"/>
          <w:snapToGrid w:val="0"/>
        </w:rPr>
        <w:tab/>
      </w:r>
      <w:r w:rsidRPr="001F5312">
        <w:rPr>
          <w:noProof w:val="0"/>
          <w:snapToGrid w:val="0"/>
        </w:rPr>
        <w:tab/>
        <w:t>|</w:t>
      </w:r>
    </w:p>
    <w:p w14:paraId="56C4EBE5"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t>downlink</w:t>
      </w:r>
      <w:r w:rsidRPr="001F5312">
        <w:rPr>
          <w:noProof w:val="0"/>
          <w:snapToGrid w:val="0"/>
          <w:lang w:eastAsia="zh-CN"/>
        </w:rPr>
        <w:t>NonUEAssociatedNRPPa</w:t>
      </w:r>
      <w:r w:rsidRPr="001F5312">
        <w:rPr>
          <w:noProof w:val="0"/>
          <w:snapToGrid w:val="0"/>
        </w:rPr>
        <w:t>Transport</w:t>
      </w:r>
      <w:r w:rsidRPr="001F5312">
        <w:rPr>
          <w:noProof w:val="0"/>
          <w:snapToGrid w:val="0"/>
        </w:rPr>
        <w:tab/>
        <w:t>|</w:t>
      </w:r>
    </w:p>
    <w:p w14:paraId="5B9A8D67"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zCs w:val="16"/>
          <w:lang w:eastAsia="zh-CN"/>
        </w:rPr>
        <w:tab/>
        <w:t>downlinkRANConfigurationTransfer</w:t>
      </w:r>
      <w:r w:rsidRPr="001F5312">
        <w:rPr>
          <w:noProof w:val="0"/>
          <w:szCs w:val="16"/>
          <w:lang w:eastAsia="zh-CN"/>
        </w:rPr>
        <w:tab/>
      </w:r>
      <w:r w:rsidRPr="001F5312">
        <w:rPr>
          <w:noProof w:val="0"/>
          <w:snapToGrid w:val="0"/>
          <w:szCs w:val="16"/>
        </w:rPr>
        <w:t>|</w:t>
      </w:r>
    </w:p>
    <w:p w14:paraId="532F80C2" w14:textId="77777777" w:rsidR="00A42D04" w:rsidRPr="001F5312" w:rsidRDefault="00A42D04" w:rsidP="00A42D04">
      <w:pPr>
        <w:pStyle w:val="PL"/>
        <w:tabs>
          <w:tab w:val="clear" w:pos="3456"/>
          <w:tab w:val="clear" w:pos="3840"/>
          <w:tab w:val="clear" w:pos="4224"/>
        </w:tabs>
        <w:rPr>
          <w:noProof w:val="0"/>
          <w:szCs w:val="16"/>
          <w:lang w:eastAsia="zh-CN"/>
        </w:rPr>
      </w:pPr>
      <w:r w:rsidRPr="001F5312">
        <w:rPr>
          <w:rFonts w:hint="eastAsia"/>
          <w:noProof w:val="0"/>
          <w:szCs w:val="16"/>
          <w:lang w:eastAsia="zh-CN"/>
        </w:rPr>
        <w:tab/>
        <w:t>d</w:t>
      </w:r>
      <w:r w:rsidRPr="001F5312">
        <w:rPr>
          <w:noProof w:val="0"/>
          <w:szCs w:val="16"/>
          <w:lang w:eastAsia="zh-CN"/>
        </w:rPr>
        <w:t>ownlinkRAN</w:t>
      </w:r>
      <w:r w:rsidRPr="001F5312">
        <w:rPr>
          <w:rFonts w:hint="eastAsia"/>
          <w:noProof w:val="0"/>
          <w:szCs w:val="16"/>
          <w:lang w:eastAsia="zh-CN"/>
        </w:rPr>
        <w:t>Early</w:t>
      </w:r>
      <w:r w:rsidRPr="001F5312">
        <w:rPr>
          <w:noProof w:val="0"/>
          <w:szCs w:val="16"/>
          <w:lang w:eastAsia="zh-CN"/>
        </w:rPr>
        <w:t>StatusTransfer</w:t>
      </w:r>
      <w:r w:rsidRPr="001F5312">
        <w:rPr>
          <w:noProof w:val="0"/>
          <w:szCs w:val="16"/>
          <w:lang w:eastAsia="zh-CN"/>
        </w:rPr>
        <w:tab/>
      </w:r>
      <w:r w:rsidRPr="001F5312">
        <w:rPr>
          <w:rFonts w:hint="eastAsia"/>
          <w:snapToGrid w:val="0"/>
          <w:lang w:eastAsia="zh-CN"/>
        </w:rPr>
        <w:t>|</w:t>
      </w:r>
    </w:p>
    <w:p w14:paraId="606B723C" w14:textId="77777777" w:rsidR="00A42D04" w:rsidRPr="001F5312" w:rsidRDefault="00A42D04" w:rsidP="00A42D04">
      <w:pPr>
        <w:pStyle w:val="PL"/>
        <w:tabs>
          <w:tab w:val="clear" w:pos="3456"/>
          <w:tab w:val="clear" w:pos="3840"/>
          <w:tab w:val="clear" w:pos="4224"/>
        </w:tabs>
        <w:rPr>
          <w:noProof w:val="0"/>
          <w:snapToGrid w:val="0"/>
          <w:szCs w:val="16"/>
          <w:lang w:eastAsia="zh-CN"/>
        </w:rPr>
      </w:pPr>
      <w:r w:rsidRPr="001F5312">
        <w:rPr>
          <w:noProof w:val="0"/>
          <w:snapToGrid w:val="0"/>
          <w:szCs w:val="16"/>
        </w:rPr>
        <w:tab/>
        <w:t>downlinkRANStatusTransfer</w:t>
      </w:r>
      <w:r w:rsidRPr="001F5312">
        <w:rPr>
          <w:noProof w:val="0"/>
          <w:snapToGrid w:val="0"/>
          <w:szCs w:val="16"/>
        </w:rPr>
        <w:tab/>
      </w:r>
      <w:r w:rsidRPr="001F5312">
        <w:rPr>
          <w:noProof w:val="0"/>
          <w:snapToGrid w:val="0"/>
          <w:szCs w:val="16"/>
        </w:rPr>
        <w:tab/>
      </w:r>
      <w:r w:rsidRPr="001F5312">
        <w:rPr>
          <w:noProof w:val="0"/>
          <w:snapToGrid w:val="0"/>
          <w:szCs w:val="16"/>
          <w:lang w:eastAsia="zh-CN"/>
        </w:rPr>
        <w:t>|</w:t>
      </w:r>
    </w:p>
    <w:p w14:paraId="150A46E2"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rPr>
        <w:tab/>
        <w:t>downlinkRIMInformationTransfer</w:t>
      </w:r>
      <w:r w:rsidRPr="001F5312">
        <w:rPr>
          <w:noProof w:val="0"/>
          <w:snapToGrid w:val="0"/>
        </w:rPr>
        <w:tab/>
        <w:t>|</w:t>
      </w:r>
    </w:p>
    <w:p w14:paraId="464E12D5"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szCs w:val="16"/>
        </w:rPr>
        <w:tab/>
        <w:t>downlink</w:t>
      </w:r>
      <w:r w:rsidRPr="001F5312">
        <w:rPr>
          <w:noProof w:val="0"/>
          <w:snapToGrid w:val="0"/>
          <w:szCs w:val="16"/>
          <w:lang w:eastAsia="zh-CN"/>
        </w:rPr>
        <w:t>UEAssociatedNRPPa</w:t>
      </w:r>
      <w:r w:rsidRPr="001F5312">
        <w:rPr>
          <w:noProof w:val="0"/>
          <w:snapToGrid w:val="0"/>
          <w:szCs w:val="16"/>
        </w:rPr>
        <w:t>Transport</w:t>
      </w:r>
      <w:r w:rsidRPr="001F5312">
        <w:rPr>
          <w:noProof w:val="0"/>
          <w:snapToGrid w:val="0"/>
          <w:szCs w:val="16"/>
        </w:rPr>
        <w:tab/>
        <w:t>|</w:t>
      </w:r>
    </w:p>
    <w:p w14:paraId="3C356134"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r>
      <w:r w:rsidRPr="001F5312">
        <w:rPr>
          <w:noProof w:val="0"/>
          <w:szCs w:val="16"/>
        </w:rPr>
        <w:t>errorIndication</w:t>
      </w:r>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t>|</w:t>
      </w:r>
    </w:p>
    <w:p w14:paraId="66DEC9FA"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t>handoverNotification</w:t>
      </w:r>
      <w:r w:rsidRPr="001F5312">
        <w:rPr>
          <w:noProof w:val="0"/>
          <w:snapToGrid w:val="0"/>
          <w:szCs w:val="16"/>
        </w:rPr>
        <w:tab/>
      </w:r>
      <w:r w:rsidRPr="001F5312">
        <w:rPr>
          <w:noProof w:val="0"/>
          <w:snapToGrid w:val="0"/>
          <w:szCs w:val="16"/>
        </w:rPr>
        <w:tab/>
      </w:r>
      <w:r w:rsidRPr="001F5312">
        <w:rPr>
          <w:noProof w:val="0"/>
          <w:snapToGrid w:val="0"/>
          <w:szCs w:val="16"/>
        </w:rPr>
        <w:tab/>
        <w:t>|</w:t>
      </w:r>
    </w:p>
    <w:p w14:paraId="0BF75D9B"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h</w:t>
      </w:r>
      <w:r w:rsidRPr="001F5312">
        <w:rPr>
          <w:snapToGrid w:val="0"/>
        </w:rPr>
        <w:t>andover</w:t>
      </w:r>
      <w:r w:rsidRPr="001F5312">
        <w:rPr>
          <w:rFonts w:hint="eastAsia"/>
          <w:snapToGrid w:val="0"/>
          <w:lang w:eastAsia="zh-CN"/>
        </w:rPr>
        <w:t>Success</w:t>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w:t>
      </w:r>
    </w:p>
    <w:p w14:paraId="2BCEB85C" w14:textId="77777777" w:rsidR="00A42D04" w:rsidRPr="001F5312" w:rsidRDefault="00A42D04" w:rsidP="00A42D04">
      <w:pPr>
        <w:pStyle w:val="PL"/>
        <w:tabs>
          <w:tab w:val="clear" w:pos="3456"/>
          <w:tab w:val="clear" w:pos="3840"/>
          <w:tab w:val="clear" w:pos="4224"/>
        </w:tabs>
        <w:spacing w:line="0" w:lineRule="atLeast"/>
        <w:rPr>
          <w:noProof w:val="0"/>
          <w:snapToGrid w:val="0"/>
          <w:szCs w:val="16"/>
        </w:rPr>
      </w:pPr>
      <w:r w:rsidRPr="001F5312">
        <w:rPr>
          <w:noProof w:val="0"/>
          <w:snapToGrid w:val="0"/>
          <w:szCs w:val="16"/>
        </w:rPr>
        <w:tab/>
        <w:t>initialUEMessage</w:t>
      </w:r>
      <w:r w:rsidRPr="001F5312">
        <w:rPr>
          <w:noProof w:val="0"/>
          <w:snapToGrid w:val="0"/>
          <w:szCs w:val="16"/>
        </w:rPr>
        <w:tab/>
      </w:r>
      <w:r w:rsidRPr="001F5312">
        <w:rPr>
          <w:noProof w:val="0"/>
          <w:snapToGrid w:val="0"/>
          <w:szCs w:val="16"/>
        </w:rPr>
        <w:tab/>
      </w:r>
      <w:r w:rsidRPr="001F5312">
        <w:rPr>
          <w:noProof w:val="0"/>
          <w:snapToGrid w:val="0"/>
          <w:szCs w:val="16"/>
        </w:rPr>
        <w:tab/>
      </w:r>
      <w:r w:rsidRPr="001F5312">
        <w:rPr>
          <w:noProof w:val="0"/>
          <w:snapToGrid w:val="0"/>
          <w:szCs w:val="16"/>
        </w:rPr>
        <w:tab/>
        <w:t>|</w:t>
      </w:r>
    </w:p>
    <w:p w14:paraId="34836BF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locationReport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30D22565" w14:textId="77777777" w:rsidR="00A42D04" w:rsidRPr="001F5312" w:rsidRDefault="00A42D04" w:rsidP="00A42D04">
      <w:pPr>
        <w:pStyle w:val="PL"/>
        <w:tabs>
          <w:tab w:val="clear" w:pos="3456"/>
          <w:tab w:val="clear" w:pos="3840"/>
          <w:tab w:val="clear" w:pos="4224"/>
        </w:tabs>
        <w:rPr>
          <w:noProof w:val="0"/>
          <w:snapToGrid w:val="0"/>
          <w:szCs w:val="16"/>
        </w:rPr>
      </w:pPr>
      <w:r w:rsidRPr="001F5312">
        <w:rPr>
          <w:noProof w:val="0"/>
          <w:snapToGrid w:val="0"/>
          <w:szCs w:val="16"/>
        </w:rPr>
        <w:tab/>
        <w:t>locationReportingControl</w:t>
      </w:r>
      <w:r w:rsidRPr="001F5312">
        <w:rPr>
          <w:noProof w:val="0"/>
          <w:snapToGrid w:val="0"/>
          <w:szCs w:val="16"/>
        </w:rPr>
        <w:tab/>
      </w:r>
      <w:r w:rsidRPr="001F5312">
        <w:rPr>
          <w:noProof w:val="0"/>
          <w:snapToGrid w:val="0"/>
          <w:szCs w:val="16"/>
        </w:rPr>
        <w:tab/>
        <w:t>|</w:t>
      </w:r>
    </w:p>
    <w:p w14:paraId="08F169CA"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locationReportingFailureIndication</w:t>
      </w:r>
      <w:r w:rsidRPr="001F5312">
        <w:rPr>
          <w:noProof w:val="0"/>
          <w:snapToGrid w:val="0"/>
        </w:rPr>
        <w:tab/>
        <w:t>|</w:t>
      </w:r>
    </w:p>
    <w:p w14:paraId="3074128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nASNonDeliveryIndication</w:t>
      </w:r>
      <w:r w:rsidRPr="001F5312">
        <w:rPr>
          <w:noProof w:val="0"/>
          <w:snapToGrid w:val="0"/>
        </w:rPr>
        <w:tab/>
      </w:r>
      <w:r w:rsidRPr="001F5312">
        <w:rPr>
          <w:noProof w:val="0"/>
          <w:snapToGrid w:val="0"/>
        </w:rPr>
        <w:tab/>
        <w:t>|</w:t>
      </w:r>
    </w:p>
    <w:p w14:paraId="6FF8461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overloadStart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22A6F51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overloadStop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A16626D" w14:textId="77777777" w:rsidR="00A42D04" w:rsidRPr="001F5312" w:rsidRDefault="00A42D04" w:rsidP="00A42D04">
      <w:pPr>
        <w:pStyle w:val="PL"/>
        <w:tabs>
          <w:tab w:val="clear" w:pos="3456"/>
          <w:tab w:val="clear" w:pos="3840"/>
          <w:tab w:val="clear" w:pos="4224"/>
        </w:tabs>
        <w:spacing w:line="0" w:lineRule="atLeast"/>
        <w:rPr>
          <w:noProof w:val="0"/>
          <w:snapToGrid w:val="0"/>
        </w:rPr>
      </w:pPr>
      <w:r w:rsidRPr="001F5312">
        <w:rPr>
          <w:noProof w:val="0"/>
          <w:snapToGrid w:val="0"/>
        </w:rPr>
        <w:tab/>
        <w:t>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47CAEA5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pDUSessionResourceNotify</w:t>
      </w:r>
      <w:r w:rsidRPr="001F5312">
        <w:rPr>
          <w:noProof w:val="0"/>
          <w:snapToGrid w:val="0"/>
        </w:rPr>
        <w:tab/>
      </w:r>
      <w:r w:rsidRPr="001F5312">
        <w:rPr>
          <w:noProof w:val="0"/>
          <w:snapToGrid w:val="0"/>
        </w:rPr>
        <w:tab/>
        <w:t>|</w:t>
      </w:r>
    </w:p>
    <w:p w14:paraId="4E8C86BC"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privateMessage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019BB8F" w14:textId="77777777" w:rsidR="00A42D04" w:rsidRPr="001F5312" w:rsidRDefault="00A42D04" w:rsidP="00A42D04">
      <w:pPr>
        <w:pStyle w:val="PL"/>
        <w:rPr>
          <w:noProof w:val="0"/>
          <w:snapToGrid w:val="0"/>
        </w:rPr>
      </w:pPr>
      <w:r w:rsidRPr="001F5312">
        <w:rPr>
          <w:noProof w:val="0"/>
          <w:snapToGrid w:val="0"/>
        </w:rPr>
        <w:tab/>
        <w:t>pWSFailureIndication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63D079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pWSRestartIndication</w:t>
      </w:r>
      <w:r w:rsidRPr="001F5312">
        <w:rPr>
          <w:noProof w:val="0"/>
          <w:snapToGrid w:val="0"/>
        </w:rPr>
        <w:tab/>
      </w:r>
      <w:r w:rsidRPr="001F5312">
        <w:rPr>
          <w:noProof w:val="0"/>
          <w:snapToGrid w:val="0"/>
        </w:rPr>
        <w:tab/>
      </w:r>
      <w:r w:rsidRPr="001F5312">
        <w:rPr>
          <w:noProof w:val="0"/>
          <w:snapToGrid w:val="0"/>
        </w:rPr>
        <w:tab/>
        <w:t>|</w:t>
      </w:r>
    </w:p>
    <w:p w14:paraId="1E58C68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lang w:eastAsia="zh-CN"/>
        </w:rPr>
        <w:tab/>
        <w:t>rANCPRelocationIndication</w:t>
      </w:r>
      <w:r w:rsidRPr="001F5312">
        <w:rPr>
          <w:noProof w:val="0"/>
          <w:snapToGrid w:val="0"/>
        </w:rPr>
        <w:tab/>
      </w:r>
      <w:r w:rsidRPr="001F5312">
        <w:rPr>
          <w:noProof w:val="0"/>
          <w:snapToGrid w:val="0"/>
        </w:rPr>
        <w:tab/>
        <w:t>|</w:t>
      </w:r>
    </w:p>
    <w:p w14:paraId="4EC52A25"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rerouteNASRequest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CEEA601" w14:textId="77777777" w:rsidR="00A42D04" w:rsidRPr="001F5312" w:rsidRDefault="00A42D04" w:rsidP="00A42D04">
      <w:pPr>
        <w:pStyle w:val="PL"/>
        <w:rPr>
          <w:noProof w:val="0"/>
          <w:snapToGrid w:val="0"/>
          <w:lang w:eastAsia="zh-CN"/>
        </w:rPr>
      </w:pPr>
      <w:r w:rsidRPr="001F5312">
        <w:rPr>
          <w:noProof w:val="0"/>
          <w:snapToGrid w:val="0"/>
          <w:lang w:eastAsia="zh-CN"/>
        </w:rPr>
        <w:tab/>
        <w:t>retrieveUEInformation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6A636906" w14:textId="77777777" w:rsidR="00A42D04" w:rsidRPr="001F5312" w:rsidRDefault="00A42D04" w:rsidP="00A42D04">
      <w:pPr>
        <w:pStyle w:val="PL"/>
        <w:rPr>
          <w:noProof w:val="0"/>
          <w:snapToGrid w:val="0"/>
        </w:rPr>
      </w:pPr>
      <w:r w:rsidRPr="001F5312">
        <w:rPr>
          <w:noProof w:val="0"/>
          <w:snapToGrid w:val="0"/>
        </w:rPr>
        <w:tab/>
        <w:t>rRCInactiveTransitionReport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02C10458"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secondaryRATDataUsageReport</w:t>
      </w:r>
      <w:r w:rsidRPr="001F5312">
        <w:rPr>
          <w:noProof w:val="0"/>
          <w:snapToGrid w:val="0"/>
        </w:rPr>
        <w:tab/>
      </w:r>
      <w:r w:rsidRPr="001F5312">
        <w:rPr>
          <w:noProof w:val="0"/>
          <w:snapToGrid w:val="0"/>
        </w:rPr>
        <w:tab/>
        <w:t>|</w:t>
      </w:r>
    </w:p>
    <w:p w14:paraId="41D04C6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traceFailureIndication</w:t>
      </w:r>
      <w:r w:rsidRPr="001F5312">
        <w:rPr>
          <w:noProof w:val="0"/>
          <w:snapToGrid w:val="0"/>
        </w:rPr>
        <w:tab/>
      </w:r>
      <w:r w:rsidRPr="001F5312">
        <w:rPr>
          <w:noProof w:val="0"/>
          <w:snapToGrid w:val="0"/>
        </w:rPr>
        <w:tab/>
      </w:r>
      <w:r w:rsidRPr="001F5312">
        <w:rPr>
          <w:noProof w:val="0"/>
          <w:snapToGrid w:val="0"/>
        </w:rPr>
        <w:tab/>
        <w:t>|</w:t>
      </w:r>
    </w:p>
    <w:p w14:paraId="6F10F51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traceStart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897A874"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uEContextReleaseRequest</w:t>
      </w:r>
      <w:r w:rsidRPr="001F5312">
        <w:rPr>
          <w:noProof w:val="0"/>
          <w:snapToGrid w:val="0"/>
        </w:rPr>
        <w:tab/>
      </w:r>
      <w:r w:rsidRPr="001F5312">
        <w:rPr>
          <w:noProof w:val="0"/>
          <w:snapToGrid w:val="0"/>
        </w:rPr>
        <w:tab/>
      </w:r>
      <w:r w:rsidRPr="001F5312">
        <w:rPr>
          <w:noProof w:val="0"/>
          <w:snapToGrid w:val="0"/>
        </w:rPr>
        <w:tab/>
        <w:t>|</w:t>
      </w:r>
    </w:p>
    <w:p w14:paraId="6D266B64" w14:textId="77777777" w:rsidR="00A42D04" w:rsidRPr="001F5312" w:rsidRDefault="00A42D04" w:rsidP="00A42D04">
      <w:pPr>
        <w:pStyle w:val="PL"/>
        <w:rPr>
          <w:noProof w:val="0"/>
          <w:snapToGrid w:val="0"/>
          <w:lang w:eastAsia="zh-CN"/>
        </w:rPr>
      </w:pPr>
      <w:r w:rsidRPr="001F5312">
        <w:rPr>
          <w:noProof w:val="0"/>
          <w:snapToGrid w:val="0"/>
          <w:lang w:eastAsia="zh-CN"/>
        </w:rPr>
        <w:tab/>
        <w:t>uEInformationTransfer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75F2C1E7"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uERadioCapabilityInfoIndication</w:t>
      </w:r>
      <w:r w:rsidRPr="001F5312">
        <w:rPr>
          <w:noProof w:val="0"/>
          <w:snapToGrid w:val="0"/>
        </w:rPr>
        <w:tab/>
        <w:t>|</w:t>
      </w:r>
    </w:p>
    <w:p w14:paraId="7D05AE61"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uETNLABindingRelease</w:t>
      </w:r>
      <w:r w:rsidRPr="001F5312">
        <w:rPr>
          <w:noProof w:val="0"/>
          <w:snapToGrid w:val="0"/>
        </w:rPr>
        <w:tab/>
      </w:r>
      <w:r w:rsidRPr="001F5312">
        <w:rPr>
          <w:noProof w:val="0"/>
          <w:snapToGrid w:val="0"/>
        </w:rPr>
        <w:tab/>
      </w:r>
      <w:r w:rsidRPr="001F5312">
        <w:rPr>
          <w:noProof w:val="0"/>
          <w:snapToGrid w:val="0"/>
        </w:rPr>
        <w:tab/>
        <w:t>|</w:t>
      </w:r>
    </w:p>
    <w:p w14:paraId="5DFFBBFE" w14:textId="77777777" w:rsidR="00A42D04" w:rsidRPr="001F5312" w:rsidRDefault="00A42D04" w:rsidP="00A42D04">
      <w:pPr>
        <w:pStyle w:val="PL"/>
        <w:tabs>
          <w:tab w:val="clear" w:pos="3456"/>
          <w:tab w:val="clear" w:pos="3840"/>
          <w:tab w:val="clear" w:pos="4224"/>
        </w:tabs>
      </w:pPr>
      <w:r w:rsidRPr="001F5312">
        <w:rPr>
          <w:noProof w:val="0"/>
          <w:snapToGrid w:val="0"/>
        </w:rPr>
        <w:tab/>
        <w:t>uplinkNASTransport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w:t>
      </w:r>
    </w:p>
    <w:p w14:paraId="36DBE9BF"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uplink</w:t>
      </w:r>
      <w:r w:rsidRPr="001F5312">
        <w:rPr>
          <w:noProof w:val="0"/>
          <w:snapToGrid w:val="0"/>
          <w:lang w:eastAsia="zh-CN"/>
        </w:rPr>
        <w:t>NonUEAssociatedNRPPa</w:t>
      </w:r>
      <w:r w:rsidRPr="001F5312">
        <w:rPr>
          <w:noProof w:val="0"/>
          <w:snapToGrid w:val="0"/>
        </w:rPr>
        <w:t>Transport</w:t>
      </w:r>
      <w:r w:rsidRPr="001F5312">
        <w:rPr>
          <w:noProof w:val="0"/>
          <w:snapToGrid w:val="0"/>
        </w:rPr>
        <w:tab/>
        <w:t>|</w:t>
      </w:r>
    </w:p>
    <w:p w14:paraId="2DA32280" w14:textId="77777777" w:rsidR="00A42D04" w:rsidRPr="001F5312" w:rsidRDefault="00A42D04" w:rsidP="00A42D04">
      <w:pPr>
        <w:pStyle w:val="PL"/>
        <w:tabs>
          <w:tab w:val="clear" w:pos="3456"/>
          <w:tab w:val="clear" w:pos="3840"/>
          <w:tab w:val="clear" w:pos="4224"/>
        </w:tabs>
        <w:rPr>
          <w:noProof w:val="0"/>
          <w:lang w:eastAsia="zh-CN"/>
        </w:rPr>
      </w:pPr>
      <w:r w:rsidRPr="001F5312">
        <w:rPr>
          <w:noProof w:val="0"/>
          <w:snapToGrid w:val="0"/>
          <w:lang w:eastAsia="zh-CN"/>
        </w:rPr>
        <w:tab/>
      </w:r>
      <w:r w:rsidRPr="001F5312">
        <w:rPr>
          <w:noProof w:val="0"/>
          <w:snapToGrid w:val="0"/>
        </w:rPr>
        <w:t>uplinkRAN</w:t>
      </w:r>
      <w:r w:rsidRPr="001F5312">
        <w:rPr>
          <w:noProof w:val="0"/>
          <w:lang w:eastAsia="zh-CN"/>
        </w:rPr>
        <w:t>Configuration</w:t>
      </w:r>
      <w:r w:rsidRPr="001F5312">
        <w:rPr>
          <w:noProof w:val="0"/>
        </w:rPr>
        <w:t>Transfer</w:t>
      </w:r>
      <w:r w:rsidRPr="001F5312">
        <w:rPr>
          <w:noProof w:val="0"/>
        </w:rPr>
        <w:tab/>
      </w:r>
      <w:r w:rsidRPr="001F5312">
        <w:rPr>
          <w:noProof w:val="0"/>
          <w:lang w:eastAsia="zh-CN"/>
        </w:rPr>
        <w:t>|</w:t>
      </w:r>
    </w:p>
    <w:p w14:paraId="666F415E" w14:textId="77777777" w:rsidR="00A42D04" w:rsidRPr="001F5312" w:rsidRDefault="00A42D04" w:rsidP="00A42D04">
      <w:pPr>
        <w:pStyle w:val="PL"/>
        <w:rPr>
          <w:snapToGrid w:val="0"/>
          <w:lang w:eastAsia="zh-CN"/>
        </w:rPr>
      </w:pPr>
      <w:r w:rsidRPr="001F5312">
        <w:rPr>
          <w:snapToGrid w:val="0"/>
        </w:rPr>
        <w:tab/>
      </w:r>
      <w:r w:rsidRPr="001F5312">
        <w:rPr>
          <w:rFonts w:hint="eastAsia"/>
          <w:snapToGrid w:val="0"/>
          <w:lang w:eastAsia="zh-CN"/>
        </w:rPr>
        <w:t>u</w:t>
      </w:r>
      <w:r w:rsidRPr="001F5312">
        <w:rPr>
          <w:snapToGrid w:val="0"/>
        </w:rPr>
        <w:t>plinkRAN</w:t>
      </w:r>
      <w:r w:rsidRPr="001F5312">
        <w:rPr>
          <w:rFonts w:hint="eastAsia"/>
          <w:snapToGrid w:val="0"/>
          <w:lang w:eastAsia="zh-CN"/>
        </w:rPr>
        <w:t>Early</w:t>
      </w:r>
      <w:r w:rsidRPr="001F5312">
        <w:rPr>
          <w:snapToGrid w:val="0"/>
        </w:rPr>
        <w:t>StatusTransfer</w:t>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w:t>
      </w:r>
    </w:p>
    <w:p w14:paraId="552BAE2E"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ab/>
        <w:t>uplinkRANStatusTransfer</w:t>
      </w:r>
      <w:r w:rsidRPr="001F5312">
        <w:rPr>
          <w:noProof w:val="0"/>
          <w:snapToGrid w:val="0"/>
        </w:rPr>
        <w:tab/>
      </w:r>
      <w:r w:rsidRPr="001F5312">
        <w:rPr>
          <w:noProof w:val="0"/>
          <w:snapToGrid w:val="0"/>
        </w:rPr>
        <w:tab/>
      </w:r>
      <w:r w:rsidRPr="001F5312">
        <w:rPr>
          <w:noProof w:val="0"/>
          <w:snapToGrid w:val="0"/>
        </w:rPr>
        <w:tab/>
        <w:t>|</w:t>
      </w:r>
    </w:p>
    <w:p w14:paraId="07C5FE4B" w14:textId="77777777" w:rsidR="00A42D04" w:rsidRPr="001F5312" w:rsidRDefault="00A42D04" w:rsidP="00A42D04">
      <w:pPr>
        <w:pStyle w:val="PL"/>
        <w:rPr>
          <w:noProof w:val="0"/>
          <w:snapToGrid w:val="0"/>
        </w:rPr>
      </w:pPr>
      <w:r w:rsidRPr="001F5312">
        <w:rPr>
          <w:noProof w:val="0"/>
          <w:snapToGrid w:val="0"/>
        </w:rPr>
        <w:tab/>
        <w:t>uplinkRIMInformationTransfer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t>
      </w:r>
    </w:p>
    <w:p w14:paraId="51B94615" w14:textId="77777777" w:rsidR="00A42D04" w:rsidRPr="001F5312" w:rsidRDefault="00A42D04" w:rsidP="00A42D04">
      <w:pPr>
        <w:pStyle w:val="PL"/>
        <w:rPr>
          <w:noProof w:val="0"/>
          <w:snapToGrid w:val="0"/>
        </w:rPr>
      </w:pPr>
      <w:r w:rsidRPr="001F5312">
        <w:rPr>
          <w:noProof w:val="0"/>
          <w:snapToGrid w:val="0"/>
        </w:rPr>
        <w:tab/>
        <w:t>uplink</w:t>
      </w:r>
      <w:r w:rsidRPr="001F5312">
        <w:rPr>
          <w:noProof w:val="0"/>
          <w:snapToGrid w:val="0"/>
          <w:lang w:eastAsia="zh-CN"/>
        </w:rPr>
        <w:t>UEAssociatedNRPPa</w:t>
      </w:r>
      <w:r w:rsidRPr="001F5312">
        <w:rPr>
          <w:noProof w:val="0"/>
          <w:snapToGrid w:val="0"/>
        </w:rPr>
        <w:t>Transport</w:t>
      </w:r>
      <w:r w:rsidRPr="001F5312">
        <w:rPr>
          <w:snapToGrid w:val="0"/>
        </w:rPr>
        <w:t>,</w:t>
      </w:r>
    </w:p>
    <w:p w14:paraId="4BC26E5E" w14:textId="77777777" w:rsidR="00A42D04" w:rsidRPr="001F5312" w:rsidRDefault="00A42D04" w:rsidP="00A42D04">
      <w:pPr>
        <w:pStyle w:val="PL"/>
        <w:rPr>
          <w:noProof w:val="0"/>
          <w:snapToGrid w:val="0"/>
        </w:rPr>
      </w:pPr>
      <w:r w:rsidRPr="001F5312">
        <w:rPr>
          <w:snapToGrid w:val="0"/>
        </w:rPr>
        <w:tab/>
        <w:t>...</w:t>
      </w:r>
    </w:p>
    <w:p w14:paraId="7D10E4B6" w14:textId="77777777" w:rsidR="00A42D04" w:rsidRPr="001F5312" w:rsidRDefault="00A42D04" w:rsidP="00A42D04">
      <w:pPr>
        <w:pStyle w:val="PL"/>
        <w:tabs>
          <w:tab w:val="clear" w:pos="3456"/>
          <w:tab w:val="clear" w:pos="3840"/>
          <w:tab w:val="clear" w:pos="4224"/>
        </w:tabs>
        <w:rPr>
          <w:noProof w:val="0"/>
          <w:snapToGrid w:val="0"/>
          <w:lang w:eastAsia="zh-CN"/>
        </w:rPr>
      </w:pPr>
    </w:p>
    <w:p w14:paraId="0C230EC9" w14:textId="77777777" w:rsidR="00A42D04" w:rsidRPr="001F5312" w:rsidRDefault="00A42D04" w:rsidP="00A42D04">
      <w:pPr>
        <w:pStyle w:val="PL"/>
        <w:tabs>
          <w:tab w:val="clear" w:pos="3456"/>
          <w:tab w:val="clear" w:pos="3840"/>
          <w:tab w:val="clear" w:pos="4224"/>
        </w:tabs>
        <w:rPr>
          <w:noProof w:val="0"/>
          <w:snapToGrid w:val="0"/>
        </w:rPr>
      </w:pPr>
      <w:r w:rsidRPr="001F5312">
        <w:rPr>
          <w:noProof w:val="0"/>
          <w:snapToGrid w:val="0"/>
        </w:rPr>
        <w:t>}</w:t>
      </w:r>
    </w:p>
    <w:p w14:paraId="37FAE174" w14:textId="77777777" w:rsidR="00A42D04" w:rsidRPr="001F5312" w:rsidRDefault="00A42D04" w:rsidP="00A42D04">
      <w:pPr>
        <w:pStyle w:val="PL"/>
        <w:rPr>
          <w:noProof w:val="0"/>
          <w:snapToGrid w:val="0"/>
        </w:rPr>
      </w:pPr>
    </w:p>
    <w:p w14:paraId="2EA7EDF7" w14:textId="77777777" w:rsidR="00A42D04" w:rsidRPr="001F5312" w:rsidRDefault="00A42D04" w:rsidP="00A42D04">
      <w:pPr>
        <w:pStyle w:val="PL"/>
        <w:rPr>
          <w:noProof w:val="0"/>
          <w:snapToGrid w:val="0"/>
        </w:rPr>
      </w:pPr>
      <w:r w:rsidRPr="001F5312">
        <w:rPr>
          <w:noProof w:val="0"/>
          <w:snapToGrid w:val="0"/>
        </w:rPr>
        <w:t>-- **************************************************************</w:t>
      </w:r>
    </w:p>
    <w:p w14:paraId="7B60F9DD" w14:textId="77777777" w:rsidR="00A42D04" w:rsidRPr="001F5312" w:rsidRDefault="00A42D04" w:rsidP="00A42D04">
      <w:pPr>
        <w:pStyle w:val="PL"/>
        <w:rPr>
          <w:noProof w:val="0"/>
          <w:snapToGrid w:val="0"/>
        </w:rPr>
      </w:pPr>
      <w:r w:rsidRPr="001F5312">
        <w:rPr>
          <w:noProof w:val="0"/>
          <w:snapToGrid w:val="0"/>
        </w:rPr>
        <w:t>--</w:t>
      </w:r>
    </w:p>
    <w:p w14:paraId="525E8B05" w14:textId="77777777" w:rsidR="00A42D04" w:rsidRPr="001F5312" w:rsidRDefault="00A42D04" w:rsidP="00A42D04">
      <w:pPr>
        <w:pStyle w:val="PL"/>
        <w:outlineLvl w:val="3"/>
        <w:rPr>
          <w:noProof w:val="0"/>
          <w:snapToGrid w:val="0"/>
        </w:rPr>
      </w:pPr>
      <w:r w:rsidRPr="001F5312">
        <w:rPr>
          <w:noProof w:val="0"/>
          <w:snapToGrid w:val="0"/>
        </w:rPr>
        <w:t>-- Interface Elementary Procedures</w:t>
      </w:r>
    </w:p>
    <w:p w14:paraId="100822D9" w14:textId="77777777" w:rsidR="00A42D04" w:rsidRPr="001F5312" w:rsidRDefault="00A42D04" w:rsidP="00A42D04">
      <w:pPr>
        <w:pStyle w:val="PL"/>
        <w:rPr>
          <w:noProof w:val="0"/>
          <w:snapToGrid w:val="0"/>
        </w:rPr>
      </w:pPr>
      <w:r w:rsidRPr="001F5312">
        <w:rPr>
          <w:noProof w:val="0"/>
          <w:snapToGrid w:val="0"/>
        </w:rPr>
        <w:t>--</w:t>
      </w:r>
    </w:p>
    <w:p w14:paraId="232DA51E" w14:textId="77777777" w:rsidR="00A42D04" w:rsidRPr="001F5312" w:rsidRDefault="00A42D04" w:rsidP="00A42D04">
      <w:pPr>
        <w:pStyle w:val="PL"/>
        <w:rPr>
          <w:noProof w:val="0"/>
          <w:snapToGrid w:val="0"/>
        </w:rPr>
      </w:pPr>
      <w:r w:rsidRPr="001F5312">
        <w:rPr>
          <w:noProof w:val="0"/>
          <w:snapToGrid w:val="0"/>
        </w:rPr>
        <w:t>-- **************************************************************</w:t>
      </w:r>
    </w:p>
    <w:p w14:paraId="292431E9" w14:textId="77777777" w:rsidR="00A42D04" w:rsidRPr="001F5312" w:rsidRDefault="00A42D04" w:rsidP="00A42D04">
      <w:pPr>
        <w:pStyle w:val="PL"/>
        <w:rPr>
          <w:noProof w:val="0"/>
          <w:snapToGrid w:val="0"/>
        </w:rPr>
      </w:pPr>
    </w:p>
    <w:p w14:paraId="6C9B9275" w14:textId="77777777" w:rsidR="00A42D04" w:rsidRPr="001F5312" w:rsidRDefault="00A42D04" w:rsidP="00A42D04">
      <w:pPr>
        <w:pStyle w:val="PL"/>
        <w:rPr>
          <w:noProof w:val="0"/>
          <w:snapToGrid w:val="0"/>
        </w:rPr>
      </w:pPr>
      <w:r w:rsidRPr="001F5312">
        <w:rPr>
          <w:noProof w:val="0"/>
        </w:rPr>
        <w:t>aMFConfiguration</w:t>
      </w:r>
      <w:r w:rsidRPr="001F5312">
        <w:rPr>
          <w:noProof w:val="0"/>
          <w:snapToGrid w:val="0"/>
        </w:rPr>
        <w:t>Update NGAP-ELEMENTARY-PROCEDURE ::= {</w:t>
      </w:r>
    </w:p>
    <w:p w14:paraId="274E720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AMF</w:t>
      </w:r>
      <w:r w:rsidRPr="001F5312">
        <w:rPr>
          <w:noProof w:val="0"/>
        </w:rPr>
        <w:t>Configuration</w:t>
      </w:r>
      <w:r w:rsidRPr="001F5312">
        <w:rPr>
          <w:noProof w:val="0"/>
          <w:snapToGrid w:val="0"/>
        </w:rPr>
        <w:t>Update</w:t>
      </w:r>
    </w:p>
    <w:p w14:paraId="0779B3E4"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AMF</w:t>
      </w:r>
      <w:r w:rsidRPr="001F5312">
        <w:rPr>
          <w:noProof w:val="0"/>
        </w:rPr>
        <w:t>Configuration</w:t>
      </w:r>
      <w:r w:rsidRPr="001F5312">
        <w:rPr>
          <w:noProof w:val="0"/>
          <w:snapToGrid w:val="0"/>
        </w:rPr>
        <w:t>UpdateAcknowledge</w:t>
      </w:r>
    </w:p>
    <w:p w14:paraId="62F6E587"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AMF</w:t>
      </w:r>
      <w:r w:rsidRPr="001F5312">
        <w:rPr>
          <w:noProof w:val="0"/>
        </w:rPr>
        <w:t>Configuration</w:t>
      </w:r>
      <w:r w:rsidRPr="001F5312">
        <w:rPr>
          <w:noProof w:val="0"/>
          <w:snapToGrid w:val="0"/>
        </w:rPr>
        <w:t>UpdateFailure</w:t>
      </w:r>
    </w:p>
    <w:p w14:paraId="34D0529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id-AMF</w:t>
      </w:r>
      <w:r w:rsidRPr="001F5312">
        <w:rPr>
          <w:noProof w:val="0"/>
        </w:rPr>
        <w:t>Configuration</w:t>
      </w:r>
      <w:r w:rsidRPr="001F5312">
        <w:rPr>
          <w:noProof w:val="0"/>
          <w:snapToGrid w:val="0"/>
        </w:rPr>
        <w:t>Update</w:t>
      </w:r>
    </w:p>
    <w:p w14:paraId="36FE6ACA"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595396BB" w14:textId="77777777" w:rsidR="00A42D04" w:rsidRPr="001F5312" w:rsidRDefault="00A42D04" w:rsidP="00A42D04">
      <w:pPr>
        <w:pStyle w:val="PL"/>
        <w:rPr>
          <w:noProof w:val="0"/>
          <w:snapToGrid w:val="0"/>
        </w:rPr>
      </w:pPr>
      <w:r w:rsidRPr="001F5312">
        <w:rPr>
          <w:noProof w:val="0"/>
          <w:snapToGrid w:val="0"/>
        </w:rPr>
        <w:t>}</w:t>
      </w:r>
    </w:p>
    <w:p w14:paraId="76CA6B7B" w14:textId="77777777" w:rsidR="00A42D04" w:rsidRPr="001F5312" w:rsidRDefault="00A42D04" w:rsidP="00A42D04">
      <w:pPr>
        <w:pStyle w:val="PL"/>
        <w:rPr>
          <w:noProof w:val="0"/>
          <w:snapToGrid w:val="0"/>
        </w:rPr>
      </w:pPr>
    </w:p>
    <w:p w14:paraId="4E8A4EEF" w14:textId="77777777" w:rsidR="00A42D04" w:rsidRPr="001F5312" w:rsidRDefault="00A42D04" w:rsidP="00A42D04">
      <w:pPr>
        <w:pStyle w:val="PL"/>
        <w:rPr>
          <w:noProof w:val="0"/>
          <w:snapToGrid w:val="0"/>
        </w:rPr>
      </w:pPr>
      <w:r w:rsidRPr="001F5312">
        <w:rPr>
          <w:noProof w:val="0"/>
        </w:rPr>
        <w:t>aMFCPRelocationIndication</w:t>
      </w:r>
      <w:r w:rsidRPr="001F5312">
        <w:rPr>
          <w:noProof w:val="0"/>
          <w:snapToGrid w:val="0"/>
        </w:rPr>
        <w:t xml:space="preserve"> NGAP-ELEMENTARY-PROCEDURE ::= {</w:t>
      </w:r>
    </w:p>
    <w:p w14:paraId="2B030D67" w14:textId="77777777" w:rsidR="00A42D04" w:rsidRPr="001F5312" w:rsidRDefault="00A42D04" w:rsidP="00A42D04">
      <w:pPr>
        <w:pStyle w:val="PL"/>
        <w:rPr>
          <w:noProof w:val="0"/>
        </w:rPr>
      </w:pPr>
      <w:r w:rsidRPr="001F5312">
        <w:rPr>
          <w:noProof w:val="0"/>
          <w:snapToGrid w:val="0"/>
        </w:rPr>
        <w:tab/>
        <w:t>INITIATING MESSAGE</w:t>
      </w:r>
      <w:r w:rsidRPr="001F5312">
        <w:rPr>
          <w:noProof w:val="0"/>
          <w:snapToGrid w:val="0"/>
        </w:rPr>
        <w:tab/>
      </w:r>
      <w:r w:rsidRPr="001F5312">
        <w:rPr>
          <w:noProof w:val="0"/>
          <w:snapToGrid w:val="0"/>
        </w:rPr>
        <w:tab/>
        <w:t>AMF</w:t>
      </w:r>
      <w:r w:rsidRPr="001F5312">
        <w:rPr>
          <w:noProof w:val="0"/>
        </w:rPr>
        <w:t>CPRelocationIndication</w:t>
      </w:r>
    </w:p>
    <w:p w14:paraId="2F25F572" w14:textId="77777777" w:rsidR="00A42D04" w:rsidRPr="001F5312" w:rsidRDefault="00A42D04" w:rsidP="00A42D04">
      <w:pPr>
        <w:pStyle w:val="PL"/>
        <w:rPr>
          <w:noProof w:val="0"/>
          <w:snapToGrid w:val="0"/>
        </w:rPr>
      </w:pPr>
      <w:r w:rsidRPr="001F5312">
        <w:rPr>
          <w:noProof w:val="0"/>
        </w:rPr>
        <w:tab/>
        <w:t>PROCEDURE CODE</w:t>
      </w:r>
      <w:r w:rsidRPr="001F5312">
        <w:rPr>
          <w:noProof w:val="0"/>
        </w:rPr>
        <w:tab/>
      </w:r>
      <w:r w:rsidRPr="001F5312">
        <w:rPr>
          <w:noProof w:val="0"/>
        </w:rPr>
        <w:tab/>
      </w:r>
      <w:r w:rsidRPr="001F5312">
        <w:rPr>
          <w:noProof w:val="0"/>
        </w:rPr>
        <w:tab/>
        <w:t>id-AMFCPRelocationIndication</w:t>
      </w:r>
    </w:p>
    <w:p w14:paraId="5E45E5C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3A8C5164" w14:textId="77777777" w:rsidR="00A42D04" w:rsidRPr="001F5312" w:rsidRDefault="00A42D04" w:rsidP="00A42D04">
      <w:pPr>
        <w:pStyle w:val="PL"/>
        <w:rPr>
          <w:noProof w:val="0"/>
          <w:snapToGrid w:val="0"/>
        </w:rPr>
      </w:pPr>
      <w:r w:rsidRPr="001F5312">
        <w:rPr>
          <w:noProof w:val="0"/>
          <w:snapToGrid w:val="0"/>
        </w:rPr>
        <w:t>}</w:t>
      </w:r>
    </w:p>
    <w:p w14:paraId="341B4438" w14:textId="77777777" w:rsidR="00A42D04" w:rsidRPr="001F5312" w:rsidRDefault="00A42D04" w:rsidP="00A42D04">
      <w:pPr>
        <w:pStyle w:val="PL"/>
        <w:rPr>
          <w:noProof w:val="0"/>
          <w:snapToGrid w:val="0"/>
        </w:rPr>
      </w:pPr>
    </w:p>
    <w:p w14:paraId="1514D87C" w14:textId="77777777" w:rsidR="00A42D04" w:rsidRPr="001F5312" w:rsidRDefault="00A42D04" w:rsidP="00A42D04">
      <w:pPr>
        <w:pStyle w:val="PL"/>
        <w:rPr>
          <w:noProof w:val="0"/>
          <w:snapToGrid w:val="0"/>
          <w:lang w:eastAsia="zh-CN"/>
        </w:rPr>
      </w:pPr>
      <w:r w:rsidRPr="001F5312">
        <w:rPr>
          <w:noProof w:val="0"/>
          <w:snapToGrid w:val="0"/>
          <w:lang w:eastAsia="zh-CN"/>
        </w:rPr>
        <w:t>aMFStatusIndication NGAP-ELEMENTARY-PROCEDURE ::={</w:t>
      </w:r>
    </w:p>
    <w:p w14:paraId="5BC1D31A" w14:textId="77777777" w:rsidR="00A42D04" w:rsidRPr="001F5312" w:rsidRDefault="00A42D04" w:rsidP="00A42D04">
      <w:pPr>
        <w:pStyle w:val="PL"/>
      </w:pPr>
      <w:r w:rsidRPr="001F5312">
        <w:tab/>
        <w:t>INITIATING MESSAGE</w:t>
      </w:r>
      <w:r w:rsidRPr="001F5312">
        <w:tab/>
      </w:r>
      <w:r w:rsidRPr="001F5312">
        <w:tab/>
        <w:t>AMFStatusIndication</w:t>
      </w:r>
    </w:p>
    <w:p w14:paraId="35CC8648" w14:textId="77777777" w:rsidR="00A42D04" w:rsidRPr="001F5312" w:rsidRDefault="00A42D04" w:rsidP="00A42D04">
      <w:pPr>
        <w:pStyle w:val="PL"/>
      </w:pPr>
      <w:r w:rsidRPr="001F5312">
        <w:tab/>
        <w:t>PROCEDURE CODE</w:t>
      </w:r>
      <w:r w:rsidRPr="001F5312">
        <w:tab/>
      </w:r>
      <w:r w:rsidRPr="001F5312">
        <w:tab/>
      </w:r>
      <w:r w:rsidRPr="001F5312">
        <w:tab/>
        <w:t>id-AMFStatusIndication</w:t>
      </w:r>
    </w:p>
    <w:p w14:paraId="024838F9" w14:textId="77777777" w:rsidR="00A42D04" w:rsidRPr="001F5312" w:rsidRDefault="00A42D04" w:rsidP="00A42D04">
      <w:pPr>
        <w:pStyle w:val="PL"/>
      </w:pPr>
      <w:r w:rsidRPr="001F5312">
        <w:tab/>
        <w:t>CRITICALITY</w:t>
      </w:r>
      <w:r w:rsidRPr="001F5312">
        <w:tab/>
      </w:r>
      <w:r w:rsidRPr="001F5312">
        <w:tab/>
      </w:r>
      <w:r w:rsidRPr="001F5312">
        <w:tab/>
      </w:r>
      <w:r w:rsidRPr="001F5312">
        <w:tab/>
        <w:t>ignore</w:t>
      </w:r>
    </w:p>
    <w:p w14:paraId="27BE6081"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919E64C" w14:textId="77777777"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898" w:author="Author"/>
          <w:noProof w:val="0"/>
          <w:snapToGrid w:val="0"/>
        </w:rPr>
      </w:pPr>
    </w:p>
    <w:p w14:paraId="430042A4" w14:textId="43A5577B"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899" w:author="Author"/>
          <w:noProof w:val="0"/>
          <w:snapToGrid w:val="0"/>
        </w:rPr>
      </w:pPr>
      <w:ins w:id="4900" w:author="Author">
        <w:r w:rsidRPr="001F5312">
          <w:rPr>
            <w:noProof w:val="0"/>
            <w:snapToGrid w:val="0"/>
          </w:rPr>
          <w:t>broadcastSessionModification NGAP-ELEMENTARY-PROCEDURE ::= {</w:t>
        </w:r>
      </w:ins>
    </w:p>
    <w:p w14:paraId="7C097367" w14:textId="77777777" w:rsidR="00C61407" w:rsidRPr="00DD18E6" w:rsidRDefault="00C61407" w:rsidP="00DD18E6">
      <w:pPr>
        <w:pStyle w:val="PL"/>
        <w:rPr>
          <w:ins w:id="4901" w:author="Author"/>
        </w:rPr>
      </w:pPr>
      <w:ins w:id="4902" w:author="Author">
        <w:r w:rsidRPr="00DD18E6">
          <w:tab/>
          <w:t>INITIATING MESSAGE</w:t>
        </w:r>
        <w:r w:rsidRPr="00DD18E6">
          <w:tab/>
        </w:r>
        <w:r w:rsidRPr="00DD18E6">
          <w:tab/>
          <w:t>BroadcastSessionModificationRequest</w:t>
        </w:r>
      </w:ins>
    </w:p>
    <w:p w14:paraId="119D30DB" w14:textId="77777777" w:rsidR="00C61407" w:rsidRPr="00DD18E6" w:rsidRDefault="00C61407" w:rsidP="00DD18E6">
      <w:pPr>
        <w:pStyle w:val="PL"/>
        <w:rPr>
          <w:ins w:id="4903" w:author="Author"/>
        </w:rPr>
      </w:pPr>
      <w:ins w:id="4904" w:author="Author">
        <w:r w:rsidRPr="00DD18E6">
          <w:tab/>
          <w:t>SUCCESSFUL OUTCOME</w:t>
        </w:r>
        <w:r w:rsidRPr="00DD18E6">
          <w:tab/>
        </w:r>
        <w:r w:rsidRPr="00DD18E6">
          <w:tab/>
          <w:t>BroadcastSessionModificationResponse</w:t>
        </w:r>
      </w:ins>
    </w:p>
    <w:p w14:paraId="5667ED8A" w14:textId="76E8F4B7" w:rsidR="00C61407" w:rsidRPr="00DD18E6" w:rsidRDefault="00C61407" w:rsidP="00DD18E6">
      <w:pPr>
        <w:pStyle w:val="PL"/>
        <w:rPr>
          <w:ins w:id="4905" w:author="Author"/>
        </w:rPr>
      </w:pPr>
      <w:ins w:id="4906" w:author="Author">
        <w:r w:rsidRPr="00DD18E6">
          <w:tab/>
          <w:t>UNSUCCESSFUL OUTCOME</w:t>
        </w:r>
        <w:r w:rsidRPr="00DD18E6">
          <w:tab/>
          <w:t>BroadcastSessionModificationFailure</w:t>
        </w:r>
      </w:ins>
    </w:p>
    <w:p w14:paraId="6C10B8DF" w14:textId="620119BF" w:rsidR="00C61407" w:rsidRPr="00DD18E6" w:rsidRDefault="00C61407" w:rsidP="00DD18E6">
      <w:pPr>
        <w:pStyle w:val="PL"/>
        <w:rPr>
          <w:ins w:id="4907" w:author="Author"/>
        </w:rPr>
      </w:pPr>
      <w:ins w:id="4908" w:author="Author">
        <w:r w:rsidRPr="00DD18E6">
          <w:tab/>
          <w:t>PROCEDURE CODE</w:t>
        </w:r>
        <w:r w:rsidRPr="00DD18E6">
          <w:tab/>
        </w:r>
        <w:r w:rsidRPr="00DD18E6">
          <w:tab/>
        </w:r>
        <w:r w:rsidRPr="00DD18E6">
          <w:tab/>
          <w:t>id-BroadcastSessionModification</w:t>
        </w:r>
      </w:ins>
    </w:p>
    <w:p w14:paraId="589138DF" w14:textId="77777777" w:rsidR="00C61407" w:rsidRPr="00DD18E6" w:rsidRDefault="00C61407" w:rsidP="00DD18E6">
      <w:pPr>
        <w:pStyle w:val="PL"/>
        <w:rPr>
          <w:ins w:id="4909" w:author="Author"/>
          <w:rFonts w:eastAsia="Times New Roman"/>
        </w:rPr>
      </w:pPr>
      <w:ins w:id="4910" w:author="Author">
        <w:r w:rsidRPr="00DD18E6">
          <w:tab/>
          <w:t>CRITICALITY</w:t>
        </w:r>
        <w:r w:rsidRPr="00DD18E6">
          <w:tab/>
        </w:r>
        <w:r w:rsidRPr="00DD18E6">
          <w:tab/>
        </w:r>
        <w:r w:rsidRPr="00DD18E6">
          <w:tab/>
        </w:r>
        <w:r w:rsidRPr="00DD18E6">
          <w:tab/>
          <w:t>reject</w:t>
        </w:r>
      </w:ins>
    </w:p>
    <w:p w14:paraId="563FB893" w14:textId="77777777"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1" w:author="Author"/>
          <w:noProof w:val="0"/>
          <w:snapToGrid w:val="0"/>
        </w:rPr>
      </w:pPr>
      <w:ins w:id="4912" w:author="Author">
        <w:r w:rsidRPr="001F5312">
          <w:rPr>
            <w:noProof w:val="0"/>
            <w:snapToGrid w:val="0"/>
          </w:rPr>
          <w:t>}</w:t>
        </w:r>
      </w:ins>
    </w:p>
    <w:p w14:paraId="6598B904" w14:textId="77777777"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3" w:author="Author"/>
          <w:noProof w:val="0"/>
          <w:snapToGrid w:val="0"/>
        </w:rPr>
      </w:pPr>
    </w:p>
    <w:p w14:paraId="2EFEB196" w14:textId="77777777"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14" w:author="Author"/>
          <w:noProof w:val="0"/>
          <w:snapToGrid w:val="0"/>
        </w:rPr>
      </w:pPr>
      <w:ins w:id="4915" w:author="Author">
        <w:r w:rsidRPr="001F5312">
          <w:rPr>
            <w:noProof w:val="0"/>
            <w:snapToGrid w:val="0"/>
          </w:rPr>
          <w:t>broadcastSessionRelease NGAP-ELEMENTARY-PROCEDURE ::= {</w:t>
        </w:r>
      </w:ins>
    </w:p>
    <w:p w14:paraId="7BEF86E1" w14:textId="77777777" w:rsidR="00C61407" w:rsidRPr="00DD18E6" w:rsidRDefault="00C61407" w:rsidP="00DD18E6">
      <w:pPr>
        <w:pStyle w:val="PL"/>
        <w:rPr>
          <w:ins w:id="4916" w:author="Author"/>
        </w:rPr>
      </w:pPr>
      <w:ins w:id="4917" w:author="Author">
        <w:r w:rsidRPr="00DD18E6">
          <w:tab/>
          <w:t>INITIATING MESSAGE</w:t>
        </w:r>
        <w:r w:rsidRPr="00DD18E6">
          <w:tab/>
        </w:r>
        <w:r w:rsidRPr="00DD18E6">
          <w:tab/>
          <w:t>BroadcastSessionReleaseRequest</w:t>
        </w:r>
      </w:ins>
    </w:p>
    <w:p w14:paraId="2F165934" w14:textId="77777777" w:rsidR="00C61407" w:rsidRPr="00DD18E6" w:rsidRDefault="00C61407" w:rsidP="00DD18E6">
      <w:pPr>
        <w:pStyle w:val="PL"/>
        <w:rPr>
          <w:ins w:id="4918" w:author="Author"/>
        </w:rPr>
      </w:pPr>
      <w:ins w:id="4919" w:author="Author">
        <w:r w:rsidRPr="00DD18E6">
          <w:tab/>
          <w:t>SUCCESSFUL OUTCOME</w:t>
        </w:r>
        <w:r w:rsidRPr="00DD18E6">
          <w:tab/>
        </w:r>
        <w:r w:rsidRPr="00DD18E6">
          <w:tab/>
          <w:t>BroadcastSessionReleaseResponse</w:t>
        </w:r>
      </w:ins>
    </w:p>
    <w:p w14:paraId="0768F649" w14:textId="5EE08AB2" w:rsidR="00C61407" w:rsidRPr="00DD18E6" w:rsidRDefault="00C61407" w:rsidP="00DD18E6">
      <w:pPr>
        <w:pStyle w:val="PL"/>
        <w:rPr>
          <w:ins w:id="4920" w:author="Author"/>
        </w:rPr>
      </w:pPr>
      <w:ins w:id="4921" w:author="Author">
        <w:r w:rsidRPr="00DD18E6">
          <w:tab/>
          <w:t>PROCEDURE CODE</w:t>
        </w:r>
        <w:r w:rsidRPr="00DD18E6">
          <w:tab/>
        </w:r>
        <w:r w:rsidRPr="00DD18E6">
          <w:tab/>
        </w:r>
        <w:r w:rsidRPr="00DD18E6">
          <w:tab/>
          <w:t>id-BroadcastSessionRelease</w:t>
        </w:r>
      </w:ins>
    </w:p>
    <w:p w14:paraId="60BD128E" w14:textId="77777777" w:rsidR="00C61407" w:rsidRPr="00DD18E6" w:rsidRDefault="00C61407" w:rsidP="00DD18E6">
      <w:pPr>
        <w:pStyle w:val="PL"/>
        <w:rPr>
          <w:ins w:id="4922" w:author="Author"/>
          <w:rFonts w:eastAsia="Times New Roman"/>
        </w:rPr>
      </w:pPr>
      <w:ins w:id="4923" w:author="Author">
        <w:r w:rsidRPr="00DD18E6">
          <w:tab/>
          <w:t>CRITICALITY</w:t>
        </w:r>
        <w:r w:rsidRPr="00DD18E6">
          <w:tab/>
        </w:r>
        <w:r w:rsidRPr="00DD18E6">
          <w:tab/>
        </w:r>
        <w:r w:rsidRPr="00DD18E6">
          <w:tab/>
        </w:r>
        <w:r w:rsidRPr="00DD18E6">
          <w:tab/>
          <w:t>reject</w:t>
        </w:r>
      </w:ins>
    </w:p>
    <w:p w14:paraId="507DA8BA" w14:textId="77777777"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4" w:author="Author"/>
          <w:noProof w:val="0"/>
          <w:snapToGrid w:val="0"/>
        </w:rPr>
      </w:pPr>
      <w:ins w:id="4925" w:author="Author">
        <w:r w:rsidRPr="001F5312">
          <w:rPr>
            <w:noProof w:val="0"/>
            <w:snapToGrid w:val="0"/>
          </w:rPr>
          <w:t>}</w:t>
        </w:r>
      </w:ins>
    </w:p>
    <w:p w14:paraId="7FBECAEC" w14:textId="77777777"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6" w:author="Author"/>
          <w:rFonts w:eastAsia="MS Mincho"/>
          <w:noProof w:val="0"/>
          <w:snapToGrid w:val="0"/>
        </w:rPr>
      </w:pPr>
    </w:p>
    <w:p w14:paraId="557BBA64" w14:textId="77777777"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27" w:author="Author"/>
          <w:noProof w:val="0"/>
          <w:snapToGrid w:val="0"/>
        </w:rPr>
      </w:pPr>
      <w:ins w:id="4928" w:author="Author">
        <w:r w:rsidRPr="001F5312">
          <w:rPr>
            <w:noProof w:val="0"/>
            <w:snapToGrid w:val="0"/>
          </w:rPr>
          <w:t>broadcastSessionSetup NGAP-ELEMENTARY-PROCEDURE ::= {</w:t>
        </w:r>
      </w:ins>
    </w:p>
    <w:p w14:paraId="06AA7582" w14:textId="77777777" w:rsidR="00C61407" w:rsidRPr="00DD18E6" w:rsidRDefault="00C61407" w:rsidP="00DD18E6">
      <w:pPr>
        <w:pStyle w:val="PL"/>
        <w:rPr>
          <w:ins w:id="4929" w:author="Author"/>
        </w:rPr>
      </w:pPr>
      <w:ins w:id="4930" w:author="Author">
        <w:r w:rsidRPr="00DD18E6">
          <w:tab/>
          <w:t>INITIATING MESSAGE</w:t>
        </w:r>
        <w:r w:rsidRPr="00DD18E6">
          <w:tab/>
        </w:r>
        <w:r w:rsidRPr="00DD18E6">
          <w:tab/>
          <w:t>BroadcastSessionSetupRequest</w:t>
        </w:r>
      </w:ins>
    </w:p>
    <w:p w14:paraId="546AB446" w14:textId="77777777" w:rsidR="00C61407" w:rsidRPr="00DD18E6" w:rsidRDefault="00C61407" w:rsidP="00DD18E6">
      <w:pPr>
        <w:pStyle w:val="PL"/>
        <w:rPr>
          <w:ins w:id="4931" w:author="Author"/>
        </w:rPr>
      </w:pPr>
      <w:ins w:id="4932" w:author="Author">
        <w:r w:rsidRPr="00DD18E6">
          <w:tab/>
          <w:t>SUCCESSFUL OUTCOME</w:t>
        </w:r>
        <w:r w:rsidRPr="00DD18E6">
          <w:tab/>
        </w:r>
        <w:r w:rsidRPr="00DD18E6">
          <w:tab/>
          <w:t>BroadcastSessionSetupResponse</w:t>
        </w:r>
      </w:ins>
    </w:p>
    <w:p w14:paraId="1C92B62D" w14:textId="6735AC06" w:rsidR="00C61407" w:rsidRPr="00DD18E6" w:rsidRDefault="00C61407" w:rsidP="00DD18E6">
      <w:pPr>
        <w:pStyle w:val="PL"/>
        <w:rPr>
          <w:ins w:id="4933" w:author="Author"/>
        </w:rPr>
      </w:pPr>
      <w:ins w:id="4934" w:author="Author">
        <w:r w:rsidRPr="00DD18E6">
          <w:tab/>
          <w:t>UNSUCCESSFUL OUTCOME</w:t>
        </w:r>
        <w:r w:rsidRPr="00DD18E6">
          <w:tab/>
          <w:t>BroadcastSessionSetupFailure</w:t>
        </w:r>
      </w:ins>
    </w:p>
    <w:p w14:paraId="4363A088" w14:textId="11154876" w:rsidR="00C61407" w:rsidRPr="00DD18E6" w:rsidRDefault="00C61407" w:rsidP="00DD18E6">
      <w:pPr>
        <w:pStyle w:val="PL"/>
        <w:rPr>
          <w:ins w:id="4935" w:author="Author"/>
        </w:rPr>
      </w:pPr>
      <w:ins w:id="4936" w:author="Author">
        <w:r w:rsidRPr="00DD18E6">
          <w:tab/>
          <w:t>PROCEDURE CODE</w:t>
        </w:r>
        <w:r w:rsidRPr="00DD18E6">
          <w:tab/>
        </w:r>
        <w:r w:rsidRPr="00DD18E6">
          <w:tab/>
        </w:r>
        <w:r w:rsidRPr="00DD18E6">
          <w:tab/>
          <w:t>id-BroadcastSessionSetup</w:t>
        </w:r>
      </w:ins>
    </w:p>
    <w:p w14:paraId="6012667C" w14:textId="77777777" w:rsidR="00C61407" w:rsidRPr="00DD18E6" w:rsidRDefault="00C61407" w:rsidP="00DD18E6">
      <w:pPr>
        <w:pStyle w:val="PL"/>
        <w:rPr>
          <w:ins w:id="4937" w:author="Author"/>
          <w:rFonts w:eastAsia="Times New Roman"/>
        </w:rPr>
      </w:pPr>
      <w:ins w:id="4938" w:author="Author">
        <w:r w:rsidRPr="00DD18E6">
          <w:tab/>
          <w:t>CRITICALITY</w:t>
        </w:r>
        <w:r w:rsidRPr="00DD18E6">
          <w:tab/>
        </w:r>
        <w:r w:rsidRPr="00DD18E6">
          <w:tab/>
        </w:r>
        <w:r w:rsidRPr="00DD18E6">
          <w:tab/>
        </w:r>
        <w:r w:rsidRPr="00DD18E6">
          <w:tab/>
          <w:t>reject</w:t>
        </w:r>
      </w:ins>
    </w:p>
    <w:p w14:paraId="3CF27E29" w14:textId="77777777" w:rsidR="00C61407" w:rsidRPr="001F5312" w:rsidRDefault="00C61407" w:rsidP="00C6140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39" w:author="Author"/>
          <w:rFonts w:eastAsia="Malgun Gothic"/>
          <w:noProof w:val="0"/>
          <w:snapToGrid w:val="0"/>
        </w:rPr>
      </w:pPr>
      <w:ins w:id="4940" w:author="Author">
        <w:r w:rsidRPr="001F5312">
          <w:rPr>
            <w:noProof w:val="0"/>
            <w:snapToGrid w:val="0"/>
          </w:rPr>
          <w:t>}</w:t>
        </w:r>
      </w:ins>
    </w:p>
    <w:p w14:paraId="4D89099C" w14:textId="77777777" w:rsidR="00A42D04" w:rsidRPr="001F5312" w:rsidRDefault="00A42D04" w:rsidP="00A42D04">
      <w:pPr>
        <w:pStyle w:val="PL"/>
        <w:rPr>
          <w:noProof w:val="0"/>
          <w:snapToGrid w:val="0"/>
        </w:rPr>
      </w:pPr>
    </w:p>
    <w:p w14:paraId="1D4280DD" w14:textId="77777777" w:rsidR="00A42D04" w:rsidRPr="001F5312" w:rsidRDefault="00A42D04" w:rsidP="00A42D04">
      <w:pPr>
        <w:pStyle w:val="PL"/>
        <w:rPr>
          <w:noProof w:val="0"/>
          <w:snapToGrid w:val="0"/>
          <w:lang w:eastAsia="zh-CN"/>
        </w:rPr>
      </w:pPr>
      <w:r w:rsidRPr="001F5312">
        <w:rPr>
          <w:noProof w:val="0"/>
          <w:snapToGrid w:val="0"/>
          <w:lang w:eastAsia="zh-CN"/>
        </w:rPr>
        <w:t>cellTrafficTrace NGAP-ELEMENTARY-PROCEDURE ::={</w:t>
      </w:r>
    </w:p>
    <w:p w14:paraId="1B5653F0" w14:textId="77777777" w:rsidR="00A42D04" w:rsidRPr="001F5312" w:rsidRDefault="00A42D04" w:rsidP="00A42D04">
      <w:pPr>
        <w:pStyle w:val="PL"/>
      </w:pPr>
      <w:r w:rsidRPr="001F5312">
        <w:tab/>
        <w:t>INITIATING MESSAGE</w:t>
      </w:r>
      <w:r w:rsidRPr="001F5312">
        <w:tab/>
      </w:r>
      <w:r w:rsidRPr="001F5312">
        <w:tab/>
        <w:t>CellTrafficTrace</w:t>
      </w:r>
    </w:p>
    <w:p w14:paraId="59DED3C3" w14:textId="77777777" w:rsidR="00A42D04" w:rsidRPr="001F5312" w:rsidRDefault="00A42D04" w:rsidP="00A42D04">
      <w:pPr>
        <w:pStyle w:val="PL"/>
      </w:pPr>
      <w:r w:rsidRPr="001F5312">
        <w:tab/>
        <w:t>PROCEDURE CODE</w:t>
      </w:r>
      <w:r w:rsidRPr="001F5312">
        <w:tab/>
      </w:r>
      <w:r w:rsidRPr="001F5312">
        <w:tab/>
      </w:r>
      <w:r w:rsidRPr="001F5312">
        <w:tab/>
        <w:t>id-CellTrafficTrace</w:t>
      </w:r>
    </w:p>
    <w:p w14:paraId="546EB4CF" w14:textId="77777777" w:rsidR="00A42D04" w:rsidRPr="001F5312" w:rsidRDefault="00A42D04" w:rsidP="00A42D04">
      <w:pPr>
        <w:pStyle w:val="PL"/>
      </w:pPr>
      <w:r w:rsidRPr="001F5312">
        <w:tab/>
        <w:t>CRITICALITY</w:t>
      </w:r>
      <w:r w:rsidRPr="001F5312">
        <w:tab/>
      </w:r>
      <w:r w:rsidRPr="001F5312">
        <w:tab/>
      </w:r>
      <w:r w:rsidRPr="001F5312">
        <w:tab/>
      </w:r>
      <w:r w:rsidRPr="001F5312">
        <w:tab/>
        <w:t>ignore</w:t>
      </w:r>
    </w:p>
    <w:p w14:paraId="361B424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ECAE999" w14:textId="77777777" w:rsidR="00A42D04" w:rsidRPr="001F5312" w:rsidRDefault="00A42D04" w:rsidP="00A42D04">
      <w:pPr>
        <w:pStyle w:val="PL"/>
        <w:rPr>
          <w:noProof w:val="0"/>
          <w:snapToGrid w:val="0"/>
        </w:rPr>
      </w:pPr>
    </w:p>
    <w:p w14:paraId="59706ED1" w14:textId="77777777" w:rsidR="00A42D04" w:rsidRPr="001F5312" w:rsidRDefault="00A42D04" w:rsidP="00A42D04">
      <w:pPr>
        <w:pStyle w:val="PL"/>
        <w:rPr>
          <w:noProof w:val="0"/>
          <w:snapToGrid w:val="0"/>
        </w:rPr>
      </w:pPr>
      <w:r w:rsidRPr="001F5312">
        <w:rPr>
          <w:noProof w:val="0"/>
          <w:snapToGrid w:val="0"/>
        </w:rPr>
        <w:t>connectionEstablishmentIndication NGAP-ELEMENTARY-PROCEDURE ::= {</w:t>
      </w:r>
    </w:p>
    <w:p w14:paraId="495838C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ConnectionEstablishmentIndication</w:t>
      </w:r>
    </w:p>
    <w:p w14:paraId="5886A62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id-ConnectionEstablishmentIndication</w:t>
      </w:r>
    </w:p>
    <w:p w14:paraId="40A1C03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185732AE" w14:textId="77777777" w:rsidR="00A42D04" w:rsidRPr="001F5312" w:rsidRDefault="00A42D04" w:rsidP="00A42D04">
      <w:pPr>
        <w:pStyle w:val="PL"/>
        <w:rPr>
          <w:noProof w:val="0"/>
          <w:snapToGrid w:val="0"/>
        </w:rPr>
      </w:pPr>
      <w:r w:rsidRPr="001F5312">
        <w:rPr>
          <w:noProof w:val="0"/>
          <w:snapToGrid w:val="0"/>
        </w:rPr>
        <w:t>}</w:t>
      </w:r>
    </w:p>
    <w:p w14:paraId="644001FE" w14:textId="77777777" w:rsidR="00A42D04" w:rsidRPr="001F5312" w:rsidRDefault="00A42D04" w:rsidP="00A42D04">
      <w:pPr>
        <w:pStyle w:val="PL"/>
        <w:rPr>
          <w:noProof w:val="0"/>
          <w:snapToGrid w:val="0"/>
        </w:rPr>
      </w:pPr>
    </w:p>
    <w:p w14:paraId="069963BD" w14:textId="77777777" w:rsidR="00A42D04" w:rsidRPr="001F5312" w:rsidRDefault="00A42D04" w:rsidP="00A42D04">
      <w:pPr>
        <w:pStyle w:val="PL"/>
        <w:rPr>
          <w:noProof w:val="0"/>
          <w:snapToGrid w:val="0"/>
        </w:rPr>
      </w:pPr>
      <w:r w:rsidRPr="001F5312">
        <w:rPr>
          <w:noProof w:val="0"/>
          <w:snapToGrid w:val="0"/>
        </w:rPr>
        <w:t>deactivateTrace NGAP-ELEMENTARY-PROCEDURE ::= {</w:t>
      </w:r>
    </w:p>
    <w:p w14:paraId="459403C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DeactivateTrace</w:t>
      </w:r>
    </w:p>
    <w:p w14:paraId="5A62CDE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noProof w:val="0"/>
        </w:rPr>
        <w:t>DeactivateTrace</w:t>
      </w:r>
    </w:p>
    <w:p w14:paraId="1B80F4A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3D356755" w14:textId="77777777" w:rsidR="00A42D04" w:rsidRPr="001F5312" w:rsidRDefault="00A42D04" w:rsidP="00A42D04">
      <w:pPr>
        <w:pStyle w:val="PL"/>
        <w:rPr>
          <w:noProof w:val="0"/>
          <w:snapToGrid w:val="0"/>
        </w:rPr>
      </w:pPr>
      <w:r w:rsidRPr="001F5312">
        <w:rPr>
          <w:noProof w:val="0"/>
          <w:snapToGrid w:val="0"/>
        </w:rPr>
        <w:t>}</w:t>
      </w:r>
    </w:p>
    <w:p w14:paraId="44C9ED1D" w14:textId="77777777" w:rsidR="00A42D04" w:rsidRPr="001F5312" w:rsidRDefault="00A42D04" w:rsidP="00A42D04">
      <w:pPr>
        <w:pStyle w:val="PL"/>
        <w:rPr>
          <w:ins w:id="4941" w:author="Author"/>
          <w:noProof w:val="0"/>
          <w:snapToGrid w:val="0"/>
          <w:lang w:eastAsia="zh-CN"/>
        </w:rPr>
      </w:pPr>
    </w:p>
    <w:p w14:paraId="119A4515" w14:textId="77777777" w:rsidR="00A42D04" w:rsidRPr="001F5312" w:rsidRDefault="00A42D04" w:rsidP="00A42D04">
      <w:pPr>
        <w:pStyle w:val="PL"/>
        <w:rPr>
          <w:ins w:id="4942" w:author="Author"/>
          <w:noProof w:val="0"/>
          <w:snapToGrid w:val="0"/>
        </w:rPr>
      </w:pPr>
      <w:ins w:id="4943" w:author="Author">
        <w:r w:rsidRPr="001F5312">
          <w:rPr>
            <w:rFonts w:eastAsia="Malgun Gothic" w:cs="Arial"/>
            <w:lang w:eastAsia="ja-JP"/>
          </w:rPr>
          <w:t>distributionSetup</w:t>
        </w:r>
        <w:r w:rsidRPr="001F5312">
          <w:rPr>
            <w:noProof w:val="0"/>
            <w:snapToGrid w:val="0"/>
          </w:rPr>
          <w:t xml:space="preserve"> NGAP-ELEMENTARY-PROCEDURE ::= {</w:t>
        </w:r>
      </w:ins>
    </w:p>
    <w:p w14:paraId="6658FE68" w14:textId="77777777" w:rsidR="00A42D04" w:rsidRPr="001F5312" w:rsidRDefault="00A42D04" w:rsidP="00A42D04">
      <w:pPr>
        <w:pStyle w:val="PL"/>
        <w:rPr>
          <w:ins w:id="4944" w:author="Author"/>
          <w:noProof w:val="0"/>
          <w:snapToGrid w:val="0"/>
        </w:rPr>
      </w:pPr>
      <w:ins w:id="4945" w:author="Author">
        <w:r w:rsidRPr="001F5312">
          <w:rPr>
            <w:noProof w:val="0"/>
            <w:snapToGrid w:val="0"/>
          </w:rPr>
          <w:tab/>
          <w:t>INITIATING MESSAGE</w:t>
        </w:r>
        <w:r w:rsidRPr="001F5312">
          <w:rPr>
            <w:noProof w:val="0"/>
            <w:snapToGrid w:val="0"/>
          </w:rPr>
          <w:tab/>
        </w:r>
        <w:r w:rsidRPr="001F5312">
          <w:rPr>
            <w:noProof w:val="0"/>
            <w:snapToGrid w:val="0"/>
          </w:rPr>
          <w:tab/>
        </w:r>
        <w:r w:rsidRPr="001F5312">
          <w:rPr>
            <w:rFonts w:cs="Arial"/>
            <w:lang w:eastAsia="zh-CN"/>
          </w:rPr>
          <w:t>DistributionSetupRequest</w:t>
        </w:r>
      </w:ins>
    </w:p>
    <w:p w14:paraId="7F24DC6E" w14:textId="77777777" w:rsidR="00A42D04" w:rsidRPr="001F5312" w:rsidRDefault="00A42D04" w:rsidP="00A42D04">
      <w:pPr>
        <w:pStyle w:val="PL"/>
        <w:rPr>
          <w:ins w:id="4946" w:author="Author"/>
          <w:noProof w:val="0"/>
          <w:snapToGrid w:val="0"/>
        </w:rPr>
      </w:pPr>
      <w:ins w:id="4947" w:author="Author">
        <w:r w:rsidRPr="001F5312">
          <w:rPr>
            <w:noProof w:val="0"/>
            <w:snapToGrid w:val="0"/>
          </w:rPr>
          <w:tab/>
          <w:t>SUCCESSFUL OUTCOME</w:t>
        </w:r>
        <w:r w:rsidRPr="001F5312">
          <w:rPr>
            <w:noProof w:val="0"/>
            <w:snapToGrid w:val="0"/>
          </w:rPr>
          <w:tab/>
        </w:r>
        <w:r w:rsidRPr="001F5312">
          <w:rPr>
            <w:noProof w:val="0"/>
            <w:snapToGrid w:val="0"/>
          </w:rPr>
          <w:tab/>
        </w:r>
        <w:r w:rsidRPr="001F5312">
          <w:rPr>
            <w:rFonts w:cs="Arial"/>
            <w:lang w:eastAsia="zh-CN"/>
          </w:rPr>
          <w:t>DistributionSetupResponse</w:t>
        </w:r>
      </w:ins>
    </w:p>
    <w:p w14:paraId="44296371" w14:textId="77777777" w:rsidR="00A42D04" w:rsidRPr="001F5312" w:rsidRDefault="00A42D04" w:rsidP="00A42D04">
      <w:pPr>
        <w:pStyle w:val="PL"/>
        <w:rPr>
          <w:ins w:id="4948" w:author="Author"/>
          <w:noProof w:val="0"/>
          <w:snapToGrid w:val="0"/>
        </w:rPr>
      </w:pPr>
      <w:ins w:id="4949" w:author="Author">
        <w:r w:rsidRPr="001F5312">
          <w:rPr>
            <w:noProof w:val="0"/>
            <w:snapToGrid w:val="0"/>
          </w:rPr>
          <w:tab/>
          <w:t>UNSUCCESSFUL OUTCOME</w:t>
        </w:r>
        <w:r w:rsidRPr="001F5312">
          <w:rPr>
            <w:noProof w:val="0"/>
            <w:snapToGrid w:val="0"/>
          </w:rPr>
          <w:tab/>
        </w:r>
        <w:r w:rsidRPr="001F5312">
          <w:rPr>
            <w:rFonts w:cs="Arial"/>
            <w:lang w:eastAsia="zh-CN"/>
          </w:rPr>
          <w:t>DistributionSetup</w:t>
        </w:r>
        <w:r w:rsidRPr="001F5312">
          <w:rPr>
            <w:noProof w:val="0"/>
            <w:snapToGrid w:val="0"/>
          </w:rPr>
          <w:t>Failure</w:t>
        </w:r>
      </w:ins>
    </w:p>
    <w:p w14:paraId="02D8CD15" w14:textId="77777777" w:rsidR="00A42D04" w:rsidRPr="001F5312" w:rsidRDefault="00A42D04" w:rsidP="00A42D04">
      <w:pPr>
        <w:pStyle w:val="PL"/>
        <w:rPr>
          <w:ins w:id="4950" w:author="Author"/>
          <w:noProof w:val="0"/>
          <w:snapToGrid w:val="0"/>
        </w:rPr>
      </w:pPr>
      <w:ins w:id="4951" w:author="Autho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rFonts w:eastAsia="Malgun Gothic" w:cs="Arial"/>
            <w:lang w:eastAsia="ja-JP"/>
          </w:rPr>
          <w:t>DistributionSetup</w:t>
        </w:r>
      </w:ins>
    </w:p>
    <w:p w14:paraId="524048BD" w14:textId="77777777" w:rsidR="00A42D04" w:rsidRPr="001F5312" w:rsidRDefault="00A42D04" w:rsidP="00A42D04">
      <w:pPr>
        <w:pStyle w:val="PL"/>
        <w:rPr>
          <w:ins w:id="4952" w:author="Author"/>
          <w:noProof w:val="0"/>
          <w:snapToGrid w:val="0"/>
        </w:rPr>
      </w:pPr>
      <w:ins w:id="4953" w:author="Autho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073357A7" w14:textId="77777777" w:rsidR="00A42D04" w:rsidRPr="001F5312" w:rsidRDefault="00A42D04" w:rsidP="00A42D04">
      <w:pPr>
        <w:pStyle w:val="PL"/>
        <w:tabs>
          <w:tab w:val="clear" w:pos="3456"/>
          <w:tab w:val="clear" w:pos="3840"/>
          <w:tab w:val="clear" w:pos="4224"/>
        </w:tabs>
        <w:rPr>
          <w:ins w:id="4954" w:author="Author"/>
          <w:noProof w:val="0"/>
          <w:snapToGrid w:val="0"/>
        </w:rPr>
      </w:pPr>
      <w:ins w:id="4955" w:author="Author">
        <w:r w:rsidRPr="001F5312">
          <w:rPr>
            <w:noProof w:val="0"/>
            <w:snapToGrid w:val="0"/>
          </w:rPr>
          <w:t>}</w:t>
        </w:r>
      </w:ins>
    </w:p>
    <w:p w14:paraId="57B655BE" w14:textId="77777777" w:rsidR="00A42D04" w:rsidRPr="001F5312" w:rsidRDefault="00A42D04" w:rsidP="00A42D04">
      <w:pPr>
        <w:pStyle w:val="PL"/>
        <w:tabs>
          <w:tab w:val="clear" w:pos="3456"/>
          <w:tab w:val="clear" w:pos="3840"/>
          <w:tab w:val="clear" w:pos="4224"/>
        </w:tabs>
        <w:rPr>
          <w:ins w:id="4956" w:author="Author"/>
          <w:rFonts w:eastAsia="Malgun Gothic" w:cs="Arial"/>
          <w:lang w:eastAsia="ja-JP"/>
        </w:rPr>
      </w:pPr>
    </w:p>
    <w:p w14:paraId="09043D15" w14:textId="77777777" w:rsidR="00A42D04" w:rsidRPr="001F5312" w:rsidRDefault="00A42D04" w:rsidP="00A42D04">
      <w:pPr>
        <w:pStyle w:val="PL"/>
        <w:rPr>
          <w:ins w:id="4957" w:author="Author"/>
          <w:noProof w:val="0"/>
          <w:snapToGrid w:val="0"/>
        </w:rPr>
      </w:pPr>
      <w:ins w:id="4958" w:author="Author">
        <w:r w:rsidRPr="001F5312">
          <w:rPr>
            <w:rFonts w:eastAsia="Malgun Gothic" w:cs="Arial"/>
            <w:lang w:eastAsia="ja-JP"/>
          </w:rPr>
          <w:t>distributionRelease</w:t>
        </w:r>
        <w:r w:rsidRPr="001F5312">
          <w:rPr>
            <w:noProof w:val="0"/>
            <w:snapToGrid w:val="0"/>
          </w:rPr>
          <w:t xml:space="preserve"> NGAP-ELEMENTARY-PROCEDURE ::= {</w:t>
        </w:r>
      </w:ins>
    </w:p>
    <w:p w14:paraId="02A8070E" w14:textId="77777777" w:rsidR="00A42D04" w:rsidRPr="001F5312" w:rsidRDefault="00A42D04" w:rsidP="00A42D04">
      <w:pPr>
        <w:pStyle w:val="PL"/>
        <w:rPr>
          <w:ins w:id="4959" w:author="Author"/>
          <w:noProof w:val="0"/>
          <w:snapToGrid w:val="0"/>
        </w:rPr>
      </w:pPr>
      <w:ins w:id="4960" w:author="Author">
        <w:r w:rsidRPr="001F5312">
          <w:rPr>
            <w:noProof w:val="0"/>
            <w:snapToGrid w:val="0"/>
          </w:rPr>
          <w:tab/>
          <w:t>INITIATING MESSAGE</w:t>
        </w:r>
        <w:r w:rsidRPr="001F5312">
          <w:rPr>
            <w:noProof w:val="0"/>
            <w:snapToGrid w:val="0"/>
          </w:rPr>
          <w:tab/>
        </w:r>
        <w:r w:rsidRPr="001F5312">
          <w:rPr>
            <w:noProof w:val="0"/>
            <w:snapToGrid w:val="0"/>
          </w:rPr>
          <w:tab/>
        </w:r>
        <w:r w:rsidRPr="001F5312">
          <w:rPr>
            <w:rFonts w:cs="Arial"/>
            <w:lang w:eastAsia="zh-CN"/>
          </w:rPr>
          <w:t>Distribution</w:t>
        </w:r>
        <w:r w:rsidRPr="001F5312">
          <w:rPr>
            <w:rFonts w:eastAsia="Malgun Gothic" w:cs="Arial"/>
            <w:lang w:eastAsia="ja-JP"/>
          </w:rPr>
          <w:t>Release</w:t>
        </w:r>
        <w:r w:rsidRPr="001F5312">
          <w:rPr>
            <w:rFonts w:cs="Arial"/>
            <w:lang w:eastAsia="zh-CN"/>
          </w:rPr>
          <w:t>Request</w:t>
        </w:r>
      </w:ins>
    </w:p>
    <w:p w14:paraId="03234EF3" w14:textId="77777777" w:rsidR="00A42D04" w:rsidRPr="001F5312" w:rsidRDefault="00A42D04" w:rsidP="00A42D04">
      <w:pPr>
        <w:pStyle w:val="PL"/>
        <w:rPr>
          <w:ins w:id="4961" w:author="Author"/>
          <w:noProof w:val="0"/>
          <w:snapToGrid w:val="0"/>
        </w:rPr>
      </w:pPr>
      <w:ins w:id="4962" w:author="Author">
        <w:r w:rsidRPr="001F5312">
          <w:rPr>
            <w:noProof w:val="0"/>
            <w:snapToGrid w:val="0"/>
          </w:rPr>
          <w:tab/>
          <w:t>SUCCESSFUL OUTCOME</w:t>
        </w:r>
        <w:r w:rsidRPr="001F5312">
          <w:rPr>
            <w:noProof w:val="0"/>
            <w:snapToGrid w:val="0"/>
          </w:rPr>
          <w:tab/>
        </w:r>
        <w:r w:rsidRPr="001F5312">
          <w:rPr>
            <w:noProof w:val="0"/>
            <w:snapToGrid w:val="0"/>
          </w:rPr>
          <w:tab/>
        </w:r>
        <w:r w:rsidRPr="001F5312">
          <w:rPr>
            <w:rFonts w:cs="Arial"/>
            <w:lang w:eastAsia="zh-CN"/>
          </w:rPr>
          <w:t>Distribution</w:t>
        </w:r>
        <w:r w:rsidRPr="001F5312">
          <w:rPr>
            <w:rFonts w:eastAsia="Malgun Gothic" w:cs="Arial"/>
            <w:lang w:eastAsia="ja-JP"/>
          </w:rPr>
          <w:t>Release</w:t>
        </w:r>
        <w:r w:rsidRPr="001F5312">
          <w:rPr>
            <w:rFonts w:cs="Arial"/>
            <w:lang w:eastAsia="zh-CN"/>
          </w:rPr>
          <w:t>Response</w:t>
        </w:r>
      </w:ins>
    </w:p>
    <w:p w14:paraId="7C986FDB" w14:textId="77777777" w:rsidR="00A42D04" w:rsidRPr="001F5312" w:rsidRDefault="00A42D04" w:rsidP="00A42D04">
      <w:pPr>
        <w:pStyle w:val="PL"/>
        <w:rPr>
          <w:ins w:id="4963" w:author="Author"/>
          <w:noProof w:val="0"/>
          <w:snapToGrid w:val="0"/>
        </w:rPr>
      </w:pPr>
      <w:ins w:id="4964" w:author="Autho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rFonts w:eastAsia="Malgun Gothic" w:cs="Arial"/>
            <w:lang w:eastAsia="ja-JP"/>
          </w:rPr>
          <w:t>DistributionRelease</w:t>
        </w:r>
      </w:ins>
    </w:p>
    <w:p w14:paraId="7F082281" w14:textId="77777777" w:rsidR="00A42D04" w:rsidRPr="001F5312" w:rsidRDefault="00A42D04" w:rsidP="00A42D04">
      <w:pPr>
        <w:pStyle w:val="PL"/>
        <w:rPr>
          <w:ins w:id="4965" w:author="Author"/>
          <w:noProof w:val="0"/>
          <w:snapToGrid w:val="0"/>
        </w:rPr>
      </w:pPr>
      <w:ins w:id="4966" w:author="Autho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7620B475" w14:textId="77777777" w:rsidR="00A42D04" w:rsidRPr="001F5312" w:rsidRDefault="00A42D04" w:rsidP="00A42D04">
      <w:pPr>
        <w:pStyle w:val="PL"/>
        <w:rPr>
          <w:ins w:id="4967" w:author="Author"/>
          <w:noProof w:val="0"/>
          <w:snapToGrid w:val="0"/>
        </w:rPr>
      </w:pPr>
      <w:ins w:id="4968" w:author="Author">
        <w:r w:rsidRPr="001F5312">
          <w:rPr>
            <w:noProof w:val="0"/>
            <w:snapToGrid w:val="0"/>
          </w:rPr>
          <w:t>}</w:t>
        </w:r>
      </w:ins>
    </w:p>
    <w:p w14:paraId="5FB7E79C" w14:textId="77777777" w:rsidR="00A42D04" w:rsidRPr="001F5312" w:rsidRDefault="00A42D04" w:rsidP="00A42D04">
      <w:pPr>
        <w:pStyle w:val="PL"/>
        <w:rPr>
          <w:noProof w:val="0"/>
          <w:snapToGrid w:val="0"/>
          <w:lang w:eastAsia="zh-CN"/>
        </w:rPr>
      </w:pPr>
    </w:p>
    <w:p w14:paraId="2D3D364C" w14:textId="77777777" w:rsidR="00A42D04" w:rsidRPr="001F5312" w:rsidRDefault="00A42D04" w:rsidP="00A42D04">
      <w:pPr>
        <w:pStyle w:val="PL"/>
        <w:spacing w:line="0" w:lineRule="atLeast"/>
        <w:rPr>
          <w:noProof w:val="0"/>
          <w:snapToGrid w:val="0"/>
        </w:rPr>
      </w:pPr>
      <w:r w:rsidRPr="001F5312">
        <w:rPr>
          <w:noProof w:val="0"/>
          <w:snapToGrid w:val="0"/>
        </w:rPr>
        <w:t>downlinkNASTransport NGAP-ELEMENTARY-PROCEDURE ::= {</w:t>
      </w:r>
    </w:p>
    <w:p w14:paraId="2058C74C"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DownlinkNASTransport</w:t>
      </w:r>
    </w:p>
    <w:p w14:paraId="08E25F3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id-DownlinkNASTransport</w:t>
      </w:r>
    </w:p>
    <w:p w14:paraId="6F6C7C9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FF4164E" w14:textId="77777777" w:rsidR="00A42D04" w:rsidRPr="001F5312" w:rsidRDefault="00A42D04" w:rsidP="00A42D04">
      <w:pPr>
        <w:pStyle w:val="PL"/>
        <w:spacing w:line="0" w:lineRule="atLeast"/>
        <w:rPr>
          <w:noProof w:val="0"/>
          <w:snapToGrid w:val="0"/>
        </w:rPr>
      </w:pPr>
      <w:r w:rsidRPr="001F5312">
        <w:rPr>
          <w:noProof w:val="0"/>
          <w:snapToGrid w:val="0"/>
        </w:rPr>
        <w:t>}</w:t>
      </w:r>
    </w:p>
    <w:p w14:paraId="42086E66" w14:textId="77777777" w:rsidR="00A42D04" w:rsidRPr="001F5312" w:rsidRDefault="00A42D04" w:rsidP="00A42D04">
      <w:pPr>
        <w:pStyle w:val="PL"/>
        <w:spacing w:line="0" w:lineRule="atLeast"/>
        <w:rPr>
          <w:noProof w:val="0"/>
          <w:snapToGrid w:val="0"/>
        </w:rPr>
      </w:pPr>
    </w:p>
    <w:p w14:paraId="58802482"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NonUEAssociatedNRPPa</w:t>
      </w:r>
      <w:r w:rsidRPr="001F5312">
        <w:rPr>
          <w:noProof w:val="0"/>
          <w:snapToGrid w:val="0"/>
        </w:rPr>
        <w:t>Transport NGAP-ELEMENTARY-PROCEDURE ::= {</w:t>
      </w:r>
    </w:p>
    <w:p w14:paraId="470566D1"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w:t>
      </w:r>
      <w:r w:rsidRPr="001F5312">
        <w:rPr>
          <w:noProof w:val="0"/>
          <w:snapToGrid w:val="0"/>
          <w:lang w:eastAsia="zh-CN"/>
        </w:rPr>
        <w:t>NonUEAssociatedNRPPa</w:t>
      </w:r>
      <w:r w:rsidRPr="001F5312">
        <w:rPr>
          <w:noProof w:val="0"/>
          <w:snapToGrid w:val="0"/>
        </w:rPr>
        <w:t>Transport</w:t>
      </w:r>
    </w:p>
    <w:p w14:paraId="354646BA"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w:t>
      </w:r>
      <w:r w:rsidRPr="001F5312">
        <w:rPr>
          <w:noProof w:val="0"/>
          <w:snapToGrid w:val="0"/>
          <w:lang w:eastAsia="zh-CN"/>
        </w:rPr>
        <w:t>NonUEAssociatedNRPPa</w:t>
      </w:r>
      <w:r w:rsidRPr="001F5312">
        <w:rPr>
          <w:noProof w:val="0"/>
          <w:snapToGrid w:val="0"/>
        </w:rPr>
        <w:t>Transport</w:t>
      </w:r>
    </w:p>
    <w:p w14:paraId="64142F80"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56F2AD9" w14:textId="77777777" w:rsidR="00A42D04" w:rsidRPr="001F5312" w:rsidRDefault="00A42D04" w:rsidP="00A42D04">
      <w:pPr>
        <w:pStyle w:val="PL"/>
        <w:spacing w:line="0" w:lineRule="atLeast"/>
        <w:rPr>
          <w:noProof w:val="0"/>
          <w:snapToGrid w:val="0"/>
        </w:rPr>
      </w:pPr>
      <w:r w:rsidRPr="001F5312">
        <w:rPr>
          <w:noProof w:val="0"/>
          <w:snapToGrid w:val="0"/>
        </w:rPr>
        <w:t>}</w:t>
      </w:r>
    </w:p>
    <w:p w14:paraId="44CBAF82" w14:textId="77777777" w:rsidR="00A42D04" w:rsidRPr="001F5312" w:rsidRDefault="00A42D04" w:rsidP="00A42D04">
      <w:pPr>
        <w:pStyle w:val="PL"/>
        <w:spacing w:line="0" w:lineRule="atLeast"/>
        <w:rPr>
          <w:noProof w:val="0"/>
          <w:snapToGrid w:val="0"/>
        </w:rPr>
      </w:pPr>
    </w:p>
    <w:p w14:paraId="5518DEA0" w14:textId="77777777" w:rsidR="00A42D04" w:rsidRPr="001F5312" w:rsidRDefault="00A42D04" w:rsidP="00A42D04">
      <w:pPr>
        <w:pStyle w:val="PL"/>
        <w:rPr>
          <w:noProof w:val="0"/>
          <w:snapToGrid w:val="0"/>
        </w:rPr>
      </w:pPr>
      <w:r w:rsidRPr="001F5312">
        <w:rPr>
          <w:noProof w:val="0"/>
          <w:lang w:eastAsia="zh-CN"/>
        </w:rPr>
        <w:t>downlinkRANConfiguration</w:t>
      </w:r>
      <w:r w:rsidRPr="001F5312">
        <w:rPr>
          <w:noProof w:val="0"/>
        </w:rPr>
        <w:t>Transfer</w:t>
      </w:r>
      <w:r w:rsidRPr="001F5312">
        <w:rPr>
          <w:noProof w:val="0"/>
          <w:snapToGrid w:val="0"/>
        </w:rPr>
        <w:t xml:space="preserve"> NGAP-ELEMENTARY-PROCEDURE ::= {</w:t>
      </w:r>
    </w:p>
    <w:p w14:paraId="3621762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DownlinkRAN</w:t>
      </w:r>
      <w:r w:rsidRPr="001F5312">
        <w:rPr>
          <w:noProof w:val="0"/>
          <w:lang w:eastAsia="zh-CN"/>
        </w:rPr>
        <w:t>Configuration</w:t>
      </w:r>
      <w:r w:rsidRPr="001F5312">
        <w:rPr>
          <w:noProof w:val="0"/>
        </w:rPr>
        <w:t>Transfer</w:t>
      </w:r>
    </w:p>
    <w:p w14:paraId="3CBE310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id-DownlinkRAN</w:t>
      </w:r>
      <w:r w:rsidRPr="001F5312">
        <w:rPr>
          <w:noProof w:val="0"/>
        </w:rPr>
        <w:t>ConfigurationTransfer</w:t>
      </w:r>
    </w:p>
    <w:p w14:paraId="676A926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E7E9B14" w14:textId="77777777" w:rsidR="00A42D04" w:rsidRPr="001F5312" w:rsidRDefault="00A42D04" w:rsidP="00A42D04">
      <w:pPr>
        <w:pStyle w:val="PL"/>
        <w:rPr>
          <w:noProof w:val="0"/>
          <w:snapToGrid w:val="0"/>
        </w:rPr>
      </w:pPr>
      <w:r w:rsidRPr="001F5312">
        <w:rPr>
          <w:noProof w:val="0"/>
          <w:snapToGrid w:val="0"/>
        </w:rPr>
        <w:t>}</w:t>
      </w:r>
    </w:p>
    <w:p w14:paraId="5A105A88" w14:textId="77777777" w:rsidR="00A42D04" w:rsidRPr="001F5312" w:rsidRDefault="00A42D04" w:rsidP="00A42D04">
      <w:pPr>
        <w:pStyle w:val="PL"/>
        <w:rPr>
          <w:snapToGrid w:val="0"/>
        </w:rPr>
      </w:pPr>
    </w:p>
    <w:p w14:paraId="406DEE72" w14:textId="77777777" w:rsidR="00A42D04" w:rsidRPr="001F5312" w:rsidRDefault="00A42D04" w:rsidP="00A42D04">
      <w:pPr>
        <w:pStyle w:val="PL"/>
        <w:rPr>
          <w:snapToGrid w:val="0"/>
        </w:rPr>
      </w:pPr>
      <w:r w:rsidRPr="001F5312">
        <w:rPr>
          <w:rFonts w:hint="eastAsia"/>
          <w:snapToGrid w:val="0"/>
          <w:lang w:eastAsia="zh-CN"/>
        </w:rPr>
        <w:t>downlinkRANEarly</w:t>
      </w:r>
      <w:r w:rsidRPr="001F5312">
        <w:rPr>
          <w:snapToGrid w:val="0"/>
        </w:rPr>
        <w:t xml:space="preserve">StatusTransfer </w:t>
      </w:r>
      <w:r w:rsidRPr="001F5312">
        <w:rPr>
          <w:rFonts w:hint="eastAsia"/>
          <w:snapToGrid w:val="0"/>
          <w:lang w:eastAsia="zh-CN"/>
        </w:rPr>
        <w:t>NG</w:t>
      </w:r>
      <w:r w:rsidRPr="001F5312">
        <w:rPr>
          <w:snapToGrid w:val="0"/>
        </w:rPr>
        <w:t>AP-ELEMENTARY-PROCEDURE ::= {</w:t>
      </w:r>
    </w:p>
    <w:p w14:paraId="5461597D"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r>
      <w:r w:rsidRPr="001F5312">
        <w:rPr>
          <w:rFonts w:hint="eastAsia"/>
          <w:snapToGrid w:val="0"/>
          <w:lang w:eastAsia="zh-CN"/>
        </w:rPr>
        <w:t>DownlinkRANEarly</w:t>
      </w:r>
      <w:r w:rsidRPr="001F5312">
        <w:rPr>
          <w:snapToGrid w:val="0"/>
        </w:rPr>
        <w:t>StatusTransfer</w:t>
      </w:r>
    </w:p>
    <w:p w14:paraId="35B2F497"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w:t>
      </w:r>
      <w:r w:rsidRPr="001F5312">
        <w:rPr>
          <w:rFonts w:hint="eastAsia"/>
          <w:snapToGrid w:val="0"/>
          <w:lang w:eastAsia="zh-CN"/>
        </w:rPr>
        <w:t>DownlinkRANEarly</w:t>
      </w:r>
      <w:r w:rsidRPr="001F5312">
        <w:rPr>
          <w:snapToGrid w:val="0"/>
        </w:rPr>
        <w:t>StatusTransfer</w:t>
      </w:r>
    </w:p>
    <w:p w14:paraId="2D5E1914" w14:textId="77777777" w:rsidR="00A42D04" w:rsidRPr="001F5312" w:rsidRDefault="00A42D04" w:rsidP="00A42D04">
      <w:pPr>
        <w:pStyle w:val="PL"/>
        <w:rPr>
          <w:rFonts w:eastAsia="MS Mincho"/>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ignore</w:t>
      </w:r>
    </w:p>
    <w:p w14:paraId="0DF4CE0A" w14:textId="77777777" w:rsidR="00A42D04" w:rsidRPr="001F5312" w:rsidRDefault="00A42D04" w:rsidP="00A42D04">
      <w:pPr>
        <w:pStyle w:val="PL"/>
        <w:rPr>
          <w:snapToGrid w:val="0"/>
          <w:lang w:eastAsia="zh-CN"/>
        </w:rPr>
      </w:pPr>
      <w:r w:rsidRPr="001F5312">
        <w:rPr>
          <w:snapToGrid w:val="0"/>
        </w:rPr>
        <w:t>}</w:t>
      </w:r>
    </w:p>
    <w:p w14:paraId="03910AD6" w14:textId="77777777" w:rsidR="00A42D04" w:rsidRPr="001F5312" w:rsidRDefault="00A42D04" w:rsidP="00A42D04">
      <w:pPr>
        <w:pStyle w:val="PL"/>
        <w:rPr>
          <w:noProof w:val="0"/>
          <w:snapToGrid w:val="0"/>
        </w:rPr>
      </w:pPr>
    </w:p>
    <w:p w14:paraId="6E5965DE" w14:textId="77777777" w:rsidR="00A42D04" w:rsidRPr="001F5312" w:rsidRDefault="00A42D04" w:rsidP="00A42D04">
      <w:pPr>
        <w:pStyle w:val="PL"/>
        <w:rPr>
          <w:noProof w:val="0"/>
          <w:snapToGrid w:val="0"/>
        </w:rPr>
      </w:pPr>
      <w:r w:rsidRPr="001F5312">
        <w:rPr>
          <w:noProof w:val="0"/>
          <w:snapToGrid w:val="0"/>
        </w:rPr>
        <w:t>downlinkRANStatusTransfer NGAP-ELEMENTARY-PROCEDURE ::= {</w:t>
      </w:r>
    </w:p>
    <w:p w14:paraId="76A5E357"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DownlinkRANStatusTransfer</w:t>
      </w:r>
    </w:p>
    <w:p w14:paraId="550F7DC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id-DownlinkRANStatusTransfer</w:t>
      </w:r>
    </w:p>
    <w:p w14:paraId="4E5A5C1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B8CD6A4" w14:textId="77777777" w:rsidR="00A42D04" w:rsidRPr="001F5312" w:rsidRDefault="00A42D04" w:rsidP="00A42D04">
      <w:pPr>
        <w:pStyle w:val="PL"/>
        <w:rPr>
          <w:noProof w:val="0"/>
          <w:snapToGrid w:val="0"/>
        </w:rPr>
      </w:pPr>
      <w:r w:rsidRPr="001F5312">
        <w:rPr>
          <w:noProof w:val="0"/>
          <w:snapToGrid w:val="0"/>
        </w:rPr>
        <w:t>}</w:t>
      </w:r>
    </w:p>
    <w:p w14:paraId="6513596C" w14:textId="77777777" w:rsidR="00A42D04" w:rsidRPr="001F5312" w:rsidRDefault="00A42D04" w:rsidP="00A42D04">
      <w:pPr>
        <w:pStyle w:val="PL"/>
        <w:rPr>
          <w:noProof w:val="0"/>
          <w:snapToGrid w:val="0"/>
        </w:rPr>
      </w:pPr>
    </w:p>
    <w:p w14:paraId="325A6A37"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UEAssociatedNRPPa</w:t>
      </w:r>
      <w:r w:rsidRPr="001F5312">
        <w:rPr>
          <w:noProof w:val="0"/>
          <w:snapToGrid w:val="0"/>
        </w:rPr>
        <w:t>Transport NGAP-ELEMENTARY-PROCEDURE ::= {</w:t>
      </w:r>
    </w:p>
    <w:p w14:paraId="51A97B9F"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w:t>
      </w:r>
      <w:r w:rsidRPr="001F5312">
        <w:rPr>
          <w:noProof w:val="0"/>
          <w:snapToGrid w:val="0"/>
          <w:lang w:eastAsia="zh-CN"/>
        </w:rPr>
        <w:t>UEAssociatedNRPPa</w:t>
      </w:r>
      <w:r w:rsidRPr="001F5312">
        <w:rPr>
          <w:noProof w:val="0"/>
          <w:snapToGrid w:val="0"/>
        </w:rPr>
        <w:t>Transport</w:t>
      </w:r>
    </w:p>
    <w:p w14:paraId="6DF87314"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w:t>
      </w:r>
      <w:r w:rsidRPr="001F5312">
        <w:rPr>
          <w:noProof w:val="0"/>
          <w:snapToGrid w:val="0"/>
          <w:lang w:eastAsia="zh-CN"/>
        </w:rPr>
        <w:t>UEAssociatedNRPPa</w:t>
      </w:r>
      <w:r w:rsidRPr="001F5312">
        <w:rPr>
          <w:noProof w:val="0"/>
          <w:snapToGrid w:val="0"/>
        </w:rPr>
        <w:t>Transport</w:t>
      </w:r>
    </w:p>
    <w:p w14:paraId="6F63AAD1"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D9D0B23" w14:textId="77777777" w:rsidR="00A42D04" w:rsidRPr="001F5312" w:rsidRDefault="00A42D04" w:rsidP="00A42D04">
      <w:pPr>
        <w:pStyle w:val="PL"/>
        <w:spacing w:line="0" w:lineRule="atLeast"/>
        <w:rPr>
          <w:noProof w:val="0"/>
          <w:snapToGrid w:val="0"/>
        </w:rPr>
      </w:pPr>
      <w:r w:rsidRPr="001F5312">
        <w:rPr>
          <w:noProof w:val="0"/>
          <w:snapToGrid w:val="0"/>
        </w:rPr>
        <w:t>}</w:t>
      </w:r>
    </w:p>
    <w:p w14:paraId="6CC11740" w14:textId="77777777" w:rsidR="00A42D04" w:rsidRPr="001F5312" w:rsidRDefault="00A42D04" w:rsidP="00A42D04">
      <w:pPr>
        <w:pStyle w:val="PL"/>
        <w:spacing w:line="0" w:lineRule="atLeast"/>
        <w:rPr>
          <w:noProof w:val="0"/>
          <w:snapToGrid w:val="0"/>
        </w:rPr>
      </w:pPr>
    </w:p>
    <w:p w14:paraId="46A5F4C6" w14:textId="77777777" w:rsidR="00A42D04" w:rsidRPr="001F5312" w:rsidRDefault="00A42D04" w:rsidP="00A42D04">
      <w:pPr>
        <w:pStyle w:val="PL"/>
        <w:rPr>
          <w:noProof w:val="0"/>
          <w:snapToGrid w:val="0"/>
        </w:rPr>
      </w:pPr>
      <w:r w:rsidRPr="001F5312">
        <w:rPr>
          <w:noProof w:val="0"/>
          <w:snapToGrid w:val="0"/>
        </w:rPr>
        <w:t>errorIndication NGAP-ELEMENTARY-PROCEDURE ::= {</w:t>
      </w:r>
    </w:p>
    <w:p w14:paraId="67AC39F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ErrorIndication</w:t>
      </w:r>
    </w:p>
    <w:p w14:paraId="5538204E"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id-ErrorIndication</w:t>
      </w:r>
    </w:p>
    <w:p w14:paraId="653C21E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EEEA03F" w14:textId="77777777" w:rsidR="00A42D04" w:rsidRPr="001F5312" w:rsidRDefault="00A42D04" w:rsidP="00A42D04">
      <w:pPr>
        <w:pStyle w:val="PL"/>
        <w:rPr>
          <w:noProof w:val="0"/>
          <w:snapToGrid w:val="0"/>
        </w:rPr>
      </w:pPr>
      <w:r w:rsidRPr="001F5312">
        <w:rPr>
          <w:noProof w:val="0"/>
          <w:snapToGrid w:val="0"/>
        </w:rPr>
        <w:t>}</w:t>
      </w:r>
    </w:p>
    <w:p w14:paraId="3386633C" w14:textId="77777777" w:rsidR="00A42D04" w:rsidRPr="001F5312" w:rsidRDefault="00A42D04" w:rsidP="00A42D04">
      <w:pPr>
        <w:pStyle w:val="PL"/>
        <w:rPr>
          <w:noProof w:val="0"/>
          <w:snapToGrid w:val="0"/>
        </w:rPr>
      </w:pPr>
    </w:p>
    <w:p w14:paraId="4599C02D" w14:textId="77777777" w:rsidR="00A42D04" w:rsidRPr="001F5312" w:rsidRDefault="00A42D04" w:rsidP="00A42D04">
      <w:pPr>
        <w:pStyle w:val="PL"/>
        <w:rPr>
          <w:noProof w:val="0"/>
          <w:snapToGrid w:val="0"/>
        </w:rPr>
      </w:pPr>
      <w:r w:rsidRPr="001F5312">
        <w:rPr>
          <w:noProof w:val="0"/>
          <w:snapToGrid w:val="0"/>
        </w:rPr>
        <w:t>handoverCancel NGAP-ELEMENTARY-PROCEDURE ::= {</w:t>
      </w:r>
    </w:p>
    <w:p w14:paraId="366E4DD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HandoverCancel</w:t>
      </w:r>
    </w:p>
    <w:p w14:paraId="40AD4CF5"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HandoverCancelAcknowledge</w:t>
      </w:r>
    </w:p>
    <w:p w14:paraId="536E25A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id-HandoverCancel</w:t>
      </w:r>
    </w:p>
    <w:p w14:paraId="43A7388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013184F8" w14:textId="77777777" w:rsidR="00A42D04" w:rsidRPr="001F5312" w:rsidRDefault="00A42D04" w:rsidP="00A42D04">
      <w:pPr>
        <w:pStyle w:val="PL"/>
        <w:rPr>
          <w:noProof w:val="0"/>
          <w:snapToGrid w:val="0"/>
        </w:rPr>
      </w:pPr>
      <w:r w:rsidRPr="001F5312">
        <w:rPr>
          <w:noProof w:val="0"/>
          <w:snapToGrid w:val="0"/>
        </w:rPr>
        <w:t>}</w:t>
      </w:r>
    </w:p>
    <w:p w14:paraId="63C6C85A" w14:textId="77777777" w:rsidR="00A42D04" w:rsidRPr="001F5312" w:rsidRDefault="00A42D04" w:rsidP="00A42D04">
      <w:pPr>
        <w:pStyle w:val="PL"/>
        <w:rPr>
          <w:noProof w:val="0"/>
          <w:snapToGrid w:val="0"/>
        </w:rPr>
      </w:pPr>
    </w:p>
    <w:p w14:paraId="5C010F9E" w14:textId="77777777" w:rsidR="00A42D04" w:rsidRPr="001F5312" w:rsidRDefault="00A42D04" w:rsidP="00A42D04">
      <w:pPr>
        <w:pStyle w:val="PL"/>
        <w:rPr>
          <w:noProof w:val="0"/>
          <w:snapToGrid w:val="0"/>
        </w:rPr>
      </w:pPr>
      <w:r w:rsidRPr="001F5312">
        <w:rPr>
          <w:noProof w:val="0"/>
          <w:snapToGrid w:val="0"/>
        </w:rPr>
        <w:t>handoverNotification NGAP-ELEMENTARY-PROCEDURE ::= {</w:t>
      </w:r>
    </w:p>
    <w:p w14:paraId="2FC10D6C"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HandoverNotify</w:t>
      </w:r>
    </w:p>
    <w:p w14:paraId="1C2CA6B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id-HandoverNotification</w:t>
      </w:r>
    </w:p>
    <w:p w14:paraId="7804F3C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108FAB2" w14:textId="77777777" w:rsidR="00A42D04" w:rsidRPr="001F5312" w:rsidRDefault="00A42D04" w:rsidP="00A42D04">
      <w:pPr>
        <w:pStyle w:val="PL"/>
        <w:rPr>
          <w:noProof w:val="0"/>
          <w:snapToGrid w:val="0"/>
        </w:rPr>
      </w:pPr>
      <w:r w:rsidRPr="001F5312">
        <w:rPr>
          <w:noProof w:val="0"/>
          <w:snapToGrid w:val="0"/>
        </w:rPr>
        <w:t>}</w:t>
      </w:r>
    </w:p>
    <w:p w14:paraId="008683F7" w14:textId="77777777" w:rsidR="00A42D04" w:rsidRPr="001F5312" w:rsidRDefault="00A42D04" w:rsidP="00A42D04">
      <w:pPr>
        <w:pStyle w:val="PL"/>
        <w:rPr>
          <w:noProof w:val="0"/>
          <w:snapToGrid w:val="0"/>
        </w:rPr>
      </w:pPr>
    </w:p>
    <w:p w14:paraId="4381539A" w14:textId="77777777" w:rsidR="00A42D04" w:rsidRPr="001F5312" w:rsidRDefault="00A42D04" w:rsidP="00A42D04">
      <w:pPr>
        <w:pStyle w:val="PL"/>
        <w:rPr>
          <w:noProof w:val="0"/>
          <w:snapToGrid w:val="0"/>
        </w:rPr>
      </w:pPr>
      <w:r w:rsidRPr="001F5312">
        <w:rPr>
          <w:noProof w:val="0"/>
          <w:snapToGrid w:val="0"/>
        </w:rPr>
        <w:t>handoverPreparation NGAP-ELEMENTARY-PROCEDURE ::= {</w:t>
      </w:r>
    </w:p>
    <w:p w14:paraId="53710F9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HandoverRequired</w:t>
      </w:r>
    </w:p>
    <w:p w14:paraId="3370E914"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HandoverCommand</w:t>
      </w:r>
    </w:p>
    <w:p w14:paraId="0DAA8573"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HandoverPreparationFailure</w:t>
      </w:r>
    </w:p>
    <w:p w14:paraId="61CE56CE"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id-HandoverPreparation</w:t>
      </w:r>
    </w:p>
    <w:p w14:paraId="43E5085C"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47E7E00" w14:textId="77777777" w:rsidR="00A42D04" w:rsidRPr="001F5312" w:rsidRDefault="00A42D04" w:rsidP="00A42D04">
      <w:pPr>
        <w:pStyle w:val="PL"/>
        <w:rPr>
          <w:noProof w:val="0"/>
          <w:snapToGrid w:val="0"/>
        </w:rPr>
      </w:pPr>
      <w:r w:rsidRPr="001F5312">
        <w:rPr>
          <w:noProof w:val="0"/>
          <w:snapToGrid w:val="0"/>
        </w:rPr>
        <w:t>}</w:t>
      </w:r>
    </w:p>
    <w:p w14:paraId="43B491E7" w14:textId="77777777" w:rsidR="00A42D04" w:rsidRPr="001F5312" w:rsidRDefault="00A42D04" w:rsidP="00A42D04">
      <w:pPr>
        <w:pStyle w:val="PL"/>
        <w:rPr>
          <w:noProof w:val="0"/>
        </w:rPr>
      </w:pPr>
    </w:p>
    <w:p w14:paraId="014E24D6" w14:textId="77777777" w:rsidR="00A42D04" w:rsidRPr="001F5312" w:rsidRDefault="00A42D04" w:rsidP="00A42D04">
      <w:pPr>
        <w:pStyle w:val="PL"/>
        <w:rPr>
          <w:noProof w:val="0"/>
          <w:snapToGrid w:val="0"/>
        </w:rPr>
      </w:pPr>
      <w:r w:rsidRPr="001F5312">
        <w:rPr>
          <w:noProof w:val="0"/>
          <w:snapToGrid w:val="0"/>
        </w:rPr>
        <w:t>handoverResourceAllocation NGAP-ELEMENTARY-PROCEDURE ::= {</w:t>
      </w:r>
    </w:p>
    <w:p w14:paraId="2DE7D80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HandoverRequest</w:t>
      </w:r>
    </w:p>
    <w:p w14:paraId="32570D1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HandoverRequestAcknowledge</w:t>
      </w:r>
    </w:p>
    <w:p w14:paraId="509DDF1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HandoverFailure</w:t>
      </w:r>
    </w:p>
    <w:p w14:paraId="53847299"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id-HandoverResourceAllocation</w:t>
      </w:r>
    </w:p>
    <w:p w14:paraId="1B2D35B2"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3071A689" w14:textId="77777777" w:rsidR="00A42D04" w:rsidRPr="001F5312" w:rsidRDefault="00A42D04" w:rsidP="00A42D04">
      <w:pPr>
        <w:pStyle w:val="PL"/>
        <w:rPr>
          <w:noProof w:val="0"/>
          <w:snapToGrid w:val="0"/>
        </w:rPr>
      </w:pPr>
      <w:r w:rsidRPr="001F5312">
        <w:rPr>
          <w:noProof w:val="0"/>
          <w:snapToGrid w:val="0"/>
        </w:rPr>
        <w:t>}</w:t>
      </w:r>
    </w:p>
    <w:p w14:paraId="130EAA71" w14:textId="77777777" w:rsidR="00A42D04" w:rsidRPr="001F5312" w:rsidRDefault="00A42D04" w:rsidP="00A42D04">
      <w:pPr>
        <w:pStyle w:val="PL"/>
        <w:rPr>
          <w:snapToGrid w:val="0"/>
          <w:lang w:eastAsia="zh-CN"/>
        </w:rPr>
      </w:pPr>
    </w:p>
    <w:p w14:paraId="34AD6E45" w14:textId="77777777" w:rsidR="00A42D04" w:rsidRPr="001F5312" w:rsidRDefault="00A42D04" w:rsidP="00A42D04">
      <w:pPr>
        <w:pStyle w:val="PL"/>
        <w:rPr>
          <w:snapToGrid w:val="0"/>
        </w:rPr>
      </w:pPr>
      <w:r w:rsidRPr="001F5312">
        <w:rPr>
          <w:rFonts w:hint="eastAsia"/>
          <w:lang w:eastAsia="zh-CN"/>
        </w:rPr>
        <w:t>h</w:t>
      </w:r>
      <w:r w:rsidRPr="001F5312">
        <w:t>andoverSuccess</w:t>
      </w:r>
      <w:r w:rsidRPr="001F5312">
        <w:rPr>
          <w:snapToGrid w:val="0"/>
        </w:rPr>
        <w:t xml:space="preserve"> </w:t>
      </w:r>
      <w:r w:rsidRPr="001F5312">
        <w:rPr>
          <w:rFonts w:hint="eastAsia"/>
          <w:snapToGrid w:val="0"/>
          <w:lang w:eastAsia="zh-CN"/>
        </w:rPr>
        <w:t>NG</w:t>
      </w:r>
      <w:r w:rsidRPr="001F5312">
        <w:rPr>
          <w:snapToGrid w:val="0"/>
        </w:rPr>
        <w:t>AP-ELEMENTARY-PROCEDURE ::= {</w:t>
      </w:r>
    </w:p>
    <w:p w14:paraId="7C6C0FE6" w14:textId="77777777" w:rsidR="00A42D04" w:rsidRPr="001F5312" w:rsidRDefault="00A42D04" w:rsidP="00A42D04">
      <w:pPr>
        <w:pStyle w:val="PL"/>
        <w:rPr>
          <w:lang w:eastAsia="zh-CN"/>
        </w:rPr>
      </w:pPr>
      <w:r w:rsidRPr="001F5312">
        <w:rPr>
          <w:snapToGrid w:val="0"/>
        </w:rPr>
        <w:tab/>
        <w:t>INITIATING MESSAGE</w:t>
      </w:r>
      <w:r w:rsidRPr="001F5312">
        <w:rPr>
          <w:snapToGrid w:val="0"/>
        </w:rPr>
        <w:tab/>
      </w:r>
      <w:r w:rsidRPr="001F5312">
        <w:rPr>
          <w:snapToGrid w:val="0"/>
        </w:rPr>
        <w:tab/>
        <w:t>Handover</w:t>
      </w:r>
      <w:r w:rsidRPr="001F5312">
        <w:rPr>
          <w:rFonts w:hint="eastAsia"/>
          <w:snapToGrid w:val="0"/>
          <w:lang w:eastAsia="zh-CN"/>
        </w:rPr>
        <w:t>Success</w:t>
      </w:r>
    </w:p>
    <w:p w14:paraId="58AAEBA8" w14:textId="77777777" w:rsidR="00A42D04" w:rsidRPr="001F5312" w:rsidRDefault="00A42D04" w:rsidP="00A42D04">
      <w:pPr>
        <w:pStyle w:val="PL"/>
        <w:rPr>
          <w:snapToGrid w:val="0"/>
          <w:lang w:eastAsia="zh-CN"/>
        </w:rPr>
      </w:pPr>
      <w:r w:rsidRPr="001F5312">
        <w:tab/>
        <w:t>PROCEDURE CODE</w:t>
      </w:r>
      <w:r w:rsidRPr="001F5312">
        <w:tab/>
      </w:r>
      <w:r w:rsidRPr="001F5312">
        <w:tab/>
      </w:r>
      <w:r w:rsidRPr="001F5312">
        <w:tab/>
        <w:t>id-HandoverSuccess</w:t>
      </w:r>
    </w:p>
    <w:p w14:paraId="301F64AC"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rFonts w:hint="eastAsia"/>
          <w:snapToGrid w:val="0"/>
          <w:lang w:eastAsia="zh-CN"/>
        </w:rPr>
        <w:tab/>
      </w:r>
      <w:r w:rsidRPr="001F5312">
        <w:rPr>
          <w:snapToGrid w:val="0"/>
        </w:rPr>
        <w:t>ignore</w:t>
      </w:r>
    </w:p>
    <w:p w14:paraId="3F65EFC1" w14:textId="77777777" w:rsidR="00A42D04" w:rsidRPr="001F5312" w:rsidRDefault="00A42D04" w:rsidP="00A42D04">
      <w:pPr>
        <w:pStyle w:val="PL"/>
        <w:rPr>
          <w:snapToGrid w:val="0"/>
        </w:rPr>
      </w:pPr>
      <w:r w:rsidRPr="001F5312">
        <w:rPr>
          <w:snapToGrid w:val="0"/>
        </w:rPr>
        <w:t>}</w:t>
      </w:r>
    </w:p>
    <w:p w14:paraId="44AB8DB7" w14:textId="77777777" w:rsidR="00A42D04" w:rsidRPr="001F5312" w:rsidRDefault="00A42D04" w:rsidP="00A42D04">
      <w:pPr>
        <w:pStyle w:val="PL"/>
        <w:rPr>
          <w:noProof w:val="0"/>
          <w:snapToGrid w:val="0"/>
        </w:rPr>
      </w:pPr>
    </w:p>
    <w:p w14:paraId="04686DB7" w14:textId="77777777" w:rsidR="00A42D04" w:rsidRPr="001F5312" w:rsidRDefault="00A42D04" w:rsidP="00A42D04">
      <w:pPr>
        <w:pStyle w:val="PL"/>
        <w:rPr>
          <w:noProof w:val="0"/>
          <w:snapToGrid w:val="0"/>
        </w:rPr>
      </w:pPr>
      <w:r w:rsidRPr="001F5312">
        <w:rPr>
          <w:noProof w:val="0"/>
          <w:snapToGrid w:val="0"/>
        </w:rPr>
        <w:t>initialContextSetup NGAP-ELEMENTARY-PROCEDURE ::= {</w:t>
      </w:r>
    </w:p>
    <w:p w14:paraId="3545BCD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InitialContextSetupRequest</w:t>
      </w:r>
    </w:p>
    <w:p w14:paraId="4F6AD9F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InitialContextSetupResponse</w:t>
      </w:r>
    </w:p>
    <w:p w14:paraId="5138288D"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InitialContextSetupFailure</w:t>
      </w:r>
    </w:p>
    <w:p w14:paraId="72788AE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id-InitialContextSetup</w:t>
      </w:r>
    </w:p>
    <w:p w14:paraId="1576A0E8"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0307B309" w14:textId="77777777" w:rsidR="00A42D04" w:rsidRPr="001F5312" w:rsidRDefault="00A42D04" w:rsidP="00A42D04">
      <w:pPr>
        <w:pStyle w:val="PL"/>
        <w:rPr>
          <w:noProof w:val="0"/>
          <w:snapToGrid w:val="0"/>
        </w:rPr>
      </w:pPr>
      <w:r w:rsidRPr="001F5312">
        <w:rPr>
          <w:noProof w:val="0"/>
          <w:snapToGrid w:val="0"/>
        </w:rPr>
        <w:t>}</w:t>
      </w:r>
    </w:p>
    <w:p w14:paraId="596C1013" w14:textId="77777777" w:rsidR="00A42D04" w:rsidRPr="001F5312" w:rsidRDefault="00A42D04" w:rsidP="00A42D04">
      <w:pPr>
        <w:pStyle w:val="PL"/>
        <w:rPr>
          <w:noProof w:val="0"/>
          <w:snapToGrid w:val="0"/>
        </w:rPr>
      </w:pPr>
    </w:p>
    <w:p w14:paraId="21B17E66" w14:textId="77777777" w:rsidR="00A42D04" w:rsidRPr="001F5312" w:rsidRDefault="00A42D04" w:rsidP="00A42D04">
      <w:pPr>
        <w:pStyle w:val="PL"/>
        <w:spacing w:line="0" w:lineRule="atLeast"/>
        <w:rPr>
          <w:noProof w:val="0"/>
          <w:snapToGrid w:val="0"/>
        </w:rPr>
      </w:pPr>
      <w:r w:rsidRPr="001F5312">
        <w:rPr>
          <w:noProof w:val="0"/>
          <w:snapToGrid w:val="0"/>
        </w:rPr>
        <w:t>initialUEMessage NGAP-ELEMENTARY-PROCEDURE ::= {</w:t>
      </w:r>
    </w:p>
    <w:p w14:paraId="314AE333"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InitialUEMessage</w:t>
      </w:r>
    </w:p>
    <w:p w14:paraId="20FAF4B2"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id-InitialUEMessage</w:t>
      </w:r>
    </w:p>
    <w:p w14:paraId="568A09FC"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08ADE0AB" w14:textId="77777777" w:rsidR="00A42D04" w:rsidRPr="001F5312" w:rsidRDefault="00A42D04" w:rsidP="00A42D04">
      <w:pPr>
        <w:pStyle w:val="PL"/>
        <w:spacing w:line="0" w:lineRule="atLeast"/>
        <w:rPr>
          <w:noProof w:val="0"/>
          <w:snapToGrid w:val="0"/>
        </w:rPr>
      </w:pPr>
      <w:r w:rsidRPr="001F5312">
        <w:rPr>
          <w:noProof w:val="0"/>
          <w:snapToGrid w:val="0"/>
        </w:rPr>
        <w:t>}</w:t>
      </w:r>
    </w:p>
    <w:p w14:paraId="1190A49D" w14:textId="77777777" w:rsidR="00A42D04" w:rsidRPr="001F5312" w:rsidRDefault="00A42D04" w:rsidP="00A42D04">
      <w:pPr>
        <w:pStyle w:val="PL"/>
        <w:spacing w:line="0" w:lineRule="atLeast"/>
        <w:rPr>
          <w:noProof w:val="0"/>
          <w:snapToGrid w:val="0"/>
        </w:rPr>
      </w:pPr>
    </w:p>
    <w:p w14:paraId="7507E01E" w14:textId="77777777" w:rsidR="00A42D04" w:rsidRPr="001F5312" w:rsidRDefault="00A42D04" w:rsidP="00A42D04">
      <w:pPr>
        <w:pStyle w:val="PL"/>
        <w:rPr>
          <w:noProof w:val="0"/>
          <w:snapToGrid w:val="0"/>
        </w:rPr>
      </w:pPr>
      <w:r w:rsidRPr="001F5312">
        <w:rPr>
          <w:noProof w:val="0"/>
          <w:snapToGrid w:val="0"/>
        </w:rPr>
        <w:t>locationReport NGAP-ELEMENTARY-PROCEDURE ::= {</w:t>
      </w:r>
    </w:p>
    <w:p w14:paraId="4A2DCADF"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LocationReport</w:t>
      </w:r>
    </w:p>
    <w:p w14:paraId="59CC9D1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noProof w:val="0"/>
          <w:snapToGrid w:val="0"/>
          <w:lang w:eastAsia="zh-CN"/>
        </w:rPr>
        <w:t>LocationReport</w:t>
      </w:r>
    </w:p>
    <w:p w14:paraId="19B41BAF"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D96BA41" w14:textId="77777777" w:rsidR="00A42D04" w:rsidRPr="001F5312" w:rsidRDefault="00A42D04" w:rsidP="00A42D04">
      <w:pPr>
        <w:pStyle w:val="PL"/>
        <w:rPr>
          <w:noProof w:val="0"/>
          <w:snapToGrid w:val="0"/>
        </w:rPr>
      </w:pPr>
      <w:r w:rsidRPr="001F5312">
        <w:rPr>
          <w:noProof w:val="0"/>
          <w:snapToGrid w:val="0"/>
        </w:rPr>
        <w:t>}</w:t>
      </w:r>
    </w:p>
    <w:p w14:paraId="0A741380" w14:textId="77777777" w:rsidR="00A42D04" w:rsidRPr="001F5312" w:rsidRDefault="00A42D04" w:rsidP="00A42D04">
      <w:pPr>
        <w:pStyle w:val="PL"/>
        <w:spacing w:line="0" w:lineRule="atLeast"/>
        <w:rPr>
          <w:noProof w:val="0"/>
          <w:snapToGrid w:val="0"/>
        </w:rPr>
      </w:pPr>
    </w:p>
    <w:p w14:paraId="221CDEB5" w14:textId="77777777" w:rsidR="00A42D04" w:rsidRPr="001F5312" w:rsidRDefault="00A42D04" w:rsidP="00A42D04">
      <w:pPr>
        <w:pStyle w:val="PL"/>
        <w:rPr>
          <w:noProof w:val="0"/>
          <w:snapToGrid w:val="0"/>
        </w:rPr>
      </w:pPr>
      <w:r w:rsidRPr="001F5312">
        <w:rPr>
          <w:noProof w:val="0"/>
          <w:snapToGrid w:val="0"/>
        </w:rPr>
        <w:t>locationReportingControl NGAP-ELEMENTARY-PROCEDURE ::= {</w:t>
      </w:r>
    </w:p>
    <w:p w14:paraId="48988AF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LocationReportingControl</w:t>
      </w:r>
    </w:p>
    <w:p w14:paraId="1F18DF7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noProof w:val="0"/>
          <w:snapToGrid w:val="0"/>
          <w:lang w:eastAsia="zh-CN"/>
        </w:rPr>
        <w:t>LocationReportingControl</w:t>
      </w:r>
    </w:p>
    <w:p w14:paraId="1841534A"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1D24F1D0" w14:textId="77777777" w:rsidR="00A42D04" w:rsidRPr="001F5312" w:rsidRDefault="00A42D04" w:rsidP="00A42D04">
      <w:pPr>
        <w:pStyle w:val="PL"/>
        <w:rPr>
          <w:noProof w:val="0"/>
          <w:snapToGrid w:val="0"/>
        </w:rPr>
      </w:pPr>
      <w:r w:rsidRPr="001F5312">
        <w:rPr>
          <w:noProof w:val="0"/>
          <w:snapToGrid w:val="0"/>
        </w:rPr>
        <w:t>}</w:t>
      </w:r>
    </w:p>
    <w:p w14:paraId="2D5D6752" w14:textId="77777777" w:rsidR="00A42D04" w:rsidRPr="001F5312" w:rsidRDefault="00A42D04" w:rsidP="00A42D04">
      <w:pPr>
        <w:pStyle w:val="PL"/>
        <w:rPr>
          <w:noProof w:val="0"/>
          <w:snapToGrid w:val="0"/>
        </w:rPr>
      </w:pPr>
    </w:p>
    <w:p w14:paraId="73517573" w14:textId="77777777" w:rsidR="00A42D04" w:rsidRPr="001F5312" w:rsidRDefault="00A42D04" w:rsidP="00A42D04">
      <w:pPr>
        <w:pStyle w:val="PL"/>
        <w:rPr>
          <w:noProof w:val="0"/>
          <w:snapToGrid w:val="0"/>
        </w:rPr>
      </w:pPr>
      <w:r w:rsidRPr="001F5312">
        <w:rPr>
          <w:noProof w:val="0"/>
          <w:snapToGrid w:val="0"/>
        </w:rPr>
        <w:t>locationReportingFailureIndication NGAP-ELEMENTARY-PROCEDURE ::= {</w:t>
      </w:r>
    </w:p>
    <w:p w14:paraId="1713B39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LocationReportingFailureIndication</w:t>
      </w:r>
    </w:p>
    <w:p w14:paraId="69DE6B2B"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noProof w:val="0"/>
          <w:snapToGrid w:val="0"/>
          <w:lang w:eastAsia="zh-CN"/>
        </w:rPr>
        <w:t>LocationReportingFailureIndication</w:t>
      </w:r>
    </w:p>
    <w:p w14:paraId="14C2485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C5EAEEF" w14:textId="77777777" w:rsidR="00A42D04" w:rsidRPr="001F5312" w:rsidRDefault="00A42D04" w:rsidP="00A42D04">
      <w:pPr>
        <w:pStyle w:val="PL"/>
        <w:rPr>
          <w:rFonts w:eastAsia="MS Mincho"/>
          <w:noProof w:val="0"/>
          <w:snapToGrid w:val="0"/>
        </w:rPr>
      </w:pPr>
      <w:r w:rsidRPr="001F5312">
        <w:rPr>
          <w:noProof w:val="0"/>
          <w:snapToGrid w:val="0"/>
        </w:rPr>
        <w:t>}</w:t>
      </w:r>
    </w:p>
    <w:p w14:paraId="576A0BE5" w14:textId="77777777" w:rsidR="00A42D04" w:rsidRPr="001F5312" w:rsidRDefault="00A42D04" w:rsidP="00A42D04">
      <w:pPr>
        <w:pStyle w:val="PL"/>
        <w:rPr>
          <w:ins w:id="4969" w:author="Author"/>
          <w:rFonts w:eastAsia="Malgun Gothic"/>
          <w:noProof w:val="0"/>
          <w:snapToGrid w:val="0"/>
        </w:rPr>
      </w:pPr>
    </w:p>
    <w:p w14:paraId="1A5740D0" w14:textId="77777777" w:rsidR="00A42D04" w:rsidRPr="001F5312" w:rsidRDefault="00A42D04" w:rsidP="00A42D04">
      <w:pPr>
        <w:pStyle w:val="PL"/>
        <w:rPr>
          <w:ins w:id="4970" w:author="Author"/>
          <w:noProof w:val="0"/>
          <w:snapToGrid w:val="0"/>
        </w:rPr>
      </w:pPr>
      <w:ins w:id="4971" w:author="Author">
        <w:r w:rsidRPr="001F5312">
          <w:rPr>
            <w:noProof w:val="0"/>
            <w:snapToGrid w:val="0"/>
          </w:rPr>
          <w:t>multicastSessionActivation NGAP-ELEMENTARY-PROCEDURE ::= {</w:t>
        </w:r>
      </w:ins>
    </w:p>
    <w:p w14:paraId="205E1F44" w14:textId="77777777" w:rsidR="00A42D04" w:rsidRPr="001F5312" w:rsidRDefault="00A42D04" w:rsidP="00A42D04">
      <w:pPr>
        <w:pStyle w:val="PL"/>
        <w:rPr>
          <w:ins w:id="4972" w:author="Author"/>
          <w:noProof w:val="0"/>
          <w:snapToGrid w:val="0"/>
        </w:rPr>
      </w:pPr>
      <w:ins w:id="4973" w:author="Author">
        <w:r w:rsidRPr="001F5312">
          <w:rPr>
            <w:noProof w:val="0"/>
            <w:snapToGrid w:val="0"/>
          </w:rPr>
          <w:tab/>
          <w:t>INITIATING MESSAGE</w:t>
        </w:r>
        <w:r w:rsidRPr="001F5312">
          <w:rPr>
            <w:noProof w:val="0"/>
            <w:snapToGrid w:val="0"/>
          </w:rPr>
          <w:tab/>
        </w:r>
        <w:r w:rsidRPr="001F5312">
          <w:rPr>
            <w:noProof w:val="0"/>
            <w:snapToGrid w:val="0"/>
          </w:rPr>
          <w:tab/>
        </w:r>
        <w:r w:rsidRPr="001F5312">
          <w:rPr>
            <w:lang w:eastAsia="ja-JP"/>
          </w:rPr>
          <w:t>MulticastSessionActivationRequest</w:t>
        </w:r>
      </w:ins>
    </w:p>
    <w:p w14:paraId="55E233EA" w14:textId="77777777" w:rsidR="00A42D04" w:rsidRPr="001F5312" w:rsidRDefault="00A42D04" w:rsidP="00A42D04">
      <w:pPr>
        <w:pStyle w:val="PL"/>
        <w:rPr>
          <w:ins w:id="4974" w:author="Author"/>
          <w:noProof w:val="0"/>
          <w:snapToGrid w:val="0"/>
        </w:rPr>
      </w:pPr>
      <w:ins w:id="4975" w:author="Author">
        <w:r w:rsidRPr="001F5312">
          <w:rPr>
            <w:noProof w:val="0"/>
            <w:snapToGrid w:val="0"/>
          </w:rPr>
          <w:tab/>
          <w:t>SUCCESSFUL OUTCOME</w:t>
        </w:r>
        <w:r w:rsidRPr="001F5312">
          <w:rPr>
            <w:noProof w:val="0"/>
            <w:snapToGrid w:val="0"/>
          </w:rPr>
          <w:tab/>
        </w:r>
        <w:r w:rsidRPr="001F5312">
          <w:rPr>
            <w:noProof w:val="0"/>
            <w:snapToGrid w:val="0"/>
          </w:rPr>
          <w:tab/>
        </w:r>
        <w:r w:rsidRPr="001F5312">
          <w:rPr>
            <w:lang w:eastAsia="ja-JP"/>
          </w:rPr>
          <w:t>MulticastSessionActivation</w:t>
        </w:r>
        <w:r w:rsidRPr="001F5312">
          <w:rPr>
            <w:noProof w:val="0"/>
            <w:snapToGrid w:val="0"/>
          </w:rPr>
          <w:t>Response</w:t>
        </w:r>
      </w:ins>
    </w:p>
    <w:p w14:paraId="61EE8B65" w14:textId="77777777" w:rsidR="00A42D04" w:rsidRPr="001F5312" w:rsidRDefault="00A42D04" w:rsidP="00A42D04">
      <w:pPr>
        <w:pStyle w:val="PL"/>
        <w:rPr>
          <w:ins w:id="4976" w:author="Author"/>
          <w:noProof w:val="0"/>
          <w:snapToGrid w:val="0"/>
        </w:rPr>
      </w:pPr>
      <w:ins w:id="4977" w:author="Author">
        <w:r w:rsidRPr="001F5312">
          <w:rPr>
            <w:noProof w:val="0"/>
            <w:snapToGrid w:val="0"/>
          </w:rPr>
          <w:tab/>
          <w:t>UNSUCCESSFUL OUTCOME</w:t>
        </w:r>
        <w:r w:rsidRPr="001F5312">
          <w:rPr>
            <w:noProof w:val="0"/>
            <w:snapToGrid w:val="0"/>
          </w:rPr>
          <w:tab/>
        </w:r>
        <w:r w:rsidRPr="001F5312">
          <w:rPr>
            <w:lang w:eastAsia="ja-JP"/>
          </w:rPr>
          <w:t>MulticastSessionActivation</w:t>
        </w:r>
        <w:r w:rsidRPr="001F5312">
          <w:rPr>
            <w:noProof w:val="0"/>
            <w:snapToGrid w:val="0"/>
          </w:rPr>
          <w:t>Failure</w:t>
        </w:r>
      </w:ins>
    </w:p>
    <w:p w14:paraId="17669768" w14:textId="77777777" w:rsidR="00A42D04" w:rsidRPr="001F5312" w:rsidRDefault="00A42D04" w:rsidP="00A42D04">
      <w:pPr>
        <w:pStyle w:val="PL"/>
        <w:rPr>
          <w:ins w:id="4978" w:author="Author"/>
          <w:noProof w:val="0"/>
          <w:snapToGrid w:val="0"/>
        </w:rPr>
      </w:pPr>
      <w:ins w:id="4979" w:author="Autho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lang w:eastAsia="ja-JP"/>
          </w:rPr>
          <w:t>MulticastSessionActivation</w:t>
        </w:r>
      </w:ins>
    </w:p>
    <w:p w14:paraId="55CB31F8" w14:textId="77777777" w:rsidR="00A42D04" w:rsidRPr="001F5312" w:rsidRDefault="00A42D04" w:rsidP="00A42D04">
      <w:pPr>
        <w:pStyle w:val="PL"/>
        <w:rPr>
          <w:ins w:id="4980" w:author="Author"/>
          <w:rFonts w:eastAsia="MS Mincho"/>
          <w:noProof w:val="0"/>
          <w:snapToGrid w:val="0"/>
        </w:rPr>
      </w:pPr>
      <w:ins w:id="4981" w:author="Autho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6F48D1FB" w14:textId="77777777" w:rsidR="00A42D04" w:rsidRPr="001F5312" w:rsidRDefault="00A42D04" w:rsidP="00A42D04">
      <w:pPr>
        <w:pStyle w:val="PL"/>
        <w:tabs>
          <w:tab w:val="clear" w:pos="3456"/>
          <w:tab w:val="clear" w:pos="3840"/>
          <w:tab w:val="clear" w:pos="4224"/>
        </w:tabs>
        <w:rPr>
          <w:ins w:id="4982" w:author="Author"/>
          <w:noProof w:val="0"/>
          <w:snapToGrid w:val="0"/>
          <w:lang w:eastAsia="zh-CN"/>
        </w:rPr>
      </w:pPr>
      <w:ins w:id="4983" w:author="Author">
        <w:r w:rsidRPr="001F5312">
          <w:rPr>
            <w:rFonts w:hint="eastAsia"/>
            <w:noProof w:val="0"/>
            <w:snapToGrid w:val="0"/>
            <w:lang w:eastAsia="zh-CN"/>
          </w:rPr>
          <w:t>}</w:t>
        </w:r>
      </w:ins>
    </w:p>
    <w:p w14:paraId="57AC70AF" w14:textId="77777777" w:rsidR="00A42D04" w:rsidRPr="001F5312" w:rsidRDefault="00A42D04" w:rsidP="00A42D04">
      <w:pPr>
        <w:pStyle w:val="PL"/>
        <w:rPr>
          <w:ins w:id="4984" w:author="Author"/>
          <w:noProof w:val="0"/>
          <w:snapToGrid w:val="0"/>
        </w:rPr>
      </w:pPr>
    </w:p>
    <w:p w14:paraId="0D6BD600" w14:textId="77777777" w:rsidR="00A42D04" w:rsidRPr="001F5312" w:rsidRDefault="00A42D04" w:rsidP="00A42D04">
      <w:pPr>
        <w:pStyle w:val="PL"/>
        <w:rPr>
          <w:ins w:id="4985" w:author="Author"/>
          <w:noProof w:val="0"/>
          <w:snapToGrid w:val="0"/>
        </w:rPr>
      </w:pPr>
      <w:ins w:id="4986" w:author="Author">
        <w:r w:rsidRPr="001F5312">
          <w:rPr>
            <w:noProof w:val="0"/>
            <w:snapToGrid w:val="0"/>
          </w:rPr>
          <w:t>multicastSessionDeactivation NGAP-ELEMENTARY-PROCEDURE ::= {</w:t>
        </w:r>
      </w:ins>
    </w:p>
    <w:p w14:paraId="7CFD6B1A" w14:textId="77777777" w:rsidR="00A42D04" w:rsidRPr="001F5312" w:rsidRDefault="00A42D04" w:rsidP="00A42D04">
      <w:pPr>
        <w:pStyle w:val="PL"/>
        <w:rPr>
          <w:ins w:id="4987" w:author="Author"/>
          <w:noProof w:val="0"/>
          <w:snapToGrid w:val="0"/>
        </w:rPr>
      </w:pPr>
      <w:ins w:id="4988" w:author="Author">
        <w:r w:rsidRPr="001F5312">
          <w:rPr>
            <w:noProof w:val="0"/>
            <w:snapToGrid w:val="0"/>
          </w:rPr>
          <w:tab/>
          <w:t>INITIATING MESSAGE</w:t>
        </w:r>
        <w:r w:rsidRPr="001F5312">
          <w:rPr>
            <w:noProof w:val="0"/>
            <w:snapToGrid w:val="0"/>
          </w:rPr>
          <w:tab/>
        </w:r>
        <w:r w:rsidRPr="001F5312">
          <w:rPr>
            <w:noProof w:val="0"/>
            <w:snapToGrid w:val="0"/>
          </w:rPr>
          <w:tab/>
        </w:r>
        <w:r w:rsidRPr="001F5312">
          <w:rPr>
            <w:lang w:eastAsia="ja-JP"/>
          </w:rPr>
          <w:t>MulticastSessionDeactivationRequest</w:t>
        </w:r>
      </w:ins>
    </w:p>
    <w:p w14:paraId="2102D1FD" w14:textId="77777777" w:rsidR="00A42D04" w:rsidRPr="001F5312" w:rsidRDefault="00A42D04" w:rsidP="00A42D04">
      <w:pPr>
        <w:pStyle w:val="PL"/>
        <w:rPr>
          <w:ins w:id="4989" w:author="Author"/>
          <w:noProof w:val="0"/>
          <w:snapToGrid w:val="0"/>
        </w:rPr>
      </w:pPr>
      <w:ins w:id="4990" w:author="Author">
        <w:r w:rsidRPr="001F5312">
          <w:rPr>
            <w:noProof w:val="0"/>
            <w:snapToGrid w:val="0"/>
          </w:rPr>
          <w:tab/>
          <w:t>SUCCESSFUL OUTCOME</w:t>
        </w:r>
        <w:r w:rsidRPr="001F5312">
          <w:rPr>
            <w:noProof w:val="0"/>
            <w:snapToGrid w:val="0"/>
          </w:rPr>
          <w:tab/>
        </w:r>
        <w:r w:rsidRPr="001F5312">
          <w:rPr>
            <w:noProof w:val="0"/>
            <w:snapToGrid w:val="0"/>
          </w:rPr>
          <w:tab/>
        </w:r>
        <w:r w:rsidRPr="001F5312">
          <w:rPr>
            <w:lang w:eastAsia="ja-JP"/>
          </w:rPr>
          <w:t>MulticastSessionDeactivation</w:t>
        </w:r>
        <w:r w:rsidRPr="001F5312">
          <w:rPr>
            <w:noProof w:val="0"/>
            <w:snapToGrid w:val="0"/>
          </w:rPr>
          <w:t>Response</w:t>
        </w:r>
      </w:ins>
    </w:p>
    <w:p w14:paraId="043E8F09" w14:textId="77777777" w:rsidR="00A42D04" w:rsidRPr="001F5312" w:rsidRDefault="00A42D04" w:rsidP="00A42D04">
      <w:pPr>
        <w:pStyle w:val="PL"/>
        <w:rPr>
          <w:ins w:id="4991" w:author="Author"/>
          <w:noProof w:val="0"/>
          <w:snapToGrid w:val="0"/>
        </w:rPr>
      </w:pPr>
      <w:ins w:id="4992" w:author="Autho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lang w:eastAsia="ja-JP"/>
          </w:rPr>
          <w:t>MulticastSessionDeactivation</w:t>
        </w:r>
      </w:ins>
    </w:p>
    <w:p w14:paraId="6F02019E" w14:textId="77777777" w:rsidR="00A42D04" w:rsidRPr="001F5312" w:rsidRDefault="00A42D04" w:rsidP="00A42D04">
      <w:pPr>
        <w:pStyle w:val="PL"/>
        <w:rPr>
          <w:ins w:id="4993" w:author="Author"/>
          <w:rFonts w:eastAsia="MS Mincho"/>
          <w:noProof w:val="0"/>
          <w:snapToGrid w:val="0"/>
        </w:rPr>
      </w:pPr>
      <w:ins w:id="4994" w:author="Autho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3B04F0D3" w14:textId="77777777" w:rsidR="00A42D04" w:rsidRPr="001F5312" w:rsidRDefault="00A42D04" w:rsidP="00A42D04">
      <w:pPr>
        <w:pStyle w:val="PL"/>
        <w:rPr>
          <w:ins w:id="4995" w:author="Author"/>
          <w:noProof w:val="0"/>
          <w:snapToGrid w:val="0"/>
          <w:lang w:eastAsia="zh-CN"/>
        </w:rPr>
      </w:pPr>
      <w:ins w:id="4996" w:author="Author">
        <w:r w:rsidRPr="001F5312">
          <w:rPr>
            <w:rFonts w:hint="eastAsia"/>
            <w:noProof w:val="0"/>
            <w:snapToGrid w:val="0"/>
            <w:lang w:eastAsia="zh-CN"/>
          </w:rPr>
          <w:t>}</w:t>
        </w:r>
      </w:ins>
    </w:p>
    <w:p w14:paraId="4797B42E" w14:textId="77777777" w:rsidR="00A42D04" w:rsidRPr="001F5312" w:rsidRDefault="00A42D04" w:rsidP="00A42D04">
      <w:pPr>
        <w:pStyle w:val="PL"/>
        <w:rPr>
          <w:ins w:id="4997" w:author="Author"/>
          <w:noProof w:val="0"/>
          <w:snapToGrid w:val="0"/>
        </w:rPr>
      </w:pPr>
    </w:p>
    <w:p w14:paraId="21E82746" w14:textId="77777777" w:rsidR="00A42D04" w:rsidRPr="001F5312" w:rsidRDefault="00A42D04" w:rsidP="00A42D04">
      <w:pPr>
        <w:pStyle w:val="PL"/>
        <w:rPr>
          <w:ins w:id="4998" w:author="Author"/>
          <w:noProof w:val="0"/>
          <w:snapToGrid w:val="0"/>
        </w:rPr>
      </w:pPr>
      <w:ins w:id="4999" w:author="Author">
        <w:r w:rsidRPr="001F5312">
          <w:rPr>
            <w:noProof w:val="0"/>
            <w:snapToGrid w:val="0"/>
          </w:rPr>
          <w:t>multicastSessionUpdate NGAP-ELEMENTARY-PROCEDURE ::= {</w:t>
        </w:r>
      </w:ins>
    </w:p>
    <w:p w14:paraId="623764BF" w14:textId="77777777" w:rsidR="00A42D04" w:rsidRPr="001F5312" w:rsidRDefault="00A42D04" w:rsidP="00A42D04">
      <w:pPr>
        <w:pStyle w:val="PL"/>
        <w:rPr>
          <w:ins w:id="5000" w:author="Author"/>
          <w:noProof w:val="0"/>
          <w:snapToGrid w:val="0"/>
        </w:rPr>
      </w:pPr>
      <w:ins w:id="5001" w:author="Author">
        <w:r w:rsidRPr="001F5312">
          <w:rPr>
            <w:noProof w:val="0"/>
            <w:snapToGrid w:val="0"/>
          </w:rPr>
          <w:tab/>
          <w:t>INITIATING MESSAGE</w:t>
        </w:r>
        <w:r w:rsidRPr="001F5312">
          <w:rPr>
            <w:noProof w:val="0"/>
            <w:snapToGrid w:val="0"/>
          </w:rPr>
          <w:tab/>
        </w:r>
        <w:r w:rsidRPr="001F5312">
          <w:rPr>
            <w:noProof w:val="0"/>
            <w:snapToGrid w:val="0"/>
          </w:rPr>
          <w:tab/>
        </w:r>
        <w:r w:rsidRPr="001F5312">
          <w:rPr>
            <w:lang w:eastAsia="ja-JP"/>
          </w:rPr>
          <w:t>MulticastSession</w:t>
        </w:r>
        <w:r w:rsidRPr="001F5312">
          <w:rPr>
            <w:noProof w:val="0"/>
            <w:snapToGrid w:val="0"/>
          </w:rPr>
          <w:t>Update</w:t>
        </w:r>
        <w:r w:rsidRPr="001F5312">
          <w:rPr>
            <w:lang w:eastAsia="ja-JP"/>
          </w:rPr>
          <w:t>Request</w:t>
        </w:r>
      </w:ins>
    </w:p>
    <w:p w14:paraId="0220D5B2" w14:textId="77777777" w:rsidR="00A42D04" w:rsidRPr="001F5312" w:rsidRDefault="00A42D04" w:rsidP="00A42D04">
      <w:pPr>
        <w:pStyle w:val="PL"/>
        <w:rPr>
          <w:ins w:id="5002" w:author="Author"/>
          <w:noProof w:val="0"/>
          <w:snapToGrid w:val="0"/>
        </w:rPr>
      </w:pPr>
      <w:ins w:id="5003" w:author="Author">
        <w:r w:rsidRPr="001F5312">
          <w:rPr>
            <w:noProof w:val="0"/>
            <w:snapToGrid w:val="0"/>
          </w:rPr>
          <w:tab/>
          <w:t>SUCCESSFUL OUTCOME</w:t>
        </w:r>
        <w:r w:rsidRPr="001F5312">
          <w:rPr>
            <w:noProof w:val="0"/>
            <w:snapToGrid w:val="0"/>
          </w:rPr>
          <w:tab/>
        </w:r>
        <w:r w:rsidRPr="001F5312">
          <w:rPr>
            <w:noProof w:val="0"/>
            <w:snapToGrid w:val="0"/>
          </w:rPr>
          <w:tab/>
        </w:r>
        <w:r w:rsidRPr="001F5312">
          <w:rPr>
            <w:lang w:eastAsia="ja-JP"/>
          </w:rPr>
          <w:t>MulticastSession</w:t>
        </w:r>
        <w:r w:rsidRPr="001F5312">
          <w:rPr>
            <w:noProof w:val="0"/>
            <w:snapToGrid w:val="0"/>
          </w:rPr>
          <w:t>UpdateResponse</w:t>
        </w:r>
      </w:ins>
    </w:p>
    <w:p w14:paraId="40B2CD21" w14:textId="77777777" w:rsidR="00A42D04" w:rsidRPr="001F5312" w:rsidRDefault="00A42D04" w:rsidP="00A42D04">
      <w:pPr>
        <w:pStyle w:val="PL"/>
        <w:rPr>
          <w:ins w:id="5004" w:author="Author"/>
          <w:noProof w:val="0"/>
          <w:snapToGrid w:val="0"/>
        </w:rPr>
      </w:pPr>
      <w:ins w:id="5005" w:author="Author">
        <w:r w:rsidRPr="001F5312">
          <w:rPr>
            <w:noProof w:val="0"/>
            <w:snapToGrid w:val="0"/>
          </w:rPr>
          <w:tab/>
          <w:t>UNSUCCESSFUL OUTCOME</w:t>
        </w:r>
        <w:r w:rsidRPr="001F5312">
          <w:rPr>
            <w:noProof w:val="0"/>
            <w:snapToGrid w:val="0"/>
          </w:rPr>
          <w:tab/>
        </w:r>
        <w:r w:rsidRPr="001F5312">
          <w:rPr>
            <w:lang w:eastAsia="ja-JP"/>
          </w:rPr>
          <w:t>MulticastSession</w:t>
        </w:r>
        <w:r w:rsidRPr="001F5312">
          <w:rPr>
            <w:noProof w:val="0"/>
            <w:snapToGrid w:val="0"/>
          </w:rPr>
          <w:t>UpdateFailure</w:t>
        </w:r>
      </w:ins>
    </w:p>
    <w:p w14:paraId="26743F10" w14:textId="77777777" w:rsidR="00A42D04" w:rsidRPr="001F5312" w:rsidRDefault="00A42D04" w:rsidP="00A42D04">
      <w:pPr>
        <w:pStyle w:val="PL"/>
        <w:rPr>
          <w:ins w:id="5006" w:author="Author"/>
          <w:noProof w:val="0"/>
          <w:snapToGrid w:val="0"/>
        </w:rPr>
      </w:pPr>
      <w:ins w:id="5007" w:author="Autho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t>
        </w:r>
        <w:r w:rsidRPr="001F5312">
          <w:rPr>
            <w:lang w:eastAsia="ja-JP"/>
          </w:rPr>
          <w:t>MulticastSession</w:t>
        </w:r>
        <w:r w:rsidRPr="001F5312">
          <w:rPr>
            <w:noProof w:val="0"/>
            <w:snapToGrid w:val="0"/>
          </w:rPr>
          <w:t>Update</w:t>
        </w:r>
      </w:ins>
    </w:p>
    <w:p w14:paraId="54A40BA6" w14:textId="77777777" w:rsidR="00A42D04" w:rsidRPr="001F5312" w:rsidRDefault="00A42D04" w:rsidP="00A42D04">
      <w:pPr>
        <w:pStyle w:val="PL"/>
        <w:rPr>
          <w:ins w:id="5008" w:author="Author"/>
          <w:rFonts w:eastAsia="MS Mincho"/>
          <w:noProof w:val="0"/>
          <w:snapToGrid w:val="0"/>
        </w:rPr>
      </w:pPr>
      <w:ins w:id="5009" w:author="Autho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ins>
    </w:p>
    <w:p w14:paraId="345FBA0B" w14:textId="77777777" w:rsidR="00A42D04" w:rsidRPr="001F5312" w:rsidRDefault="00A42D04" w:rsidP="00A42D04">
      <w:pPr>
        <w:pStyle w:val="PL"/>
        <w:tabs>
          <w:tab w:val="clear" w:pos="3456"/>
          <w:tab w:val="clear" w:pos="3840"/>
          <w:tab w:val="clear" w:pos="4224"/>
        </w:tabs>
        <w:rPr>
          <w:ins w:id="5010" w:author="Author"/>
          <w:noProof w:val="0"/>
          <w:snapToGrid w:val="0"/>
        </w:rPr>
      </w:pPr>
      <w:ins w:id="5011" w:author="Author">
        <w:r w:rsidRPr="001F5312">
          <w:rPr>
            <w:rFonts w:hint="eastAsia"/>
            <w:noProof w:val="0"/>
            <w:snapToGrid w:val="0"/>
            <w:lang w:eastAsia="zh-CN"/>
          </w:rPr>
          <w:t>}</w:t>
        </w:r>
      </w:ins>
    </w:p>
    <w:p w14:paraId="5771108F" w14:textId="77777777" w:rsidR="00A42D04" w:rsidRPr="001F5312" w:rsidRDefault="00A42D04" w:rsidP="00A42D04">
      <w:pPr>
        <w:pStyle w:val="PL"/>
        <w:rPr>
          <w:ins w:id="5012" w:author="Author"/>
          <w:noProof w:val="0"/>
          <w:snapToGrid w:val="0"/>
        </w:rPr>
      </w:pPr>
    </w:p>
    <w:p w14:paraId="2E739B30" w14:textId="77777777" w:rsidR="00E662E4" w:rsidRPr="001F5312" w:rsidRDefault="00E662E4" w:rsidP="00E662E4">
      <w:pPr>
        <w:pStyle w:val="PL"/>
        <w:rPr>
          <w:ins w:id="5013" w:author="Author"/>
          <w:noProof w:val="0"/>
          <w:snapToGrid w:val="0"/>
        </w:rPr>
      </w:pPr>
    </w:p>
    <w:p w14:paraId="241558C8" w14:textId="13F353F6" w:rsidR="00E662E4" w:rsidRPr="001F5312" w:rsidRDefault="00E662E4" w:rsidP="00E662E4">
      <w:pPr>
        <w:pStyle w:val="PL"/>
        <w:tabs>
          <w:tab w:val="clear" w:pos="3072"/>
          <w:tab w:val="clear" w:pos="3456"/>
          <w:tab w:val="clear" w:pos="3840"/>
        </w:tabs>
        <w:spacing w:line="0" w:lineRule="atLeast"/>
        <w:rPr>
          <w:ins w:id="5014" w:author="Author"/>
          <w:noProof w:val="0"/>
          <w:snapToGrid w:val="0"/>
        </w:rPr>
      </w:pPr>
      <w:ins w:id="5015" w:author="Author">
        <w:r w:rsidRPr="001F5312">
          <w:rPr>
            <w:noProof w:val="0"/>
            <w:snapToGrid w:val="0"/>
          </w:rPr>
          <w:t>multicastGroupPa</w:t>
        </w:r>
        <w:r w:rsidR="000B5A90" w:rsidRPr="001F5312">
          <w:rPr>
            <w:noProof w:val="0"/>
            <w:snapToGrid w:val="0"/>
          </w:rPr>
          <w:t>g</w:t>
        </w:r>
        <w:r w:rsidRPr="001F5312">
          <w:rPr>
            <w:noProof w:val="0"/>
            <w:snapToGrid w:val="0"/>
          </w:rPr>
          <w:t xml:space="preserve">ing </w:t>
        </w:r>
        <w:r w:rsidRPr="001F5312">
          <w:rPr>
            <w:noProof w:val="0"/>
            <w:snapToGrid w:val="0"/>
          </w:rPr>
          <w:tab/>
        </w:r>
        <w:r w:rsidRPr="001F5312">
          <w:rPr>
            <w:noProof w:val="0"/>
            <w:snapToGrid w:val="0"/>
          </w:rPr>
          <w:tab/>
          <w:t>NGAP-ELEMENTARY-PROCEDURE ::= {</w:t>
        </w:r>
      </w:ins>
    </w:p>
    <w:p w14:paraId="61FBAA0D" w14:textId="78E8BFEF" w:rsidR="00E662E4" w:rsidRPr="001F5312" w:rsidRDefault="00E662E4" w:rsidP="00E662E4">
      <w:pPr>
        <w:pStyle w:val="PL"/>
        <w:spacing w:line="0" w:lineRule="atLeast"/>
        <w:rPr>
          <w:ins w:id="5016" w:author="Author"/>
          <w:noProof w:val="0"/>
          <w:snapToGrid w:val="0"/>
        </w:rPr>
      </w:pPr>
      <w:ins w:id="5017" w:author="Author">
        <w:r w:rsidRPr="001F5312">
          <w:rPr>
            <w:noProof w:val="0"/>
            <w:snapToGrid w:val="0"/>
          </w:rPr>
          <w:tab/>
          <w:t>INITIATING MESSAGE</w:t>
        </w:r>
        <w:r w:rsidRPr="001F5312">
          <w:rPr>
            <w:noProof w:val="0"/>
            <w:snapToGrid w:val="0"/>
          </w:rPr>
          <w:tab/>
        </w:r>
        <w:r w:rsidRPr="001F5312">
          <w:rPr>
            <w:noProof w:val="0"/>
            <w:snapToGrid w:val="0"/>
          </w:rPr>
          <w:tab/>
          <w:t>MulticastGroupPa</w:t>
        </w:r>
        <w:r w:rsidR="000B5A90" w:rsidRPr="001F5312">
          <w:rPr>
            <w:noProof w:val="0"/>
            <w:snapToGrid w:val="0"/>
          </w:rPr>
          <w:t>g</w:t>
        </w:r>
        <w:r w:rsidRPr="001F5312">
          <w:rPr>
            <w:noProof w:val="0"/>
            <w:snapToGrid w:val="0"/>
          </w:rPr>
          <w:t>in</w:t>
        </w:r>
        <w:r w:rsidR="00406056" w:rsidRPr="001F5312">
          <w:rPr>
            <w:noProof w:val="0"/>
            <w:snapToGrid w:val="0"/>
          </w:rPr>
          <w:t>g</w:t>
        </w:r>
      </w:ins>
    </w:p>
    <w:p w14:paraId="0EB793CF" w14:textId="08E9FF49" w:rsidR="00E662E4" w:rsidRPr="001F5312" w:rsidRDefault="00E662E4" w:rsidP="00E662E4">
      <w:pPr>
        <w:pStyle w:val="PL"/>
        <w:spacing w:line="0" w:lineRule="atLeast"/>
        <w:rPr>
          <w:ins w:id="5018" w:author="Author"/>
          <w:noProof w:val="0"/>
          <w:snapToGrid w:val="0"/>
        </w:rPr>
      </w:pPr>
      <w:ins w:id="5019" w:author="Autho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id-MulticastGroupPa</w:t>
        </w:r>
        <w:r w:rsidR="000B5A90" w:rsidRPr="001F5312">
          <w:rPr>
            <w:noProof w:val="0"/>
            <w:snapToGrid w:val="0"/>
          </w:rPr>
          <w:t>g</w:t>
        </w:r>
        <w:r w:rsidRPr="001F5312">
          <w:rPr>
            <w:noProof w:val="0"/>
            <w:snapToGrid w:val="0"/>
          </w:rPr>
          <w:t>ing</w:t>
        </w:r>
      </w:ins>
    </w:p>
    <w:p w14:paraId="33AE32EF" w14:textId="19124390" w:rsidR="00E662E4" w:rsidRPr="001F5312" w:rsidRDefault="00E662E4" w:rsidP="00E662E4">
      <w:pPr>
        <w:pStyle w:val="PL"/>
        <w:spacing w:line="0" w:lineRule="atLeast"/>
        <w:rPr>
          <w:ins w:id="5020" w:author="Author"/>
          <w:noProof w:val="0"/>
          <w:snapToGrid w:val="0"/>
        </w:rPr>
      </w:pPr>
      <w:ins w:id="5021" w:author="Autho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00D11979" w:rsidRPr="001F5312">
          <w:rPr>
            <w:noProof w:val="0"/>
            <w:snapToGrid w:val="0"/>
          </w:rPr>
          <w:t>ignore</w:t>
        </w:r>
      </w:ins>
    </w:p>
    <w:p w14:paraId="3CE4C049" w14:textId="77777777" w:rsidR="00E662E4" w:rsidRPr="001F5312" w:rsidRDefault="00E662E4" w:rsidP="00E662E4">
      <w:pPr>
        <w:pStyle w:val="PL"/>
        <w:spacing w:line="0" w:lineRule="atLeast"/>
        <w:rPr>
          <w:ins w:id="5022" w:author="Author"/>
          <w:noProof w:val="0"/>
          <w:snapToGrid w:val="0"/>
        </w:rPr>
      </w:pPr>
      <w:ins w:id="5023" w:author="Author">
        <w:r w:rsidRPr="001F5312">
          <w:rPr>
            <w:noProof w:val="0"/>
            <w:snapToGrid w:val="0"/>
          </w:rPr>
          <w:t>}</w:t>
        </w:r>
      </w:ins>
    </w:p>
    <w:p w14:paraId="04FF1D2B" w14:textId="77777777" w:rsidR="00E662E4" w:rsidRPr="001F5312" w:rsidRDefault="00E662E4" w:rsidP="00A42D04">
      <w:pPr>
        <w:pStyle w:val="PL"/>
        <w:rPr>
          <w:ins w:id="5024" w:author="Author"/>
          <w:noProof w:val="0"/>
          <w:snapToGrid w:val="0"/>
        </w:rPr>
      </w:pPr>
    </w:p>
    <w:p w14:paraId="4A0EA242" w14:textId="77777777" w:rsidR="00E662E4" w:rsidRPr="001F5312" w:rsidRDefault="00E662E4" w:rsidP="00A42D04">
      <w:pPr>
        <w:pStyle w:val="PL"/>
        <w:rPr>
          <w:noProof w:val="0"/>
          <w:snapToGrid w:val="0"/>
        </w:rPr>
      </w:pPr>
    </w:p>
    <w:p w14:paraId="2795329D" w14:textId="77777777" w:rsidR="00A42D04" w:rsidRPr="001F5312" w:rsidRDefault="00A42D04" w:rsidP="00A42D04">
      <w:pPr>
        <w:pStyle w:val="PL"/>
        <w:spacing w:line="0" w:lineRule="atLeast"/>
        <w:rPr>
          <w:noProof w:val="0"/>
          <w:snapToGrid w:val="0"/>
        </w:rPr>
      </w:pPr>
      <w:r w:rsidRPr="001F5312">
        <w:rPr>
          <w:noProof w:val="0"/>
          <w:snapToGrid w:val="0"/>
        </w:rPr>
        <w:t>nASNonDeliveryIndication NGAP-ELEMENTARY-PROCEDURE ::= {</w:t>
      </w:r>
    </w:p>
    <w:p w14:paraId="21C383C2"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NASNonDeliveryIndication</w:t>
      </w:r>
    </w:p>
    <w:p w14:paraId="64A27155"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id-NASNonDeliveryIndication</w:t>
      </w:r>
    </w:p>
    <w:p w14:paraId="46E2AB2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00CC2EB7" w14:textId="77777777" w:rsidR="00A42D04" w:rsidRPr="001F5312" w:rsidRDefault="00A42D04" w:rsidP="00A42D04">
      <w:pPr>
        <w:pStyle w:val="PL"/>
        <w:spacing w:line="0" w:lineRule="atLeast"/>
        <w:rPr>
          <w:noProof w:val="0"/>
          <w:snapToGrid w:val="0"/>
        </w:rPr>
      </w:pPr>
      <w:r w:rsidRPr="001F5312">
        <w:rPr>
          <w:noProof w:val="0"/>
          <w:snapToGrid w:val="0"/>
        </w:rPr>
        <w:t>}</w:t>
      </w:r>
    </w:p>
    <w:p w14:paraId="3428E385" w14:textId="77777777" w:rsidR="00A42D04" w:rsidRPr="001F5312" w:rsidRDefault="00A42D04" w:rsidP="00A42D04">
      <w:pPr>
        <w:pStyle w:val="PL"/>
        <w:spacing w:line="0" w:lineRule="atLeast"/>
        <w:rPr>
          <w:noProof w:val="0"/>
          <w:snapToGrid w:val="0"/>
        </w:rPr>
      </w:pPr>
    </w:p>
    <w:p w14:paraId="1FAD3245" w14:textId="77777777" w:rsidR="00A42D04" w:rsidRPr="001F5312" w:rsidRDefault="00A42D04" w:rsidP="00A42D04">
      <w:pPr>
        <w:pStyle w:val="PL"/>
        <w:rPr>
          <w:noProof w:val="0"/>
          <w:snapToGrid w:val="0"/>
        </w:rPr>
      </w:pPr>
      <w:r w:rsidRPr="001F5312">
        <w:rPr>
          <w:noProof w:val="0"/>
          <w:snapToGrid w:val="0"/>
        </w:rPr>
        <w:t>nGReset NGAP-ELEMENTARY-PROCEDURE ::= {</w:t>
      </w:r>
    </w:p>
    <w:p w14:paraId="526E54F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NGReset</w:t>
      </w:r>
    </w:p>
    <w:p w14:paraId="6DBDC23B"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NGResetAcknowledge</w:t>
      </w:r>
    </w:p>
    <w:p w14:paraId="23D152C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id-NGReset</w:t>
      </w:r>
    </w:p>
    <w:p w14:paraId="3060CA19"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0C35F0F6" w14:textId="77777777" w:rsidR="00A42D04" w:rsidRPr="001F5312" w:rsidRDefault="00A42D04" w:rsidP="00A42D04">
      <w:pPr>
        <w:pStyle w:val="PL"/>
        <w:rPr>
          <w:noProof w:val="0"/>
          <w:snapToGrid w:val="0"/>
        </w:rPr>
      </w:pPr>
      <w:r w:rsidRPr="001F5312">
        <w:rPr>
          <w:noProof w:val="0"/>
          <w:snapToGrid w:val="0"/>
        </w:rPr>
        <w:t>}</w:t>
      </w:r>
    </w:p>
    <w:p w14:paraId="0C69B29C" w14:textId="77777777" w:rsidR="00A42D04" w:rsidRPr="001F5312" w:rsidRDefault="00A42D04" w:rsidP="00A42D04">
      <w:pPr>
        <w:pStyle w:val="PL"/>
        <w:spacing w:line="0" w:lineRule="atLeast"/>
        <w:rPr>
          <w:noProof w:val="0"/>
          <w:snapToGrid w:val="0"/>
        </w:rPr>
      </w:pPr>
    </w:p>
    <w:p w14:paraId="4DF5C8B6" w14:textId="77777777" w:rsidR="00A42D04" w:rsidRPr="001F5312" w:rsidRDefault="00A42D04" w:rsidP="00A42D04">
      <w:pPr>
        <w:pStyle w:val="PL"/>
        <w:rPr>
          <w:noProof w:val="0"/>
          <w:snapToGrid w:val="0"/>
        </w:rPr>
      </w:pPr>
      <w:r w:rsidRPr="001F5312">
        <w:rPr>
          <w:noProof w:val="0"/>
          <w:snapToGrid w:val="0"/>
        </w:rPr>
        <w:t>nGSetup NGAP-ELEMENTARY-PROCEDURE ::= {</w:t>
      </w:r>
    </w:p>
    <w:p w14:paraId="6921D73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NGSetupRequest</w:t>
      </w:r>
    </w:p>
    <w:p w14:paraId="524B394B"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NGSetupResponse</w:t>
      </w:r>
    </w:p>
    <w:p w14:paraId="2AE1CEEF"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NGSetupFailure</w:t>
      </w:r>
    </w:p>
    <w:p w14:paraId="33CC74C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id-NGSetup</w:t>
      </w:r>
    </w:p>
    <w:p w14:paraId="45A7BFF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F7D4FBC" w14:textId="77777777" w:rsidR="00A42D04" w:rsidRPr="001F5312" w:rsidRDefault="00A42D04" w:rsidP="00A42D04">
      <w:pPr>
        <w:pStyle w:val="PL"/>
        <w:rPr>
          <w:noProof w:val="0"/>
          <w:snapToGrid w:val="0"/>
        </w:rPr>
      </w:pPr>
      <w:r w:rsidRPr="001F5312">
        <w:rPr>
          <w:noProof w:val="0"/>
          <w:snapToGrid w:val="0"/>
        </w:rPr>
        <w:t>}</w:t>
      </w:r>
    </w:p>
    <w:p w14:paraId="1568BEAF" w14:textId="77777777" w:rsidR="00A42D04" w:rsidRPr="001F5312" w:rsidRDefault="00A42D04" w:rsidP="00A42D04">
      <w:pPr>
        <w:pStyle w:val="PL"/>
        <w:rPr>
          <w:noProof w:val="0"/>
          <w:snapToGrid w:val="0"/>
        </w:rPr>
      </w:pPr>
    </w:p>
    <w:p w14:paraId="6E67FBD0" w14:textId="77777777" w:rsidR="00A42D04" w:rsidRPr="001F5312" w:rsidRDefault="00A42D04" w:rsidP="00A42D04">
      <w:pPr>
        <w:pStyle w:val="PL"/>
        <w:rPr>
          <w:noProof w:val="0"/>
          <w:snapToGrid w:val="0"/>
        </w:rPr>
      </w:pPr>
      <w:r w:rsidRPr="001F5312">
        <w:rPr>
          <w:noProof w:val="0"/>
          <w:snapToGrid w:val="0"/>
        </w:rPr>
        <w:t>overloadStart NGAP-ELEMENTARY-PROCEDURE ::= {</w:t>
      </w:r>
    </w:p>
    <w:p w14:paraId="26345C4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OverloadStart</w:t>
      </w:r>
    </w:p>
    <w:p w14:paraId="41C4605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id-OverloadStart</w:t>
      </w:r>
    </w:p>
    <w:p w14:paraId="25B1AA7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BE4CF60" w14:textId="77777777" w:rsidR="00A42D04" w:rsidRPr="001F5312" w:rsidRDefault="00A42D04" w:rsidP="00A42D04">
      <w:pPr>
        <w:pStyle w:val="PL"/>
        <w:rPr>
          <w:noProof w:val="0"/>
          <w:snapToGrid w:val="0"/>
        </w:rPr>
      </w:pPr>
      <w:r w:rsidRPr="001F5312">
        <w:rPr>
          <w:noProof w:val="0"/>
          <w:snapToGrid w:val="0"/>
        </w:rPr>
        <w:t>}</w:t>
      </w:r>
    </w:p>
    <w:p w14:paraId="03F4684D" w14:textId="77777777" w:rsidR="00A42D04" w:rsidRPr="001F5312" w:rsidRDefault="00A42D04" w:rsidP="00A42D04">
      <w:pPr>
        <w:pStyle w:val="PL"/>
        <w:rPr>
          <w:noProof w:val="0"/>
          <w:snapToGrid w:val="0"/>
        </w:rPr>
      </w:pPr>
    </w:p>
    <w:p w14:paraId="5251FDF4" w14:textId="77777777" w:rsidR="00A42D04" w:rsidRPr="001F5312" w:rsidRDefault="00A42D04" w:rsidP="00A42D04">
      <w:pPr>
        <w:pStyle w:val="PL"/>
        <w:rPr>
          <w:noProof w:val="0"/>
          <w:snapToGrid w:val="0"/>
        </w:rPr>
      </w:pPr>
      <w:r w:rsidRPr="001F5312">
        <w:rPr>
          <w:noProof w:val="0"/>
          <w:snapToGrid w:val="0"/>
        </w:rPr>
        <w:t>overloadStop NGAP-ELEMENTARY-PROCEDURE ::= {</w:t>
      </w:r>
    </w:p>
    <w:p w14:paraId="2E886B62"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OverloadStop</w:t>
      </w:r>
    </w:p>
    <w:p w14:paraId="428C5E1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id-OverloadStop</w:t>
      </w:r>
    </w:p>
    <w:p w14:paraId="1E02DA92"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E87E5AF" w14:textId="77777777" w:rsidR="00A42D04" w:rsidRPr="001F5312" w:rsidRDefault="00A42D04" w:rsidP="00A42D04">
      <w:pPr>
        <w:pStyle w:val="PL"/>
        <w:rPr>
          <w:noProof w:val="0"/>
          <w:snapToGrid w:val="0"/>
        </w:rPr>
      </w:pPr>
      <w:r w:rsidRPr="001F5312">
        <w:rPr>
          <w:noProof w:val="0"/>
          <w:snapToGrid w:val="0"/>
        </w:rPr>
        <w:t>}</w:t>
      </w:r>
    </w:p>
    <w:p w14:paraId="6E8351D3" w14:textId="77777777" w:rsidR="00A42D04" w:rsidRPr="001F5312" w:rsidRDefault="00A42D04" w:rsidP="00A42D04">
      <w:pPr>
        <w:pStyle w:val="PL"/>
        <w:rPr>
          <w:noProof w:val="0"/>
          <w:snapToGrid w:val="0"/>
        </w:rPr>
      </w:pPr>
    </w:p>
    <w:p w14:paraId="3EE6F12E" w14:textId="77777777" w:rsidR="00A42D04" w:rsidRPr="001F5312" w:rsidRDefault="00A42D04" w:rsidP="00A42D04">
      <w:pPr>
        <w:pStyle w:val="PL"/>
        <w:rPr>
          <w:noProof w:val="0"/>
          <w:snapToGrid w:val="0"/>
        </w:rPr>
      </w:pPr>
      <w:r w:rsidRPr="001F5312">
        <w:rPr>
          <w:noProof w:val="0"/>
          <w:snapToGrid w:val="0"/>
        </w:rPr>
        <w:t>paging NGAP-ELEMENTARY-PROCEDURE ::= {</w:t>
      </w:r>
    </w:p>
    <w:p w14:paraId="3CBF505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Paging</w:t>
      </w:r>
    </w:p>
    <w:p w14:paraId="127A299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id-Paging</w:t>
      </w:r>
    </w:p>
    <w:p w14:paraId="739B7095"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D3AEA55" w14:textId="77777777" w:rsidR="00A42D04" w:rsidRPr="001F5312" w:rsidRDefault="00A42D04" w:rsidP="00A42D04">
      <w:pPr>
        <w:pStyle w:val="PL"/>
        <w:rPr>
          <w:noProof w:val="0"/>
          <w:snapToGrid w:val="0"/>
        </w:rPr>
      </w:pPr>
      <w:r w:rsidRPr="001F5312">
        <w:rPr>
          <w:noProof w:val="0"/>
          <w:snapToGrid w:val="0"/>
        </w:rPr>
        <w:t>}</w:t>
      </w:r>
    </w:p>
    <w:p w14:paraId="483C8F6D" w14:textId="77777777" w:rsidR="00A42D04" w:rsidRPr="001F5312" w:rsidRDefault="00A42D04" w:rsidP="00A42D04">
      <w:pPr>
        <w:pStyle w:val="PL"/>
        <w:spacing w:line="0" w:lineRule="atLeast"/>
        <w:rPr>
          <w:noProof w:val="0"/>
          <w:snapToGrid w:val="0"/>
        </w:rPr>
      </w:pPr>
    </w:p>
    <w:p w14:paraId="56572C8D" w14:textId="77777777" w:rsidR="00A42D04" w:rsidRPr="001F5312" w:rsidRDefault="00A42D04" w:rsidP="00A42D04">
      <w:pPr>
        <w:pStyle w:val="PL"/>
        <w:rPr>
          <w:noProof w:val="0"/>
          <w:snapToGrid w:val="0"/>
        </w:rPr>
      </w:pPr>
      <w:r w:rsidRPr="001F5312">
        <w:rPr>
          <w:noProof w:val="0"/>
          <w:snapToGrid w:val="0"/>
        </w:rPr>
        <w:t>pathSwitchRequest NGAP-ELEMENTARY-PROCEDURE ::= {</w:t>
      </w:r>
    </w:p>
    <w:p w14:paraId="695502E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PathSwitchRequest</w:t>
      </w:r>
    </w:p>
    <w:p w14:paraId="7D5D1E0C"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PathSwitchRequestAcknowledge</w:t>
      </w:r>
    </w:p>
    <w:p w14:paraId="7856B32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PathSwitchRequestFailure</w:t>
      </w:r>
    </w:p>
    <w:p w14:paraId="31240F07"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id-PathSwitchRequest</w:t>
      </w:r>
    </w:p>
    <w:p w14:paraId="4F613F02"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0BB03CB" w14:textId="77777777" w:rsidR="00A42D04" w:rsidRPr="001F5312" w:rsidRDefault="00A42D04" w:rsidP="00A42D04">
      <w:pPr>
        <w:pStyle w:val="PL"/>
        <w:rPr>
          <w:noProof w:val="0"/>
          <w:snapToGrid w:val="0"/>
        </w:rPr>
      </w:pPr>
      <w:r w:rsidRPr="001F5312">
        <w:rPr>
          <w:noProof w:val="0"/>
          <w:snapToGrid w:val="0"/>
        </w:rPr>
        <w:t>}</w:t>
      </w:r>
    </w:p>
    <w:p w14:paraId="018D7B4F" w14:textId="77777777" w:rsidR="00A42D04" w:rsidRPr="001F5312" w:rsidRDefault="00A42D04" w:rsidP="00A42D04">
      <w:pPr>
        <w:pStyle w:val="PL"/>
        <w:rPr>
          <w:noProof w:val="0"/>
          <w:snapToGrid w:val="0"/>
        </w:rPr>
      </w:pPr>
    </w:p>
    <w:p w14:paraId="2BC04324" w14:textId="77777777" w:rsidR="00A42D04" w:rsidRPr="001F5312" w:rsidRDefault="00A42D04" w:rsidP="00A42D04">
      <w:pPr>
        <w:pStyle w:val="PL"/>
        <w:rPr>
          <w:noProof w:val="0"/>
          <w:snapToGrid w:val="0"/>
        </w:rPr>
      </w:pPr>
      <w:r w:rsidRPr="001F5312">
        <w:rPr>
          <w:noProof w:val="0"/>
          <w:snapToGrid w:val="0"/>
        </w:rPr>
        <w:t>pDUSessionResourceModify NGAP-ELEMENTARY-PROCEDURE ::= {</w:t>
      </w:r>
    </w:p>
    <w:p w14:paraId="09DC93D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PDUSessionResourceModifyRequest</w:t>
      </w:r>
    </w:p>
    <w:p w14:paraId="6E1FB92A"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PDUSessionResourceModifyResponse</w:t>
      </w:r>
    </w:p>
    <w:p w14:paraId="520F689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id-PDUSessionResourceModify</w:t>
      </w:r>
    </w:p>
    <w:p w14:paraId="342C79D8"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294B1927" w14:textId="77777777" w:rsidR="00A42D04" w:rsidRPr="001F5312" w:rsidRDefault="00A42D04" w:rsidP="00A42D04">
      <w:pPr>
        <w:pStyle w:val="PL"/>
        <w:rPr>
          <w:noProof w:val="0"/>
          <w:snapToGrid w:val="0"/>
        </w:rPr>
      </w:pPr>
      <w:r w:rsidRPr="001F5312">
        <w:rPr>
          <w:noProof w:val="0"/>
          <w:snapToGrid w:val="0"/>
        </w:rPr>
        <w:t>}</w:t>
      </w:r>
    </w:p>
    <w:p w14:paraId="4110C429" w14:textId="77777777" w:rsidR="00A42D04" w:rsidRPr="001F5312" w:rsidRDefault="00A42D04" w:rsidP="00A42D04">
      <w:pPr>
        <w:pStyle w:val="PL"/>
        <w:rPr>
          <w:noProof w:val="0"/>
          <w:snapToGrid w:val="0"/>
        </w:rPr>
      </w:pPr>
    </w:p>
    <w:p w14:paraId="3B422E50" w14:textId="77777777" w:rsidR="00A42D04" w:rsidRPr="001F5312" w:rsidRDefault="00A42D04" w:rsidP="00A42D04">
      <w:pPr>
        <w:pStyle w:val="PL"/>
        <w:rPr>
          <w:noProof w:val="0"/>
          <w:snapToGrid w:val="0"/>
        </w:rPr>
      </w:pPr>
      <w:r w:rsidRPr="001F5312">
        <w:rPr>
          <w:noProof w:val="0"/>
          <w:snapToGrid w:val="0"/>
        </w:rPr>
        <w:t>pDUSessionResourceModifyIndication NGAP-ELEMENTARY-PROCEDURE ::= {</w:t>
      </w:r>
    </w:p>
    <w:p w14:paraId="74F78F9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PDUSessionResourceModifyIndication</w:t>
      </w:r>
    </w:p>
    <w:p w14:paraId="584CC6EF"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PDUSessionResourceModifyConfirm</w:t>
      </w:r>
    </w:p>
    <w:p w14:paraId="14789D7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id-PDUSessionResourceModifyIndication</w:t>
      </w:r>
    </w:p>
    <w:p w14:paraId="723D7B2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3BAA655A" w14:textId="77777777" w:rsidR="00A42D04" w:rsidRPr="001F5312" w:rsidRDefault="00A42D04" w:rsidP="00A42D04">
      <w:pPr>
        <w:pStyle w:val="PL"/>
        <w:rPr>
          <w:noProof w:val="0"/>
          <w:snapToGrid w:val="0"/>
        </w:rPr>
      </w:pPr>
      <w:r w:rsidRPr="001F5312">
        <w:rPr>
          <w:noProof w:val="0"/>
          <w:snapToGrid w:val="0"/>
        </w:rPr>
        <w:t>}</w:t>
      </w:r>
    </w:p>
    <w:p w14:paraId="12FF13FA" w14:textId="77777777" w:rsidR="00A42D04" w:rsidRPr="001F5312" w:rsidRDefault="00A42D04" w:rsidP="00A42D04">
      <w:pPr>
        <w:pStyle w:val="PL"/>
        <w:rPr>
          <w:noProof w:val="0"/>
          <w:snapToGrid w:val="0"/>
        </w:rPr>
      </w:pPr>
    </w:p>
    <w:p w14:paraId="5EAE0EF9" w14:textId="77777777" w:rsidR="00A42D04" w:rsidRPr="001F5312" w:rsidRDefault="00A42D04" w:rsidP="00A42D04">
      <w:pPr>
        <w:pStyle w:val="PL"/>
        <w:rPr>
          <w:noProof w:val="0"/>
          <w:snapToGrid w:val="0"/>
        </w:rPr>
      </w:pPr>
      <w:r w:rsidRPr="001F5312">
        <w:rPr>
          <w:noProof w:val="0"/>
          <w:snapToGrid w:val="0"/>
        </w:rPr>
        <w:t>pDUSessionResourceNotify NGAP-ELEMENTARY-PROCEDURE ::= {</w:t>
      </w:r>
    </w:p>
    <w:p w14:paraId="5681464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PDUSessionResourceNotify</w:t>
      </w:r>
    </w:p>
    <w:p w14:paraId="38726AF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id-PDUSessionResourceNotify</w:t>
      </w:r>
    </w:p>
    <w:p w14:paraId="187D3BCD"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176BED4F" w14:textId="77777777" w:rsidR="00A42D04" w:rsidRPr="001F5312" w:rsidRDefault="00A42D04" w:rsidP="00A42D04">
      <w:pPr>
        <w:pStyle w:val="PL"/>
        <w:rPr>
          <w:noProof w:val="0"/>
          <w:snapToGrid w:val="0"/>
        </w:rPr>
      </w:pPr>
      <w:r w:rsidRPr="001F5312">
        <w:rPr>
          <w:noProof w:val="0"/>
          <w:snapToGrid w:val="0"/>
        </w:rPr>
        <w:t>}</w:t>
      </w:r>
    </w:p>
    <w:p w14:paraId="227BAE44" w14:textId="77777777" w:rsidR="00A42D04" w:rsidRPr="001F5312" w:rsidRDefault="00A42D04" w:rsidP="00A42D04">
      <w:pPr>
        <w:pStyle w:val="PL"/>
        <w:rPr>
          <w:noProof w:val="0"/>
          <w:snapToGrid w:val="0"/>
        </w:rPr>
      </w:pPr>
    </w:p>
    <w:p w14:paraId="7DD933E0" w14:textId="77777777" w:rsidR="00A42D04" w:rsidRPr="001F5312" w:rsidRDefault="00A42D04" w:rsidP="00A42D04">
      <w:pPr>
        <w:pStyle w:val="PL"/>
        <w:rPr>
          <w:noProof w:val="0"/>
          <w:snapToGrid w:val="0"/>
        </w:rPr>
      </w:pPr>
      <w:r w:rsidRPr="001F5312">
        <w:rPr>
          <w:noProof w:val="0"/>
          <w:snapToGrid w:val="0"/>
        </w:rPr>
        <w:t>pDUSessionResourceRelease NGAP-ELEMENTARY-PROCEDURE ::= {</w:t>
      </w:r>
    </w:p>
    <w:p w14:paraId="10A81C07"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PDUSessionResourceReleaseCommand</w:t>
      </w:r>
    </w:p>
    <w:p w14:paraId="1C47F191"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PDUSessionResourceReleaseResponse</w:t>
      </w:r>
    </w:p>
    <w:p w14:paraId="0F0B03E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id-PDUSessionResourceRelease</w:t>
      </w:r>
    </w:p>
    <w:p w14:paraId="34A229B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C26EEB4" w14:textId="77777777" w:rsidR="00A42D04" w:rsidRPr="001F5312" w:rsidRDefault="00A42D04" w:rsidP="00A42D04">
      <w:pPr>
        <w:pStyle w:val="PL"/>
        <w:rPr>
          <w:noProof w:val="0"/>
          <w:snapToGrid w:val="0"/>
        </w:rPr>
      </w:pPr>
      <w:r w:rsidRPr="001F5312">
        <w:rPr>
          <w:noProof w:val="0"/>
          <w:snapToGrid w:val="0"/>
        </w:rPr>
        <w:t>}</w:t>
      </w:r>
    </w:p>
    <w:p w14:paraId="0CA04317" w14:textId="77777777" w:rsidR="00A42D04" w:rsidRPr="001F5312" w:rsidRDefault="00A42D04" w:rsidP="00A42D04">
      <w:pPr>
        <w:pStyle w:val="PL"/>
        <w:rPr>
          <w:noProof w:val="0"/>
          <w:snapToGrid w:val="0"/>
        </w:rPr>
      </w:pPr>
    </w:p>
    <w:p w14:paraId="7B3A78B5" w14:textId="77777777" w:rsidR="00A42D04" w:rsidRPr="001F5312" w:rsidRDefault="00A42D04" w:rsidP="00A42D04">
      <w:pPr>
        <w:pStyle w:val="PL"/>
        <w:rPr>
          <w:noProof w:val="0"/>
          <w:snapToGrid w:val="0"/>
        </w:rPr>
      </w:pPr>
      <w:r w:rsidRPr="001F5312">
        <w:rPr>
          <w:noProof w:val="0"/>
          <w:snapToGrid w:val="0"/>
        </w:rPr>
        <w:t>pDUSessionResourceSetup NGAP-ELEMENTARY-PROCEDURE ::= {</w:t>
      </w:r>
    </w:p>
    <w:p w14:paraId="0D35B02B"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PDUSessionResourceSetupRequest</w:t>
      </w:r>
    </w:p>
    <w:p w14:paraId="5FB4113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PDUSessionResourceSetupResponse</w:t>
      </w:r>
    </w:p>
    <w:p w14:paraId="1A04B87B"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id-PDUSessionResourceSetup</w:t>
      </w:r>
    </w:p>
    <w:p w14:paraId="42261030"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947E28B" w14:textId="77777777" w:rsidR="00A42D04" w:rsidRPr="001F5312" w:rsidRDefault="00A42D04" w:rsidP="00A42D04">
      <w:pPr>
        <w:pStyle w:val="PL"/>
        <w:rPr>
          <w:noProof w:val="0"/>
          <w:snapToGrid w:val="0"/>
        </w:rPr>
      </w:pPr>
      <w:r w:rsidRPr="001F5312">
        <w:rPr>
          <w:noProof w:val="0"/>
          <w:snapToGrid w:val="0"/>
        </w:rPr>
        <w:t>}</w:t>
      </w:r>
    </w:p>
    <w:p w14:paraId="65CAD7EB" w14:textId="77777777" w:rsidR="00A42D04" w:rsidRPr="001F5312" w:rsidRDefault="00A42D04" w:rsidP="00A42D04">
      <w:pPr>
        <w:pStyle w:val="PL"/>
        <w:rPr>
          <w:noProof w:val="0"/>
          <w:snapToGrid w:val="0"/>
        </w:rPr>
      </w:pPr>
    </w:p>
    <w:p w14:paraId="31CA4204" w14:textId="77777777" w:rsidR="00A42D04" w:rsidRPr="001F5312" w:rsidRDefault="00A42D04" w:rsidP="00A42D04">
      <w:pPr>
        <w:pStyle w:val="PL"/>
        <w:rPr>
          <w:noProof w:val="0"/>
          <w:snapToGrid w:val="0"/>
        </w:rPr>
      </w:pPr>
      <w:r w:rsidRPr="001F5312">
        <w:rPr>
          <w:noProof w:val="0"/>
          <w:snapToGrid w:val="0"/>
        </w:rPr>
        <w:t>privateMessage NGAP-ELEMENTARY-PROCEDURE ::= {</w:t>
      </w:r>
    </w:p>
    <w:p w14:paraId="37535FA8"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PrivateMessage</w:t>
      </w:r>
    </w:p>
    <w:p w14:paraId="14897F7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id-PrivateMessage</w:t>
      </w:r>
    </w:p>
    <w:p w14:paraId="79EB73A8"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8C0F129" w14:textId="77777777" w:rsidR="00A42D04" w:rsidRPr="001F5312" w:rsidRDefault="00A42D04" w:rsidP="00A42D04">
      <w:pPr>
        <w:pStyle w:val="PL"/>
        <w:rPr>
          <w:noProof w:val="0"/>
          <w:snapToGrid w:val="0"/>
        </w:rPr>
      </w:pPr>
      <w:r w:rsidRPr="001F5312">
        <w:rPr>
          <w:noProof w:val="0"/>
          <w:snapToGrid w:val="0"/>
        </w:rPr>
        <w:t>}</w:t>
      </w:r>
    </w:p>
    <w:p w14:paraId="7CF098EB" w14:textId="77777777" w:rsidR="00A42D04" w:rsidRPr="001F5312" w:rsidRDefault="00A42D04" w:rsidP="00A42D04">
      <w:pPr>
        <w:pStyle w:val="PL"/>
        <w:rPr>
          <w:noProof w:val="0"/>
          <w:snapToGrid w:val="0"/>
        </w:rPr>
      </w:pPr>
    </w:p>
    <w:p w14:paraId="35276635" w14:textId="77777777" w:rsidR="00A42D04" w:rsidRPr="001F5312" w:rsidRDefault="00A42D04" w:rsidP="00A42D04">
      <w:pPr>
        <w:pStyle w:val="PL"/>
        <w:rPr>
          <w:noProof w:val="0"/>
          <w:snapToGrid w:val="0"/>
        </w:rPr>
      </w:pPr>
      <w:r w:rsidRPr="001F5312">
        <w:rPr>
          <w:noProof w:val="0"/>
          <w:snapToGrid w:val="0"/>
        </w:rPr>
        <w:t>pWSCancel NGAP-ELEMENTARY-PROCEDURE ::= {</w:t>
      </w:r>
    </w:p>
    <w:p w14:paraId="4388DC6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PWSCancelRequest</w:t>
      </w:r>
    </w:p>
    <w:p w14:paraId="747BB9B3"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PWSCancelResponse</w:t>
      </w:r>
    </w:p>
    <w:p w14:paraId="498FEBE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id-PWSCancel</w:t>
      </w:r>
    </w:p>
    <w:p w14:paraId="315A021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50E1765" w14:textId="77777777" w:rsidR="00A42D04" w:rsidRPr="001F5312" w:rsidRDefault="00A42D04" w:rsidP="00A42D04">
      <w:pPr>
        <w:pStyle w:val="PL"/>
        <w:rPr>
          <w:noProof w:val="0"/>
          <w:snapToGrid w:val="0"/>
        </w:rPr>
      </w:pPr>
      <w:r w:rsidRPr="001F5312">
        <w:rPr>
          <w:noProof w:val="0"/>
          <w:snapToGrid w:val="0"/>
        </w:rPr>
        <w:t>}</w:t>
      </w:r>
    </w:p>
    <w:p w14:paraId="68A479FF" w14:textId="77777777" w:rsidR="00A42D04" w:rsidRPr="001F5312" w:rsidRDefault="00A42D04" w:rsidP="00A42D04">
      <w:pPr>
        <w:pStyle w:val="PL"/>
        <w:spacing w:line="0" w:lineRule="atLeast"/>
        <w:rPr>
          <w:noProof w:val="0"/>
          <w:snapToGrid w:val="0"/>
          <w:lang w:eastAsia="zh-CN"/>
        </w:rPr>
      </w:pPr>
    </w:p>
    <w:p w14:paraId="08E91298" w14:textId="77777777" w:rsidR="00A42D04" w:rsidRPr="001F5312" w:rsidRDefault="00A42D04" w:rsidP="00A42D04">
      <w:pPr>
        <w:pStyle w:val="PL"/>
        <w:rPr>
          <w:noProof w:val="0"/>
          <w:snapToGrid w:val="0"/>
        </w:rPr>
      </w:pPr>
      <w:r w:rsidRPr="001F5312">
        <w:rPr>
          <w:noProof w:val="0"/>
          <w:snapToGrid w:val="0"/>
        </w:rPr>
        <w:t>pWSFailureIndication NGAP-ELEMENTARY-PROCEDURE ::= {</w:t>
      </w:r>
    </w:p>
    <w:p w14:paraId="707AF45C"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PWSFailureIndication</w:t>
      </w:r>
    </w:p>
    <w:p w14:paraId="37FD4E8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id-PWSFailureIndication</w:t>
      </w:r>
    </w:p>
    <w:p w14:paraId="0BBA7A78"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0BF916E1" w14:textId="77777777" w:rsidR="00A42D04" w:rsidRPr="001F5312" w:rsidRDefault="00A42D04" w:rsidP="00A42D04">
      <w:pPr>
        <w:pStyle w:val="PL"/>
        <w:rPr>
          <w:noProof w:val="0"/>
          <w:snapToGrid w:val="0"/>
        </w:rPr>
      </w:pPr>
      <w:r w:rsidRPr="001F5312">
        <w:rPr>
          <w:noProof w:val="0"/>
          <w:snapToGrid w:val="0"/>
        </w:rPr>
        <w:t>}</w:t>
      </w:r>
    </w:p>
    <w:p w14:paraId="6DEF5B93" w14:textId="77777777" w:rsidR="00A42D04" w:rsidRPr="001F5312" w:rsidRDefault="00A42D04" w:rsidP="00A42D04">
      <w:pPr>
        <w:pStyle w:val="PL"/>
        <w:rPr>
          <w:noProof w:val="0"/>
          <w:snapToGrid w:val="0"/>
        </w:rPr>
      </w:pPr>
    </w:p>
    <w:p w14:paraId="12990C31" w14:textId="77777777" w:rsidR="00A42D04" w:rsidRPr="001F5312" w:rsidRDefault="00A42D04" w:rsidP="00A42D04">
      <w:pPr>
        <w:pStyle w:val="PL"/>
        <w:rPr>
          <w:noProof w:val="0"/>
          <w:snapToGrid w:val="0"/>
        </w:rPr>
      </w:pPr>
      <w:r w:rsidRPr="001F5312">
        <w:rPr>
          <w:noProof w:val="0"/>
          <w:snapToGrid w:val="0"/>
        </w:rPr>
        <w:t>pWSRestartIndication NGAP-ELEMENTARY-PROCEDURE ::= {</w:t>
      </w:r>
    </w:p>
    <w:p w14:paraId="14757BF6"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PWSRestartIndication</w:t>
      </w:r>
    </w:p>
    <w:p w14:paraId="7A213CC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id-PWSRestartIndication</w:t>
      </w:r>
    </w:p>
    <w:p w14:paraId="6825387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6F33006" w14:textId="77777777" w:rsidR="00A42D04" w:rsidRPr="001F5312" w:rsidRDefault="00A42D04" w:rsidP="00A42D04">
      <w:pPr>
        <w:pStyle w:val="PL"/>
        <w:rPr>
          <w:noProof w:val="0"/>
          <w:snapToGrid w:val="0"/>
        </w:rPr>
      </w:pPr>
      <w:r w:rsidRPr="001F5312">
        <w:rPr>
          <w:noProof w:val="0"/>
          <w:snapToGrid w:val="0"/>
        </w:rPr>
        <w:t>}</w:t>
      </w:r>
    </w:p>
    <w:p w14:paraId="6A864260" w14:textId="77777777" w:rsidR="00A42D04" w:rsidRPr="001F5312" w:rsidRDefault="00A42D04" w:rsidP="00A42D04">
      <w:pPr>
        <w:pStyle w:val="PL"/>
        <w:rPr>
          <w:noProof w:val="0"/>
          <w:snapToGrid w:val="0"/>
        </w:rPr>
      </w:pPr>
    </w:p>
    <w:p w14:paraId="3BAD41CE" w14:textId="77777777" w:rsidR="00A42D04" w:rsidRPr="001F5312" w:rsidRDefault="00A42D04" w:rsidP="00A42D04">
      <w:pPr>
        <w:pStyle w:val="PL"/>
        <w:rPr>
          <w:noProof w:val="0"/>
          <w:snapToGrid w:val="0"/>
        </w:rPr>
      </w:pPr>
      <w:r w:rsidRPr="001F5312">
        <w:rPr>
          <w:noProof w:val="0"/>
        </w:rPr>
        <w:t>rANConfiguration</w:t>
      </w:r>
      <w:r w:rsidRPr="001F5312">
        <w:rPr>
          <w:noProof w:val="0"/>
          <w:snapToGrid w:val="0"/>
        </w:rPr>
        <w:t>Update NGAP-ELEMENTARY-PROCEDURE ::= {</w:t>
      </w:r>
    </w:p>
    <w:p w14:paraId="00C2490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RAN</w:t>
      </w:r>
      <w:r w:rsidRPr="001F5312">
        <w:rPr>
          <w:noProof w:val="0"/>
        </w:rPr>
        <w:t>Configuration</w:t>
      </w:r>
      <w:r w:rsidRPr="001F5312">
        <w:rPr>
          <w:noProof w:val="0"/>
          <w:snapToGrid w:val="0"/>
        </w:rPr>
        <w:t>Update</w:t>
      </w:r>
    </w:p>
    <w:p w14:paraId="3877D560"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RAN</w:t>
      </w:r>
      <w:r w:rsidRPr="001F5312">
        <w:rPr>
          <w:noProof w:val="0"/>
        </w:rPr>
        <w:t>Configuration</w:t>
      </w:r>
      <w:r w:rsidRPr="001F5312">
        <w:rPr>
          <w:noProof w:val="0"/>
          <w:snapToGrid w:val="0"/>
        </w:rPr>
        <w:t>UpdateAcknowledge</w:t>
      </w:r>
    </w:p>
    <w:p w14:paraId="6841A32F"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RAN</w:t>
      </w:r>
      <w:r w:rsidRPr="001F5312">
        <w:rPr>
          <w:noProof w:val="0"/>
        </w:rPr>
        <w:t>Configuration</w:t>
      </w:r>
      <w:r w:rsidRPr="001F5312">
        <w:rPr>
          <w:noProof w:val="0"/>
          <w:snapToGrid w:val="0"/>
        </w:rPr>
        <w:t>UpdateFailure</w:t>
      </w:r>
    </w:p>
    <w:p w14:paraId="391E292D"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id-RAN</w:t>
      </w:r>
      <w:r w:rsidRPr="001F5312">
        <w:rPr>
          <w:noProof w:val="0"/>
        </w:rPr>
        <w:t>Configuration</w:t>
      </w:r>
      <w:r w:rsidRPr="001F5312">
        <w:rPr>
          <w:noProof w:val="0"/>
          <w:snapToGrid w:val="0"/>
        </w:rPr>
        <w:t>Update</w:t>
      </w:r>
    </w:p>
    <w:p w14:paraId="551E7ACA"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0D597040" w14:textId="77777777" w:rsidR="00A42D04" w:rsidRPr="001F5312" w:rsidRDefault="00A42D04" w:rsidP="00A42D04">
      <w:pPr>
        <w:pStyle w:val="PL"/>
        <w:rPr>
          <w:noProof w:val="0"/>
          <w:snapToGrid w:val="0"/>
        </w:rPr>
      </w:pPr>
      <w:r w:rsidRPr="001F5312">
        <w:rPr>
          <w:noProof w:val="0"/>
          <w:snapToGrid w:val="0"/>
        </w:rPr>
        <w:t>}</w:t>
      </w:r>
    </w:p>
    <w:p w14:paraId="3B340B10" w14:textId="77777777" w:rsidR="00A42D04" w:rsidRPr="001F5312" w:rsidRDefault="00A42D04" w:rsidP="00A42D04">
      <w:pPr>
        <w:pStyle w:val="PL"/>
        <w:rPr>
          <w:noProof w:val="0"/>
          <w:snapToGrid w:val="0"/>
          <w:lang w:eastAsia="zh-CN"/>
        </w:rPr>
      </w:pPr>
    </w:p>
    <w:p w14:paraId="5699270C" w14:textId="77777777" w:rsidR="00A42D04" w:rsidRPr="001F5312" w:rsidRDefault="00A42D04" w:rsidP="00A42D04">
      <w:pPr>
        <w:pStyle w:val="PL"/>
        <w:rPr>
          <w:noProof w:val="0"/>
          <w:snapToGrid w:val="0"/>
        </w:rPr>
      </w:pPr>
      <w:r w:rsidRPr="001F5312">
        <w:rPr>
          <w:noProof w:val="0"/>
          <w:snapToGrid w:val="0"/>
        </w:rPr>
        <w:t>rANCPRelocationIndication NGAP-ELEMENTARY-PROCEDURE ::= {</w:t>
      </w:r>
    </w:p>
    <w:p w14:paraId="4C7BE71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RANCPRelocationIndication</w:t>
      </w:r>
    </w:p>
    <w:p w14:paraId="485CBD7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id-RANCPRelocationIndication</w:t>
      </w:r>
    </w:p>
    <w:p w14:paraId="28DC3CF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241CA4CE" w14:textId="77777777" w:rsidR="00A42D04" w:rsidRPr="001F5312" w:rsidRDefault="00A42D04" w:rsidP="00A42D04">
      <w:pPr>
        <w:pStyle w:val="PL"/>
        <w:rPr>
          <w:noProof w:val="0"/>
          <w:snapToGrid w:val="0"/>
        </w:rPr>
      </w:pPr>
      <w:r w:rsidRPr="001F5312">
        <w:rPr>
          <w:rFonts w:hint="eastAsia"/>
          <w:noProof w:val="0"/>
          <w:snapToGrid w:val="0"/>
          <w:lang w:eastAsia="zh-CN"/>
        </w:rPr>
        <w:t>}</w:t>
      </w:r>
    </w:p>
    <w:p w14:paraId="79EB4614" w14:textId="77777777" w:rsidR="00A42D04" w:rsidRPr="001F5312" w:rsidRDefault="00A42D04" w:rsidP="00A42D04">
      <w:pPr>
        <w:pStyle w:val="PL"/>
        <w:rPr>
          <w:noProof w:val="0"/>
          <w:snapToGrid w:val="0"/>
        </w:rPr>
      </w:pPr>
    </w:p>
    <w:p w14:paraId="51EC65E6" w14:textId="77777777" w:rsidR="00A42D04" w:rsidRPr="001F5312" w:rsidRDefault="00A42D04" w:rsidP="00A42D04">
      <w:pPr>
        <w:pStyle w:val="PL"/>
        <w:rPr>
          <w:noProof w:val="0"/>
          <w:snapToGrid w:val="0"/>
        </w:rPr>
      </w:pPr>
      <w:r w:rsidRPr="001F5312">
        <w:rPr>
          <w:noProof w:val="0"/>
          <w:snapToGrid w:val="0"/>
        </w:rPr>
        <w:t>rerouteNASRequest NGAP-ELEMENTARY-PROCEDURE ::= {</w:t>
      </w:r>
    </w:p>
    <w:p w14:paraId="750E137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RerouteNASRequest</w:t>
      </w:r>
    </w:p>
    <w:p w14:paraId="380E10E1"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id-RerouteNASRequest</w:t>
      </w:r>
    </w:p>
    <w:p w14:paraId="0EAA4E6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368E5D8C" w14:textId="77777777" w:rsidR="00A42D04" w:rsidRPr="001F5312" w:rsidRDefault="00A42D04" w:rsidP="00A42D04">
      <w:pPr>
        <w:pStyle w:val="PL"/>
        <w:rPr>
          <w:noProof w:val="0"/>
          <w:snapToGrid w:val="0"/>
        </w:rPr>
      </w:pPr>
      <w:r w:rsidRPr="001F5312">
        <w:rPr>
          <w:noProof w:val="0"/>
          <w:snapToGrid w:val="0"/>
        </w:rPr>
        <w:t>}</w:t>
      </w:r>
    </w:p>
    <w:p w14:paraId="0EA78A12" w14:textId="77777777" w:rsidR="00A42D04" w:rsidRPr="001F5312" w:rsidRDefault="00A42D04" w:rsidP="00A42D04">
      <w:pPr>
        <w:pStyle w:val="PL"/>
        <w:rPr>
          <w:noProof w:val="0"/>
          <w:snapToGrid w:val="0"/>
        </w:rPr>
      </w:pPr>
    </w:p>
    <w:p w14:paraId="4C688F95" w14:textId="77777777" w:rsidR="00A42D04" w:rsidRPr="001F5312" w:rsidRDefault="00A42D04" w:rsidP="00A42D04">
      <w:pPr>
        <w:pStyle w:val="PL"/>
        <w:rPr>
          <w:noProof w:val="0"/>
          <w:snapToGrid w:val="0"/>
        </w:rPr>
      </w:pPr>
    </w:p>
    <w:p w14:paraId="62592610" w14:textId="77777777" w:rsidR="00A42D04" w:rsidRPr="001F5312" w:rsidRDefault="00A42D04" w:rsidP="00A42D04">
      <w:pPr>
        <w:pStyle w:val="PL"/>
        <w:rPr>
          <w:noProof w:val="0"/>
          <w:snapToGrid w:val="0"/>
        </w:rPr>
      </w:pPr>
      <w:r w:rsidRPr="001F5312">
        <w:rPr>
          <w:noProof w:val="0"/>
          <w:snapToGrid w:val="0"/>
        </w:rPr>
        <w:t>retrieveUEInformation NGAP-ELEMENTARY-PROCEDURE ::= {</w:t>
      </w:r>
    </w:p>
    <w:p w14:paraId="111612F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RetrieveUEInformation</w:t>
      </w:r>
    </w:p>
    <w:p w14:paraId="16E2A829"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id-RetrieveUEInformation</w:t>
      </w:r>
    </w:p>
    <w:p w14:paraId="1059EE3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5153642"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w:t>
      </w:r>
    </w:p>
    <w:p w14:paraId="79CF603C" w14:textId="77777777" w:rsidR="00A42D04" w:rsidRPr="001F5312" w:rsidRDefault="00A42D04" w:rsidP="00A42D04">
      <w:pPr>
        <w:pStyle w:val="PL"/>
        <w:rPr>
          <w:noProof w:val="0"/>
          <w:snapToGrid w:val="0"/>
          <w:lang w:eastAsia="zh-CN"/>
        </w:rPr>
      </w:pPr>
    </w:p>
    <w:p w14:paraId="23ABCAF8" w14:textId="77777777" w:rsidR="00A42D04" w:rsidRPr="001F5312" w:rsidRDefault="00A42D04" w:rsidP="00A42D04">
      <w:pPr>
        <w:pStyle w:val="PL"/>
        <w:rPr>
          <w:noProof w:val="0"/>
          <w:snapToGrid w:val="0"/>
        </w:rPr>
      </w:pPr>
      <w:r w:rsidRPr="001F5312">
        <w:rPr>
          <w:noProof w:val="0"/>
          <w:snapToGrid w:val="0"/>
        </w:rPr>
        <w:t>rRCInactiveTransitionReport NGAP-ELEMENTARY-PROCEDURE ::= {</w:t>
      </w:r>
    </w:p>
    <w:p w14:paraId="10965899"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RRCInactiveTransitionReport</w:t>
      </w:r>
    </w:p>
    <w:p w14:paraId="72D1AA8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id-RRCInactiveTransition</w:t>
      </w:r>
      <w:r w:rsidRPr="001F5312">
        <w:rPr>
          <w:noProof w:val="0"/>
          <w:snapToGrid w:val="0"/>
          <w:lang w:eastAsia="zh-CN"/>
        </w:rPr>
        <w:t>Report</w:t>
      </w:r>
    </w:p>
    <w:p w14:paraId="708767FC"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15AD2D41" w14:textId="77777777" w:rsidR="00A42D04" w:rsidRPr="001F5312" w:rsidRDefault="00A42D04" w:rsidP="00A42D04">
      <w:pPr>
        <w:pStyle w:val="PL"/>
        <w:rPr>
          <w:noProof w:val="0"/>
          <w:snapToGrid w:val="0"/>
        </w:rPr>
      </w:pPr>
      <w:r w:rsidRPr="001F5312">
        <w:rPr>
          <w:noProof w:val="0"/>
          <w:snapToGrid w:val="0"/>
        </w:rPr>
        <w:t>}</w:t>
      </w:r>
    </w:p>
    <w:p w14:paraId="2FADD016" w14:textId="77777777" w:rsidR="00A42D04" w:rsidRPr="001F5312" w:rsidRDefault="00A42D04" w:rsidP="00A42D04">
      <w:pPr>
        <w:pStyle w:val="PL"/>
        <w:rPr>
          <w:noProof w:val="0"/>
          <w:snapToGrid w:val="0"/>
        </w:rPr>
      </w:pPr>
    </w:p>
    <w:p w14:paraId="3A149BAF" w14:textId="77777777" w:rsidR="00A42D04" w:rsidRPr="001F5312" w:rsidRDefault="00A42D04" w:rsidP="00A42D04">
      <w:pPr>
        <w:pStyle w:val="PL"/>
        <w:rPr>
          <w:noProof w:val="0"/>
          <w:snapToGrid w:val="0"/>
        </w:rPr>
      </w:pPr>
      <w:r w:rsidRPr="001F5312">
        <w:rPr>
          <w:noProof w:val="0"/>
          <w:snapToGrid w:val="0"/>
        </w:rPr>
        <w:t>secondaryRATDataUsageReport NGAP-ELEMENTARY-PROCEDURE ::= {</w:t>
      </w:r>
    </w:p>
    <w:p w14:paraId="43A54B30"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SecondaryRATDataUsageReport</w:t>
      </w:r>
    </w:p>
    <w:p w14:paraId="3742364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id-SecondaryRATDataUsageReport</w:t>
      </w:r>
    </w:p>
    <w:p w14:paraId="0228DA0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743FD8CF" w14:textId="77777777" w:rsidR="00A42D04" w:rsidRPr="001F5312" w:rsidRDefault="00A42D04" w:rsidP="00A42D04">
      <w:pPr>
        <w:pStyle w:val="PL"/>
        <w:rPr>
          <w:noProof w:val="0"/>
          <w:snapToGrid w:val="0"/>
        </w:rPr>
      </w:pPr>
      <w:r w:rsidRPr="001F5312">
        <w:rPr>
          <w:snapToGrid w:val="0"/>
        </w:rPr>
        <w:t>}</w:t>
      </w:r>
    </w:p>
    <w:p w14:paraId="506D80DA" w14:textId="77777777" w:rsidR="00A42D04" w:rsidRPr="001F5312" w:rsidRDefault="00A42D04" w:rsidP="00A42D04">
      <w:pPr>
        <w:pStyle w:val="PL"/>
        <w:spacing w:line="0" w:lineRule="atLeast"/>
        <w:rPr>
          <w:noProof w:val="0"/>
          <w:snapToGrid w:val="0"/>
        </w:rPr>
      </w:pPr>
    </w:p>
    <w:p w14:paraId="13F4FB26" w14:textId="77777777" w:rsidR="00A42D04" w:rsidRPr="001F5312" w:rsidRDefault="00A42D04" w:rsidP="00A42D04">
      <w:pPr>
        <w:pStyle w:val="PL"/>
        <w:rPr>
          <w:noProof w:val="0"/>
          <w:snapToGrid w:val="0"/>
        </w:rPr>
      </w:pPr>
      <w:r w:rsidRPr="001F5312">
        <w:rPr>
          <w:noProof w:val="0"/>
          <w:snapToGrid w:val="0"/>
        </w:rPr>
        <w:t>traceFailureIndication NGAP-ELEMENTARY-PROCEDURE ::= {</w:t>
      </w:r>
    </w:p>
    <w:p w14:paraId="38538D0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TraceFailureIndication</w:t>
      </w:r>
    </w:p>
    <w:p w14:paraId="78558C5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id-TraceFailureIndication</w:t>
      </w:r>
    </w:p>
    <w:p w14:paraId="04F70204"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1314FD57" w14:textId="77777777" w:rsidR="00A42D04" w:rsidRPr="001F5312" w:rsidRDefault="00A42D04" w:rsidP="00A42D04">
      <w:pPr>
        <w:pStyle w:val="PL"/>
        <w:rPr>
          <w:noProof w:val="0"/>
          <w:snapToGrid w:val="0"/>
        </w:rPr>
      </w:pPr>
      <w:r w:rsidRPr="001F5312">
        <w:rPr>
          <w:noProof w:val="0"/>
          <w:snapToGrid w:val="0"/>
        </w:rPr>
        <w:t>}</w:t>
      </w:r>
    </w:p>
    <w:p w14:paraId="2747BAB0" w14:textId="77777777" w:rsidR="00A42D04" w:rsidRPr="001F5312" w:rsidRDefault="00A42D04" w:rsidP="00A42D04">
      <w:pPr>
        <w:pStyle w:val="PL"/>
        <w:rPr>
          <w:noProof w:val="0"/>
          <w:snapToGrid w:val="0"/>
        </w:rPr>
      </w:pPr>
    </w:p>
    <w:p w14:paraId="05D1C1BD" w14:textId="77777777" w:rsidR="00A42D04" w:rsidRPr="001F5312" w:rsidRDefault="00A42D04" w:rsidP="00A42D04">
      <w:pPr>
        <w:pStyle w:val="PL"/>
        <w:rPr>
          <w:noProof w:val="0"/>
          <w:snapToGrid w:val="0"/>
        </w:rPr>
      </w:pPr>
      <w:r w:rsidRPr="001F5312">
        <w:rPr>
          <w:noProof w:val="0"/>
          <w:snapToGrid w:val="0"/>
        </w:rPr>
        <w:t>traceStart NGAP-ELEMENTARY-PROCEDURE ::= {</w:t>
      </w:r>
    </w:p>
    <w:p w14:paraId="5B02344B"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TraceStart</w:t>
      </w:r>
    </w:p>
    <w:p w14:paraId="7E9D09C4"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id-TraceStart</w:t>
      </w:r>
    </w:p>
    <w:p w14:paraId="698CB35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5C801DE" w14:textId="77777777" w:rsidR="00A42D04" w:rsidRPr="001F5312" w:rsidRDefault="00A42D04" w:rsidP="00A42D04">
      <w:pPr>
        <w:pStyle w:val="PL"/>
        <w:rPr>
          <w:noProof w:val="0"/>
          <w:snapToGrid w:val="0"/>
        </w:rPr>
      </w:pPr>
      <w:r w:rsidRPr="001F5312">
        <w:rPr>
          <w:noProof w:val="0"/>
          <w:snapToGrid w:val="0"/>
        </w:rPr>
        <w:t>}</w:t>
      </w:r>
    </w:p>
    <w:p w14:paraId="74FC7A83" w14:textId="77777777" w:rsidR="00A42D04" w:rsidRPr="001F5312" w:rsidRDefault="00A42D04" w:rsidP="00A42D04">
      <w:pPr>
        <w:pStyle w:val="PL"/>
        <w:rPr>
          <w:noProof w:val="0"/>
          <w:snapToGrid w:val="0"/>
        </w:rPr>
      </w:pPr>
    </w:p>
    <w:p w14:paraId="14F4DDC4" w14:textId="77777777" w:rsidR="00A42D04" w:rsidRPr="001F5312" w:rsidRDefault="00A42D04" w:rsidP="00A42D04">
      <w:pPr>
        <w:pStyle w:val="PL"/>
        <w:rPr>
          <w:noProof w:val="0"/>
          <w:snapToGrid w:val="0"/>
        </w:rPr>
      </w:pPr>
      <w:r w:rsidRPr="001F5312">
        <w:rPr>
          <w:noProof w:val="0"/>
          <w:snapToGrid w:val="0"/>
        </w:rPr>
        <w:t>uEContextModification NGAP-ELEMENTARY-PROCEDURE ::= {</w:t>
      </w:r>
    </w:p>
    <w:p w14:paraId="10EC6A85"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UEContextModificationRequest</w:t>
      </w:r>
    </w:p>
    <w:p w14:paraId="58BF1A46"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UEContextModificationResponse</w:t>
      </w:r>
    </w:p>
    <w:p w14:paraId="365FE4D8" w14:textId="77777777" w:rsidR="00A42D04" w:rsidRPr="001F5312" w:rsidRDefault="00A42D04" w:rsidP="00A42D04">
      <w:pPr>
        <w:pStyle w:val="PL"/>
        <w:rPr>
          <w:noProof w:val="0"/>
          <w:snapToGrid w:val="0"/>
        </w:rPr>
      </w:pPr>
      <w:r w:rsidRPr="001F5312">
        <w:rPr>
          <w:noProof w:val="0"/>
          <w:snapToGrid w:val="0"/>
        </w:rPr>
        <w:tab/>
        <w:t>UNSUCCESSFUL OUTCOME</w:t>
      </w:r>
      <w:r w:rsidRPr="001F5312">
        <w:rPr>
          <w:noProof w:val="0"/>
          <w:snapToGrid w:val="0"/>
        </w:rPr>
        <w:tab/>
        <w:t>UEContextModificationFailure</w:t>
      </w:r>
    </w:p>
    <w:p w14:paraId="17DAFE2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id-UEContextModification</w:t>
      </w:r>
    </w:p>
    <w:p w14:paraId="4754BCD0"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18DC5C92" w14:textId="77777777" w:rsidR="00A42D04" w:rsidRPr="001F5312" w:rsidRDefault="00A42D04" w:rsidP="00A42D04">
      <w:pPr>
        <w:pStyle w:val="PL"/>
        <w:rPr>
          <w:noProof w:val="0"/>
          <w:snapToGrid w:val="0"/>
        </w:rPr>
      </w:pPr>
      <w:r w:rsidRPr="001F5312">
        <w:rPr>
          <w:noProof w:val="0"/>
          <w:snapToGrid w:val="0"/>
        </w:rPr>
        <w:t>}</w:t>
      </w:r>
    </w:p>
    <w:p w14:paraId="58D7FAD2" w14:textId="77777777" w:rsidR="00A42D04" w:rsidRPr="001F5312" w:rsidRDefault="00A42D04" w:rsidP="00A42D04">
      <w:pPr>
        <w:pStyle w:val="PL"/>
        <w:rPr>
          <w:noProof w:val="0"/>
          <w:snapToGrid w:val="0"/>
        </w:rPr>
      </w:pPr>
    </w:p>
    <w:p w14:paraId="70BE2373" w14:textId="77777777" w:rsidR="00A42D04" w:rsidRPr="001F5312" w:rsidRDefault="00A42D04" w:rsidP="00A42D04">
      <w:pPr>
        <w:pStyle w:val="PL"/>
        <w:rPr>
          <w:noProof w:val="0"/>
          <w:snapToGrid w:val="0"/>
        </w:rPr>
      </w:pPr>
      <w:r w:rsidRPr="001F5312">
        <w:rPr>
          <w:noProof w:val="0"/>
          <w:snapToGrid w:val="0"/>
        </w:rPr>
        <w:t>uEContextRelease NGAP-ELEMENTARY-PROCEDURE ::= {</w:t>
      </w:r>
    </w:p>
    <w:p w14:paraId="4962F8D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UEContextReleaseCommand</w:t>
      </w:r>
    </w:p>
    <w:p w14:paraId="74F08ED7"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UEContextReleaseComplete</w:t>
      </w:r>
    </w:p>
    <w:p w14:paraId="4BA4C64A"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id-UEContextRelease</w:t>
      </w:r>
    </w:p>
    <w:p w14:paraId="0B57EC36"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470D999A" w14:textId="77777777" w:rsidR="00A42D04" w:rsidRPr="001F5312" w:rsidRDefault="00A42D04" w:rsidP="00A42D04">
      <w:pPr>
        <w:pStyle w:val="PL"/>
        <w:rPr>
          <w:noProof w:val="0"/>
          <w:snapToGrid w:val="0"/>
        </w:rPr>
      </w:pPr>
      <w:r w:rsidRPr="001F5312">
        <w:rPr>
          <w:noProof w:val="0"/>
          <w:snapToGrid w:val="0"/>
        </w:rPr>
        <w:t>}</w:t>
      </w:r>
    </w:p>
    <w:p w14:paraId="6FCA7572" w14:textId="77777777" w:rsidR="00A42D04" w:rsidRPr="001F5312" w:rsidRDefault="00A42D04" w:rsidP="00A42D04">
      <w:pPr>
        <w:pStyle w:val="PL"/>
        <w:rPr>
          <w:noProof w:val="0"/>
          <w:snapToGrid w:val="0"/>
        </w:rPr>
      </w:pPr>
    </w:p>
    <w:p w14:paraId="450881B6" w14:textId="77777777" w:rsidR="00A42D04" w:rsidRPr="001F5312" w:rsidRDefault="00A42D04" w:rsidP="00A42D04">
      <w:pPr>
        <w:pStyle w:val="PL"/>
        <w:spacing w:line="0" w:lineRule="atLeast"/>
        <w:rPr>
          <w:noProof w:val="0"/>
          <w:snapToGrid w:val="0"/>
        </w:rPr>
      </w:pPr>
      <w:r w:rsidRPr="001F5312">
        <w:rPr>
          <w:noProof w:val="0"/>
          <w:snapToGrid w:val="0"/>
        </w:rPr>
        <w:t>uEContextReleaseRequest NGAP-ELEMENTARY-PROCEDURE ::= {</w:t>
      </w:r>
    </w:p>
    <w:p w14:paraId="72650126"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UEContextReleaseRequest</w:t>
      </w:r>
    </w:p>
    <w:p w14:paraId="27EA0D6F"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id-UEContextReleaseRequest</w:t>
      </w:r>
    </w:p>
    <w:p w14:paraId="59123443"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2A6BDF7C" w14:textId="77777777" w:rsidR="00A42D04" w:rsidRPr="001F5312" w:rsidRDefault="00A42D04" w:rsidP="00A42D04">
      <w:pPr>
        <w:pStyle w:val="PL"/>
        <w:spacing w:line="0" w:lineRule="atLeast"/>
        <w:rPr>
          <w:noProof w:val="0"/>
          <w:snapToGrid w:val="0"/>
        </w:rPr>
      </w:pPr>
      <w:r w:rsidRPr="001F5312">
        <w:rPr>
          <w:noProof w:val="0"/>
          <w:snapToGrid w:val="0"/>
        </w:rPr>
        <w:t>}</w:t>
      </w:r>
    </w:p>
    <w:p w14:paraId="0769562B" w14:textId="77777777" w:rsidR="00A42D04" w:rsidRPr="001F5312" w:rsidRDefault="00A42D04" w:rsidP="00A42D04">
      <w:pPr>
        <w:pStyle w:val="PL"/>
        <w:rPr>
          <w:snapToGrid w:val="0"/>
        </w:rPr>
      </w:pPr>
    </w:p>
    <w:p w14:paraId="6F1B52FC" w14:textId="77777777" w:rsidR="00A42D04" w:rsidRPr="001F5312" w:rsidRDefault="00A42D04" w:rsidP="00A42D04">
      <w:pPr>
        <w:pStyle w:val="PL"/>
        <w:rPr>
          <w:snapToGrid w:val="0"/>
        </w:rPr>
      </w:pPr>
      <w:r w:rsidRPr="001F5312">
        <w:rPr>
          <w:snapToGrid w:val="0"/>
        </w:rPr>
        <w:t>uEContextResume NGAP-ELEMENTARY-PROCEDURE ::= {</w:t>
      </w:r>
    </w:p>
    <w:p w14:paraId="064B8390"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t>UEContextResumeRequest</w:t>
      </w:r>
    </w:p>
    <w:p w14:paraId="1A02E216" w14:textId="77777777" w:rsidR="00A42D04" w:rsidRPr="001F5312" w:rsidRDefault="00A42D04" w:rsidP="00A42D04">
      <w:pPr>
        <w:pStyle w:val="PL"/>
        <w:rPr>
          <w:snapToGrid w:val="0"/>
        </w:rPr>
      </w:pPr>
      <w:r w:rsidRPr="001F5312">
        <w:rPr>
          <w:snapToGrid w:val="0"/>
        </w:rPr>
        <w:tab/>
        <w:t>SUCCESSFUL OUTCOME</w:t>
      </w:r>
      <w:r w:rsidRPr="001F5312">
        <w:rPr>
          <w:snapToGrid w:val="0"/>
        </w:rPr>
        <w:tab/>
      </w:r>
      <w:r w:rsidRPr="001F5312">
        <w:rPr>
          <w:snapToGrid w:val="0"/>
        </w:rPr>
        <w:tab/>
        <w:t>UEContextResumeResponse</w:t>
      </w:r>
    </w:p>
    <w:p w14:paraId="7BA8375C" w14:textId="77777777" w:rsidR="00A42D04" w:rsidRPr="001F5312" w:rsidRDefault="00A42D04" w:rsidP="00A42D04">
      <w:pPr>
        <w:pStyle w:val="PL"/>
        <w:rPr>
          <w:snapToGrid w:val="0"/>
        </w:rPr>
      </w:pPr>
      <w:r w:rsidRPr="001F5312">
        <w:rPr>
          <w:snapToGrid w:val="0"/>
        </w:rPr>
        <w:tab/>
        <w:t>UNSUCCESSFUL OUTCOME</w:t>
      </w:r>
      <w:r w:rsidRPr="001F5312">
        <w:rPr>
          <w:snapToGrid w:val="0"/>
        </w:rPr>
        <w:tab/>
        <w:t>UEContextResumeFailure</w:t>
      </w:r>
    </w:p>
    <w:p w14:paraId="7F60CEA9"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id-UEContextResume</w:t>
      </w:r>
    </w:p>
    <w:p w14:paraId="3FE52E8B"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reject</w:t>
      </w:r>
    </w:p>
    <w:p w14:paraId="56375BCB" w14:textId="77777777" w:rsidR="00A42D04" w:rsidRPr="001F5312" w:rsidRDefault="00A42D04" w:rsidP="00A42D04">
      <w:pPr>
        <w:pStyle w:val="PL"/>
        <w:rPr>
          <w:snapToGrid w:val="0"/>
        </w:rPr>
      </w:pPr>
      <w:r w:rsidRPr="001F5312">
        <w:rPr>
          <w:snapToGrid w:val="0"/>
        </w:rPr>
        <w:t>}</w:t>
      </w:r>
    </w:p>
    <w:p w14:paraId="24C957A9" w14:textId="77777777" w:rsidR="00A42D04" w:rsidRPr="001F5312" w:rsidRDefault="00A42D04" w:rsidP="00A42D04">
      <w:pPr>
        <w:pStyle w:val="PL"/>
        <w:rPr>
          <w:snapToGrid w:val="0"/>
        </w:rPr>
      </w:pPr>
    </w:p>
    <w:p w14:paraId="5B34AADC" w14:textId="77777777" w:rsidR="00A42D04" w:rsidRPr="001F5312" w:rsidRDefault="00A42D04" w:rsidP="00A42D04">
      <w:pPr>
        <w:pStyle w:val="PL"/>
        <w:rPr>
          <w:snapToGrid w:val="0"/>
        </w:rPr>
      </w:pPr>
      <w:r w:rsidRPr="001F5312">
        <w:rPr>
          <w:snapToGrid w:val="0"/>
        </w:rPr>
        <w:t>uEContextSuspend NGAP-ELEMENTARY-PROCEDURE ::= {</w:t>
      </w:r>
    </w:p>
    <w:p w14:paraId="0E8BAA2B"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t>UEContextSuspendRequest</w:t>
      </w:r>
    </w:p>
    <w:p w14:paraId="1F0BEAD8" w14:textId="77777777" w:rsidR="00A42D04" w:rsidRPr="001F5312" w:rsidRDefault="00A42D04" w:rsidP="00A42D04">
      <w:pPr>
        <w:pStyle w:val="PL"/>
        <w:rPr>
          <w:snapToGrid w:val="0"/>
        </w:rPr>
      </w:pPr>
      <w:r w:rsidRPr="001F5312">
        <w:rPr>
          <w:snapToGrid w:val="0"/>
        </w:rPr>
        <w:tab/>
        <w:t>SUCCESSFUL OUTCOME</w:t>
      </w:r>
      <w:r w:rsidRPr="001F5312">
        <w:rPr>
          <w:snapToGrid w:val="0"/>
        </w:rPr>
        <w:tab/>
      </w:r>
      <w:r w:rsidRPr="001F5312">
        <w:rPr>
          <w:snapToGrid w:val="0"/>
        </w:rPr>
        <w:tab/>
        <w:t>UEContextSuspendResponse</w:t>
      </w:r>
    </w:p>
    <w:p w14:paraId="273D354A" w14:textId="77777777" w:rsidR="00A42D04" w:rsidRPr="001F5312" w:rsidRDefault="00A42D04" w:rsidP="00A42D04">
      <w:pPr>
        <w:pStyle w:val="PL"/>
        <w:rPr>
          <w:snapToGrid w:val="0"/>
        </w:rPr>
      </w:pPr>
      <w:r w:rsidRPr="001F5312">
        <w:rPr>
          <w:snapToGrid w:val="0"/>
        </w:rPr>
        <w:tab/>
        <w:t>UNSUCCESSFUL OUTCOME</w:t>
      </w:r>
      <w:r w:rsidRPr="001F5312">
        <w:rPr>
          <w:snapToGrid w:val="0"/>
        </w:rPr>
        <w:tab/>
        <w:t>UEContextSuspendFailure</w:t>
      </w:r>
    </w:p>
    <w:p w14:paraId="72322308"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id-UEContextSuspend</w:t>
      </w:r>
    </w:p>
    <w:p w14:paraId="0876F13B" w14:textId="77777777" w:rsidR="00A42D04" w:rsidRPr="001F5312" w:rsidRDefault="00A42D04" w:rsidP="00A42D04">
      <w:pPr>
        <w:pStyle w:val="PL"/>
        <w:rPr>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t>reject</w:t>
      </w:r>
    </w:p>
    <w:p w14:paraId="561119B5" w14:textId="77777777" w:rsidR="00A42D04" w:rsidRPr="001F5312" w:rsidRDefault="00A42D04" w:rsidP="00A42D04">
      <w:pPr>
        <w:pStyle w:val="PL"/>
        <w:rPr>
          <w:snapToGrid w:val="0"/>
        </w:rPr>
      </w:pPr>
      <w:r w:rsidRPr="001F5312">
        <w:rPr>
          <w:snapToGrid w:val="0"/>
        </w:rPr>
        <w:t>}</w:t>
      </w:r>
    </w:p>
    <w:p w14:paraId="69141436" w14:textId="77777777" w:rsidR="00A42D04" w:rsidRPr="001F5312" w:rsidRDefault="00A42D04" w:rsidP="00A42D04">
      <w:pPr>
        <w:pStyle w:val="PL"/>
        <w:rPr>
          <w:noProof w:val="0"/>
          <w:snapToGrid w:val="0"/>
          <w:lang w:eastAsia="zh-CN"/>
        </w:rPr>
      </w:pPr>
    </w:p>
    <w:p w14:paraId="42584531" w14:textId="77777777" w:rsidR="00A42D04" w:rsidRPr="001F5312" w:rsidRDefault="00A42D04" w:rsidP="00A42D04">
      <w:pPr>
        <w:pStyle w:val="PL"/>
        <w:rPr>
          <w:noProof w:val="0"/>
          <w:snapToGrid w:val="0"/>
        </w:rPr>
      </w:pPr>
      <w:r w:rsidRPr="001F5312">
        <w:rPr>
          <w:noProof w:val="0"/>
          <w:snapToGrid w:val="0"/>
        </w:rPr>
        <w:t>uEInformationTransfer NGAP-ELEMENTARY-PROCEDURE ::= {</w:t>
      </w:r>
    </w:p>
    <w:p w14:paraId="4F63400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UEInformationTransfer</w:t>
      </w:r>
    </w:p>
    <w:p w14:paraId="2D9BC3C7"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id-UEInformationTransfer</w:t>
      </w:r>
    </w:p>
    <w:p w14:paraId="4BB2797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18EAB1B6"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w:t>
      </w:r>
    </w:p>
    <w:p w14:paraId="7EB040AC" w14:textId="77777777" w:rsidR="00A42D04" w:rsidRPr="001F5312" w:rsidRDefault="00A42D04" w:rsidP="00A42D04">
      <w:pPr>
        <w:pStyle w:val="PL"/>
        <w:rPr>
          <w:noProof w:val="0"/>
          <w:snapToGrid w:val="0"/>
        </w:rPr>
      </w:pPr>
    </w:p>
    <w:p w14:paraId="4AADF11B" w14:textId="77777777" w:rsidR="00A42D04" w:rsidRPr="001F5312" w:rsidRDefault="00A42D04" w:rsidP="00A42D04">
      <w:pPr>
        <w:pStyle w:val="PL"/>
        <w:rPr>
          <w:noProof w:val="0"/>
          <w:snapToGrid w:val="0"/>
        </w:rPr>
      </w:pPr>
      <w:r w:rsidRPr="001F5312">
        <w:rPr>
          <w:noProof w:val="0"/>
          <w:snapToGrid w:val="0"/>
        </w:rPr>
        <w:t>uERadioCapabilityCheck NGAP-ELEMENTARY-PROCEDURE ::= {</w:t>
      </w:r>
    </w:p>
    <w:p w14:paraId="0E0784EF"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UERadioCapabilityCheckRequest</w:t>
      </w:r>
    </w:p>
    <w:p w14:paraId="51837C6C"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UERadioCapabilityCheckResponse</w:t>
      </w:r>
    </w:p>
    <w:p w14:paraId="3C490C88"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id-UERadioCapabilityCheck</w:t>
      </w:r>
    </w:p>
    <w:p w14:paraId="59729A5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1C96F842" w14:textId="77777777" w:rsidR="00A42D04" w:rsidRPr="001F5312" w:rsidRDefault="00A42D04" w:rsidP="00A42D04">
      <w:pPr>
        <w:pStyle w:val="PL"/>
        <w:rPr>
          <w:noProof w:val="0"/>
          <w:snapToGrid w:val="0"/>
        </w:rPr>
      </w:pPr>
      <w:r w:rsidRPr="001F5312">
        <w:rPr>
          <w:noProof w:val="0"/>
          <w:snapToGrid w:val="0"/>
        </w:rPr>
        <w:t>}</w:t>
      </w:r>
    </w:p>
    <w:p w14:paraId="66BEC5DB" w14:textId="77777777" w:rsidR="00A42D04" w:rsidRPr="001F5312" w:rsidRDefault="00A42D04" w:rsidP="00A42D04">
      <w:pPr>
        <w:pStyle w:val="PL"/>
        <w:rPr>
          <w:noProof w:val="0"/>
          <w:snapToGrid w:val="0"/>
        </w:rPr>
      </w:pPr>
    </w:p>
    <w:p w14:paraId="3FB94025" w14:textId="77777777" w:rsidR="00A42D04" w:rsidRPr="001F5312" w:rsidRDefault="00A42D04" w:rsidP="00A42D04">
      <w:pPr>
        <w:pStyle w:val="PL"/>
        <w:rPr>
          <w:noProof w:val="0"/>
          <w:snapToGrid w:val="0"/>
        </w:rPr>
      </w:pPr>
      <w:r w:rsidRPr="001F5312">
        <w:rPr>
          <w:noProof w:val="0"/>
          <w:snapToGrid w:val="0"/>
        </w:rPr>
        <w:t>uERadioCapabilityIDMapping NGAP-ELEMENTARY-PROCEDURE ::= {</w:t>
      </w:r>
    </w:p>
    <w:p w14:paraId="40DEA043"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UERadioCapabilityIDMappingRequest</w:t>
      </w:r>
    </w:p>
    <w:p w14:paraId="37B6F57E"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UERadioCapabilityIDMappingResponse</w:t>
      </w:r>
    </w:p>
    <w:p w14:paraId="00F4C3B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id-UERadioCapabilityIDMapping</w:t>
      </w:r>
    </w:p>
    <w:p w14:paraId="4905B86C"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7B80D8C1" w14:textId="77777777" w:rsidR="00A42D04" w:rsidRPr="001F5312" w:rsidRDefault="00A42D04" w:rsidP="00A42D04">
      <w:pPr>
        <w:pStyle w:val="PL"/>
        <w:rPr>
          <w:noProof w:val="0"/>
          <w:snapToGrid w:val="0"/>
        </w:rPr>
      </w:pPr>
      <w:r w:rsidRPr="001F5312">
        <w:rPr>
          <w:noProof w:val="0"/>
          <w:snapToGrid w:val="0"/>
        </w:rPr>
        <w:t>}</w:t>
      </w:r>
    </w:p>
    <w:p w14:paraId="19086165" w14:textId="77777777" w:rsidR="00A42D04" w:rsidRPr="001F5312" w:rsidRDefault="00A42D04" w:rsidP="00A42D04">
      <w:pPr>
        <w:pStyle w:val="PL"/>
        <w:rPr>
          <w:noProof w:val="0"/>
          <w:snapToGrid w:val="0"/>
        </w:rPr>
      </w:pPr>
    </w:p>
    <w:p w14:paraId="718D2E23" w14:textId="77777777" w:rsidR="00A42D04" w:rsidRPr="001F5312" w:rsidRDefault="00A42D04" w:rsidP="00A42D04">
      <w:pPr>
        <w:pStyle w:val="PL"/>
        <w:rPr>
          <w:noProof w:val="0"/>
          <w:snapToGrid w:val="0"/>
        </w:rPr>
      </w:pPr>
      <w:r w:rsidRPr="001F5312">
        <w:rPr>
          <w:noProof w:val="0"/>
          <w:snapToGrid w:val="0"/>
        </w:rPr>
        <w:t>uERadioCapabilityInfoIndication NGAP-ELEMENTARY-PROCEDURE ::= {</w:t>
      </w:r>
    </w:p>
    <w:p w14:paraId="502FFBBC"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UERadioCapabilityInfoIndication</w:t>
      </w:r>
    </w:p>
    <w:p w14:paraId="5BD9416C"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id-UERadioCapabilityInfoIndication</w:t>
      </w:r>
    </w:p>
    <w:p w14:paraId="38AFBC2E"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8D2F26C" w14:textId="77777777" w:rsidR="00A42D04" w:rsidRPr="001F5312" w:rsidRDefault="00A42D04" w:rsidP="00A42D04">
      <w:pPr>
        <w:pStyle w:val="PL"/>
        <w:rPr>
          <w:noProof w:val="0"/>
          <w:snapToGrid w:val="0"/>
        </w:rPr>
      </w:pPr>
      <w:r w:rsidRPr="001F5312">
        <w:rPr>
          <w:noProof w:val="0"/>
          <w:snapToGrid w:val="0"/>
        </w:rPr>
        <w:t>}</w:t>
      </w:r>
    </w:p>
    <w:p w14:paraId="5FAAFE89" w14:textId="77777777" w:rsidR="00A42D04" w:rsidRPr="001F5312" w:rsidRDefault="00A42D04" w:rsidP="00A42D04">
      <w:pPr>
        <w:pStyle w:val="PL"/>
        <w:rPr>
          <w:noProof w:val="0"/>
          <w:snapToGrid w:val="0"/>
        </w:rPr>
      </w:pPr>
    </w:p>
    <w:p w14:paraId="3DF3BDCA" w14:textId="77777777" w:rsidR="00A42D04" w:rsidRPr="001F5312" w:rsidRDefault="00A42D04" w:rsidP="00A42D04">
      <w:pPr>
        <w:pStyle w:val="PL"/>
        <w:spacing w:line="0" w:lineRule="atLeast"/>
        <w:rPr>
          <w:noProof w:val="0"/>
          <w:snapToGrid w:val="0"/>
        </w:rPr>
      </w:pPr>
      <w:r w:rsidRPr="001F5312">
        <w:rPr>
          <w:noProof w:val="0"/>
          <w:snapToGrid w:val="0"/>
        </w:rPr>
        <w:t>uETNLABindingRelease NGAP-ELEMENTARY-PROCEDURE ::= {</w:t>
      </w:r>
    </w:p>
    <w:p w14:paraId="4AC4B710"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UETNLABindingReleaseRequest</w:t>
      </w:r>
    </w:p>
    <w:p w14:paraId="77AFC1F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id-UETNLABindingRelease</w:t>
      </w:r>
    </w:p>
    <w:p w14:paraId="2CB21DAB"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828EE48" w14:textId="77777777" w:rsidR="00A42D04" w:rsidRPr="001F5312" w:rsidRDefault="00A42D04" w:rsidP="00A42D04">
      <w:pPr>
        <w:pStyle w:val="PL"/>
        <w:spacing w:line="0" w:lineRule="atLeast"/>
        <w:rPr>
          <w:noProof w:val="0"/>
          <w:snapToGrid w:val="0"/>
        </w:rPr>
      </w:pPr>
      <w:r w:rsidRPr="001F5312">
        <w:rPr>
          <w:noProof w:val="0"/>
          <w:snapToGrid w:val="0"/>
        </w:rPr>
        <w:t>}</w:t>
      </w:r>
    </w:p>
    <w:p w14:paraId="654A0CBB" w14:textId="77777777" w:rsidR="00A42D04" w:rsidRPr="001F5312" w:rsidRDefault="00A42D04" w:rsidP="00A42D04">
      <w:pPr>
        <w:pStyle w:val="PL"/>
        <w:spacing w:line="0" w:lineRule="atLeast"/>
        <w:rPr>
          <w:noProof w:val="0"/>
          <w:snapToGrid w:val="0"/>
        </w:rPr>
      </w:pPr>
    </w:p>
    <w:p w14:paraId="64D75433" w14:textId="77777777" w:rsidR="00A42D04" w:rsidRPr="001F5312" w:rsidRDefault="00A42D04" w:rsidP="00A42D04">
      <w:pPr>
        <w:pStyle w:val="PL"/>
        <w:spacing w:line="0" w:lineRule="atLeast"/>
        <w:rPr>
          <w:noProof w:val="0"/>
          <w:snapToGrid w:val="0"/>
        </w:rPr>
      </w:pPr>
      <w:r w:rsidRPr="001F5312">
        <w:rPr>
          <w:noProof w:val="0"/>
          <w:snapToGrid w:val="0"/>
        </w:rPr>
        <w:t>uplinkNASTransport NGAP-ELEMENTARY-PROCEDURE ::= {</w:t>
      </w:r>
    </w:p>
    <w:p w14:paraId="33C60271"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UplinkNASTransport</w:t>
      </w:r>
    </w:p>
    <w:p w14:paraId="4E5881B1"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id-UplinkNASTransport</w:t>
      </w:r>
    </w:p>
    <w:p w14:paraId="34743892"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69AB07A3" w14:textId="77777777" w:rsidR="00A42D04" w:rsidRPr="001F5312" w:rsidRDefault="00A42D04" w:rsidP="00A42D04">
      <w:pPr>
        <w:pStyle w:val="PL"/>
        <w:spacing w:line="0" w:lineRule="atLeast"/>
        <w:rPr>
          <w:noProof w:val="0"/>
          <w:snapToGrid w:val="0"/>
        </w:rPr>
      </w:pPr>
      <w:r w:rsidRPr="001F5312">
        <w:rPr>
          <w:noProof w:val="0"/>
          <w:snapToGrid w:val="0"/>
        </w:rPr>
        <w:t>}</w:t>
      </w:r>
    </w:p>
    <w:p w14:paraId="6150E6CF" w14:textId="77777777" w:rsidR="00A42D04" w:rsidRPr="001F5312" w:rsidRDefault="00A42D04" w:rsidP="00A42D04">
      <w:pPr>
        <w:pStyle w:val="PL"/>
        <w:rPr>
          <w:noProof w:val="0"/>
          <w:snapToGrid w:val="0"/>
        </w:rPr>
      </w:pPr>
    </w:p>
    <w:p w14:paraId="77B370EE"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NonUEAssociatedNRPPa</w:t>
      </w:r>
      <w:r w:rsidRPr="001F5312">
        <w:rPr>
          <w:noProof w:val="0"/>
          <w:snapToGrid w:val="0"/>
        </w:rPr>
        <w:t>Transport NGAP-ELEMENTARY-PROCEDURE ::= {</w:t>
      </w:r>
    </w:p>
    <w:p w14:paraId="3A006395"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w:t>
      </w:r>
      <w:r w:rsidRPr="001F5312">
        <w:rPr>
          <w:noProof w:val="0"/>
          <w:snapToGrid w:val="0"/>
          <w:lang w:eastAsia="zh-CN"/>
        </w:rPr>
        <w:t>NonUEAssociatedNRPPa</w:t>
      </w:r>
      <w:r w:rsidRPr="001F5312">
        <w:rPr>
          <w:noProof w:val="0"/>
          <w:snapToGrid w:val="0"/>
        </w:rPr>
        <w:t>Transport</w:t>
      </w:r>
    </w:p>
    <w:p w14:paraId="3BF90E31"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w:t>
      </w:r>
      <w:r w:rsidRPr="001F5312">
        <w:rPr>
          <w:noProof w:val="0"/>
          <w:snapToGrid w:val="0"/>
          <w:lang w:eastAsia="zh-CN"/>
        </w:rPr>
        <w:t>NonUEAssociatedNRPPa</w:t>
      </w:r>
      <w:r w:rsidRPr="001F5312">
        <w:rPr>
          <w:noProof w:val="0"/>
          <w:snapToGrid w:val="0"/>
        </w:rPr>
        <w:t>Transport</w:t>
      </w:r>
    </w:p>
    <w:p w14:paraId="5CA23714"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627ECD4" w14:textId="77777777" w:rsidR="00A42D04" w:rsidRPr="001F5312" w:rsidRDefault="00A42D04" w:rsidP="00A42D04">
      <w:pPr>
        <w:pStyle w:val="PL"/>
        <w:spacing w:line="0" w:lineRule="atLeast"/>
        <w:rPr>
          <w:noProof w:val="0"/>
          <w:snapToGrid w:val="0"/>
        </w:rPr>
      </w:pPr>
      <w:r w:rsidRPr="001F5312">
        <w:rPr>
          <w:noProof w:val="0"/>
          <w:snapToGrid w:val="0"/>
        </w:rPr>
        <w:t>}</w:t>
      </w:r>
    </w:p>
    <w:p w14:paraId="54B576CD" w14:textId="77777777" w:rsidR="00A42D04" w:rsidRPr="001F5312" w:rsidRDefault="00A42D04" w:rsidP="00A42D04">
      <w:pPr>
        <w:pStyle w:val="PL"/>
        <w:rPr>
          <w:noProof w:val="0"/>
          <w:snapToGrid w:val="0"/>
        </w:rPr>
      </w:pPr>
    </w:p>
    <w:p w14:paraId="509B84FE" w14:textId="77777777" w:rsidR="00A42D04" w:rsidRPr="001F5312" w:rsidRDefault="00A42D04" w:rsidP="00A42D04">
      <w:pPr>
        <w:pStyle w:val="PL"/>
        <w:rPr>
          <w:noProof w:val="0"/>
          <w:snapToGrid w:val="0"/>
        </w:rPr>
      </w:pPr>
      <w:r w:rsidRPr="001F5312">
        <w:rPr>
          <w:noProof w:val="0"/>
          <w:snapToGrid w:val="0"/>
        </w:rPr>
        <w:t>uplinkRAN</w:t>
      </w:r>
      <w:r w:rsidRPr="001F5312">
        <w:rPr>
          <w:noProof w:val="0"/>
          <w:lang w:eastAsia="zh-CN"/>
        </w:rPr>
        <w:t>Configuration</w:t>
      </w:r>
      <w:r w:rsidRPr="001F5312">
        <w:rPr>
          <w:noProof w:val="0"/>
        </w:rPr>
        <w:t>Transfer</w:t>
      </w:r>
      <w:r w:rsidRPr="001F5312">
        <w:rPr>
          <w:noProof w:val="0"/>
          <w:snapToGrid w:val="0"/>
        </w:rPr>
        <w:t xml:space="preserve"> NGAP-ELEMENTARY-PROCEDURE ::= {</w:t>
      </w:r>
    </w:p>
    <w:p w14:paraId="7949DB0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UplinkRAN</w:t>
      </w:r>
      <w:r w:rsidRPr="001F5312">
        <w:rPr>
          <w:noProof w:val="0"/>
          <w:lang w:eastAsia="zh-CN"/>
        </w:rPr>
        <w:t>Configuration</w:t>
      </w:r>
      <w:r w:rsidRPr="001F5312">
        <w:rPr>
          <w:noProof w:val="0"/>
        </w:rPr>
        <w:t>Transfer</w:t>
      </w:r>
    </w:p>
    <w:p w14:paraId="2164F583"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id-UplinkRAN</w:t>
      </w:r>
      <w:r w:rsidRPr="001F5312">
        <w:rPr>
          <w:noProof w:val="0"/>
        </w:rPr>
        <w:t>ConfigurationTransfer</w:t>
      </w:r>
    </w:p>
    <w:p w14:paraId="392B6534"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50D641B9" w14:textId="77777777" w:rsidR="00A42D04" w:rsidRPr="001F5312" w:rsidRDefault="00A42D04" w:rsidP="00A42D04">
      <w:pPr>
        <w:pStyle w:val="PL"/>
        <w:rPr>
          <w:noProof w:val="0"/>
          <w:snapToGrid w:val="0"/>
        </w:rPr>
      </w:pPr>
      <w:r w:rsidRPr="001F5312">
        <w:rPr>
          <w:noProof w:val="0"/>
          <w:snapToGrid w:val="0"/>
        </w:rPr>
        <w:t>}</w:t>
      </w:r>
    </w:p>
    <w:p w14:paraId="46A43B23" w14:textId="77777777" w:rsidR="00A42D04" w:rsidRPr="001F5312" w:rsidRDefault="00A42D04" w:rsidP="00A42D04">
      <w:pPr>
        <w:pStyle w:val="PL"/>
        <w:rPr>
          <w:snapToGrid w:val="0"/>
        </w:rPr>
      </w:pPr>
    </w:p>
    <w:p w14:paraId="257D7AE5" w14:textId="77777777" w:rsidR="00A42D04" w:rsidRPr="001F5312" w:rsidRDefault="00A42D04" w:rsidP="00A42D04">
      <w:pPr>
        <w:pStyle w:val="PL"/>
        <w:rPr>
          <w:snapToGrid w:val="0"/>
        </w:rPr>
      </w:pPr>
      <w:r w:rsidRPr="001F5312">
        <w:rPr>
          <w:rFonts w:hint="eastAsia"/>
          <w:snapToGrid w:val="0"/>
          <w:lang w:eastAsia="zh-CN"/>
        </w:rPr>
        <w:t>uplinkRANEarly</w:t>
      </w:r>
      <w:r w:rsidRPr="001F5312">
        <w:rPr>
          <w:snapToGrid w:val="0"/>
        </w:rPr>
        <w:t xml:space="preserve">StatusTransfer </w:t>
      </w:r>
      <w:r w:rsidRPr="001F5312">
        <w:rPr>
          <w:rFonts w:hint="eastAsia"/>
          <w:snapToGrid w:val="0"/>
          <w:lang w:eastAsia="zh-CN"/>
        </w:rPr>
        <w:t>NG</w:t>
      </w:r>
      <w:r w:rsidRPr="001F5312">
        <w:rPr>
          <w:snapToGrid w:val="0"/>
        </w:rPr>
        <w:t>AP-ELEMENTARY-PROCEDURE ::= {</w:t>
      </w:r>
    </w:p>
    <w:p w14:paraId="59E05A1D" w14:textId="77777777" w:rsidR="00A42D04" w:rsidRPr="001F5312" w:rsidRDefault="00A42D04" w:rsidP="00A42D04">
      <w:pPr>
        <w:pStyle w:val="PL"/>
        <w:rPr>
          <w:snapToGrid w:val="0"/>
        </w:rPr>
      </w:pPr>
      <w:r w:rsidRPr="001F5312">
        <w:rPr>
          <w:snapToGrid w:val="0"/>
        </w:rPr>
        <w:tab/>
        <w:t>INITIATING MESSAGE</w:t>
      </w:r>
      <w:r w:rsidRPr="001F5312">
        <w:rPr>
          <w:snapToGrid w:val="0"/>
        </w:rPr>
        <w:tab/>
      </w:r>
      <w:r w:rsidRPr="001F5312">
        <w:rPr>
          <w:snapToGrid w:val="0"/>
        </w:rPr>
        <w:tab/>
      </w:r>
      <w:r w:rsidRPr="001F5312">
        <w:rPr>
          <w:rFonts w:hint="eastAsia"/>
          <w:snapToGrid w:val="0"/>
          <w:lang w:eastAsia="zh-CN"/>
        </w:rPr>
        <w:t>UplinkRANEarly</w:t>
      </w:r>
      <w:r w:rsidRPr="001F5312">
        <w:rPr>
          <w:snapToGrid w:val="0"/>
        </w:rPr>
        <w:t>StatusTransfer</w:t>
      </w:r>
    </w:p>
    <w:p w14:paraId="0EEDE9D9" w14:textId="77777777" w:rsidR="00A42D04" w:rsidRPr="001F5312" w:rsidRDefault="00A42D04" w:rsidP="00A42D04">
      <w:pPr>
        <w:pStyle w:val="PL"/>
        <w:rPr>
          <w:snapToGrid w:val="0"/>
        </w:rPr>
      </w:pPr>
      <w:r w:rsidRPr="001F5312">
        <w:rPr>
          <w:snapToGrid w:val="0"/>
        </w:rPr>
        <w:tab/>
        <w:t>PROCEDURE CODE</w:t>
      </w:r>
      <w:r w:rsidRPr="001F5312">
        <w:rPr>
          <w:snapToGrid w:val="0"/>
        </w:rPr>
        <w:tab/>
      </w:r>
      <w:r w:rsidRPr="001F5312">
        <w:rPr>
          <w:snapToGrid w:val="0"/>
        </w:rPr>
        <w:tab/>
      </w:r>
      <w:r w:rsidRPr="001F5312">
        <w:rPr>
          <w:snapToGrid w:val="0"/>
        </w:rPr>
        <w:tab/>
        <w:t>id-</w:t>
      </w:r>
      <w:r w:rsidRPr="001F5312">
        <w:rPr>
          <w:rFonts w:hint="eastAsia"/>
          <w:snapToGrid w:val="0"/>
          <w:lang w:eastAsia="zh-CN"/>
        </w:rPr>
        <w:t>UplinkRANEarly</w:t>
      </w:r>
      <w:r w:rsidRPr="001F5312">
        <w:rPr>
          <w:snapToGrid w:val="0"/>
        </w:rPr>
        <w:t>StatusTransfer</w:t>
      </w:r>
    </w:p>
    <w:p w14:paraId="5830DF1B" w14:textId="77777777" w:rsidR="00A42D04" w:rsidRPr="001F5312" w:rsidRDefault="00A42D04" w:rsidP="00A42D04">
      <w:pPr>
        <w:pStyle w:val="PL"/>
        <w:rPr>
          <w:rFonts w:eastAsia="MS Mincho"/>
          <w:snapToGrid w:val="0"/>
        </w:rPr>
      </w:pPr>
      <w:r w:rsidRPr="001F5312">
        <w:rPr>
          <w:snapToGrid w:val="0"/>
        </w:rPr>
        <w:tab/>
        <w:t>CRITICALITY</w:t>
      </w:r>
      <w:r w:rsidRPr="001F5312">
        <w:rPr>
          <w:snapToGrid w:val="0"/>
        </w:rPr>
        <w:tab/>
      </w:r>
      <w:r w:rsidRPr="001F5312">
        <w:rPr>
          <w:snapToGrid w:val="0"/>
        </w:rPr>
        <w:tab/>
      </w:r>
      <w:r w:rsidRPr="001F5312">
        <w:rPr>
          <w:snapToGrid w:val="0"/>
        </w:rPr>
        <w:tab/>
      </w:r>
      <w:r w:rsidRPr="001F5312">
        <w:rPr>
          <w:snapToGrid w:val="0"/>
        </w:rPr>
        <w:tab/>
      </w:r>
      <w:r w:rsidRPr="001F5312">
        <w:rPr>
          <w:rFonts w:hint="eastAsia"/>
          <w:snapToGrid w:val="0"/>
          <w:lang w:eastAsia="zh-CN"/>
        </w:rPr>
        <w:t>reject</w:t>
      </w:r>
    </w:p>
    <w:p w14:paraId="65EBEE44" w14:textId="77777777" w:rsidR="00A42D04" w:rsidRPr="001F5312" w:rsidRDefault="00A42D04" w:rsidP="00A42D04">
      <w:pPr>
        <w:pStyle w:val="PL"/>
        <w:rPr>
          <w:snapToGrid w:val="0"/>
        </w:rPr>
      </w:pPr>
      <w:r w:rsidRPr="001F5312">
        <w:rPr>
          <w:snapToGrid w:val="0"/>
        </w:rPr>
        <w:t>}</w:t>
      </w:r>
    </w:p>
    <w:p w14:paraId="27209047" w14:textId="77777777" w:rsidR="00A42D04" w:rsidRPr="001F5312" w:rsidRDefault="00A42D04" w:rsidP="00A42D04">
      <w:pPr>
        <w:pStyle w:val="PL"/>
        <w:rPr>
          <w:noProof w:val="0"/>
          <w:snapToGrid w:val="0"/>
          <w:lang w:eastAsia="zh-CN"/>
        </w:rPr>
      </w:pPr>
    </w:p>
    <w:p w14:paraId="274BCB03" w14:textId="77777777" w:rsidR="00A42D04" w:rsidRPr="001F5312" w:rsidRDefault="00A42D04" w:rsidP="00A42D04">
      <w:pPr>
        <w:pStyle w:val="PL"/>
        <w:rPr>
          <w:noProof w:val="0"/>
          <w:snapToGrid w:val="0"/>
        </w:rPr>
      </w:pPr>
      <w:r w:rsidRPr="001F5312">
        <w:rPr>
          <w:noProof w:val="0"/>
          <w:snapToGrid w:val="0"/>
        </w:rPr>
        <w:t>uplinkRANStatusTransfer NGAP-ELEMENTARY-PROCEDURE ::= {</w:t>
      </w:r>
    </w:p>
    <w:p w14:paraId="21B7F60D"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UplinkRANStatusTransfer</w:t>
      </w:r>
    </w:p>
    <w:p w14:paraId="296720E6"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id-UplinkRANStatusTransfer</w:t>
      </w:r>
    </w:p>
    <w:p w14:paraId="7465D8AA" w14:textId="77777777" w:rsidR="00A42D04" w:rsidRPr="001F5312" w:rsidRDefault="00A42D04" w:rsidP="00A42D04">
      <w:pPr>
        <w:pStyle w:val="PL"/>
        <w:rPr>
          <w:rFonts w:eastAsia="MS Mincho"/>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0235EC0B" w14:textId="77777777" w:rsidR="00A42D04" w:rsidRPr="001F5312" w:rsidRDefault="00A42D04" w:rsidP="00A42D04">
      <w:pPr>
        <w:pStyle w:val="PL"/>
        <w:rPr>
          <w:noProof w:val="0"/>
          <w:snapToGrid w:val="0"/>
        </w:rPr>
      </w:pPr>
      <w:r w:rsidRPr="001F5312">
        <w:rPr>
          <w:noProof w:val="0"/>
          <w:snapToGrid w:val="0"/>
        </w:rPr>
        <w:t>}</w:t>
      </w:r>
    </w:p>
    <w:p w14:paraId="69AD2641" w14:textId="77777777" w:rsidR="00A42D04" w:rsidRPr="001F5312" w:rsidRDefault="00A42D04" w:rsidP="00A42D04">
      <w:pPr>
        <w:pStyle w:val="PL"/>
        <w:rPr>
          <w:noProof w:val="0"/>
          <w:snapToGrid w:val="0"/>
        </w:rPr>
      </w:pPr>
    </w:p>
    <w:p w14:paraId="32A177AA"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UEAssociatedNRPPa</w:t>
      </w:r>
      <w:r w:rsidRPr="001F5312">
        <w:rPr>
          <w:noProof w:val="0"/>
          <w:snapToGrid w:val="0"/>
        </w:rPr>
        <w:t>Transport NGAP-ELEMENTARY-PROCEDURE ::= {</w:t>
      </w:r>
    </w:p>
    <w:p w14:paraId="77787C63" w14:textId="77777777" w:rsidR="00A42D04" w:rsidRPr="001F5312" w:rsidRDefault="00A42D04" w:rsidP="00A42D04">
      <w:pPr>
        <w:pStyle w:val="PL"/>
        <w:spacing w:line="0" w:lineRule="atLeast"/>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w:t>
      </w:r>
      <w:r w:rsidRPr="001F5312">
        <w:rPr>
          <w:noProof w:val="0"/>
          <w:snapToGrid w:val="0"/>
          <w:lang w:eastAsia="zh-CN"/>
        </w:rPr>
        <w:t>UEAssociatedNRPPa</w:t>
      </w:r>
      <w:r w:rsidRPr="001F5312">
        <w:rPr>
          <w:noProof w:val="0"/>
          <w:snapToGrid w:val="0"/>
        </w:rPr>
        <w:t>Transport</w:t>
      </w:r>
    </w:p>
    <w:p w14:paraId="6448D4AE" w14:textId="77777777" w:rsidR="00A42D04" w:rsidRPr="001F5312" w:rsidRDefault="00A42D04" w:rsidP="00A42D04">
      <w:pPr>
        <w:pStyle w:val="PL"/>
        <w:spacing w:line="0" w:lineRule="atLeast"/>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w:t>
      </w:r>
      <w:r w:rsidRPr="001F5312">
        <w:rPr>
          <w:noProof w:val="0"/>
          <w:snapToGrid w:val="0"/>
          <w:lang w:eastAsia="zh-CN"/>
        </w:rPr>
        <w:t>UEAssociatedNRPPa</w:t>
      </w:r>
      <w:r w:rsidRPr="001F5312">
        <w:rPr>
          <w:noProof w:val="0"/>
          <w:snapToGrid w:val="0"/>
        </w:rPr>
        <w:t>Transport</w:t>
      </w:r>
    </w:p>
    <w:p w14:paraId="5913F4A5" w14:textId="77777777" w:rsidR="00A42D04" w:rsidRPr="001F5312" w:rsidRDefault="00A42D04" w:rsidP="00A42D04">
      <w:pPr>
        <w:pStyle w:val="PL"/>
        <w:spacing w:line="0" w:lineRule="atLeast"/>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6D9D4B2F" w14:textId="77777777" w:rsidR="00A42D04" w:rsidRPr="001F5312" w:rsidRDefault="00A42D04" w:rsidP="00A42D04">
      <w:pPr>
        <w:pStyle w:val="PL"/>
        <w:spacing w:line="0" w:lineRule="atLeast"/>
        <w:rPr>
          <w:noProof w:val="0"/>
          <w:snapToGrid w:val="0"/>
        </w:rPr>
      </w:pPr>
      <w:r w:rsidRPr="001F5312">
        <w:rPr>
          <w:noProof w:val="0"/>
          <w:snapToGrid w:val="0"/>
        </w:rPr>
        <w:t>}</w:t>
      </w:r>
    </w:p>
    <w:p w14:paraId="465A43D5" w14:textId="77777777" w:rsidR="00A42D04" w:rsidRPr="001F5312" w:rsidRDefault="00A42D04" w:rsidP="00A42D04">
      <w:pPr>
        <w:pStyle w:val="PL"/>
        <w:spacing w:line="0" w:lineRule="atLeast"/>
        <w:rPr>
          <w:noProof w:val="0"/>
          <w:snapToGrid w:val="0"/>
        </w:rPr>
      </w:pPr>
    </w:p>
    <w:p w14:paraId="0FE922AA" w14:textId="77777777" w:rsidR="00A42D04" w:rsidRPr="001F5312" w:rsidRDefault="00A42D04" w:rsidP="00A42D04">
      <w:pPr>
        <w:pStyle w:val="PL"/>
        <w:rPr>
          <w:noProof w:val="0"/>
          <w:snapToGrid w:val="0"/>
        </w:rPr>
      </w:pPr>
      <w:r w:rsidRPr="001F5312">
        <w:rPr>
          <w:noProof w:val="0"/>
          <w:snapToGrid w:val="0"/>
        </w:rPr>
        <w:t>writeReplaceWarning NGAP-ELEMENTARY-PROCEDURE ::= {</w:t>
      </w:r>
    </w:p>
    <w:p w14:paraId="7DE396E4"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WriteReplaceWarningRequest</w:t>
      </w:r>
    </w:p>
    <w:p w14:paraId="1F209F71" w14:textId="77777777" w:rsidR="00A42D04" w:rsidRPr="001F5312" w:rsidRDefault="00A42D04" w:rsidP="00A42D04">
      <w:pPr>
        <w:pStyle w:val="PL"/>
        <w:rPr>
          <w:noProof w:val="0"/>
          <w:snapToGrid w:val="0"/>
        </w:rPr>
      </w:pPr>
      <w:r w:rsidRPr="001F5312">
        <w:rPr>
          <w:noProof w:val="0"/>
          <w:snapToGrid w:val="0"/>
        </w:rPr>
        <w:tab/>
        <w:t>SUCCESSFUL OUTCOME</w:t>
      </w:r>
      <w:r w:rsidRPr="001F5312">
        <w:rPr>
          <w:noProof w:val="0"/>
          <w:snapToGrid w:val="0"/>
        </w:rPr>
        <w:tab/>
      </w:r>
      <w:r w:rsidRPr="001F5312">
        <w:rPr>
          <w:noProof w:val="0"/>
          <w:snapToGrid w:val="0"/>
        </w:rPr>
        <w:tab/>
        <w:t>WriteReplaceWarningResponse</w:t>
      </w:r>
    </w:p>
    <w:p w14:paraId="41917A35"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id-WriteReplaceWarning</w:t>
      </w:r>
    </w:p>
    <w:p w14:paraId="050A1A0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w:t>
      </w:r>
    </w:p>
    <w:p w14:paraId="6F9518B1" w14:textId="77777777" w:rsidR="00A42D04" w:rsidRPr="001F5312" w:rsidRDefault="00A42D04" w:rsidP="00A42D04">
      <w:pPr>
        <w:pStyle w:val="PL"/>
        <w:rPr>
          <w:noProof w:val="0"/>
          <w:snapToGrid w:val="0"/>
        </w:rPr>
      </w:pPr>
      <w:r w:rsidRPr="001F5312">
        <w:rPr>
          <w:noProof w:val="0"/>
          <w:snapToGrid w:val="0"/>
        </w:rPr>
        <w:t>}</w:t>
      </w:r>
    </w:p>
    <w:p w14:paraId="45E12733" w14:textId="77777777" w:rsidR="00A42D04" w:rsidRPr="001F5312" w:rsidRDefault="00A42D04" w:rsidP="00A42D04">
      <w:pPr>
        <w:pStyle w:val="PL"/>
        <w:rPr>
          <w:noProof w:val="0"/>
          <w:snapToGrid w:val="0"/>
        </w:rPr>
      </w:pPr>
    </w:p>
    <w:p w14:paraId="69A9B4C1" w14:textId="77777777" w:rsidR="00A42D04" w:rsidRPr="001F5312" w:rsidRDefault="00A42D04" w:rsidP="00A42D04">
      <w:pPr>
        <w:pStyle w:val="PL"/>
        <w:rPr>
          <w:noProof w:val="0"/>
          <w:snapToGrid w:val="0"/>
        </w:rPr>
      </w:pPr>
      <w:r w:rsidRPr="001F5312">
        <w:rPr>
          <w:noProof w:val="0"/>
          <w:snapToGrid w:val="0"/>
        </w:rPr>
        <w:t>uplinkRIMInformationTransfer NGAP-ELEMENTARY-PROCEDURE ::= {</w:t>
      </w:r>
    </w:p>
    <w:p w14:paraId="2E88392A"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UplinkRIMInformationTransfer</w:t>
      </w:r>
    </w:p>
    <w:p w14:paraId="3B05CD0F"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id-UplinkRIMInformationTransfer</w:t>
      </w:r>
    </w:p>
    <w:p w14:paraId="68989941"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13C4687" w14:textId="77777777" w:rsidR="00A42D04" w:rsidRPr="001F5312" w:rsidRDefault="00A42D04" w:rsidP="00A42D04">
      <w:pPr>
        <w:pStyle w:val="PL"/>
        <w:rPr>
          <w:noProof w:val="0"/>
          <w:snapToGrid w:val="0"/>
        </w:rPr>
      </w:pPr>
      <w:r w:rsidRPr="001F5312">
        <w:rPr>
          <w:noProof w:val="0"/>
          <w:snapToGrid w:val="0"/>
        </w:rPr>
        <w:t>}</w:t>
      </w:r>
    </w:p>
    <w:p w14:paraId="406A82CF" w14:textId="77777777" w:rsidR="00A42D04" w:rsidRPr="001F5312" w:rsidRDefault="00A42D04" w:rsidP="00A42D04">
      <w:pPr>
        <w:pStyle w:val="PL"/>
        <w:rPr>
          <w:noProof w:val="0"/>
          <w:snapToGrid w:val="0"/>
        </w:rPr>
      </w:pPr>
    </w:p>
    <w:p w14:paraId="512909E7" w14:textId="77777777" w:rsidR="00A42D04" w:rsidRPr="001F5312" w:rsidRDefault="00A42D04" w:rsidP="00A42D04">
      <w:pPr>
        <w:pStyle w:val="PL"/>
        <w:rPr>
          <w:noProof w:val="0"/>
          <w:snapToGrid w:val="0"/>
        </w:rPr>
      </w:pPr>
      <w:r w:rsidRPr="001F5312">
        <w:rPr>
          <w:noProof w:val="0"/>
          <w:snapToGrid w:val="0"/>
        </w:rPr>
        <w:t>downlinkRIMInformationTransfer NGAP-ELEMENTARY-PROCEDURE ::= {</w:t>
      </w:r>
    </w:p>
    <w:p w14:paraId="2E6DC06E" w14:textId="77777777" w:rsidR="00A42D04" w:rsidRPr="001F5312" w:rsidRDefault="00A42D04" w:rsidP="00A42D04">
      <w:pPr>
        <w:pStyle w:val="PL"/>
        <w:rPr>
          <w:noProof w:val="0"/>
          <w:snapToGrid w:val="0"/>
        </w:rPr>
      </w:pPr>
      <w:r w:rsidRPr="001F5312">
        <w:rPr>
          <w:noProof w:val="0"/>
          <w:snapToGrid w:val="0"/>
        </w:rPr>
        <w:tab/>
        <w:t>INITIATING MESSAGE</w:t>
      </w:r>
      <w:r w:rsidRPr="001F5312">
        <w:rPr>
          <w:noProof w:val="0"/>
          <w:snapToGrid w:val="0"/>
        </w:rPr>
        <w:tab/>
      </w:r>
      <w:r w:rsidRPr="001F5312">
        <w:rPr>
          <w:noProof w:val="0"/>
          <w:snapToGrid w:val="0"/>
        </w:rPr>
        <w:tab/>
        <w:t>DownlinkRIMInformationTransfer</w:t>
      </w:r>
    </w:p>
    <w:p w14:paraId="437C09D0" w14:textId="77777777" w:rsidR="00A42D04" w:rsidRPr="001F5312" w:rsidRDefault="00A42D04" w:rsidP="00A42D04">
      <w:pPr>
        <w:pStyle w:val="PL"/>
        <w:rPr>
          <w:noProof w:val="0"/>
          <w:snapToGrid w:val="0"/>
        </w:rPr>
      </w:pPr>
      <w:r w:rsidRPr="001F5312">
        <w:rPr>
          <w:noProof w:val="0"/>
          <w:snapToGrid w:val="0"/>
        </w:rPr>
        <w:tab/>
        <w:t>PROCEDURE CODE</w:t>
      </w:r>
      <w:r w:rsidRPr="001F5312">
        <w:rPr>
          <w:noProof w:val="0"/>
          <w:snapToGrid w:val="0"/>
        </w:rPr>
        <w:tab/>
      </w:r>
      <w:r w:rsidRPr="001F5312">
        <w:rPr>
          <w:noProof w:val="0"/>
          <w:snapToGrid w:val="0"/>
        </w:rPr>
        <w:tab/>
      </w:r>
      <w:r w:rsidRPr="001F5312">
        <w:rPr>
          <w:noProof w:val="0"/>
          <w:snapToGrid w:val="0"/>
        </w:rPr>
        <w:tab/>
        <w:t>id-DownlinkRIMInformationTransfer</w:t>
      </w:r>
    </w:p>
    <w:p w14:paraId="08913FD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ignore</w:t>
      </w:r>
    </w:p>
    <w:p w14:paraId="474AD553" w14:textId="77777777" w:rsidR="00A42D04" w:rsidRPr="001F5312" w:rsidRDefault="00A42D04" w:rsidP="00A42D04">
      <w:pPr>
        <w:pStyle w:val="PL"/>
        <w:rPr>
          <w:noProof w:val="0"/>
          <w:snapToGrid w:val="0"/>
        </w:rPr>
      </w:pPr>
      <w:r w:rsidRPr="001F5312">
        <w:rPr>
          <w:noProof w:val="0"/>
          <w:snapToGrid w:val="0"/>
        </w:rPr>
        <w:t>}</w:t>
      </w:r>
    </w:p>
    <w:p w14:paraId="1CE6B02A" w14:textId="77777777" w:rsidR="00A42D04" w:rsidRPr="001F5312" w:rsidRDefault="00A42D04" w:rsidP="00A42D04">
      <w:pPr>
        <w:pStyle w:val="PL"/>
        <w:rPr>
          <w:noProof w:val="0"/>
          <w:snapToGrid w:val="0"/>
        </w:rPr>
      </w:pPr>
    </w:p>
    <w:p w14:paraId="5900FB05" w14:textId="77777777" w:rsidR="00A42D04" w:rsidRPr="001F5312" w:rsidRDefault="00A42D04" w:rsidP="00A42D04">
      <w:pPr>
        <w:pStyle w:val="PL"/>
        <w:rPr>
          <w:noProof w:val="0"/>
          <w:snapToGrid w:val="0"/>
        </w:rPr>
      </w:pPr>
      <w:r w:rsidRPr="001F5312">
        <w:rPr>
          <w:noProof w:val="0"/>
          <w:snapToGrid w:val="0"/>
        </w:rPr>
        <w:t>END</w:t>
      </w:r>
    </w:p>
    <w:p w14:paraId="15AADEC3" w14:textId="77777777" w:rsidR="00A42D04" w:rsidRPr="001F5312" w:rsidRDefault="00A42D04" w:rsidP="00A42D04">
      <w:pPr>
        <w:pStyle w:val="PL"/>
        <w:rPr>
          <w:noProof w:val="0"/>
          <w:snapToGrid w:val="0"/>
        </w:rPr>
      </w:pPr>
      <w:r w:rsidRPr="001F5312">
        <w:rPr>
          <w:noProof w:val="0"/>
          <w:snapToGrid w:val="0"/>
        </w:rPr>
        <w:t>-- ASN1STOP</w:t>
      </w:r>
    </w:p>
    <w:p w14:paraId="5730A08D" w14:textId="77777777" w:rsidR="00A42D04" w:rsidRPr="001F5312" w:rsidRDefault="00A42D04" w:rsidP="00A42D04">
      <w:pPr>
        <w:pStyle w:val="PL"/>
        <w:rPr>
          <w:noProof w:val="0"/>
          <w:snapToGrid w:val="0"/>
        </w:rPr>
      </w:pPr>
    </w:p>
    <w:p w14:paraId="7F8C2686" w14:textId="77777777" w:rsidR="00A42D04" w:rsidRPr="001F5312" w:rsidRDefault="00A42D04" w:rsidP="00A42D04">
      <w:pPr>
        <w:pStyle w:val="Heading3"/>
      </w:pPr>
      <w:bookmarkStart w:id="5025" w:name="_Toc20955355"/>
      <w:bookmarkStart w:id="5026" w:name="_Toc29503808"/>
      <w:bookmarkStart w:id="5027" w:name="_Toc29504392"/>
      <w:bookmarkStart w:id="5028" w:name="_Toc29504976"/>
      <w:bookmarkStart w:id="5029" w:name="_Toc36553429"/>
      <w:bookmarkStart w:id="5030" w:name="_Toc36555156"/>
      <w:bookmarkStart w:id="5031" w:name="_Toc45652555"/>
      <w:bookmarkStart w:id="5032" w:name="_Toc45658987"/>
      <w:bookmarkStart w:id="5033" w:name="_Toc45720807"/>
      <w:bookmarkStart w:id="5034" w:name="_Toc45798687"/>
      <w:bookmarkStart w:id="5035" w:name="_Toc45898076"/>
      <w:bookmarkStart w:id="5036" w:name="_Toc51746283"/>
      <w:bookmarkStart w:id="5037" w:name="_Toc64446548"/>
      <w:bookmarkStart w:id="5038" w:name="_Toc73982418"/>
      <w:bookmarkStart w:id="5039" w:name="_Toc88652508"/>
      <w:r w:rsidRPr="001F5312">
        <w:t>9.4.4</w:t>
      </w:r>
      <w:r w:rsidRPr="001F5312">
        <w:tab/>
        <w:t>PDU Definitions</w:t>
      </w:r>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14:paraId="3EAED2B3" w14:textId="77777777" w:rsidR="00A42D04" w:rsidRPr="001F5312" w:rsidRDefault="00A42D04" w:rsidP="00A42D04">
      <w:pPr>
        <w:pStyle w:val="PL"/>
        <w:rPr>
          <w:noProof w:val="0"/>
          <w:snapToGrid w:val="0"/>
        </w:rPr>
      </w:pPr>
      <w:r w:rsidRPr="001F5312">
        <w:rPr>
          <w:noProof w:val="0"/>
          <w:snapToGrid w:val="0"/>
        </w:rPr>
        <w:t>-- ASN1START</w:t>
      </w:r>
    </w:p>
    <w:p w14:paraId="53D5E5C8" w14:textId="77777777" w:rsidR="00A42D04" w:rsidRPr="001F5312" w:rsidRDefault="00A42D04" w:rsidP="00A42D04">
      <w:pPr>
        <w:pStyle w:val="PL"/>
        <w:rPr>
          <w:noProof w:val="0"/>
          <w:snapToGrid w:val="0"/>
        </w:rPr>
      </w:pPr>
      <w:r w:rsidRPr="001F5312">
        <w:rPr>
          <w:noProof w:val="0"/>
          <w:snapToGrid w:val="0"/>
        </w:rPr>
        <w:t>-- **************************************************************</w:t>
      </w:r>
    </w:p>
    <w:p w14:paraId="4FDD11CE" w14:textId="77777777" w:rsidR="00A42D04" w:rsidRPr="001F5312" w:rsidRDefault="00A42D04" w:rsidP="00A42D04">
      <w:pPr>
        <w:pStyle w:val="PL"/>
        <w:rPr>
          <w:noProof w:val="0"/>
          <w:snapToGrid w:val="0"/>
        </w:rPr>
      </w:pPr>
      <w:r w:rsidRPr="001F5312">
        <w:rPr>
          <w:noProof w:val="0"/>
          <w:snapToGrid w:val="0"/>
        </w:rPr>
        <w:t>--</w:t>
      </w:r>
    </w:p>
    <w:p w14:paraId="6F00F81B" w14:textId="77777777" w:rsidR="00A42D04" w:rsidRPr="001F5312" w:rsidRDefault="00A42D04" w:rsidP="00A42D04">
      <w:pPr>
        <w:pStyle w:val="PL"/>
        <w:rPr>
          <w:noProof w:val="0"/>
          <w:snapToGrid w:val="0"/>
        </w:rPr>
      </w:pPr>
      <w:r w:rsidRPr="001F5312">
        <w:rPr>
          <w:noProof w:val="0"/>
          <w:snapToGrid w:val="0"/>
        </w:rPr>
        <w:t>-- PDU definitions for NGAP.</w:t>
      </w:r>
    </w:p>
    <w:p w14:paraId="133B0FB5" w14:textId="77777777" w:rsidR="00A42D04" w:rsidRPr="001F5312" w:rsidRDefault="00A42D04" w:rsidP="00A42D04">
      <w:pPr>
        <w:pStyle w:val="PL"/>
        <w:rPr>
          <w:noProof w:val="0"/>
          <w:snapToGrid w:val="0"/>
        </w:rPr>
      </w:pPr>
      <w:r w:rsidRPr="001F5312">
        <w:rPr>
          <w:noProof w:val="0"/>
          <w:snapToGrid w:val="0"/>
        </w:rPr>
        <w:t>--</w:t>
      </w:r>
    </w:p>
    <w:p w14:paraId="5BD65BCF" w14:textId="77777777" w:rsidR="00A42D04" w:rsidRPr="001F5312" w:rsidRDefault="00A42D04" w:rsidP="00A42D04">
      <w:pPr>
        <w:pStyle w:val="PL"/>
        <w:rPr>
          <w:noProof w:val="0"/>
          <w:snapToGrid w:val="0"/>
        </w:rPr>
      </w:pPr>
      <w:r w:rsidRPr="001F5312">
        <w:rPr>
          <w:noProof w:val="0"/>
          <w:snapToGrid w:val="0"/>
        </w:rPr>
        <w:t>-- **************************************************************</w:t>
      </w:r>
    </w:p>
    <w:p w14:paraId="498CF1DC" w14:textId="77777777" w:rsidR="00A42D04" w:rsidRPr="001F5312" w:rsidRDefault="00A42D04" w:rsidP="00A42D04">
      <w:pPr>
        <w:pStyle w:val="PL"/>
        <w:rPr>
          <w:noProof w:val="0"/>
          <w:snapToGrid w:val="0"/>
        </w:rPr>
      </w:pPr>
    </w:p>
    <w:p w14:paraId="3F2760B6" w14:textId="77777777" w:rsidR="00A42D04" w:rsidRPr="001F5312" w:rsidRDefault="00A42D04" w:rsidP="00A42D04">
      <w:pPr>
        <w:pStyle w:val="PL"/>
        <w:rPr>
          <w:noProof w:val="0"/>
          <w:snapToGrid w:val="0"/>
        </w:rPr>
      </w:pPr>
      <w:r w:rsidRPr="001F5312">
        <w:rPr>
          <w:noProof w:val="0"/>
          <w:snapToGrid w:val="0"/>
        </w:rPr>
        <w:t xml:space="preserve">NGAP-PDU-Contents { </w:t>
      </w:r>
    </w:p>
    <w:p w14:paraId="64B5ED26"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3257AC23" w14:textId="77777777" w:rsidR="00A42D04" w:rsidRPr="001F5312" w:rsidRDefault="00A42D04" w:rsidP="00A42D04">
      <w:pPr>
        <w:pStyle w:val="PL"/>
        <w:rPr>
          <w:noProof w:val="0"/>
          <w:snapToGrid w:val="0"/>
        </w:rPr>
      </w:pPr>
      <w:r w:rsidRPr="001F5312">
        <w:rPr>
          <w:noProof w:val="0"/>
          <w:snapToGrid w:val="0"/>
        </w:rPr>
        <w:t>ngran-Access (22) modules (3) ngap (1) version1 (1) ngap-PDU-Contents (1) }</w:t>
      </w:r>
    </w:p>
    <w:p w14:paraId="687392AE" w14:textId="77777777" w:rsidR="00A42D04" w:rsidRPr="001F5312" w:rsidRDefault="00A42D04" w:rsidP="00A42D04">
      <w:pPr>
        <w:pStyle w:val="PL"/>
        <w:rPr>
          <w:noProof w:val="0"/>
          <w:snapToGrid w:val="0"/>
        </w:rPr>
      </w:pPr>
    </w:p>
    <w:p w14:paraId="34CF007E"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0452AF1A" w14:textId="77777777" w:rsidR="00A42D04" w:rsidRPr="001F5312" w:rsidRDefault="00A42D04" w:rsidP="00A42D04">
      <w:pPr>
        <w:pStyle w:val="PL"/>
        <w:rPr>
          <w:noProof w:val="0"/>
          <w:snapToGrid w:val="0"/>
        </w:rPr>
      </w:pPr>
    </w:p>
    <w:p w14:paraId="73143D4D" w14:textId="77777777" w:rsidR="00A42D04" w:rsidRPr="001F5312" w:rsidRDefault="00A42D04" w:rsidP="00A42D04">
      <w:pPr>
        <w:pStyle w:val="PL"/>
        <w:rPr>
          <w:noProof w:val="0"/>
          <w:snapToGrid w:val="0"/>
        </w:rPr>
      </w:pPr>
      <w:r w:rsidRPr="001F5312">
        <w:rPr>
          <w:noProof w:val="0"/>
          <w:snapToGrid w:val="0"/>
        </w:rPr>
        <w:t>BEGIN</w:t>
      </w:r>
    </w:p>
    <w:p w14:paraId="6A80B066" w14:textId="77777777" w:rsidR="00A42D04" w:rsidRPr="001F5312" w:rsidRDefault="00A42D04" w:rsidP="00A42D04">
      <w:pPr>
        <w:pStyle w:val="PL"/>
        <w:rPr>
          <w:noProof w:val="0"/>
          <w:snapToGrid w:val="0"/>
        </w:rPr>
      </w:pPr>
    </w:p>
    <w:p w14:paraId="65FC3BF4" w14:textId="77777777" w:rsidR="00A42D04" w:rsidRPr="001F5312" w:rsidRDefault="00A42D04" w:rsidP="00A42D04">
      <w:pPr>
        <w:pStyle w:val="PL"/>
        <w:rPr>
          <w:noProof w:val="0"/>
          <w:snapToGrid w:val="0"/>
        </w:rPr>
      </w:pPr>
      <w:r w:rsidRPr="001F5312">
        <w:rPr>
          <w:noProof w:val="0"/>
          <w:snapToGrid w:val="0"/>
        </w:rPr>
        <w:t>-- **************************************************************</w:t>
      </w:r>
    </w:p>
    <w:p w14:paraId="1894E5FF" w14:textId="77777777" w:rsidR="00A42D04" w:rsidRPr="001F5312" w:rsidRDefault="00A42D04" w:rsidP="00A42D04">
      <w:pPr>
        <w:pStyle w:val="PL"/>
        <w:rPr>
          <w:noProof w:val="0"/>
          <w:snapToGrid w:val="0"/>
        </w:rPr>
      </w:pPr>
      <w:r w:rsidRPr="001F5312">
        <w:rPr>
          <w:noProof w:val="0"/>
          <w:snapToGrid w:val="0"/>
        </w:rPr>
        <w:t>--</w:t>
      </w:r>
    </w:p>
    <w:p w14:paraId="23481FC3"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20F73131" w14:textId="77777777" w:rsidR="00A42D04" w:rsidRPr="001F5312" w:rsidRDefault="00A42D04" w:rsidP="00A42D04">
      <w:pPr>
        <w:pStyle w:val="PL"/>
        <w:rPr>
          <w:noProof w:val="0"/>
          <w:snapToGrid w:val="0"/>
        </w:rPr>
      </w:pPr>
      <w:r w:rsidRPr="001F5312">
        <w:rPr>
          <w:noProof w:val="0"/>
          <w:snapToGrid w:val="0"/>
        </w:rPr>
        <w:t>--</w:t>
      </w:r>
    </w:p>
    <w:p w14:paraId="4626E4DD" w14:textId="77777777" w:rsidR="00A42D04" w:rsidRPr="001F5312" w:rsidRDefault="00A42D04" w:rsidP="00A42D04">
      <w:pPr>
        <w:pStyle w:val="PL"/>
        <w:rPr>
          <w:noProof w:val="0"/>
          <w:snapToGrid w:val="0"/>
        </w:rPr>
      </w:pPr>
      <w:r w:rsidRPr="001F5312">
        <w:rPr>
          <w:noProof w:val="0"/>
          <w:snapToGrid w:val="0"/>
        </w:rPr>
        <w:t>-- **************************************************************</w:t>
      </w:r>
    </w:p>
    <w:p w14:paraId="5D26D7BD" w14:textId="77777777" w:rsidR="00A42D04" w:rsidRPr="001F5312" w:rsidRDefault="00A42D04" w:rsidP="00A42D04">
      <w:pPr>
        <w:pStyle w:val="PL"/>
        <w:rPr>
          <w:noProof w:val="0"/>
          <w:snapToGrid w:val="0"/>
        </w:rPr>
      </w:pPr>
    </w:p>
    <w:p w14:paraId="362F4541" w14:textId="77777777" w:rsidR="00A42D04" w:rsidRPr="001F5312" w:rsidRDefault="00A42D04" w:rsidP="00A42D04">
      <w:pPr>
        <w:pStyle w:val="PL"/>
        <w:rPr>
          <w:noProof w:val="0"/>
          <w:snapToGrid w:val="0"/>
        </w:rPr>
      </w:pPr>
      <w:r w:rsidRPr="001F5312">
        <w:rPr>
          <w:noProof w:val="0"/>
          <w:snapToGrid w:val="0"/>
        </w:rPr>
        <w:t>IMPORTS</w:t>
      </w:r>
    </w:p>
    <w:p w14:paraId="4E808F0D" w14:textId="77777777" w:rsidR="00A42D04" w:rsidRPr="001F5312" w:rsidRDefault="00A42D04" w:rsidP="00A42D04">
      <w:pPr>
        <w:pStyle w:val="PL"/>
        <w:rPr>
          <w:noProof w:val="0"/>
          <w:snapToGrid w:val="0"/>
        </w:rPr>
      </w:pPr>
    </w:p>
    <w:p w14:paraId="34FCC7A8" w14:textId="77777777" w:rsidR="00A42D04" w:rsidRPr="001F5312" w:rsidRDefault="00A42D04" w:rsidP="00A42D04">
      <w:pPr>
        <w:pStyle w:val="PL"/>
        <w:rPr>
          <w:noProof w:val="0"/>
          <w:snapToGrid w:val="0"/>
        </w:rPr>
      </w:pPr>
      <w:r w:rsidRPr="001F5312">
        <w:rPr>
          <w:noProof w:val="0"/>
          <w:snapToGrid w:val="0"/>
        </w:rPr>
        <w:tab/>
        <w:t>AllowedNSSAI,</w:t>
      </w:r>
    </w:p>
    <w:p w14:paraId="60843B04" w14:textId="77777777" w:rsidR="00A42D04" w:rsidRPr="001F5312" w:rsidRDefault="00A42D04" w:rsidP="00A42D04">
      <w:pPr>
        <w:pStyle w:val="PL"/>
        <w:rPr>
          <w:noProof w:val="0"/>
          <w:snapToGrid w:val="0"/>
        </w:rPr>
      </w:pPr>
      <w:r w:rsidRPr="001F5312">
        <w:rPr>
          <w:noProof w:val="0"/>
          <w:snapToGrid w:val="0"/>
        </w:rPr>
        <w:tab/>
        <w:t>AMFName,</w:t>
      </w:r>
    </w:p>
    <w:p w14:paraId="4BD8F121" w14:textId="77777777" w:rsidR="00A42D04" w:rsidRPr="001F5312" w:rsidRDefault="00A42D04" w:rsidP="00A42D04">
      <w:pPr>
        <w:pStyle w:val="PL"/>
        <w:rPr>
          <w:noProof w:val="0"/>
          <w:snapToGrid w:val="0"/>
        </w:rPr>
      </w:pPr>
      <w:r w:rsidRPr="001F5312">
        <w:rPr>
          <w:noProof w:val="0"/>
        </w:rPr>
        <w:tab/>
      </w:r>
      <w:r w:rsidRPr="001F5312">
        <w:rPr>
          <w:noProof w:val="0"/>
          <w:snapToGrid w:val="0"/>
        </w:rPr>
        <w:t>AMFSetID,</w:t>
      </w:r>
    </w:p>
    <w:p w14:paraId="5CA74F4F" w14:textId="77777777" w:rsidR="00A42D04" w:rsidRPr="001F5312" w:rsidRDefault="00A42D04" w:rsidP="00A42D04">
      <w:pPr>
        <w:pStyle w:val="PL"/>
        <w:rPr>
          <w:noProof w:val="0"/>
          <w:snapToGrid w:val="0"/>
        </w:rPr>
      </w:pPr>
      <w:r w:rsidRPr="001F5312">
        <w:rPr>
          <w:noProof w:val="0"/>
          <w:snapToGrid w:val="0"/>
        </w:rPr>
        <w:tab/>
        <w:t>AMF-TNLAssociationSetupList,</w:t>
      </w:r>
    </w:p>
    <w:p w14:paraId="199A7F1D" w14:textId="77777777" w:rsidR="00A42D04" w:rsidRPr="001F5312" w:rsidRDefault="00A42D04" w:rsidP="00A42D04">
      <w:pPr>
        <w:pStyle w:val="PL"/>
        <w:rPr>
          <w:noProof w:val="0"/>
          <w:snapToGrid w:val="0"/>
        </w:rPr>
      </w:pPr>
      <w:r w:rsidRPr="001F5312">
        <w:rPr>
          <w:noProof w:val="0"/>
          <w:snapToGrid w:val="0"/>
        </w:rPr>
        <w:tab/>
        <w:t>AMF-TNLAssociationToAddList,</w:t>
      </w:r>
    </w:p>
    <w:p w14:paraId="570B4736" w14:textId="77777777" w:rsidR="00A42D04" w:rsidRPr="001F5312" w:rsidRDefault="00A42D04" w:rsidP="00A42D04">
      <w:pPr>
        <w:pStyle w:val="PL"/>
        <w:rPr>
          <w:noProof w:val="0"/>
          <w:snapToGrid w:val="0"/>
        </w:rPr>
      </w:pPr>
      <w:r w:rsidRPr="001F5312">
        <w:rPr>
          <w:noProof w:val="0"/>
          <w:snapToGrid w:val="0"/>
        </w:rPr>
        <w:tab/>
        <w:t>AMF-TNLAssociationToRemoveList,</w:t>
      </w:r>
    </w:p>
    <w:p w14:paraId="66B7CDFD" w14:textId="77777777" w:rsidR="00A42D04" w:rsidRPr="001F5312" w:rsidRDefault="00A42D04" w:rsidP="00A42D04">
      <w:pPr>
        <w:pStyle w:val="PL"/>
        <w:rPr>
          <w:noProof w:val="0"/>
          <w:snapToGrid w:val="0"/>
        </w:rPr>
      </w:pPr>
      <w:r w:rsidRPr="001F5312">
        <w:rPr>
          <w:noProof w:val="0"/>
          <w:snapToGrid w:val="0"/>
        </w:rPr>
        <w:tab/>
        <w:t>AMF-TNLAssociationToUpdateList,</w:t>
      </w:r>
    </w:p>
    <w:p w14:paraId="346647EA" w14:textId="77777777" w:rsidR="00A42D04" w:rsidRPr="001F5312" w:rsidRDefault="00A42D04" w:rsidP="00A42D04">
      <w:pPr>
        <w:pStyle w:val="PL"/>
        <w:rPr>
          <w:noProof w:val="0"/>
          <w:snapToGrid w:val="0"/>
          <w:lang w:eastAsia="zh-CN"/>
        </w:rPr>
      </w:pPr>
      <w:r w:rsidRPr="001F5312">
        <w:rPr>
          <w:noProof w:val="0"/>
          <w:snapToGrid w:val="0"/>
        </w:rPr>
        <w:tab/>
        <w:t>AMF-UE-NGAP-ID,</w:t>
      </w:r>
    </w:p>
    <w:p w14:paraId="52E1B027" w14:textId="77777777" w:rsidR="00A42D04" w:rsidRPr="001F5312" w:rsidRDefault="00A42D04" w:rsidP="00A42D04">
      <w:pPr>
        <w:pStyle w:val="PL"/>
        <w:rPr>
          <w:noProof w:val="0"/>
          <w:snapToGrid w:val="0"/>
        </w:rPr>
      </w:pPr>
      <w:r w:rsidRPr="001F5312">
        <w:rPr>
          <w:noProof w:val="0"/>
          <w:snapToGrid w:val="0"/>
        </w:rPr>
        <w:tab/>
        <w:t>AssistanceDataForPaging,</w:t>
      </w:r>
    </w:p>
    <w:p w14:paraId="372FA155" w14:textId="77777777" w:rsidR="00A42D04" w:rsidRPr="001F5312" w:rsidRDefault="00A42D04" w:rsidP="00A42D04">
      <w:pPr>
        <w:pStyle w:val="PL"/>
        <w:rPr>
          <w:noProof w:val="0"/>
          <w:snapToGrid w:val="0"/>
        </w:rPr>
      </w:pPr>
      <w:r w:rsidRPr="001F5312">
        <w:rPr>
          <w:noProof w:val="0"/>
          <w:snapToGrid w:val="0"/>
        </w:rPr>
        <w:tab/>
        <w:t>AuthenticatedIndication,</w:t>
      </w:r>
    </w:p>
    <w:p w14:paraId="394D1990" w14:textId="77777777" w:rsidR="00A42D04" w:rsidRPr="001F5312" w:rsidRDefault="00A42D04" w:rsidP="00A42D04">
      <w:pPr>
        <w:pStyle w:val="PL"/>
        <w:rPr>
          <w:noProof w:val="0"/>
          <w:snapToGrid w:val="0"/>
          <w:lang w:eastAsia="zh-CN"/>
        </w:rPr>
      </w:pPr>
      <w:r w:rsidRPr="001F5312">
        <w:rPr>
          <w:noProof w:val="0"/>
          <w:snapToGrid w:val="0"/>
        </w:rPr>
        <w:tab/>
        <w:t>BroadcastCancelledAreaList</w:t>
      </w:r>
      <w:r w:rsidRPr="001F5312">
        <w:rPr>
          <w:noProof w:val="0"/>
          <w:snapToGrid w:val="0"/>
          <w:lang w:eastAsia="zh-CN"/>
        </w:rPr>
        <w:t>,</w:t>
      </w:r>
    </w:p>
    <w:p w14:paraId="5DDA816D" w14:textId="77777777" w:rsidR="00A42D04" w:rsidRPr="001F5312" w:rsidRDefault="00A42D04" w:rsidP="00A42D04">
      <w:pPr>
        <w:pStyle w:val="PL"/>
        <w:rPr>
          <w:noProof w:val="0"/>
          <w:snapToGrid w:val="0"/>
        </w:rPr>
      </w:pPr>
      <w:r w:rsidRPr="001F5312">
        <w:rPr>
          <w:noProof w:val="0"/>
          <w:snapToGrid w:val="0"/>
        </w:rPr>
        <w:tab/>
        <w:t>BroadcastCompletedAreaList,</w:t>
      </w:r>
    </w:p>
    <w:p w14:paraId="22A423D1" w14:textId="77777777" w:rsidR="00A42D04" w:rsidRPr="001F5312" w:rsidRDefault="00A42D04" w:rsidP="00A42D04">
      <w:pPr>
        <w:pStyle w:val="PL"/>
        <w:rPr>
          <w:noProof w:val="0"/>
          <w:snapToGrid w:val="0"/>
          <w:lang w:eastAsia="zh-CN"/>
        </w:rPr>
      </w:pPr>
      <w:r w:rsidRPr="001F5312">
        <w:rPr>
          <w:noProof w:val="0"/>
          <w:snapToGrid w:val="0"/>
          <w:lang w:eastAsia="zh-CN"/>
        </w:rPr>
        <w:tab/>
        <w:t>CancelAllWarningMessages,</w:t>
      </w:r>
    </w:p>
    <w:p w14:paraId="0DFECE03" w14:textId="77777777" w:rsidR="00A42D04" w:rsidRPr="001F5312" w:rsidRDefault="00A42D04" w:rsidP="00A42D04">
      <w:pPr>
        <w:pStyle w:val="PL"/>
        <w:rPr>
          <w:noProof w:val="0"/>
          <w:snapToGrid w:val="0"/>
        </w:rPr>
      </w:pPr>
      <w:r w:rsidRPr="001F5312">
        <w:rPr>
          <w:noProof w:val="0"/>
          <w:snapToGrid w:val="0"/>
        </w:rPr>
        <w:tab/>
        <w:t>Cause,</w:t>
      </w:r>
    </w:p>
    <w:p w14:paraId="03320EB4" w14:textId="77777777" w:rsidR="00A42D04" w:rsidRPr="001F5312" w:rsidRDefault="00A42D04" w:rsidP="00A42D04">
      <w:pPr>
        <w:pStyle w:val="PL"/>
        <w:rPr>
          <w:noProof w:val="0"/>
          <w:snapToGrid w:val="0"/>
          <w:lang w:eastAsia="zh-CN"/>
        </w:rPr>
      </w:pPr>
      <w:r w:rsidRPr="001F5312">
        <w:rPr>
          <w:noProof w:val="0"/>
          <w:snapToGrid w:val="0"/>
          <w:lang w:eastAsia="zh-CN"/>
        </w:rPr>
        <w:tab/>
        <w:t>CellIDListForRestart,</w:t>
      </w:r>
    </w:p>
    <w:p w14:paraId="326AB90D" w14:textId="77777777" w:rsidR="00A42D04" w:rsidRPr="001F5312" w:rsidRDefault="00A42D04" w:rsidP="00A42D04">
      <w:pPr>
        <w:pStyle w:val="PL"/>
        <w:rPr>
          <w:snapToGrid w:val="0"/>
          <w:lang w:val="en-US" w:eastAsia="zh-CN"/>
        </w:rPr>
      </w:pPr>
      <w:r w:rsidRPr="001F5312">
        <w:rPr>
          <w:snapToGrid w:val="0"/>
          <w:lang w:val="en-US" w:eastAsia="zh-CN"/>
        </w:rPr>
        <w:tab/>
      </w:r>
      <w:r w:rsidRPr="001F5312">
        <w:rPr>
          <w:rFonts w:hint="eastAsia"/>
          <w:snapToGrid w:val="0"/>
          <w:lang w:val="en-US" w:eastAsia="zh-CN"/>
        </w:rPr>
        <w:t>CEmodeBrestricted,</w:t>
      </w:r>
    </w:p>
    <w:p w14:paraId="434A0144" w14:textId="77777777" w:rsidR="00A42D04" w:rsidRPr="001F5312" w:rsidRDefault="00A42D04" w:rsidP="00A42D04">
      <w:pPr>
        <w:pStyle w:val="PL"/>
        <w:rPr>
          <w:snapToGrid w:val="0"/>
          <w:lang w:eastAsia="zh-CN"/>
        </w:rPr>
      </w:pPr>
      <w:r w:rsidRPr="001F5312">
        <w:rPr>
          <w:rFonts w:hint="eastAsia"/>
          <w:snapToGrid w:val="0"/>
          <w:lang w:val="en-US" w:eastAsia="zh-CN"/>
        </w:rPr>
        <w:tab/>
        <w:t>CEmodeBSupport-Indicator,</w:t>
      </w:r>
    </w:p>
    <w:p w14:paraId="091F5A82" w14:textId="77777777" w:rsidR="00A42D04" w:rsidRPr="001F5312" w:rsidRDefault="00A42D04" w:rsidP="00A42D04">
      <w:pPr>
        <w:pStyle w:val="PL"/>
        <w:rPr>
          <w:noProof w:val="0"/>
          <w:snapToGrid w:val="0"/>
          <w:lang w:eastAsia="zh-CN"/>
        </w:rPr>
      </w:pPr>
      <w:r w:rsidRPr="001F5312">
        <w:rPr>
          <w:noProof w:val="0"/>
          <w:snapToGrid w:val="0"/>
          <w:lang w:eastAsia="zh-CN"/>
        </w:rPr>
        <w:tab/>
        <w:t>CNAssistedRANTuning,</w:t>
      </w:r>
    </w:p>
    <w:p w14:paraId="12DFE7AC" w14:textId="77777777" w:rsidR="00A42D04" w:rsidRPr="001F5312" w:rsidRDefault="00A42D04" w:rsidP="00A42D04">
      <w:pPr>
        <w:pStyle w:val="PL"/>
        <w:rPr>
          <w:noProof w:val="0"/>
          <w:snapToGrid w:val="0"/>
        </w:rPr>
      </w:pPr>
      <w:r w:rsidRPr="001F5312">
        <w:rPr>
          <w:noProof w:val="0"/>
          <w:snapToGrid w:val="0"/>
        </w:rPr>
        <w:tab/>
        <w:t>ConcurrentWarningMessageInd,</w:t>
      </w:r>
    </w:p>
    <w:p w14:paraId="32C77F09" w14:textId="77777777" w:rsidR="00A42D04" w:rsidRPr="001F5312" w:rsidRDefault="00A42D04" w:rsidP="00A42D04">
      <w:pPr>
        <w:pStyle w:val="PL"/>
        <w:rPr>
          <w:noProof w:val="0"/>
          <w:snapToGrid w:val="0"/>
        </w:rPr>
      </w:pPr>
      <w:r w:rsidRPr="001F5312">
        <w:rPr>
          <w:noProof w:val="0"/>
          <w:lang w:eastAsia="zh-CN"/>
        </w:rPr>
        <w:tab/>
      </w:r>
      <w:r w:rsidRPr="001F5312">
        <w:rPr>
          <w:noProof w:val="0"/>
          <w:snapToGrid w:val="0"/>
        </w:rPr>
        <w:t>CoreNetworkAssistanceInformation</w:t>
      </w:r>
      <w:r w:rsidRPr="001F5312">
        <w:rPr>
          <w:snapToGrid w:val="0"/>
        </w:rPr>
        <w:t>ForInactive</w:t>
      </w:r>
      <w:r w:rsidRPr="001F5312">
        <w:rPr>
          <w:noProof w:val="0"/>
          <w:snapToGrid w:val="0"/>
        </w:rPr>
        <w:t>,</w:t>
      </w:r>
    </w:p>
    <w:p w14:paraId="2A615609" w14:textId="77777777" w:rsidR="00A42D04" w:rsidRPr="001F5312" w:rsidRDefault="00A42D04" w:rsidP="00A42D04">
      <w:pPr>
        <w:pStyle w:val="PL"/>
        <w:rPr>
          <w:noProof w:val="0"/>
          <w:snapToGrid w:val="0"/>
        </w:rPr>
      </w:pPr>
      <w:r w:rsidRPr="001F5312">
        <w:rPr>
          <w:noProof w:val="0"/>
          <w:snapToGrid w:val="0"/>
        </w:rPr>
        <w:tab/>
      </w:r>
      <w:r w:rsidRPr="001F5312">
        <w:rPr>
          <w:noProof w:val="0"/>
        </w:rPr>
        <w:t>CPTransportLayerInformation,</w:t>
      </w:r>
    </w:p>
    <w:p w14:paraId="732E61F8" w14:textId="77777777" w:rsidR="00A42D04" w:rsidRPr="001F5312" w:rsidRDefault="00A42D04" w:rsidP="00A42D04">
      <w:pPr>
        <w:pStyle w:val="PL"/>
        <w:rPr>
          <w:noProof w:val="0"/>
          <w:snapToGrid w:val="0"/>
        </w:rPr>
      </w:pPr>
      <w:r w:rsidRPr="001F5312">
        <w:rPr>
          <w:noProof w:val="0"/>
          <w:snapToGrid w:val="0"/>
        </w:rPr>
        <w:tab/>
        <w:t>CriticalityDiagnostics,</w:t>
      </w:r>
    </w:p>
    <w:p w14:paraId="55716AF7" w14:textId="77777777" w:rsidR="00A42D04" w:rsidRPr="001F5312" w:rsidRDefault="00A42D04" w:rsidP="00A42D04">
      <w:pPr>
        <w:pStyle w:val="PL"/>
        <w:rPr>
          <w:noProof w:val="0"/>
          <w:snapToGrid w:val="0"/>
        </w:rPr>
      </w:pPr>
      <w:r w:rsidRPr="001F5312">
        <w:rPr>
          <w:noProof w:val="0"/>
          <w:snapToGrid w:val="0"/>
        </w:rPr>
        <w:tab/>
        <w:t>DataCodingScheme,</w:t>
      </w:r>
    </w:p>
    <w:p w14:paraId="7B2179F1" w14:textId="77777777" w:rsidR="00A42D04" w:rsidRPr="001F5312" w:rsidRDefault="00A42D04" w:rsidP="00A42D04">
      <w:pPr>
        <w:pStyle w:val="PL"/>
        <w:rPr>
          <w:noProof w:val="0"/>
          <w:snapToGrid w:val="0"/>
        </w:rPr>
      </w:pPr>
      <w:r w:rsidRPr="001F5312">
        <w:rPr>
          <w:noProof w:val="0"/>
          <w:snapToGrid w:val="0"/>
        </w:rPr>
        <w:tab/>
        <w:t>DL-CP-SecurityInformation,</w:t>
      </w:r>
    </w:p>
    <w:p w14:paraId="4E500830" w14:textId="77777777" w:rsidR="00A42D04" w:rsidRPr="001F5312" w:rsidRDefault="00A42D04" w:rsidP="00A42D04">
      <w:pPr>
        <w:pStyle w:val="PL"/>
        <w:rPr>
          <w:noProof w:val="0"/>
          <w:snapToGrid w:val="0"/>
        </w:rPr>
      </w:pPr>
      <w:r w:rsidRPr="001F5312">
        <w:rPr>
          <w:noProof w:val="0"/>
          <w:snapToGrid w:val="0"/>
        </w:rPr>
        <w:tab/>
        <w:t>DirectForwardingPathAvailability,</w:t>
      </w:r>
    </w:p>
    <w:p w14:paraId="6F56FA2B"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r w:rsidRPr="001F5312">
        <w:rPr>
          <w:noProof w:val="0"/>
          <w:snapToGrid w:val="0"/>
        </w:rPr>
        <w:t>E</w:t>
      </w:r>
      <w:r w:rsidRPr="001F5312">
        <w:rPr>
          <w:rFonts w:hint="eastAsia"/>
          <w:noProof w:val="0"/>
          <w:snapToGrid w:val="0"/>
          <w:lang w:eastAsia="zh-CN"/>
        </w:rPr>
        <w:t>arly</w:t>
      </w:r>
      <w:r w:rsidRPr="001F5312">
        <w:rPr>
          <w:noProof w:val="0"/>
          <w:snapToGrid w:val="0"/>
        </w:rPr>
        <w:t>StatusTransfer-TransparentContainer,</w:t>
      </w:r>
    </w:p>
    <w:p w14:paraId="76C83090"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EDT</w:t>
      </w:r>
      <w:r w:rsidRPr="001F5312">
        <w:rPr>
          <w:noProof w:val="0"/>
          <w:snapToGrid w:val="0"/>
        </w:rPr>
        <w:t>-Session,</w:t>
      </w:r>
    </w:p>
    <w:p w14:paraId="78FC08B5" w14:textId="77777777" w:rsidR="00A42D04" w:rsidRPr="001F5312" w:rsidRDefault="00A42D04" w:rsidP="00A42D04">
      <w:pPr>
        <w:pStyle w:val="PL"/>
        <w:rPr>
          <w:noProof w:val="0"/>
          <w:snapToGrid w:val="0"/>
          <w:lang w:eastAsia="zh-CN"/>
        </w:rPr>
      </w:pPr>
      <w:r w:rsidRPr="001F5312">
        <w:rPr>
          <w:noProof w:val="0"/>
          <w:snapToGrid w:val="0"/>
          <w:lang w:eastAsia="zh-CN"/>
        </w:rPr>
        <w:tab/>
        <w:t>EmergencyAreaIDListForRestart,</w:t>
      </w:r>
    </w:p>
    <w:p w14:paraId="77E70674" w14:textId="77777777" w:rsidR="00A42D04" w:rsidRPr="001F5312" w:rsidRDefault="00A42D04" w:rsidP="00A42D04">
      <w:pPr>
        <w:pStyle w:val="PL"/>
        <w:rPr>
          <w:noProof w:val="0"/>
          <w:snapToGrid w:val="0"/>
        </w:rPr>
      </w:pPr>
      <w:r w:rsidRPr="001F5312">
        <w:rPr>
          <w:noProof w:val="0"/>
        </w:rPr>
        <w:tab/>
      </w:r>
      <w:r w:rsidRPr="001F5312">
        <w:rPr>
          <w:noProof w:val="0"/>
          <w:snapToGrid w:val="0"/>
        </w:rPr>
        <w:t>EmergencyFallbackIndicator,</w:t>
      </w:r>
    </w:p>
    <w:p w14:paraId="74EF9656" w14:textId="77777777" w:rsidR="00A42D04" w:rsidRPr="001F5312" w:rsidRDefault="00A42D04" w:rsidP="00A42D04">
      <w:pPr>
        <w:pStyle w:val="PL"/>
        <w:rPr>
          <w:noProof w:val="0"/>
          <w:snapToGrid w:val="0"/>
        </w:rPr>
      </w:pPr>
      <w:r w:rsidRPr="001F5312">
        <w:rPr>
          <w:noProof w:val="0"/>
          <w:snapToGrid w:val="0"/>
        </w:rPr>
        <w:tab/>
        <w:t>EN-DCSONConfigurationTransfer,</w:t>
      </w:r>
    </w:p>
    <w:p w14:paraId="2667475F" w14:textId="77777777" w:rsidR="00A42D04" w:rsidRPr="001F5312" w:rsidRDefault="00A42D04" w:rsidP="00A42D04">
      <w:pPr>
        <w:pStyle w:val="PL"/>
        <w:rPr>
          <w:noProof w:val="0"/>
          <w:snapToGrid w:val="0"/>
        </w:rPr>
      </w:pPr>
      <w:r w:rsidRPr="001F5312">
        <w:rPr>
          <w:noProof w:val="0"/>
          <w:snapToGrid w:val="0"/>
        </w:rPr>
        <w:tab/>
      </w:r>
      <w:r w:rsidRPr="001F5312">
        <w:rPr>
          <w:snapToGrid w:val="0"/>
        </w:rPr>
        <w:t>EndIndication,</w:t>
      </w:r>
    </w:p>
    <w:p w14:paraId="6329D12A" w14:textId="77777777" w:rsidR="00A42D04" w:rsidRPr="001F5312" w:rsidRDefault="00A42D04" w:rsidP="00A42D04">
      <w:pPr>
        <w:pStyle w:val="PL"/>
        <w:rPr>
          <w:noProof w:val="0"/>
          <w:snapToGrid w:val="0"/>
        </w:rPr>
      </w:pPr>
      <w:r w:rsidRPr="001F5312">
        <w:rPr>
          <w:noProof w:val="0"/>
          <w:snapToGrid w:val="0"/>
        </w:rPr>
        <w:tab/>
        <w:t>Enhanced-CoverageRestriction,</w:t>
      </w:r>
    </w:p>
    <w:p w14:paraId="564A274D" w14:textId="77777777" w:rsidR="00A42D04" w:rsidRPr="001F5312" w:rsidRDefault="00A42D04" w:rsidP="00A42D04">
      <w:pPr>
        <w:pStyle w:val="PL"/>
        <w:rPr>
          <w:noProof w:val="0"/>
          <w:snapToGrid w:val="0"/>
        </w:rPr>
      </w:pPr>
      <w:r w:rsidRPr="001F5312">
        <w:rPr>
          <w:noProof w:val="0"/>
          <w:snapToGrid w:val="0"/>
        </w:rPr>
        <w:tab/>
        <w:t>EUTRA-CGI,</w:t>
      </w:r>
    </w:p>
    <w:p w14:paraId="75D29627" w14:textId="77777777" w:rsidR="00A42D04" w:rsidRPr="001F5312" w:rsidRDefault="00A42D04" w:rsidP="00A42D04">
      <w:pPr>
        <w:pStyle w:val="PL"/>
        <w:rPr>
          <w:noProof w:val="0"/>
          <w:snapToGrid w:val="0"/>
        </w:rPr>
      </w:pPr>
      <w:r w:rsidRPr="001F5312">
        <w:rPr>
          <w:noProof w:val="0"/>
          <w:snapToGrid w:val="0"/>
        </w:rPr>
        <w:tab/>
      </w:r>
      <w:r w:rsidRPr="001F5312">
        <w:rPr>
          <w:snapToGrid w:val="0"/>
        </w:rPr>
        <w:t>Extended-AMFName,</w:t>
      </w:r>
    </w:p>
    <w:p w14:paraId="2AD74690" w14:textId="77777777" w:rsidR="00A42D04" w:rsidRPr="001F5312" w:rsidRDefault="00A42D04" w:rsidP="00A42D04">
      <w:pPr>
        <w:pStyle w:val="PL"/>
        <w:rPr>
          <w:noProof w:val="0"/>
          <w:snapToGrid w:val="0"/>
        </w:rPr>
      </w:pPr>
      <w:r w:rsidRPr="001F5312">
        <w:rPr>
          <w:noProof w:val="0"/>
          <w:snapToGrid w:val="0"/>
        </w:rPr>
        <w:tab/>
        <w:t>Extended-ConnectedTime,</w:t>
      </w:r>
    </w:p>
    <w:p w14:paraId="1FBAC779" w14:textId="77777777" w:rsidR="00A42D04" w:rsidRPr="001F5312" w:rsidRDefault="00A42D04" w:rsidP="00A42D04">
      <w:pPr>
        <w:pStyle w:val="PL"/>
        <w:rPr>
          <w:noProof w:val="0"/>
          <w:snapToGrid w:val="0"/>
        </w:rPr>
      </w:pPr>
      <w:r w:rsidRPr="001F5312">
        <w:rPr>
          <w:noProof w:val="0"/>
          <w:snapToGrid w:val="0"/>
        </w:rPr>
        <w:tab/>
      </w:r>
      <w:r w:rsidRPr="001F5312">
        <w:rPr>
          <w:snapToGrid w:val="0"/>
        </w:rPr>
        <w:t>Extended-RANNodeName,</w:t>
      </w:r>
    </w:p>
    <w:p w14:paraId="5B833988" w14:textId="77777777" w:rsidR="00A42D04" w:rsidRPr="001F5312" w:rsidRDefault="00A42D04" w:rsidP="00A42D04">
      <w:pPr>
        <w:pStyle w:val="PL"/>
        <w:rPr>
          <w:noProof w:val="0"/>
          <w:snapToGrid w:val="0"/>
        </w:rPr>
      </w:pPr>
      <w:r w:rsidRPr="001F5312">
        <w:rPr>
          <w:noProof w:val="0"/>
          <w:snapToGrid w:val="0"/>
        </w:rPr>
        <w:tab/>
        <w:t>FiveG-S-TMSI,</w:t>
      </w:r>
    </w:p>
    <w:p w14:paraId="544308AC" w14:textId="77777777" w:rsidR="00A42D04" w:rsidRPr="001F5312" w:rsidRDefault="00A42D04" w:rsidP="00A42D04">
      <w:pPr>
        <w:pStyle w:val="PL"/>
        <w:rPr>
          <w:noProof w:val="0"/>
          <w:snapToGrid w:val="0"/>
        </w:rPr>
      </w:pPr>
      <w:r w:rsidRPr="001F5312">
        <w:rPr>
          <w:noProof w:val="0"/>
          <w:snapToGrid w:val="0"/>
        </w:rPr>
        <w:tab/>
        <w:t>GlobalRANNodeID,</w:t>
      </w:r>
    </w:p>
    <w:p w14:paraId="2AB08866" w14:textId="77777777" w:rsidR="00A42D04" w:rsidRPr="001F5312" w:rsidRDefault="00A42D04" w:rsidP="00A42D04">
      <w:pPr>
        <w:pStyle w:val="PL"/>
        <w:rPr>
          <w:noProof w:val="0"/>
          <w:snapToGrid w:val="0"/>
        </w:rPr>
      </w:pPr>
      <w:r w:rsidRPr="001F5312">
        <w:rPr>
          <w:noProof w:val="0"/>
          <w:snapToGrid w:val="0"/>
        </w:rPr>
        <w:tab/>
        <w:t>GUAMI,</w:t>
      </w:r>
    </w:p>
    <w:p w14:paraId="516D89B2" w14:textId="77777777" w:rsidR="00A42D04" w:rsidRPr="001F5312" w:rsidRDefault="00A42D04" w:rsidP="00A42D04">
      <w:pPr>
        <w:pStyle w:val="PL"/>
        <w:rPr>
          <w:noProof w:val="0"/>
          <w:snapToGrid w:val="0"/>
        </w:rPr>
      </w:pPr>
      <w:r w:rsidRPr="001F5312">
        <w:rPr>
          <w:noProof w:val="0"/>
          <w:snapToGrid w:val="0"/>
        </w:rPr>
        <w:tab/>
        <w:t>HandoverFlag,</w:t>
      </w:r>
    </w:p>
    <w:p w14:paraId="724846EE" w14:textId="77777777" w:rsidR="00A42D04" w:rsidRPr="001F5312" w:rsidRDefault="00A42D04" w:rsidP="00A42D04">
      <w:pPr>
        <w:pStyle w:val="PL"/>
        <w:rPr>
          <w:noProof w:val="0"/>
          <w:snapToGrid w:val="0"/>
        </w:rPr>
      </w:pPr>
      <w:r w:rsidRPr="001F5312">
        <w:rPr>
          <w:noProof w:val="0"/>
          <w:snapToGrid w:val="0"/>
        </w:rPr>
        <w:tab/>
        <w:t>HandoverType,</w:t>
      </w:r>
    </w:p>
    <w:p w14:paraId="59D60D6C" w14:textId="77777777" w:rsidR="00A42D04" w:rsidRPr="001F5312" w:rsidRDefault="00A42D04" w:rsidP="00A42D04">
      <w:pPr>
        <w:pStyle w:val="PL"/>
        <w:rPr>
          <w:noProof w:val="0"/>
          <w:snapToGrid w:val="0"/>
        </w:rPr>
      </w:pPr>
      <w:r w:rsidRPr="001F5312">
        <w:rPr>
          <w:noProof w:val="0"/>
          <w:snapToGrid w:val="0"/>
        </w:rPr>
        <w:tab/>
        <w:t>IAB-Authorized,</w:t>
      </w:r>
    </w:p>
    <w:p w14:paraId="03CDD6E8" w14:textId="77777777" w:rsidR="00A42D04" w:rsidRPr="001F5312" w:rsidRDefault="00A42D04" w:rsidP="00A42D04">
      <w:pPr>
        <w:pStyle w:val="PL"/>
        <w:rPr>
          <w:noProof w:val="0"/>
          <w:snapToGrid w:val="0"/>
        </w:rPr>
      </w:pPr>
      <w:r w:rsidRPr="001F5312">
        <w:rPr>
          <w:noProof w:val="0"/>
          <w:snapToGrid w:val="0"/>
        </w:rPr>
        <w:tab/>
        <w:t>IAB-Supported,</w:t>
      </w:r>
    </w:p>
    <w:p w14:paraId="0ABA40A0" w14:textId="77777777" w:rsidR="00A42D04" w:rsidRPr="001F5312" w:rsidRDefault="00A42D04" w:rsidP="00A42D04">
      <w:pPr>
        <w:pStyle w:val="PL"/>
        <w:rPr>
          <w:noProof w:val="0"/>
          <w:snapToGrid w:val="0"/>
        </w:rPr>
      </w:pPr>
      <w:r w:rsidRPr="001F5312">
        <w:rPr>
          <w:snapToGrid w:val="0"/>
        </w:rPr>
        <w:tab/>
        <w:t>IABNodeIndication,</w:t>
      </w:r>
    </w:p>
    <w:p w14:paraId="264DF266" w14:textId="77777777" w:rsidR="00A42D04" w:rsidRPr="001F5312" w:rsidRDefault="00A42D04" w:rsidP="00A42D04">
      <w:pPr>
        <w:pStyle w:val="PL"/>
        <w:rPr>
          <w:noProof w:val="0"/>
          <w:snapToGrid w:val="0"/>
        </w:rPr>
      </w:pPr>
      <w:r w:rsidRPr="001F5312">
        <w:rPr>
          <w:noProof w:val="0"/>
          <w:snapToGrid w:val="0"/>
        </w:rPr>
        <w:tab/>
        <w:t>IMSVoiceSupportIndicator,</w:t>
      </w:r>
    </w:p>
    <w:p w14:paraId="1758F658" w14:textId="77777777" w:rsidR="00A42D04" w:rsidRPr="001F5312" w:rsidRDefault="00A42D04" w:rsidP="00A42D04">
      <w:pPr>
        <w:pStyle w:val="PL"/>
        <w:rPr>
          <w:noProof w:val="0"/>
          <w:snapToGrid w:val="0"/>
        </w:rPr>
      </w:pPr>
      <w:r w:rsidRPr="001F5312">
        <w:rPr>
          <w:noProof w:val="0"/>
          <w:snapToGrid w:val="0"/>
        </w:rPr>
        <w:tab/>
        <w:t>IndexToRFSP,</w:t>
      </w:r>
    </w:p>
    <w:p w14:paraId="4AEF45CA"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InfoOnRecommendedCellsAndRANNodesForPaging</w:t>
      </w:r>
      <w:r w:rsidRPr="001F5312">
        <w:rPr>
          <w:noProof w:val="0"/>
          <w:snapToGrid w:val="0"/>
          <w:lang w:eastAsia="zh-CN"/>
        </w:rPr>
        <w:t>,</w:t>
      </w:r>
    </w:p>
    <w:p w14:paraId="58553C95" w14:textId="77777777" w:rsidR="00A42D04" w:rsidRPr="001F5312" w:rsidRDefault="00A42D04" w:rsidP="00A42D04">
      <w:pPr>
        <w:pStyle w:val="PL"/>
        <w:rPr>
          <w:snapToGrid w:val="0"/>
          <w:lang w:eastAsia="zh-CN"/>
        </w:rPr>
      </w:pPr>
      <w:r w:rsidRPr="001F5312">
        <w:rPr>
          <w:snapToGrid w:val="0"/>
          <w:lang w:eastAsia="zh-CN"/>
        </w:rPr>
        <w:tab/>
        <w:t>IntersystemSONConfigurationTransfer,</w:t>
      </w:r>
    </w:p>
    <w:p w14:paraId="5902170A" w14:textId="77777777" w:rsidR="00A42D04" w:rsidRPr="001F5312" w:rsidRDefault="00A42D04" w:rsidP="00A42D04">
      <w:pPr>
        <w:pStyle w:val="PL"/>
        <w:rPr>
          <w:noProof w:val="0"/>
          <w:snapToGrid w:val="0"/>
        </w:rPr>
      </w:pPr>
      <w:r w:rsidRPr="001F5312">
        <w:rPr>
          <w:noProof w:val="0"/>
          <w:snapToGrid w:val="0"/>
        </w:rPr>
        <w:tab/>
        <w:t>LAI,</w:t>
      </w:r>
    </w:p>
    <w:p w14:paraId="403ABE96" w14:textId="77777777" w:rsidR="00A42D04" w:rsidRPr="001F5312" w:rsidRDefault="00A42D04" w:rsidP="00A42D04">
      <w:pPr>
        <w:pStyle w:val="PL"/>
        <w:rPr>
          <w:snapToGrid w:val="0"/>
        </w:rPr>
      </w:pPr>
      <w:r w:rsidRPr="001F5312">
        <w:rPr>
          <w:snapToGrid w:val="0"/>
        </w:rPr>
        <w:tab/>
        <w:t>LTEM-Indication,</w:t>
      </w:r>
    </w:p>
    <w:p w14:paraId="28AE662C" w14:textId="77777777" w:rsidR="00A42D04" w:rsidRPr="001F5312" w:rsidRDefault="00A42D04" w:rsidP="00A42D04">
      <w:pPr>
        <w:pStyle w:val="PL"/>
        <w:rPr>
          <w:noProof w:val="0"/>
          <w:snapToGrid w:val="0"/>
        </w:rPr>
      </w:pPr>
      <w:r w:rsidRPr="001F5312">
        <w:rPr>
          <w:noProof w:val="0"/>
          <w:snapToGrid w:val="0"/>
        </w:rPr>
        <w:tab/>
        <w:t>LocationReportingRequestType,</w:t>
      </w:r>
    </w:p>
    <w:p w14:paraId="45926C1E" w14:textId="77777777" w:rsidR="00A42D04" w:rsidRPr="001F5312" w:rsidRDefault="00A42D04" w:rsidP="00A42D04">
      <w:pPr>
        <w:pStyle w:val="PL"/>
        <w:rPr>
          <w:noProof w:val="0"/>
          <w:snapToGrid w:val="0"/>
        </w:rPr>
      </w:pPr>
      <w:r w:rsidRPr="001F5312">
        <w:rPr>
          <w:noProof w:val="0"/>
          <w:snapToGrid w:val="0"/>
        </w:rPr>
        <w:tab/>
        <w:t>LTEUE</w:t>
      </w:r>
      <w:r w:rsidRPr="001F5312">
        <w:rPr>
          <w:rFonts w:hint="eastAsia"/>
          <w:noProof w:val="0"/>
          <w:snapToGrid w:val="0"/>
        </w:rPr>
        <w:t>Sidelink</w:t>
      </w:r>
      <w:r w:rsidRPr="001F5312">
        <w:rPr>
          <w:noProof w:val="0"/>
          <w:snapToGrid w:val="0"/>
        </w:rPr>
        <w:t>AggregateMaximumBitrate,</w:t>
      </w:r>
    </w:p>
    <w:p w14:paraId="1D4A9557" w14:textId="77777777" w:rsidR="00A42D04" w:rsidRPr="001F5312" w:rsidRDefault="00A42D04" w:rsidP="00A42D04">
      <w:pPr>
        <w:pStyle w:val="PL"/>
        <w:rPr>
          <w:noProof w:val="0"/>
          <w:snapToGrid w:val="0"/>
        </w:rPr>
      </w:pPr>
      <w:r w:rsidRPr="001F5312">
        <w:rPr>
          <w:noProof w:val="0"/>
          <w:snapToGrid w:val="0"/>
        </w:rPr>
        <w:tab/>
        <w:t>LTEV2XServicesAuthorized,</w:t>
      </w:r>
    </w:p>
    <w:p w14:paraId="514FE74C" w14:textId="77777777" w:rsidR="00A42D04" w:rsidRPr="001F5312" w:rsidRDefault="00A42D04" w:rsidP="00A42D04">
      <w:pPr>
        <w:pStyle w:val="PL"/>
        <w:rPr>
          <w:ins w:id="5040" w:author="Author"/>
          <w:noProof w:val="0"/>
          <w:snapToGrid w:val="0"/>
        </w:rPr>
      </w:pPr>
      <w:r w:rsidRPr="001F5312">
        <w:rPr>
          <w:noProof w:val="0"/>
          <w:snapToGrid w:val="0"/>
        </w:rPr>
        <w:tab/>
        <w:t>MaskedIMEISV,</w:t>
      </w:r>
    </w:p>
    <w:p w14:paraId="01692D66" w14:textId="77777777" w:rsidR="00A42D04" w:rsidRPr="001F5312" w:rsidRDefault="00A42D04" w:rsidP="00A42D04">
      <w:pPr>
        <w:pStyle w:val="PL"/>
        <w:rPr>
          <w:ins w:id="5041" w:author="Author"/>
          <w:noProof w:val="0"/>
          <w:snapToGrid w:val="0"/>
        </w:rPr>
      </w:pPr>
      <w:ins w:id="5042" w:author="Author">
        <w:r w:rsidRPr="001F5312">
          <w:rPr>
            <w:noProof w:val="0"/>
            <w:snapToGrid w:val="0"/>
          </w:rPr>
          <w:tab/>
          <w:t>MBS-Area-Session-ID,</w:t>
        </w:r>
      </w:ins>
    </w:p>
    <w:p w14:paraId="3AFF4CEA" w14:textId="77777777" w:rsidR="00A42D04" w:rsidRPr="001F5312" w:rsidRDefault="00A42D04" w:rsidP="00A42D04">
      <w:pPr>
        <w:pStyle w:val="PL"/>
        <w:rPr>
          <w:ins w:id="5043" w:author="Author"/>
          <w:noProof w:val="0"/>
          <w:snapToGrid w:val="0"/>
        </w:rPr>
      </w:pPr>
      <w:ins w:id="5044" w:author="Author">
        <w:r w:rsidRPr="001F5312">
          <w:rPr>
            <w:noProof w:val="0"/>
            <w:snapToGrid w:val="0"/>
          </w:rPr>
          <w:tab/>
          <w:t>MBS-ServiceArea</w:t>
        </w:r>
        <w:del w:id="5045" w:author="Ericsson User AV" w:date="2022-03-08T11:58:00Z">
          <w:r w:rsidRPr="001F5312" w:rsidDel="00755BBA">
            <w:rPr>
              <w:noProof w:val="0"/>
              <w:snapToGrid w:val="0"/>
            </w:rPr>
            <w:delText>Information</w:delText>
          </w:r>
        </w:del>
        <w:r w:rsidRPr="001F5312">
          <w:rPr>
            <w:noProof w:val="0"/>
            <w:snapToGrid w:val="0"/>
          </w:rPr>
          <w:t>,</w:t>
        </w:r>
      </w:ins>
    </w:p>
    <w:p w14:paraId="1503DE94" w14:textId="7C361D4C" w:rsidR="00C61407" w:rsidRPr="001F5312" w:rsidDel="00C61407" w:rsidRDefault="00A42D04" w:rsidP="00A42D04">
      <w:pPr>
        <w:pStyle w:val="PL"/>
        <w:rPr>
          <w:ins w:id="5046" w:author="Author"/>
          <w:del w:id="5047" w:author="Author"/>
          <w:noProof w:val="0"/>
          <w:snapToGrid w:val="0"/>
        </w:rPr>
      </w:pPr>
      <w:ins w:id="5048" w:author="Author">
        <w:r w:rsidRPr="001F5312">
          <w:rPr>
            <w:noProof w:val="0"/>
            <w:snapToGrid w:val="0"/>
          </w:rPr>
          <w:tab/>
          <w:t>MBS-Session-ID,</w:t>
        </w:r>
      </w:ins>
    </w:p>
    <w:p w14:paraId="194A96B2" w14:textId="77777777" w:rsidR="00A42D04" w:rsidRPr="001F5312" w:rsidRDefault="00A42D04" w:rsidP="00A42D04">
      <w:pPr>
        <w:pStyle w:val="PL"/>
        <w:rPr>
          <w:ins w:id="5049" w:author="Author"/>
          <w:noProof w:val="0"/>
          <w:snapToGrid w:val="0"/>
        </w:rPr>
      </w:pPr>
      <w:ins w:id="5050" w:author="Author">
        <w:r w:rsidRPr="001F5312">
          <w:rPr>
            <w:noProof w:val="0"/>
            <w:snapToGrid w:val="0"/>
          </w:rPr>
          <w:tab/>
          <w:t>MBS-DistributionReleaseRequestTransfer,</w:t>
        </w:r>
      </w:ins>
    </w:p>
    <w:p w14:paraId="5D83EC3A" w14:textId="77777777" w:rsidR="00A42D04" w:rsidRPr="001F5312" w:rsidRDefault="00A42D04" w:rsidP="00A42D04">
      <w:pPr>
        <w:pStyle w:val="PL"/>
        <w:rPr>
          <w:ins w:id="5051" w:author="Author"/>
          <w:noProof w:val="0"/>
          <w:snapToGrid w:val="0"/>
        </w:rPr>
      </w:pPr>
      <w:ins w:id="5052" w:author="Author">
        <w:r w:rsidRPr="001F5312">
          <w:rPr>
            <w:noProof w:val="0"/>
            <w:snapToGrid w:val="0"/>
          </w:rPr>
          <w:tab/>
          <w:t>MBS-DistributionSetupRequestTransfer,</w:t>
        </w:r>
      </w:ins>
    </w:p>
    <w:p w14:paraId="290A4470" w14:textId="77777777" w:rsidR="00A42D04" w:rsidRPr="001F5312" w:rsidRDefault="00A42D04" w:rsidP="00A42D04">
      <w:pPr>
        <w:pStyle w:val="PL"/>
        <w:rPr>
          <w:ins w:id="5053" w:author="Author"/>
          <w:noProof w:val="0"/>
          <w:snapToGrid w:val="0"/>
        </w:rPr>
      </w:pPr>
      <w:ins w:id="5054" w:author="Author">
        <w:r w:rsidRPr="001F5312">
          <w:rPr>
            <w:noProof w:val="0"/>
            <w:snapToGrid w:val="0"/>
          </w:rPr>
          <w:tab/>
          <w:t>MBS-DistributionSetupResponseTransfer,</w:t>
        </w:r>
      </w:ins>
    </w:p>
    <w:p w14:paraId="09F04E96" w14:textId="430EF6B4" w:rsidR="00A42D04" w:rsidRPr="001F5312" w:rsidDel="00C61407" w:rsidRDefault="00A42D04" w:rsidP="00A42D04">
      <w:pPr>
        <w:pStyle w:val="PL"/>
        <w:rPr>
          <w:del w:id="5055" w:author="Author"/>
          <w:noProof w:val="0"/>
          <w:snapToGrid w:val="0"/>
        </w:rPr>
      </w:pPr>
      <w:ins w:id="5056" w:author="Author">
        <w:r w:rsidRPr="001F5312">
          <w:rPr>
            <w:noProof w:val="0"/>
            <w:snapToGrid w:val="0"/>
          </w:rPr>
          <w:tab/>
          <w:t>MBS-DistributionSetupUnsuccessfulTransfer,</w:t>
        </w:r>
      </w:ins>
    </w:p>
    <w:p w14:paraId="1CE385A1" w14:textId="77777777" w:rsidR="00C61407" w:rsidRPr="001F5312" w:rsidRDefault="00C61407" w:rsidP="00C61407">
      <w:pPr>
        <w:pStyle w:val="PL"/>
        <w:rPr>
          <w:ins w:id="5057" w:author="Author"/>
          <w:noProof w:val="0"/>
          <w:snapToGrid w:val="0"/>
        </w:rPr>
      </w:pPr>
      <w:ins w:id="5058" w:author="Author">
        <w:r w:rsidRPr="001F5312">
          <w:rPr>
            <w:noProof w:val="0"/>
            <w:snapToGrid w:val="0"/>
          </w:rPr>
          <w:tab/>
          <w:t>MBSSessionInformationFailureTransfer,</w:t>
        </w:r>
      </w:ins>
    </w:p>
    <w:p w14:paraId="5F8A2051" w14:textId="77777777" w:rsidR="00C61407" w:rsidRPr="001F5312" w:rsidRDefault="00C61407" w:rsidP="00C61407">
      <w:pPr>
        <w:pStyle w:val="PL"/>
        <w:rPr>
          <w:ins w:id="5059" w:author="Author"/>
          <w:noProof w:val="0"/>
          <w:snapToGrid w:val="0"/>
        </w:rPr>
      </w:pPr>
      <w:ins w:id="5060" w:author="Author">
        <w:r w:rsidRPr="001F5312">
          <w:rPr>
            <w:noProof w:val="0"/>
            <w:snapToGrid w:val="0"/>
          </w:rPr>
          <w:tab/>
          <w:t>MBSSessionInformation</w:t>
        </w:r>
        <w:del w:id="5061" w:author="Author">
          <w:r w:rsidRPr="001F5312" w:rsidDel="00426BD0">
            <w:rPr>
              <w:noProof w:val="0"/>
              <w:snapToGrid w:val="0"/>
            </w:rPr>
            <w:delText>Setup</w:delText>
          </w:r>
        </w:del>
        <w:r w:rsidRPr="001F5312">
          <w:rPr>
            <w:noProof w:val="0"/>
            <w:snapToGrid w:val="0"/>
          </w:rPr>
          <w:t>RequestTransfer,</w:t>
        </w:r>
      </w:ins>
    </w:p>
    <w:p w14:paraId="5106B16B" w14:textId="06E8CD5A" w:rsidR="00C61407" w:rsidRPr="001F5312" w:rsidDel="00426BD0" w:rsidRDefault="00C61407" w:rsidP="00C61407">
      <w:pPr>
        <w:pStyle w:val="PL"/>
        <w:rPr>
          <w:ins w:id="5062" w:author="Author"/>
          <w:del w:id="5063" w:author="Author"/>
          <w:noProof w:val="0"/>
          <w:snapToGrid w:val="0"/>
        </w:rPr>
      </w:pPr>
      <w:ins w:id="5064" w:author="Author">
        <w:del w:id="5065" w:author="Author">
          <w:r w:rsidRPr="001F5312" w:rsidDel="00426BD0">
            <w:rPr>
              <w:noProof w:val="0"/>
              <w:snapToGrid w:val="0"/>
            </w:rPr>
            <w:tab/>
            <w:delText>MBSSessionInformationModifyRequestTransfer,</w:delText>
          </w:r>
        </w:del>
      </w:ins>
    </w:p>
    <w:p w14:paraId="301B283D" w14:textId="5FDA7FDA" w:rsidR="00C61407" w:rsidRPr="001F5312" w:rsidRDefault="00C61407" w:rsidP="00A42D04">
      <w:pPr>
        <w:pStyle w:val="PL"/>
        <w:rPr>
          <w:ins w:id="5066" w:author="Author"/>
          <w:noProof w:val="0"/>
          <w:snapToGrid w:val="0"/>
        </w:rPr>
      </w:pPr>
      <w:ins w:id="5067" w:author="Author">
        <w:r w:rsidRPr="001F5312">
          <w:rPr>
            <w:noProof w:val="0"/>
            <w:snapToGrid w:val="0"/>
          </w:rPr>
          <w:tab/>
          <w:t>MBSSessionInformationResponseTransfer,</w:t>
        </w:r>
      </w:ins>
    </w:p>
    <w:p w14:paraId="6303986C" w14:textId="77777777" w:rsidR="00A42D04" w:rsidRPr="001F5312" w:rsidRDefault="00A42D04" w:rsidP="00A42D04">
      <w:pPr>
        <w:pStyle w:val="PL"/>
        <w:rPr>
          <w:noProof w:val="0"/>
          <w:snapToGrid w:val="0"/>
        </w:rPr>
      </w:pPr>
      <w:r w:rsidRPr="001F5312">
        <w:rPr>
          <w:noProof w:val="0"/>
          <w:snapToGrid w:val="0"/>
        </w:rPr>
        <w:tab/>
        <w:t>MessageIdentifier,</w:t>
      </w:r>
    </w:p>
    <w:p w14:paraId="1BFB4F76" w14:textId="77777777" w:rsidR="00A42D04" w:rsidRPr="001F5312" w:rsidRDefault="00A42D04" w:rsidP="00A42D04">
      <w:pPr>
        <w:pStyle w:val="PL"/>
        <w:rPr>
          <w:noProof w:val="0"/>
          <w:snapToGrid w:val="0"/>
        </w:rPr>
      </w:pPr>
      <w:r w:rsidRPr="001F5312">
        <w:rPr>
          <w:noProof w:val="0"/>
          <w:snapToGrid w:val="0"/>
        </w:rPr>
        <w:tab/>
        <w:t>MDTPLMNList,</w:t>
      </w:r>
    </w:p>
    <w:p w14:paraId="13242EBF" w14:textId="77777777" w:rsidR="00A42D04" w:rsidRPr="001F5312" w:rsidRDefault="00A42D04" w:rsidP="00A42D04">
      <w:pPr>
        <w:pStyle w:val="PL"/>
        <w:spacing w:line="0" w:lineRule="atLeast"/>
        <w:rPr>
          <w:ins w:id="5068" w:author="Author"/>
          <w:noProof w:val="0"/>
          <w:snapToGrid w:val="0"/>
        </w:rPr>
      </w:pPr>
      <w:r w:rsidRPr="001F5312">
        <w:rPr>
          <w:noProof w:val="0"/>
          <w:snapToGrid w:val="0"/>
        </w:rPr>
        <w:tab/>
        <w:t>MobilityRestrictionList,</w:t>
      </w:r>
    </w:p>
    <w:p w14:paraId="6E2216CC" w14:textId="77777777" w:rsidR="00A42D04" w:rsidRPr="001F5312" w:rsidRDefault="00A42D04" w:rsidP="00A42D04">
      <w:pPr>
        <w:pStyle w:val="PL"/>
        <w:rPr>
          <w:ins w:id="5069" w:author="Author"/>
          <w:noProof w:val="0"/>
          <w:snapToGrid w:val="0"/>
        </w:rPr>
      </w:pPr>
      <w:ins w:id="5070" w:author="Author">
        <w:r w:rsidRPr="001F5312">
          <w:rPr>
            <w:noProof w:val="0"/>
            <w:snapToGrid w:val="0"/>
          </w:rPr>
          <w:tab/>
          <w:t>MulticastSessionActivationRequestTransfer,</w:t>
        </w:r>
      </w:ins>
    </w:p>
    <w:p w14:paraId="2CD17FE7" w14:textId="2A93945B" w:rsidR="00A42D04" w:rsidRPr="001F5312" w:rsidDel="00426BD0" w:rsidRDefault="00A42D04" w:rsidP="00A42D04">
      <w:pPr>
        <w:pStyle w:val="PL"/>
        <w:rPr>
          <w:ins w:id="5071" w:author="Author"/>
          <w:del w:id="5072" w:author="Author"/>
          <w:noProof w:val="0"/>
          <w:snapToGrid w:val="0"/>
        </w:rPr>
      </w:pPr>
      <w:ins w:id="5073" w:author="Author">
        <w:del w:id="5074" w:author="Author">
          <w:r w:rsidRPr="001F5312" w:rsidDel="00426BD0">
            <w:rPr>
              <w:noProof w:val="0"/>
              <w:snapToGrid w:val="0"/>
            </w:rPr>
            <w:tab/>
            <w:delText>MulticastSessionActivationResponseTransfer,</w:delText>
          </w:r>
        </w:del>
      </w:ins>
    </w:p>
    <w:p w14:paraId="7C249B0E" w14:textId="2C22E4F6" w:rsidR="00A42D04" w:rsidRPr="001F5312" w:rsidDel="00426BD0" w:rsidRDefault="00A42D04" w:rsidP="00A42D04">
      <w:pPr>
        <w:pStyle w:val="PL"/>
        <w:rPr>
          <w:ins w:id="5075" w:author="Author"/>
          <w:del w:id="5076" w:author="Author"/>
          <w:noProof w:val="0"/>
          <w:snapToGrid w:val="0"/>
        </w:rPr>
      </w:pPr>
      <w:ins w:id="5077" w:author="Author">
        <w:del w:id="5078" w:author="Author">
          <w:r w:rsidRPr="001F5312" w:rsidDel="00426BD0">
            <w:rPr>
              <w:noProof w:val="0"/>
              <w:snapToGrid w:val="0"/>
            </w:rPr>
            <w:tab/>
            <w:delText>MulticastSessionActivationUnsuccessfulTransfer,</w:delText>
          </w:r>
        </w:del>
      </w:ins>
    </w:p>
    <w:p w14:paraId="235D55A2" w14:textId="77777777" w:rsidR="00A42D04" w:rsidRPr="001F5312" w:rsidRDefault="00A42D04" w:rsidP="00A42D04">
      <w:pPr>
        <w:pStyle w:val="PL"/>
        <w:rPr>
          <w:ins w:id="5079" w:author="Author"/>
          <w:noProof w:val="0"/>
          <w:snapToGrid w:val="0"/>
        </w:rPr>
      </w:pPr>
      <w:ins w:id="5080" w:author="Author">
        <w:r w:rsidRPr="001F5312">
          <w:rPr>
            <w:noProof w:val="0"/>
            <w:snapToGrid w:val="0"/>
          </w:rPr>
          <w:tab/>
          <w:t>MulticastSessionDeactivationRequestTransfer,</w:t>
        </w:r>
      </w:ins>
    </w:p>
    <w:p w14:paraId="4EAAF0E8" w14:textId="6A577344" w:rsidR="00A42D04" w:rsidRPr="001F5312" w:rsidDel="00CE6FAF" w:rsidRDefault="00A42D04" w:rsidP="00A42D04">
      <w:pPr>
        <w:pStyle w:val="PL"/>
        <w:rPr>
          <w:ins w:id="5081" w:author="Author"/>
          <w:del w:id="5082" w:author="Ericsson User AV 1" w:date="2022-03-08T12:50:00Z"/>
          <w:noProof w:val="0"/>
          <w:snapToGrid w:val="0"/>
        </w:rPr>
      </w:pPr>
      <w:ins w:id="5083" w:author="Author">
        <w:del w:id="5084" w:author="Ericsson User AV 1" w:date="2022-03-08T12:50:00Z">
          <w:r w:rsidRPr="001F5312" w:rsidDel="00CE6FAF">
            <w:rPr>
              <w:noProof w:val="0"/>
              <w:snapToGrid w:val="0"/>
            </w:rPr>
            <w:tab/>
            <w:delText>MulticastSessionDeactivationResponseTransfer,</w:delText>
          </w:r>
        </w:del>
      </w:ins>
    </w:p>
    <w:p w14:paraId="0EE8D1F2" w14:textId="77777777" w:rsidR="00A42D04" w:rsidRPr="001F5312" w:rsidRDefault="00A42D04" w:rsidP="00A42D04">
      <w:pPr>
        <w:pStyle w:val="PL"/>
        <w:rPr>
          <w:ins w:id="5085" w:author="Author"/>
          <w:noProof w:val="0"/>
          <w:snapToGrid w:val="0"/>
        </w:rPr>
      </w:pPr>
      <w:ins w:id="5086" w:author="Author">
        <w:r w:rsidRPr="001F5312">
          <w:rPr>
            <w:noProof w:val="0"/>
            <w:snapToGrid w:val="0"/>
          </w:rPr>
          <w:tab/>
          <w:t>MulticastSessionUpdateRequestTransfer,</w:t>
        </w:r>
      </w:ins>
    </w:p>
    <w:p w14:paraId="14CAE657" w14:textId="5EA6345C" w:rsidR="00A42D04" w:rsidRPr="001F5312" w:rsidDel="00426BD0" w:rsidRDefault="00A42D04" w:rsidP="00A42D04">
      <w:pPr>
        <w:pStyle w:val="PL"/>
        <w:rPr>
          <w:ins w:id="5087" w:author="Author"/>
          <w:del w:id="5088" w:author="Author"/>
          <w:noProof w:val="0"/>
          <w:snapToGrid w:val="0"/>
        </w:rPr>
      </w:pPr>
      <w:ins w:id="5089" w:author="Author">
        <w:del w:id="5090" w:author="Author">
          <w:r w:rsidRPr="001F5312" w:rsidDel="00426BD0">
            <w:rPr>
              <w:noProof w:val="0"/>
              <w:snapToGrid w:val="0"/>
            </w:rPr>
            <w:tab/>
            <w:delText>MulticastSessionUpdateResponseTransfer,</w:delText>
          </w:r>
        </w:del>
      </w:ins>
    </w:p>
    <w:p w14:paraId="46F35EA3" w14:textId="28762E10" w:rsidR="00A42D04" w:rsidRPr="001F5312" w:rsidDel="00426BD0" w:rsidRDefault="00A42D04" w:rsidP="00A42D04">
      <w:pPr>
        <w:pStyle w:val="PL"/>
        <w:spacing w:line="0" w:lineRule="atLeast"/>
        <w:rPr>
          <w:ins w:id="5091" w:author="Author"/>
          <w:del w:id="5092" w:author="Author"/>
          <w:noProof w:val="0"/>
          <w:snapToGrid w:val="0"/>
        </w:rPr>
      </w:pPr>
      <w:ins w:id="5093" w:author="Author">
        <w:del w:id="5094" w:author="Author">
          <w:r w:rsidRPr="001F5312" w:rsidDel="00426BD0">
            <w:rPr>
              <w:noProof w:val="0"/>
              <w:snapToGrid w:val="0"/>
            </w:rPr>
            <w:tab/>
            <w:delText>MulticastSessionUpdateUnsuccessfulTransfer,</w:delText>
          </w:r>
        </w:del>
      </w:ins>
    </w:p>
    <w:p w14:paraId="1DF76D35" w14:textId="65A11C21" w:rsidR="00745F44" w:rsidRPr="001F5312" w:rsidRDefault="00745F44" w:rsidP="00A42D04">
      <w:pPr>
        <w:pStyle w:val="PL"/>
        <w:spacing w:line="0" w:lineRule="atLeast"/>
        <w:rPr>
          <w:noProof w:val="0"/>
          <w:snapToGrid w:val="0"/>
        </w:rPr>
      </w:pPr>
      <w:ins w:id="5095" w:author="Author">
        <w:r w:rsidRPr="001F5312">
          <w:rPr>
            <w:noProof w:val="0"/>
            <w:snapToGrid w:val="0"/>
          </w:rPr>
          <w:tab/>
          <w:t>MulticastGroup</w:t>
        </w:r>
        <w:r w:rsidR="0066623F" w:rsidRPr="001F5312">
          <w:rPr>
            <w:noProof w:val="0"/>
            <w:snapToGrid w:val="0"/>
          </w:rPr>
          <w:t>Paging</w:t>
        </w:r>
        <w:r w:rsidRPr="001F5312">
          <w:rPr>
            <w:noProof w:val="0"/>
            <w:snapToGrid w:val="0"/>
          </w:rPr>
          <w:t>AreaList,</w:t>
        </w:r>
      </w:ins>
    </w:p>
    <w:p w14:paraId="0182748D" w14:textId="77777777" w:rsidR="00A42D04" w:rsidRPr="001F5312" w:rsidRDefault="00A42D04" w:rsidP="00A42D04">
      <w:pPr>
        <w:pStyle w:val="PL"/>
        <w:rPr>
          <w:noProof w:val="0"/>
        </w:rPr>
      </w:pPr>
      <w:r w:rsidRPr="001F5312">
        <w:rPr>
          <w:noProof w:val="0"/>
        </w:rPr>
        <w:tab/>
        <w:t>NAS-PDU,</w:t>
      </w:r>
    </w:p>
    <w:p w14:paraId="04BDF6D4" w14:textId="77777777" w:rsidR="00A42D04" w:rsidRPr="001F5312" w:rsidRDefault="00A42D04" w:rsidP="00A42D04">
      <w:pPr>
        <w:pStyle w:val="PL"/>
        <w:rPr>
          <w:noProof w:val="0"/>
        </w:rPr>
      </w:pPr>
      <w:r w:rsidRPr="001F5312">
        <w:rPr>
          <w:noProof w:val="0"/>
        </w:rPr>
        <w:tab/>
      </w:r>
      <w:r w:rsidRPr="001F5312">
        <w:rPr>
          <w:noProof w:val="0"/>
          <w:snapToGrid w:val="0"/>
        </w:rPr>
        <w:t>NASSecurityParametersFromNGRAN,</w:t>
      </w:r>
    </w:p>
    <w:p w14:paraId="06B2DFF0" w14:textId="77777777" w:rsidR="00A42D04" w:rsidRPr="001F5312" w:rsidRDefault="00A42D04" w:rsidP="00A42D04">
      <w:pPr>
        <w:pStyle w:val="PL"/>
        <w:rPr>
          <w:noProof w:val="0"/>
          <w:snapToGrid w:val="0"/>
        </w:rPr>
      </w:pPr>
      <w:r w:rsidRPr="001F5312">
        <w:rPr>
          <w:noProof w:val="0"/>
          <w:snapToGrid w:val="0"/>
        </w:rPr>
        <w:tab/>
        <w:t>NB-IoT-DefaultPagingDRX,</w:t>
      </w:r>
    </w:p>
    <w:p w14:paraId="1745ACA6" w14:textId="77777777" w:rsidR="00A42D04" w:rsidRPr="001F5312" w:rsidRDefault="00A42D04" w:rsidP="00A42D04">
      <w:pPr>
        <w:pStyle w:val="PL"/>
        <w:rPr>
          <w:noProof w:val="0"/>
          <w:snapToGrid w:val="0"/>
        </w:rPr>
      </w:pPr>
      <w:r w:rsidRPr="001F5312">
        <w:rPr>
          <w:snapToGrid w:val="0"/>
        </w:rPr>
        <w:tab/>
        <w:t>NB-IoT-PagingDRX,</w:t>
      </w:r>
    </w:p>
    <w:p w14:paraId="66FD2830" w14:textId="77777777" w:rsidR="00A42D04" w:rsidRPr="001F5312" w:rsidRDefault="00A42D04" w:rsidP="00A42D04">
      <w:pPr>
        <w:pStyle w:val="PL"/>
        <w:rPr>
          <w:noProof w:val="0"/>
          <w:snapToGrid w:val="0"/>
        </w:rPr>
      </w:pPr>
      <w:r w:rsidRPr="001F5312">
        <w:rPr>
          <w:noProof w:val="0"/>
          <w:snapToGrid w:val="0"/>
        </w:rPr>
        <w:tab/>
        <w:t>NB-IoT-Paging-eDRXInfo,</w:t>
      </w:r>
    </w:p>
    <w:p w14:paraId="18FB9B34" w14:textId="77777777" w:rsidR="00A42D04" w:rsidRPr="001F5312" w:rsidRDefault="00A42D04" w:rsidP="00A42D04">
      <w:pPr>
        <w:pStyle w:val="PL"/>
        <w:rPr>
          <w:noProof w:val="0"/>
        </w:rPr>
      </w:pPr>
      <w:r w:rsidRPr="001F5312">
        <w:rPr>
          <w:noProof w:val="0"/>
          <w:snapToGrid w:val="0"/>
        </w:rPr>
        <w:tab/>
        <w:t>NB-IoT-UEPriority,</w:t>
      </w:r>
    </w:p>
    <w:p w14:paraId="077DD6D0" w14:textId="77777777" w:rsidR="00A42D04" w:rsidRPr="001F5312" w:rsidRDefault="00A42D04" w:rsidP="00A42D04">
      <w:pPr>
        <w:pStyle w:val="PL"/>
        <w:rPr>
          <w:noProof w:val="0"/>
        </w:rPr>
      </w:pPr>
      <w:r w:rsidRPr="001F5312">
        <w:rPr>
          <w:noProof w:val="0"/>
        </w:rPr>
        <w:tab/>
        <w:t>NewSecurityContextInd,</w:t>
      </w:r>
    </w:p>
    <w:p w14:paraId="01A69088" w14:textId="77777777" w:rsidR="00A42D04" w:rsidRPr="001F5312" w:rsidRDefault="00A42D04" w:rsidP="00A42D04">
      <w:pPr>
        <w:pStyle w:val="PL"/>
        <w:spacing w:line="0" w:lineRule="atLeast"/>
        <w:rPr>
          <w:noProof w:val="0"/>
          <w:snapToGrid w:val="0"/>
        </w:rPr>
      </w:pPr>
      <w:r w:rsidRPr="001F5312">
        <w:rPr>
          <w:noProof w:val="0"/>
          <w:snapToGrid w:val="0"/>
        </w:rPr>
        <w:tab/>
        <w:t>NGRAN-CGI,</w:t>
      </w:r>
    </w:p>
    <w:p w14:paraId="6E034FE6" w14:textId="77777777" w:rsidR="00A42D04" w:rsidRPr="001F5312" w:rsidRDefault="00A42D04" w:rsidP="00A42D04">
      <w:pPr>
        <w:pStyle w:val="PL"/>
        <w:spacing w:line="0" w:lineRule="atLeast"/>
        <w:rPr>
          <w:noProof w:val="0"/>
          <w:snapToGrid w:val="0"/>
        </w:rPr>
      </w:pPr>
      <w:r w:rsidRPr="001F5312">
        <w:rPr>
          <w:noProof w:val="0"/>
          <w:snapToGrid w:val="0"/>
        </w:rPr>
        <w:tab/>
        <w:t>NGRAN-TNLAssociationToRemoveList,</w:t>
      </w:r>
    </w:p>
    <w:p w14:paraId="101D27FD" w14:textId="77777777" w:rsidR="00A42D04" w:rsidRPr="001F5312" w:rsidRDefault="00A42D04" w:rsidP="00A42D04">
      <w:pPr>
        <w:pStyle w:val="PL"/>
        <w:spacing w:line="0" w:lineRule="atLeast"/>
        <w:rPr>
          <w:noProof w:val="0"/>
          <w:snapToGrid w:val="0"/>
        </w:rPr>
      </w:pPr>
      <w:r w:rsidRPr="001F5312">
        <w:rPr>
          <w:noProof w:val="0"/>
          <w:snapToGrid w:val="0"/>
        </w:rPr>
        <w:tab/>
        <w:t>NGRANTraceID,</w:t>
      </w:r>
    </w:p>
    <w:p w14:paraId="4993D679" w14:textId="77777777" w:rsidR="00A42D04" w:rsidRPr="001F5312" w:rsidRDefault="00A42D04" w:rsidP="00A42D04">
      <w:pPr>
        <w:pStyle w:val="PL"/>
        <w:spacing w:line="0" w:lineRule="atLeast"/>
        <w:rPr>
          <w:noProof w:val="0"/>
          <w:snapToGrid w:val="0"/>
        </w:rPr>
      </w:pPr>
      <w:r w:rsidRPr="001F5312">
        <w:rPr>
          <w:noProof w:val="0"/>
          <w:snapToGrid w:val="0"/>
        </w:rPr>
        <w:tab/>
        <w:t>NotifySourceNGRANNode,</w:t>
      </w:r>
    </w:p>
    <w:p w14:paraId="4797B753" w14:textId="77777777" w:rsidR="00A42D04" w:rsidRPr="001F5312" w:rsidRDefault="00A42D04" w:rsidP="00A42D04">
      <w:pPr>
        <w:pStyle w:val="PL"/>
        <w:spacing w:line="0" w:lineRule="atLeast"/>
        <w:rPr>
          <w:noProof w:val="0"/>
          <w:snapToGrid w:val="0"/>
        </w:rPr>
      </w:pPr>
      <w:r w:rsidRPr="001F5312">
        <w:rPr>
          <w:noProof w:val="0"/>
          <w:snapToGrid w:val="0"/>
        </w:rPr>
        <w:tab/>
        <w:t>NPN-AccessInformation,</w:t>
      </w:r>
    </w:p>
    <w:p w14:paraId="2260BD0D" w14:textId="77777777" w:rsidR="00A42D04" w:rsidRPr="001F5312" w:rsidRDefault="00A42D04" w:rsidP="00A42D04">
      <w:pPr>
        <w:pStyle w:val="PL"/>
        <w:rPr>
          <w:noProof w:val="0"/>
          <w:snapToGrid w:val="0"/>
        </w:rPr>
      </w:pPr>
      <w:r w:rsidRPr="001F5312">
        <w:rPr>
          <w:noProof w:val="0"/>
          <w:snapToGrid w:val="0"/>
        </w:rPr>
        <w:tab/>
        <w:t>NR-CGI,</w:t>
      </w:r>
    </w:p>
    <w:p w14:paraId="744163A7"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NRPPa</w:t>
      </w:r>
      <w:r w:rsidRPr="001F5312">
        <w:rPr>
          <w:noProof w:val="0"/>
          <w:snapToGrid w:val="0"/>
        </w:rPr>
        <w:t>-PDU,</w:t>
      </w:r>
    </w:p>
    <w:p w14:paraId="0B98E5E6" w14:textId="77777777" w:rsidR="00A42D04" w:rsidRPr="001F5312" w:rsidRDefault="00A42D04" w:rsidP="00A42D04">
      <w:pPr>
        <w:pStyle w:val="PL"/>
        <w:rPr>
          <w:noProof w:val="0"/>
          <w:snapToGrid w:val="0"/>
        </w:rPr>
      </w:pPr>
      <w:r w:rsidRPr="001F5312">
        <w:rPr>
          <w:noProof w:val="0"/>
          <w:snapToGrid w:val="0"/>
        </w:rPr>
        <w:tab/>
        <w:t>NumberOfBroadcastsRequested,</w:t>
      </w:r>
    </w:p>
    <w:p w14:paraId="03B84F26" w14:textId="77777777" w:rsidR="00A42D04" w:rsidRPr="001F5312" w:rsidRDefault="00A42D04" w:rsidP="00A42D04">
      <w:pPr>
        <w:pStyle w:val="PL"/>
        <w:rPr>
          <w:noProof w:val="0"/>
          <w:snapToGrid w:val="0"/>
        </w:rPr>
      </w:pPr>
      <w:r w:rsidRPr="001F5312">
        <w:rPr>
          <w:noProof w:val="0"/>
          <w:snapToGrid w:val="0"/>
        </w:rPr>
        <w:tab/>
        <w:t>NRUE</w:t>
      </w:r>
      <w:r w:rsidRPr="001F5312">
        <w:rPr>
          <w:rFonts w:hint="eastAsia"/>
          <w:noProof w:val="0"/>
          <w:snapToGrid w:val="0"/>
        </w:rPr>
        <w:t>Sidelink</w:t>
      </w:r>
      <w:r w:rsidRPr="001F5312">
        <w:rPr>
          <w:noProof w:val="0"/>
          <w:snapToGrid w:val="0"/>
        </w:rPr>
        <w:t>AggregateMaximumBitrate,</w:t>
      </w:r>
    </w:p>
    <w:p w14:paraId="50C106D2" w14:textId="77777777" w:rsidR="00A42D04" w:rsidRPr="001F5312" w:rsidRDefault="00A42D04" w:rsidP="00A42D04">
      <w:pPr>
        <w:pStyle w:val="PL"/>
        <w:rPr>
          <w:noProof w:val="0"/>
          <w:snapToGrid w:val="0"/>
        </w:rPr>
      </w:pPr>
      <w:r w:rsidRPr="001F5312">
        <w:rPr>
          <w:noProof w:val="0"/>
          <w:snapToGrid w:val="0"/>
        </w:rPr>
        <w:tab/>
        <w:t>NRV2XServicesAuthorized,</w:t>
      </w:r>
    </w:p>
    <w:p w14:paraId="182F91F7" w14:textId="77777777" w:rsidR="00A42D04" w:rsidRPr="001F5312" w:rsidRDefault="00A42D04" w:rsidP="00A42D04">
      <w:pPr>
        <w:pStyle w:val="PL"/>
        <w:rPr>
          <w:noProof w:val="0"/>
          <w:snapToGrid w:val="0"/>
        </w:rPr>
      </w:pPr>
      <w:r w:rsidRPr="001F5312">
        <w:rPr>
          <w:noProof w:val="0"/>
          <w:snapToGrid w:val="0"/>
        </w:rPr>
        <w:tab/>
        <w:t>OverloadResponse,</w:t>
      </w:r>
    </w:p>
    <w:p w14:paraId="73FF64E1" w14:textId="77777777" w:rsidR="00A42D04" w:rsidRPr="001F5312" w:rsidRDefault="00A42D04" w:rsidP="00A42D04">
      <w:pPr>
        <w:pStyle w:val="PL"/>
        <w:rPr>
          <w:noProof w:val="0"/>
          <w:snapToGrid w:val="0"/>
        </w:rPr>
      </w:pPr>
      <w:r w:rsidRPr="001F5312">
        <w:rPr>
          <w:noProof w:val="0"/>
          <w:snapToGrid w:val="0"/>
        </w:rPr>
        <w:tab/>
        <w:t>OverloadStartNSSAIList,</w:t>
      </w:r>
    </w:p>
    <w:p w14:paraId="27CDF5C3" w14:textId="77777777" w:rsidR="00A42D04" w:rsidRPr="001F5312" w:rsidRDefault="00A42D04" w:rsidP="00A42D04">
      <w:pPr>
        <w:pStyle w:val="PL"/>
        <w:rPr>
          <w:noProof w:val="0"/>
          <w:snapToGrid w:val="0"/>
        </w:rPr>
      </w:pPr>
      <w:r w:rsidRPr="001F5312">
        <w:rPr>
          <w:noProof w:val="0"/>
          <w:snapToGrid w:val="0"/>
        </w:rPr>
        <w:tab/>
        <w:t>PagingAssisDataforCEcapabUE,</w:t>
      </w:r>
    </w:p>
    <w:p w14:paraId="235A1495" w14:textId="77777777" w:rsidR="00A42D04" w:rsidRPr="001F5312" w:rsidRDefault="00A42D04" w:rsidP="00A42D04">
      <w:pPr>
        <w:pStyle w:val="PL"/>
        <w:rPr>
          <w:noProof w:val="0"/>
          <w:snapToGrid w:val="0"/>
        </w:rPr>
      </w:pPr>
      <w:r w:rsidRPr="001F5312">
        <w:rPr>
          <w:noProof w:val="0"/>
          <w:snapToGrid w:val="0"/>
        </w:rPr>
        <w:tab/>
        <w:t>PagingDRX,</w:t>
      </w:r>
    </w:p>
    <w:p w14:paraId="51D44A55" w14:textId="77777777" w:rsidR="00A42D04" w:rsidRPr="001F5312" w:rsidRDefault="00A42D04" w:rsidP="00A42D04">
      <w:pPr>
        <w:pStyle w:val="PL"/>
        <w:rPr>
          <w:noProof w:val="0"/>
          <w:snapToGrid w:val="0"/>
        </w:rPr>
      </w:pPr>
      <w:r w:rsidRPr="001F5312">
        <w:rPr>
          <w:noProof w:val="0"/>
          <w:snapToGrid w:val="0"/>
        </w:rPr>
        <w:tab/>
        <w:t>PagingOrigin,</w:t>
      </w:r>
    </w:p>
    <w:p w14:paraId="58346D2E" w14:textId="77777777" w:rsidR="00A42D04" w:rsidRPr="001F5312" w:rsidRDefault="00A42D04" w:rsidP="00A42D04">
      <w:pPr>
        <w:pStyle w:val="PL"/>
        <w:rPr>
          <w:noProof w:val="0"/>
          <w:snapToGrid w:val="0"/>
        </w:rPr>
      </w:pPr>
      <w:r w:rsidRPr="001F5312">
        <w:rPr>
          <w:noProof w:val="0"/>
          <w:snapToGrid w:val="0"/>
        </w:rPr>
        <w:tab/>
        <w:t>PagingPriority,</w:t>
      </w:r>
    </w:p>
    <w:p w14:paraId="6E4D506E" w14:textId="77777777" w:rsidR="00A42D04" w:rsidRPr="001F5312" w:rsidRDefault="00A42D04" w:rsidP="00A42D04">
      <w:pPr>
        <w:pStyle w:val="PL"/>
        <w:rPr>
          <w:snapToGrid w:val="0"/>
        </w:rPr>
      </w:pPr>
      <w:r w:rsidRPr="001F5312">
        <w:rPr>
          <w:snapToGrid w:val="0"/>
        </w:rPr>
        <w:tab/>
      </w:r>
      <w:r w:rsidRPr="001F5312">
        <w:rPr>
          <w:rFonts w:hint="eastAsia"/>
          <w:snapToGrid w:val="0"/>
          <w:lang w:val="en-US" w:eastAsia="zh-CN"/>
        </w:rPr>
        <w:t>PagingeDRXInformation,</w:t>
      </w:r>
    </w:p>
    <w:p w14:paraId="27137A2F" w14:textId="77777777" w:rsidR="00A42D04" w:rsidRPr="001F5312" w:rsidRDefault="00A42D04" w:rsidP="00A42D04">
      <w:pPr>
        <w:pStyle w:val="PL"/>
        <w:rPr>
          <w:noProof w:val="0"/>
          <w:snapToGrid w:val="0"/>
        </w:rPr>
      </w:pPr>
      <w:r w:rsidRPr="001F5312">
        <w:rPr>
          <w:noProof w:val="0"/>
          <w:snapToGrid w:val="0"/>
        </w:rPr>
        <w:tab/>
        <w:t>PDUSessionAggregateMaximumBitRate,</w:t>
      </w:r>
    </w:p>
    <w:p w14:paraId="3143180B" w14:textId="77777777" w:rsidR="00A42D04" w:rsidRPr="001F5312" w:rsidRDefault="00A42D04" w:rsidP="00A42D04">
      <w:pPr>
        <w:pStyle w:val="PL"/>
        <w:rPr>
          <w:noProof w:val="0"/>
          <w:snapToGrid w:val="0"/>
        </w:rPr>
      </w:pPr>
      <w:r w:rsidRPr="001F5312">
        <w:rPr>
          <w:noProof w:val="0"/>
          <w:snapToGrid w:val="0"/>
        </w:rPr>
        <w:tab/>
        <w:t>PDUSessionResourceAdmittedList,</w:t>
      </w:r>
    </w:p>
    <w:p w14:paraId="75FE35F5" w14:textId="77777777" w:rsidR="00A42D04" w:rsidRPr="001F5312" w:rsidRDefault="00A42D04" w:rsidP="00A42D04">
      <w:pPr>
        <w:pStyle w:val="PL"/>
        <w:rPr>
          <w:noProof w:val="0"/>
        </w:rPr>
      </w:pPr>
      <w:r w:rsidRPr="001F5312">
        <w:rPr>
          <w:noProof w:val="0"/>
          <w:snapToGrid w:val="0"/>
        </w:rPr>
        <w:tab/>
        <w:t>PDUSessionResource</w:t>
      </w:r>
      <w:r w:rsidRPr="001F5312">
        <w:rPr>
          <w:noProof w:val="0"/>
        </w:rPr>
        <w:t>FailedToModifyListModCfm,</w:t>
      </w:r>
    </w:p>
    <w:p w14:paraId="346901A6" w14:textId="77777777" w:rsidR="00A42D04" w:rsidRPr="001F5312" w:rsidRDefault="00A42D04" w:rsidP="00A42D04">
      <w:pPr>
        <w:pStyle w:val="PL"/>
        <w:rPr>
          <w:noProof w:val="0"/>
        </w:rPr>
      </w:pPr>
      <w:r w:rsidRPr="001F5312">
        <w:rPr>
          <w:noProof w:val="0"/>
          <w:snapToGrid w:val="0"/>
        </w:rPr>
        <w:tab/>
        <w:t>PDUSessionResource</w:t>
      </w:r>
      <w:r w:rsidRPr="001F5312">
        <w:rPr>
          <w:noProof w:val="0"/>
        </w:rPr>
        <w:t>FailedToModifyListModRes,</w:t>
      </w:r>
    </w:p>
    <w:p w14:paraId="3B710AB5" w14:textId="77777777" w:rsidR="00A42D04" w:rsidRPr="001F5312" w:rsidRDefault="00A42D04" w:rsidP="00A42D04">
      <w:pPr>
        <w:pStyle w:val="PL"/>
        <w:rPr>
          <w:noProof w:val="0"/>
          <w:snapToGrid w:val="0"/>
        </w:rPr>
      </w:pPr>
      <w:r w:rsidRPr="001F5312">
        <w:rPr>
          <w:noProof w:val="0"/>
          <w:snapToGrid w:val="0"/>
        </w:rPr>
        <w:tab/>
        <w:t>PDUSessionResourceFailedToResumeListRESReq,</w:t>
      </w:r>
    </w:p>
    <w:p w14:paraId="7AB48D94" w14:textId="77777777" w:rsidR="00A42D04" w:rsidRPr="001F5312" w:rsidRDefault="00A42D04" w:rsidP="00A42D04">
      <w:pPr>
        <w:pStyle w:val="PL"/>
        <w:rPr>
          <w:noProof w:val="0"/>
          <w:snapToGrid w:val="0"/>
        </w:rPr>
      </w:pPr>
      <w:r w:rsidRPr="001F5312">
        <w:rPr>
          <w:noProof w:val="0"/>
          <w:snapToGrid w:val="0"/>
        </w:rPr>
        <w:tab/>
        <w:t>PDUSessionResourceFailedToResumeListRESRes,</w:t>
      </w:r>
    </w:p>
    <w:p w14:paraId="7BA86012" w14:textId="77777777" w:rsidR="00A42D04" w:rsidRPr="001F5312" w:rsidRDefault="00A42D04" w:rsidP="00A42D04">
      <w:pPr>
        <w:pStyle w:val="PL"/>
        <w:rPr>
          <w:noProof w:val="0"/>
          <w:snapToGrid w:val="0"/>
        </w:rPr>
      </w:pPr>
      <w:r w:rsidRPr="001F5312">
        <w:rPr>
          <w:noProof w:val="0"/>
        </w:rPr>
        <w:tab/>
      </w:r>
      <w:r w:rsidRPr="001F5312">
        <w:rPr>
          <w:noProof w:val="0"/>
          <w:snapToGrid w:val="0"/>
        </w:rPr>
        <w:t>PDUSessionResource</w:t>
      </w:r>
      <w:r w:rsidRPr="001F5312">
        <w:rPr>
          <w:noProof w:val="0"/>
        </w:rPr>
        <w:t>FailedToSetupListCxtFail,</w:t>
      </w:r>
    </w:p>
    <w:p w14:paraId="057A95BE"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FailedToSetupListCxtRes</w:t>
      </w:r>
      <w:r w:rsidRPr="001F5312">
        <w:rPr>
          <w:noProof w:val="0"/>
          <w:snapToGrid w:val="0"/>
        </w:rPr>
        <w:t>,</w:t>
      </w:r>
    </w:p>
    <w:p w14:paraId="4ACF4F99"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FailedToSetupListHOAck</w:t>
      </w:r>
      <w:r w:rsidRPr="001F5312">
        <w:rPr>
          <w:noProof w:val="0"/>
          <w:snapToGrid w:val="0"/>
        </w:rPr>
        <w:t>,</w:t>
      </w:r>
    </w:p>
    <w:p w14:paraId="0E2D758E"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FailedToSetupListPSReq</w:t>
      </w:r>
      <w:r w:rsidRPr="001F5312">
        <w:rPr>
          <w:noProof w:val="0"/>
          <w:snapToGrid w:val="0"/>
        </w:rPr>
        <w:t>,</w:t>
      </w:r>
    </w:p>
    <w:p w14:paraId="01037B51"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FailedToSetupListSURes</w:t>
      </w:r>
      <w:r w:rsidRPr="001F5312">
        <w:rPr>
          <w:noProof w:val="0"/>
          <w:snapToGrid w:val="0"/>
        </w:rPr>
        <w:t>,</w:t>
      </w:r>
    </w:p>
    <w:p w14:paraId="7D9E84C6" w14:textId="77777777" w:rsidR="00A42D04" w:rsidRPr="001F5312" w:rsidRDefault="00A42D04" w:rsidP="00A42D04">
      <w:pPr>
        <w:pStyle w:val="PL"/>
        <w:rPr>
          <w:noProof w:val="0"/>
          <w:snapToGrid w:val="0"/>
        </w:rPr>
      </w:pPr>
      <w:r w:rsidRPr="001F5312">
        <w:rPr>
          <w:noProof w:val="0"/>
          <w:snapToGrid w:val="0"/>
        </w:rPr>
        <w:tab/>
        <w:t>PDUSessionResourceHandoverList,</w:t>
      </w:r>
    </w:p>
    <w:p w14:paraId="4558A288"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List</w:t>
      </w:r>
      <w:r w:rsidRPr="001F5312">
        <w:rPr>
          <w:noProof w:val="0"/>
          <w:snapToGrid w:val="0"/>
        </w:rPr>
        <w:t>CxtRelCpl,</w:t>
      </w:r>
    </w:p>
    <w:p w14:paraId="7460117F"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List</w:t>
      </w:r>
      <w:r w:rsidRPr="001F5312">
        <w:rPr>
          <w:noProof w:val="0"/>
          <w:snapToGrid w:val="0"/>
        </w:rPr>
        <w:t>CxtRelReq,</w:t>
      </w:r>
    </w:p>
    <w:p w14:paraId="248C2A07"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List</w:t>
      </w:r>
      <w:r w:rsidRPr="001F5312">
        <w:rPr>
          <w:noProof w:val="0"/>
          <w:snapToGrid w:val="0"/>
        </w:rPr>
        <w:t>HORqd,</w:t>
      </w:r>
    </w:p>
    <w:p w14:paraId="30350FCF" w14:textId="77777777" w:rsidR="00A42D04" w:rsidRPr="001F5312" w:rsidRDefault="00A42D04" w:rsidP="00A42D04">
      <w:pPr>
        <w:pStyle w:val="PL"/>
        <w:rPr>
          <w:noProof w:val="0"/>
        </w:rPr>
      </w:pPr>
      <w:r w:rsidRPr="001F5312">
        <w:rPr>
          <w:noProof w:val="0"/>
          <w:snapToGrid w:val="0"/>
        </w:rPr>
        <w:tab/>
        <w:t>PDUSessionResource</w:t>
      </w:r>
      <w:r w:rsidRPr="001F5312">
        <w:rPr>
          <w:noProof w:val="0"/>
        </w:rPr>
        <w:t>ModifyListModCfm,</w:t>
      </w:r>
    </w:p>
    <w:p w14:paraId="7EAC33B0"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ModifyListModInd,</w:t>
      </w:r>
    </w:p>
    <w:p w14:paraId="2F47EFAF" w14:textId="77777777" w:rsidR="00A42D04" w:rsidRPr="001F5312" w:rsidRDefault="00A42D04" w:rsidP="00A42D04">
      <w:pPr>
        <w:pStyle w:val="PL"/>
        <w:rPr>
          <w:noProof w:val="0"/>
        </w:rPr>
      </w:pPr>
      <w:r w:rsidRPr="001F5312">
        <w:rPr>
          <w:noProof w:val="0"/>
          <w:snapToGrid w:val="0"/>
        </w:rPr>
        <w:tab/>
        <w:t>PDUSessionResource</w:t>
      </w:r>
      <w:r w:rsidRPr="001F5312">
        <w:rPr>
          <w:noProof w:val="0"/>
        </w:rPr>
        <w:t>ModifyListModReq,</w:t>
      </w:r>
    </w:p>
    <w:p w14:paraId="75C2D314"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ModifyListModRes,</w:t>
      </w:r>
    </w:p>
    <w:p w14:paraId="4E28A38C" w14:textId="77777777" w:rsidR="00A42D04" w:rsidRPr="001F5312" w:rsidRDefault="00A42D04" w:rsidP="00A42D04">
      <w:pPr>
        <w:pStyle w:val="PL"/>
        <w:rPr>
          <w:noProof w:val="0"/>
          <w:snapToGrid w:val="0"/>
        </w:rPr>
      </w:pPr>
      <w:r w:rsidRPr="001F5312">
        <w:rPr>
          <w:noProof w:val="0"/>
          <w:snapToGrid w:val="0"/>
        </w:rPr>
        <w:tab/>
        <w:t>PDUSessionResource</w:t>
      </w:r>
      <w:r w:rsidRPr="001F5312">
        <w:rPr>
          <w:noProof w:val="0"/>
        </w:rPr>
        <w:t>NotifyList,</w:t>
      </w:r>
    </w:p>
    <w:p w14:paraId="08170050" w14:textId="77777777" w:rsidR="00A42D04" w:rsidRPr="001F5312" w:rsidRDefault="00A42D04" w:rsidP="00A42D04">
      <w:pPr>
        <w:pStyle w:val="PL"/>
        <w:rPr>
          <w:noProof w:val="0"/>
        </w:rPr>
      </w:pPr>
      <w:r w:rsidRPr="001F5312">
        <w:rPr>
          <w:noProof w:val="0"/>
          <w:snapToGrid w:val="0"/>
        </w:rPr>
        <w:tab/>
        <w:t>PDUSessionResource</w:t>
      </w:r>
      <w:r w:rsidRPr="001F5312">
        <w:rPr>
          <w:noProof w:val="0"/>
        </w:rPr>
        <w:t>ReleasedListNot,</w:t>
      </w:r>
    </w:p>
    <w:p w14:paraId="7573B75B" w14:textId="77777777" w:rsidR="00A42D04" w:rsidRPr="001F5312" w:rsidRDefault="00A42D04" w:rsidP="00A42D04">
      <w:pPr>
        <w:pStyle w:val="PL"/>
        <w:rPr>
          <w:noProof w:val="0"/>
        </w:rPr>
      </w:pPr>
      <w:r w:rsidRPr="001F5312">
        <w:rPr>
          <w:noProof w:val="0"/>
          <w:snapToGrid w:val="0"/>
        </w:rPr>
        <w:tab/>
        <w:t>PDUSessionResource</w:t>
      </w:r>
      <w:r w:rsidRPr="001F5312">
        <w:rPr>
          <w:noProof w:val="0"/>
        </w:rPr>
        <w:t>ReleasedListPSAck,</w:t>
      </w:r>
    </w:p>
    <w:p w14:paraId="734E0408"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ReleasedListPSFail,</w:t>
      </w:r>
    </w:p>
    <w:p w14:paraId="12FDAF5B" w14:textId="77777777" w:rsidR="00A42D04" w:rsidRPr="001F5312" w:rsidRDefault="00A42D04" w:rsidP="00A42D04">
      <w:pPr>
        <w:pStyle w:val="PL"/>
        <w:rPr>
          <w:noProof w:val="0"/>
        </w:rPr>
      </w:pPr>
      <w:r w:rsidRPr="001F5312">
        <w:rPr>
          <w:noProof w:val="0"/>
        </w:rPr>
        <w:tab/>
      </w:r>
      <w:r w:rsidRPr="001F5312">
        <w:rPr>
          <w:snapToGrid w:val="0"/>
        </w:rPr>
        <w:t>PDUSessionResource</w:t>
      </w:r>
      <w:r w:rsidRPr="001F5312">
        <w:t>ReleasedListRelRes,</w:t>
      </w:r>
    </w:p>
    <w:p w14:paraId="293CE0B2" w14:textId="77777777" w:rsidR="00A42D04" w:rsidRPr="001F5312" w:rsidRDefault="00A42D04" w:rsidP="00A42D04">
      <w:pPr>
        <w:pStyle w:val="PL"/>
        <w:rPr>
          <w:noProof w:val="0"/>
          <w:snapToGrid w:val="0"/>
        </w:rPr>
      </w:pPr>
      <w:r w:rsidRPr="001F5312">
        <w:rPr>
          <w:noProof w:val="0"/>
          <w:snapToGrid w:val="0"/>
        </w:rPr>
        <w:tab/>
        <w:t>PDUSessionResourceResumeListRESReq,</w:t>
      </w:r>
    </w:p>
    <w:p w14:paraId="1F84CDB4" w14:textId="77777777" w:rsidR="00A42D04" w:rsidRPr="001F5312" w:rsidRDefault="00A42D04" w:rsidP="00A42D04">
      <w:pPr>
        <w:pStyle w:val="PL"/>
        <w:rPr>
          <w:noProof w:val="0"/>
          <w:snapToGrid w:val="0"/>
        </w:rPr>
      </w:pPr>
      <w:r w:rsidRPr="001F5312">
        <w:rPr>
          <w:noProof w:val="0"/>
          <w:snapToGrid w:val="0"/>
        </w:rPr>
        <w:tab/>
        <w:t>PDUSessionResourceResumeListRESRes,</w:t>
      </w:r>
    </w:p>
    <w:p w14:paraId="44D43F58" w14:textId="77777777" w:rsidR="00A42D04" w:rsidRPr="001F5312" w:rsidRDefault="00A42D04" w:rsidP="00A42D04">
      <w:pPr>
        <w:pStyle w:val="PL"/>
        <w:rPr>
          <w:noProof w:val="0"/>
          <w:snapToGrid w:val="0"/>
        </w:rPr>
      </w:pPr>
      <w:r w:rsidRPr="001F5312">
        <w:rPr>
          <w:noProof w:val="0"/>
          <w:snapToGrid w:val="0"/>
        </w:rPr>
        <w:tab/>
        <w:t>PDUSessionResourceSecondaryRATUsageList,</w:t>
      </w:r>
    </w:p>
    <w:p w14:paraId="1D8EDB5A" w14:textId="77777777" w:rsidR="00A42D04" w:rsidRPr="001F5312" w:rsidRDefault="00A42D04" w:rsidP="00A42D04">
      <w:pPr>
        <w:pStyle w:val="PL"/>
        <w:rPr>
          <w:noProof w:val="0"/>
        </w:rPr>
      </w:pPr>
      <w:r w:rsidRPr="001F5312">
        <w:rPr>
          <w:noProof w:val="0"/>
          <w:snapToGrid w:val="0"/>
        </w:rPr>
        <w:tab/>
        <w:t>PDUSessionResourceSetup</w:t>
      </w:r>
      <w:r w:rsidRPr="001F5312">
        <w:rPr>
          <w:noProof w:val="0"/>
        </w:rPr>
        <w:t>List</w:t>
      </w:r>
      <w:r w:rsidRPr="001F5312">
        <w:rPr>
          <w:noProof w:val="0"/>
          <w:snapToGrid w:val="0"/>
        </w:rPr>
        <w:t>CxtReq</w:t>
      </w:r>
      <w:r w:rsidRPr="001F5312">
        <w:rPr>
          <w:noProof w:val="0"/>
        </w:rPr>
        <w:t>,</w:t>
      </w:r>
    </w:p>
    <w:p w14:paraId="0C81D102"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SetupListCxtRes,</w:t>
      </w:r>
    </w:p>
    <w:p w14:paraId="6B3BEDE0" w14:textId="77777777" w:rsidR="00A42D04" w:rsidRPr="001F5312" w:rsidRDefault="00A42D04" w:rsidP="00A42D04">
      <w:pPr>
        <w:pStyle w:val="PL"/>
        <w:rPr>
          <w:noProof w:val="0"/>
        </w:rPr>
      </w:pPr>
      <w:r w:rsidRPr="001F5312">
        <w:rPr>
          <w:noProof w:val="0"/>
          <w:snapToGrid w:val="0"/>
        </w:rPr>
        <w:tab/>
        <w:t>PDUSessionResourceSetup</w:t>
      </w:r>
      <w:r w:rsidRPr="001F5312">
        <w:rPr>
          <w:noProof w:val="0"/>
        </w:rPr>
        <w:t>ListHOReq,</w:t>
      </w:r>
    </w:p>
    <w:p w14:paraId="75219465" w14:textId="77777777" w:rsidR="00A42D04" w:rsidRPr="001F5312" w:rsidRDefault="00A42D04" w:rsidP="00A42D04">
      <w:pPr>
        <w:pStyle w:val="PL"/>
        <w:rPr>
          <w:noProof w:val="0"/>
        </w:rPr>
      </w:pPr>
      <w:r w:rsidRPr="001F5312">
        <w:rPr>
          <w:noProof w:val="0"/>
          <w:snapToGrid w:val="0"/>
        </w:rPr>
        <w:tab/>
        <w:t>PDUSessionResourceSetup</w:t>
      </w:r>
      <w:r w:rsidRPr="001F5312">
        <w:rPr>
          <w:noProof w:val="0"/>
        </w:rPr>
        <w:t>ListSUReq,</w:t>
      </w:r>
    </w:p>
    <w:p w14:paraId="2446E7CB" w14:textId="77777777" w:rsidR="00A42D04" w:rsidRPr="001F5312" w:rsidRDefault="00A42D04" w:rsidP="00A42D04">
      <w:pPr>
        <w:pStyle w:val="PL"/>
        <w:rPr>
          <w:noProof w:val="0"/>
          <w:snapToGrid w:val="0"/>
        </w:rPr>
      </w:pPr>
      <w:r w:rsidRPr="001F5312">
        <w:rPr>
          <w:noProof w:val="0"/>
        </w:rPr>
        <w:tab/>
      </w:r>
      <w:r w:rsidRPr="001F5312">
        <w:rPr>
          <w:noProof w:val="0"/>
          <w:snapToGrid w:val="0"/>
        </w:rPr>
        <w:t>PDUSessionResource</w:t>
      </w:r>
      <w:r w:rsidRPr="001F5312">
        <w:rPr>
          <w:noProof w:val="0"/>
        </w:rPr>
        <w:t>SetupListSURes,</w:t>
      </w:r>
    </w:p>
    <w:p w14:paraId="4F372F63" w14:textId="77777777" w:rsidR="00A42D04" w:rsidRPr="001F5312" w:rsidRDefault="00A42D04" w:rsidP="00A42D04">
      <w:pPr>
        <w:pStyle w:val="PL"/>
        <w:rPr>
          <w:noProof w:val="0"/>
          <w:snapToGrid w:val="0"/>
        </w:rPr>
      </w:pPr>
      <w:r w:rsidRPr="001F5312">
        <w:rPr>
          <w:noProof w:val="0"/>
          <w:snapToGrid w:val="0"/>
        </w:rPr>
        <w:tab/>
        <w:t>PDUSessionResourceSuspendListSUSReq,</w:t>
      </w:r>
    </w:p>
    <w:p w14:paraId="1321BE3C" w14:textId="77777777" w:rsidR="00A42D04" w:rsidRPr="001F5312" w:rsidRDefault="00A42D04" w:rsidP="00A42D04">
      <w:pPr>
        <w:pStyle w:val="PL"/>
        <w:rPr>
          <w:noProof w:val="0"/>
        </w:rPr>
      </w:pPr>
      <w:r w:rsidRPr="001F5312">
        <w:rPr>
          <w:noProof w:val="0"/>
          <w:snapToGrid w:val="0"/>
        </w:rPr>
        <w:tab/>
        <w:t>PDUSessionResourceSwitchedList,</w:t>
      </w:r>
    </w:p>
    <w:p w14:paraId="108BD266" w14:textId="77777777" w:rsidR="00A42D04" w:rsidRPr="001F5312" w:rsidRDefault="00A42D04" w:rsidP="00A42D04">
      <w:pPr>
        <w:pStyle w:val="PL"/>
        <w:rPr>
          <w:noProof w:val="0"/>
        </w:rPr>
      </w:pPr>
      <w:r w:rsidRPr="001F5312">
        <w:rPr>
          <w:noProof w:val="0"/>
          <w:snapToGrid w:val="0"/>
        </w:rPr>
        <w:tab/>
        <w:t>PDUSessionResourceToBeSwitchedDLList,</w:t>
      </w:r>
    </w:p>
    <w:p w14:paraId="5F135B49"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ToReleaseListHOCmd,</w:t>
      </w:r>
    </w:p>
    <w:p w14:paraId="04A1DD42" w14:textId="77777777" w:rsidR="00A42D04" w:rsidRPr="001F5312" w:rsidRDefault="00A42D04" w:rsidP="00A42D04">
      <w:pPr>
        <w:pStyle w:val="PL"/>
        <w:rPr>
          <w:noProof w:val="0"/>
        </w:rPr>
      </w:pPr>
      <w:r w:rsidRPr="001F5312">
        <w:rPr>
          <w:noProof w:val="0"/>
        </w:rPr>
        <w:tab/>
      </w:r>
      <w:r w:rsidRPr="001F5312">
        <w:rPr>
          <w:noProof w:val="0"/>
          <w:snapToGrid w:val="0"/>
        </w:rPr>
        <w:t>PDUSessionResource</w:t>
      </w:r>
      <w:r w:rsidRPr="001F5312">
        <w:rPr>
          <w:noProof w:val="0"/>
        </w:rPr>
        <w:t>ToReleaseListRelCmd,</w:t>
      </w:r>
    </w:p>
    <w:p w14:paraId="50B1E95E" w14:textId="77777777" w:rsidR="00A42D04" w:rsidRPr="001F5312" w:rsidRDefault="00A42D04" w:rsidP="00A42D04">
      <w:pPr>
        <w:pStyle w:val="PL"/>
        <w:rPr>
          <w:noProof w:val="0"/>
          <w:snapToGrid w:val="0"/>
        </w:rPr>
      </w:pPr>
      <w:r w:rsidRPr="001F5312">
        <w:rPr>
          <w:noProof w:val="0"/>
          <w:snapToGrid w:val="0"/>
        </w:rPr>
        <w:tab/>
        <w:t>PLMNIdentity,</w:t>
      </w:r>
    </w:p>
    <w:p w14:paraId="5452A46C" w14:textId="77777777" w:rsidR="00A42D04" w:rsidRPr="001F5312" w:rsidRDefault="00A42D04" w:rsidP="00A42D04">
      <w:pPr>
        <w:pStyle w:val="PL"/>
        <w:rPr>
          <w:noProof w:val="0"/>
          <w:snapToGrid w:val="0"/>
        </w:rPr>
      </w:pPr>
      <w:r w:rsidRPr="001F5312">
        <w:rPr>
          <w:noProof w:val="0"/>
          <w:snapToGrid w:val="0"/>
        </w:rPr>
        <w:tab/>
        <w:t>PLMNSupportList,</w:t>
      </w:r>
    </w:p>
    <w:p w14:paraId="017AA4F2" w14:textId="77777777" w:rsidR="00A42D04" w:rsidRPr="001F5312" w:rsidRDefault="00A42D04" w:rsidP="00A42D04">
      <w:pPr>
        <w:pStyle w:val="PL"/>
        <w:rPr>
          <w:noProof w:val="0"/>
          <w:snapToGrid w:val="0"/>
        </w:rPr>
      </w:pPr>
      <w:r w:rsidRPr="001F5312">
        <w:rPr>
          <w:noProof w:val="0"/>
          <w:snapToGrid w:val="0"/>
        </w:rPr>
        <w:tab/>
        <w:t>PrivacyIndicator,</w:t>
      </w:r>
    </w:p>
    <w:p w14:paraId="591685FE" w14:textId="77777777" w:rsidR="00A42D04" w:rsidRPr="001F5312" w:rsidRDefault="00A42D04" w:rsidP="00A42D04">
      <w:pPr>
        <w:pStyle w:val="PL"/>
        <w:rPr>
          <w:noProof w:val="0"/>
          <w:snapToGrid w:val="0"/>
          <w:lang w:eastAsia="zh-CN"/>
        </w:rPr>
      </w:pPr>
      <w:r w:rsidRPr="001F5312">
        <w:rPr>
          <w:noProof w:val="0"/>
          <w:snapToGrid w:val="0"/>
          <w:lang w:eastAsia="zh-CN"/>
        </w:rPr>
        <w:tab/>
        <w:t>PWSFailedCellIDList,</w:t>
      </w:r>
    </w:p>
    <w:p w14:paraId="501F5650"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rFonts w:hint="eastAsia"/>
          <w:noProof w:val="0"/>
          <w:snapToGrid w:val="0"/>
          <w:lang w:eastAsia="zh-CN"/>
        </w:rPr>
        <w:t>PC5QoSParameters,</w:t>
      </w:r>
    </w:p>
    <w:p w14:paraId="5D3F15B9" w14:textId="77777777" w:rsidR="00A42D04" w:rsidRPr="001F5312" w:rsidRDefault="00A42D04" w:rsidP="00A42D04">
      <w:pPr>
        <w:pStyle w:val="PL"/>
        <w:rPr>
          <w:noProof w:val="0"/>
          <w:snapToGrid w:val="0"/>
        </w:rPr>
      </w:pPr>
      <w:r w:rsidRPr="001F5312">
        <w:rPr>
          <w:noProof w:val="0"/>
          <w:snapToGrid w:val="0"/>
        </w:rPr>
        <w:tab/>
        <w:t>RANNodeName,</w:t>
      </w:r>
    </w:p>
    <w:p w14:paraId="5831522B" w14:textId="77777777" w:rsidR="00A42D04" w:rsidRPr="001F5312" w:rsidRDefault="00A42D04" w:rsidP="00A42D04">
      <w:pPr>
        <w:pStyle w:val="PL"/>
        <w:rPr>
          <w:noProof w:val="0"/>
          <w:snapToGrid w:val="0"/>
        </w:rPr>
      </w:pPr>
      <w:r w:rsidRPr="001F5312">
        <w:rPr>
          <w:noProof w:val="0"/>
          <w:snapToGrid w:val="0"/>
        </w:rPr>
        <w:tab/>
        <w:t>RANPagingPriority,</w:t>
      </w:r>
    </w:p>
    <w:p w14:paraId="772A0E0A" w14:textId="77777777" w:rsidR="00A42D04" w:rsidRPr="001F5312" w:rsidRDefault="00A42D04" w:rsidP="00A42D04">
      <w:pPr>
        <w:pStyle w:val="PL"/>
        <w:rPr>
          <w:noProof w:val="0"/>
          <w:snapToGrid w:val="0"/>
        </w:rPr>
      </w:pPr>
      <w:r w:rsidRPr="001F5312">
        <w:rPr>
          <w:noProof w:val="0"/>
          <w:snapToGrid w:val="0"/>
        </w:rPr>
        <w:tab/>
        <w:t>RANStatusTransfer-TransparentContainer,</w:t>
      </w:r>
    </w:p>
    <w:p w14:paraId="23698E58" w14:textId="77777777" w:rsidR="00A42D04" w:rsidRPr="001F5312" w:rsidRDefault="00A42D04" w:rsidP="00A42D04">
      <w:pPr>
        <w:pStyle w:val="PL"/>
        <w:rPr>
          <w:noProof w:val="0"/>
          <w:snapToGrid w:val="0"/>
        </w:rPr>
      </w:pPr>
      <w:r w:rsidRPr="001F5312">
        <w:rPr>
          <w:noProof w:val="0"/>
          <w:snapToGrid w:val="0"/>
        </w:rPr>
        <w:tab/>
        <w:t>RAN-UE-NGAP-ID,</w:t>
      </w:r>
    </w:p>
    <w:p w14:paraId="2386916C" w14:textId="77777777" w:rsidR="00A42D04" w:rsidRPr="001F5312" w:rsidRDefault="00A42D04" w:rsidP="00A42D04">
      <w:pPr>
        <w:pStyle w:val="PL"/>
        <w:rPr>
          <w:noProof w:val="0"/>
          <w:snapToGrid w:val="0"/>
        </w:rPr>
      </w:pPr>
      <w:r w:rsidRPr="001F5312">
        <w:rPr>
          <w:noProof w:val="0"/>
          <w:snapToGrid w:val="0"/>
        </w:rPr>
        <w:tab/>
        <w:t>RedirectionVoiceFallback,</w:t>
      </w:r>
    </w:p>
    <w:p w14:paraId="7C85B2B3" w14:textId="77777777" w:rsidR="00A42D04" w:rsidRPr="001F5312" w:rsidRDefault="00A42D04" w:rsidP="00A42D04">
      <w:pPr>
        <w:pStyle w:val="PL"/>
        <w:rPr>
          <w:noProof w:val="0"/>
          <w:snapToGrid w:val="0"/>
        </w:rPr>
      </w:pPr>
      <w:r w:rsidRPr="001F5312">
        <w:rPr>
          <w:noProof w:val="0"/>
          <w:snapToGrid w:val="0"/>
        </w:rPr>
        <w:tab/>
        <w:t>RelativeAMFCapacity,</w:t>
      </w:r>
    </w:p>
    <w:p w14:paraId="30256E65" w14:textId="77777777" w:rsidR="00A42D04" w:rsidRPr="001F5312" w:rsidRDefault="00A42D04" w:rsidP="00A42D04">
      <w:pPr>
        <w:pStyle w:val="PL"/>
        <w:rPr>
          <w:noProof w:val="0"/>
          <w:snapToGrid w:val="0"/>
        </w:rPr>
      </w:pPr>
      <w:r w:rsidRPr="001F5312">
        <w:rPr>
          <w:noProof w:val="0"/>
          <w:snapToGrid w:val="0"/>
        </w:rPr>
        <w:tab/>
        <w:t>RepetitionPeriod,</w:t>
      </w:r>
    </w:p>
    <w:p w14:paraId="2708EBCA" w14:textId="77777777" w:rsidR="00A42D04" w:rsidRPr="001F5312" w:rsidRDefault="00A42D04" w:rsidP="00A42D04">
      <w:pPr>
        <w:pStyle w:val="PL"/>
        <w:rPr>
          <w:noProof w:val="0"/>
          <w:snapToGrid w:val="0"/>
        </w:rPr>
      </w:pPr>
      <w:r w:rsidRPr="001F5312">
        <w:rPr>
          <w:noProof w:val="0"/>
          <w:snapToGrid w:val="0"/>
        </w:rPr>
        <w:tab/>
      </w:r>
      <w:r w:rsidRPr="001F5312">
        <w:rPr>
          <w:iCs/>
          <w:noProof w:val="0"/>
        </w:rPr>
        <w:t>ResetType,</w:t>
      </w:r>
    </w:p>
    <w:p w14:paraId="1C4A68B8" w14:textId="77777777" w:rsidR="00A42D04" w:rsidRPr="001F5312" w:rsidRDefault="00A42D04" w:rsidP="00A42D04">
      <w:pPr>
        <w:pStyle w:val="PL"/>
        <w:rPr>
          <w:noProof w:val="0"/>
          <w:snapToGrid w:val="0"/>
        </w:rPr>
      </w:pPr>
      <w:r w:rsidRPr="001F5312">
        <w:rPr>
          <w:noProof w:val="0"/>
          <w:snapToGrid w:val="0"/>
        </w:rPr>
        <w:tab/>
        <w:t>RGLevelWirelineAccessCharacteristics,</w:t>
      </w:r>
    </w:p>
    <w:p w14:paraId="6DA0277E" w14:textId="77777777" w:rsidR="00A42D04" w:rsidRPr="001F5312" w:rsidRDefault="00A42D04" w:rsidP="00A42D04">
      <w:pPr>
        <w:pStyle w:val="PL"/>
        <w:rPr>
          <w:noProof w:val="0"/>
          <w:lang w:eastAsia="zh-CN"/>
        </w:rPr>
      </w:pPr>
      <w:r w:rsidRPr="001F5312">
        <w:rPr>
          <w:noProof w:val="0"/>
          <w:lang w:eastAsia="zh-CN"/>
        </w:rPr>
        <w:tab/>
        <w:t>Routing</w:t>
      </w:r>
      <w:r w:rsidRPr="001F5312">
        <w:rPr>
          <w:noProof w:val="0"/>
        </w:rPr>
        <w:t>ID</w:t>
      </w:r>
      <w:r w:rsidRPr="001F5312">
        <w:rPr>
          <w:noProof w:val="0"/>
          <w:lang w:eastAsia="zh-CN"/>
        </w:rPr>
        <w:t>,</w:t>
      </w:r>
    </w:p>
    <w:p w14:paraId="34180602" w14:textId="77777777" w:rsidR="00A42D04" w:rsidRPr="001F5312" w:rsidRDefault="00A42D04" w:rsidP="00A42D04">
      <w:pPr>
        <w:pStyle w:val="PL"/>
        <w:rPr>
          <w:noProof w:val="0"/>
          <w:lang w:eastAsia="zh-CN"/>
        </w:rPr>
      </w:pPr>
      <w:r w:rsidRPr="001F5312">
        <w:rPr>
          <w:noProof w:val="0"/>
          <w:lang w:eastAsia="zh-CN"/>
        </w:rPr>
        <w:tab/>
      </w:r>
      <w:r w:rsidRPr="001F5312">
        <w:rPr>
          <w:noProof w:val="0"/>
          <w:snapToGrid w:val="0"/>
        </w:rPr>
        <w:t>RRCEstablishmentCause,</w:t>
      </w:r>
    </w:p>
    <w:p w14:paraId="18AB50AC" w14:textId="77777777" w:rsidR="00A42D04" w:rsidRPr="001F5312" w:rsidRDefault="00A42D04" w:rsidP="00A42D04">
      <w:pPr>
        <w:pStyle w:val="PL"/>
        <w:rPr>
          <w:noProof w:val="0"/>
          <w:snapToGrid w:val="0"/>
        </w:rPr>
      </w:pPr>
      <w:r w:rsidRPr="001F5312">
        <w:rPr>
          <w:noProof w:val="0"/>
          <w:snapToGrid w:val="0"/>
        </w:rPr>
        <w:tab/>
        <w:t>RRCInactiveTransitionReportRequest,</w:t>
      </w:r>
    </w:p>
    <w:p w14:paraId="7F429712" w14:textId="77777777" w:rsidR="00A42D04" w:rsidRPr="001F5312" w:rsidRDefault="00A42D04" w:rsidP="00A42D04">
      <w:pPr>
        <w:pStyle w:val="PL"/>
        <w:rPr>
          <w:noProof w:val="0"/>
          <w:snapToGrid w:val="0"/>
        </w:rPr>
      </w:pPr>
      <w:r w:rsidRPr="001F5312">
        <w:rPr>
          <w:noProof w:val="0"/>
          <w:snapToGrid w:val="0"/>
        </w:rPr>
        <w:tab/>
        <w:t>RRCState,</w:t>
      </w:r>
    </w:p>
    <w:p w14:paraId="38AA7D68" w14:textId="77777777" w:rsidR="00A42D04" w:rsidRPr="001F5312" w:rsidRDefault="00A42D04" w:rsidP="00A42D04">
      <w:pPr>
        <w:pStyle w:val="PL"/>
        <w:rPr>
          <w:noProof w:val="0"/>
          <w:snapToGrid w:val="0"/>
          <w:lang w:eastAsia="zh-CN"/>
        </w:rPr>
      </w:pPr>
      <w:r w:rsidRPr="001F5312">
        <w:rPr>
          <w:noProof w:val="0"/>
          <w:snapToGrid w:val="0"/>
        </w:rPr>
        <w:tab/>
        <w:t>SecurityContext,</w:t>
      </w:r>
    </w:p>
    <w:p w14:paraId="7F99DFF6" w14:textId="77777777" w:rsidR="00A42D04" w:rsidRPr="001F5312" w:rsidRDefault="00A42D04" w:rsidP="00A42D04">
      <w:pPr>
        <w:pStyle w:val="PL"/>
        <w:rPr>
          <w:noProof w:val="0"/>
          <w:snapToGrid w:val="0"/>
        </w:rPr>
      </w:pPr>
      <w:r w:rsidRPr="001F5312">
        <w:rPr>
          <w:noProof w:val="0"/>
          <w:snapToGrid w:val="0"/>
        </w:rPr>
        <w:tab/>
        <w:t>SecurityKey,</w:t>
      </w:r>
    </w:p>
    <w:p w14:paraId="4D31D0C2" w14:textId="77777777" w:rsidR="00A42D04" w:rsidRPr="001F5312" w:rsidRDefault="00A42D04" w:rsidP="00A42D04">
      <w:pPr>
        <w:pStyle w:val="PL"/>
        <w:rPr>
          <w:noProof w:val="0"/>
          <w:snapToGrid w:val="0"/>
        </w:rPr>
      </w:pPr>
      <w:r w:rsidRPr="001F5312">
        <w:rPr>
          <w:noProof w:val="0"/>
          <w:snapToGrid w:val="0"/>
        </w:rPr>
        <w:tab/>
        <w:t>SerialNumber,</w:t>
      </w:r>
    </w:p>
    <w:p w14:paraId="0B228E01" w14:textId="77777777" w:rsidR="00A42D04" w:rsidRPr="001F5312" w:rsidRDefault="00A42D04" w:rsidP="00A42D04">
      <w:pPr>
        <w:pStyle w:val="PL"/>
        <w:rPr>
          <w:noProof w:val="0"/>
          <w:snapToGrid w:val="0"/>
        </w:rPr>
      </w:pPr>
      <w:r w:rsidRPr="001F5312">
        <w:rPr>
          <w:noProof w:val="0"/>
          <w:snapToGrid w:val="0"/>
        </w:rPr>
        <w:tab/>
        <w:t>ServedGUAMIList,</w:t>
      </w:r>
    </w:p>
    <w:p w14:paraId="47AE6294" w14:textId="77777777" w:rsidR="00A42D04" w:rsidRPr="001F5312" w:rsidRDefault="00A42D04" w:rsidP="00A42D04">
      <w:pPr>
        <w:pStyle w:val="PL"/>
        <w:rPr>
          <w:noProof w:val="0"/>
          <w:snapToGrid w:val="0"/>
        </w:rPr>
      </w:pPr>
      <w:r w:rsidRPr="001F5312">
        <w:rPr>
          <w:noProof w:val="0"/>
          <w:snapToGrid w:val="0"/>
        </w:rPr>
        <w:tab/>
        <w:t>SliceSupportList,</w:t>
      </w:r>
    </w:p>
    <w:p w14:paraId="080893AC" w14:textId="77777777" w:rsidR="00A42D04" w:rsidRPr="001F5312" w:rsidRDefault="00A42D04" w:rsidP="00A42D04">
      <w:pPr>
        <w:pStyle w:val="PL"/>
        <w:rPr>
          <w:noProof w:val="0"/>
          <w:snapToGrid w:val="0"/>
        </w:rPr>
      </w:pPr>
      <w:r w:rsidRPr="001F5312">
        <w:rPr>
          <w:noProof w:val="0"/>
          <w:snapToGrid w:val="0"/>
        </w:rPr>
        <w:tab/>
        <w:t>S-NSSAI,</w:t>
      </w:r>
    </w:p>
    <w:p w14:paraId="4C15E109" w14:textId="77777777" w:rsidR="00A42D04" w:rsidRPr="001F5312" w:rsidRDefault="00A42D04" w:rsidP="00A42D04">
      <w:pPr>
        <w:pStyle w:val="PL"/>
        <w:rPr>
          <w:noProof w:val="0"/>
          <w:snapToGrid w:val="0"/>
        </w:rPr>
      </w:pPr>
      <w:r w:rsidRPr="001F5312">
        <w:rPr>
          <w:noProof w:val="0"/>
          <w:snapToGrid w:val="0"/>
        </w:rPr>
        <w:tab/>
        <w:t>SONConfigurationTransfer,</w:t>
      </w:r>
    </w:p>
    <w:p w14:paraId="7E66EEE8" w14:textId="77777777" w:rsidR="00A42D04" w:rsidRPr="001F5312" w:rsidRDefault="00A42D04" w:rsidP="00A42D04">
      <w:pPr>
        <w:pStyle w:val="PL"/>
        <w:rPr>
          <w:noProof w:val="0"/>
          <w:snapToGrid w:val="0"/>
        </w:rPr>
      </w:pPr>
      <w:r w:rsidRPr="001F5312">
        <w:rPr>
          <w:noProof w:val="0"/>
          <w:snapToGrid w:val="0"/>
        </w:rPr>
        <w:tab/>
        <w:t>SourceToTarget-TransparentContainer,</w:t>
      </w:r>
    </w:p>
    <w:p w14:paraId="4DE835EA" w14:textId="77777777" w:rsidR="00A42D04" w:rsidRPr="001F5312" w:rsidRDefault="00A42D04" w:rsidP="00A42D04">
      <w:pPr>
        <w:pStyle w:val="PL"/>
        <w:rPr>
          <w:noProof w:val="0"/>
          <w:snapToGrid w:val="0"/>
        </w:rPr>
      </w:pPr>
      <w:r w:rsidRPr="001F5312">
        <w:rPr>
          <w:noProof w:val="0"/>
          <w:snapToGrid w:val="0"/>
        </w:rPr>
        <w:tab/>
        <w:t>SourceToTarget-AMFInformationReroute,</w:t>
      </w:r>
    </w:p>
    <w:p w14:paraId="606920C1" w14:textId="77777777" w:rsidR="00A42D04" w:rsidRPr="001F5312" w:rsidRDefault="00A42D04" w:rsidP="00A42D04">
      <w:pPr>
        <w:pStyle w:val="PL"/>
        <w:rPr>
          <w:noProof w:val="0"/>
          <w:snapToGrid w:val="0"/>
        </w:rPr>
      </w:pPr>
      <w:r w:rsidRPr="001F5312">
        <w:rPr>
          <w:noProof w:val="0"/>
          <w:snapToGrid w:val="0"/>
        </w:rPr>
        <w:tab/>
        <w:t>SRVCCOperationPossible,</w:t>
      </w:r>
    </w:p>
    <w:p w14:paraId="3C1A88A5" w14:textId="77777777" w:rsidR="00A42D04" w:rsidRPr="001F5312" w:rsidRDefault="00A42D04" w:rsidP="00A42D04">
      <w:pPr>
        <w:pStyle w:val="PL"/>
        <w:rPr>
          <w:noProof w:val="0"/>
          <w:snapToGrid w:val="0"/>
        </w:rPr>
      </w:pPr>
      <w:r w:rsidRPr="001F5312">
        <w:rPr>
          <w:noProof w:val="0"/>
          <w:snapToGrid w:val="0"/>
        </w:rPr>
        <w:tab/>
        <w:t>SupportedTAList,</w:t>
      </w:r>
    </w:p>
    <w:p w14:paraId="60F8F76F" w14:textId="77777777" w:rsidR="00A42D04" w:rsidRPr="001F5312" w:rsidRDefault="00A42D04" w:rsidP="00A42D04">
      <w:pPr>
        <w:pStyle w:val="PL"/>
        <w:rPr>
          <w:noProof w:val="0"/>
          <w:snapToGrid w:val="0"/>
        </w:rPr>
      </w:pPr>
      <w:r w:rsidRPr="001F5312">
        <w:rPr>
          <w:noProof w:val="0"/>
          <w:snapToGrid w:val="0"/>
        </w:rPr>
        <w:tab/>
        <w:t>Suspend-Request-Indication,</w:t>
      </w:r>
    </w:p>
    <w:p w14:paraId="4A3940D4" w14:textId="77777777" w:rsidR="00A42D04" w:rsidRPr="001F5312" w:rsidRDefault="00A42D04" w:rsidP="00A42D04">
      <w:pPr>
        <w:pStyle w:val="PL"/>
        <w:rPr>
          <w:noProof w:val="0"/>
          <w:snapToGrid w:val="0"/>
        </w:rPr>
      </w:pPr>
      <w:r w:rsidRPr="001F5312">
        <w:rPr>
          <w:noProof w:val="0"/>
          <w:snapToGrid w:val="0"/>
        </w:rPr>
        <w:tab/>
        <w:t>Suspend-Response-Indication,</w:t>
      </w:r>
    </w:p>
    <w:p w14:paraId="1178E740" w14:textId="77777777" w:rsidR="00A42D04" w:rsidRPr="001F5312" w:rsidRDefault="00A42D04" w:rsidP="00A42D04">
      <w:pPr>
        <w:pStyle w:val="PL"/>
        <w:rPr>
          <w:noProof w:val="0"/>
          <w:snapToGrid w:val="0"/>
        </w:rPr>
      </w:pPr>
      <w:r w:rsidRPr="001F5312">
        <w:rPr>
          <w:noProof w:val="0"/>
          <w:snapToGrid w:val="0"/>
        </w:rPr>
        <w:tab/>
        <w:t>TAI,</w:t>
      </w:r>
    </w:p>
    <w:p w14:paraId="664C3ABE" w14:textId="77777777" w:rsidR="00A42D04" w:rsidRPr="001F5312" w:rsidRDefault="00A42D04" w:rsidP="00A42D04">
      <w:pPr>
        <w:pStyle w:val="PL"/>
        <w:rPr>
          <w:noProof w:val="0"/>
          <w:snapToGrid w:val="0"/>
        </w:rPr>
      </w:pPr>
      <w:r w:rsidRPr="001F5312">
        <w:rPr>
          <w:noProof w:val="0"/>
          <w:snapToGrid w:val="0"/>
        </w:rPr>
        <w:tab/>
        <w:t>TAIListForPaging,</w:t>
      </w:r>
    </w:p>
    <w:p w14:paraId="15768995" w14:textId="77777777" w:rsidR="00A42D04" w:rsidRPr="001F5312" w:rsidRDefault="00A42D04" w:rsidP="00A42D04">
      <w:pPr>
        <w:pStyle w:val="PL"/>
        <w:rPr>
          <w:noProof w:val="0"/>
          <w:snapToGrid w:val="0"/>
          <w:lang w:eastAsia="zh-CN"/>
        </w:rPr>
      </w:pPr>
      <w:r w:rsidRPr="001F5312">
        <w:rPr>
          <w:noProof w:val="0"/>
          <w:snapToGrid w:val="0"/>
          <w:lang w:eastAsia="zh-CN"/>
        </w:rPr>
        <w:tab/>
        <w:t>TAIListForRestart,</w:t>
      </w:r>
    </w:p>
    <w:p w14:paraId="7F88C495" w14:textId="77777777" w:rsidR="00A42D04" w:rsidRPr="001F5312" w:rsidRDefault="00A42D04" w:rsidP="00A42D04">
      <w:pPr>
        <w:pStyle w:val="PL"/>
        <w:rPr>
          <w:noProof w:val="0"/>
          <w:snapToGrid w:val="0"/>
        </w:rPr>
      </w:pPr>
      <w:r w:rsidRPr="001F5312">
        <w:rPr>
          <w:noProof w:val="0"/>
          <w:snapToGrid w:val="0"/>
        </w:rPr>
        <w:tab/>
        <w:t>TargetID,</w:t>
      </w:r>
    </w:p>
    <w:p w14:paraId="3CEA95D2" w14:textId="77777777" w:rsidR="00A42D04" w:rsidRPr="001F5312" w:rsidRDefault="00A42D04" w:rsidP="00A42D04">
      <w:pPr>
        <w:pStyle w:val="PL"/>
        <w:rPr>
          <w:noProof w:val="0"/>
          <w:snapToGrid w:val="0"/>
        </w:rPr>
      </w:pPr>
      <w:r w:rsidRPr="001F5312">
        <w:rPr>
          <w:noProof w:val="0"/>
          <w:snapToGrid w:val="0"/>
        </w:rPr>
        <w:tab/>
        <w:t>TargetToSource-TransparentContainer,</w:t>
      </w:r>
    </w:p>
    <w:p w14:paraId="0E825F5A" w14:textId="77777777" w:rsidR="00A42D04" w:rsidRPr="001F5312" w:rsidRDefault="00A42D04" w:rsidP="00A42D04">
      <w:pPr>
        <w:pStyle w:val="PL"/>
        <w:rPr>
          <w:noProof w:val="0"/>
          <w:snapToGrid w:val="0"/>
        </w:rPr>
      </w:pPr>
      <w:r w:rsidRPr="001F5312">
        <w:rPr>
          <w:noProof w:val="0"/>
          <w:snapToGrid w:val="0"/>
        </w:rPr>
        <w:tab/>
        <w:t>TargettoSource-Failure-TransparentContainer,</w:t>
      </w:r>
    </w:p>
    <w:p w14:paraId="3A90ACCE" w14:textId="77777777" w:rsidR="00A42D04" w:rsidRPr="001F5312" w:rsidRDefault="00A42D04" w:rsidP="00A42D04">
      <w:pPr>
        <w:pStyle w:val="PL"/>
        <w:rPr>
          <w:noProof w:val="0"/>
          <w:snapToGrid w:val="0"/>
        </w:rPr>
      </w:pPr>
      <w:r w:rsidRPr="001F5312">
        <w:rPr>
          <w:noProof w:val="0"/>
          <w:snapToGrid w:val="0"/>
        </w:rPr>
        <w:tab/>
        <w:t>TimeToWait,</w:t>
      </w:r>
    </w:p>
    <w:p w14:paraId="5B421BA6" w14:textId="77777777" w:rsidR="00A42D04" w:rsidRPr="001F5312" w:rsidRDefault="00A42D04" w:rsidP="00A42D04">
      <w:pPr>
        <w:pStyle w:val="PL"/>
        <w:rPr>
          <w:noProof w:val="0"/>
          <w:snapToGrid w:val="0"/>
        </w:rPr>
      </w:pPr>
      <w:r w:rsidRPr="001F5312">
        <w:rPr>
          <w:noProof w:val="0"/>
          <w:snapToGrid w:val="0"/>
        </w:rPr>
        <w:tab/>
        <w:t>TNLAssociationList,</w:t>
      </w:r>
    </w:p>
    <w:p w14:paraId="122B8DB8" w14:textId="77777777" w:rsidR="00A42D04" w:rsidRPr="001F5312" w:rsidRDefault="00A42D04" w:rsidP="00A42D04">
      <w:pPr>
        <w:pStyle w:val="PL"/>
        <w:rPr>
          <w:noProof w:val="0"/>
        </w:rPr>
      </w:pPr>
      <w:r w:rsidRPr="001F5312">
        <w:rPr>
          <w:noProof w:val="0"/>
        </w:rPr>
        <w:tab/>
        <w:t>TraceActivation,</w:t>
      </w:r>
    </w:p>
    <w:p w14:paraId="2BE87A3A" w14:textId="77777777" w:rsidR="00A42D04" w:rsidRPr="001F5312" w:rsidRDefault="00A42D04" w:rsidP="00A42D04">
      <w:pPr>
        <w:pStyle w:val="PL"/>
        <w:rPr>
          <w:noProof w:val="0"/>
        </w:rPr>
      </w:pPr>
      <w:r w:rsidRPr="001F5312">
        <w:rPr>
          <w:noProof w:val="0"/>
        </w:rPr>
        <w:tab/>
      </w:r>
      <w:r w:rsidRPr="001F5312">
        <w:rPr>
          <w:noProof w:val="0"/>
          <w:snapToGrid w:val="0"/>
        </w:rPr>
        <w:t>TrafficLoadReductionIndication,</w:t>
      </w:r>
    </w:p>
    <w:p w14:paraId="10A5C742" w14:textId="77777777" w:rsidR="00A42D04" w:rsidRPr="001F5312" w:rsidRDefault="00A42D04" w:rsidP="00A42D04">
      <w:pPr>
        <w:pStyle w:val="PL"/>
        <w:rPr>
          <w:noProof w:val="0"/>
        </w:rPr>
      </w:pPr>
      <w:r w:rsidRPr="001F5312">
        <w:rPr>
          <w:noProof w:val="0"/>
        </w:rPr>
        <w:tab/>
        <w:t>TransportLayerAddress,</w:t>
      </w:r>
    </w:p>
    <w:p w14:paraId="42D9EDB1" w14:textId="77777777" w:rsidR="00A42D04" w:rsidRPr="001F5312" w:rsidRDefault="00A42D04" w:rsidP="00A42D04">
      <w:pPr>
        <w:pStyle w:val="PL"/>
        <w:rPr>
          <w:noProof w:val="0"/>
          <w:snapToGrid w:val="0"/>
        </w:rPr>
      </w:pPr>
      <w:r w:rsidRPr="001F5312">
        <w:rPr>
          <w:noProof w:val="0"/>
          <w:snapToGrid w:val="0"/>
        </w:rPr>
        <w:tab/>
        <w:t>UEAggregateMaximumBitRate,</w:t>
      </w:r>
    </w:p>
    <w:p w14:paraId="3D807A6A" w14:textId="77777777" w:rsidR="00A42D04" w:rsidRPr="001F5312" w:rsidRDefault="00A42D04" w:rsidP="00A42D04">
      <w:pPr>
        <w:pStyle w:val="PL"/>
        <w:spacing w:line="0" w:lineRule="atLeast"/>
        <w:rPr>
          <w:noProof w:val="0"/>
          <w:snapToGrid w:val="0"/>
        </w:rPr>
      </w:pPr>
      <w:r w:rsidRPr="001F5312">
        <w:rPr>
          <w:iCs/>
          <w:noProof w:val="0"/>
        </w:rPr>
        <w:tab/>
        <w:t>UE-associatedLogicalNG-connectionList</w:t>
      </w:r>
      <w:r w:rsidRPr="001F5312">
        <w:rPr>
          <w:noProof w:val="0"/>
          <w:snapToGrid w:val="0"/>
        </w:rPr>
        <w:t>,</w:t>
      </w:r>
    </w:p>
    <w:p w14:paraId="04E5098E" w14:textId="77777777" w:rsidR="00A42D04" w:rsidRPr="001F5312" w:rsidRDefault="00A42D04" w:rsidP="00A42D04">
      <w:pPr>
        <w:pStyle w:val="PL"/>
        <w:spacing w:line="0" w:lineRule="atLeast"/>
        <w:rPr>
          <w:noProof w:val="0"/>
          <w:snapToGrid w:val="0"/>
        </w:rPr>
      </w:pPr>
      <w:r w:rsidRPr="001F5312">
        <w:rPr>
          <w:noProof w:val="0"/>
          <w:snapToGrid w:val="0"/>
        </w:rPr>
        <w:tab/>
        <w:t>UECapabilityInfoRequest,</w:t>
      </w:r>
    </w:p>
    <w:p w14:paraId="61AC4647" w14:textId="77777777" w:rsidR="00A42D04" w:rsidRPr="001F5312" w:rsidRDefault="00A42D04" w:rsidP="00A42D04">
      <w:pPr>
        <w:pStyle w:val="PL"/>
        <w:spacing w:line="0" w:lineRule="atLeast"/>
        <w:rPr>
          <w:noProof w:val="0"/>
          <w:snapToGrid w:val="0"/>
        </w:rPr>
      </w:pPr>
      <w:r w:rsidRPr="001F5312">
        <w:rPr>
          <w:noProof w:val="0"/>
          <w:snapToGrid w:val="0"/>
        </w:rPr>
        <w:tab/>
        <w:t>UEContextRequest,</w:t>
      </w:r>
    </w:p>
    <w:p w14:paraId="29110CC1" w14:textId="77777777" w:rsidR="00A42D04" w:rsidRPr="001F5312" w:rsidRDefault="00A42D04" w:rsidP="00A42D04">
      <w:pPr>
        <w:pStyle w:val="PL"/>
        <w:rPr>
          <w:noProof w:val="0"/>
          <w:snapToGrid w:val="0"/>
        </w:rPr>
      </w:pPr>
      <w:r w:rsidRPr="001F5312">
        <w:rPr>
          <w:noProof w:val="0"/>
          <w:snapToGrid w:val="0"/>
        </w:rPr>
        <w:tab/>
        <w:t>UE-DifferentiationInfo,</w:t>
      </w:r>
    </w:p>
    <w:p w14:paraId="0E22FE5D" w14:textId="77777777" w:rsidR="00A42D04" w:rsidRPr="001F5312" w:rsidRDefault="00A42D04" w:rsidP="00A42D04">
      <w:pPr>
        <w:pStyle w:val="PL"/>
        <w:spacing w:line="0" w:lineRule="atLeast"/>
        <w:rPr>
          <w:noProof w:val="0"/>
          <w:snapToGrid w:val="0"/>
        </w:rPr>
      </w:pPr>
      <w:r w:rsidRPr="001F5312">
        <w:rPr>
          <w:noProof w:val="0"/>
          <w:snapToGrid w:val="0"/>
        </w:rPr>
        <w:tab/>
        <w:t>UE-NGAP-IDs,</w:t>
      </w:r>
    </w:p>
    <w:p w14:paraId="6F84FCBD" w14:textId="77777777" w:rsidR="00A42D04" w:rsidRPr="001F5312" w:rsidRDefault="00A42D04" w:rsidP="00A42D04">
      <w:pPr>
        <w:pStyle w:val="PL"/>
        <w:spacing w:line="0" w:lineRule="atLeast"/>
        <w:rPr>
          <w:noProof w:val="0"/>
          <w:snapToGrid w:val="0"/>
        </w:rPr>
      </w:pPr>
      <w:r w:rsidRPr="001F5312">
        <w:rPr>
          <w:noProof w:val="0"/>
          <w:snapToGrid w:val="0"/>
        </w:rPr>
        <w:tab/>
        <w:t>UEPagingIdentity,</w:t>
      </w:r>
    </w:p>
    <w:p w14:paraId="5BE0DF63" w14:textId="77777777" w:rsidR="00A42D04" w:rsidRPr="001F5312" w:rsidRDefault="00A42D04" w:rsidP="00A42D04">
      <w:pPr>
        <w:pStyle w:val="PL"/>
        <w:spacing w:line="0" w:lineRule="atLeast"/>
        <w:rPr>
          <w:noProof w:val="0"/>
          <w:snapToGrid w:val="0"/>
        </w:rPr>
      </w:pPr>
      <w:r w:rsidRPr="001F5312">
        <w:rPr>
          <w:noProof w:val="0"/>
          <w:snapToGrid w:val="0"/>
        </w:rPr>
        <w:tab/>
        <w:t>UEPresenceInAreaOfInterestList,</w:t>
      </w:r>
    </w:p>
    <w:p w14:paraId="5CE6B533" w14:textId="77777777" w:rsidR="00A42D04" w:rsidRPr="001F5312" w:rsidRDefault="00A42D04" w:rsidP="00A42D04">
      <w:pPr>
        <w:pStyle w:val="PL"/>
        <w:rPr>
          <w:noProof w:val="0"/>
          <w:snapToGrid w:val="0"/>
        </w:rPr>
      </w:pPr>
      <w:r w:rsidRPr="001F5312">
        <w:rPr>
          <w:noProof w:val="0"/>
          <w:snapToGrid w:val="0"/>
        </w:rPr>
        <w:tab/>
        <w:t>UERadioCapability,</w:t>
      </w:r>
    </w:p>
    <w:p w14:paraId="19C2565F" w14:textId="77777777" w:rsidR="00A42D04" w:rsidRPr="001F5312" w:rsidRDefault="00A42D04" w:rsidP="00A42D04">
      <w:pPr>
        <w:pStyle w:val="PL"/>
        <w:rPr>
          <w:noProof w:val="0"/>
          <w:snapToGrid w:val="0"/>
        </w:rPr>
      </w:pPr>
      <w:r w:rsidRPr="001F5312">
        <w:rPr>
          <w:noProof w:val="0"/>
          <w:snapToGrid w:val="0"/>
        </w:rPr>
        <w:tab/>
        <w:t>UERadioCapabilityForPaging,</w:t>
      </w:r>
    </w:p>
    <w:p w14:paraId="4F78431E" w14:textId="77777777" w:rsidR="00A42D04" w:rsidRPr="001F5312" w:rsidRDefault="00A42D04" w:rsidP="00A42D04">
      <w:pPr>
        <w:pStyle w:val="PL"/>
        <w:rPr>
          <w:noProof w:val="0"/>
          <w:snapToGrid w:val="0"/>
        </w:rPr>
      </w:pPr>
      <w:r w:rsidRPr="001F5312">
        <w:rPr>
          <w:noProof w:val="0"/>
        </w:rPr>
        <w:tab/>
        <w:t>UERadioCapabilityID,</w:t>
      </w:r>
    </w:p>
    <w:p w14:paraId="53B3B01C" w14:textId="77777777" w:rsidR="00A42D04" w:rsidRPr="001F5312" w:rsidRDefault="00A42D04" w:rsidP="00A42D04">
      <w:pPr>
        <w:pStyle w:val="PL"/>
        <w:rPr>
          <w:noProof w:val="0"/>
          <w:snapToGrid w:val="0"/>
        </w:rPr>
      </w:pPr>
      <w:r w:rsidRPr="001F5312">
        <w:rPr>
          <w:noProof w:val="0"/>
          <w:snapToGrid w:val="0"/>
        </w:rPr>
        <w:tab/>
        <w:t>UERetentionInformation,</w:t>
      </w:r>
    </w:p>
    <w:p w14:paraId="2F7816B0" w14:textId="77777777" w:rsidR="00A42D04" w:rsidRPr="001F5312" w:rsidRDefault="00A42D04" w:rsidP="00A42D04">
      <w:pPr>
        <w:pStyle w:val="PL"/>
        <w:rPr>
          <w:noProof w:val="0"/>
          <w:snapToGrid w:val="0"/>
        </w:rPr>
      </w:pPr>
      <w:r w:rsidRPr="001F5312">
        <w:rPr>
          <w:noProof w:val="0"/>
          <w:snapToGrid w:val="0"/>
        </w:rPr>
        <w:tab/>
        <w:t>UESecurityCapabilities,</w:t>
      </w:r>
    </w:p>
    <w:p w14:paraId="2D0B22B9" w14:textId="77777777" w:rsidR="00A42D04" w:rsidRPr="001F5312" w:rsidRDefault="00A42D04" w:rsidP="00A42D04">
      <w:pPr>
        <w:pStyle w:val="PL"/>
        <w:rPr>
          <w:noProof w:val="0"/>
          <w:snapToGrid w:val="0"/>
        </w:rPr>
      </w:pPr>
      <w:r w:rsidRPr="001F5312">
        <w:rPr>
          <w:noProof w:val="0"/>
          <w:snapToGrid w:val="0"/>
        </w:rPr>
        <w:tab/>
        <w:t>UE-UP-CIoT-Support,</w:t>
      </w:r>
    </w:p>
    <w:p w14:paraId="1F3FE34F" w14:textId="77777777" w:rsidR="00A42D04" w:rsidRPr="001F5312" w:rsidRDefault="00A42D04" w:rsidP="00A42D04">
      <w:pPr>
        <w:pStyle w:val="PL"/>
        <w:rPr>
          <w:noProof w:val="0"/>
          <w:snapToGrid w:val="0"/>
        </w:rPr>
      </w:pPr>
      <w:r w:rsidRPr="001F5312">
        <w:rPr>
          <w:noProof w:val="0"/>
          <w:snapToGrid w:val="0"/>
        </w:rPr>
        <w:tab/>
        <w:t>UL-CP-SecurityInformation,</w:t>
      </w:r>
    </w:p>
    <w:p w14:paraId="710007D7" w14:textId="77777777" w:rsidR="00A42D04" w:rsidRPr="001F5312" w:rsidRDefault="00A42D04" w:rsidP="00A42D04">
      <w:pPr>
        <w:pStyle w:val="PL"/>
        <w:rPr>
          <w:noProof w:val="0"/>
          <w:snapToGrid w:val="0"/>
        </w:rPr>
      </w:pPr>
      <w:r w:rsidRPr="001F5312">
        <w:rPr>
          <w:noProof w:val="0"/>
          <w:snapToGrid w:val="0"/>
        </w:rPr>
        <w:tab/>
        <w:t>UnavailableGUAMIList,</w:t>
      </w:r>
    </w:p>
    <w:p w14:paraId="2939C183" w14:textId="77777777" w:rsidR="00A42D04" w:rsidRPr="001F5312" w:rsidRDefault="00A42D04" w:rsidP="00A42D04">
      <w:pPr>
        <w:pStyle w:val="PL"/>
        <w:rPr>
          <w:noProof w:val="0"/>
          <w:snapToGrid w:val="0"/>
        </w:rPr>
      </w:pPr>
      <w:r w:rsidRPr="001F5312">
        <w:rPr>
          <w:noProof w:val="0"/>
          <w:snapToGrid w:val="0"/>
        </w:rPr>
        <w:tab/>
        <w:t>URI-address,</w:t>
      </w:r>
    </w:p>
    <w:p w14:paraId="27C1828D" w14:textId="77777777" w:rsidR="00A42D04" w:rsidRPr="001F5312" w:rsidRDefault="00A42D04" w:rsidP="00A42D04">
      <w:pPr>
        <w:pStyle w:val="PL"/>
        <w:rPr>
          <w:noProof w:val="0"/>
          <w:snapToGrid w:val="0"/>
          <w:lang w:eastAsia="zh-CN"/>
        </w:rPr>
      </w:pPr>
      <w:r w:rsidRPr="001F5312">
        <w:rPr>
          <w:noProof w:val="0"/>
          <w:snapToGrid w:val="0"/>
          <w:lang w:eastAsia="zh-CN"/>
        </w:rPr>
        <w:tab/>
        <w:t>UserLocationInformation,</w:t>
      </w:r>
    </w:p>
    <w:p w14:paraId="45BA2B65" w14:textId="77777777" w:rsidR="00A42D04" w:rsidRPr="001F5312" w:rsidRDefault="00A42D04" w:rsidP="00A42D04">
      <w:pPr>
        <w:pStyle w:val="PL"/>
        <w:rPr>
          <w:noProof w:val="0"/>
          <w:snapToGrid w:val="0"/>
          <w:lang w:eastAsia="zh-CN"/>
        </w:rPr>
      </w:pPr>
      <w:r w:rsidRPr="001F5312">
        <w:rPr>
          <w:noProof w:val="0"/>
          <w:snapToGrid w:val="0"/>
        </w:rPr>
        <w:tab/>
        <w:t>WarningAreaCoordinates,</w:t>
      </w:r>
    </w:p>
    <w:p w14:paraId="121FA92C" w14:textId="77777777" w:rsidR="00A42D04" w:rsidRPr="001F5312" w:rsidRDefault="00A42D04" w:rsidP="00A42D04">
      <w:pPr>
        <w:pStyle w:val="PL"/>
        <w:rPr>
          <w:noProof w:val="0"/>
          <w:snapToGrid w:val="0"/>
        </w:rPr>
      </w:pPr>
      <w:r w:rsidRPr="001F5312">
        <w:rPr>
          <w:noProof w:val="0"/>
          <w:snapToGrid w:val="0"/>
        </w:rPr>
        <w:tab/>
        <w:t>WarningAreaList,</w:t>
      </w:r>
    </w:p>
    <w:p w14:paraId="63A9AA8A" w14:textId="77777777" w:rsidR="00A42D04" w:rsidRPr="001F5312" w:rsidRDefault="00A42D04" w:rsidP="00A42D04">
      <w:pPr>
        <w:pStyle w:val="PL"/>
        <w:rPr>
          <w:noProof w:val="0"/>
          <w:snapToGrid w:val="0"/>
        </w:rPr>
      </w:pPr>
      <w:r w:rsidRPr="001F5312">
        <w:rPr>
          <w:noProof w:val="0"/>
          <w:snapToGrid w:val="0"/>
        </w:rPr>
        <w:tab/>
        <w:t>WarningMessageContents,</w:t>
      </w:r>
    </w:p>
    <w:p w14:paraId="7F005AC1" w14:textId="77777777" w:rsidR="00A42D04" w:rsidRPr="001F5312" w:rsidRDefault="00A42D04" w:rsidP="00A42D04">
      <w:pPr>
        <w:pStyle w:val="PL"/>
        <w:rPr>
          <w:noProof w:val="0"/>
          <w:snapToGrid w:val="0"/>
        </w:rPr>
      </w:pPr>
      <w:r w:rsidRPr="001F5312">
        <w:rPr>
          <w:noProof w:val="0"/>
          <w:snapToGrid w:val="0"/>
        </w:rPr>
        <w:tab/>
        <w:t>WarningSecurityInfo,</w:t>
      </w:r>
    </w:p>
    <w:p w14:paraId="4BA68A29" w14:textId="77777777" w:rsidR="00A42D04" w:rsidRPr="001F5312" w:rsidRDefault="00A42D04" w:rsidP="00A42D04">
      <w:pPr>
        <w:pStyle w:val="PL"/>
        <w:rPr>
          <w:noProof w:val="0"/>
          <w:snapToGrid w:val="0"/>
        </w:rPr>
      </w:pPr>
      <w:r w:rsidRPr="001F5312">
        <w:rPr>
          <w:noProof w:val="0"/>
          <w:snapToGrid w:val="0"/>
        </w:rPr>
        <w:tab/>
        <w:t>WarningType,</w:t>
      </w:r>
    </w:p>
    <w:p w14:paraId="4F0F1E09" w14:textId="77777777" w:rsidR="00A42D04" w:rsidRPr="001F5312" w:rsidRDefault="00A42D04" w:rsidP="00A42D04">
      <w:pPr>
        <w:pStyle w:val="PL"/>
        <w:rPr>
          <w:noProof w:val="0"/>
          <w:snapToGrid w:val="0"/>
        </w:rPr>
      </w:pPr>
      <w:r w:rsidRPr="001F5312">
        <w:rPr>
          <w:noProof w:val="0"/>
          <w:snapToGrid w:val="0"/>
          <w:lang w:eastAsia="zh-CN"/>
        </w:rPr>
        <w:tab/>
        <w:t>WUS-Assistance-Information,</w:t>
      </w:r>
    </w:p>
    <w:p w14:paraId="120022A1" w14:textId="77777777" w:rsidR="00A42D04" w:rsidRPr="001F5312" w:rsidRDefault="00A42D04" w:rsidP="00A42D04">
      <w:pPr>
        <w:pStyle w:val="PL"/>
        <w:rPr>
          <w:noProof w:val="0"/>
          <w:snapToGrid w:val="0"/>
        </w:rPr>
      </w:pPr>
      <w:r w:rsidRPr="001F5312">
        <w:rPr>
          <w:noProof w:val="0"/>
          <w:snapToGrid w:val="0"/>
        </w:rPr>
        <w:tab/>
        <w:t>RIMInformationTransfer</w:t>
      </w:r>
    </w:p>
    <w:p w14:paraId="2A3D286C" w14:textId="77777777" w:rsidR="00A42D04" w:rsidRPr="001F5312" w:rsidRDefault="00A42D04" w:rsidP="00A42D04">
      <w:pPr>
        <w:pStyle w:val="PL"/>
        <w:rPr>
          <w:noProof w:val="0"/>
          <w:snapToGrid w:val="0"/>
        </w:rPr>
      </w:pPr>
    </w:p>
    <w:p w14:paraId="074477FA" w14:textId="77777777" w:rsidR="00A42D04" w:rsidRPr="001F5312" w:rsidRDefault="00A42D04" w:rsidP="00A42D04">
      <w:pPr>
        <w:pStyle w:val="PL"/>
        <w:rPr>
          <w:noProof w:val="0"/>
          <w:snapToGrid w:val="0"/>
        </w:rPr>
      </w:pPr>
      <w:r w:rsidRPr="001F5312">
        <w:rPr>
          <w:noProof w:val="0"/>
          <w:snapToGrid w:val="0"/>
        </w:rPr>
        <w:t>FROM NGAP-IEs</w:t>
      </w:r>
    </w:p>
    <w:p w14:paraId="68BB62E5" w14:textId="77777777" w:rsidR="00A42D04" w:rsidRPr="001F5312" w:rsidRDefault="00A42D04" w:rsidP="00A42D04">
      <w:pPr>
        <w:pStyle w:val="PL"/>
        <w:rPr>
          <w:noProof w:val="0"/>
          <w:snapToGrid w:val="0"/>
        </w:rPr>
      </w:pPr>
    </w:p>
    <w:p w14:paraId="77CDEA6B" w14:textId="77777777" w:rsidR="00A42D04" w:rsidRPr="001F5312" w:rsidRDefault="00A42D04" w:rsidP="00A42D04">
      <w:pPr>
        <w:pStyle w:val="PL"/>
        <w:rPr>
          <w:noProof w:val="0"/>
          <w:snapToGrid w:val="0"/>
        </w:rPr>
      </w:pPr>
      <w:r w:rsidRPr="001F5312">
        <w:rPr>
          <w:noProof w:val="0"/>
          <w:snapToGrid w:val="0"/>
        </w:rPr>
        <w:tab/>
        <w:t>PrivateIE-Container{},</w:t>
      </w:r>
    </w:p>
    <w:p w14:paraId="31A6F50C" w14:textId="77777777" w:rsidR="00A42D04" w:rsidRPr="001F5312" w:rsidRDefault="00A42D04" w:rsidP="00A42D04">
      <w:pPr>
        <w:pStyle w:val="PL"/>
        <w:rPr>
          <w:noProof w:val="0"/>
          <w:snapToGrid w:val="0"/>
        </w:rPr>
      </w:pPr>
      <w:r w:rsidRPr="001F5312">
        <w:rPr>
          <w:noProof w:val="0"/>
          <w:snapToGrid w:val="0"/>
        </w:rPr>
        <w:tab/>
        <w:t>ProtocolExtensionContainer{},</w:t>
      </w:r>
    </w:p>
    <w:p w14:paraId="6D138FAB" w14:textId="77777777" w:rsidR="00A42D04" w:rsidRPr="001F5312" w:rsidRDefault="00A42D04" w:rsidP="00A42D04">
      <w:pPr>
        <w:pStyle w:val="PL"/>
        <w:rPr>
          <w:noProof w:val="0"/>
          <w:snapToGrid w:val="0"/>
        </w:rPr>
      </w:pPr>
      <w:r w:rsidRPr="001F5312">
        <w:rPr>
          <w:noProof w:val="0"/>
          <w:snapToGrid w:val="0"/>
        </w:rPr>
        <w:tab/>
        <w:t>ProtocolIE-Container{},</w:t>
      </w:r>
    </w:p>
    <w:p w14:paraId="227B89CF" w14:textId="77777777" w:rsidR="00A42D04" w:rsidRPr="001F5312" w:rsidRDefault="00A42D04" w:rsidP="00A42D04">
      <w:pPr>
        <w:pStyle w:val="PL"/>
        <w:rPr>
          <w:noProof w:val="0"/>
          <w:snapToGrid w:val="0"/>
        </w:rPr>
      </w:pPr>
      <w:r w:rsidRPr="001F5312">
        <w:rPr>
          <w:noProof w:val="0"/>
          <w:snapToGrid w:val="0"/>
        </w:rPr>
        <w:tab/>
        <w:t>ProtocolIE-ContainerList{},</w:t>
      </w:r>
    </w:p>
    <w:p w14:paraId="7862993F" w14:textId="77777777" w:rsidR="00A42D04" w:rsidRPr="001F5312" w:rsidRDefault="00A42D04" w:rsidP="00A42D04">
      <w:pPr>
        <w:pStyle w:val="PL"/>
        <w:rPr>
          <w:noProof w:val="0"/>
          <w:snapToGrid w:val="0"/>
        </w:rPr>
      </w:pPr>
      <w:r w:rsidRPr="001F5312">
        <w:rPr>
          <w:noProof w:val="0"/>
          <w:snapToGrid w:val="0"/>
        </w:rPr>
        <w:tab/>
        <w:t>ProtocolIE-ContainerPair{},</w:t>
      </w:r>
    </w:p>
    <w:p w14:paraId="799DF7ED" w14:textId="77777777" w:rsidR="00A42D04" w:rsidRPr="001F5312" w:rsidRDefault="00A42D04" w:rsidP="00A42D04">
      <w:pPr>
        <w:pStyle w:val="PL"/>
        <w:rPr>
          <w:noProof w:val="0"/>
          <w:snapToGrid w:val="0"/>
        </w:rPr>
      </w:pPr>
      <w:r w:rsidRPr="001F5312">
        <w:rPr>
          <w:noProof w:val="0"/>
          <w:snapToGrid w:val="0"/>
        </w:rPr>
        <w:tab/>
        <w:t>ProtocolIE-SingleContainer{},</w:t>
      </w:r>
    </w:p>
    <w:p w14:paraId="3C3D2A9F" w14:textId="77777777" w:rsidR="00A42D04" w:rsidRPr="001F5312" w:rsidRDefault="00A42D04" w:rsidP="00A42D04">
      <w:pPr>
        <w:pStyle w:val="PL"/>
        <w:rPr>
          <w:noProof w:val="0"/>
          <w:snapToGrid w:val="0"/>
        </w:rPr>
      </w:pPr>
      <w:r w:rsidRPr="001F5312">
        <w:rPr>
          <w:noProof w:val="0"/>
          <w:snapToGrid w:val="0"/>
        </w:rPr>
        <w:tab/>
        <w:t>NGAP-PRIVATE-IES,</w:t>
      </w:r>
    </w:p>
    <w:p w14:paraId="1198E26B" w14:textId="77777777" w:rsidR="00A42D04" w:rsidRPr="001F5312" w:rsidRDefault="00A42D04" w:rsidP="00A42D04">
      <w:pPr>
        <w:pStyle w:val="PL"/>
        <w:rPr>
          <w:noProof w:val="0"/>
          <w:snapToGrid w:val="0"/>
        </w:rPr>
      </w:pPr>
      <w:r w:rsidRPr="001F5312">
        <w:rPr>
          <w:noProof w:val="0"/>
          <w:snapToGrid w:val="0"/>
        </w:rPr>
        <w:tab/>
        <w:t>NGAP-PROTOCOL-EXTENSION,</w:t>
      </w:r>
    </w:p>
    <w:p w14:paraId="3132CF61" w14:textId="77777777" w:rsidR="00A42D04" w:rsidRPr="001F5312" w:rsidRDefault="00A42D04" w:rsidP="00A42D04">
      <w:pPr>
        <w:pStyle w:val="PL"/>
        <w:rPr>
          <w:noProof w:val="0"/>
          <w:snapToGrid w:val="0"/>
        </w:rPr>
      </w:pPr>
      <w:r w:rsidRPr="001F5312">
        <w:rPr>
          <w:noProof w:val="0"/>
          <w:snapToGrid w:val="0"/>
        </w:rPr>
        <w:tab/>
        <w:t>NGAP-PROTOCOL-IES,</w:t>
      </w:r>
    </w:p>
    <w:p w14:paraId="054A9209" w14:textId="77777777" w:rsidR="00A42D04" w:rsidRPr="001F5312" w:rsidRDefault="00A42D04" w:rsidP="00A42D04">
      <w:pPr>
        <w:pStyle w:val="PL"/>
        <w:rPr>
          <w:noProof w:val="0"/>
          <w:snapToGrid w:val="0"/>
        </w:rPr>
      </w:pPr>
      <w:r w:rsidRPr="001F5312">
        <w:rPr>
          <w:noProof w:val="0"/>
          <w:snapToGrid w:val="0"/>
        </w:rPr>
        <w:tab/>
        <w:t>NGAP-PROTOCOL-IES-PAIR</w:t>
      </w:r>
    </w:p>
    <w:p w14:paraId="18D115EC" w14:textId="77777777" w:rsidR="00A42D04" w:rsidRPr="001F5312" w:rsidRDefault="00A42D04" w:rsidP="00A42D04">
      <w:pPr>
        <w:pStyle w:val="PL"/>
        <w:rPr>
          <w:noProof w:val="0"/>
          <w:snapToGrid w:val="0"/>
        </w:rPr>
      </w:pPr>
      <w:r w:rsidRPr="001F5312">
        <w:rPr>
          <w:noProof w:val="0"/>
          <w:snapToGrid w:val="0"/>
        </w:rPr>
        <w:t>FROM NGAP-Containers</w:t>
      </w:r>
    </w:p>
    <w:p w14:paraId="2842D07C" w14:textId="77777777" w:rsidR="00A42D04" w:rsidRPr="001F5312" w:rsidRDefault="00A42D04" w:rsidP="00A42D04">
      <w:pPr>
        <w:pStyle w:val="PL"/>
        <w:rPr>
          <w:noProof w:val="0"/>
          <w:snapToGrid w:val="0"/>
        </w:rPr>
      </w:pPr>
    </w:p>
    <w:p w14:paraId="2644DF0B" w14:textId="77777777" w:rsidR="00A42D04" w:rsidRPr="001F5312" w:rsidRDefault="00A42D04" w:rsidP="00A42D04">
      <w:pPr>
        <w:pStyle w:val="PL"/>
        <w:rPr>
          <w:noProof w:val="0"/>
          <w:snapToGrid w:val="0"/>
        </w:rPr>
      </w:pPr>
      <w:bookmarkStart w:id="5096" w:name="_Hlk512956689"/>
      <w:r w:rsidRPr="001F5312">
        <w:rPr>
          <w:noProof w:val="0"/>
          <w:snapToGrid w:val="0"/>
        </w:rPr>
        <w:tab/>
        <w:t>id-AllowedNSSAI,</w:t>
      </w:r>
    </w:p>
    <w:p w14:paraId="3B2D731A" w14:textId="77777777" w:rsidR="00A42D04" w:rsidRPr="001F5312" w:rsidRDefault="00A42D04" w:rsidP="00A42D04">
      <w:pPr>
        <w:pStyle w:val="PL"/>
        <w:rPr>
          <w:noProof w:val="0"/>
          <w:snapToGrid w:val="0"/>
        </w:rPr>
      </w:pPr>
      <w:r w:rsidRPr="001F5312">
        <w:rPr>
          <w:noProof w:val="0"/>
          <w:snapToGrid w:val="0"/>
        </w:rPr>
        <w:tab/>
        <w:t>id-AMFName,</w:t>
      </w:r>
    </w:p>
    <w:p w14:paraId="59A57892" w14:textId="77777777" w:rsidR="00A42D04" w:rsidRPr="001F5312" w:rsidRDefault="00A42D04" w:rsidP="00A42D04">
      <w:pPr>
        <w:pStyle w:val="PL"/>
        <w:rPr>
          <w:noProof w:val="0"/>
          <w:snapToGrid w:val="0"/>
        </w:rPr>
      </w:pPr>
      <w:r w:rsidRPr="001F5312">
        <w:rPr>
          <w:noProof w:val="0"/>
          <w:snapToGrid w:val="0"/>
        </w:rPr>
        <w:tab/>
        <w:t>id-AMFOverloadResponse,</w:t>
      </w:r>
    </w:p>
    <w:p w14:paraId="3C0F67DC" w14:textId="77777777" w:rsidR="00A42D04" w:rsidRPr="001F5312" w:rsidRDefault="00A42D04" w:rsidP="00A42D04">
      <w:pPr>
        <w:pStyle w:val="PL"/>
        <w:rPr>
          <w:noProof w:val="0"/>
          <w:snapToGrid w:val="0"/>
        </w:rPr>
      </w:pPr>
      <w:r w:rsidRPr="001F5312">
        <w:rPr>
          <w:noProof w:val="0"/>
          <w:snapToGrid w:val="0"/>
        </w:rPr>
        <w:tab/>
        <w:t>id-AMFSetID,</w:t>
      </w:r>
    </w:p>
    <w:p w14:paraId="36102F33" w14:textId="77777777" w:rsidR="00A42D04" w:rsidRPr="001F5312" w:rsidRDefault="00A42D04" w:rsidP="00A42D04">
      <w:pPr>
        <w:pStyle w:val="PL"/>
        <w:rPr>
          <w:noProof w:val="0"/>
          <w:snapToGrid w:val="0"/>
        </w:rPr>
      </w:pPr>
      <w:r w:rsidRPr="001F5312">
        <w:rPr>
          <w:noProof w:val="0"/>
          <w:snapToGrid w:val="0"/>
        </w:rPr>
        <w:tab/>
        <w:t>id-AMF-TNLAssociationFailedToSetupList,</w:t>
      </w:r>
    </w:p>
    <w:p w14:paraId="25EF8DEC" w14:textId="77777777" w:rsidR="00A42D04" w:rsidRPr="001F5312" w:rsidRDefault="00A42D04" w:rsidP="00A42D04">
      <w:pPr>
        <w:pStyle w:val="PL"/>
        <w:rPr>
          <w:noProof w:val="0"/>
          <w:snapToGrid w:val="0"/>
        </w:rPr>
      </w:pPr>
      <w:r w:rsidRPr="001F5312">
        <w:rPr>
          <w:noProof w:val="0"/>
          <w:snapToGrid w:val="0"/>
        </w:rPr>
        <w:tab/>
        <w:t>id-AMF-TNLAssociationSetupList,</w:t>
      </w:r>
    </w:p>
    <w:p w14:paraId="72245AC4" w14:textId="77777777" w:rsidR="00A42D04" w:rsidRPr="001F5312" w:rsidRDefault="00A42D04" w:rsidP="00A42D04">
      <w:pPr>
        <w:pStyle w:val="PL"/>
        <w:rPr>
          <w:noProof w:val="0"/>
          <w:snapToGrid w:val="0"/>
        </w:rPr>
      </w:pPr>
      <w:r w:rsidRPr="001F5312">
        <w:rPr>
          <w:noProof w:val="0"/>
          <w:snapToGrid w:val="0"/>
        </w:rPr>
        <w:tab/>
        <w:t>id-AMF-TNLAssociationToAddList,</w:t>
      </w:r>
    </w:p>
    <w:p w14:paraId="77BB0EB4" w14:textId="77777777" w:rsidR="00A42D04" w:rsidRPr="001F5312" w:rsidRDefault="00A42D04" w:rsidP="00A42D04">
      <w:pPr>
        <w:pStyle w:val="PL"/>
        <w:rPr>
          <w:noProof w:val="0"/>
          <w:snapToGrid w:val="0"/>
        </w:rPr>
      </w:pPr>
      <w:r w:rsidRPr="001F5312">
        <w:rPr>
          <w:noProof w:val="0"/>
          <w:snapToGrid w:val="0"/>
        </w:rPr>
        <w:tab/>
        <w:t>id-AMF-TNLAssociationToRemoveList,</w:t>
      </w:r>
    </w:p>
    <w:p w14:paraId="5E30192F" w14:textId="77777777" w:rsidR="00A42D04" w:rsidRPr="001F5312" w:rsidRDefault="00A42D04" w:rsidP="00A42D04">
      <w:pPr>
        <w:pStyle w:val="PL"/>
        <w:rPr>
          <w:noProof w:val="0"/>
          <w:snapToGrid w:val="0"/>
        </w:rPr>
      </w:pPr>
      <w:r w:rsidRPr="001F5312">
        <w:rPr>
          <w:noProof w:val="0"/>
          <w:snapToGrid w:val="0"/>
        </w:rPr>
        <w:tab/>
        <w:t>id-AMF-TNLAssociationToUpdateList,</w:t>
      </w:r>
    </w:p>
    <w:p w14:paraId="7642FB69" w14:textId="77777777" w:rsidR="00A42D04" w:rsidRPr="001F5312" w:rsidRDefault="00A42D04" w:rsidP="00A42D04">
      <w:pPr>
        <w:pStyle w:val="PL"/>
        <w:rPr>
          <w:noProof w:val="0"/>
          <w:snapToGrid w:val="0"/>
        </w:rPr>
      </w:pPr>
      <w:r w:rsidRPr="001F5312">
        <w:rPr>
          <w:noProof w:val="0"/>
          <w:snapToGrid w:val="0"/>
        </w:rPr>
        <w:tab/>
        <w:t>id-AMFTrafficLoadReductionIndication,</w:t>
      </w:r>
    </w:p>
    <w:p w14:paraId="02B3D519" w14:textId="77777777" w:rsidR="00A42D04" w:rsidRPr="001F5312" w:rsidRDefault="00A42D04" w:rsidP="00A42D04">
      <w:pPr>
        <w:pStyle w:val="PL"/>
        <w:rPr>
          <w:noProof w:val="0"/>
          <w:snapToGrid w:val="0"/>
        </w:rPr>
      </w:pPr>
      <w:r w:rsidRPr="001F5312">
        <w:rPr>
          <w:noProof w:val="0"/>
          <w:snapToGrid w:val="0"/>
        </w:rPr>
        <w:tab/>
        <w:t>id-AMF-UE-NGAP-ID,</w:t>
      </w:r>
    </w:p>
    <w:p w14:paraId="4802CD90" w14:textId="77777777" w:rsidR="00A42D04" w:rsidRPr="001F5312" w:rsidRDefault="00A42D04" w:rsidP="00A42D04">
      <w:pPr>
        <w:pStyle w:val="PL"/>
        <w:rPr>
          <w:noProof w:val="0"/>
          <w:snapToGrid w:val="0"/>
        </w:rPr>
      </w:pPr>
      <w:r w:rsidRPr="001F5312">
        <w:rPr>
          <w:noProof w:val="0"/>
          <w:snapToGrid w:val="0"/>
        </w:rPr>
        <w:tab/>
        <w:t>id-AssistanceDataForPaging,</w:t>
      </w:r>
    </w:p>
    <w:p w14:paraId="2E94F0F9" w14:textId="77777777" w:rsidR="00A42D04" w:rsidRPr="001F5312" w:rsidRDefault="00A42D04" w:rsidP="00A42D04">
      <w:pPr>
        <w:pStyle w:val="PL"/>
        <w:rPr>
          <w:noProof w:val="0"/>
          <w:snapToGrid w:val="0"/>
        </w:rPr>
      </w:pPr>
      <w:r w:rsidRPr="001F5312">
        <w:rPr>
          <w:noProof w:val="0"/>
          <w:snapToGrid w:val="0"/>
        </w:rPr>
        <w:tab/>
        <w:t>id-AuthenticatedIndication,</w:t>
      </w:r>
    </w:p>
    <w:p w14:paraId="22ED3AE7" w14:textId="77777777" w:rsidR="00A42D04" w:rsidRPr="001F5312" w:rsidRDefault="00A42D04" w:rsidP="00A42D04">
      <w:pPr>
        <w:pStyle w:val="PL"/>
        <w:rPr>
          <w:noProof w:val="0"/>
          <w:snapToGrid w:val="0"/>
          <w:lang w:eastAsia="zh-CN"/>
        </w:rPr>
      </w:pPr>
      <w:r w:rsidRPr="001F5312">
        <w:rPr>
          <w:noProof w:val="0"/>
          <w:snapToGrid w:val="0"/>
        </w:rPr>
        <w:tab/>
        <w:t>id-BroadcastCancelledAreaList</w:t>
      </w:r>
      <w:r w:rsidRPr="001F5312">
        <w:rPr>
          <w:noProof w:val="0"/>
          <w:snapToGrid w:val="0"/>
          <w:lang w:eastAsia="zh-CN"/>
        </w:rPr>
        <w:t>,</w:t>
      </w:r>
    </w:p>
    <w:p w14:paraId="01F97D79" w14:textId="77777777" w:rsidR="00A42D04" w:rsidRPr="001F5312" w:rsidRDefault="00A42D04" w:rsidP="00A42D04">
      <w:pPr>
        <w:pStyle w:val="PL"/>
        <w:rPr>
          <w:noProof w:val="0"/>
          <w:snapToGrid w:val="0"/>
        </w:rPr>
      </w:pPr>
      <w:r w:rsidRPr="001F5312">
        <w:rPr>
          <w:noProof w:val="0"/>
          <w:snapToGrid w:val="0"/>
        </w:rPr>
        <w:tab/>
        <w:t>id-BroadcastCompletedAreaList,</w:t>
      </w:r>
    </w:p>
    <w:p w14:paraId="5B4F3E5B"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CancelAllWarningMessages,</w:t>
      </w:r>
    </w:p>
    <w:p w14:paraId="0A181A22" w14:textId="77777777" w:rsidR="00A42D04" w:rsidRPr="001F5312" w:rsidRDefault="00A42D04" w:rsidP="00A42D04">
      <w:pPr>
        <w:pStyle w:val="PL"/>
        <w:rPr>
          <w:noProof w:val="0"/>
          <w:snapToGrid w:val="0"/>
        </w:rPr>
      </w:pPr>
      <w:r w:rsidRPr="001F5312">
        <w:rPr>
          <w:noProof w:val="0"/>
          <w:snapToGrid w:val="0"/>
        </w:rPr>
        <w:tab/>
        <w:t>id-Cause,</w:t>
      </w:r>
    </w:p>
    <w:p w14:paraId="59AF3223"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CellIDListForRestart,</w:t>
      </w:r>
    </w:p>
    <w:p w14:paraId="312353DD" w14:textId="77777777" w:rsidR="00A42D04" w:rsidRPr="001F5312" w:rsidRDefault="00A42D04" w:rsidP="00A42D04">
      <w:pPr>
        <w:pStyle w:val="PL"/>
        <w:tabs>
          <w:tab w:val="clear" w:pos="768"/>
        </w:tabs>
        <w:rPr>
          <w:snapToGrid w:val="0"/>
          <w:lang w:val="en-US" w:eastAsia="zh-CN"/>
        </w:rPr>
      </w:pPr>
      <w:r w:rsidRPr="001F5312">
        <w:rPr>
          <w:snapToGrid w:val="0"/>
        </w:rPr>
        <w:tab/>
      </w:r>
      <w:r w:rsidRPr="001F5312">
        <w:rPr>
          <w:snapToGrid w:val="0"/>
          <w:lang w:val="en-US" w:eastAsia="zh-CN"/>
        </w:rPr>
        <w:t>id-</w:t>
      </w:r>
      <w:r w:rsidRPr="001F5312">
        <w:rPr>
          <w:rFonts w:hint="eastAsia"/>
          <w:snapToGrid w:val="0"/>
          <w:lang w:val="en-US" w:eastAsia="zh-CN"/>
        </w:rPr>
        <w:t>CEmodeBrestricted,</w:t>
      </w:r>
    </w:p>
    <w:p w14:paraId="33551562"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CEmodeBSupport-Indicator,</w:t>
      </w:r>
    </w:p>
    <w:p w14:paraId="6222311C" w14:textId="77777777" w:rsidR="00A42D04" w:rsidRPr="001F5312" w:rsidRDefault="00A42D04" w:rsidP="00A42D04">
      <w:pPr>
        <w:pStyle w:val="PL"/>
        <w:rPr>
          <w:noProof w:val="0"/>
          <w:snapToGrid w:val="0"/>
          <w:lang w:eastAsia="zh-CN"/>
        </w:rPr>
      </w:pPr>
      <w:r w:rsidRPr="001F5312">
        <w:rPr>
          <w:snapToGrid w:val="0"/>
        </w:rPr>
        <w:tab/>
        <w:t>id-CNAssistedRANTuning,</w:t>
      </w:r>
    </w:p>
    <w:p w14:paraId="54C2D736" w14:textId="77777777" w:rsidR="00A42D04" w:rsidRPr="001F5312" w:rsidRDefault="00A42D04" w:rsidP="00A42D04">
      <w:pPr>
        <w:pStyle w:val="PL"/>
        <w:rPr>
          <w:noProof w:val="0"/>
          <w:snapToGrid w:val="0"/>
        </w:rPr>
      </w:pPr>
      <w:r w:rsidRPr="001F5312">
        <w:rPr>
          <w:noProof w:val="0"/>
          <w:snapToGrid w:val="0"/>
        </w:rPr>
        <w:tab/>
        <w:t>id-ConcurrentWarningMessageInd,</w:t>
      </w:r>
    </w:p>
    <w:p w14:paraId="51C71CDD" w14:textId="77777777" w:rsidR="00A42D04" w:rsidRPr="001F5312" w:rsidRDefault="00A42D04" w:rsidP="00A42D04">
      <w:pPr>
        <w:pStyle w:val="PL"/>
        <w:rPr>
          <w:noProof w:val="0"/>
          <w:snapToGrid w:val="0"/>
        </w:rPr>
      </w:pPr>
      <w:r w:rsidRPr="001F5312">
        <w:rPr>
          <w:bCs/>
          <w:noProof w:val="0"/>
          <w:lang w:eastAsia="zh-CN"/>
        </w:rPr>
        <w:tab/>
      </w:r>
      <w:r w:rsidRPr="001F5312">
        <w:rPr>
          <w:noProof w:val="0"/>
          <w:snapToGrid w:val="0"/>
        </w:rPr>
        <w:t>id-CoreNetworkAssistanceInformation</w:t>
      </w:r>
      <w:r w:rsidRPr="001F5312">
        <w:rPr>
          <w:snapToGrid w:val="0"/>
        </w:rPr>
        <w:t>ForInactive</w:t>
      </w:r>
      <w:r w:rsidRPr="001F5312">
        <w:rPr>
          <w:noProof w:val="0"/>
          <w:snapToGrid w:val="0"/>
        </w:rPr>
        <w:t>,</w:t>
      </w:r>
    </w:p>
    <w:p w14:paraId="5EAB39DA" w14:textId="77777777" w:rsidR="00A42D04" w:rsidRPr="001F5312" w:rsidRDefault="00A42D04" w:rsidP="00A42D04">
      <w:pPr>
        <w:pStyle w:val="PL"/>
        <w:rPr>
          <w:noProof w:val="0"/>
          <w:snapToGrid w:val="0"/>
        </w:rPr>
      </w:pPr>
      <w:r w:rsidRPr="001F5312">
        <w:rPr>
          <w:noProof w:val="0"/>
          <w:snapToGrid w:val="0"/>
        </w:rPr>
        <w:tab/>
        <w:t>id-CriticalityDiagnostics,</w:t>
      </w:r>
    </w:p>
    <w:p w14:paraId="69D74BCA" w14:textId="77777777" w:rsidR="00A42D04" w:rsidRPr="001F5312" w:rsidRDefault="00A42D04" w:rsidP="00A42D04">
      <w:pPr>
        <w:pStyle w:val="PL"/>
        <w:rPr>
          <w:noProof w:val="0"/>
          <w:snapToGrid w:val="0"/>
        </w:rPr>
      </w:pPr>
      <w:r w:rsidRPr="001F5312">
        <w:rPr>
          <w:noProof w:val="0"/>
          <w:snapToGrid w:val="0"/>
        </w:rPr>
        <w:tab/>
        <w:t>id-DataCodingScheme,</w:t>
      </w:r>
    </w:p>
    <w:p w14:paraId="03837E4C" w14:textId="77777777" w:rsidR="00A42D04" w:rsidRPr="001F5312" w:rsidRDefault="00A42D04" w:rsidP="00A42D04">
      <w:pPr>
        <w:pStyle w:val="PL"/>
        <w:rPr>
          <w:noProof w:val="0"/>
          <w:snapToGrid w:val="0"/>
        </w:rPr>
      </w:pPr>
      <w:r w:rsidRPr="001F5312">
        <w:rPr>
          <w:noProof w:val="0"/>
          <w:snapToGrid w:val="0"/>
        </w:rPr>
        <w:tab/>
        <w:t>id-DefaultPagingDRX,</w:t>
      </w:r>
    </w:p>
    <w:p w14:paraId="6690CB06" w14:textId="77777777" w:rsidR="00A42D04" w:rsidRPr="001F5312" w:rsidRDefault="00A42D04" w:rsidP="00A42D04">
      <w:pPr>
        <w:pStyle w:val="PL"/>
        <w:rPr>
          <w:noProof w:val="0"/>
          <w:snapToGrid w:val="0"/>
        </w:rPr>
      </w:pPr>
      <w:r w:rsidRPr="001F5312">
        <w:rPr>
          <w:noProof w:val="0"/>
          <w:snapToGrid w:val="0"/>
        </w:rPr>
        <w:tab/>
        <w:t>id-DirectForwardingPathAvailability,</w:t>
      </w:r>
    </w:p>
    <w:p w14:paraId="5BC9A5D5" w14:textId="77777777" w:rsidR="00A42D04" w:rsidRPr="001F5312" w:rsidRDefault="00A42D04" w:rsidP="00A42D04">
      <w:pPr>
        <w:pStyle w:val="PL"/>
        <w:rPr>
          <w:noProof w:val="0"/>
          <w:snapToGrid w:val="0"/>
        </w:rPr>
      </w:pPr>
      <w:r w:rsidRPr="001F5312">
        <w:rPr>
          <w:noProof w:val="0"/>
          <w:snapToGrid w:val="0"/>
        </w:rPr>
        <w:tab/>
        <w:t>id-DL-CP-SecurityInformation,</w:t>
      </w:r>
    </w:p>
    <w:p w14:paraId="61EBB17F"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t>id-</w:t>
      </w:r>
      <w:r w:rsidRPr="001F5312">
        <w:rPr>
          <w:noProof w:val="0"/>
          <w:snapToGrid w:val="0"/>
        </w:rPr>
        <w:t>E</w:t>
      </w:r>
      <w:r w:rsidRPr="001F5312">
        <w:rPr>
          <w:rFonts w:hint="eastAsia"/>
          <w:noProof w:val="0"/>
          <w:snapToGrid w:val="0"/>
          <w:lang w:eastAsia="zh-CN"/>
        </w:rPr>
        <w:t>arly</w:t>
      </w:r>
      <w:r w:rsidRPr="001F5312">
        <w:rPr>
          <w:noProof w:val="0"/>
          <w:snapToGrid w:val="0"/>
        </w:rPr>
        <w:t>StatusTransfer-TransparentContainer,</w:t>
      </w:r>
    </w:p>
    <w:p w14:paraId="2A053C2A"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EDT</w:t>
      </w:r>
      <w:r w:rsidRPr="001F5312">
        <w:rPr>
          <w:noProof w:val="0"/>
          <w:snapToGrid w:val="0"/>
        </w:rPr>
        <w:t>-Session,</w:t>
      </w:r>
    </w:p>
    <w:p w14:paraId="25E1E7BC"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EmergencyAreaIDListForRestart,</w:t>
      </w:r>
    </w:p>
    <w:p w14:paraId="6683CDEB" w14:textId="77777777" w:rsidR="00A42D04" w:rsidRPr="001F5312" w:rsidRDefault="00A42D04" w:rsidP="00A42D04">
      <w:pPr>
        <w:pStyle w:val="PL"/>
        <w:rPr>
          <w:noProof w:val="0"/>
          <w:snapToGrid w:val="0"/>
        </w:rPr>
      </w:pPr>
      <w:r w:rsidRPr="001F5312">
        <w:rPr>
          <w:noProof w:val="0"/>
          <w:snapToGrid w:val="0"/>
        </w:rPr>
        <w:tab/>
        <w:t>id-EmergencyFallbackIndicator,</w:t>
      </w:r>
    </w:p>
    <w:p w14:paraId="697F9A2B" w14:textId="77777777" w:rsidR="00A42D04" w:rsidRPr="001F5312" w:rsidRDefault="00A42D04" w:rsidP="00A42D04">
      <w:pPr>
        <w:pStyle w:val="PL"/>
        <w:rPr>
          <w:noProof w:val="0"/>
          <w:snapToGrid w:val="0"/>
        </w:rPr>
      </w:pPr>
      <w:r w:rsidRPr="001F5312">
        <w:rPr>
          <w:noProof w:val="0"/>
          <w:snapToGrid w:val="0"/>
        </w:rPr>
        <w:tab/>
        <w:t>id-ENDC-SONConfigurationTransferDL,</w:t>
      </w:r>
    </w:p>
    <w:p w14:paraId="5F4A4FBE" w14:textId="77777777" w:rsidR="00A42D04" w:rsidRPr="001F5312" w:rsidRDefault="00A42D04" w:rsidP="00A42D04">
      <w:pPr>
        <w:pStyle w:val="PL"/>
        <w:rPr>
          <w:noProof w:val="0"/>
          <w:snapToGrid w:val="0"/>
        </w:rPr>
      </w:pPr>
      <w:r w:rsidRPr="001F5312">
        <w:rPr>
          <w:noProof w:val="0"/>
          <w:snapToGrid w:val="0"/>
        </w:rPr>
        <w:tab/>
        <w:t>id-ENDC-SONConfigurationTransferUL,</w:t>
      </w:r>
    </w:p>
    <w:p w14:paraId="40E209FC" w14:textId="77777777" w:rsidR="00A42D04" w:rsidRPr="001F5312" w:rsidRDefault="00A42D04" w:rsidP="00A42D04">
      <w:pPr>
        <w:pStyle w:val="PL"/>
        <w:rPr>
          <w:noProof w:val="0"/>
          <w:snapToGrid w:val="0"/>
        </w:rPr>
      </w:pPr>
      <w:r w:rsidRPr="001F5312">
        <w:rPr>
          <w:noProof w:val="0"/>
          <w:snapToGrid w:val="0"/>
        </w:rPr>
        <w:tab/>
        <w:t>id-EndIndication,</w:t>
      </w:r>
    </w:p>
    <w:p w14:paraId="3AA5D9D8" w14:textId="77777777" w:rsidR="00A42D04" w:rsidRPr="001F5312" w:rsidRDefault="00A42D04" w:rsidP="00A42D04">
      <w:pPr>
        <w:pStyle w:val="PL"/>
        <w:rPr>
          <w:noProof w:val="0"/>
          <w:snapToGrid w:val="0"/>
        </w:rPr>
      </w:pPr>
      <w:r w:rsidRPr="001F5312">
        <w:rPr>
          <w:noProof w:val="0"/>
          <w:snapToGrid w:val="0"/>
        </w:rPr>
        <w:tab/>
        <w:t>id-Enhanced-CoverageRestriction,</w:t>
      </w:r>
    </w:p>
    <w:p w14:paraId="07A31062" w14:textId="77777777" w:rsidR="00A42D04" w:rsidRPr="001F5312" w:rsidRDefault="00A42D04" w:rsidP="00A42D04">
      <w:pPr>
        <w:pStyle w:val="PL"/>
        <w:rPr>
          <w:noProof w:val="0"/>
          <w:snapToGrid w:val="0"/>
        </w:rPr>
      </w:pPr>
      <w:r w:rsidRPr="001F5312">
        <w:rPr>
          <w:noProof w:val="0"/>
          <w:snapToGrid w:val="0"/>
        </w:rPr>
        <w:tab/>
        <w:t>id-EUTRA-CGI,</w:t>
      </w:r>
    </w:p>
    <w:p w14:paraId="15B83C12" w14:textId="77777777" w:rsidR="00A42D04" w:rsidRPr="001F5312" w:rsidRDefault="00A42D04" w:rsidP="00A42D04">
      <w:pPr>
        <w:pStyle w:val="PL"/>
        <w:rPr>
          <w:noProof w:val="0"/>
          <w:snapToGrid w:val="0"/>
        </w:rPr>
      </w:pPr>
      <w:r w:rsidRPr="001F5312">
        <w:rPr>
          <w:noProof w:val="0"/>
          <w:snapToGrid w:val="0"/>
        </w:rPr>
        <w:tab/>
        <w:t>id-</w:t>
      </w:r>
      <w:r w:rsidRPr="001F5312">
        <w:rPr>
          <w:snapToGrid w:val="0"/>
        </w:rPr>
        <w:t>Extended-AMFName,</w:t>
      </w:r>
    </w:p>
    <w:p w14:paraId="57E5486B" w14:textId="77777777" w:rsidR="00A42D04" w:rsidRPr="001F5312" w:rsidRDefault="00A42D04" w:rsidP="00A42D04">
      <w:pPr>
        <w:pStyle w:val="PL"/>
        <w:rPr>
          <w:noProof w:val="0"/>
          <w:snapToGrid w:val="0"/>
        </w:rPr>
      </w:pPr>
      <w:r w:rsidRPr="001F5312">
        <w:rPr>
          <w:noProof w:val="0"/>
          <w:snapToGrid w:val="0"/>
        </w:rPr>
        <w:tab/>
        <w:t>id-Extended-ConnectedTime,</w:t>
      </w:r>
    </w:p>
    <w:p w14:paraId="12180E76" w14:textId="77777777" w:rsidR="00A42D04" w:rsidRPr="001F5312" w:rsidRDefault="00A42D04" w:rsidP="00A42D04">
      <w:pPr>
        <w:pStyle w:val="PL"/>
        <w:rPr>
          <w:noProof w:val="0"/>
          <w:snapToGrid w:val="0"/>
        </w:rPr>
      </w:pPr>
      <w:r w:rsidRPr="001F5312">
        <w:rPr>
          <w:noProof w:val="0"/>
          <w:snapToGrid w:val="0"/>
        </w:rPr>
        <w:tab/>
      </w:r>
      <w:r w:rsidRPr="001F5312">
        <w:rPr>
          <w:snapToGrid w:val="0"/>
        </w:rPr>
        <w:t>id-Extended-RANNodeName,</w:t>
      </w:r>
    </w:p>
    <w:p w14:paraId="3FEF7353" w14:textId="77777777" w:rsidR="00A42D04" w:rsidRPr="001F5312" w:rsidRDefault="00A42D04" w:rsidP="00A42D04">
      <w:pPr>
        <w:pStyle w:val="PL"/>
        <w:rPr>
          <w:noProof w:val="0"/>
          <w:snapToGrid w:val="0"/>
        </w:rPr>
      </w:pPr>
      <w:r w:rsidRPr="001F5312">
        <w:rPr>
          <w:noProof w:val="0"/>
          <w:snapToGrid w:val="0"/>
        </w:rPr>
        <w:tab/>
        <w:t>id-FiveG-S-TMSI,</w:t>
      </w:r>
    </w:p>
    <w:p w14:paraId="6028024E" w14:textId="77777777" w:rsidR="00A42D04" w:rsidRPr="001F5312" w:rsidRDefault="00A42D04" w:rsidP="00A42D04">
      <w:pPr>
        <w:pStyle w:val="PL"/>
        <w:rPr>
          <w:noProof w:val="0"/>
          <w:snapToGrid w:val="0"/>
        </w:rPr>
      </w:pPr>
      <w:r w:rsidRPr="001F5312">
        <w:rPr>
          <w:noProof w:val="0"/>
          <w:snapToGrid w:val="0"/>
        </w:rPr>
        <w:tab/>
        <w:t>id-GlobalRANNodeID,</w:t>
      </w:r>
    </w:p>
    <w:p w14:paraId="79ED4B4A" w14:textId="77777777" w:rsidR="00A42D04" w:rsidRPr="001F5312" w:rsidRDefault="00A42D04" w:rsidP="00A42D04">
      <w:pPr>
        <w:pStyle w:val="PL"/>
        <w:rPr>
          <w:noProof w:val="0"/>
          <w:snapToGrid w:val="0"/>
        </w:rPr>
      </w:pPr>
      <w:r w:rsidRPr="001F5312">
        <w:rPr>
          <w:noProof w:val="0"/>
          <w:snapToGrid w:val="0"/>
        </w:rPr>
        <w:tab/>
        <w:t>id-GUAMI,</w:t>
      </w:r>
    </w:p>
    <w:p w14:paraId="1F6E57BC" w14:textId="77777777" w:rsidR="00A42D04" w:rsidRPr="001F5312" w:rsidRDefault="00A42D04" w:rsidP="00A42D04">
      <w:pPr>
        <w:pStyle w:val="PL"/>
        <w:rPr>
          <w:noProof w:val="0"/>
          <w:snapToGrid w:val="0"/>
        </w:rPr>
      </w:pPr>
      <w:r w:rsidRPr="001F5312">
        <w:rPr>
          <w:noProof w:val="0"/>
          <w:snapToGrid w:val="0"/>
        </w:rPr>
        <w:tab/>
        <w:t>id-HandoverFlag,</w:t>
      </w:r>
    </w:p>
    <w:p w14:paraId="672898E4" w14:textId="77777777" w:rsidR="00A42D04" w:rsidRPr="001F5312" w:rsidRDefault="00A42D04" w:rsidP="00A42D04">
      <w:pPr>
        <w:pStyle w:val="PL"/>
        <w:rPr>
          <w:noProof w:val="0"/>
          <w:snapToGrid w:val="0"/>
        </w:rPr>
      </w:pPr>
      <w:r w:rsidRPr="001F5312">
        <w:rPr>
          <w:noProof w:val="0"/>
          <w:snapToGrid w:val="0"/>
        </w:rPr>
        <w:tab/>
        <w:t>id-HandoverType,</w:t>
      </w:r>
    </w:p>
    <w:p w14:paraId="1B7E5B9D" w14:textId="77777777" w:rsidR="00A42D04" w:rsidRPr="001F5312" w:rsidRDefault="00A42D04" w:rsidP="00A42D04">
      <w:pPr>
        <w:pStyle w:val="PL"/>
        <w:rPr>
          <w:snapToGrid w:val="0"/>
        </w:rPr>
      </w:pPr>
      <w:r w:rsidRPr="001F5312">
        <w:rPr>
          <w:snapToGrid w:val="0"/>
        </w:rPr>
        <w:tab/>
        <w:t>id-IAB-Authorized,</w:t>
      </w:r>
    </w:p>
    <w:p w14:paraId="598D6861" w14:textId="77777777" w:rsidR="00A42D04" w:rsidRPr="001F5312" w:rsidRDefault="00A42D04" w:rsidP="00A42D04">
      <w:pPr>
        <w:pStyle w:val="PL"/>
        <w:rPr>
          <w:snapToGrid w:val="0"/>
        </w:rPr>
      </w:pPr>
      <w:r w:rsidRPr="001F5312">
        <w:rPr>
          <w:snapToGrid w:val="0"/>
        </w:rPr>
        <w:tab/>
        <w:t>id-IAB-Supported,</w:t>
      </w:r>
    </w:p>
    <w:p w14:paraId="20EA42FB" w14:textId="77777777" w:rsidR="00A42D04" w:rsidRPr="001F5312" w:rsidRDefault="00A42D04" w:rsidP="00A42D04">
      <w:pPr>
        <w:pStyle w:val="PL"/>
        <w:rPr>
          <w:snapToGrid w:val="0"/>
        </w:rPr>
      </w:pPr>
      <w:r w:rsidRPr="001F5312">
        <w:rPr>
          <w:snapToGrid w:val="0"/>
        </w:rPr>
        <w:tab/>
        <w:t>id-IABNodeIndication,</w:t>
      </w:r>
    </w:p>
    <w:p w14:paraId="561866AE" w14:textId="77777777" w:rsidR="00A42D04" w:rsidRPr="001F5312" w:rsidRDefault="00A42D04" w:rsidP="00A42D04">
      <w:pPr>
        <w:pStyle w:val="PL"/>
        <w:rPr>
          <w:noProof w:val="0"/>
          <w:snapToGrid w:val="0"/>
        </w:rPr>
      </w:pPr>
      <w:r w:rsidRPr="001F5312">
        <w:rPr>
          <w:noProof w:val="0"/>
          <w:snapToGrid w:val="0"/>
        </w:rPr>
        <w:tab/>
        <w:t>id-IMSVoiceSupportIndicator,</w:t>
      </w:r>
    </w:p>
    <w:p w14:paraId="012816B4" w14:textId="77777777" w:rsidR="00A42D04" w:rsidRPr="001F5312" w:rsidRDefault="00A42D04" w:rsidP="00A42D04">
      <w:pPr>
        <w:pStyle w:val="PL"/>
        <w:rPr>
          <w:noProof w:val="0"/>
          <w:snapToGrid w:val="0"/>
        </w:rPr>
      </w:pPr>
      <w:r w:rsidRPr="001F5312">
        <w:rPr>
          <w:noProof w:val="0"/>
          <w:snapToGrid w:val="0"/>
        </w:rPr>
        <w:tab/>
        <w:t>id-IndexToRFSP,</w:t>
      </w:r>
    </w:p>
    <w:p w14:paraId="79FBA3AC" w14:textId="77777777" w:rsidR="00A42D04" w:rsidRPr="001F5312" w:rsidRDefault="00A42D04" w:rsidP="00A42D04">
      <w:pPr>
        <w:pStyle w:val="PL"/>
        <w:rPr>
          <w:noProof w:val="0"/>
          <w:snapToGrid w:val="0"/>
        </w:rPr>
      </w:pPr>
      <w:r w:rsidRPr="001F5312">
        <w:rPr>
          <w:noProof w:val="0"/>
          <w:snapToGrid w:val="0"/>
        </w:rPr>
        <w:tab/>
        <w:t>id-InfoOnRecommendedCellsAndRANNodesForPaging,</w:t>
      </w:r>
    </w:p>
    <w:p w14:paraId="45C2E4BD" w14:textId="77777777" w:rsidR="00A42D04" w:rsidRPr="001F5312" w:rsidRDefault="00A42D04" w:rsidP="00A42D04">
      <w:pPr>
        <w:pStyle w:val="PL"/>
        <w:rPr>
          <w:snapToGrid w:val="0"/>
        </w:rPr>
      </w:pPr>
      <w:r w:rsidRPr="001F5312">
        <w:rPr>
          <w:snapToGrid w:val="0"/>
        </w:rPr>
        <w:tab/>
        <w:t>id-IntersystemSONConfigurationTransferDL,</w:t>
      </w:r>
    </w:p>
    <w:p w14:paraId="60CDF136" w14:textId="77777777" w:rsidR="00A42D04" w:rsidRPr="001F5312" w:rsidRDefault="00A42D04" w:rsidP="00A42D04">
      <w:pPr>
        <w:pStyle w:val="PL"/>
        <w:rPr>
          <w:snapToGrid w:val="0"/>
        </w:rPr>
      </w:pPr>
      <w:r w:rsidRPr="001F5312">
        <w:rPr>
          <w:snapToGrid w:val="0"/>
        </w:rPr>
        <w:tab/>
        <w:t>id-IntersystemSONConfigurationTransferUL,</w:t>
      </w:r>
    </w:p>
    <w:p w14:paraId="57AB9A8E" w14:textId="77777777" w:rsidR="00A42D04" w:rsidRPr="001F5312" w:rsidRDefault="00A42D04" w:rsidP="00A42D04">
      <w:pPr>
        <w:pStyle w:val="PL"/>
        <w:rPr>
          <w:noProof w:val="0"/>
          <w:snapToGrid w:val="0"/>
        </w:rPr>
      </w:pPr>
      <w:r w:rsidRPr="001F5312">
        <w:rPr>
          <w:noProof w:val="0"/>
          <w:snapToGrid w:val="0"/>
        </w:rPr>
        <w:tab/>
        <w:t>id-LocationReportingRequestType,</w:t>
      </w:r>
    </w:p>
    <w:p w14:paraId="6D550FAD"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LTEM-Indication,</w:t>
      </w:r>
    </w:p>
    <w:p w14:paraId="734754BC" w14:textId="77777777" w:rsidR="00A42D04" w:rsidRPr="001F5312" w:rsidRDefault="00A42D04" w:rsidP="00A42D04">
      <w:pPr>
        <w:pStyle w:val="PL"/>
        <w:rPr>
          <w:noProof w:val="0"/>
          <w:snapToGrid w:val="0"/>
        </w:rPr>
      </w:pPr>
      <w:r w:rsidRPr="001F5312">
        <w:rPr>
          <w:noProof w:val="0"/>
          <w:snapToGrid w:val="0"/>
        </w:rPr>
        <w:tab/>
        <w:t>id-LTEV2XServicesAuthorized,</w:t>
      </w:r>
    </w:p>
    <w:p w14:paraId="128A97ED" w14:textId="77777777" w:rsidR="00A42D04" w:rsidRPr="001F5312" w:rsidRDefault="00A42D04" w:rsidP="00A42D04">
      <w:pPr>
        <w:pStyle w:val="PL"/>
        <w:rPr>
          <w:noProof w:val="0"/>
          <w:snapToGrid w:val="0"/>
        </w:rPr>
      </w:pPr>
      <w:r w:rsidRPr="001F5312">
        <w:rPr>
          <w:noProof w:val="0"/>
          <w:snapToGrid w:val="0"/>
        </w:rPr>
        <w:tab/>
        <w:t>id-LTEUE</w:t>
      </w:r>
      <w:r w:rsidRPr="001F5312">
        <w:rPr>
          <w:rFonts w:hint="eastAsia"/>
          <w:noProof w:val="0"/>
          <w:snapToGrid w:val="0"/>
        </w:rPr>
        <w:t>Sidelink</w:t>
      </w:r>
      <w:r w:rsidRPr="001F5312">
        <w:rPr>
          <w:noProof w:val="0"/>
          <w:snapToGrid w:val="0"/>
        </w:rPr>
        <w:t>AggregateMaximumBitrate,</w:t>
      </w:r>
    </w:p>
    <w:p w14:paraId="69F31AAA" w14:textId="77777777" w:rsidR="00A42D04" w:rsidRPr="001F5312" w:rsidRDefault="00A42D04" w:rsidP="00A42D04">
      <w:pPr>
        <w:pStyle w:val="PL"/>
        <w:rPr>
          <w:noProof w:val="0"/>
          <w:snapToGrid w:val="0"/>
        </w:rPr>
      </w:pPr>
      <w:r w:rsidRPr="001F5312">
        <w:rPr>
          <w:noProof w:val="0"/>
          <w:snapToGrid w:val="0"/>
        </w:rPr>
        <w:tab/>
        <w:t>id-ManagementBasedMDTPLMNList,</w:t>
      </w:r>
    </w:p>
    <w:p w14:paraId="2E52D51C" w14:textId="77777777" w:rsidR="00A42D04" w:rsidRPr="001F5312" w:rsidRDefault="00A42D04" w:rsidP="00A42D04">
      <w:pPr>
        <w:pStyle w:val="PL"/>
        <w:rPr>
          <w:ins w:id="5097" w:author="Author"/>
          <w:noProof w:val="0"/>
          <w:snapToGrid w:val="0"/>
        </w:rPr>
      </w:pPr>
      <w:r w:rsidRPr="001F5312">
        <w:rPr>
          <w:noProof w:val="0"/>
          <w:snapToGrid w:val="0"/>
        </w:rPr>
        <w:tab/>
        <w:t>id-MaskedIMEISV,</w:t>
      </w:r>
    </w:p>
    <w:p w14:paraId="3AC6557C" w14:textId="77777777" w:rsidR="00A42D04" w:rsidRPr="001F5312" w:rsidRDefault="00A42D04" w:rsidP="00A42D04">
      <w:pPr>
        <w:pStyle w:val="PL"/>
        <w:rPr>
          <w:ins w:id="5098" w:author="Author"/>
          <w:noProof w:val="0"/>
          <w:snapToGrid w:val="0"/>
        </w:rPr>
      </w:pPr>
      <w:ins w:id="5099" w:author="Author">
        <w:r w:rsidRPr="001F5312">
          <w:rPr>
            <w:noProof w:val="0"/>
            <w:snapToGrid w:val="0"/>
          </w:rPr>
          <w:tab/>
          <w:t>id-MBS-Area-Session-ID,</w:t>
        </w:r>
      </w:ins>
    </w:p>
    <w:p w14:paraId="65CA465E" w14:textId="77777777" w:rsidR="00A42D04" w:rsidRPr="001F5312" w:rsidRDefault="00A42D04" w:rsidP="00A42D04">
      <w:pPr>
        <w:pStyle w:val="PL"/>
        <w:rPr>
          <w:ins w:id="5100" w:author="Author"/>
          <w:noProof w:val="0"/>
          <w:snapToGrid w:val="0"/>
        </w:rPr>
      </w:pPr>
      <w:ins w:id="5101" w:author="Author">
        <w:r w:rsidRPr="001F5312">
          <w:rPr>
            <w:noProof w:val="0"/>
            <w:snapToGrid w:val="0"/>
          </w:rPr>
          <w:tab/>
          <w:t>id-MBS-ServiceArea</w:t>
        </w:r>
        <w:del w:id="5102" w:author="Ericsson User AV" w:date="2022-03-08T11:58:00Z">
          <w:r w:rsidRPr="001F5312" w:rsidDel="00755BBA">
            <w:rPr>
              <w:noProof w:val="0"/>
              <w:snapToGrid w:val="0"/>
            </w:rPr>
            <w:delText>Information</w:delText>
          </w:r>
        </w:del>
        <w:r w:rsidRPr="001F5312">
          <w:rPr>
            <w:noProof w:val="0"/>
            <w:snapToGrid w:val="0"/>
          </w:rPr>
          <w:t>,</w:t>
        </w:r>
      </w:ins>
    </w:p>
    <w:p w14:paraId="1BFA7990" w14:textId="77777777" w:rsidR="00A42D04" w:rsidRPr="001F5312" w:rsidRDefault="00A42D04" w:rsidP="00A42D04">
      <w:pPr>
        <w:pStyle w:val="PL"/>
        <w:rPr>
          <w:ins w:id="5103" w:author="Author"/>
          <w:noProof w:val="0"/>
          <w:snapToGrid w:val="0"/>
        </w:rPr>
      </w:pPr>
      <w:ins w:id="5104" w:author="Author">
        <w:r w:rsidRPr="001F5312">
          <w:rPr>
            <w:noProof w:val="0"/>
            <w:snapToGrid w:val="0"/>
          </w:rPr>
          <w:tab/>
          <w:t>id-MBS-Session-ID,</w:t>
        </w:r>
      </w:ins>
    </w:p>
    <w:p w14:paraId="731654FD" w14:textId="77777777" w:rsidR="00A42D04" w:rsidRPr="001F5312" w:rsidRDefault="00A42D04" w:rsidP="00A42D04">
      <w:pPr>
        <w:pStyle w:val="PL"/>
        <w:rPr>
          <w:ins w:id="5105" w:author="Author"/>
          <w:noProof w:val="0"/>
          <w:snapToGrid w:val="0"/>
        </w:rPr>
      </w:pPr>
      <w:ins w:id="5106" w:author="Author">
        <w:r w:rsidRPr="001F5312">
          <w:rPr>
            <w:noProof w:val="0"/>
            <w:snapToGrid w:val="0"/>
          </w:rPr>
          <w:tab/>
          <w:t>id-MBS-DistributionReleaseRequestTransfer,</w:t>
        </w:r>
      </w:ins>
    </w:p>
    <w:p w14:paraId="3AC75948" w14:textId="77777777" w:rsidR="00A42D04" w:rsidRPr="001F5312" w:rsidRDefault="00A42D04" w:rsidP="00A42D04">
      <w:pPr>
        <w:pStyle w:val="PL"/>
        <w:rPr>
          <w:ins w:id="5107" w:author="Author"/>
          <w:noProof w:val="0"/>
          <w:snapToGrid w:val="0"/>
        </w:rPr>
      </w:pPr>
      <w:ins w:id="5108" w:author="Author">
        <w:r w:rsidRPr="001F5312">
          <w:rPr>
            <w:noProof w:val="0"/>
            <w:snapToGrid w:val="0"/>
          </w:rPr>
          <w:tab/>
          <w:t>id-MBS-DistributionSetupRequestTransfer,</w:t>
        </w:r>
      </w:ins>
    </w:p>
    <w:p w14:paraId="0CB9043D" w14:textId="77777777" w:rsidR="00A42D04" w:rsidRPr="001F5312" w:rsidRDefault="00A42D04" w:rsidP="00A42D04">
      <w:pPr>
        <w:pStyle w:val="PL"/>
        <w:rPr>
          <w:ins w:id="5109" w:author="Author"/>
          <w:noProof w:val="0"/>
          <w:snapToGrid w:val="0"/>
        </w:rPr>
      </w:pPr>
      <w:ins w:id="5110" w:author="Author">
        <w:r w:rsidRPr="001F5312">
          <w:rPr>
            <w:noProof w:val="0"/>
            <w:snapToGrid w:val="0"/>
          </w:rPr>
          <w:tab/>
          <w:t>id-MBS-DistributionSetupResponseTransfer,</w:t>
        </w:r>
      </w:ins>
    </w:p>
    <w:p w14:paraId="30E44CE9" w14:textId="6F7BC472" w:rsidR="00A42D04" w:rsidRPr="001F5312" w:rsidRDefault="00A42D04" w:rsidP="00A42D04">
      <w:pPr>
        <w:pStyle w:val="PL"/>
        <w:rPr>
          <w:ins w:id="5111" w:author="Author"/>
          <w:noProof w:val="0"/>
          <w:snapToGrid w:val="0"/>
        </w:rPr>
      </w:pPr>
      <w:ins w:id="5112" w:author="Author">
        <w:r w:rsidRPr="001F5312">
          <w:rPr>
            <w:noProof w:val="0"/>
            <w:snapToGrid w:val="0"/>
          </w:rPr>
          <w:tab/>
          <w:t>id-MBS-DistributionSetupUnsuccessfulTransfer,</w:t>
        </w:r>
      </w:ins>
    </w:p>
    <w:p w14:paraId="0F282EB3" w14:textId="77777777" w:rsidR="00C61407" w:rsidRPr="001F5312" w:rsidRDefault="00C61407" w:rsidP="007B4391">
      <w:pPr>
        <w:pStyle w:val="PL"/>
        <w:rPr>
          <w:ins w:id="5113" w:author="Author"/>
          <w:noProof w:val="0"/>
          <w:snapToGrid w:val="0"/>
        </w:rPr>
      </w:pPr>
      <w:ins w:id="5114" w:author="Author">
        <w:r w:rsidRPr="001F5312">
          <w:rPr>
            <w:noProof w:val="0"/>
            <w:snapToGrid w:val="0"/>
          </w:rPr>
          <w:tab/>
          <w:t>id-MBSSessionInformationFailureTransfer,</w:t>
        </w:r>
      </w:ins>
    </w:p>
    <w:p w14:paraId="13943E9B" w14:textId="77777777" w:rsidR="00C61407" w:rsidRPr="001F5312" w:rsidRDefault="00C61407" w:rsidP="007B4391">
      <w:pPr>
        <w:pStyle w:val="PL"/>
        <w:rPr>
          <w:ins w:id="5115" w:author="Author"/>
          <w:noProof w:val="0"/>
          <w:snapToGrid w:val="0"/>
        </w:rPr>
      </w:pPr>
      <w:ins w:id="5116" w:author="Author">
        <w:r w:rsidRPr="001F5312">
          <w:rPr>
            <w:noProof w:val="0"/>
            <w:snapToGrid w:val="0"/>
          </w:rPr>
          <w:tab/>
          <w:t>id-MBSSessionInformation</w:t>
        </w:r>
        <w:del w:id="5117" w:author="Author">
          <w:r w:rsidRPr="001F5312" w:rsidDel="00426BD0">
            <w:rPr>
              <w:noProof w:val="0"/>
              <w:snapToGrid w:val="0"/>
            </w:rPr>
            <w:delText>Setup</w:delText>
          </w:r>
        </w:del>
        <w:r w:rsidRPr="001F5312">
          <w:rPr>
            <w:noProof w:val="0"/>
            <w:snapToGrid w:val="0"/>
          </w:rPr>
          <w:t>RequestTransfer,</w:t>
        </w:r>
      </w:ins>
    </w:p>
    <w:p w14:paraId="39326EEA" w14:textId="04ADF430" w:rsidR="00C61407" w:rsidRPr="001F5312" w:rsidDel="00426BD0" w:rsidRDefault="00C61407" w:rsidP="007B4391">
      <w:pPr>
        <w:pStyle w:val="PL"/>
        <w:rPr>
          <w:ins w:id="5118" w:author="Author"/>
          <w:del w:id="5119" w:author="Author"/>
          <w:noProof w:val="0"/>
          <w:snapToGrid w:val="0"/>
        </w:rPr>
      </w:pPr>
      <w:ins w:id="5120" w:author="Author">
        <w:del w:id="5121" w:author="Author">
          <w:r w:rsidRPr="001F5312" w:rsidDel="00426BD0">
            <w:rPr>
              <w:noProof w:val="0"/>
              <w:snapToGrid w:val="0"/>
            </w:rPr>
            <w:tab/>
            <w:delText>id-MBSSessionInformationModifyRequestTransfer,</w:delText>
          </w:r>
        </w:del>
      </w:ins>
    </w:p>
    <w:p w14:paraId="7A2C438B" w14:textId="25E405D0" w:rsidR="00C61407" w:rsidRPr="001F5312" w:rsidRDefault="00C61407" w:rsidP="00C61407">
      <w:pPr>
        <w:pStyle w:val="PL"/>
        <w:rPr>
          <w:noProof w:val="0"/>
          <w:snapToGrid w:val="0"/>
        </w:rPr>
      </w:pPr>
      <w:ins w:id="5122" w:author="Author">
        <w:r w:rsidRPr="001F5312">
          <w:rPr>
            <w:noProof w:val="0"/>
            <w:snapToGrid w:val="0"/>
          </w:rPr>
          <w:tab/>
          <w:t>id-MBSSessionInformationResponseTransfer,</w:t>
        </w:r>
      </w:ins>
    </w:p>
    <w:p w14:paraId="41675BB0" w14:textId="77777777" w:rsidR="00A42D04" w:rsidRPr="001F5312" w:rsidRDefault="00A42D04" w:rsidP="00A42D04">
      <w:pPr>
        <w:pStyle w:val="PL"/>
        <w:rPr>
          <w:noProof w:val="0"/>
          <w:snapToGrid w:val="0"/>
        </w:rPr>
      </w:pPr>
      <w:r w:rsidRPr="001F5312">
        <w:rPr>
          <w:noProof w:val="0"/>
          <w:snapToGrid w:val="0"/>
        </w:rPr>
        <w:tab/>
        <w:t>id-MessageIdentifier,</w:t>
      </w:r>
    </w:p>
    <w:p w14:paraId="35354EFF" w14:textId="77777777" w:rsidR="00A42D04" w:rsidRPr="001F5312" w:rsidRDefault="00A42D04" w:rsidP="00A42D04">
      <w:pPr>
        <w:pStyle w:val="PL"/>
        <w:rPr>
          <w:ins w:id="5123" w:author="Author"/>
          <w:noProof w:val="0"/>
          <w:snapToGrid w:val="0"/>
        </w:rPr>
      </w:pPr>
      <w:r w:rsidRPr="001F5312">
        <w:rPr>
          <w:noProof w:val="0"/>
          <w:snapToGrid w:val="0"/>
        </w:rPr>
        <w:tab/>
        <w:t>id-MobilityRestrictionList,</w:t>
      </w:r>
    </w:p>
    <w:p w14:paraId="5924613B" w14:textId="77777777" w:rsidR="00A42D04" w:rsidRPr="001F5312" w:rsidRDefault="00A42D04" w:rsidP="00A42D04">
      <w:pPr>
        <w:pStyle w:val="PL"/>
        <w:rPr>
          <w:ins w:id="5124" w:author="Author"/>
          <w:noProof w:val="0"/>
          <w:snapToGrid w:val="0"/>
        </w:rPr>
      </w:pPr>
      <w:ins w:id="5125" w:author="Author">
        <w:r w:rsidRPr="001F5312">
          <w:rPr>
            <w:noProof w:val="0"/>
            <w:snapToGrid w:val="0"/>
          </w:rPr>
          <w:tab/>
          <w:t>id-MulticastSessionActivationRequestTransfer,</w:t>
        </w:r>
      </w:ins>
    </w:p>
    <w:p w14:paraId="63B2F10B" w14:textId="179B853F" w:rsidR="00A42D04" w:rsidRPr="001F5312" w:rsidDel="00426BD0" w:rsidRDefault="00A42D04" w:rsidP="00A42D04">
      <w:pPr>
        <w:pStyle w:val="PL"/>
        <w:rPr>
          <w:ins w:id="5126" w:author="Author"/>
          <w:del w:id="5127" w:author="Author"/>
          <w:noProof w:val="0"/>
          <w:snapToGrid w:val="0"/>
        </w:rPr>
      </w:pPr>
      <w:ins w:id="5128" w:author="Author">
        <w:del w:id="5129" w:author="Author">
          <w:r w:rsidRPr="001F5312" w:rsidDel="00426BD0">
            <w:rPr>
              <w:noProof w:val="0"/>
              <w:snapToGrid w:val="0"/>
            </w:rPr>
            <w:tab/>
            <w:delText>id-MulticastSessionActivationResponseTransfer,</w:delText>
          </w:r>
        </w:del>
      </w:ins>
    </w:p>
    <w:p w14:paraId="62D62051" w14:textId="69FC1933" w:rsidR="00A42D04" w:rsidRPr="001F5312" w:rsidDel="00426BD0" w:rsidRDefault="00A42D04" w:rsidP="00A42D04">
      <w:pPr>
        <w:pStyle w:val="PL"/>
        <w:rPr>
          <w:ins w:id="5130" w:author="Author"/>
          <w:del w:id="5131" w:author="Author"/>
          <w:noProof w:val="0"/>
          <w:snapToGrid w:val="0"/>
        </w:rPr>
      </w:pPr>
      <w:ins w:id="5132" w:author="Author">
        <w:del w:id="5133" w:author="Author">
          <w:r w:rsidRPr="001F5312" w:rsidDel="00426BD0">
            <w:rPr>
              <w:noProof w:val="0"/>
              <w:snapToGrid w:val="0"/>
            </w:rPr>
            <w:tab/>
            <w:delText>id-MulticastSessionActivationUnsuccessfulTransfer,</w:delText>
          </w:r>
        </w:del>
      </w:ins>
    </w:p>
    <w:p w14:paraId="4BA29DCA" w14:textId="77777777" w:rsidR="00A42D04" w:rsidRPr="001F5312" w:rsidRDefault="00A42D04" w:rsidP="00A42D04">
      <w:pPr>
        <w:pStyle w:val="PL"/>
        <w:rPr>
          <w:ins w:id="5134" w:author="Author"/>
          <w:noProof w:val="0"/>
          <w:snapToGrid w:val="0"/>
        </w:rPr>
      </w:pPr>
      <w:ins w:id="5135" w:author="Author">
        <w:r w:rsidRPr="001F5312">
          <w:rPr>
            <w:noProof w:val="0"/>
            <w:snapToGrid w:val="0"/>
          </w:rPr>
          <w:tab/>
          <w:t>id-MulticastSessionDeactivationRequestTransfer,</w:t>
        </w:r>
      </w:ins>
    </w:p>
    <w:p w14:paraId="388C2A78" w14:textId="1D716A4C" w:rsidR="00A42D04" w:rsidRPr="001F5312" w:rsidDel="00426BD0" w:rsidRDefault="00A42D04" w:rsidP="00A42D04">
      <w:pPr>
        <w:pStyle w:val="PL"/>
        <w:rPr>
          <w:ins w:id="5136" w:author="Author"/>
          <w:del w:id="5137" w:author="Author"/>
          <w:noProof w:val="0"/>
          <w:snapToGrid w:val="0"/>
        </w:rPr>
      </w:pPr>
      <w:ins w:id="5138" w:author="Author">
        <w:del w:id="5139" w:author="Author">
          <w:r w:rsidRPr="001F5312" w:rsidDel="00426BD0">
            <w:rPr>
              <w:noProof w:val="0"/>
              <w:snapToGrid w:val="0"/>
            </w:rPr>
            <w:tab/>
            <w:delText>id-MulticastSessionDeactivationResponseTransfer,</w:delText>
          </w:r>
        </w:del>
      </w:ins>
    </w:p>
    <w:p w14:paraId="7446207F" w14:textId="77777777" w:rsidR="00A42D04" w:rsidRPr="001F5312" w:rsidRDefault="00A42D04" w:rsidP="00A42D04">
      <w:pPr>
        <w:pStyle w:val="PL"/>
        <w:rPr>
          <w:ins w:id="5140" w:author="Author"/>
          <w:noProof w:val="0"/>
          <w:snapToGrid w:val="0"/>
        </w:rPr>
      </w:pPr>
      <w:ins w:id="5141" w:author="Author">
        <w:r w:rsidRPr="001F5312">
          <w:rPr>
            <w:noProof w:val="0"/>
            <w:snapToGrid w:val="0"/>
          </w:rPr>
          <w:tab/>
          <w:t>id-MulticastSessionUpdateRequestTransfer,</w:t>
        </w:r>
      </w:ins>
    </w:p>
    <w:p w14:paraId="41599F59" w14:textId="7B24C481" w:rsidR="00A42D04" w:rsidRPr="001F5312" w:rsidDel="00CE6FAF" w:rsidRDefault="00A42D04" w:rsidP="00A42D04">
      <w:pPr>
        <w:pStyle w:val="PL"/>
        <w:rPr>
          <w:ins w:id="5142" w:author="Author"/>
          <w:del w:id="5143" w:author="Ericsson User AV 1" w:date="2022-03-08T12:54:00Z"/>
          <w:noProof w:val="0"/>
          <w:snapToGrid w:val="0"/>
        </w:rPr>
      </w:pPr>
      <w:ins w:id="5144" w:author="Author">
        <w:del w:id="5145" w:author="Ericsson User AV 1" w:date="2022-03-08T12:54:00Z">
          <w:r w:rsidRPr="001F5312" w:rsidDel="00CE6FAF">
            <w:rPr>
              <w:noProof w:val="0"/>
              <w:snapToGrid w:val="0"/>
            </w:rPr>
            <w:tab/>
            <w:delText>id-MulticastSessionUpdateResponseTransfer,</w:delText>
          </w:r>
        </w:del>
      </w:ins>
    </w:p>
    <w:p w14:paraId="2642F2E0" w14:textId="76EA42C1" w:rsidR="00A42D04" w:rsidRPr="001F5312" w:rsidDel="00426BD0" w:rsidRDefault="00A42D04" w:rsidP="00A42D04">
      <w:pPr>
        <w:pStyle w:val="PL"/>
        <w:rPr>
          <w:del w:id="5146" w:author="Author"/>
          <w:noProof w:val="0"/>
          <w:snapToGrid w:val="0"/>
        </w:rPr>
      </w:pPr>
      <w:ins w:id="5147" w:author="Author">
        <w:del w:id="5148" w:author="Author">
          <w:r w:rsidRPr="001F5312" w:rsidDel="00426BD0">
            <w:rPr>
              <w:noProof w:val="0"/>
              <w:snapToGrid w:val="0"/>
            </w:rPr>
            <w:tab/>
            <w:delText>id-MulticastSessionUpdateUnsuccessfulTransfer,</w:delText>
          </w:r>
        </w:del>
      </w:ins>
    </w:p>
    <w:p w14:paraId="5DAE0F22" w14:textId="4BE6FBDD" w:rsidR="0075446C" w:rsidRPr="001F5312" w:rsidRDefault="0075446C" w:rsidP="00A42D04">
      <w:pPr>
        <w:pStyle w:val="PL"/>
        <w:rPr>
          <w:noProof w:val="0"/>
          <w:snapToGrid w:val="0"/>
        </w:rPr>
      </w:pPr>
      <w:ins w:id="5149" w:author="Author">
        <w:r w:rsidRPr="001F5312">
          <w:rPr>
            <w:noProof w:val="0"/>
            <w:snapToGrid w:val="0"/>
          </w:rPr>
          <w:tab/>
          <w:t>id-MulticastGroup</w:t>
        </w:r>
        <w:r w:rsidR="0066623F" w:rsidRPr="001F5312">
          <w:rPr>
            <w:noProof w:val="0"/>
            <w:snapToGrid w:val="0"/>
          </w:rPr>
          <w:t>Paging</w:t>
        </w:r>
        <w:r w:rsidRPr="001F5312">
          <w:rPr>
            <w:noProof w:val="0"/>
            <w:snapToGrid w:val="0"/>
          </w:rPr>
          <w:t>AreaList,</w:t>
        </w:r>
      </w:ins>
    </w:p>
    <w:p w14:paraId="716C312C" w14:textId="77777777" w:rsidR="00A42D04" w:rsidRPr="001F5312" w:rsidRDefault="00A42D04" w:rsidP="00A42D04">
      <w:pPr>
        <w:pStyle w:val="PL"/>
        <w:rPr>
          <w:noProof w:val="0"/>
          <w:snapToGrid w:val="0"/>
        </w:rPr>
      </w:pPr>
      <w:r w:rsidRPr="001F5312">
        <w:rPr>
          <w:noProof w:val="0"/>
          <w:snapToGrid w:val="0"/>
        </w:rPr>
        <w:tab/>
        <w:t>id-NAS-PDU,</w:t>
      </w:r>
    </w:p>
    <w:p w14:paraId="5EA74EDB" w14:textId="77777777" w:rsidR="00A42D04" w:rsidRPr="001F5312" w:rsidRDefault="00A42D04" w:rsidP="00A42D04">
      <w:pPr>
        <w:pStyle w:val="PL"/>
        <w:rPr>
          <w:noProof w:val="0"/>
          <w:snapToGrid w:val="0"/>
        </w:rPr>
      </w:pPr>
      <w:r w:rsidRPr="001F5312">
        <w:rPr>
          <w:noProof w:val="0"/>
          <w:snapToGrid w:val="0"/>
        </w:rPr>
        <w:tab/>
        <w:t>id-NASC,</w:t>
      </w:r>
    </w:p>
    <w:p w14:paraId="53891AB9" w14:textId="77777777" w:rsidR="00A42D04" w:rsidRPr="001F5312" w:rsidRDefault="00A42D04" w:rsidP="00A42D04">
      <w:pPr>
        <w:pStyle w:val="PL"/>
        <w:rPr>
          <w:noProof w:val="0"/>
          <w:snapToGrid w:val="0"/>
        </w:rPr>
      </w:pPr>
      <w:r w:rsidRPr="001F5312">
        <w:rPr>
          <w:noProof w:val="0"/>
          <w:snapToGrid w:val="0"/>
        </w:rPr>
        <w:tab/>
        <w:t>id-NASSecurityParametersFromNGRAN,</w:t>
      </w:r>
    </w:p>
    <w:p w14:paraId="4DD30C04" w14:textId="77777777" w:rsidR="00A42D04" w:rsidRPr="001F5312" w:rsidRDefault="00A42D04" w:rsidP="00A42D04">
      <w:pPr>
        <w:pStyle w:val="PL"/>
        <w:rPr>
          <w:noProof w:val="0"/>
          <w:snapToGrid w:val="0"/>
        </w:rPr>
      </w:pPr>
      <w:r w:rsidRPr="001F5312">
        <w:rPr>
          <w:noProof w:val="0"/>
          <w:snapToGrid w:val="0"/>
        </w:rPr>
        <w:tab/>
        <w:t>id-NB-IoT-DefaultPagingDRX,</w:t>
      </w:r>
    </w:p>
    <w:p w14:paraId="3480C301" w14:textId="77777777" w:rsidR="00A42D04" w:rsidRPr="001F5312" w:rsidRDefault="00A42D04" w:rsidP="00A42D04">
      <w:pPr>
        <w:pStyle w:val="PL"/>
        <w:rPr>
          <w:noProof w:val="0"/>
          <w:snapToGrid w:val="0"/>
        </w:rPr>
      </w:pPr>
      <w:r w:rsidRPr="001F5312">
        <w:rPr>
          <w:noProof w:val="0"/>
          <w:snapToGrid w:val="0"/>
        </w:rPr>
        <w:tab/>
      </w:r>
      <w:r w:rsidRPr="001F5312">
        <w:rPr>
          <w:snapToGrid w:val="0"/>
        </w:rPr>
        <w:t>id-NB-IoT-PagingDRX,</w:t>
      </w:r>
    </w:p>
    <w:p w14:paraId="4AC5D721" w14:textId="77777777" w:rsidR="00A42D04" w:rsidRPr="001F5312" w:rsidRDefault="00A42D04" w:rsidP="00A42D04">
      <w:pPr>
        <w:pStyle w:val="PL"/>
        <w:rPr>
          <w:noProof w:val="0"/>
          <w:snapToGrid w:val="0"/>
        </w:rPr>
      </w:pPr>
      <w:r w:rsidRPr="001F5312">
        <w:rPr>
          <w:noProof w:val="0"/>
          <w:snapToGrid w:val="0"/>
        </w:rPr>
        <w:tab/>
        <w:t>id-NB-IoT-Paging-eDRXInfo,</w:t>
      </w:r>
    </w:p>
    <w:p w14:paraId="22DAD7B2" w14:textId="77777777" w:rsidR="00A42D04" w:rsidRPr="001F5312" w:rsidRDefault="00A42D04" w:rsidP="00A42D04">
      <w:pPr>
        <w:pStyle w:val="PL"/>
        <w:rPr>
          <w:noProof w:val="0"/>
          <w:snapToGrid w:val="0"/>
        </w:rPr>
      </w:pPr>
      <w:r w:rsidRPr="001F5312">
        <w:rPr>
          <w:noProof w:val="0"/>
          <w:snapToGrid w:val="0"/>
        </w:rPr>
        <w:tab/>
        <w:t>id-NB-IoT-UEPriority,</w:t>
      </w:r>
    </w:p>
    <w:p w14:paraId="40917ED0" w14:textId="77777777" w:rsidR="00A42D04" w:rsidRPr="001F5312" w:rsidRDefault="00A42D04" w:rsidP="00A42D04">
      <w:pPr>
        <w:pStyle w:val="PL"/>
        <w:rPr>
          <w:noProof w:val="0"/>
          <w:snapToGrid w:val="0"/>
        </w:rPr>
      </w:pPr>
      <w:r w:rsidRPr="001F5312">
        <w:rPr>
          <w:noProof w:val="0"/>
          <w:snapToGrid w:val="0"/>
        </w:rPr>
        <w:tab/>
        <w:t>id-NewAMF-UE-NGAP-ID,</w:t>
      </w:r>
    </w:p>
    <w:p w14:paraId="28BABF6A" w14:textId="77777777" w:rsidR="00A42D04" w:rsidRPr="001F5312" w:rsidRDefault="00A42D04" w:rsidP="00A42D04">
      <w:pPr>
        <w:pStyle w:val="PL"/>
        <w:rPr>
          <w:noProof w:val="0"/>
          <w:snapToGrid w:val="0"/>
        </w:rPr>
      </w:pPr>
      <w:r w:rsidRPr="001F5312">
        <w:rPr>
          <w:noProof w:val="0"/>
          <w:snapToGrid w:val="0"/>
        </w:rPr>
        <w:tab/>
        <w:t>id-NewGUAMI,</w:t>
      </w:r>
    </w:p>
    <w:p w14:paraId="1F4E14C9" w14:textId="77777777" w:rsidR="00A42D04" w:rsidRPr="001F5312" w:rsidRDefault="00A42D04" w:rsidP="00A42D04">
      <w:pPr>
        <w:pStyle w:val="PL"/>
        <w:rPr>
          <w:noProof w:val="0"/>
          <w:snapToGrid w:val="0"/>
        </w:rPr>
      </w:pPr>
      <w:r w:rsidRPr="001F5312">
        <w:rPr>
          <w:noProof w:val="0"/>
          <w:snapToGrid w:val="0"/>
        </w:rPr>
        <w:tab/>
        <w:t>id-</w:t>
      </w:r>
      <w:r w:rsidRPr="001F5312">
        <w:rPr>
          <w:noProof w:val="0"/>
        </w:rPr>
        <w:t>NewSecurityContextInd,</w:t>
      </w:r>
    </w:p>
    <w:p w14:paraId="11801D3E" w14:textId="77777777" w:rsidR="00A42D04" w:rsidRPr="001F5312" w:rsidRDefault="00A42D04" w:rsidP="00A42D04">
      <w:pPr>
        <w:pStyle w:val="PL"/>
        <w:rPr>
          <w:noProof w:val="0"/>
          <w:snapToGrid w:val="0"/>
          <w:lang w:eastAsia="zh-CN"/>
        </w:rPr>
      </w:pPr>
      <w:r w:rsidRPr="001F5312">
        <w:rPr>
          <w:noProof w:val="0"/>
          <w:snapToGrid w:val="0"/>
          <w:lang w:eastAsia="zh-CN"/>
        </w:rPr>
        <w:tab/>
        <w:t>id-NGAP-Message,</w:t>
      </w:r>
    </w:p>
    <w:p w14:paraId="7AEE8C2A" w14:textId="77777777" w:rsidR="00A42D04" w:rsidRPr="001F5312" w:rsidRDefault="00A42D04" w:rsidP="00A42D04">
      <w:pPr>
        <w:pStyle w:val="PL"/>
        <w:rPr>
          <w:noProof w:val="0"/>
          <w:snapToGrid w:val="0"/>
        </w:rPr>
      </w:pPr>
      <w:r w:rsidRPr="001F5312">
        <w:rPr>
          <w:noProof w:val="0"/>
          <w:snapToGrid w:val="0"/>
        </w:rPr>
        <w:tab/>
        <w:t>id-NGRAN-CGI,</w:t>
      </w:r>
    </w:p>
    <w:p w14:paraId="2C8433C0" w14:textId="77777777" w:rsidR="00A42D04" w:rsidRPr="001F5312" w:rsidRDefault="00A42D04" w:rsidP="00A42D04">
      <w:pPr>
        <w:pStyle w:val="PL"/>
        <w:rPr>
          <w:noProof w:val="0"/>
          <w:snapToGrid w:val="0"/>
        </w:rPr>
      </w:pPr>
      <w:r w:rsidRPr="001F5312">
        <w:rPr>
          <w:noProof w:val="0"/>
          <w:snapToGrid w:val="0"/>
        </w:rPr>
        <w:tab/>
        <w:t>id-NGRAN-TNLAssociationToRemoveList,</w:t>
      </w:r>
    </w:p>
    <w:p w14:paraId="66C21667" w14:textId="77777777" w:rsidR="00A42D04" w:rsidRPr="001F5312" w:rsidRDefault="00A42D04" w:rsidP="00A42D04">
      <w:pPr>
        <w:pStyle w:val="PL"/>
        <w:rPr>
          <w:noProof w:val="0"/>
          <w:snapToGrid w:val="0"/>
        </w:rPr>
      </w:pPr>
      <w:r w:rsidRPr="001F5312">
        <w:rPr>
          <w:noProof w:val="0"/>
          <w:snapToGrid w:val="0"/>
        </w:rPr>
        <w:tab/>
        <w:t>id-NGRANTraceID,</w:t>
      </w:r>
    </w:p>
    <w:p w14:paraId="3EE25C76" w14:textId="77777777" w:rsidR="00A42D04" w:rsidRPr="001F5312" w:rsidRDefault="00A42D04" w:rsidP="00A42D04">
      <w:pPr>
        <w:pStyle w:val="PL"/>
        <w:rPr>
          <w:snapToGrid w:val="0"/>
        </w:rPr>
      </w:pPr>
      <w:r w:rsidRPr="001F5312">
        <w:rPr>
          <w:snapToGrid w:val="0"/>
        </w:rPr>
        <w:tab/>
        <w:t>id-NotifySourceNGRANNode,</w:t>
      </w:r>
    </w:p>
    <w:p w14:paraId="0D01FC0D" w14:textId="77777777" w:rsidR="00A42D04" w:rsidRPr="001F5312" w:rsidRDefault="00A42D04" w:rsidP="00A42D04">
      <w:pPr>
        <w:pStyle w:val="PL"/>
        <w:rPr>
          <w:noProof w:val="0"/>
          <w:snapToGrid w:val="0"/>
        </w:rPr>
      </w:pPr>
      <w:r w:rsidRPr="001F5312">
        <w:rPr>
          <w:noProof w:val="0"/>
          <w:snapToGrid w:val="0"/>
        </w:rPr>
        <w:tab/>
        <w:t>id-NPN-AccessInformation,</w:t>
      </w:r>
    </w:p>
    <w:p w14:paraId="202F48C1" w14:textId="77777777" w:rsidR="00A42D04" w:rsidRPr="001F5312" w:rsidRDefault="00A42D04" w:rsidP="00A42D04">
      <w:pPr>
        <w:pStyle w:val="PL"/>
        <w:rPr>
          <w:noProof w:val="0"/>
          <w:snapToGrid w:val="0"/>
        </w:rPr>
      </w:pPr>
      <w:r w:rsidRPr="001F5312">
        <w:rPr>
          <w:noProof w:val="0"/>
          <w:snapToGrid w:val="0"/>
        </w:rPr>
        <w:tab/>
        <w:t>id-NR-CGI,</w:t>
      </w:r>
    </w:p>
    <w:p w14:paraId="5106D945"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NRPPa</w:t>
      </w:r>
      <w:r w:rsidRPr="001F5312">
        <w:rPr>
          <w:noProof w:val="0"/>
          <w:snapToGrid w:val="0"/>
        </w:rPr>
        <w:t>-PDU,</w:t>
      </w:r>
    </w:p>
    <w:p w14:paraId="0ECA1F02" w14:textId="77777777" w:rsidR="00A42D04" w:rsidRPr="001F5312" w:rsidRDefault="00A42D04" w:rsidP="00A42D04">
      <w:pPr>
        <w:pStyle w:val="PL"/>
        <w:rPr>
          <w:noProof w:val="0"/>
          <w:snapToGrid w:val="0"/>
        </w:rPr>
      </w:pPr>
      <w:r w:rsidRPr="001F5312">
        <w:rPr>
          <w:noProof w:val="0"/>
          <w:snapToGrid w:val="0"/>
        </w:rPr>
        <w:tab/>
        <w:t>id-NRV2XServicesAuthorized,</w:t>
      </w:r>
    </w:p>
    <w:p w14:paraId="7B145BA0" w14:textId="77777777" w:rsidR="00A42D04" w:rsidRPr="001F5312" w:rsidRDefault="00A42D04" w:rsidP="00A42D04">
      <w:pPr>
        <w:pStyle w:val="PL"/>
        <w:rPr>
          <w:noProof w:val="0"/>
          <w:snapToGrid w:val="0"/>
        </w:rPr>
      </w:pPr>
      <w:r w:rsidRPr="001F5312">
        <w:rPr>
          <w:noProof w:val="0"/>
          <w:snapToGrid w:val="0"/>
        </w:rPr>
        <w:tab/>
        <w:t>id-NRUE</w:t>
      </w:r>
      <w:r w:rsidRPr="001F5312">
        <w:rPr>
          <w:rFonts w:hint="eastAsia"/>
          <w:noProof w:val="0"/>
          <w:snapToGrid w:val="0"/>
        </w:rPr>
        <w:t>Sidelink</w:t>
      </w:r>
      <w:r w:rsidRPr="001F5312">
        <w:rPr>
          <w:noProof w:val="0"/>
          <w:snapToGrid w:val="0"/>
        </w:rPr>
        <w:t>AggregateMaximumBitrate,</w:t>
      </w:r>
    </w:p>
    <w:p w14:paraId="570C0967" w14:textId="77777777" w:rsidR="00A42D04" w:rsidRPr="001F5312" w:rsidRDefault="00A42D04" w:rsidP="00A42D04">
      <w:pPr>
        <w:pStyle w:val="PL"/>
        <w:rPr>
          <w:noProof w:val="0"/>
          <w:snapToGrid w:val="0"/>
        </w:rPr>
      </w:pPr>
      <w:r w:rsidRPr="001F5312">
        <w:rPr>
          <w:noProof w:val="0"/>
          <w:snapToGrid w:val="0"/>
        </w:rPr>
        <w:tab/>
        <w:t>id-NumberOfBroadcastsRequested,</w:t>
      </w:r>
    </w:p>
    <w:p w14:paraId="03D18D10" w14:textId="77777777" w:rsidR="00A42D04" w:rsidRPr="001F5312" w:rsidRDefault="00A42D04" w:rsidP="00A42D04">
      <w:pPr>
        <w:pStyle w:val="PL"/>
        <w:rPr>
          <w:noProof w:val="0"/>
          <w:snapToGrid w:val="0"/>
        </w:rPr>
      </w:pPr>
      <w:r w:rsidRPr="001F5312">
        <w:rPr>
          <w:noProof w:val="0"/>
          <w:snapToGrid w:val="0"/>
        </w:rPr>
        <w:tab/>
        <w:t>id-OldAMF,</w:t>
      </w:r>
    </w:p>
    <w:p w14:paraId="191D4DB8" w14:textId="77777777" w:rsidR="00A42D04" w:rsidRPr="001F5312" w:rsidRDefault="00A42D04" w:rsidP="00A42D04">
      <w:pPr>
        <w:pStyle w:val="PL"/>
        <w:rPr>
          <w:noProof w:val="0"/>
          <w:snapToGrid w:val="0"/>
        </w:rPr>
      </w:pPr>
      <w:r w:rsidRPr="001F5312">
        <w:rPr>
          <w:noProof w:val="0"/>
          <w:snapToGrid w:val="0"/>
        </w:rPr>
        <w:tab/>
        <w:t>id-</w:t>
      </w:r>
      <w:r w:rsidRPr="001F5312">
        <w:rPr>
          <w:rFonts w:hint="eastAsia"/>
          <w:noProof w:val="0"/>
          <w:snapToGrid w:val="0"/>
          <w:lang w:eastAsia="zh-CN"/>
        </w:rPr>
        <w:t>OverloadStartNSSAIList</w:t>
      </w:r>
      <w:r w:rsidRPr="001F5312">
        <w:rPr>
          <w:noProof w:val="0"/>
          <w:snapToGrid w:val="0"/>
          <w:lang w:eastAsia="zh-CN"/>
        </w:rPr>
        <w:t>,</w:t>
      </w:r>
    </w:p>
    <w:p w14:paraId="143B5A72" w14:textId="77777777" w:rsidR="00A42D04" w:rsidRPr="001F5312" w:rsidRDefault="00A42D04" w:rsidP="00A42D04">
      <w:pPr>
        <w:pStyle w:val="PL"/>
        <w:rPr>
          <w:noProof w:val="0"/>
          <w:snapToGrid w:val="0"/>
        </w:rPr>
      </w:pPr>
      <w:r w:rsidRPr="001F5312">
        <w:rPr>
          <w:noProof w:val="0"/>
          <w:snapToGrid w:val="0"/>
          <w:lang w:eastAsia="zh-CN"/>
        </w:rPr>
        <w:tab/>
        <w:t>id-PagingAssisDataforCEcapabUE,</w:t>
      </w:r>
    </w:p>
    <w:p w14:paraId="44098FA5" w14:textId="77777777" w:rsidR="00A42D04" w:rsidRPr="001F5312" w:rsidRDefault="00A42D04" w:rsidP="00A42D04">
      <w:pPr>
        <w:pStyle w:val="PL"/>
        <w:rPr>
          <w:noProof w:val="0"/>
          <w:snapToGrid w:val="0"/>
        </w:rPr>
      </w:pPr>
      <w:r w:rsidRPr="001F5312">
        <w:rPr>
          <w:noProof w:val="0"/>
          <w:snapToGrid w:val="0"/>
        </w:rPr>
        <w:tab/>
        <w:t>id-PagingDRX,</w:t>
      </w:r>
    </w:p>
    <w:p w14:paraId="3DD88AAD"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PagingeDRXInformation,</w:t>
      </w:r>
    </w:p>
    <w:p w14:paraId="374CF19B" w14:textId="77777777" w:rsidR="00A42D04" w:rsidRPr="001F5312" w:rsidRDefault="00A42D04" w:rsidP="00A42D04">
      <w:pPr>
        <w:pStyle w:val="PL"/>
        <w:rPr>
          <w:noProof w:val="0"/>
          <w:snapToGrid w:val="0"/>
        </w:rPr>
      </w:pPr>
      <w:r w:rsidRPr="001F5312">
        <w:rPr>
          <w:noProof w:val="0"/>
          <w:snapToGrid w:val="0"/>
        </w:rPr>
        <w:tab/>
        <w:t>id-PagingOrigin,</w:t>
      </w:r>
    </w:p>
    <w:p w14:paraId="1DDD8A39" w14:textId="77777777" w:rsidR="00A42D04" w:rsidRPr="001F5312" w:rsidRDefault="00A42D04" w:rsidP="00A42D04">
      <w:pPr>
        <w:pStyle w:val="PL"/>
        <w:rPr>
          <w:noProof w:val="0"/>
          <w:snapToGrid w:val="0"/>
        </w:rPr>
      </w:pPr>
      <w:r w:rsidRPr="001F5312">
        <w:rPr>
          <w:noProof w:val="0"/>
          <w:snapToGrid w:val="0"/>
        </w:rPr>
        <w:tab/>
        <w:t>id-PagingPriority,</w:t>
      </w:r>
    </w:p>
    <w:p w14:paraId="570C680D" w14:textId="77777777" w:rsidR="00A42D04" w:rsidRPr="001F5312" w:rsidRDefault="00A42D04" w:rsidP="00A42D04">
      <w:pPr>
        <w:pStyle w:val="PL"/>
        <w:rPr>
          <w:noProof w:val="0"/>
          <w:snapToGrid w:val="0"/>
        </w:rPr>
      </w:pPr>
      <w:r w:rsidRPr="001F5312">
        <w:rPr>
          <w:noProof w:val="0"/>
          <w:snapToGrid w:val="0"/>
        </w:rPr>
        <w:tab/>
        <w:t>id-PDUSessionResourceAdmittedList,</w:t>
      </w:r>
    </w:p>
    <w:p w14:paraId="12008F2C"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FailedToModifyListModCfm,</w:t>
      </w:r>
    </w:p>
    <w:p w14:paraId="3A81334C"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FailedToModifyListModRes,</w:t>
      </w:r>
    </w:p>
    <w:p w14:paraId="0999B9D0" w14:textId="77777777" w:rsidR="00A42D04" w:rsidRPr="001F5312" w:rsidRDefault="00A42D04" w:rsidP="00A42D04">
      <w:pPr>
        <w:pStyle w:val="PL"/>
        <w:rPr>
          <w:noProof w:val="0"/>
          <w:snapToGrid w:val="0"/>
        </w:rPr>
      </w:pPr>
      <w:r w:rsidRPr="001F5312">
        <w:rPr>
          <w:noProof w:val="0"/>
          <w:snapToGrid w:val="0"/>
        </w:rPr>
        <w:tab/>
        <w:t>id-PDUSessionResourceFailedToResumeListRESReq,</w:t>
      </w:r>
    </w:p>
    <w:p w14:paraId="697A13D0" w14:textId="77777777" w:rsidR="00A42D04" w:rsidRPr="001F5312" w:rsidRDefault="00A42D04" w:rsidP="00A42D04">
      <w:pPr>
        <w:pStyle w:val="PL"/>
        <w:rPr>
          <w:noProof w:val="0"/>
          <w:snapToGrid w:val="0"/>
        </w:rPr>
      </w:pPr>
      <w:r w:rsidRPr="001F5312">
        <w:rPr>
          <w:noProof w:val="0"/>
          <w:snapToGrid w:val="0"/>
        </w:rPr>
        <w:tab/>
        <w:t>id-PDUSessionResourceFailedToResumeListRESRes,</w:t>
      </w:r>
    </w:p>
    <w:p w14:paraId="0B56F5B2"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FailedToSetupListCxtFail,</w:t>
      </w:r>
    </w:p>
    <w:p w14:paraId="221C6D0E"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FailedToSetupListCxtRes</w:t>
      </w:r>
      <w:r w:rsidRPr="001F5312">
        <w:rPr>
          <w:noProof w:val="0"/>
          <w:snapToGrid w:val="0"/>
        </w:rPr>
        <w:t>,</w:t>
      </w:r>
    </w:p>
    <w:p w14:paraId="37907F30"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FailedToSetupListHOAck</w:t>
      </w:r>
      <w:r w:rsidRPr="001F5312">
        <w:rPr>
          <w:noProof w:val="0"/>
          <w:snapToGrid w:val="0"/>
        </w:rPr>
        <w:t>,</w:t>
      </w:r>
    </w:p>
    <w:p w14:paraId="3D6C2AC1"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FailedToSetupListPSReq</w:t>
      </w:r>
      <w:r w:rsidRPr="001F5312">
        <w:rPr>
          <w:noProof w:val="0"/>
          <w:snapToGrid w:val="0"/>
        </w:rPr>
        <w:t>,</w:t>
      </w:r>
    </w:p>
    <w:p w14:paraId="79B1118A"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FailedToSetupListSURes</w:t>
      </w:r>
      <w:r w:rsidRPr="001F5312">
        <w:rPr>
          <w:noProof w:val="0"/>
          <w:snapToGrid w:val="0"/>
        </w:rPr>
        <w:t>,</w:t>
      </w:r>
    </w:p>
    <w:p w14:paraId="18FADCC3" w14:textId="77777777" w:rsidR="00A42D04" w:rsidRPr="001F5312" w:rsidRDefault="00A42D04" w:rsidP="00A42D04">
      <w:pPr>
        <w:pStyle w:val="PL"/>
        <w:rPr>
          <w:noProof w:val="0"/>
          <w:snapToGrid w:val="0"/>
        </w:rPr>
      </w:pPr>
      <w:r w:rsidRPr="001F5312">
        <w:rPr>
          <w:noProof w:val="0"/>
          <w:snapToGrid w:val="0"/>
        </w:rPr>
        <w:tab/>
        <w:t>id-PDUSessionResourceHandoverList,</w:t>
      </w:r>
    </w:p>
    <w:p w14:paraId="6AF3E19B"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CxtRelCpl</w:t>
      </w:r>
      <w:r w:rsidRPr="001F5312">
        <w:rPr>
          <w:noProof w:val="0"/>
        </w:rPr>
        <w:t>,</w:t>
      </w:r>
    </w:p>
    <w:p w14:paraId="2922DD10"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CxtRelReq</w:t>
      </w:r>
      <w:r w:rsidRPr="001F5312">
        <w:rPr>
          <w:noProof w:val="0"/>
        </w:rPr>
        <w:t>,</w:t>
      </w:r>
    </w:p>
    <w:p w14:paraId="39877C10"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HORqd</w:t>
      </w:r>
      <w:r w:rsidRPr="001F5312">
        <w:rPr>
          <w:noProof w:val="0"/>
        </w:rPr>
        <w:t>,</w:t>
      </w:r>
    </w:p>
    <w:p w14:paraId="1DAF5612"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ModifyListModCfm,</w:t>
      </w:r>
    </w:p>
    <w:p w14:paraId="6A85A55C"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ModifyListModInd,</w:t>
      </w:r>
    </w:p>
    <w:p w14:paraId="2425BCCD"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ModifyListModReq,</w:t>
      </w:r>
    </w:p>
    <w:p w14:paraId="56C8BA0C"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ModifyListModRes,</w:t>
      </w:r>
    </w:p>
    <w:p w14:paraId="6D963353"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NotifyList,</w:t>
      </w:r>
    </w:p>
    <w:p w14:paraId="363BF69B"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ReleasedListNot,</w:t>
      </w:r>
    </w:p>
    <w:p w14:paraId="35707119"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ReleasedListPSAck,</w:t>
      </w:r>
    </w:p>
    <w:p w14:paraId="35AFAF4A" w14:textId="77777777" w:rsidR="00A42D04" w:rsidRPr="001F5312" w:rsidRDefault="00A42D04" w:rsidP="00A42D04">
      <w:pPr>
        <w:pStyle w:val="PL"/>
        <w:rPr>
          <w:noProof w:val="0"/>
        </w:rPr>
      </w:pPr>
      <w:r w:rsidRPr="001F5312">
        <w:rPr>
          <w:noProof w:val="0"/>
        </w:rPr>
        <w:tab/>
        <w:t>id-</w:t>
      </w:r>
      <w:r w:rsidRPr="001F5312">
        <w:rPr>
          <w:noProof w:val="0"/>
          <w:snapToGrid w:val="0"/>
        </w:rPr>
        <w:t>PDUSessionResource</w:t>
      </w:r>
      <w:r w:rsidRPr="001F5312">
        <w:rPr>
          <w:noProof w:val="0"/>
        </w:rPr>
        <w:t>ReleasedListPSFail,</w:t>
      </w:r>
    </w:p>
    <w:p w14:paraId="2FE4703E" w14:textId="77777777" w:rsidR="00A42D04" w:rsidRPr="001F5312" w:rsidRDefault="00A42D04" w:rsidP="00A42D04">
      <w:pPr>
        <w:pStyle w:val="PL"/>
      </w:pPr>
      <w:r w:rsidRPr="001F5312">
        <w:rPr>
          <w:noProof w:val="0"/>
        </w:rPr>
        <w:tab/>
      </w:r>
      <w:r w:rsidRPr="001F5312">
        <w:rPr>
          <w:snapToGrid w:val="0"/>
        </w:rPr>
        <w:t>id-PDUSessionResource</w:t>
      </w:r>
      <w:r w:rsidRPr="001F5312">
        <w:t>ReleasedListRelRes,</w:t>
      </w:r>
    </w:p>
    <w:p w14:paraId="69B2C380" w14:textId="77777777" w:rsidR="00A42D04" w:rsidRPr="001F5312" w:rsidRDefault="00A42D04" w:rsidP="00A42D04">
      <w:pPr>
        <w:pStyle w:val="PL"/>
        <w:rPr>
          <w:noProof w:val="0"/>
        </w:rPr>
      </w:pPr>
      <w:r w:rsidRPr="001F5312">
        <w:rPr>
          <w:noProof w:val="0"/>
        </w:rPr>
        <w:tab/>
        <w:t>id-PDUSessionResourceResumeListRESReq,</w:t>
      </w:r>
    </w:p>
    <w:p w14:paraId="0A03028F" w14:textId="77777777" w:rsidR="00A42D04" w:rsidRPr="001F5312" w:rsidRDefault="00A42D04" w:rsidP="00A42D04">
      <w:pPr>
        <w:pStyle w:val="PL"/>
        <w:rPr>
          <w:noProof w:val="0"/>
        </w:rPr>
      </w:pPr>
      <w:r w:rsidRPr="001F5312">
        <w:rPr>
          <w:noProof w:val="0"/>
        </w:rPr>
        <w:tab/>
        <w:t>id-PDUSessionResourceResumeListRESRes,</w:t>
      </w:r>
    </w:p>
    <w:p w14:paraId="3085E17F" w14:textId="77777777" w:rsidR="00A42D04" w:rsidRPr="001F5312" w:rsidRDefault="00A42D04" w:rsidP="00A42D04">
      <w:pPr>
        <w:pStyle w:val="PL"/>
        <w:rPr>
          <w:noProof w:val="0"/>
        </w:rPr>
      </w:pPr>
      <w:r w:rsidRPr="001F5312">
        <w:tab/>
        <w:t>id-PDUSessionResourceSecondaryRATUsageList,</w:t>
      </w:r>
    </w:p>
    <w:p w14:paraId="1B288BCC"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w:t>
      </w:r>
      <w:r w:rsidRPr="001F5312">
        <w:rPr>
          <w:noProof w:val="0"/>
          <w:snapToGrid w:val="0"/>
        </w:rPr>
        <w:t>CxtReq</w:t>
      </w:r>
      <w:r w:rsidRPr="001F5312">
        <w:rPr>
          <w:noProof w:val="0"/>
        </w:rPr>
        <w:t>,</w:t>
      </w:r>
    </w:p>
    <w:p w14:paraId="7D87CF99"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SetupListCxtRes,</w:t>
      </w:r>
    </w:p>
    <w:p w14:paraId="5E340D27"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ListHOReq,</w:t>
      </w:r>
    </w:p>
    <w:p w14:paraId="0DE972A7"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ListSUReq,</w:t>
      </w:r>
    </w:p>
    <w:p w14:paraId="4FE03035"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SetupListSURes,</w:t>
      </w:r>
    </w:p>
    <w:p w14:paraId="66A63C4A" w14:textId="77777777" w:rsidR="00A42D04" w:rsidRPr="001F5312" w:rsidRDefault="00A42D04" w:rsidP="00A42D04">
      <w:pPr>
        <w:pStyle w:val="PL"/>
        <w:rPr>
          <w:noProof w:val="0"/>
          <w:snapToGrid w:val="0"/>
        </w:rPr>
      </w:pPr>
      <w:r w:rsidRPr="001F5312">
        <w:rPr>
          <w:noProof w:val="0"/>
          <w:snapToGrid w:val="0"/>
        </w:rPr>
        <w:tab/>
        <w:t>id-PDUSessionResourceSuspendListSUSReq,</w:t>
      </w:r>
    </w:p>
    <w:p w14:paraId="1263D753" w14:textId="77777777" w:rsidR="00A42D04" w:rsidRPr="001F5312" w:rsidRDefault="00A42D04" w:rsidP="00A42D04">
      <w:pPr>
        <w:pStyle w:val="PL"/>
        <w:rPr>
          <w:noProof w:val="0"/>
        </w:rPr>
      </w:pPr>
      <w:r w:rsidRPr="001F5312">
        <w:rPr>
          <w:noProof w:val="0"/>
          <w:snapToGrid w:val="0"/>
        </w:rPr>
        <w:tab/>
        <w:t>id-PDUSessionResourceSwitchedList,</w:t>
      </w:r>
    </w:p>
    <w:p w14:paraId="1B4848F9" w14:textId="77777777" w:rsidR="00A42D04" w:rsidRPr="001F5312" w:rsidRDefault="00A42D04" w:rsidP="00A42D04">
      <w:pPr>
        <w:pStyle w:val="PL"/>
        <w:rPr>
          <w:noProof w:val="0"/>
        </w:rPr>
      </w:pPr>
      <w:r w:rsidRPr="001F5312">
        <w:rPr>
          <w:noProof w:val="0"/>
          <w:snapToGrid w:val="0"/>
        </w:rPr>
        <w:tab/>
        <w:t>id-PDUSessionResourceToBeSwitchedDLList,</w:t>
      </w:r>
    </w:p>
    <w:p w14:paraId="3F242650"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ToReleaseListHOCmd,</w:t>
      </w:r>
    </w:p>
    <w:p w14:paraId="68DEAB31"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ToReleaseListRelCmd,</w:t>
      </w:r>
    </w:p>
    <w:p w14:paraId="415A78BA" w14:textId="77777777" w:rsidR="00A42D04" w:rsidRPr="001F5312" w:rsidRDefault="00A42D04" w:rsidP="00A42D04">
      <w:pPr>
        <w:pStyle w:val="PL"/>
        <w:rPr>
          <w:noProof w:val="0"/>
          <w:snapToGrid w:val="0"/>
        </w:rPr>
      </w:pPr>
      <w:r w:rsidRPr="001F5312">
        <w:rPr>
          <w:noProof w:val="0"/>
        </w:rPr>
        <w:tab/>
      </w:r>
      <w:r w:rsidRPr="001F5312">
        <w:rPr>
          <w:noProof w:val="0"/>
          <w:snapToGrid w:val="0"/>
        </w:rPr>
        <w:t>id-PLMNSupportList,</w:t>
      </w:r>
    </w:p>
    <w:p w14:paraId="46D6500F" w14:textId="77777777" w:rsidR="00A42D04" w:rsidRPr="001F5312" w:rsidRDefault="00A42D04" w:rsidP="00A42D04">
      <w:pPr>
        <w:pStyle w:val="PL"/>
        <w:rPr>
          <w:noProof w:val="0"/>
        </w:rPr>
      </w:pPr>
      <w:r w:rsidRPr="001F5312">
        <w:rPr>
          <w:noProof w:val="0"/>
        </w:rPr>
        <w:tab/>
        <w:t>id-PrivacyIndicator,</w:t>
      </w:r>
    </w:p>
    <w:p w14:paraId="26CA3D25"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PWSFailedCellIDList,</w:t>
      </w:r>
    </w:p>
    <w:p w14:paraId="37988B49" w14:textId="77777777" w:rsidR="00A42D04" w:rsidRPr="001F5312" w:rsidRDefault="00A42D04" w:rsidP="00A42D04">
      <w:pPr>
        <w:pStyle w:val="PL"/>
        <w:rPr>
          <w:noProof w:val="0"/>
          <w:snapToGrid w:val="0"/>
          <w:lang w:eastAsia="zh-CN"/>
        </w:rPr>
      </w:pPr>
      <w:r w:rsidRPr="001F5312">
        <w:rPr>
          <w:noProof w:val="0"/>
          <w:snapToGrid w:val="0"/>
          <w:lang w:eastAsia="zh-CN"/>
        </w:rPr>
        <w:tab/>
        <w:t>id-</w:t>
      </w:r>
      <w:r w:rsidRPr="001F5312">
        <w:rPr>
          <w:rFonts w:hint="eastAsia"/>
          <w:noProof w:val="0"/>
          <w:snapToGrid w:val="0"/>
          <w:lang w:eastAsia="zh-CN"/>
        </w:rPr>
        <w:t>PC5QoSParameters,</w:t>
      </w:r>
    </w:p>
    <w:p w14:paraId="72243700" w14:textId="77777777" w:rsidR="00A42D04" w:rsidRPr="001F5312" w:rsidRDefault="00A42D04" w:rsidP="00A42D04">
      <w:pPr>
        <w:pStyle w:val="PL"/>
        <w:rPr>
          <w:noProof w:val="0"/>
          <w:snapToGrid w:val="0"/>
        </w:rPr>
      </w:pPr>
      <w:r w:rsidRPr="001F5312">
        <w:rPr>
          <w:noProof w:val="0"/>
          <w:snapToGrid w:val="0"/>
        </w:rPr>
        <w:tab/>
        <w:t>id-RANNodeName,</w:t>
      </w:r>
    </w:p>
    <w:p w14:paraId="725EDFC7" w14:textId="77777777" w:rsidR="00A42D04" w:rsidRPr="001F5312" w:rsidRDefault="00A42D04" w:rsidP="00A42D04">
      <w:pPr>
        <w:pStyle w:val="PL"/>
        <w:rPr>
          <w:noProof w:val="0"/>
          <w:snapToGrid w:val="0"/>
        </w:rPr>
      </w:pPr>
      <w:r w:rsidRPr="001F5312">
        <w:rPr>
          <w:noProof w:val="0"/>
          <w:snapToGrid w:val="0"/>
        </w:rPr>
        <w:tab/>
        <w:t>id-RANPagingPriority,</w:t>
      </w:r>
    </w:p>
    <w:p w14:paraId="3CBBBAF9" w14:textId="77777777" w:rsidR="00A42D04" w:rsidRPr="001F5312" w:rsidRDefault="00A42D04" w:rsidP="00A42D04">
      <w:pPr>
        <w:pStyle w:val="PL"/>
        <w:rPr>
          <w:noProof w:val="0"/>
          <w:snapToGrid w:val="0"/>
        </w:rPr>
      </w:pPr>
      <w:r w:rsidRPr="001F5312">
        <w:rPr>
          <w:noProof w:val="0"/>
          <w:snapToGrid w:val="0"/>
        </w:rPr>
        <w:tab/>
        <w:t>id-RANStatusTransfer-TransparentContainer,</w:t>
      </w:r>
    </w:p>
    <w:p w14:paraId="0900A8AB" w14:textId="77777777" w:rsidR="00A42D04" w:rsidRPr="001F5312" w:rsidRDefault="00A42D04" w:rsidP="00A42D04">
      <w:pPr>
        <w:pStyle w:val="PL"/>
        <w:rPr>
          <w:noProof w:val="0"/>
          <w:snapToGrid w:val="0"/>
        </w:rPr>
      </w:pPr>
      <w:r w:rsidRPr="001F5312">
        <w:rPr>
          <w:noProof w:val="0"/>
          <w:snapToGrid w:val="0"/>
        </w:rPr>
        <w:tab/>
        <w:t xml:space="preserve">id-RAN-UE-NGAP-ID, </w:t>
      </w:r>
    </w:p>
    <w:p w14:paraId="79536329" w14:textId="77777777" w:rsidR="00A42D04" w:rsidRPr="001F5312" w:rsidRDefault="00A42D04" w:rsidP="00A42D04">
      <w:pPr>
        <w:pStyle w:val="PL"/>
        <w:rPr>
          <w:noProof w:val="0"/>
          <w:snapToGrid w:val="0"/>
        </w:rPr>
      </w:pPr>
      <w:r w:rsidRPr="001F5312">
        <w:rPr>
          <w:noProof w:val="0"/>
          <w:snapToGrid w:val="0"/>
        </w:rPr>
        <w:tab/>
        <w:t>id-RedirectionVoiceFallback,</w:t>
      </w:r>
    </w:p>
    <w:p w14:paraId="0F102132" w14:textId="77777777" w:rsidR="00A42D04" w:rsidRPr="001F5312" w:rsidRDefault="00A42D04" w:rsidP="00A42D04">
      <w:pPr>
        <w:pStyle w:val="PL"/>
        <w:rPr>
          <w:noProof w:val="0"/>
          <w:snapToGrid w:val="0"/>
        </w:rPr>
      </w:pPr>
      <w:r w:rsidRPr="001F5312">
        <w:rPr>
          <w:noProof w:val="0"/>
          <w:snapToGrid w:val="0"/>
        </w:rPr>
        <w:tab/>
        <w:t>id-RelativeAMFCapacity,</w:t>
      </w:r>
    </w:p>
    <w:p w14:paraId="78D63408" w14:textId="77777777" w:rsidR="00A42D04" w:rsidRPr="001F5312" w:rsidRDefault="00A42D04" w:rsidP="00A42D04">
      <w:pPr>
        <w:pStyle w:val="PL"/>
        <w:rPr>
          <w:noProof w:val="0"/>
          <w:snapToGrid w:val="0"/>
        </w:rPr>
      </w:pPr>
      <w:r w:rsidRPr="001F5312">
        <w:rPr>
          <w:noProof w:val="0"/>
          <w:snapToGrid w:val="0"/>
        </w:rPr>
        <w:tab/>
        <w:t>id-RepetitionPeriod,</w:t>
      </w:r>
    </w:p>
    <w:p w14:paraId="4C9711F0" w14:textId="77777777" w:rsidR="00A42D04" w:rsidRPr="001F5312" w:rsidRDefault="00A42D04" w:rsidP="00A42D04">
      <w:pPr>
        <w:pStyle w:val="PL"/>
        <w:rPr>
          <w:noProof w:val="0"/>
          <w:snapToGrid w:val="0"/>
        </w:rPr>
      </w:pPr>
      <w:r w:rsidRPr="001F5312">
        <w:rPr>
          <w:iCs/>
          <w:noProof w:val="0"/>
        </w:rPr>
        <w:tab/>
      </w:r>
      <w:r w:rsidRPr="001F5312">
        <w:rPr>
          <w:noProof w:val="0"/>
          <w:snapToGrid w:val="0"/>
        </w:rPr>
        <w:t>id-ResetType,</w:t>
      </w:r>
    </w:p>
    <w:p w14:paraId="5A9807EA" w14:textId="77777777" w:rsidR="00A42D04" w:rsidRPr="001F5312" w:rsidRDefault="00A42D04" w:rsidP="00A42D04">
      <w:pPr>
        <w:pStyle w:val="PL"/>
        <w:rPr>
          <w:noProof w:val="0"/>
          <w:snapToGrid w:val="0"/>
        </w:rPr>
      </w:pPr>
      <w:r w:rsidRPr="001F5312">
        <w:rPr>
          <w:noProof w:val="0"/>
          <w:snapToGrid w:val="0"/>
        </w:rPr>
        <w:tab/>
        <w:t>id-RGLevelWirelineAccessCharacteristics,</w:t>
      </w:r>
    </w:p>
    <w:p w14:paraId="15749326" w14:textId="77777777" w:rsidR="00A42D04" w:rsidRPr="001F5312" w:rsidRDefault="00A42D04" w:rsidP="00A42D04">
      <w:pPr>
        <w:pStyle w:val="PL"/>
        <w:rPr>
          <w:bCs/>
          <w:noProof w:val="0"/>
          <w:lang w:eastAsia="zh-CN"/>
        </w:rPr>
      </w:pPr>
      <w:r w:rsidRPr="001F5312">
        <w:rPr>
          <w:noProof w:val="0"/>
          <w:snapToGrid w:val="0"/>
        </w:rPr>
        <w:tab/>
        <w:t>id-</w:t>
      </w:r>
      <w:r w:rsidRPr="001F5312">
        <w:rPr>
          <w:bCs/>
          <w:noProof w:val="0"/>
          <w:lang w:eastAsia="zh-CN"/>
        </w:rPr>
        <w:t>Routing</w:t>
      </w:r>
      <w:r w:rsidRPr="001F5312">
        <w:rPr>
          <w:bCs/>
          <w:noProof w:val="0"/>
        </w:rPr>
        <w:t>ID</w:t>
      </w:r>
      <w:r w:rsidRPr="001F5312">
        <w:rPr>
          <w:bCs/>
          <w:noProof w:val="0"/>
          <w:lang w:eastAsia="zh-CN"/>
        </w:rPr>
        <w:t>,</w:t>
      </w:r>
    </w:p>
    <w:p w14:paraId="343DC4F0" w14:textId="77777777" w:rsidR="00A42D04" w:rsidRPr="001F5312" w:rsidRDefault="00A42D04" w:rsidP="00A42D04">
      <w:pPr>
        <w:pStyle w:val="PL"/>
        <w:rPr>
          <w:bCs/>
          <w:noProof w:val="0"/>
          <w:lang w:eastAsia="zh-CN"/>
        </w:rPr>
      </w:pPr>
      <w:r w:rsidRPr="001F5312">
        <w:rPr>
          <w:bCs/>
          <w:noProof w:val="0"/>
          <w:lang w:eastAsia="zh-CN"/>
        </w:rPr>
        <w:tab/>
        <w:t>id-</w:t>
      </w:r>
      <w:r w:rsidRPr="001F5312">
        <w:rPr>
          <w:noProof w:val="0"/>
          <w:snapToGrid w:val="0"/>
        </w:rPr>
        <w:t>RRCEstablishmentCause,</w:t>
      </w:r>
    </w:p>
    <w:p w14:paraId="40B90481" w14:textId="77777777" w:rsidR="00A42D04" w:rsidRPr="001F5312" w:rsidRDefault="00A42D04" w:rsidP="00A42D04">
      <w:pPr>
        <w:pStyle w:val="PL"/>
        <w:rPr>
          <w:noProof w:val="0"/>
          <w:snapToGrid w:val="0"/>
        </w:rPr>
      </w:pPr>
      <w:r w:rsidRPr="001F5312">
        <w:rPr>
          <w:noProof w:val="0"/>
          <w:snapToGrid w:val="0"/>
        </w:rPr>
        <w:tab/>
        <w:t>id-RRCInactiveTransitionReportRequest,</w:t>
      </w:r>
    </w:p>
    <w:p w14:paraId="14EE901F" w14:textId="77777777" w:rsidR="00A42D04" w:rsidRPr="001F5312" w:rsidRDefault="00A42D04" w:rsidP="00A42D04">
      <w:pPr>
        <w:pStyle w:val="PL"/>
        <w:rPr>
          <w:noProof w:val="0"/>
          <w:snapToGrid w:val="0"/>
        </w:rPr>
      </w:pPr>
      <w:r w:rsidRPr="001F5312">
        <w:rPr>
          <w:noProof w:val="0"/>
          <w:snapToGrid w:val="0"/>
        </w:rPr>
        <w:tab/>
        <w:t>id-RRC-Resume-Cause,</w:t>
      </w:r>
    </w:p>
    <w:p w14:paraId="1F1BC523" w14:textId="77777777" w:rsidR="00A42D04" w:rsidRPr="001F5312" w:rsidRDefault="00A42D04" w:rsidP="00A42D04">
      <w:pPr>
        <w:pStyle w:val="PL"/>
        <w:rPr>
          <w:noProof w:val="0"/>
          <w:snapToGrid w:val="0"/>
        </w:rPr>
      </w:pPr>
      <w:r w:rsidRPr="001F5312">
        <w:rPr>
          <w:noProof w:val="0"/>
          <w:snapToGrid w:val="0"/>
        </w:rPr>
        <w:tab/>
        <w:t>id-RRCState,</w:t>
      </w:r>
    </w:p>
    <w:p w14:paraId="07669B52" w14:textId="77777777" w:rsidR="00A42D04" w:rsidRPr="001F5312" w:rsidRDefault="00A42D04" w:rsidP="00A42D04">
      <w:pPr>
        <w:pStyle w:val="PL"/>
      </w:pPr>
      <w:r w:rsidRPr="001F5312">
        <w:rPr>
          <w:noProof w:val="0"/>
          <w:snapToGrid w:val="0"/>
        </w:rPr>
        <w:tab/>
        <w:t>id-SecurityContext,</w:t>
      </w:r>
    </w:p>
    <w:p w14:paraId="066156D5" w14:textId="77777777" w:rsidR="00A42D04" w:rsidRPr="001F5312" w:rsidRDefault="00A42D04" w:rsidP="00A42D04">
      <w:pPr>
        <w:pStyle w:val="PL"/>
        <w:rPr>
          <w:noProof w:val="0"/>
          <w:snapToGrid w:val="0"/>
        </w:rPr>
      </w:pPr>
      <w:r w:rsidRPr="001F5312">
        <w:rPr>
          <w:noProof w:val="0"/>
          <w:snapToGrid w:val="0"/>
        </w:rPr>
        <w:tab/>
        <w:t>id-SecurityKey,</w:t>
      </w:r>
    </w:p>
    <w:p w14:paraId="5F4CEC23" w14:textId="77777777" w:rsidR="00A42D04" w:rsidRPr="001F5312" w:rsidRDefault="00A42D04" w:rsidP="00A42D04">
      <w:pPr>
        <w:pStyle w:val="PL"/>
        <w:rPr>
          <w:noProof w:val="0"/>
          <w:snapToGrid w:val="0"/>
        </w:rPr>
      </w:pPr>
      <w:r w:rsidRPr="001F5312">
        <w:rPr>
          <w:noProof w:val="0"/>
          <w:snapToGrid w:val="0"/>
        </w:rPr>
        <w:tab/>
        <w:t>id-SelectedPLMNIdentity,</w:t>
      </w:r>
    </w:p>
    <w:p w14:paraId="250BF4DA" w14:textId="77777777" w:rsidR="00A42D04" w:rsidRPr="001F5312" w:rsidRDefault="00A42D04" w:rsidP="00A42D04">
      <w:pPr>
        <w:pStyle w:val="PL"/>
        <w:rPr>
          <w:noProof w:val="0"/>
          <w:snapToGrid w:val="0"/>
        </w:rPr>
      </w:pPr>
      <w:r w:rsidRPr="001F5312">
        <w:rPr>
          <w:noProof w:val="0"/>
          <w:snapToGrid w:val="0"/>
        </w:rPr>
        <w:tab/>
        <w:t>id-SerialNumber,</w:t>
      </w:r>
    </w:p>
    <w:p w14:paraId="56BD0584" w14:textId="77777777" w:rsidR="00A42D04" w:rsidRPr="001F5312" w:rsidRDefault="00A42D04" w:rsidP="00A42D04">
      <w:pPr>
        <w:pStyle w:val="PL"/>
        <w:rPr>
          <w:noProof w:val="0"/>
          <w:snapToGrid w:val="0"/>
        </w:rPr>
      </w:pPr>
      <w:r w:rsidRPr="001F5312">
        <w:rPr>
          <w:noProof w:val="0"/>
          <w:snapToGrid w:val="0"/>
        </w:rPr>
        <w:tab/>
        <w:t>id-ServedGUAMIList,</w:t>
      </w:r>
    </w:p>
    <w:p w14:paraId="2C898D3E" w14:textId="77777777" w:rsidR="00A42D04" w:rsidRPr="001F5312" w:rsidRDefault="00A42D04" w:rsidP="00A42D04">
      <w:pPr>
        <w:pStyle w:val="PL"/>
        <w:rPr>
          <w:noProof w:val="0"/>
          <w:snapToGrid w:val="0"/>
        </w:rPr>
      </w:pPr>
      <w:r w:rsidRPr="001F5312">
        <w:rPr>
          <w:noProof w:val="0"/>
          <w:snapToGrid w:val="0"/>
        </w:rPr>
        <w:tab/>
        <w:t>id-SliceSupportList,</w:t>
      </w:r>
    </w:p>
    <w:p w14:paraId="33FC59C4" w14:textId="77777777" w:rsidR="00A42D04" w:rsidRPr="001F5312" w:rsidRDefault="00A42D04" w:rsidP="00A42D04">
      <w:pPr>
        <w:pStyle w:val="PL"/>
        <w:rPr>
          <w:noProof w:val="0"/>
          <w:snapToGrid w:val="0"/>
        </w:rPr>
      </w:pPr>
      <w:r w:rsidRPr="001F5312">
        <w:rPr>
          <w:noProof w:val="0"/>
          <w:snapToGrid w:val="0"/>
        </w:rPr>
        <w:tab/>
        <w:t>id-S-NSSAI,</w:t>
      </w:r>
    </w:p>
    <w:p w14:paraId="730C90A9" w14:textId="77777777" w:rsidR="00A42D04" w:rsidRPr="001F5312" w:rsidRDefault="00A42D04" w:rsidP="00A42D04">
      <w:pPr>
        <w:pStyle w:val="PL"/>
        <w:rPr>
          <w:noProof w:val="0"/>
          <w:snapToGrid w:val="0"/>
        </w:rPr>
      </w:pPr>
      <w:r w:rsidRPr="001F5312">
        <w:rPr>
          <w:noProof w:val="0"/>
          <w:snapToGrid w:val="0"/>
        </w:rPr>
        <w:tab/>
        <w:t>id-SONConfigurationTransferDL,</w:t>
      </w:r>
    </w:p>
    <w:p w14:paraId="4416A924" w14:textId="77777777" w:rsidR="00A42D04" w:rsidRPr="001F5312" w:rsidRDefault="00A42D04" w:rsidP="00A42D04">
      <w:pPr>
        <w:pStyle w:val="PL"/>
        <w:rPr>
          <w:noProof w:val="0"/>
          <w:snapToGrid w:val="0"/>
        </w:rPr>
      </w:pPr>
      <w:r w:rsidRPr="001F5312">
        <w:rPr>
          <w:noProof w:val="0"/>
          <w:snapToGrid w:val="0"/>
        </w:rPr>
        <w:tab/>
        <w:t>id-SONConfigurationTransferUL,</w:t>
      </w:r>
    </w:p>
    <w:p w14:paraId="3463ACC2" w14:textId="77777777" w:rsidR="00A42D04" w:rsidRPr="001F5312" w:rsidRDefault="00A42D04" w:rsidP="00A42D04">
      <w:pPr>
        <w:pStyle w:val="PL"/>
        <w:rPr>
          <w:noProof w:val="0"/>
          <w:snapToGrid w:val="0"/>
        </w:rPr>
      </w:pPr>
      <w:r w:rsidRPr="001F5312">
        <w:rPr>
          <w:noProof w:val="0"/>
          <w:snapToGrid w:val="0"/>
        </w:rPr>
        <w:tab/>
        <w:t>id-SourceAMF-UE-NGAP-ID,</w:t>
      </w:r>
    </w:p>
    <w:p w14:paraId="6EE770C8" w14:textId="77777777" w:rsidR="00A42D04" w:rsidRPr="001F5312" w:rsidRDefault="00A42D04" w:rsidP="00A42D04">
      <w:pPr>
        <w:pStyle w:val="PL"/>
        <w:rPr>
          <w:noProof w:val="0"/>
          <w:snapToGrid w:val="0"/>
        </w:rPr>
      </w:pPr>
      <w:r w:rsidRPr="001F5312">
        <w:rPr>
          <w:noProof w:val="0"/>
          <w:snapToGrid w:val="0"/>
        </w:rPr>
        <w:tab/>
        <w:t>id-SourceToTarget-TransparentContainer,</w:t>
      </w:r>
    </w:p>
    <w:p w14:paraId="3FDE8E7C" w14:textId="77777777" w:rsidR="00A42D04" w:rsidRPr="001F5312" w:rsidRDefault="00A42D04" w:rsidP="00A42D04">
      <w:pPr>
        <w:pStyle w:val="PL"/>
        <w:rPr>
          <w:noProof w:val="0"/>
          <w:snapToGrid w:val="0"/>
        </w:rPr>
      </w:pPr>
      <w:r w:rsidRPr="001F5312">
        <w:rPr>
          <w:noProof w:val="0"/>
          <w:snapToGrid w:val="0"/>
        </w:rPr>
        <w:tab/>
        <w:t>id-SourceToTarget-AMFInformationReroute,</w:t>
      </w:r>
    </w:p>
    <w:p w14:paraId="580CFF31" w14:textId="77777777" w:rsidR="00A42D04" w:rsidRPr="001F5312" w:rsidRDefault="00A42D04" w:rsidP="00A42D04">
      <w:pPr>
        <w:pStyle w:val="PL"/>
        <w:rPr>
          <w:noProof w:val="0"/>
          <w:snapToGrid w:val="0"/>
        </w:rPr>
      </w:pPr>
      <w:r w:rsidRPr="001F5312">
        <w:rPr>
          <w:noProof w:val="0"/>
          <w:snapToGrid w:val="0"/>
        </w:rPr>
        <w:tab/>
        <w:t>id-SRVCCOperationPossible,</w:t>
      </w:r>
    </w:p>
    <w:p w14:paraId="05A6D3F8" w14:textId="77777777" w:rsidR="00A42D04" w:rsidRPr="001F5312" w:rsidRDefault="00A42D04" w:rsidP="00A42D04">
      <w:pPr>
        <w:pStyle w:val="PL"/>
        <w:rPr>
          <w:noProof w:val="0"/>
          <w:snapToGrid w:val="0"/>
        </w:rPr>
      </w:pPr>
      <w:r w:rsidRPr="001F5312">
        <w:rPr>
          <w:noProof w:val="0"/>
          <w:snapToGrid w:val="0"/>
        </w:rPr>
        <w:tab/>
        <w:t>id-SupportedTAList,</w:t>
      </w:r>
    </w:p>
    <w:p w14:paraId="6C1E8A69" w14:textId="77777777" w:rsidR="00A42D04" w:rsidRPr="001F5312" w:rsidRDefault="00A42D04" w:rsidP="00A42D04">
      <w:pPr>
        <w:pStyle w:val="PL"/>
        <w:rPr>
          <w:noProof w:val="0"/>
          <w:snapToGrid w:val="0"/>
        </w:rPr>
      </w:pPr>
      <w:r w:rsidRPr="001F5312">
        <w:rPr>
          <w:noProof w:val="0"/>
          <w:snapToGrid w:val="0"/>
        </w:rPr>
        <w:tab/>
        <w:t>id-Suspend-Request-Indication,</w:t>
      </w:r>
    </w:p>
    <w:p w14:paraId="6AB0DC9F" w14:textId="77777777" w:rsidR="00A42D04" w:rsidRPr="001F5312" w:rsidRDefault="00A42D04" w:rsidP="00A42D04">
      <w:pPr>
        <w:pStyle w:val="PL"/>
        <w:rPr>
          <w:noProof w:val="0"/>
          <w:snapToGrid w:val="0"/>
        </w:rPr>
      </w:pPr>
      <w:r w:rsidRPr="001F5312">
        <w:rPr>
          <w:noProof w:val="0"/>
          <w:snapToGrid w:val="0"/>
        </w:rPr>
        <w:tab/>
        <w:t>id-Suspend-Response-Indication,</w:t>
      </w:r>
    </w:p>
    <w:p w14:paraId="1E0CB0FB" w14:textId="77777777" w:rsidR="00A42D04" w:rsidRPr="001F5312" w:rsidRDefault="00A42D04" w:rsidP="00A42D04">
      <w:pPr>
        <w:pStyle w:val="PL"/>
        <w:rPr>
          <w:noProof w:val="0"/>
          <w:snapToGrid w:val="0"/>
        </w:rPr>
      </w:pPr>
      <w:r w:rsidRPr="001F5312">
        <w:rPr>
          <w:noProof w:val="0"/>
          <w:snapToGrid w:val="0"/>
        </w:rPr>
        <w:tab/>
        <w:t>id-TAI,</w:t>
      </w:r>
    </w:p>
    <w:p w14:paraId="67EE5244" w14:textId="77777777" w:rsidR="00A42D04" w:rsidRPr="001F5312" w:rsidRDefault="00A42D04" w:rsidP="00A42D04">
      <w:pPr>
        <w:pStyle w:val="PL"/>
        <w:rPr>
          <w:noProof w:val="0"/>
          <w:snapToGrid w:val="0"/>
        </w:rPr>
      </w:pPr>
      <w:r w:rsidRPr="001F5312">
        <w:rPr>
          <w:noProof w:val="0"/>
          <w:snapToGrid w:val="0"/>
        </w:rPr>
        <w:tab/>
        <w:t>id-TAIListForPaging,</w:t>
      </w:r>
    </w:p>
    <w:p w14:paraId="3CD6E6AD"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TAIListForRestart,</w:t>
      </w:r>
    </w:p>
    <w:p w14:paraId="1B5C4AE0" w14:textId="77777777" w:rsidR="00A42D04" w:rsidRPr="001F5312" w:rsidRDefault="00A42D04" w:rsidP="00A42D04">
      <w:pPr>
        <w:pStyle w:val="PL"/>
        <w:rPr>
          <w:noProof w:val="0"/>
          <w:snapToGrid w:val="0"/>
        </w:rPr>
      </w:pPr>
      <w:r w:rsidRPr="001F5312">
        <w:rPr>
          <w:noProof w:val="0"/>
          <w:snapToGrid w:val="0"/>
        </w:rPr>
        <w:tab/>
        <w:t>id-TargetID,</w:t>
      </w:r>
    </w:p>
    <w:p w14:paraId="3EB1268D" w14:textId="77777777" w:rsidR="00A42D04" w:rsidRPr="001F5312" w:rsidRDefault="00A42D04" w:rsidP="00A42D04">
      <w:pPr>
        <w:pStyle w:val="PL"/>
        <w:rPr>
          <w:noProof w:val="0"/>
          <w:snapToGrid w:val="0"/>
        </w:rPr>
      </w:pPr>
      <w:r w:rsidRPr="001F5312">
        <w:rPr>
          <w:noProof w:val="0"/>
          <w:snapToGrid w:val="0"/>
        </w:rPr>
        <w:tab/>
        <w:t>id-TargetToSource-TransparentContainer,</w:t>
      </w:r>
    </w:p>
    <w:p w14:paraId="2D20CB63" w14:textId="77777777" w:rsidR="00A42D04" w:rsidRPr="001F5312" w:rsidRDefault="00A42D04" w:rsidP="00A42D04">
      <w:pPr>
        <w:pStyle w:val="PL"/>
        <w:rPr>
          <w:noProof w:val="0"/>
          <w:snapToGrid w:val="0"/>
        </w:rPr>
      </w:pPr>
      <w:r w:rsidRPr="001F5312">
        <w:rPr>
          <w:noProof w:val="0"/>
          <w:snapToGrid w:val="0"/>
        </w:rPr>
        <w:tab/>
        <w:t>id-TargettoSource-Failure-TransparentContainer,</w:t>
      </w:r>
    </w:p>
    <w:p w14:paraId="5E275879" w14:textId="77777777" w:rsidR="00A42D04" w:rsidRPr="001F5312" w:rsidRDefault="00A42D04" w:rsidP="00A42D04">
      <w:pPr>
        <w:pStyle w:val="PL"/>
        <w:rPr>
          <w:noProof w:val="0"/>
          <w:snapToGrid w:val="0"/>
        </w:rPr>
      </w:pPr>
      <w:r w:rsidRPr="001F5312">
        <w:rPr>
          <w:noProof w:val="0"/>
          <w:snapToGrid w:val="0"/>
        </w:rPr>
        <w:tab/>
        <w:t>id-TimeToWait,</w:t>
      </w:r>
    </w:p>
    <w:p w14:paraId="267A0D0C" w14:textId="77777777" w:rsidR="00A42D04" w:rsidRPr="001F5312" w:rsidRDefault="00A42D04" w:rsidP="00A42D04">
      <w:pPr>
        <w:pStyle w:val="PL"/>
        <w:rPr>
          <w:noProof w:val="0"/>
          <w:snapToGrid w:val="0"/>
        </w:rPr>
      </w:pPr>
      <w:r w:rsidRPr="001F5312">
        <w:rPr>
          <w:noProof w:val="0"/>
          <w:snapToGrid w:val="0"/>
        </w:rPr>
        <w:tab/>
        <w:t>id-TNGFIdentityInformation,</w:t>
      </w:r>
    </w:p>
    <w:p w14:paraId="33535F33" w14:textId="77777777" w:rsidR="00A42D04" w:rsidRPr="001F5312" w:rsidRDefault="00A42D04" w:rsidP="00A42D04">
      <w:pPr>
        <w:pStyle w:val="PL"/>
        <w:rPr>
          <w:noProof w:val="0"/>
          <w:snapToGrid w:val="0"/>
        </w:rPr>
      </w:pPr>
      <w:r w:rsidRPr="001F5312">
        <w:rPr>
          <w:noProof w:val="0"/>
        </w:rPr>
        <w:tab/>
      </w:r>
      <w:r w:rsidRPr="001F5312">
        <w:rPr>
          <w:noProof w:val="0"/>
          <w:snapToGrid w:val="0"/>
        </w:rPr>
        <w:t>id-TraceActivation,</w:t>
      </w:r>
    </w:p>
    <w:p w14:paraId="2077F934" w14:textId="77777777" w:rsidR="00A42D04" w:rsidRPr="001F5312" w:rsidRDefault="00A42D04" w:rsidP="00A42D04">
      <w:pPr>
        <w:pStyle w:val="PL"/>
        <w:rPr>
          <w:noProof w:val="0"/>
          <w:lang w:eastAsia="zh-CN"/>
        </w:rPr>
      </w:pPr>
      <w:r w:rsidRPr="001F5312">
        <w:rPr>
          <w:noProof w:val="0"/>
          <w:lang w:eastAsia="zh-CN"/>
        </w:rPr>
        <w:tab/>
        <w:t>id-TraceCollectionEntityIPAddress,</w:t>
      </w:r>
    </w:p>
    <w:p w14:paraId="359FF2EB" w14:textId="77777777" w:rsidR="00A42D04" w:rsidRPr="001F5312" w:rsidRDefault="00A42D04" w:rsidP="00A42D04">
      <w:pPr>
        <w:pStyle w:val="PL"/>
        <w:rPr>
          <w:noProof w:val="0"/>
          <w:lang w:eastAsia="zh-CN"/>
        </w:rPr>
      </w:pPr>
      <w:r w:rsidRPr="001F5312">
        <w:rPr>
          <w:noProof w:val="0"/>
          <w:lang w:eastAsia="zh-CN"/>
        </w:rPr>
        <w:tab/>
        <w:t>id-TraceCollectionEntityURI,</w:t>
      </w:r>
    </w:p>
    <w:p w14:paraId="5436EF98" w14:textId="77777777" w:rsidR="00A42D04" w:rsidRPr="001F5312" w:rsidRDefault="00A42D04" w:rsidP="00A42D04">
      <w:pPr>
        <w:pStyle w:val="PL"/>
        <w:rPr>
          <w:noProof w:val="0"/>
          <w:snapToGrid w:val="0"/>
        </w:rPr>
      </w:pPr>
      <w:r w:rsidRPr="001F5312">
        <w:rPr>
          <w:noProof w:val="0"/>
          <w:snapToGrid w:val="0"/>
        </w:rPr>
        <w:tab/>
        <w:t>id-TWIFIdentityInformation,</w:t>
      </w:r>
    </w:p>
    <w:p w14:paraId="5A928C55" w14:textId="77777777" w:rsidR="00A42D04" w:rsidRPr="001F5312" w:rsidRDefault="00A42D04" w:rsidP="00A42D04">
      <w:pPr>
        <w:pStyle w:val="PL"/>
        <w:spacing w:line="0" w:lineRule="atLeast"/>
        <w:rPr>
          <w:noProof w:val="0"/>
          <w:snapToGrid w:val="0"/>
        </w:rPr>
      </w:pPr>
      <w:r w:rsidRPr="001F5312">
        <w:rPr>
          <w:noProof w:val="0"/>
          <w:snapToGrid w:val="0"/>
        </w:rPr>
        <w:tab/>
        <w:t>id-UEAggregateMaximumBitRate,</w:t>
      </w:r>
    </w:p>
    <w:p w14:paraId="431E8B38" w14:textId="77777777" w:rsidR="00A42D04" w:rsidRPr="001F5312" w:rsidRDefault="00A42D04" w:rsidP="00A42D04">
      <w:pPr>
        <w:pStyle w:val="PL"/>
        <w:rPr>
          <w:iCs/>
          <w:noProof w:val="0"/>
        </w:rPr>
      </w:pPr>
      <w:r w:rsidRPr="001F5312">
        <w:rPr>
          <w:noProof w:val="0"/>
          <w:snapToGrid w:val="0"/>
        </w:rPr>
        <w:tab/>
        <w:t>id-</w:t>
      </w:r>
      <w:r w:rsidRPr="001F5312">
        <w:rPr>
          <w:iCs/>
          <w:noProof w:val="0"/>
        </w:rPr>
        <w:t>UE-associatedLogicalNG-connectionList,</w:t>
      </w:r>
    </w:p>
    <w:p w14:paraId="05CFC43B" w14:textId="77777777" w:rsidR="00A42D04" w:rsidRPr="001F5312" w:rsidRDefault="00A42D04" w:rsidP="00A42D04">
      <w:pPr>
        <w:pStyle w:val="PL"/>
        <w:rPr>
          <w:iCs/>
          <w:noProof w:val="0"/>
        </w:rPr>
      </w:pPr>
      <w:r w:rsidRPr="001F5312">
        <w:rPr>
          <w:iCs/>
          <w:noProof w:val="0"/>
        </w:rPr>
        <w:tab/>
        <w:t>id-UECapabilityInfoRequest,</w:t>
      </w:r>
    </w:p>
    <w:p w14:paraId="0EA7B998" w14:textId="77777777" w:rsidR="00A42D04" w:rsidRPr="001F5312" w:rsidRDefault="00A42D04" w:rsidP="00A42D04">
      <w:pPr>
        <w:pStyle w:val="PL"/>
        <w:rPr>
          <w:noProof w:val="0"/>
          <w:snapToGrid w:val="0"/>
        </w:rPr>
      </w:pPr>
      <w:r w:rsidRPr="001F5312">
        <w:rPr>
          <w:iCs/>
          <w:noProof w:val="0"/>
        </w:rPr>
        <w:tab/>
        <w:t>id-</w:t>
      </w:r>
      <w:r w:rsidRPr="001F5312">
        <w:rPr>
          <w:noProof w:val="0"/>
          <w:snapToGrid w:val="0"/>
        </w:rPr>
        <w:t>UEContextRequest,</w:t>
      </w:r>
    </w:p>
    <w:p w14:paraId="5387AB7F" w14:textId="77777777" w:rsidR="00A42D04" w:rsidRPr="001F5312" w:rsidRDefault="00A42D04" w:rsidP="00A42D04">
      <w:pPr>
        <w:pStyle w:val="PL"/>
        <w:rPr>
          <w:noProof w:val="0"/>
          <w:snapToGrid w:val="0"/>
          <w:lang w:val="fr-FR"/>
        </w:rPr>
      </w:pPr>
      <w:r w:rsidRPr="001F5312">
        <w:rPr>
          <w:noProof w:val="0"/>
          <w:snapToGrid w:val="0"/>
        </w:rPr>
        <w:tab/>
        <w:t>id-UE-DifferentiationInfo,</w:t>
      </w:r>
    </w:p>
    <w:p w14:paraId="16CB1895" w14:textId="77777777" w:rsidR="00A42D04" w:rsidRPr="001F5312" w:rsidRDefault="00A42D04" w:rsidP="00A42D04">
      <w:pPr>
        <w:pStyle w:val="PL"/>
        <w:rPr>
          <w:noProof w:val="0"/>
          <w:snapToGrid w:val="0"/>
        </w:rPr>
      </w:pPr>
      <w:r w:rsidRPr="001F5312">
        <w:rPr>
          <w:noProof w:val="0"/>
          <w:snapToGrid w:val="0"/>
        </w:rPr>
        <w:tab/>
        <w:t>id-UE-NGAP-IDs,</w:t>
      </w:r>
    </w:p>
    <w:p w14:paraId="087ABFC2" w14:textId="77777777" w:rsidR="00A42D04" w:rsidRPr="001F5312" w:rsidRDefault="00A42D04" w:rsidP="00A42D04">
      <w:pPr>
        <w:pStyle w:val="PL"/>
        <w:rPr>
          <w:noProof w:val="0"/>
          <w:snapToGrid w:val="0"/>
        </w:rPr>
      </w:pPr>
      <w:r w:rsidRPr="001F5312">
        <w:rPr>
          <w:noProof w:val="0"/>
          <w:snapToGrid w:val="0"/>
        </w:rPr>
        <w:tab/>
        <w:t>id-UEPagingIdentity,</w:t>
      </w:r>
    </w:p>
    <w:p w14:paraId="681B2EB8" w14:textId="77777777" w:rsidR="00A42D04" w:rsidRPr="001F5312" w:rsidRDefault="00A42D04" w:rsidP="00A42D04">
      <w:pPr>
        <w:pStyle w:val="PL"/>
        <w:rPr>
          <w:noProof w:val="0"/>
          <w:snapToGrid w:val="0"/>
        </w:rPr>
      </w:pPr>
      <w:r w:rsidRPr="001F5312">
        <w:rPr>
          <w:noProof w:val="0"/>
          <w:snapToGrid w:val="0"/>
        </w:rPr>
        <w:tab/>
        <w:t>id-UEPresenceInAreaOfInterestList,</w:t>
      </w:r>
    </w:p>
    <w:p w14:paraId="75DC405A" w14:textId="77777777" w:rsidR="00A42D04" w:rsidRPr="001F5312" w:rsidRDefault="00A42D04" w:rsidP="00A42D04">
      <w:pPr>
        <w:pStyle w:val="PL"/>
        <w:rPr>
          <w:noProof w:val="0"/>
          <w:snapToGrid w:val="0"/>
        </w:rPr>
      </w:pPr>
      <w:r w:rsidRPr="001F5312">
        <w:rPr>
          <w:noProof w:val="0"/>
          <w:snapToGrid w:val="0"/>
        </w:rPr>
        <w:tab/>
        <w:t>id-UERadioCapability,</w:t>
      </w:r>
    </w:p>
    <w:p w14:paraId="1D9DB209" w14:textId="77777777" w:rsidR="00A42D04" w:rsidRPr="001F5312" w:rsidRDefault="00A42D04" w:rsidP="00A42D04">
      <w:pPr>
        <w:pStyle w:val="PL"/>
        <w:rPr>
          <w:noProof w:val="0"/>
          <w:snapToGrid w:val="0"/>
        </w:rPr>
      </w:pPr>
      <w:r w:rsidRPr="001F5312">
        <w:rPr>
          <w:noProof w:val="0"/>
          <w:snapToGrid w:val="0"/>
        </w:rPr>
        <w:tab/>
        <w:t>id-UERadioCapabilityForPaging,</w:t>
      </w:r>
    </w:p>
    <w:p w14:paraId="45C3C821" w14:textId="77777777" w:rsidR="00A42D04" w:rsidRPr="001F5312" w:rsidRDefault="00A42D04" w:rsidP="00A42D04">
      <w:pPr>
        <w:pStyle w:val="PL"/>
        <w:rPr>
          <w:noProof w:val="0"/>
          <w:snapToGrid w:val="0"/>
        </w:rPr>
      </w:pPr>
      <w:r w:rsidRPr="001F5312">
        <w:rPr>
          <w:noProof w:val="0"/>
          <w:snapToGrid w:val="0"/>
        </w:rPr>
        <w:tab/>
      </w:r>
      <w:r w:rsidRPr="001F5312">
        <w:rPr>
          <w:noProof w:val="0"/>
        </w:rPr>
        <w:t>id-UERadioCapabilityID,</w:t>
      </w:r>
    </w:p>
    <w:p w14:paraId="02E1710F" w14:textId="77777777" w:rsidR="00A42D04" w:rsidRPr="001F5312" w:rsidRDefault="00A42D04" w:rsidP="00A42D04">
      <w:pPr>
        <w:pStyle w:val="PL"/>
        <w:rPr>
          <w:noProof w:val="0"/>
          <w:snapToGrid w:val="0"/>
        </w:rPr>
      </w:pPr>
      <w:r w:rsidRPr="001F5312">
        <w:rPr>
          <w:noProof w:val="0"/>
          <w:snapToGrid w:val="0"/>
        </w:rPr>
        <w:tab/>
        <w:t>id-UERadioCapability-EUTRA-Format,</w:t>
      </w:r>
    </w:p>
    <w:p w14:paraId="1DBB027A" w14:textId="77777777" w:rsidR="00A42D04" w:rsidRPr="001F5312" w:rsidRDefault="00A42D04" w:rsidP="00A42D04">
      <w:pPr>
        <w:pStyle w:val="PL"/>
        <w:rPr>
          <w:noProof w:val="0"/>
          <w:snapToGrid w:val="0"/>
        </w:rPr>
      </w:pPr>
      <w:r w:rsidRPr="001F5312">
        <w:rPr>
          <w:noProof w:val="0"/>
          <w:snapToGrid w:val="0"/>
        </w:rPr>
        <w:tab/>
        <w:t>id-UERetentionInformation,</w:t>
      </w:r>
    </w:p>
    <w:p w14:paraId="2A5AB460" w14:textId="77777777" w:rsidR="00A42D04" w:rsidRPr="001F5312" w:rsidRDefault="00A42D04" w:rsidP="00A42D04">
      <w:pPr>
        <w:pStyle w:val="PL"/>
        <w:rPr>
          <w:noProof w:val="0"/>
          <w:snapToGrid w:val="0"/>
        </w:rPr>
      </w:pPr>
      <w:r w:rsidRPr="001F5312">
        <w:rPr>
          <w:noProof w:val="0"/>
          <w:snapToGrid w:val="0"/>
        </w:rPr>
        <w:tab/>
        <w:t>id-UESecurityCapabilities,</w:t>
      </w:r>
    </w:p>
    <w:p w14:paraId="74C69E3D" w14:textId="77777777" w:rsidR="00A42D04" w:rsidRPr="001F5312" w:rsidRDefault="00A42D04" w:rsidP="00A42D04">
      <w:pPr>
        <w:pStyle w:val="PL"/>
        <w:rPr>
          <w:noProof w:val="0"/>
          <w:snapToGrid w:val="0"/>
        </w:rPr>
      </w:pPr>
      <w:r w:rsidRPr="001F5312">
        <w:rPr>
          <w:noProof w:val="0"/>
          <w:snapToGrid w:val="0"/>
        </w:rPr>
        <w:tab/>
        <w:t>id-UE-UP-CIoT-Support,</w:t>
      </w:r>
    </w:p>
    <w:p w14:paraId="02B1826D" w14:textId="77777777" w:rsidR="00A42D04" w:rsidRPr="001F5312" w:rsidRDefault="00A42D04" w:rsidP="00A42D04">
      <w:pPr>
        <w:pStyle w:val="PL"/>
        <w:rPr>
          <w:noProof w:val="0"/>
          <w:snapToGrid w:val="0"/>
        </w:rPr>
      </w:pPr>
      <w:r w:rsidRPr="001F5312">
        <w:rPr>
          <w:noProof w:val="0"/>
          <w:snapToGrid w:val="0"/>
        </w:rPr>
        <w:tab/>
        <w:t>id-UL-CP-SecurityInformation,</w:t>
      </w:r>
    </w:p>
    <w:p w14:paraId="6EE5313D" w14:textId="77777777" w:rsidR="00A42D04" w:rsidRPr="001F5312" w:rsidRDefault="00A42D04" w:rsidP="00A42D04">
      <w:pPr>
        <w:pStyle w:val="PL"/>
        <w:rPr>
          <w:noProof w:val="0"/>
          <w:snapToGrid w:val="0"/>
        </w:rPr>
      </w:pPr>
      <w:r w:rsidRPr="001F5312">
        <w:rPr>
          <w:noProof w:val="0"/>
          <w:snapToGrid w:val="0"/>
        </w:rPr>
        <w:tab/>
        <w:t>id-UnavailableGUAMIList,</w:t>
      </w:r>
    </w:p>
    <w:p w14:paraId="699EE05B" w14:textId="77777777" w:rsidR="00A42D04" w:rsidRPr="001F5312" w:rsidRDefault="00A42D04" w:rsidP="00A42D04">
      <w:pPr>
        <w:pStyle w:val="PL"/>
        <w:rPr>
          <w:noProof w:val="0"/>
          <w:snapToGrid w:val="0"/>
          <w:lang w:eastAsia="zh-CN"/>
        </w:rPr>
      </w:pPr>
      <w:r w:rsidRPr="001F5312">
        <w:rPr>
          <w:noProof w:val="0"/>
          <w:snapToGrid w:val="0"/>
          <w:lang w:eastAsia="zh-CN"/>
        </w:rPr>
        <w:tab/>
        <w:t>id-UserLocationInformation,</w:t>
      </w:r>
    </w:p>
    <w:p w14:paraId="0F11E2E5" w14:textId="77777777" w:rsidR="00A42D04" w:rsidRPr="001F5312" w:rsidRDefault="00A42D04" w:rsidP="00A42D04">
      <w:pPr>
        <w:pStyle w:val="PL"/>
        <w:rPr>
          <w:noProof w:val="0"/>
          <w:snapToGrid w:val="0"/>
        </w:rPr>
      </w:pPr>
      <w:r w:rsidRPr="001F5312">
        <w:rPr>
          <w:noProof w:val="0"/>
          <w:snapToGrid w:val="0"/>
        </w:rPr>
        <w:tab/>
        <w:t>id-W-AGFIdentityInformation,</w:t>
      </w:r>
    </w:p>
    <w:p w14:paraId="3C3A2AE2" w14:textId="77777777" w:rsidR="00A42D04" w:rsidRPr="001F5312" w:rsidRDefault="00A42D04" w:rsidP="00A42D04">
      <w:pPr>
        <w:pStyle w:val="PL"/>
        <w:rPr>
          <w:noProof w:val="0"/>
          <w:snapToGrid w:val="0"/>
          <w:lang w:eastAsia="zh-CN"/>
        </w:rPr>
      </w:pPr>
      <w:r w:rsidRPr="001F5312">
        <w:rPr>
          <w:noProof w:val="0"/>
          <w:snapToGrid w:val="0"/>
        </w:rPr>
        <w:tab/>
        <w:t>id-WarningAreaCoordinates,</w:t>
      </w:r>
    </w:p>
    <w:p w14:paraId="1E8BE2B7" w14:textId="77777777" w:rsidR="00A42D04" w:rsidRPr="001F5312" w:rsidRDefault="00A42D04" w:rsidP="00A42D04">
      <w:pPr>
        <w:pStyle w:val="PL"/>
        <w:rPr>
          <w:noProof w:val="0"/>
          <w:snapToGrid w:val="0"/>
        </w:rPr>
      </w:pPr>
      <w:r w:rsidRPr="001F5312">
        <w:rPr>
          <w:noProof w:val="0"/>
          <w:snapToGrid w:val="0"/>
        </w:rPr>
        <w:tab/>
        <w:t>id-WarningAreaList,</w:t>
      </w:r>
    </w:p>
    <w:p w14:paraId="77854C50" w14:textId="77777777" w:rsidR="00A42D04" w:rsidRPr="001F5312" w:rsidRDefault="00A42D04" w:rsidP="00A42D04">
      <w:pPr>
        <w:pStyle w:val="PL"/>
        <w:rPr>
          <w:noProof w:val="0"/>
          <w:snapToGrid w:val="0"/>
        </w:rPr>
      </w:pPr>
      <w:r w:rsidRPr="001F5312">
        <w:rPr>
          <w:noProof w:val="0"/>
          <w:snapToGrid w:val="0"/>
        </w:rPr>
        <w:tab/>
        <w:t>id-WarningMessageContents,</w:t>
      </w:r>
    </w:p>
    <w:p w14:paraId="4FCD7DFE" w14:textId="77777777" w:rsidR="00A42D04" w:rsidRPr="001F5312" w:rsidRDefault="00A42D04" w:rsidP="00A42D04">
      <w:pPr>
        <w:pStyle w:val="PL"/>
        <w:rPr>
          <w:noProof w:val="0"/>
          <w:snapToGrid w:val="0"/>
        </w:rPr>
      </w:pPr>
      <w:r w:rsidRPr="001F5312">
        <w:rPr>
          <w:noProof w:val="0"/>
          <w:snapToGrid w:val="0"/>
        </w:rPr>
        <w:tab/>
        <w:t>id-WarningSecurityInfo,</w:t>
      </w:r>
    </w:p>
    <w:p w14:paraId="19674687" w14:textId="77777777" w:rsidR="00A42D04" w:rsidRPr="001F5312" w:rsidRDefault="00A42D04" w:rsidP="00A42D04">
      <w:pPr>
        <w:pStyle w:val="PL"/>
        <w:rPr>
          <w:noProof w:val="0"/>
          <w:snapToGrid w:val="0"/>
        </w:rPr>
      </w:pPr>
      <w:r w:rsidRPr="001F5312">
        <w:rPr>
          <w:noProof w:val="0"/>
          <w:snapToGrid w:val="0"/>
        </w:rPr>
        <w:tab/>
        <w:t>id-WarningType,</w:t>
      </w:r>
    </w:p>
    <w:p w14:paraId="2A0966EF"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id-WUS-Assistance-Information,</w:t>
      </w:r>
    </w:p>
    <w:p w14:paraId="45BEBA03" w14:textId="77777777" w:rsidR="00A42D04" w:rsidRPr="001F5312" w:rsidRDefault="00A42D04" w:rsidP="00A42D04">
      <w:pPr>
        <w:pStyle w:val="PL"/>
        <w:rPr>
          <w:noProof w:val="0"/>
          <w:snapToGrid w:val="0"/>
        </w:rPr>
      </w:pPr>
      <w:r w:rsidRPr="001F5312">
        <w:rPr>
          <w:noProof w:val="0"/>
          <w:snapToGrid w:val="0"/>
        </w:rPr>
        <w:tab/>
        <w:t>id-RIMInformationTransfer</w:t>
      </w:r>
    </w:p>
    <w:p w14:paraId="40F2E11A" w14:textId="77777777" w:rsidR="00A42D04" w:rsidRPr="001F5312" w:rsidRDefault="00A42D04" w:rsidP="00A42D04">
      <w:pPr>
        <w:pStyle w:val="PL"/>
        <w:rPr>
          <w:noProof w:val="0"/>
          <w:snapToGrid w:val="0"/>
        </w:rPr>
      </w:pPr>
    </w:p>
    <w:bookmarkEnd w:id="5096"/>
    <w:p w14:paraId="40B27E62" w14:textId="77777777" w:rsidR="00A42D04" w:rsidRPr="001F5312" w:rsidRDefault="00A42D04" w:rsidP="00A42D04">
      <w:pPr>
        <w:pStyle w:val="PL"/>
        <w:rPr>
          <w:noProof w:val="0"/>
          <w:snapToGrid w:val="0"/>
        </w:rPr>
      </w:pPr>
      <w:r w:rsidRPr="001F5312">
        <w:rPr>
          <w:noProof w:val="0"/>
          <w:snapToGrid w:val="0"/>
        </w:rPr>
        <w:t>FROM NGAP-Constants;</w:t>
      </w:r>
    </w:p>
    <w:p w14:paraId="1AA74A93" w14:textId="77777777" w:rsidR="00A42D04" w:rsidRPr="001F5312" w:rsidRDefault="00A42D04" w:rsidP="00A42D04">
      <w:pPr>
        <w:pStyle w:val="PL"/>
        <w:rPr>
          <w:noProof w:val="0"/>
          <w:snapToGrid w:val="0"/>
        </w:rPr>
      </w:pPr>
    </w:p>
    <w:p w14:paraId="1EE49C22" w14:textId="77777777" w:rsidR="00A42D04" w:rsidRPr="001F5312" w:rsidRDefault="00A42D04" w:rsidP="00A42D04">
      <w:pPr>
        <w:pStyle w:val="PL"/>
        <w:rPr>
          <w:noProof w:val="0"/>
          <w:snapToGrid w:val="0"/>
        </w:rPr>
      </w:pPr>
      <w:r w:rsidRPr="001F5312">
        <w:rPr>
          <w:noProof w:val="0"/>
          <w:snapToGrid w:val="0"/>
        </w:rPr>
        <w:t>-- **************************************************************</w:t>
      </w:r>
    </w:p>
    <w:p w14:paraId="434676B4" w14:textId="77777777" w:rsidR="00A42D04" w:rsidRPr="001F5312" w:rsidRDefault="00A42D04" w:rsidP="00A42D04">
      <w:pPr>
        <w:pStyle w:val="PL"/>
        <w:rPr>
          <w:noProof w:val="0"/>
          <w:snapToGrid w:val="0"/>
        </w:rPr>
      </w:pPr>
      <w:r w:rsidRPr="001F5312">
        <w:rPr>
          <w:noProof w:val="0"/>
          <w:snapToGrid w:val="0"/>
        </w:rPr>
        <w:t>--</w:t>
      </w:r>
    </w:p>
    <w:p w14:paraId="0144B3A2" w14:textId="77777777" w:rsidR="00A42D04" w:rsidRPr="001F5312" w:rsidRDefault="00A42D04" w:rsidP="00A42D04">
      <w:pPr>
        <w:pStyle w:val="PL"/>
        <w:outlineLvl w:val="3"/>
        <w:rPr>
          <w:noProof w:val="0"/>
          <w:snapToGrid w:val="0"/>
        </w:rPr>
      </w:pPr>
      <w:r w:rsidRPr="001F5312">
        <w:rPr>
          <w:noProof w:val="0"/>
          <w:snapToGrid w:val="0"/>
        </w:rPr>
        <w:t>-- PDU SESSION MANAGEMENT ELEMENTARY PROCEDURES</w:t>
      </w:r>
    </w:p>
    <w:p w14:paraId="43ABF1F8" w14:textId="77777777" w:rsidR="00A42D04" w:rsidRPr="001F5312" w:rsidRDefault="00A42D04" w:rsidP="00A42D04">
      <w:pPr>
        <w:pStyle w:val="PL"/>
        <w:rPr>
          <w:noProof w:val="0"/>
          <w:snapToGrid w:val="0"/>
        </w:rPr>
      </w:pPr>
      <w:r w:rsidRPr="001F5312">
        <w:rPr>
          <w:noProof w:val="0"/>
          <w:snapToGrid w:val="0"/>
        </w:rPr>
        <w:t>--</w:t>
      </w:r>
    </w:p>
    <w:p w14:paraId="366E7FB4" w14:textId="77777777" w:rsidR="00A42D04" w:rsidRPr="001F5312" w:rsidRDefault="00A42D04" w:rsidP="00A42D04">
      <w:pPr>
        <w:pStyle w:val="PL"/>
        <w:rPr>
          <w:noProof w:val="0"/>
          <w:snapToGrid w:val="0"/>
        </w:rPr>
      </w:pPr>
      <w:r w:rsidRPr="001F5312">
        <w:rPr>
          <w:noProof w:val="0"/>
          <w:snapToGrid w:val="0"/>
        </w:rPr>
        <w:t>-- **************************************************************</w:t>
      </w:r>
    </w:p>
    <w:p w14:paraId="4825DBB4" w14:textId="77777777" w:rsidR="00A42D04" w:rsidRPr="001F5312" w:rsidRDefault="00A42D04" w:rsidP="00A42D04">
      <w:pPr>
        <w:pStyle w:val="PL"/>
        <w:rPr>
          <w:noProof w:val="0"/>
          <w:snapToGrid w:val="0"/>
        </w:rPr>
      </w:pPr>
    </w:p>
    <w:p w14:paraId="6F6A74E2" w14:textId="77777777" w:rsidR="00A42D04" w:rsidRPr="001F5312" w:rsidRDefault="00A42D04" w:rsidP="00A42D04">
      <w:pPr>
        <w:pStyle w:val="PL"/>
        <w:rPr>
          <w:noProof w:val="0"/>
          <w:snapToGrid w:val="0"/>
        </w:rPr>
      </w:pPr>
      <w:r w:rsidRPr="001F5312">
        <w:rPr>
          <w:noProof w:val="0"/>
          <w:snapToGrid w:val="0"/>
        </w:rPr>
        <w:t>-- **************************************************************</w:t>
      </w:r>
    </w:p>
    <w:p w14:paraId="621302E7" w14:textId="77777777" w:rsidR="00A42D04" w:rsidRPr="001F5312" w:rsidRDefault="00A42D04" w:rsidP="00A42D04">
      <w:pPr>
        <w:pStyle w:val="PL"/>
        <w:rPr>
          <w:noProof w:val="0"/>
          <w:snapToGrid w:val="0"/>
        </w:rPr>
      </w:pPr>
      <w:r w:rsidRPr="001F5312">
        <w:rPr>
          <w:noProof w:val="0"/>
          <w:snapToGrid w:val="0"/>
        </w:rPr>
        <w:t>--</w:t>
      </w:r>
    </w:p>
    <w:p w14:paraId="0E633B0D" w14:textId="77777777" w:rsidR="00A42D04" w:rsidRPr="001F5312" w:rsidRDefault="00A42D04" w:rsidP="00A42D04">
      <w:pPr>
        <w:pStyle w:val="PL"/>
        <w:outlineLvl w:val="4"/>
        <w:rPr>
          <w:noProof w:val="0"/>
          <w:snapToGrid w:val="0"/>
        </w:rPr>
      </w:pPr>
      <w:r w:rsidRPr="001F5312">
        <w:rPr>
          <w:noProof w:val="0"/>
          <w:snapToGrid w:val="0"/>
        </w:rPr>
        <w:t>-- PDU Session Resource Setup Elementary Procedure</w:t>
      </w:r>
    </w:p>
    <w:p w14:paraId="0FDD211E" w14:textId="77777777" w:rsidR="00A42D04" w:rsidRPr="001F5312" w:rsidRDefault="00A42D04" w:rsidP="00A42D04">
      <w:pPr>
        <w:pStyle w:val="PL"/>
        <w:rPr>
          <w:noProof w:val="0"/>
          <w:snapToGrid w:val="0"/>
        </w:rPr>
      </w:pPr>
      <w:r w:rsidRPr="001F5312">
        <w:rPr>
          <w:noProof w:val="0"/>
          <w:snapToGrid w:val="0"/>
        </w:rPr>
        <w:t>--</w:t>
      </w:r>
    </w:p>
    <w:p w14:paraId="314C22A3" w14:textId="77777777" w:rsidR="00A42D04" w:rsidRPr="001F5312" w:rsidRDefault="00A42D04" w:rsidP="00A42D04">
      <w:pPr>
        <w:pStyle w:val="PL"/>
        <w:rPr>
          <w:noProof w:val="0"/>
          <w:snapToGrid w:val="0"/>
        </w:rPr>
      </w:pPr>
      <w:r w:rsidRPr="001F5312">
        <w:rPr>
          <w:noProof w:val="0"/>
          <w:snapToGrid w:val="0"/>
        </w:rPr>
        <w:t>-- **************************************************************</w:t>
      </w:r>
    </w:p>
    <w:p w14:paraId="50D99D88" w14:textId="77777777" w:rsidR="00A42D04" w:rsidRPr="001F5312" w:rsidRDefault="00A42D04" w:rsidP="00A42D04">
      <w:pPr>
        <w:pStyle w:val="PL"/>
        <w:rPr>
          <w:noProof w:val="0"/>
          <w:snapToGrid w:val="0"/>
        </w:rPr>
      </w:pPr>
    </w:p>
    <w:p w14:paraId="477D4DD6" w14:textId="77777777" w:rsidR="00A42D04" w:rsidRPr="001F5312" w:rsidRDefault="00A42D04" w:rsidP="00A42D04">
      <w:pPr>
        <w:pStyle w:val="PL"/>
        <w:rPr>
          <w:noProof w:val="0"/>
          <w:snapToGrid w:val="0"/>
        </w:rPr>
      </w:pPr>
      <w:r w:rsidRPr="001F5312">
        <w:rPr>
          <w:noProof w:val="0"/>
          <w:snapToGrid w:val="0"/>
        </w:rPr>
        <w:t>-- **************************************************************</w:t>
      </w:r>
    </w:p>
    <w:p w14:paraId="2D1FE602" w14:textId="77777777" w:rsidR="00A42D04" w:rsidRPr="001F5312" w:rsidRDefault="00A42D04" w:rsidP="00A42D04">
      <w:pPr>
        <w:pStyle w:val="PL"/>
        <w:rPr>
          <w:noProof w:val="0"/>
          <w:snapToGrid w:val="0"/>
        </w:rPr>
      </w:pPr>
      <w:r w:rsidRPr="001F5312">
        <w:rPr>
          <w:noProof w:val="0"/>
          <w:snapToGrid w:val="0"/>
        </w:rPr>
        <w:t>--</w:t>
      </w:r>
    </w:p>
    <w:p w14:paraId="3BC79758" w14:textId="77777777" w:rsidR="00A42D04" w:rsidRPr="001F5312" w:rsidRDefault="00A42D04" w:rsidP="00A42D04">
      <w:pPr>
        <w:pStyle w:val="PL"/>
        <w:outlineLvl w:val="4"/>
        <w:rPr>
          <w:noProof w:val="0"/>
          <w:snapToGrid w:val="0"/>
        </w:rPr>
      </w:pPr>
      <w:r w:rsidRPr="001F5312">
        <w:rPr>
          <w:noProof w:val="0"/>
          <w:snapToGrid w:val="0"/>
        </w:rPr>
        <w:t>-- PDU SESSION RESOURCE SETUP REQUEST</w:t>
      </w:r>
    </w:p>
    <w:p w14:paraId="7305E2C8" w14:textId="77777777" w:rsidR="00A42D04" w:rsidRPr="001F5312" w:rsidRDefault="00A42D04" w:rsidP="00A42D04">
      <w:pPr>
        <w:pStyle w:val="PL"/>
        <w:rPr>
          <w:noProof w:val="0"/>
          <w:snapToGrid w:val="0"/>
        </w:rPr>
      </w:pPr>
      <w:r w:rsidRPr="001F5312">
        <w:rPr>
          <w:noProof w:val="0"/>
          <w:snapToGrid w:val="0"/>
        </w:rPr>
        <w:t>--</w:t>
      </w:r>
    </w:p>
    <w:p w14:paraId="43DA0E5D" w14:textId="77777777" w:rsidR="00A42D04" w:rsidRPr="001F5312" w:rsidRDefault="00A42D04" w:rsidP="00A42D04">
      <w:pPr>
        <w:pStyle w:val="PL"/>
        <w:rPr>
          <w:noProof w:val="0"/>
          <w:snapToGrid w:val="0"/>
        </w:rPr>
      </w:pPr>
      <w:r w:rsidRPr="001F5312">
        <w:rPr>
          <w:noProof w:val="0"/>
          <w:snapToGrid w:val="0"/>
        </w:rPr>
        <w:t>-- **************************************************************</w:t>
      </w:r>
    </w:p>
    <w:p w14:paraId="1F65DB6E" w14:textId="77777777" w:rsidR="00A42D04" w:rsidRPr="001F5312" w:rsidRDefault="00A42D04" w:rsidP="00A42D04">
      <w:pPr>
        <w:pStyle w:val="PL"/>
        <w:rPr>
          <w:noProof w:val="0"/>
          <w:snapToGrid w:val="0"/>
        </w:rPr>
      </w:pPr>
    </w:p>
    <w:p w14:paraId="219FD60B" w14:textId="77777777" w:rsidR="00A42D04" w:rsidRPr="001F5312" w:rsidRDefault="00A42D04" w:rsidP="00A42D04">
      <w:pPr>
        <w:pStyle w:val="PL"/>
        <w:rPr>
          <w:noProof w:val="0"/>
          <w:snapToGrid w:val="0"/>
        </w:rPr>
      </w:pPr>
      <w:r w:rsidRPr="001F5312">
        <w:rPr>
          <w:noProof w:val="0"/>
          <w:snapToGrid w:val="0"/>
        </w:rPr>
        <w:t>PDUSessionResourceSetupRequest ::= SEQUENCE {</w:t>
      </w:r>
    </w:p>
    <w:p w14:paraId="0BE317A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{PDUSessionResourceSetupRequestIEs} },</w:t>
      </w:r>
    </w:p>
    <w:p w14:paraId="220E0E5F" w14:textId="77777777" w:rsidR="00A42D04" w:rsidRPr="001F5312" w:rsidRDefault="00A42D04" w:rsidP="00A42D04">
      <w:pPr>
        <w:pStyle w:val="PL"/>
        <w:rPr>
          <w:noProof w:val="0"/>
          <w:snapToGrid w:val="0"/>
        </w:rPr>
      </w:pPr>
      <w:r w:rsidRPr="001F5312">
        <w:rPr>
          <w:noProof w:val="0"/>
          <w:snapToGrid w:val="0"/>
        </w:rPr>
        <w:tab/>
        <w:t>...</w:t>
      </w:r>
    </w:p>
    <w:p w14:paraId="104A23AA" w14:textId="77777777" w:rsidR="00A42D04" w:rsidRPr="001F5312" w:rsidRDefault="00A42D04" w:rsidP="00A42D04">
      <w:pPr>
        <w:pStyle w:val="PL"/>
        <w:rPr>
          <w:noProof w:val="0"/>
          <w:snapToGrid w:val="0"/>
        </w:rPr>
      </w:pPr>
      <w:r w:rsidRPr="001F5312">
        <w:rPr>
          <w:noProof w:val="0"/>
          <w:snapToGrid w:val="0"/>
        </w:rPr>
        <w:t>}</w:t>
      </w:r>
    </w:p>
    <w:p w14:paraId="0746D95F" w14:textId="77777777" w:rsidR="00A42D04" w:rsidRPr="001F5312" w:rsidRDefault="00A42D04" w:rsidP="00A42D04">
      <w:pPr>
        <w:pStyle w:val="PL"/>
        <w:rPr>
          <w:noProof w:val="0"/>
          <w:snapToGrid w:val="0"/>
        </w:rPr>
      </w:pPr>
    </w:p>
    <w:p w14:paraId="440DD639" w14:textId="77777777" w:rsidR="00A42D04" w:rsidRPr="001F5312" w:rsidRDefault="00A42D04" w:rsidP="00A42D04">
      <w:pPr>
        <w:pStyle w:val="PL"/>
        <w:rPr>
          <w:noProof w:val="0"/>
          <w:snapToGrid w:val="0"/>
        </w:rPr>
      </w:pPr>
      <w:r w:rsidRPr="001F5312">
        <w:rPr>
          <w:noProof w:val="0"/>
          <w:snapToGrid w:val="0"/>
        </w:rPr>
        <w:t>PDUSessionResourceSetupRequestIEs NGAP-PROTOCOL-IES ::= {</w:t>
      </w:r>
    </w:p>
    <w:p w14:paraId="61E011D6"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19235E"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B6ECB2E"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4756B45" w14:textId="77777777" w:rsidR="00A42D04" w:rsidRPr="001F5312" w:rsidRDefault="00A42D04" w:rsidP="00A42D04">
      <w:pPr>
        <w:pStyle w:val="PL"/>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7A0FB74" w14:textId="77777777" w:rsidR="00A42D04" w:rsidRPr="001F5312" w:rsidRDefault="00A42D04" w:rsidP="00A42D04">
      <w:pPr>
        <w:pStyle w:val="PL"/>
        <w:rPr>
          <w:noProof w:val="0"/>
          <w:snapToGrid w:val="0"/>
        </w:rPr>
      </w:pPr>
      <w:r w:rsidRPr="001F5312">
        <w:rPr>
          <w:noProof w:val="0"/>
          <w:snapToGrid w:val="0"/>
        </w:rPr>
        <w:tab/>
        <w:t>{ ID id-PDUSessionResourceSetup</w:t>
      </w:r>
      <w:r w:rsidRPr="001F5312">
        <w:rPr>
          <w:noProof w:val="0"/>
        </w:rPr>
        <w:t>ListSUReq</w:t>
      </w:r>
      <w:r w:rsidRPr="001F5312">
        <w:rPr>
          <w:noProof w:val="0"/>
          <w:snapToGrid w:val="0"/>
        </w:rPr>
        <w:tab/>
      </w:r>
      <w:r w:rsidRPr="001F5312">
        <w:rPr>
          <w:noProof w:val="0"/>
          <w:snapToGrid w:val="0"/>
        </w:rPr>
        <w:tab/>
        <w:t>CRITICALITY reject</w:t>
      </w:r>
      <w:r w:rsidRPr="001F5312">
        <w:rPr>
          <w:noProof w:val="0"/>
          <w:snapToGrid w:val="0"/>
        </w:rPr>
        <w:tab/>
        <w:t>TYPE PDUSessionResourceSetup</w:t>
      </w:r>
      <w:r w:rsidRPr="001F5312">
        <w:rPr>
          <w:noProof w:val="0"/>
        </w:rPr>
        <w:t>ListSUReq</w:t>
      </w:r>
      <w:r w:rsidRPr="001F5312">
        <w:rPr>
          <w:noProof w:val="0"/>
        </w:rPr>
        <w:tab/>
      </w:r>
      <w:r w:rsidRPr="001F5312">
        <w:rPr>
          <w:noProof w:val="0"/>
        </w:rPr>
        <w:tab/>
      </w:r>
      <w:r w:rsidRPr="001F5312">
        <w:rPr>
          <w:noProof w:val="0"/>
          <w:snapToGrid w:val="0"/>
        </w:rPr>
        <w:t>PRESENCE mandatory</w:t>
      </w:r>
      <w:r w:rsidRPr="001F5312">
        <w:rPr>
          <w:noProof w:val="0"/>
          <w:snapToGrid w:val="0"/>
        </w:rPr>
        <w:tab/>
        <w:t>}|</w:t>
      </w:r>
    </w:p>
    <w:p w14:paraId="65DB4C42" w14:textId="77777777" w:rsidR="00A42D04" w:rsidRPr="001F5312" w:rsidRDefault="00A42D04" w:rsidP="00A42D04">
      <w:pPr>
        <w:pStyle w:val="PL"/>
        <w:rPr>
          <w:noProof w:val="0"/>
          <w:snapToGrid w:val="0"/>
        </w:rPr>
      </w:pPr>
      <w:r w:rsidRPr="001F5312">
        <w:rPr>
          <w:noProof w:val="0"/>
          <w:snapToGrid w:val="0"/>
        </w:rPr>
        <w:tab/>
        <w:t>{ ID 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90965E1" w14:textId="77777777" w:rsidR="00A42D04" w:rsidRPr="001F5312" w:rsidRDefault="00A42D04" w:rsidP="00A42D04">
      <w:pPr>
        <w:pStyle w:val="PL"/>
        <w:rPr>
          <w:noProof w:val="0"/>
          <w:snapToGrid w:val="0"/>
        </w:rPr>
      </w:pPr>
      <w:r w:rsidRPr="001F5312">
        <w:rPr>
          <w:noProof w:val="0"/>
          <w:snapToGrid w:val="0"/>
        </w:rPr>
        <w:tab/>
        <w:t>...</w:t>
      </w:r>
    </w:p>
    <w:p w14:paraId="689643C6" w14:textId="77777777" w:rsidR="00A42D04" w:rsidRPr="001F5312" w:rsidRDefault="00A42D04" w:rsidP="00A42D04">
      <w:pPr>
        <w:pStyle w:val="PL"/>
        <w:rPr>
          <w:noProof w:val="0"/>
          <w:snapToGrid w:val="0"/>
        </w:rPr>
      </w:pPr>
      <w:r w:rsidRPr="001F5312">
        <w:rPr>
          <w:noProof w:val="0"/>
          <w:snapToGrid w:val="0"/>
        </w:rPr>
        <w:t>}</w:t>
      </w:r>
    </w:p>
    <w:p w14:paraId="67B2F75E" w14:textId="77777777" w:rsidR="00A42D04" w:rsidRPr="001F5312" w:rsidRDefault="00A42D04" w:rsidP="00A42D04">
      <w:pPr>
        <w:pStyle w:val="PL"/>
        <w:rPr>
          <w:noProof w:val="0"/>
          <w:snapToGrid w:val="0"/>
        </w:rPr>
      </w:pPr>
    </w:p>
    <w:p w14:paraId="57C8B554" w14:textId="77777777" w:rsidR="00A42D04" w:rsidRPr="001F5312" w:rsidRDefault="00A42D04" w:rsidP="00A42D04">
      <w:pPr>
        <w:pStyle w:val="PL"/>
        <w:rPr>
          <w:noProof w:val="0"/>
          <w:snapToGrid w:val="0"/>
        </w:rPr>
      </w:pPr>
      <w:r w:rsidRPr="001F5312">
        <w:rPr>
          <w:noProof w:val="0"/>
          <w:snapToGrid w:val="0"/>
        </w:rPr>
        <w:t>-- **************************************************************</w:t>
      </w:r>
    </w:p>
    <w:p w14:paraId="49E12BBC" w14:textId="77777777" w:rsidR="00A42D04" w:rsidRPr="001F5312" w:rsidRDefault="00A42D04" w:rsidP="00A42D04">
      <w:pPr>
        <w:pStyle w:val="PL"/>
        <w:rPr>
          <w:noProof w:val="0"/>
          <w:snapToGrid w:val="0"/>
        </w:rPr>
      </w:pPr>
      <w:r w:rsidRPr="001F5312">
        <w:rPr>
          <w:noProof w:val="0"/>
          <w:snapToGrid w:val="0"/>
        </w:rPr>
        <w:t>--</w:t>
      </w:r>
    </w:p>
    <w:p w14:paraId="5E57AB6E" w14:textId="77777777" w:rsidR="00A42D04" w:rsidRPr="001F5312" w:rsidRDefault="00A42D04" w:rsidP="00A42D04">
      <w:pPr>
        <w:pStyle w:val="PL"/>
        <w:outlineLvl w:val="4"/>
        <w:rPr>
          <w:noProof w:val="0"/>
          <w:snapToGrid w:val="0"/>
        </w:rPr>
      </w:pPr>
      <w:r w:rsidRPr="001F5312">
        <w:rPr>
          <w:noProof w:val="0"/>
          <w:snapToGrid w:val="0"/>
        </w:rPr>
        <w:t>-- PDU SESSION RESOURCE SETUP RESPONSE</w:t>
      </w:r>
    </w:p>
    <w:p w14:paraId="64587685" w14:textId="77777777" w:rsidR="00A42D04" w:rsidRPr="001F5312" w:rsidRDefault="00A42D04" w:rsidP="00A42D04">
      <w:pPr>
        <w:pStyle w:val="PL"/>
        <w:rPr>
          <w:noProof w:val="0"/>
          <w:snapToGrid w:val="0"/>
        </w:rPr>
      </w:pPr>
      <w:r w:rsidRPr="001F5312">
        <w:rPr>
          <w:noProof w:val="0"/>
          <w:snapToGrid w:val="0"/>
        </w:rPr>
        <w:t>--</w:t>
      </w:r>
    </w:p>
    <w:p w14:paraId="30C7CB2C" w14:textId="77777777" w:rsidR="00A42D04" w:rsidRPr="001F5312" w:rsidRDefault="00A42D04" w:rsidP="00A42D04">
      <w:pPr>
        <w:pStyle w:val="PL"/>
        <w:rPr>
          <w:noProof w:val="0"/>
          <w:snapToGrid w:val="0"/>
        </w:rPr>
      </w:pPr>
      <w:r w:rsidRPr="001F5312">
        <w:rPr>
          <w:noProof w:val="0"/>
          <w:snapToGrid w:val="0"/>
        </w:rPr>
        <w:t>-- **************************************************************</w:t>
      </w:r>
    </w:p>
    <w:p w14:paraId="7BCA1E50" w14:textId="77777777" w:rsidR="00A42D04" w:rsidRPr="001F5312" w:rsidRDefault="00A42D04" w:rsidP="00A42D04">
      <w:pPr>
        <w:pStyle w:val="PL"/>
        <w:rPr>
          <w:noProof w:val="0"/>
          <w:snapToGrid w:val="0"/>
        </w:rPr>
      </w:pPr>
    </w:p>
    <w:p w14:paraId="13F9E045" w14:textId="77777777" w:rsidR="00A42D04" w:rsidRPr="001F5312" w:rsidRDefault="00A42D04" w:rsidP="00A42D04">
      <w:pPr>
        <w:pStyle w:val="PL"/>
        <w:rPr>
          <w:noProof w:val="0"/>
          <w:snapToGrid w:val="0"/>
        </w:rPr>
      </w:pPr>
      <w:r w:rsidRPr="001F5312">
        <w:rPr>
          <w:noProof w:val="0"/>
          <w:snapToGrid w:val="0"/>
        </w:rPr>
        <w:t>PDUSessionResourceSetupResponse ::= SEQUENCE {</w:t>
      </w:r>
    </w:p>
    <w:p w14:paraId="741D7E9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{PDUSessionResourceSetupResponseIEs} },</w:t>
      </w:r>
    </w:p>
    <w:p w14:paraId="2A8F8583" w14:textId="77777777" w:rsidR="00A42D04" w:rsidRPr="001F5312" w:rsidRDefault="00A42D04" w:rsidP="00A42D04">
      <w:pPr>
        <w:pStyle w:val="PL"/>
        <w:rPr>
          <w:noProof w:val="0"/>
          <w:snapToGrid w:val="0"/>
        </w:rPr>
      </w:pPr>
      <w:r w:rsidRPr="001F5312">
        <w:rPr>
          <w:noProof w:val="0"/>
          <w:snapToGrid w:val="0"/>
        </w:rPr>
        <w:tab/>
        <w:t>...</w:t>
      </w:r>
    </w:p>
    <w:p w14:paraId="5F01ADDB" w14:textId="77777777" w:rsidR="00A42D04" w:rsidRPr="001F5312" w:rsidRDefault="00A42D04" w:rsidP="00A42D04">
      <w:pPr>
        <w:pStyle w:val="PL"/>
        <w:rPr>
          <w:noProof w:val="0"/>
          <w:snapToGrid w:val="0"/>
        </w:rPr>
      </w:pPr>
      <w:r w:rsidRPr="001F5312">
        <w:rPr>
          <w:noProof w:val="0"/>
          <w:snapToGrid w:val="0"/>
        </w:rPr>
        <w:t>}</w:t>
      </w:r>
    </w:p>
    <w:p w14:paraId="5E779E65" w14:textId="77777777" w:rsidR="00A42D04" w:rsidRPr="001F5312" w:rsidRDefault="00A42D04" w:rsidP="00A42D04">
      <w:pPr>
        <w:pStyle w:val="PL"/>
        <w:rPr>
          <w:noProof w:val="0"/>
          <w:snapToGrid w:val="0"/>
        </w:rPr>
      </w:pPr>
    </w:p>
    <w:p w14:paraId="2E0481DA" w14:textId="77777777" w:rsidR="00A42D04" w:rsidRPr="001F5312" w:rsidRDefault="00A42D04" w:rsidP="00A42D04">
      <w:pPr>
        <w:pStyle w:val="PL"/>
        <w:rPr>
          <w:noProof w:val="0"/>
          <w:snapToGrid w:val="0"/>
        </w:rPr>
      </w:pPr>
      <w:r w:rsidRPr="001F5312">
        <w:rPr>
          <w:noProof w:val="0"/>
          <w:snapToGrid w:val="0"/>
        </w:rPr>
        <w:t>PDUSessionResourceSetupResponseIEs NGAP-PROTOCOL-IES ::= {</w:t>
      </w:r>
    </w:p>
    <w:p w14:paraId="7DF65704"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E7537F3"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F05D17"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SetupListSURes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SetupListSURes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D2FFFEB"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FailedToSetupListSURes</w:t>
      </w:r>
      <w:r w:rsidRPr="001F5312">
        <w:rPr>
          <w:noProof w:val="0"/>
          <w:snapToGrid w:val="0"/>
        </w:rPr>
        <w:tab/>
        <w:t>CRITICALITY ignore</w:t>
      </w:r>
      <w:r w:rsidRPr="001F5312">
        <w:rPr>
          <w:noProof w:val="0"/>
          <w:snapToGrid w:val="0"/>
        </w:rPr>
        <w:tab/>
        <w:t>TYPE PDUSessionResource</w:t>
      </w:r>
      <w:r w:rsidRPr="001F5312">
        <w:rPr>
          <w:noProof w:val="0"/>
        </w:rPr>
        <w:t>FailedToSetupListSURes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799590"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6BA22F" w14:textId="77777777" w:rsidR="00A42D04" w:rsidRPr="001F5312" w:rsidRDefault="00A42D04" w:rsidP="00A42D04">
      <w:pPr>
        <w:pStyle w:val="PL"/>
        <w:rPr>
          <w:noProof w:val="0"/>
          <w:snapToGrid w:val="0"/>
        </w:rPr>
      </w:pPr>
      <w:r w:rsidRPr="001F5312">
        <w:rPr>
          <w:noProof w:val="0"/>
          <w:snapToGrid w:val="0"/>
        </w:rPr>
        <w:tab/>
        <w:t>...</w:t>
      </w:r>
      <w:r w:rsidRPr="001F5312">
        <w:rPr>
          <w:noProof w:val="0"/>
          <w:snapToGrid w:val="0"/>
        </w:rPr>
        <w:tab/>
      </w:r>
    </w:p>
    <w:p w14:paraId="2039BBFE" w14:textId="77777777" w:rsidR="00A42D04" w:rsidRPr="001F5312" w:rsidRDefault="00A42D04" w:rsidP="00A42D04">
      <w:pPr>
        <w:pStyle w:val="PL"/>
        <w:rPr>
          <w:noProof w:val="0"/>
          <w:snapToGrid w:val="0"/>
        </w:rPr>
      </w:pPr>
      <w:r w:rsidRPr="001F5312">
        <w:rPr>
          <w:noProof w:val="0"/>
          <w:snapToGrid w:val="0"/>
        </w:rPr>
        <w:t>}</w:t>
      </w:r>
    </w:p>
    <w:p w14:paraId="61EDCDB9" w14:textId="77777777" w:rsidR="00A42D04" w:rsidRPr="001F5312" w:rsidRDefault="00A42D04" w:rsidP="00A42D04">
      <w:pPr>
        <w:pStyle w:val="PL"/>
        <w:rPr>
          <w:noProof w:val="0"/>
          <w:snapToGrid w:val="0"/>
        </w:rPr>
      </w:pPr>
    </w:p>
    <w:p w14:paraId="7AFA12DC" w14:textId="77777777" w:rsidR="00A42D04" w:rsidRPr="001F5312" w:rsidRDefault="00A42D04" w:rsidP="00A42D04">
      <w:pPr>
        <w:pStyle w:val="PL"/>
        <w:rPr>
          <w:noProof w:val="0"/>
          <w:snapToGrid w:val="0"/>
        </w:rPr>
      </w:pPr>
    </w:p>
    <w:p w14:paraId="66B28E43" w14:textId="77777777" w:rsidR="00A42D04" w:rsidRPr="001F5312" w:rsidRDefault="00A42D04" w:rsidP="00A42D04">
      <w:pPr>
        <w:pStyle w:val="PL"/>
        <w:keepNext/>
        <w:rPr>
          <w:noProof w:val="0"/>
          <w:snapToGrid w:val="0"/>
        </w:rPr>
      </w:pPr>
      <w:r w:rsidRPr="001F5312">
        <w:rPr>
          <w:noProof w:val="0"/>
          <w:snapToGrid w:val="0"/>
        </w:rPr>
        <w:t>-- **************************************************************</w:t>
      </w:r>
    </w:p>
    <w:p w14:paraId="6B08826B" w14:textId="77777777" w:rsidR="00A42D04" w:rsidRPr="001F5312" w:rsidRDefault="00A42D04" w:rsidP="00A42D04">
      <w:pPr>
        <w:pStyle w:val="PL"/>
        <w:keepNext/>
        <w:rPr>
          <w:noProof w:val="0"/>
          <w:snapToGrid w:val="0"/>
        </w:rPr>
      </w:pPr>
      <w:r w:rsidRPr="001F5312">
        <w:rPr>
          <w:noProof w:val="0"/>
          <w:snapToGrid w:val="0"/>
        </w:rPr>
        <w:t>--</w:t>
      </w:r>
    </w:p>
    <w:p w14:paraId="40803A28" w14:textId="77777777" w:rsidR="00A42D04" w:rsidRPr="001F5312" w:rsidRDefault="00A42D04" w:rsidP="00A42D04">
      <w:pPr>
        <w:pStyle w:val="PL"/>
        <w:outlineLvl w:val="3"/>
        <w:rPr>
          <w:noProof w:val="0"/>
          <w:snapToGrid w:val="0"/>
        </w:rPr>
      </w:pPr>
      <w:r w:rsidRPr="001F5312">
        <w:rPr>
          <w:noProof w:val="0"/>
          <w:snapToGrid w:val="0"/>
        </w:rPr>
        <w:t>-- PDU Session Resource Release Elementary Procedure</w:t>
      </w:r>
    </w:p>
    <w:p w14:paraId="1243F0F8" w14:textId="77777777" w:rsidR="00A42D04" w:rsidRPr="001F5312" w:rsidRDefault="00A42D04" w:rsidP="00A42D04">
      <w:pPr>
        <w:pStyle w:val="PL"/>
        <w:keepNext/>
        <w:rPr>
          <w:noProof w:val="0"/>
          <w:snapToGrid w:val="0"/>
        </w:rPr>
      </w:pPr>
      <w:r w:rsidRPr="001F5312">
        <w:rPr>
          <w:noProof w:val="0"/>
          <w:snapToGrid w:val="0"/>
        </w:rPr>
        <w:t>--</w:t>
      </w:r>
    </w:p>
    <w:p w14:paraId="538004CD" w14:textId="77777777" w:rsidR="00A42D04" w:rsidRPr="001F5312" w:rsidRDefault="00A42D04" w:rsidP="00A42D04">
      <w:pPr>
        <w:pStyle w:val="PL"/>
        <w:keepNext/>
        <w:rPr>
          <w:noProof w:val="0"/>
          <w:snapToGrid w:val="0"/>
        </w:rPr>
      </w:pPr>
      <w:r w:rsidRPr="001F5312">
        <w:rPr>
          <w:noProof w:val="0"/>
          <w:snapToGrid w:val="0"/>
        </w:rPr>
        <w:t>-- **************************************************************</w:t>
      </w:r>
    </w:p>
    <w:p w14:paraId="71451AD7" w14:textId="77777777" w:rsidR="00A42D04" w:rsidRPr="001F5312" w:rsidRDefault="00A42D04" w:rsidP="00A42D04">
      <w:pPr>
        <w:pStyle w:val="PL"/>
        <w:keepNext/>
        <w:rPr>
          <w:noProof w:val="0"/>
          <w:snapToGrid w:val="0"/>
        </w:rPr>
      </w:pPr>
    </w:p>
    <w:p w14:paraId="0323994E" w14:textId="77777777" w:rsidR="00A42D04" w:rsidRPr="001F5312" w:rsidRDefault="00A42D04" w:rsidP="00A42D04">
      <w:pPr>
        <w:pStyle w:val="PL"/>
        <w:keepNext/>
        <w:rPr>
          <w:noProof w:val="0"/>
          <w:snapToGrid w:val="0"/>
        </w:rPr>
      </w:pPr>
      <w:r w:rsidRPr="001F5312">
        <w:rPr>
          <w:noProof w:val="0"/>
          <w:snapToGrid w:val="0"/>
        </w:rPr>
        <w:t>-- **************************************************************</w:t>
      </w:r>
    </w:p>
    <w:p w14:paraId="07BCE7BB" w14:textId="77777777" w:rsidR="00A42D04" w:rsidRPr="001F5312" w:rsidRDefault="00A42D04" w:rsidP="00A42D04">
      <w:pPr>
        <w:pStyle w:val="PL"/>
        <w:keepNext/>
        <w:rPr>
          <w:noProof w:val="0"/>
          <w:snapToGrid w:val="0"/>
        </w:rPr>
      </w:pPr>
      <w:r w:rsidRPr="001F5312">
        <w:rPr>
          <w:noProof w:val="0"/>
          <w:snapToGrid w:val="0"/>
        </w:rPr>
        <w:t>--</w:t>
      </w:r>
    </w:p>
    <w:p w14:paraId="7512B2B8" w14:textId="77777777" w:rsidR="00A42D04" w:rsidRPr="001F5312" w:rsidRDefault="00A42D04" w:rsidP="00A42D04">
      <w:pPr>
        <w:pStyle w:val="PL"/>
        <w:outlineLvl w:val="4"/>
        <w:rPr>
          <w:noProof w:val="0"/>
          <w:snapToGrid w:val="0"/>
        </w:rPr>
      </w:pPr>
      <w:r w:rsidRPr="001F5312">
        <w:rPr>
          <w:noProof w:val="0"/>
          <w:snapToGrid w:val="0"/>
        </w:rPr>
        <w:t>-- PDU SESSION RESOURCE RELEASE COMMAND</w:t>
      </w:r>
    </w:p>
    <w:p w14:paraId="695F401B" w14:textId="77777777" w:rsidR="00A42D04" w:rsidRPr="001F5312" w:rsidRDefault="00A42D04" w:rsidP="00A42D04">
      <w:pPr>
        <w:pStyle w:val="PL"/>
        <w:keepNext/>
        <w:rPr>
          <w:noProof w:val="0"/>
          <w:snapToGrid w:val="0"/>
        </w:rPr>
      </w:pPr>
      <w:r w:rsidRPr="001F5312">
        <w:rPr>
          <w:noProof w:val="0"/>
          <w:snapToGrid w:val="0"/>
        </w:rPr>
        <w:t>--</w:t>
      </w:r>
    </w:p>
    <w:p w14:paraId="062B45DF" w14:textId="77777777" w:rsidR="00A42D04" w:rsidRPr="001F5312" w:rsidRDefault="00A42D04" w:rsidP="00A42D04">
      <w:pPr>
        <w:pStyle w:val="PL"/>
        <w:keepNext/>
        <w:rPr>
          <w:noProof w:val="0"/>
          <w:snapToGrid w:val="0"/>
        </w:rPr>
      </w:pPr>
      <w:r w:rsidRPr="001F5312">
        <w:rPr>
          <w:noProof w:val="0"/>
          <w:snapToGrid w:val="0"/>
        </w:rPr>
        <w:t>-- **************************************************************</w:t>
      </w:r>
    </w:p>
    <w:p w14:paraId="45242B5E" w14:textId="77777777" w:rsidR="00A42D04" w:rsidRPr="001F5312" w:rsidRDefault="00A42D04" w:rsidP="00A42D04">
      <w:pPr>
        <w:pStyle w:val="PL"/>
        <w:keepNext/>
        <w:rPr>
          <w:noProof w:val="0"/>
          <w:snapToGrid w:val="0"/>
        </w:rPr>
      </w:pPr>
    </w:p>
    <w:p w14:paraId="17A08733" w14:textId="77777777" w:rsidR="00A42D04" w:rsidRPr="001F5312" w:rsidRDefault="00A42D04" w:rsidP="00A42D04">
      <w:pPr>
        <w:pStyle w:val="PL"/>
        <w:keepNext/>
        <w:rPr>
          <w:noProof w:val="0"/>
          <w:snapToGrid w:val="0"/>
        </w:rPr>
      </w:pPr>
      <w:r w:rsidRPr="001F5312">
        <w:rPr>
          <w:noProof w:val="0"/>
          <w:snapToGrid w:val="0"/>
        </w:rPr>
        <w:t>PDUSessionResourceReleaseCommand ::= SEQUENCE {</w:t>
      </w:r>
    </w:p>
    <w:p w14:paraId="046F5F09" w14:textId="77777777" w:rsidR="00A42D04" w:rsidRPr="001F5312" w:rsidRDefault="00A42D04" w:rsidP="00A42D04">
      <w:pPr>
        <w:pStyle w:val="PL"/>
        <w:keepNex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{PDUSessionResourceReleaseCommandIEs} },</w:t>
      </w:r>
    </w:p>
    <w:p w14:paraId="3F9D95E4" w14:textId="77777777" w:rsidR="00A42D04" w:rsidRPr="001F5312" w:rsidRDefault="00A42D04" w:rsidP="00A42D04">
      <w:pPr>
        <w:pStyle w:val="PL"/>
        <w:keepNext/>
        <w:rPr>
          <w:noProof w:val="0"/>
          <w:snapToGrid w:val="0"/>
        </w:rPr>
      </w:pPr>
      <w:r w:rsidRPr="001F5312">
        <w:rPr>
          <w:noProof w:val="0"/>
          <w:snapToGrid w:val="0"/>
        </w:rPr>
        <w:tab/>
        <w:t>...</w:t>
      </w:r>
    </w:p>
    <w:p w14:paraId="1B8C1975" w14:textId="77777777" w:rsidR="00A42D04" w:rsidRPr="001F5312" w:rsidRDefault="00A42D04" w:rsidP="00A42D04">
      <w:pPr>
        <w:pStyle w:val="PL"/>
        <w:keepNext/>
        <w:rPr>
          <w:noProof w:val="0"/>
          <w:snapToGrid w:val="0"/>
        </w:rPr>
      </w:pPr>
      <w:r w:rsidRPr="001F5312">
        <w:rPr>
          <w:noProof w:val="0"/>
          <w:snapToGrid w:val="0"/>
        </w:rPr>
        <w:t>}</w:t>
      </w:r>
    </w:p>
    <w:p w14:paraId="68B957DF" w14:textId="77777777" w:rsidR="00A42D04" w:rsidRPr="001F5312" w:rsidRDefault="00A42D04" w:rsidP="00A42D04">
      <w:pPr>
        <w:pStyle w:val="PL"/>
        <w:keepNext/>
        <w:rPr>
          <w:noProof w:val="0"/>
          <w:snapToGrid w:val="0"/>
        </w:rPr>
      </w:pPr>
    </w:p>
    <w:p w14:paraId="296CF2F6" w14:textId="77777777" w:rsidR="00A42D04" w:rsidRPr="001F5312" w:rsidRDefault="00A42D04" w:rsidP="00A42D04">
      <w:pPr>
        <w:pStyle w:val="PL"/>
        <w:rPr>
          <w:noProof w:val="0"/>
          <w:snapToGrid w:val="0"/>
        </w:rPr>
      </w:pPr>
      <w:r w:rsidRPr="001F5312">
        <w:rPr>
          <w:noProof w:val="0"/>
          <w:snapToGrid w:val="0"/>
        </w:rPr>
        <w:t>PDUSessionResourceReleaseCommandIEs NGAP-PROTOCOL-IES ::= {</w:t>
      </w:r>
    </w:p>
    <w:p w14:paraId="53B17EE3"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B5DBB28"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5E1CE90"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BE4CC5" w14:textId="77777777" w:rsidR="00A42D04" w:rsidRPr="001F5312" w:rsidRDefault="00A42D04" w:rsidP="00A42D04">
      <w:pPr>
        <w:pStyle w:val="PL"/>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993EEF8"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ToReleaseListRelCmd</w:t>
      </w:r>
      <w:r w:rsidRPr="001F5312">
        <w:rPr>
          <w:noProof w:val="0"/>
          <w:snapToGrid w:val="0"/>
        </w:rPr>
        <w:tab/>
      </w:r>
      <w:r w:rsidRPr="001F5312">
        <w:rPr>
          <w:noProof w:val="0"/>
          <w:snapToGrid w:val="0"/>
        </w:rPr>
        <w:tab/>
        <w:t>CRITICALITY reject</w:t>
      </w:r>
      <w:r w:rsidRPr="001F5312">
        <w:rPr>
          <w:noProof w:val="0"/>
          <w:snapToGrid w:val="0"/>
        </w:rPr>
        <w:tab/>
        <w:t>TYPE PDUSessionResource</w:t>
      </w:r>
      <w:r w:rsidRPr="001F5312">
        <w:rPr>
          <w:noProof w:val="0"/>
        </w:rPr>
        <w:t>ToReleaseListRelCmd</w:t>
      </w:r>
      <w:r w:rsidRPr="001F5312">
        <w:rPr>
          <w:noProof w:val="0"/>
          <w:snapToGrid w:val="0"/>
        </w:rPr>
        <w:tab/>
      </w:r>
      <w:r w:rsidRPr="001F5312">
        <w:rPr>
          <w:noProof w:val="0"/>
          <w:snapToGrid w:val="0"/>
        </w:rPr>
        <w:tab/>
        <w:t>PRESENCE mandatory</w:t>
      </w:r>
      <w:r w:rsidRPr="001F5312">
        <w:rPr>
          <w:noProof w:val="0"/>
          <w:snapToGrid w:val="0"/>
        </w:rPr>
        <w:tab/>
        <w:t>},</w:t>
      </w:r>
    </w:p>
    <w:p w14:paraId="4B436BEC" w14:textId="77777777" w:rsidR="00A42D04" w:rsidRPr="001F5312" w:rsidRDefault="00A42D04" w:rsidP="00A42D04">
      <w:pPr>
        <w:pStyle w:val="PL"/>
        <w:rPr>
          <w:noProof w:val="0"/>
          <w:snapToGrid w:val="0"/>
        </w:rPr>
      </w:pPr>
      <w:r w:rsidRPr="001F5312">
        <w:rPr>
          <w:noProof w:val="0"/>
          <w:snapToGrid w:val="0"/>
        </w:rPr>
        <w:tab/>
        <w:t>...</w:t>
      </w:r>
    </w:p>
    <w:p w14:paraId="74900FAD" w14:textId="77777777" w:rsidR="00A42D04" w:rsidRPr="001F5312" w:rsidRDefault="00A42D04" w:rsidP="00A42D04">
      <w:pPr>
        <w:pStyle w:val="PL"/>
        <w:rPr>
          <w:noProof w:val="0"/>
          <w:snapToGrid w:val="0"/>
        </w:rPr>
      </w:pPr>
      <w:r w:rsidRPr="001F5312">
        <w:rPr>
          <w:noProof w:val="0"/>
          <w:snapToGrid w:val="0"/>
        </w:rPr>
        <w:t>}</w:t>
      </w:r>
    </w:p>
    <w:p w14:paraId="55B662F9" w14:textId="77777777" w:rsidR="00A42D04" w:rsidRPr="001F5312" w:rsidRDefault="00A42D04" w:rsidP="00A42D04">
      <w:pPr>
        <w:pStyle w:val="PL"/>
        <w:rPr>
          <w:noProof w:val="0"/>
          <w:snapToGrid w:val="0"/>
        </w:rPr>
      </w:pPr>
    </w:p>
    <w:p w14:paraId="50FFBF80" w14:textId="77777777" w:rsidR="00A42D04" w:rsidRPr="001F5312" w:rsidRDefault="00A42D04" w:rsidP="00A42D04">
      <w:pPr>
        <w:pStyle w:val="PL"/>
        <w:rPr>
          <w:noProof w:val="0"/>
          <w:snapToGrid w:val="0"/>
        </w:rPr>
      </w:pPr>
      <w:r w:rsidRPr="001F5312">
        <w:rPr>
          <w:noProof w:val="0"/>
          <w:snapToGrid w:val="0"/>
        </w:rPr>
        <w:t>-- **************************************************************</w:t>
      </w:r>
    </w:p>
    <w:p w14:paraId="7E62718E" w14:textId="77777777" w:rsidR="00A42D04" w:rsidRPr="001F5312" w:rsidRDefault="00A42D04" w:rsidP="00A42D04">
      <w:pPr>
        <w:pStyle w:val="PL"/>
        <w:rPr>
          <w:noProof w:val="0"/>
          <w:snapToGrid w:val="0"/>
        </w:rPr>
      </w:pPr>
      <w:r w:rsidRPr="001F5312">
        <w:rPr>
          <w:noProof w:val="0"/>
          <w:snapToGrid w:val="0"/>
        </w:rPr>
        <w:t>--</w:t>
      </w:r>
    </w:p>
    <w:p w14:paraId="21AB4F8C" w14:textId="77777777" w:rsidR="00A42D04" w:rsidRPr="001F5312" w:rsidRDefault="00A42D04" w:rsidP="00A42D04">
      <w:pPr>
        <w:pStyle w:val="PL"/>
        <w:outlineLvl w:val="4"/>
        <w:rPr>
          <w:noProof w:val="0"/>
          <w:snapToGrid w:val="0"/>
        </w:rPr>
      </w:pPr>
      <w:r w:rsidRPr="001F5312">
        <w:rPr>
          <w:noProof w:val="0"/>
          <w:snapToGrid w:val="0"/>
        </w:rPr>
        <w:t>-- PDU SESSION RESOURCE RELEASE RESPONSE</w:t>
      </w:r>
    </w:p>
    <w:p w14:paraId="4417642F" w14:textId="77777777" w:rsidR="00A42D04" w:rsidRPr="001F5312" w:rsidRDefault="00A42D04" w:rsidP="00A42D04">
      <w:pPr>
        <w:pStyle w:val="PL"/>
        <w:rPr>
          <w:noProof w:val="0"/>
          <w:snapToGrid w:val="0"/>
        </w:rPr>
      </w:pPr>
      <w:r w:rsidRPr="001F5312">
        <w:rPr>
          <w:noProof w:val="0"/>
          <w:snapToGrid w:val="0"/>
        </w:rPr>
        <w:t>--</w:t>
      </w:r>
    </w:p>
    <w:p w14:paraId="506B2D00" w14:textId="77777777" w:rsidR="00A42D04" w:rsidRPr="001F5312" w:rsidRDefault="00A42D04" w:rsidP="00A42D04">
      <w:pPr>
        <w:pStyle w:val="PL"/>
        <w:rPr>
          <w:noProof w:val="0"/>
          <w:snapToGrid w:val="0"/>
        </w:rPr>
      </w:pPr>
      <w:r w:rsidRPr="001F5312">
        <w:rPr>
          <w:noProof w:val="0"/>
          <w:snapToGrid w:val="0"/>
        </w:rPr>
        <w:t>-- **************************************************************</w:t>
      </w:r>
    </w:p>
    <w:p w14:paraId="3AAA2F3E" w14:textId="77777777" w:rsidR="00A42D04" w:rsidRPr="001F5312" w:rsidRDefault="00A42D04" w:rsidP="00A42D04">
      <w:pPr>
        <w:pStyle w:val="PL"/>
        <w:rPr>
          <w:noProof w:val="0"/>
          <w:snapToGrid w:val="0"/>
        </w:rPr>
      </w:pPr>
    </w:p>
    <w:p w14:paraId="2DE339FD" w14:textId="77777777" w:rsidR="00A42D04" w:rsidRPr="001F5312" w:rsidRDefault="00A42D04" w:rsidP="00A42D04">
      <w:pPr>
        <w:pStyle w:val="PL"/>
        <w:rPr>
          <w:noProof w:val="0"/>
          <w:snapToGrid w:val="0"/>
        </w:rPr>
      </w:pPr>
      <w:r w:rsidRPr="001F5312">
        <w:rPr>
          <w:noProof w:val="0"/>
          <w:snapToGrid w:val="0"/>
        </w:rPr>
        <w:t>PDUSessionResourceReleaseResponse ::= SEQUENCE {</w:t>
      </w:r>
    </w:p>
    <w:p w14:paraId="013457E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{PDUSessionResourceReleaseResponseIEs} },</w:t>
      </w:r>
    </w:p>
    <w:p w14:paraId="501E2811" w14:textId="77777777" w:rsidR="00A42D04" w:rsidRPr="001F5312" w:rsidRDefault="00A42D04" w:rsidP="00A42D04">
      <w:pPr>
        <w:pStyle w:val="PL"/>
        <w:rPr>
          <w:noProof w:val="0"/>
          <w:snapToGrid w:val="0"/>
        </w:rPr>
      </w:pPr>
      <w:r w:rsidRPr="001F5312">
        <w:rPr>
          <w:noProof w:val="0"/>
          <w:snapToGrid w:val="0"/>
        </w:rPr>
        <w:tab/>
        <w:t>...</w:t>
      </w:r>
    </w:p>
    <w:p w14:paraId="2FF3EF84" w14:textId="77777777" w:rsidR="00A42D04" w:rsidRPr="001F5312" w:rsidRDefault="00A42D04" w:rsidP="00A42D04">
      <w:pPr>
        <w:pStyle w:val="PL"/>
        <w:rPr>
          <w:noProof w:val="0"/>
          <w:snapToGrid w:val="0"/>
        </w:rPr>
      </w:pPr>
      <w:r w:rsidRPr="001F5312">
        <w:rPr>
          <w:noProof w:val="0"/>
          <w:snapToGrid w:val="0"/>
        </w:rPr>
        <w:t>}</w:t>
      </w:r>
    </w:p>
    <w:p w14:paraId="3C386A01" w14:textId="77777777" w:rsidR="00A42D04" w:rsidRPr="001F5312" w:rsidRDefault="00A42D04" w:rsidP="00A42D04">
      <w:pPr>
        <w:pStyle w:val="PL"/>
        <w:rPr>
          <w:noProof w:val="0"/>
          <w:snapToGrid w:val="0"/>
        </w:rPr>
      </w:pPr>
    </w:p>
    <w:p w14:paraId="5B47740A" w14:textId="77777777" w:rsidR="00A42D04" w:rsidRPr="001F5312" w:rsidRDefault="00A42D04" w:rsidP="00A42D04">
      <w:pPr>
        <w:pStyle w:val="PL"/>
        <w:rPr>
          <w:noProof w:val="0"/>
          <w:snapToGrid w:val="0"/>
        </w:rPr>
      </w:pPr>
      <w:r w:rsidRPr="001F5312">
        <w:rPr>
          <w:noProof w:val="0"/>
          <w:snapToGrid w:val="0"/>
        </w:rPr>
        <w:t>PDUSessionResourceReleaseResponseIEs NGAP-PROTOCOL-IES ::= {</w:t>
      </w:r>
    </w:p>
    <w:p w14:paraId="5F3B8F01"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AE9FE5F"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D0304B" w14:textId="77777777" w:rsidR="00A42D04" w:rsidRPr="001F5312" w:rsidRDefault="00A42D04" w:rsidP="00A42D04">
      <w:pPr>
        <w:pStyle w:val="PL"/>
        <w:rPr>
          <w:noProof w:val="0"/>
          <w:snapToGrid w:val="0"/>
        </w:rPr>
      </w:pPr>
      <w:r w:rsidRPr="001F5312">
        <w:rPr>
          <w:noProof w:val="0"/>
          <w:snapToGrid w:val="0"/>
        </w:rPr>
        <w:tab/>
        <w:t>{ ID id-</w:t>
      </w:r>
      <w:r w:rsidRPr="001F5312">
        <w:rPr>
          <w:rFonts w:eastAsia="Yu Mincho"/>
          <w:snapToGrid w:val="0"/>
        </w:rPr>
        <w:t>PDUSessionResource</w:t>
      </w:r>
      <w:r w:rsidRPr="001F5312">
        <w:rPr>
          <w:rFonts w:eastAsia="Yu Mincho"/>
        </w:rPr>
        <w:t>ReleasedListRelRes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eastAsia="Yu Mincho"/>
          <w:snapToGrid w:val="0"/>
        </w:rPr>
        <w:t>PDUSessionResource</w:t>
      </w:r>
      <w:r w:rsidRPr="001F5312">
        <w:rPr>
          <w:rFonts w:eastAsia="Yu Mincho"/>
        </w:rPr>
        <w:t>ReleasedListRelRes</w:t>
      </w:r>
      <w:r w:rsidRPr="001F5312">
        <w:rPr>
          <w:noProof w:val="0"/>
          <w:snapToGrid w:val="0"/>
        </w:rPr>
        <w:tab/>
      </w:r>
      <w:r w:rsidRPr="001F5312">
        <w:rPr>
          <w:noProof w:val="0"/>
          <w:snapToGrid w:val="0"/>
        </w:rPr>
        <w:tab/>
        <w:t>PRESENCE mandatory</w:t>
      </w:r>
      <w:r w:rsidRPr="001F5312">
        <w:rPr>
          <w:noProof w:val="0"/>
          <w:snapToGrid w:val="0"/>
        </w:rPr>
        <w:tab/>
        <w:t>}|</w:t>
      </w:r>
    </w:p>
    <w:p w14:paraId="46D98669"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0649D5"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64B2221" w14:textId="77777777" w:rsidR="00A42D04" w:rsidRPr="001F5312" w:rsidRDefault="00A42D04" w:rsidP="00A42D04">
      <w:pPr>
        <w:pStyle w:val="PL"/>
        <w:rPr>
          <w:noProof w:val="0"/>
          <w:snapToGrid w:val="0"/>
        </w:rPr>
      </w:pPr>
      <w:r w:rsidRPr="001F5312">
        <w:rPr>
          <w:noProof w:val="0"/>
          <w:snapToGrid w:val="0"/>
        </w:rPr>
        <w:tab/>
        <w:t>...</w:t>
      </w:r>
    </w:p>
    <w:p w14:paraId="6B693D34" w14:textId="77777777" w:rsidR="00A42D04" w:rsidRPr="001F5312" w:rsidRDefault="00A42D04" w:rsidP="00A42D04">
      <w:pPr>
        <w:pStyle w:val="PL"/>
        <w:rPr>
          <w:noProof w:val="0"/>
          <w:snapToGrid w:val="0"/>
        </w:rPr>
      </w:pPr>
      <w:r w:rsidRPr="001F5312">
        <w:rPr>
          <w:noProof w:val="0"/>
          <w:snapToGrid w:val="0"/>
        </w:rPr>
        <w:t>}</w:t>
      </w:r>
    </w:p>
    <w:p w14:paraId="3F5DDF57" w14:textId="77777777" w:rsidR="00A42D04" w:rsidRPr="001F5312" w:rsidRDefault="00A42D04" w:rsidP="00A42D04">
      <w:pPr>
        <w:pStyle w:val="PL"/>
        <w:rPr>
          <w:noProof w:val="0"/>
          <w:snapToGrid w:val="0"/>
        </w:rPr>
      </w:pPr>
    </w:p>
    <w:p w14:paraId="0F4DD25E" w14:textId="77777777" w:rsidR="00A42D04" w:rsidRPr="001F5312" w:rsidRDefault="00A42D04" w:rsidP="00A42D04">
      <w:pPr>
        <w:pStyle w:val="PL"/>
        <w:rPr>
          <w:noProof w:val="0"/>
          <w:snapToGrid w:val="0"/>
        </w:rPr>
      </w:pPr>
      <w:r w:rsidRPr="001F5312">
        <w:rPr>
          <w:noProof w:val="0"/>
          <w:snapToGrid w:val="0"/>
        </w:rPr>
        <w:t>-- **************************************************************</w:t>
      </w:r>
    </w:p>
    <w:p w14:paraId="378C17BF" w14:textId="77777777" w:rsidR="00A42D04" w:rsidRPr="001F5312" w:rsidRDefault="00A42D04" w:rsidP="00A42D04">
      <w:pPr>
        <w:pStyle w:val="PL"/>
        <w:rPr>
          <w:noProof w:val="0"/>
          <w:snapToGrid w:val="0"/>
        </w:rPr>
      </w:pPr>
      <w:r w:rsidRPr="001F5312">
        <w:rPr>
          <w:noProof w:val="0"/>
          <w:snapToGrid w:val="0"/>
        </w:rPr>
        <w:t>--</w:t>
      </w:r>
    </w:p>
    <w:p w14:paraId="1477CBB0" w14:textId="77777777" w:rsidR="00A42D04" w:rsidRPr="001F5312" w:rsidRDefault="00A42D04" w:rsidP="00A42D04">
      <w:pPr>
        <w:pStyle w:val="PL"/>
        <w:outlineLvl w:val="3"/>
        <w:rPr>
          <w:noProof w:val="0"/>
          <w:snapToGrid w:val="0"/>
        </w:rPr>
      </w:pPr>
      <w:r w:rsidRPr="001F5312">
        <w:rPr>
          <w:noProof w:val="0"/>
          <w:snapToGrid w:val="0"/>
        </w:rPr>
        <w:t>-- PDU Session Resource Modify Elementary Procedure</w:t>
      </w:r>
    </w:p>
    <w:p w14:paraId="52CDD57C" w14:textId="77777777" w:rsidR="00A42D04" w:rsidRPr="001F5312" w:rsidRDefault="00A42D04" w:rsidP="00A42D04">
      <w:pPr>
        <w:pStyle w:val="PL"/>
        <w:rPr>
          <w:noProof w:val="0"/>
          <w:snapToGrid w:val="0"/>
        </w:rPr>
      </w:pPr>
      <w:r w:rsidRPr="001F5312">
        <w:rPr>
          <w:noProof w:val="0"/>
          <w:snapToGrid w:val="0"/>
        </w:rPr>
        <w:t>--</w:t>
      </w:r>
    </w:p>
    <w:p w14:paraId="3D83D8E1" w14:textId="77777777" w:rsidR="00A42D04" w:rsidRPr="001F5312" w:rsidRDefault="00A42D04" w:rsidP="00A42D04">
      <w:pPr>
        <w:pStyle w:val="PL"/>
        <w:rPr>
          <w:noProof w:val="0"/>
          <w:snapToGrid w:val="0"/>
        </w:rPr>
      </w:pPr>
      <w:r w:rsidRPr="001F5312">
        <w:rPr>
          <w:noProof w:val="0"/>
          <w:snapToGrid w:val="0"/>
        </w:rPr>
        <w:t>-- **************************************************************</w:t>
      </w:r>
    </w:p>
    <w:p w14:paraId="0623F99F" w14:textId="77777777" w:rsidR="00A42D04" w:rsidRPr="001F5312" w:rsidRDefault="00A42D04" w:rsidP="00A42D04">
      <w:pPr>
        <w:pStyle w:val="PL"/>
        <w:rPr>
          <w:noProof w:val="0"/>
          <w:snapToGrid w:val="0"/>
        </w:rPr>
      </w:pPr>
    </w:p>
    <w:p w14:paraId="2D2BFFFC" w14:textId="77777777" w:rsidR="00A42D04" w:rsidRPr="001F5312" w:rsidRDefault="00A42D04" w:rsidP="00A42D04">
      <w:pPr>
        <w:pStyle w:val="PL"/>
        <w:rPr>
          <w:noProof w:val="0"/>
          <w:snapToGrid w:val="0"/>
        </w:rPr>
      </w:pPr>
      <w:r w:rsidRPr="001F5312">
        <w:rPr>
          <w:noProof w:val="0"/>
          <w:snapToGrid w:val="0"/>
        </w:rPr>
        <w:t>-- **************************************************************</w:t>
      </w:r>
    </w:p>
    <w:p w14:paraId="0C083B5F" w14:textId="77777777" w:rsidR="00A42D04" w:rsidRPr="001F5312" w:rsidRDefault="00A42D04" w:rsidP="00A42D04">
      <w:pPr>
        <w:pStyle w:val="PL"/>
        <w:rPr>
          <w:noProof w:val="0"/>
          <w:snapToGrid w:val="0"/>
        </w:rPr>
      </w:pPr>
      <w:r w:rsidRPr="001F5312">
        <w:rPr>
          <w:noProof w:val="0"/>
          <w:snapToGrid w:val="0"/>
        </w:rPr>
        <w:t>--</w:t>
      </w:r>
    </w:p>
    <w:p w14:paraId="32DA504D" w14:textId="77777777" w:rsidR="00A42D04" w:rsidRPr="001F5312" w:rsidRDefault="00A42D04" w:rsidP="00A42D04">
      <w:pPr>
        <w:pStyle w:val="PL"/>
        <w:outlineLvl w:val="4"/>
        <w:rPr>
          <w:noProof w:val="0"/>
          <w:snapToGrid w:val="0"/>
        </w:rPr>
      </w:pPr>
      <w:r w:rsidRPr="001F5312">
        <w:rPr>
          <w:noProof w:val="0"/>
          <w:snapToGrid w:val="0"/>
        </w:rPr>
        <w:t>-- PDU SESSION RESOURCE MODIFY REQUEST</w:t>
      </w:r>
    </w:p>
    <w:p w14:paraId="7C477AED" w14:textId="77777777" w:rsidR="00A42D04" w:rsidRPr="001F5312" w:rsidRDefault="00A42D04" w:rsidP="00A42D04">
      <w:pPr>
        <w:pStyle w:val="PL"/>
        <w:rPr>
          <w:noProof w:val="0"/>
          <w:snapToGrid w:val="0"/>
        </w:rPr>
      </w:pPr>
      <w:r w:rsidRPr="001F5312">
        <w:rPr>
          <w:noProof w:val="0"/>
          <w:snapToGrid w:val="0"/>
        </w:rPr>
        <w:t>--</w:t>
      </w:r>
    </w:p>
    <w:p w14:paraId="5D43D7F2" w14:textId="77777777" w:rsidR="00A42D04" w:rsidRPr="001F5312" w:rsidRDefault="00A42D04" w:rsidP="00A42D04">
      <w:pPr>
        <w:pStyle w:val="PL"/>
        <w:rPr>
          <w:noProof w:val="0"/>
          <w:snapToGrid w:val="0"/>
        </w:rPr>
      </w:pPr>
      <w:r w:rsidRPr="001F5312">
        <w:rPr>
          <w:noProof w:val="0"/>
          <w:snapToGrid w:val="0"/>
        </w:rPr>
        <w:t>-- **************************************************************</w:t>
      </w:r>
    </w:p>
    <w:p w14:paraId="0EC056E1" w14:textId="77777777" w:rsidR="00A42D04" w:rsidRPr="001F5312" w:rsidRDefault="00A42D04" w:rsidP="00A42D04">
      <w:pPr>
        <w:pStyle w:val="PL"/>
        <w:rPr>
          <w:noProof w:val="0"/>
          <w:snapToGrid w:val="0"/>
        </w:rPr>
      </w:pPr>
    </w:p>
    <w:p w14:paraId="03D1A1CD" w14:textId="77777777" w:rsidR="00A42D04" w:rsidRPr="001F5312" w:rsidRDefault="00A42D04" w:rsidP="00A42D04">
      <w:pPr>
        <w:pStyle w:val="PL"/>
        <w:rPr>
          <w:noProof w:val="0"/>
          <w:snapToGrid w:val="0"/>
        </w:rPr>
      </w:pPr>
      <w:r w:rsidRPr="001F5312">
        <w:rPr>
          <w:noProof w:val="0"/>
          <w:snapToGrid w:val="0"/>
        </w:rPr>
        <w:t>PDUSessionResourceModifyRequest ::= SEQUENCE {</w:t>
      </w:r>
    </w:p>
    <w:p w14:paraId="1C38E175"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{PDUSessionResourceModifyRequestIEs} },</w:t>
      </w:r>
    </w:p>
    <w:p w14:paraId="4D2E10E2" w14:textId="77777777" w:rsidR="00A42D04" w:rsidRPr="001F5312" w:rsidRDefault="00A42D04" w:rsidP="00A42D04">
      <w:pPr>
        <w:pStyle w:val="PL"/>
        <w:rPr>
          <w:noProof w:val="0"/>
          <w:snapToGrid w:val="0"/>
        </w:rPr>
      </w:pPr>
      <w:r w:rsidRPr="001F5312">
        <w:rPr>
          <w:noProof w:val="0"/>
          <w:snapToGrid w:val="0"/>
        </w:rPr>
        <w:tab/>
        <w:t>...</w:t>
      </w:r>
    </w:p>
    <w:p w14:paraId="7B4A7D99" w14:textId="77777777" w:rsidR="00A42D04" w:rsidRPr="001F5312" w:rsidRDefault="00A42D04" w:rsidP="00A42D04">
      <w:pPr>
        <w:pStyle w:val="PL"/>
        <w:rPr>
          <w:noProof w:val="0"/>
          <w:snapToGrid w:val="0"/>
        </w:rPr>
      </w:pPr>
      <w:r w:rsidRPr="001F5312">
        <w:rPr>
          <w:noProof w:val="0"/>
          <w:snapToGrid w:val="0"/>
        </w:rPr>
        <w:t>}</w:t>
      </w:r>
    </w:p>
    <w:p w14:paraId="73C14C11" w14:textId="77777777" w:rsidR="00A42D04" w:rsidRPr="001F5312" w:rsidRDefault="00A42D04" w:rsidP="00A42D04">
      <w:pPr>
        <w:pStyle w:val="PL"/>
        <w:rPr>
          <w:noProof w:val="0"/>
          <w:snapToGrid w:val="0"/>
        </w:rPr>
      </w:pPr>
    </w:p>
    <w:p w14:paraId="5990212F" w14:textId="77777777" w:rsidR="00A42D04" w:rsidRPr="001F5312" w:rsidRDefault="00A42D04" w:rsidP="00A42D04">
      <w:pPr>
        <w:pStyle w:val="PL"/>
        <w:rPr>
          <w:noProof w:val="0"/>
          <w:snapToGrid w:val="0"/>
        </w:rPr>
      </w:pPr>
      <w:r w:rsidRPr="001F5312">
        <w:rPr>
          <w:noProof w:val="0"/>
          <w:snapToGrid w:val="0"/>
        </w:rPr>
        <w:t>PDUSessionResourceModifyRequestIEs NGAP-PROTOCOL-IES ::= {</w:t>
      </w:r>
    </w:p>
    <w:p w14:paraId="0955EF67"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0CE0867"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2523EC"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DFD9AC"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ModifyListModReq</w:t>
      </w:r>
      <w:r w:rsidRPr="001F5312">
        <w:rPr>
          <w:noProof w:val="0"/>
        </w:rPr>
        <w:tab/>
      </w:r>
      <w:r w:rsidRPr="001F5312">
        <w:rPr>
          <w:noProof w:val="0"/>
        </w:rPr>
        <w:tab/>
      </w:r>
      <w:r w:rsidRPr="001F5312">
        <w:rPr>
          <w:noProof w:val="0"/>
          <w:snapToGrid w:val="0"/>
        </w:rPr>
        <w:t>CRITICALITY reject</w:t>
      </w:r>
      <w:r w:rsidRPr="001F5312">
        <w:rPr>
          <w:noProof w:val="0"/>
          <w:snapToGrid w:val="0"/>
        </w:rPr>
        <w:tab/>
        <w:t>TYPE PDUSessionResource</w:t>
      </w:r>
      <w:r w:rsidRPr="001F5312">
        <w:rPr>
          <w:noProof w:val="0"/>
        </w:rPr>
        <w:t>ModifyListModReq</w:t>
      </w:r>
      <w:r w:rsidRPr="001F5312">
        <w:rPr>
          <w:noProof w:val="0"/>
          <w:snapToGrid w:val="0"/>
        </w:rPr>
        <w:tab/>
        <w:t>PRESENCE mandatory</w:t>
      </w:r>
      <w:r w:rsidRPr="001F5312">
        <w:rPr>
          <w:noProof w:val="0"/>
          <w:snapToGrid w:val="0"/>
        </w:rPr>
        <w:tab/>
        <w:t>},</w:t>
      </w:r>
    </w:p>
    <w:p w14:paraId="18AE5329" w14:textId="77777777" w:rsidR="00A42D04" w:rsidRPr="001F5312" w:rsidRDefault="00A42D04" w:rsidP="00A42D04">
      <w:pPr>
        <w:pStyle w:val="PL"/>
        <w:rPr>
          <w:noProof w:val="0"/>
          <w:snapToGrid w:val="0"/>
        </w:rPr>
      </w:pPr>
      <w:r w:rsidRPr="001F5312">
        <w:rPr>
          <w:noProof w:val="0"/>
          <w:snapToGrid w:val="0"/>
        </w:rPr>
        <w:tab/>
        <w:t>...</w:t>
      </w:r>
    </w:p>
    <w:p w14:paraId="72B8FDCB" w14:textId="77777777" w:rsidR="00A42D04" w:rsidRPr="001F5312" w:rsidRDefault="00A42D04" w:rsidP="00A42D04">
      <w:pPr>
        <w:pStyle w:val="PL"/>
        <w:rPr>
          <w:noProof w:val="0"/>
          <w:snapToGrid w:val="0"/>
        </w:rPr>
      </w:pPr>
      <w:r w:rsidRPr="001F5312">
        <w:rPr>
          <w:noProof w:val="0"/>
          <w:snapToGrid w:val="0"/>
        </w:rPr>
        <w:t>}</w:t>
      </w:r>
    </w:p>
    <w:p w14:paraId="3DED53E6" w14:textId="77777777" w:rsidR="00A42D04" w:rsidRPr="001F5312" w:rsidRDefault="00A42D04" w:rsidP="00A42D04">
      <w:pPr>
        <w:pStyle w:val="PL"/>
        <w:rPr>
          <w:noProof w:val="0"/>
          <w:snapToGrid w:val="0"/>
        </w:rPr>
      </w:pPr>
    </w:p>
    <w:p w14:paraId="54B881D5" w14:textId="77777777" w:rsidR="00A42D04" w:rsidRPr="001F5312" w:rsidRDefault="00A42D04" w:rsidP="00A42D04">
      <w:pPr>
        <w:pStyle w:val="PL"/>
        <w:keepNext/>
        <w:rPr>
          <w:noProof w:val="0"/>
          <w:snapToGrid w:val="0"/>
        </w:rPr>
      </w:pPr>
      <w:r w:rsidRPr="001F5312">
        <w:rPr>
          <w:noProof w:val="0"/>
          <w:snapToGrid w:val="0"/>
        </w:rPr>
        <w:t>-- **************************************************************</w:t>
      </w:r>
    </w:p>
    <w:p w14:paraId="4559BC11" w14:textId="77777777" w:rsidR="00A42D04" w:rsidRPr="001F5312" w:rsidRDefault="00A42D04" w:rsidP="00A42D04">
      <w:pPr>
        <w:pStyle w:val="PL"/>
        <w:keepNext/>
        <w:rPr>
          <w:noProof w:val="0"/>
          <w:snapToGrid w:val="0"/>
        </w:rPr>
      </w:pPr>
      <w:r w:rsidRPr="001F5312">
        <w:rPr>
          <w:noProof w:val="0"/>
          <w:snapToGrid w:val="0"/>
        </w:rPr>
        <w:t>--</w:t>
      </w:r>
    </w:p>
    <w:p w14:paraId="1E90C367" w14:textId="77777777" w:rsidR="00A42D04" w:rsidRPr="001F5312" w:rsidRDefault="00A42D04" w:rsidP="00A42D04">
      <w:pPr>
        <w:pStyle w:val="PL"/>
        <w:outlineLvl w:val="4"/>
        <w:rPr>
          <w:noProof w:val="0"/>
          <w:snapToGrid w:val="0"/>
        </w:rPr>
      </w:pPr>
      <w:r w:rsidRPr="001F5312">
        <w:rPr>
          <w:noProof w:val="0"/>
          <w:snapToGrid w:val="0"/>
        </w:rPr>
        <w:t>-- PDU SESSION RESOURCE MODIFY RESPONSE</w:t>
      </w:r>
    </w:p>
    <w:p w14:paraId="32A4F71F" w14:textId="77777777" w:rsidR="00A42D04" w:rsidRPr="001F5312" w:rsidRDefault="00A42D04" w:rsidP="00A42D04">
      <w:pPr>
        <w:pStyle w:val="PL"/>
        <w:keepNext/>
        <w:rPr>
          <w:noProof w:val="0"/>
          <w:snapToGrid w:val="0"/>
        </w:rPr>
      </w:pPr>
      <w:r w:rsidRPr="001F5312">
        <w:rPr>
          <w:noProof w:val="0"/>
          <w:snapToGrid w:val="0"/>
        </w:rPr>
        <w:t>--</w:t>
      </w:r>
    </w:p>
    <w:p w14:paraId="7DA93CA5" w14:textId="77777777" w:rsidR="00A42D04" w:rsidRPr="001F5312" w:rsidRDefault="00A42D04" w:rsidP="00A42D04">
      <w:pPr>
        <w:pStyle w:val="PL"/>
        <w:keepNext/>
        <w:rPr>
          <w:noProof w:val="0"/>
          <w:snapToGrid w:val="0"/>
        </w:rPr>
      </w:pPr>
      <w:r w:rsidRPr="001F5312">
        <w:rPr>
          <w:noProof w:val="0"/>
          <w:snapToGrid w:val="0"/>
        </w:rPr>
        <w:t>-- **************************************************************</w:t>
      </w:r>
    </w:p>
    <w:p w14:paraId="608884B8" w14:textId="77777777" w:rsidR="00A42D04" w:rsidRPr="001F5312" w:rsidRDefault="00A42D04" w:rsidP="00A42D04">
      <w:pPr>
        <w:pStyle w:val="PL"/>
        <w:keepNext/>
        <w:rPr>
          <w:noProof w:val="0"/>
          <w:snapToGrid w:val="0"/>
        </w:rPr>
      </w:pPr>
    </w:p>
    <w:p w14:paraId="70586D91" w14:textId="77777777" w:rsidR="00A42D04" w:rsidRPr="001F5312" w:rsidRDefault="00A42D04" w:rsidP="00A42D04">
      <w:pPr>
        <w:pStyle w:val="PL"/>
        <w:keepNext/>
        <w:rPr>
          <w:noProof w:val="0"/>
          <w:snapToGrid w:val="0"/>
        </w:rPr>
      </w:pPr>
      <w:r w:rsidRPr="001F5312">
        <w:rPr>
          <w:noProof w:val="0"/>
          <w:snapToGrid w:val="0"/>
        </w:rPr>
        <w:t>PDUSessionResourceModifyResponse ::= SEQUENCE {</w:t>
      </w:r>
    </w:p>
    <w:p w14:paraId="0B705501" w14:textId="77777777" w:rsidR="00A42D04" w:rsidRPr="001F5312" w:rsidRDefault="00A42D04" w:rsidP="00A42D04">
      <w:pPr>
        <w:pStyle w:val="PL"/>
        <w:keepNex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{PDUSessionResourceModifyResponseIEs} },</w:t>
      </w:r>
    </w:p>
    <w:p w14:paraId="6F79CE9E" w14:textId="77777777" w:rsidR="00A42D04" w:rsidRPr="001F5312" w:rsidRDefault="00A42D04" w:rsidP="00A42D04">
      <w:pPr>
        <w:pStyle w:val="PL"/>
        <w:keepNext/>
        <w:rPr>
          <w:noProof w:val="0"/>
          <w:snapToGrid w:val="0"/>
        </w:rPr>
      </w:pPr>
      <w:r w:rsidRPr="001F5312">
        <w:rPr>
          <w:noProof w:val="0"/>
          <w:snapToGrid w:val="0"/>
        </w:rPr>
        <w:tab/>
        <w:t>...</w:t>
      </w:r>
    </w:p>
    <w:p w14:paraId="2EF879A3" w14:textId="77777777" w:rsidR="00A42D04" w:rsidRPr="001F5312" w:rsidRDefault="00A42D04" w:rsidP="00A42D04">
      <w:pPr>
        <w:pStyle w:val="PL"/>
        <w:keepNext/>
        <w:rPr>
          <w:noProof w:val="0"/>
          <w:snapToGrid w:val="0"/>
        </w:rPr>
      </w:pPr>
      <w:r w:rsidRPr="001F5312">
        <w:rPr>
          <w:noProof w:val="0"/>
          <w:snapToGrid w:val="0"/>
        </w:rPr>
        <w:t>}</w:t>
      </w:r>
    </w:p>
    <w:p w14:paraId="0D5F2DF9" w14:textId="77777777" w:rsidR="00A42D04" w:rsidRPr="001F5312" w:rsidRDefault="00A42D04" w:rsidP="00A42D04">
      <w:pPr>
        <w:pStyle w:val="PL"/>
        <w:keepNext/>
        <w:rPr>
          <w:noProof w:val="0"/>
          <w:snapToGrid w:val="0"/>
        </w:rPr>
      </w:pPr>
    </w:p>
    <w:p w14:paraId="17734F13" w14:textId="77777777" w:rsidR="00A42D04" w:rsidRPr="001F5312" w:rsidRDefault="00A42D04" w:rsidP="00A42D04">
      <w:pPr>
        <w:pStyle w:val="PL"/>
        <w:rPr>
          <w:noProof w:val="0"/>
          <w:snapToGrid w:val="0"/>
        </w:rPr>
      </w:pPr>
      <w:r w:rsidRPr="001F5312">
        <w:rPr>
          <w:noProof w:val="0"/>
          <w:snapToGrid w:val="0"/>
        </w:rPr>
        <w:t>PDUSessionResourceModifyResponseIEs NGAP-PROTOCOL-IES ::= {</w:t>
      </w:r>
    </w:p>
    <w:p w14:paraId="3DAD466C"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7371C1"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6DFCEC1"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ModifyListModRes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ModifyListModRes</w:t>
      </w:r>
      <w:r w:rsidRPr="001F5312">
        <w:rPr>
          <w:noProof w:val="0"/>
        </w:rPr>
        <w:tab/>
      </w:r>
      <w:r w:rsidRPr="001F5312">
        <w:rPr>
          <w:noProof w:val="0"/>
        </w:rPr>
        <w:tab/>
      </w:r>
      <w:r w:rsidRPr="001F5312">
        <w:rPr>
          <w:noProof w:val="0"/>
        </w:rPr>
        <w:tab/>
      </w:r>
      <w:r w:rsidRPr="001F5312">
        <w:rPr>
          <w:noProof w:val="0"/>
          <w:snapToGrid w:val="0"/>
        </w:rPr>
        <w:t>PRESENCE optional</w:t>
      </w:r>
      <w:r w:rsidRPr="001F5312">
        <w:rPr>
          <w:noProof w:val="0"/>
          <w:snapToGrid w:val="0"/>
        </w:rPr>
        <w:tab/>
      </w:r>
      <w:r w:rsidRPr="001F5312">
        <w:rPr>
          <w:noProof w:val="0"/>
          <w:snapToGrid w:val="0"/>
        </w:rPr>
        <w:tab/>
        <w:t>}|</w:t>
      </w:r>
    </w:p>
    <w:p w14:paraId="630BB38E"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FailedToModifyListModRes</w:t>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FailedToModifyListModRes</w:t>
      </w:r>
      <w:r w:rsidRPr="001F5312">
        <w:rPr>
          <w:noProof w:val="0"/>
          <w:snapToGrid w:val="0"/>
        </w:rPr>
        <w:tab/>
      </w:r>
      <w:r w:rsidRPr="001F5312">
        <w:rPr>
          <w:noProof w:val="0"/>
          <w:snapToGrid w:val="0"/>
        </w:rPr>
        <w:tab/>
        <w:t>PRESENCE optional</w:t>
      </w:r>
      <w:r w:rsidRPr="001F5312">
        <w:rPr>
          <w:noProof w:val="0"/>
          <w:snapToGrid w:val="0"/>
        </w:rPr>
        <w:tab/>
        <w:t>}|</w:t>
      </w:r>
    </w:p>
    <w:p w14:paraId="52F42893"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BC56F0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40973C" w14:textId="77777777" w:rsidR="00A42D04" w:rsidRPr="001F5312" w:rsidRDefault="00A42D04" w:rsidP="00A42D04">
      <w:pPr>
        <w:pStyle w:val="PL"/>
        <w:rPr>
          <w:noProof w:val="0"/>
          <w:snapToGrid w:val="0"/>
        </w:rPr>
      </w:pPr>
      <w:r w:rsidRPr="001F5312">
        <w:rPr>
          <w:noProof w:val="0"/>
          <w:snapToGrid w:val="0"/>
        </w:rPr>
        <w:tab/>
        <w:t>...</w:t>
      </w:r>
    </w:p>
    <w:p w14:paraId="28F6CE36" w14:textId="77777777" w:rsidR="00A42D04" w:rsidRPr="001F5312" w:rsidRDefault="00A42D04" w:rsidP="00A42D04">
      <w:pPr>
        <w:pStyle w:val="PL"/>
        <w:rPr>
          <w:noProof w:val="0"/>
          <w:snapToGrid w:val="0"/>
        </w:rPr>
      </w:pPr>
      <w:r w:rsidRPr="001F5312">
        <w:rPr>
          <w:noProof w:val="0"/>
          <w:snapToGrid w:val="0"/>
        </w:rPr>
        <w:t>}</w:t>
      </w:r>
    </w:p>
    <w:p w14:paraId="1F51B94C" w14:textId="77777777" w:rsidR="00A42D04" w:rsidRPr="001F5312" w:rsidRDefault="00A42D04" w:rsidP="00A42D04">
      <w:pPr>
        <w:pStyle w:val="PL"/>
        <w:rPr>
          <w:noProof w:val="0"/>
          <w:snapToGrid w:val="0"/>
        </w:rPr>
      </w:pPr>
    </w:p>
    <w:p w14:paraId="1D3E5D9F" w14:textId="77777777" w:rsidR="00A42D04" w:rsidRPr="001F5312" w:rsidRDefault="00A42D04" w:rsidP="00A42D04">
      <w:pPr>
        <w:pStyle w:val="PL"/>
        <w:spacing w:line="0" w:lineRule="atLeast"/>
        <w:rPr>
          <w:noProof w:val="0"/>
          <w:snapToGrid w:val="0"/>
        </w:rPr>
      </w:pPr>
    </w:p>
    <w:p w14:paraId="7C9A5B66" w14:textId="77777777" w:rsidR="00A42D04" w:rsidRPr="001F5312" w:rsidRDefault="00A42D04" w:rsidP="00A42D04">
      <w:pPr>
        <w:pStyle w:val="PL"/>
        <w:rPr>
          <w:noProof w:val="0"/>
          <w:snapToGrid w:val="0"/>
        </w:rPr>
      </w:pPr>
      <w:r w:rsidRPr="001F5312">
        <w:rPr>
          <w:noProof w:val="0"/>
          <w:snapToGrid w:val="0"/>
        </w:rPr>
        <w:t>-- **************************************************************</w:t>
      </w:r>
    </w:p>
    <w:p w14:paraId="48B15290" w14:textId="77777777" w:rsidR="00A42D04" w:rsidRPr="001F5312" w:rsidRDefault="00A42D04" w:rsidP="00A42D04">
      <w:pPr>
        <w:pStyle w:val="PL"/>
        <w:rPr>
          <w:noProof w:val="0"/>
          <w:snapToGrid w:val="0"/>
        </w:rPr>
      </w:pPr>
      <w:r w:rsidRPr="001F5312">
        <w:rPr>
          <w:noProof w:val="0"/>
          <w:snapToGrid w:val="0"/>
        </w:rPr>
        <w:t>--</w:t>
      </w:r>
    </w:p>
    <w:p w14:paraId="55B9378D" w14:textId="77777777" w:rsidR="00A42D04" w:rsidRPr="001F5312" w:rsidRDefault="00A42D04" w:rsidP="00A42D04">
      <w:pPr>
        <w:pStyle w:val="PL"/>
        <w:outlineLvl w:val="3"/>
        <w:rPr>
          <w:noProof w:val="0"/>
          <w:snapToGrid w:val="0"/>
        </w:rPr>
      </w:pPr>
      <w:r w:rsidRPr="001F5312">
        <w:rPr>
          <w:noProof w:val="0"/>
          <w:snapToGrid w:val="0"/>
        </w:rPr>
        <w:t>-- PDU Session Resource Notify Elementary Procedure</w:t>
      </w:r>
    </w:p>
    <w:p w14:paraId="3D9502E0" w14:textId="77777777" w:rsidR="00A42D04" w:rsidRPr="001F5312" w:rsidRDefault="00A42D04" w:rsidP="00A42D04">
      <w:pPr>
        <w:pStyle w:val="PL"/>
        <w:rPr>
          <w:noProof w:val="0"/>
          <w:snapToGrid w:val="0"/>
        </w:rPr>
      </w:pPr>
      <w:r w:rsidRPr="001F5312">
        <w:rPr>
          <w:noProof w:val="0"/>
          <w:snapToGrid w:val="0"/>
        </w:rPr>
        <w:t>--</w:t>
      </w:r>
    </w:p>
    <w:p w14:paraId="189C1F5F" w14:textId="77777777" w:rsidR="00A42D04" w:rsidRPr="001F5312" w:rsidRDefault="00A42D04" w:rsidP="00A42D04">
      <w:pPr>
        <w:pStyle w:val="PL"/>
        <w:rPr>
          <w:noProof w:val="0"/>
          <w:snapToGrid w:val="0"/>
        </w:rPr>
      </w:pPr>
      <w:r w:rsidRPr="001F5312">
        <w:rPr>
          <w:noProof w:val="0"/>
          <w:snapToGrid w:val="0"/>
        </w:rPr>
        <w:t>-- **************************************************************</w:t>
      </w:r>
    </w:p>
    <w:p w14:paraId="386C4ABE" w14:textId="77777777" w:rsidR="00A42D04" w:rsidRPr="001F5312" w:rsidRDefault="00A42D04" w:rsidP="00A42D04">
      <w:pPr>
        <w:pStyle w:val="PL"/>
        <w:rPr>
          <w:noProof w:val="0"/>
          <w:snapToGrid w:val="0"/>
        </w:rPr>
      </w:pPr>
    </w:p>
    <w:p w14:paraId="2D7C1C96" w14:textId="77777777" w:rsidR="00A42D04" w:rsidRPr="001F5312" w:rsidRDefault="00A42D04" w:rsidP="00A42D04">
      <w:pPr>
        <w:pStyle w:val="PL"/>
        <w:rPr>
          <w:noProof w:val="0"/>
          <w:snapToGrid w:val="0"/>
        </w:rPr>
      </w:pPr>
      <w:r w:rsidRPr="001F5312">
        <w:rPr>
          <w:noProof w:val="0"/>
          <w:snapToGrid w:val="0"/>
        </w:rPr>
        <w:t>-- **************************************************************</w:t>
      </w:r>
    </w:p>
    <w:p w14:paraId="0D617DDD" w14:textId="77777777" w:rsidR="00A42D04" w:rsidRPr="001F5312" w:rsidRDefault="00A42D04" w:rsidP="00A42D04">
      <w:pPr>
        <w:pStyle w:val="PL"/>
        <w:rPr>
          <w:noProof w:val="0"/>
          <w:snapToGrid w:val="0"/>
        </w:rPr>
      </w:pPr>
      <w:r w:rsidRPr="001F5312">
        <w:rPr>
          <w:noProof w:val="0"/>
          <w:snapToGrid w:val="0"/>
        </w:rPr>
        <w:t>--</w:t>
      </w:r>
    </w:p>
    <w:p w14:paraId="702632D1" w14:textId="77777777" w:rsidR="00A42D04" w:rsidRPr="001F5312" w:rsidRDefault="00A42D04" w:rsidP="00A42D04">
      <w:pPr>
        <w:pStyle w:val="PL"/>
        <w:outlineLvl w:val="3"/>
        <w:rPr>
          <w:noProof w:val="0"/>
          <w:snapToGrid w:val="0"/>
        </w:rPr>
      </w:pPr>
      <w:r w:rsidRPr="001F5312">
        <w:rPr>
          <w:noProof w:val="0"/>
          <w:snapToGrid w:val="0"/>
        </w:rPr>
        <w:t>-- PDU SESSION RESOURCE NOTIFY</w:t>
      </w:r>
    </w:p>
    <w:p w14:paraId="04786A39" w14:textId="77777777" w:rsidR="00A42D04" w:rsidRPr="001F5312" w:rsidRDefault="00A42D04" w:rsidP="00A42D04">
      <w:pPr>
        <w:pStyle w:val="PL"/>
        <w:rPr>
          <w:noProof w:val="0"/>
          <w:snapToGrid w:val="0"/>
        </w:rPr>
      </w:pPr>
      <w:r w:rsidRPr="001F5312">
        <w:rPr>
          <w:noProof w:val="0"/>
          <w:snapToGrid w:val="0"/>
        </w:rPr>
        <w:t>--</w:t>
      </w:r>
    </w:p>
    <w:p w14:paraId="1A8FCE92" w14:textId="77777777" w:rsidR="00A42D04" w:rsidRPr="001F5312" w:rsidRDefault="00A42D04" w:rsidP="00A42D04">
      <w:pPr>
        <w:pStyle w:val="PL"/>
        <w:rPr>
          <w:noProof w:val="0"/>
          <w:snapToGrid w:val="0"/>
        </w:rPr>
      </w:pPr>
      <w:r w:rsidRPr="001F5312">
        <w:rPr>
          <w:noProof w:val="0"/>
          <w:snapToGrid w:val="0"/>
        </w:rPr>
        <w:t>-- **************************************************************</w:t>
      </w:r>
    </w:p>
    <w:p w14:paraId="19F483EB" w14:textId="77777777" w:rsidR="00A42D04" w:rsidRPr="001F5312" w:rsidRDefault="00A42D04" w:rsidP="00A42D04">
      <w:pPr>
        <w:pStyle w:val="PL"/>
        <w:rPr>
          <w:noProof w:val="0"/>
          <w:snapToGrid w:val="0"/>
        </w:rPr>
      </w:pPr>
    </w:p>
    <w:p w14:paraId="54758FC8" w14:textId="77777777" w:rsidR="00A42D04" w:rsidRPr="001F5312" w:rsidRDefault="00A42D04" w:rsidP="00A42D04">
      <w:pPr>
        <w:pStyle w:val="PL"/>
        <w:rPr>
          <w:noProof w:val="0"/>
          <w:snapToGrid w:val="0"/>
        </w:rPr>
      </w:pPr>
      <w:r w:rsidRPr="001F5312">
        <w:rPr>
          <w:noProof w:val="0"/>
          <w:snapToGrid w:val="0"/>
        </w:rPr>
        <w:t>PDUSessionResourceNotify ::= SEQUENCE {</w:t>
      </w:r>
    </w:p>
    <w:p w14:paraId="3D19DB7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{PDUSessionResourceNotifyIEs} },</w:t>
      </w:r>
    </w:p>
    <w:p w14:paraId="2404A4EB" w14:textId="77777777" w:rsidR="00A42D04" w:rsidRPr="001F5312" w:rsidRDefault="00A42D04" w:rsidP="00A42D04">
      <w:pPr>
        <w:pStyle w:val="PL"/>
        <w:rPr>
          <w:noProof w:val="0"/>
          <w:snapToGrid w:val="0"/>
        </w:rPr>
      </w:pPr>
      <w:r w:rsidRPr="001F5312">
        <w:rPr>
          <w:noProof w:val="0"/>
          <w:snapToGrid w:val="0"/>
        </w:rPr>
        <w:tab/>
        <w:t>...</w:t>
      </w:r>
    </w:p>
    <w:p w14:paraId="6137928D" w14:textId="77777777" w:rsidR="00A42D04" w:rsidRPr="001F5312" w:rsidRDefault="00A42D04" w:rsidP="00A42D04">
      <w:pPr>
        <w:pStyle w:val="PL"/>
        <w:rPr>
          <w:noProof w:val="0"/>
          <w:snapToGrid w:val="0"/>
        </w:rPr>
      </w:pPr>
      <w:r w:rsidRPr="001F5312">
        <w:rPr>
          <w:noProof w:val="0"/>
          <w:snapToGrid w:val="0"/>
        </w:rPr>
        <w:t>}</w:t>
      </w:r>
    </w:p>
    <w:p w14:paraId="2BFE1A7E" w14:textId="77777777" w:rsidR="00A42D04" w:rsidRPr="001F5312" w:rsidRDefault="00A42D04" w:rsidP="00A42D04">
      <w:pPr>
        <w:pStyle w:val="PL"/>
        <w:rPr>
          <w:noProof w:val="0"/>
          <w:snapToGrid w:val="0"/>
        </w:rPr>
      </w:pPr>
    </w:p>
    <w:p w14:paraId="4E4B237F" w14:textId="77777777" w:rsidR="00A42D04" w:rsidRPr="001F5312" w:rsidRDefault="00A42D04" w:rsidP="00A42D04">
      <w:pPr>
        <w:pStyle w:val="PL"/>
        <w:rPr>
          <w:noProof w:val="0"/>
          <w:snapToGrid w:val="0"/>
        </w:rPr>
      </w:pPr>
      <w:r w:rsidRPr="001F5312">
        <w:rPr>
          <w:noProof w:val="0"/>
          <w:snapToGrid w:val="0"/>
        </w:rPr>
        <w:t>PDUSessionResourceNotifyIEs NGAP-PROTOCOL-IES ::= {</w:t>
      </w:r>
    </w:p>
    <w:p w14:paraId="339DA32B"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1896EE7"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0707C4B"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NotifyList</w:t>
      </w:r>
      <w:r w:rsidRPr="001F5312">
        <w:rPr>
          <w:noProof w:val="0"/>
        </w:rPr>
        <w:tab/>
      </w:r>
      <w:r w:rsidRPr="001F5312">
        <w:rPr>
          <w:noProof w:val="0"/>
        </w:rPr>
        <w:tab/>
      </w:r>
      <w:r w:rsidRPr="001F5312">
        <w:rPr>
          <w:noProof w:val="0"/>
        </w:rPr>
        <w:tab/>
      </w:r>
      <w:r w:rsidRPr="001F5312">
        <w:rPr>
          <w:noProof w:val="0"/>
          <w:snapToGrid w:val="0"/>
        </w:rPr>
        <w:t>CRITICALITY reject</w:t>
      </w:r>
      <w:r w:rsidRPr="001F5312">
        <w:rPr>
          <w:noProof w:val="0"/>
          <w:snapToGrid w:val="0"/>
        </w:rPr>
        <w:tab/>
        <w:t>TYPE PDUSessionResource</w:t>
      </w:r>
      <w:r w:rsidRPr="001F5312">
        <w:rPr>
          <w:noProof w:val="0"/>
        </w:rPr>
        <w:t>NotifyList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65D2410"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ReleasedListNot</w:t>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ReleasedListNot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E3D32FC"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D9B7BA" w14:textId="77777777" w:rsidR="00A42D04" w:rsidRPr="001F5312" w:rsidRDefault="00A42D04" w:rsidP="00A42D04">
      <w:pPr>
        <w:pStyle w:val="PL"/>
        <w:rPr>
          <w:noProof w:val="0"/>
          <w:snapToGrid w:val="0"/>
        </w:rPr>
      </w:pPr>
      <w:r w:rsidRPr="001F5312">
        <w:rPr>
          <w:noProof w:val="0"/>
          <w:snapToGrid w:val="0"/>
        </w:rPr>
        <w:tab/>
        <w:t>...</w:t>
      </w:r>
    </w:p>
    <w:p w14:paraId="576A2DAA" w14:textId="77777777" w:rsidR="00A42D04" w:rsidRPr="001F5312" w:rsidRDefault="00A42D04" w:rsidP="00A42D04">
      <w:pPr>
        <w:pStyle w:val="PL"/>
        <w:rPr>
          <w:noProof w:val="0"/>
          <w:snapToGrid w:val="0"/>
        </w:rPr>
      </w:pPr>
      <w:r w:rsidRPr="001F5312">
        <w:rPr>
          <w:noProof w:val="0"/>
          <w:snapToGrid w:val="0"/>
        </w:rPr>
        <w:t>}</w:t>
      </w:r>
    </w:p>
    <w:p w14:paraId="1F66BD75" w14:textId="77777777" w:rsidR="00A42D04" w:rsidRPr="001F5312" w:rsidRDefault="00A42D04" w:rsidP="00A42D04">
      <w:pPr>
        <w:pStyle w:val="PL"/>
        <w:rPr>
          <w:noProof w:val="0"/>
          <w:snapToGrid w:val="0"/>
        </w:rPr>
      </w:pPr>
    </w:p>
    <w:p w14:paraId="437EFE28" w14:textId="77777777" w:rsidR="00A42D04" w:rsidRPr="001F5312" w:rsidRDefault="00A42D04" w:rsidP="00A42D04">
      <w:pPr>
        <w:pStyle w:val="PL"/>
        <w:rPr>
          <w:noProof w:val="0"/>
          <w:snapToGrid w:val="0"/>
        </w:rPr>
      </w:pPr>
    </w:p>
    <w:p w14:paraId="79E91766" w14:textId="77777777" w:rsidR="00A42D04" w:rsidRPr="001F5312" w:rsidRDefault="00A42D04" w:rsidP="00A42D04">
      <w:pPr>
        <w:pStyle w:val="PL"/>
        <w:rPr>
          <w:noProof w:val="0"/>
          <w:snapToGrid w:val="0"/>
        </w:rPr>
      </w:pPr>
      <w:r w:rsidRPr="001F5312">
        <w:rPr>
          <w:noProof w:val="0"/>
          <w:snapToGrid w:val="0"/>
        </w:rPr>
        <w:t>-- **************************************************************</w:t>
      </w:r>
    </w:p>
    <w:p w14:paraId="7E33A035" w14:textId="77777777" w:rsidR="00A42D04" w:rsidRPr="001F5312" w:rsidRDefault="00A42D04" w:rsidP="00A42D04">
      <w:pPr>
        <w:pStyle w:val="PL"/>
        <w:rPr>
          <w:noProof w:val="0"/>
          <w:snapToGrid w:val="0"/>
        </w:rPr>
      </w:pPr>
      <w:r w:rsidRPr="001F5312">
        <w:rPr>
          <w:noProof w:val="0"/>
          <w:snapToGrid w:val="0"/>
        </w:rPr>
        <w:t>--</w:t>
      </w:r>
    </w:p>
    <w:p w14:paraId="1D9610B6" w14:textId="77777777" w:rsidR="00A42D04" w:rsidRPr="001F5312" w:rsidRDefault="00A42D04" w:rsidP="00A42D04">
      <w:pPr>
        <w:pStyle w:val="PL"/>
        <w:outlineLvl w:val="3"/>
        <w:rPr>
          <w:noProof w:val="0"/>
          <w:snapToGrid w:val="0"/>
        </w:rPr>
      </w:pPr>
      <w:r w:rsidRPr="001F5312">
        <w:rPr>
          <w:noProof w:val="0"/>
          <w:snapToGrid w:val="0"/>
        </w:rPr>
        <w:t>-- PDU Session Resource Modify Indication Elementary Procedure</w:t>
      </w:r>
    </w:p>
    <w:p w14:paraId="210BC88C" w14:textId="77777777" w:rsidR="00A42D04" w:rsidRPr="001F5312" w:rsidRDefault="00A42D04" w:rsidP="00A42D04">
      <w:pPr>
        <w:pStyle w:val="PL"/>
        <w:rPr>
          <w:noProof w:val="0"/>
          <w:snapToGrid w:val="0"/>
        </w:rPr>
      </w:pPr>
      <w:r w:rsidRPr="001F5312">
        <w:rPr>
          <w:noProof w:val="0"/>
          <w:snapToGrid w:val="0"/>
        </w:rPr>
        <w:t>--</w:t>
      </w:r>
    </w:p>
    <w:p w14:paraId="5C195FB3" w14:textId="77777777" w:rsidR="00A42D04" w:rsidRPr="001F5312" w:rsidRDefault="00A42D04" w:rsidP="00A42D04">
      <w:pPr>
        <w:pStyle w:val="PL"/>
        <w:rPr>
          <w:noProof w:val="0"/>
          <w:snapToGrid w:val="0"/>
        </w:rPr>
      </w:pPr>
      <w:r w:rsidRPr="001F5312">
        <w:rPr>
          <w:noProof w:val="0"/>
          <w:snapToGrid w:val="0"/>
        </w:rPr>
        <w:t>-- **************************************************************</w:t>
      </w:r>
    </w:p>
    <w:p w14:paraId="547942BF" w14:textId="77777777" w:rsidR="00A42D04" w:rsidRPr="001F5312" w:rsidRDefault="00A42D04" w:rsidP="00A42D04">
      <w:pPr>
        <w:pStyle w:val="PL"/>
        <w:rPr>
          <w:noProof w:val="0"/>
          <w:snapToGrid w:val="0"/>
        </w:rPr>
      </w:pPr>
    </w:p>
    <w:p w14:paraId="4B0288BB" w14:textId="77777777" w:rsidR="00A42D04" w:rsidRPr="001F5312" w:rsidRDefault="00A42D04" w:rsidP="00A42D04">
      <w:pPr>
        <w:pStyle w:val="PL"/>
        <w:rPr>
          <w:noProof w:val="0"/>
          <w:snapToGrid w:val="0"/>
        </w:rPr>
      </w:pPr>
      <w:r w:rsidRPr="001F5312">
        <w:rPr>
          <w:noProof w:val="0"/>
          <w:snapToGrid w:val="0"/>
        </w:rPr>
        <w:t>-- **************************************************************</w:t>
      </w:r>
    </w:p>
    <w:p w14:paraId="3B4444A0" w14:textId="77777777" w:rsidR="00A42D04" w:rsidRPr="001F5312" w:rsidRDefault="00A42D04" w:rsidP="00A42D04">
      <w:pPr>
        <w:pStyle w:val="PL"/>
        <w:rPr>
          <w:noProof w:val="0"/>
          <w:snapToGrid w:val="0"/>
        </w:rPr>
      </w:pPr>
      <w:r w:rsidRPr="001F5312">
        <w:rPr>
          <w:noProof w:val="0"/>
          <w:snapToGrid w:val="0"/>
        </w:rPr>
        <w:t>--</w:t>
      </w:r>
    </w:p>
    <w:p w14:paraId="45098E09" w14:textId="77777777" w:rsidR="00A42D04" w:rsidRPr="001F5312" w:rsidRDefault="00A42D04" w:rsidP="00A42D04">
      <w:pPr>
        <w:pStyle w:val="PL"/>
        <w:outlineLvl w:val="4"/>
        <w:rPr>
          <w:noProof w:val="0"/>
          <w:snapToGrid w:val="0"/>
        </w:rPr>
      </w:pPr>
      <w:r w:rsidRPr="001F5312">
        <w:rPr>
          <w:noProof w:val="0"/>
          <w:snapToGrid w:val="0"/>
        </w:rPr>
        <w:t>-- PDU SESSION RESOURCE MODIFY INDICATION</w:t>
      </w:r>
    </w:p>
    <w:p w14:paraId="1A9AB5EE" w14:textId="77777777" w:rsidR="00A42D04" w:rsidRPr="001F5312" w:rsidRDefault="00A42D04" w:rsidP="00A42D04">
      <w:pPr>
        <w:pStyle w:val="PL"/>
        <w:rPr>
          <w:noProof w:val="0"/>
          <w:snapToGrid w:val="0"/>
        </w:rPr>
      </w:pPr>
      <w:r w:rsidRPr="001F5312">
        <w:rPr>
          <w:noProof w:val="0"/>
          <w:snapToGrid w:val="0"/>
        </w:rPr>
        <w:t>--</w:t>
      </w:r>
    </w:p>
    <w:p w14:paraId="3C4229F4" w14:textId="77777777" w:rsidR="00A42D04" w:rsidRPr="001F5312" w:rsidRDefault="00A42D04" w:rsidP="00A42D04">
      <w:pPr>
        <w:pStyle w:val="PL"/>
        <w:rPr>
          <w:noProof w:val="0"/>
          <w:snapToGrid w:val="0"/>
        </w:rPr>
      </w:pPr>
      <w:r w:rsidRPr="001F5312">
        <w:rPr>
          <w:noProof w:val="0"/>
          <w:snapToGrid w:val="0"/>
        </w:rPr>
        <w:t>-- **************************************************************</w:t>
      </w:r>
    </w:p>
    <w:p w14:paraId="51503BD9" w14:textId="77777777" w:rsidR="00A42D04" w:rsidRPr="001F5312" w:rsidRDefault="00A42D04" w:rsidP="00A42D04">
      <w:pPr>
        <w:pStyle w:val="PL"/>
        <w:rPr>
          <w:noProof w:val="0"/>
          <w:snapToGrid w:val="0"/>
        </w:rPr>
      </w:pPr>
    </w:p>
    <w:p w14:paraId="0E14D53E" w14:textId="77777777" w:rsidR="00A42D04" w:rsidRPr="001F5312" w:rsidRDefault="00A42D04" w:rsidP="00A42D04">
      <w:pPr>
        <w:pStyle w:val="PL"/>
        <w:rPr>
          <w:noProof w:val="0"/>
          <w:snapToGrid w:val="0"/>
        </w:rPr>
      </w:pPr>
      <w:r w:rsidRPr="001F5312">
        <w:rPr>
          <w:noProof w:val="0"/>
          <w:snapToGrid w:val="0"/>
        </w:rPr>
        <w:t>PDUSessionResourceModifyIndication ::= SEQUENCE {</w:t>
      </w:r>
    </w:p>
    <w:p w14:paraId="50456418"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{PDUSessionResourceModifyIndicationIEs} },</w:t>
      </w:r>
    </w:p>
    <w:p w14:paraId="111DCBE2" w14:textId="77777777" w:rsidR="00A42D04" w:rsidRPr="001F5312" w:rsidRDefault="00A42D04" w:rsidP="00A42D04">
      <w:pPr>
        <w:pStyle w:val="PL"/>
        <w:rPr>
          <w:noProof w:val="0"/>
          <w:snapToGrid w:val="0"/>
        </w:rPr>
      </w:pPr>
      <w:r w:rsidRPr="001F5312">
        <w:rPr>
          <w:noProof w:val="0"/>
          <w:snapToGrid w:val="0"/>
        </w:rPr>
        <w:tab/>
        <w:t>...</w:t>
      </w:r>
    </w:p>
    <w:p w14:paraId="3F234470" w14:textId="77777777" w:rsidR="00A42D04" w:rsidRPr="001F5312" w:rsidRDefault="00A42D04" w:rsidP="00A42D04">
      <w:pPr>
        <w:pStyle w:val="PL"/>
        <w:rPr>
          <w:noProof w:val="0"/>
          <w:snapToGrid w:val="0"/>
        </w:rPr>
      </w:pPr>
      <w:r w:rsidRPr="001F5312">
        <w:rPr>
          <w:noProof w:val="0"/>
          <w:snapToGrid w:val="0"/>
        </w:rPr>
        <w:t>}</w:t>
      </w:r>
    </w:p>
    <w:p w14:paraId="47056463" w14:textId="77777777" w:rsidR="00A42D04" w:rsidRPr="001F5312" w:rsidRDefault="00A42D04" w:rsidP="00A42D04">
      <w:pPr>
        <w:pStyle w:val="PL"/>
        <w:rPr>
          <w:noProof w:val="0"/>
          <w:snapToGrid w:val="0"/>
        </w:rPr>
      </w:pPr>
    </w:p>
    <w:p w14:paraId="34E912CA" w14:textId="77777777" w:rsidR="00A42D04" w:rsidRPr="001F5312" w:rsidRDefault="00A42D04" w:rsidP="00A42D04">
      <w:pPr>
        <w:pStyle w:val="PL"/>
        <w:rPr>
          <w:noProof w:val="0"/>
          <w:snapToGrid w:val="0"/>
        </w:rPr>
      </w:pPr>
      <w:r w:rsidRPr="001F5312">
        <w:rPr>
          <w:noProof w:val="0"/>
          <w:snapToGrid w:val="0"/>
        </w:rPr>
        <w:t>PDUSessionResourceModifyIndicationIEs NGAP-PROTOCOL-IES ::= {</w:t>
      </w:r>
    </w:p>
    <w:p w14:paraId="6C82ADA4"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4C59BF"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81BE740"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ModifyListModInd</w:t>
      </w:r>
      <w:r w:rsidRPr="001F5312">
        <w:rPr>
          <w:noProof w:val="0"/>
        </w:rPr>
        <w:tab/>
      </w:r>
      <w:r w:rsidRPr="001F5312">
        <w:rPr>
          <w:noProof w:val="0"/>
        </w:rPr>
        <w:tab/>
      </w:r>
      <w:r w:rsidRPr="001F5312">
        <w:rPr>
          <w:noProof w:val="0"/>
          <w:snapToGrid w:val="0"/>
        </w:rPr>
        <w:t>CRITICALITY reject</w:t>
      </w:r>
      <w:r w:rsidRPr="001F5312">
        <w:rPr>
          <w:noProof w:val="0"/>
          <w:snapToGrid w:val="0"/>
        </w:rPr>
        <w:tab/>
        <w:t>TYPE PDUSessionResource</w:t>
      </w:r>
      <w:r w:rsidRPr="001F5312">
        <w:rPr>
          <w:noProof w:val="0"/>
        </w:rPr>
        <w:t>ModifyListModInd</w:t>
      </w:r>
      <w:r w:rsidRPr="001F5312">
        <w:rPr>
          <w:noProof w:val="0"/>
          <w:snapToGrid w:val="0"/>
        </w:rPr>
        <w:tab/>
      </w:r>
      <w:r w:rsidRPr="001F5312">
        <w:rPr>
          <w:noProof w:val="0"/>
          <w:snapToGrid w:val="0"/>
        </w:rPr>
        <w:tab/>
        <w:t>PRESENCE mandatory</w:t>
      </w:r>
      <w:r w:rsidRPr="001F5312">
        <w:rPr>
          <w:noProof w:val="0"/>
          <w:snapToGrid w:val="0"/>
        </w:rPr>
        <w:tab/>
        <w:t>}|</w:t>
      </w:r>
    </w:p>
    <w:p w14:paraId="71836D9F"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A1151C4" w14:textId="77777777" w:rsidR="00A42D04" w:rsidRPr="001F5312" w:rsidRDefault="00A42D04" w:rsidP="00A42D04">
      <w:pPr>
        <w:pStyle w:val="PL"/>
        <w:rPr>
          <w:noProof w:val="0"/>
          <w:snapToGrid w:val="0"/>
        </w:rPr>
      </w:pPr>
      <w:r w:rsidRPr="001F5312">
        <w:rPr>
          <w:noProof w:val="0"/>
          <w:snapToGrid w:val="0"/>
        </w:rPr>
        <w:tab/>
        <w:t>...</w:t>
      </w:r>
    </w:p>
    <w:p w14:paraId="657AA058" w14:textId="77777777" w:rsidR="00A42D04" w:rsidRPr="001F5312" w:rsidRDefault="00A42D04" w:rsidP="00A42D04">
      <w:pPr>
        <w:pStyle w:val="PL"/>
        <w:rPr>
          <w:noProof w:val="0"/>
          <w:snapToGrid w:val="0"/>
        </w:rPr>
      </w:pPr>
      <w:r w:rsidRPr="001F5312">
        <w:rPr>
          <w:noProof w:val="0"/>
          <w:snapToGrid w:val="0"/>
        </w:rPr>
        <w:t>}</w:t>
      </w:r>
    </w:p>
    <w:p w14:paraId="2C664F80" w14:textId="77777777" w:rsidR="00A42D04" w:rsidRPr="001F5312" w:rsidRDefault="00A42D04" w:rsidP="00A42D04">
      <w:pPr>
        <w:pStyle w:val="PL"/>
        <w:rPr>
          <w:noProof w:val="0"/>
          <w:snapToGrid w:val="0"/>
        </w:rPr>
      </w:pPr>
    </w:p>
    <w:p w14:paraId="6C049AD1" w14:textId="77777777" w:rsidR="00A42D04" w:rsidRPr="001F5312" w:rsidRDefault="00A42D04" w:rsidP="00A42D04">
      <w:pPr>
        <w:pStyle w:val="PL"/>
        <w:rPr>
          <w:noProof w:val="0"/>
          <w:snapToGrid w:val="0"/>
        </w:rPr>
      </w:pPr>
      <w:r w:rsidRPr="001F5312">
        <w:rPr>
          <w:noProof w:val="0"/>
          <w:snapToGrid w:val="0"/>
        </w:rPr>
        <w:t>-- **************************************************************</w:t>
      </w:r>
    </w:p>
    <w:p w14:paraId="07B44269" w14:textId="77777777" w:rsidR="00A42D04" w:rsidRPr="001F5312" w:rsidRDefault="00A42D04" w:rsidP="00A42D04">
      <w:pPr>
        <w:pStyle w:val="PL"/>
        <w:rPr>
          <w:noProof w:val="0"/>
          <w:snapToGrid w:val="0"/>
        </w:rPr>
      </w:pPr>
      <w:r w:rsidRPr="001F5312">
        <w:rPr>
          <w:noProof w:val="0"/>
          <w:snapToGrid w:val="0"/>
        </w:rPr>
        <w:t>--</w:t>
      </w:r>
    </w:p>
    <w:p w14:paraId="29645AA3" w14:textId="77777777" w:rsidR="00A42D04" w:rsidRPr="001F5312" w:rsidRDefault="00A42D04" w:rsidP="00A42D04">
      <w:pPr>
        <w:pStyle w:val="PL"/>
        <w:outlineLvl w:val="4"/>
        <w:rPr>
          <w:noProof w:val="0"/>
          <w:snapToGrid w:val="0"/>
        </w:rPr>
      </w:pPr>
      <w:r w:rsidRPr="001F5312">
        <w:rPr>
          <w:noProof w:val="0"/>
          <w:snapToGrid w:val="0"/>
        </w:rPr>
        <w:t>-- PDU SESSION RESOURCE MODIFY CONFIRM</w:t>
      </w:r>
    </w:p>
    <w:p w14:paraId="09F5E44D" w14:textId="77777777" w:rsidR="00A42D04" w:rsidRPr="001F5312" w:rsidRDefault="00A42D04" w:rsidP="00A42D04">
      <w:pPr>
        <w:pStyle w:val="PL"/>
        <w:rPr>
          <w:noProof w:val="0"/>
          <w:snapToGrid w:val="0"/>
        </w:rPr>
      </w:pPr>
      <w:r w:rsidRPr="001F5312">
        <w:rPr>
          <w:noProof w:val="0"/>
          <w:snapToGrid w:val="0"/>
        </w:rPr>
        <w:t>--</w:t>
      </w:r>
    </w:p>
    <w:p w14:paraId="39442395" w14:textId="77777777" w:rsidR="00A42D04" w:rsidRPr="001F5312" w:rsidRDefault="00A42D04" w:rsidP="00A42D04">
      <w:pPr>
        <w:pStyle w:val="PL"/>
        <w:rPr>
          <w:noProof w:val="0"/>
          <w:snapToGrid w:val="0"/>
        </w:rPr>
      </w:pPr>
      <w:r w:rsidRPr="001F5312">
        <w:rPr>
          <w:noProof w:val="0"/>
          <w:snapToGrid w:val="0"/>
        </w:rPr>
        <w:t>-- **************************************************************</w:t>
      </w:r>
    </w:p>
    <w:p w14:paraId="0615DB28" w14:textId="77777777" w:rsidR="00A42D04" w:rsidRPr="001F5312" w:rsidRDefault="00A42D04" w:rsidP="00A42D04">
      <w:pPr>
        <w:pStyle w:val="PL"/>
        <w:rPr>
          <w:noProof w:val="0"/>
          <w:snapToGrid w:val="0"/>
        </w:rPr>
      </w:pPr>
    </w:p>
    <w:p w14:paraId="0F8540B6" w14:textId="77777777" w:rsidR="00A42D04" w:rsidRPr="001F5312" w:rsidRDefault="00A42D04" w:rsidP="00A42D04">
      <w:pPr>
        <w:pStyle w:val="PL"/>
        <w:rPr>
          <w:noProof w:val="0"/>
          <w:snapToGrid w:val="0"/>
        </w:rPr>
      </w:pPr>
      <w:r w:rsidRPr="001F5312">
        <w:rPr>
          <w:noProof w:val="0"/>
          <w:snapToGrid w:val="0"/>
        </w:rPr>
        <w:t>PDUSessionResourceModifyConfirm ::= SEQUENCE {</w:t>
      </w:r>
    </w:p>
    <w:p w14:paraId="06103BEB"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{PDUSessionResourceModifyConfirmIEs} },</w:t>
      </w:r>
    </w:p>
    <w:p w14:paraId="37D769E2" w14:textId="77777777" w:rsidR="00A42D04" w:rsidRPr="001F5312" w:rsidRDefault="00A42D04" w:rsidP="00A42D04">
      <w:pPr>
        <w:pStyle w:val="PL"/>
        <w:rPr>
          <w:noProof w:val="0"/>
          <w:snapToGrid w:val="0"/>
        </w:rPr>
      </w:pPr>
      <w:r w:rsidRPr="001F5312">
        <w:rPr>
          <w:noProof w:val="0"/>
          <w:snapToGrid w:val="0"/>
        </w:rPr>
        <w:tab/>
        <w:t>...</w:t>
      </w:r>
    </w:p>
    <w:p w14:paraId="5E05CFD4" w14:textId="77777777" w:rsidR="00A42D04" w:rsidRPr="001F5312" w:rsidRDefault="00A42D04" w:rsidP="00A42D04">
      <w:pPr>
        <w:pStyle w:val="PL"/>
        <w:rPr>
          <w:noProof w:val="0"/>
          <w:snapToGrid w:val="0"/>
        </w:rPr>
      </w:pPr>
      <w:r w:rsidRPr="001F5312">
        <w:rPr>
          <w:noProof w:val="0"/>
          <w:snapToGrid w:val="0"/>
        </w:rPr>
        <w:t>}</w:t>
      </w:r>
    </w:p>
    <w:p w14:paraId="2002D1DB" w14:textId="77777777" w:rsidR="00A42D04" w:rsidRPr="001F5312" w:rsidRDefault="00A42D04" w:rsidP="00A42D04">
      <w:pPr>
        <w:pStyle w:val="PL"/>
        <w:rPr>
          <w:noProof w:val="0"/>
          <w:snapToGrid w:val="0"/>
        </w:rPr>
      </w:pPr>
    </w:p>
    <w:p w14:paraId="2739903B" w14:textId="77777777" w:rsidR="00A42D04" w:rsidRPr="001F5312" w:rsidRDefault="00A42D04" w:rsidP="00A42D04">
      <w:pPr>
        <w:pStyle w:val="PL"/>
        <w:rPr>
          <w:noProof w:val="0"/>
          <w:snapToGrid w:val="0"/>
        </w:rPr>
      </w:pPr>
      <w:r w:rsidRPr="001F5312">
        <w:rPr>
          <w:noProof w:val="0"/>
          <w:snapToGrid w:val="0"/>
        </w:rPr>
        <w:t>PDUSessionResourceModifyConfirmIEs NGAP-PROTOCOL-IES ::= {</w:t>
      </w:r>
    </w:p>
    <w:p w14:paraId="665F00D2"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5AF6CE0"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F0BF7E"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ModifyListModCfm</w:t>
      </w:r>
      <w:r w:rsidRPr="001F5312">
        <w:rPr>
          <w:noProof w:val="0"/>
        </w:rPr>
        <w:tab/>
      </w:r>
      <w:r w:rsidRPr="001F5312">
        <w:rPr>
          <w:noProof w:val="0"/>
        </w:rPr>
        <w:tab/>
      </w:r>
      <w:r w:rsidRPr="001F5312">
        <w:rPr>
          <w:noProof w:val="0"/>
        </w:rPr>
        <w:tab/>
      </w:r>
      <w:r w:rsidRPr="001F5312">
        <w:rPr>
          <w:noProof w:val="0"/>
          <w:snapToGrid w:val="0"/>
        </w:rPr>
        <w:t>CRITICALITY ignore</w:t>
      </w:r>
      <w:r w:rsidRPr="001F5312">
        <w:rPr>
          <w:noProof w:val="0"/>
          <w:snapToGrid w:val="0"/>
        </w:rPr>
        <w:tab/>
        <w:t>TYPE PDUSessionResource</w:t>
      </w:r>
      <w:r w:rsidRPr="001F5312">
        <w:rPr>
          <w:noProof w:val="0"/>
        </w:rPr>
        <w:t>ModifyListModCfm</w:t>
      </w:r>
      <w:r w:rsidRPr="001F5312">
        <w:rPr>
          <w:noProof w:val="0"/>
          <w:snapToGrid w:val="0"/>
        </w:rPr>
        <w:tab/>
      </w:r>
      <w:r w:rsidRPr="001F5312">
        <w:rPr>
          <w:noProof w:val="0"/>
          <w:snapToGrid w:val="0"/>
        </w:rPr>
        <w:tab/>
        <w:t>PRESENCE optional</w:t>
      </w:r>
      <w:r w:rsidRPr="001F5312">
        <w:rPr>
          <w:noProof w:val="0"/>
          <w:snapToGrid w:val="0"/>
        </w:rPr>
        <w:tab/>
        <w:t>}|</w:t>
      </w:r>
    </w:p>
    <w:p w14:paraId="4FEF10C0" w14:textId="77777777" w:rsidR="00A42D04" w:rsidRPr="001F5312" w:rsidRDefault="00A42D04" w:rsidP="00A42D04">
      <w:pPr>
        <w:pStyle w:val="PL"/>
        <w:rPr>
          <w:noProof w:val="0"/>
          <w:snapToGrid w:val="0"/>
        </w:rPr>
      </w:pPr>
      <w:r w:rsidRPr="001F5312">
        <w:rPr>
          <w:noProof w:val="0"/>
          <w:snapToGrid w:val="0"/>
        </w:rPr>
        <w:tab/>
        <w:t>{ ID id-PDUSessionResourceFailedTo</w:t>
      </w:r>
      <w:r w:rsidRPr="001F5312">
        <w:rPr>
          <w:noProof w:val="0"/>
        </w:rPr>
        <w:t>ModifyListModCfm</w:t>
      </w:r>
      <w:r w:rsidRPr="001F5312">
        <w:rPr>
          <w:noProof w:val="0"/>
        </w:rPr>
        <w:tab/>
      </w:r>
      <w:r w:rsidRPr="001F5312">
        <w:rPr>
          <w:noProof w:val="0"/>
          <w:snapToGrid w:val="0"/>
        </w:rPr>
        <w:t>CRITICALITY ignore</w:t>
      </w:r>
      <w:r w:rsidRPr="001F5312">
        <w:rPr>
          <w:noProof w:val="0"/>
          <w:snapToGrid w:val="0"/>
        </w:rPr>
        <w:tab/>
        <w:t>TYPE PDUSessionResourceFailedTo</w:t>
      </w:r>
      <w:r w:rsidRPr="001F5312">
        <w:rPr>
          <w:noProof w:val="0"/>
        </w:rPr>
        <w:t>ModifyListModCfm</w:t>
      </w:r>
      <w:r w:rsidRPr="001F5312">
        <w:rPr>
          <w:noProof w:val="0"/>
          <w:snapToGrid w:val="0"/>
        </w:rPr>
        <w:tab/>
      </w:r>
      <w:r w:rsidRPr="001F5312">
        <w:rPr>
          <w:noProof w:val="0"/>
          <w:snapToGrid w:val="0"/>
        </w:rPr>
        <w:tab/>
        <w:t>PRESENCE optional</w:t>
      </w:r>
      <w:r w:rsidRPr="001F5312">
        <w:rPr>
          <w:noProof w:val="0"/>
          <w:snapToGrid w:val="0"/>
        </w:rPr>
        <w:tab/>
        <w:t>}|</w:t>
      </w:r>
    </w:p>
    <w:p w14:paraId="216276A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96DF95F" w14:textId="77777777" w:rsidR="00A42D04" w:rsidRPr="001F5312" w:rsidRDefault="00A42D04" w:rsidP="00A42D04">
      <w:pPr>
        <w:pStyle w:val="PL"/>
        <w:rPr>
          <w:noProof w:val="0"/>
          <w:snapToGrid w:val="0"/>
        </w:rPr>
      </w:pPr>
      <w:r w:rsidRPr="001F5312">
        <w:rPr>
          <w:noProof w:val="0"/>
          <w:snapToGrid w:val="0"/>
        </w:rPr>
        <w:tab/>
        <w:t>...</w:t>
      </w:r>
    </w:p>
    <w:p w14:paraId="6B048727" w14:textId="77777777" w:rsidR="00A42D04" w:rsidRPr="001F5312" w:rsidRDefault="00A42D04" w:rsidP="00A42D04">
      <w:pPr>
        <w:pStyle w:val="PL"/>
        <w:rPr>
          <w:noProof w:val="0"/>
          <w:snapToGrid w:val="0"/>
        </w:rPr>
      </w:pPr>
      <w:r w:rsidRPr="001F5312">
        <w:rPr>
          <w:noProof w:val="0"/>
          <w:snapToGrid w:val="0"/>
        </w:rPr>
        <w:t>}</w:t>
      </w:r>
    </w:p>
    <w:p w14:paraId="27C1D49C" w14:textId="77777777" w:rsidR="00A42D04" w:rsidRPr="001F5312" w:rsidRDefault="00A42D04" w:rsidP="00A42D04">
      <w:pPr>
        <w:pStyle w:val="PL"/>
        <w:rPr>
          <w:noProof w:val="0"/>
          <w:snapToGrid w:val="0"/>
        </w:rPr>
      </w:pPr>
    </w:p>
    <w:p w14:paraId="52063ECF" w14:textId="77777777" w:rsidR="00A42D04" w:rsidRPr="001F5312" w:rsidRDefault="00A42D04" w:rsidP="00A42D04">
      <w:pPr>
        <w:pStyle w:val="PL"/>
        <w:rPr>
          <w:noProof w:val="0"/>
          <w:snapToGrid w:val="0"/>
        </w:rPr>
      </w:pPr>
      <w:r w:rsidRPr="001F5312">
        <w:rPr>
          <w:noProof w:val="0"/>
          <w:snapToGrid w:val="0"/>
        </w:rPr>
        <w:t>-- **************************************************************</w:t>
      </w:r>
    </w:p>
    <w:p w14:paraId="54A478BE" w14:textId="77777777" w:rsidR="00A42D04" w:rsidRPr="001F5312" w:rsidRDefault="00A42D04" w:rsidP="00A42D04">
      <w:pPr>
        <w:pStyle w:val="PL"/>
        <w:rPr>
          <w:noProof w:val="0"/>
          <w:snapToGrid w:val="0"/>
        </w:rPr>
      </w:pPr>
      <w:r w:rsidRPr="001F5312">
        <w:rPr>
          <w:noProof w:val="0"/>
          <w:snapToGrid w:val="0"/>
        </w:rPr>
        <w:t>--</w:t>
      </w:r>
    </w:p>
    <w:p w14:paraId="44B9004B" w14:textId="77777777" w:rsidR="00A42D04" w:rsidRPr="001F5312" w:rsidRDefault="00A42D04" w:rsidP="00A42D04">
      <w:pPr>
        <w:pStyle w:val="PL"/>
        <w:outlineLvl w:val="3"/>
        <w:rPr>
          <w:noProof w:val="0"/>
          <w:snapToGrid w:val="0"/>
        </w:rPr>
      </w:pPr>
      <w:r w:rsidRPr="001F5312">
        <w:rPr>
          <w:noProof w:val="0"/>
          <w:snapToGrid w:val="0"/>
        </w:rPr>
        <w:t>-- UE CONTEXT MANAGEMENT ELEMENTARY PROCEDURES</w:t>
      </w:r>
    </w:p>
    <w:p w14:paraId="084D0CF9" w14:textId="77777777" w:rsidR="00A42D04" w:rsidRPr="001F5312" w:rsidRDefault="00A42D04" w:rsidP="00A42D04">
      <w:pPr>
        <w:pStyle w:val="PL"/>
        <w:rPr>
          <w:noProof w:val="0"/>
          <w:snapToGrid w:val="0"/>
        </w:rPr>
      </w:pPr>
      <w:r w:rsidRPr="001F5312">
        <w:rPr>
          <w:noProof w:val="0"/>
          <w:snapToGrid w:val="0"/>
        </w:rPr>
        <w:t>--</w:t>
      </w:r>
    </w:p>
    <w:p w14:paraId="0EF76A20" w14:textId="77777777" w:rsidR="00A42D04" w:rsidRPr="001F5312" w:rsidRDefault="00A42D04" w:rsidP="00A42D04">
      <w:pPr>
        <w:pStyle w:val="PL"/>
        <w:rPr>
          <w:noProof w:val="0"/>
          <w:snapToGrid w:val="0"/>
        </w:rPr>
      </w:pPr>
      <w:r w:rsidRPr="001F5312">
        <w:rPr>
          <w:noProof w:val="0"/>
          <w:snapToGrid w:val="0"/>
        </w:rPr>
        <w:t>-- **************************************************************</w:t>
      </w:r>
    </w:p>
    <w:p w14:paraId="44AF13E8" w14:textId="77777777" w:rsidR="00A42D04" w:rsidRPr="001F5312" w:rsidRDefault="00A42D04" w:rsidP="00A42D04">
      <w:pPr>
        <w:pStyle w:val="PL"/>
        <w:rPr>
          <w:noProof w:val="0"/>
          <w:snapToGrid w:val="0"/>
        </w:rPr>
      </w:pPr>
    </w:p>
    <w:p w14:paraId="0B9B93A9" w14:textId="77777777" w:rsidR="00A42D04" w:rsidRPr="001F5312" w:rsidRDefault="00A42D04" w:rsidP="00A42D04">
      <w:pPr>
        <w:pStyle w:val="PL"/>
        <w:rPr>
          <w:noProof w:val="0"/>
          <w:snapToGrid w:val="0"/>
        </w:rPr>
      </w:pPr>
      <w:r w:rsidRPr="001F5312">
        <w:rPr>
          <w:noProof w:val="0"/>
          <w:snapToGrid w:val="0"/>
        </w:rPr>
        <w:t>-- **************************************************************</w:t>
      </w:r>
    </w:p>
    <w:p w14:paraId="6A7C6ED8" w14:textId="77777777" w:rsidR="00A42D04" w:rsidRPr="001F5312" w:rsidRDefault="00A42D04" w:rsidP="00A42D04">
      <w:pPr>
        <w:pStyle w:val="PL"/>
        <w:rPr>
          <w:noProof w:val="0"/>
          <w:snapToGrid w:val="0"/>
        </w:rPr>
      </w:pPr>
      <w:r w:rsidRPr="001F5312">
        <w:rPr>
          <w:noProof w:val="0"/>
          <w:snapToGrid w:val="0"/>
        </w:rPr>
        <w:t>--</w:t>
      </w:r>
    </w:p>
    <w:p w14:paraId="42B53401" w14:textId="77777777" w:rsidR="00A42D04" w:rsidRPr="001F5312" w:rsidRDefault="00A42D04" w:rsidP="00A42D04">
      <w:pPr>
        <w:pStyle w:val="PL"/>
        <w:outlineLvl w:val="4"/>
        <w:rPr>
          <w:noProof w:val="0"/>
          <w:snapToGrid w:val="0"/>
        </w:rPr>
      </w:pPr>
      <w:r w:rsidRPr="001F5312">
        <w:rPr>
          <w:noProof w:val="0"/>
          <w:snapToGrid w:val="0"/>
        </w:rPr>
        <w:t>-- Initial Context Setup Elementary Procedure</w:t>
      </w:r>
    </w:p>
    <w:p w14:paraId="3C98D48B" w14:textId="77777777" w:rsidR="00A42D04" w:rsidRPr="001F5312" w:rsidRDefault="00A42D04" w:rsidP="00A42D04">
      <w:pPr>
        <w:pStyle w:val="PL"/>
        <w:rPr>
          <w:noProof w:val="0"/>
          <w:snapToGrid w:val="0"/>
        </w:rPr>
      </w:pPr>
      <w:r w:rsidRPr="001F5312">
        <w:rPr>
          <w:noProof w:val="0"/>
          <w:snapToGrid w:val="0"/>
        </w:rPr>
        <w:t>--</w:t>
      </w:r>
    </w:p>
    <w:p w14:paraId="4E1EAB97" w14:textId="77777777" w:rsidR="00A42D04" w:rsidRPr="001F5312" w:rsidRDefault="00A42D04" w:rsidP="00A42D04">
      <w:pPr>
        <w:pStyle w:val="PL"/>
        <w:rPr>
          <w:noProof w:val="0"/>
          <w:snapToGrid w:val="0"/>
        </w:rPr>
      </w:pPr>
      <w:r w:rsidRPr="001F5312">
        <w:rPr>
          <w:noProof w:val="0"/>
          <w:snapToGrid w:val="0"/>
        </w:rPr>
        <w:t>-- **************************************************************</w:t>
      </w:r>
    </w:p>
    <w:p w14:paraId="09A9AA8F" w14:textId="77777777" w:rsidR="00A42D04" w:rsidRPr="001F5312" w:rsidRDefault="00A42D04" w:rsidP="00A42D04">
      <w:pPr>
        <w:pStyle w:val="PL"/>
        <w:rPr>
          <w:noProof w:val="0"/>
          <w:snapToGrid w:val="0"/>
        </w:rPr>
      </w:pPr>
    </w:p>
    <w:p w14:paraId="4D00D63D" w14:textId="77777777" w:rsidR="00A42D04" w:rsidRPr="001F5312" w:rsidRDefault="00A42D04" w:rsidP="00A42D04">
      <w:pPr>
        <w:pStyle w:val="PL"/>
        <w:rPr>
          <w:noProof w:val="0"/>
          <w:snapToGrid w:val="0"/>
        </w:rPr>
      </w:pPr>
      <w:r w:rsidRPr="001F5312">
        <w:rPr>
          <w:noProof w:val="0"/>
          <w:snapToGrid w:val="0"/>
        </w:rPr>
        <w:t>-- **************************************************************</w:t>
      </w:r>
    </w:p>
    <w:p w14:paraId="3427B508" w14:textId="77777777" w:rsidR="00A42D04" w:rsidRPr="001F5312" w:rsidRDefault="00A42D04" w:rsidP="00A42D04">
      <w:pPr>
        <w:pStyle w:val="PL"/>
        <w:rPr>
          <w:noProof w:val="0"/>
          <w:snapToGrid w:val="0"/>
        </w:rPr>
      </w:pPr>
      <w:r w:rsidRPr="001F5312">
        <w:rPr>
          <w:noProof w:val="0"/>
          <w:snapToGrid w:val="0"/>
        </w:rPr>
        <w:t>--</w:t>
      </w:r>
    </w:p>
    <w:p w14:paraId="7258C9B2" w14:textId="77777777" w:rsidR="00A42D04" w:rsidRPr="001F5312" w:rsidRDefault="00A42D04" w:rsidP="00A42D04">
      <w:pPr>
        <w:pStyle w:val="PL"/>
        <w:outlineLvl w:val="4"/>
        <w:rPr>
          <w:noProof w:val="0"/>
          <w:snapToGrid w:val="0"/>
        </w:rPr>
      </w:pPr>
      <w:r w:rsidRPr="001F5312">
        <w:rPr>
          <w:noProof w:val="0"/>
          <w:snapToGrid w:val="0"/>
        </w:rPr>
        <w:t>-- INITIAL CONTEXT SETUP REQUEST</w:t>
      </w:r>
    </w:p>
    <w:p w14:paraId="533EB10B" w14:textId="77777777" w:rsidR="00A42D04" w:rsidRPr="001F5312" w:rsidRDefault="00A42D04" w:rsidP="00A42D04">
      <w:pPr>
        <w:pStyle w:val="PL"/>
        <w:rPr>
          <w:noProof w:val="0"/>
          <w:snapToGrid w:val="0"/>
        </w:rPr>
      </w:pPr>
      <w:r w:rsidRPr="001F5312">
        <w:rPr>
          <w:noProof w:val="0"/>
          <w:snapToGrid w:val="0"/>
        </w:rPr>
        <w:t>--</w:t>
      </w:r>
    </w:p>
    <w:p w14:paraId="271AC4BF" w14:textId="77777777" w:rsidR="00A42D04" w:rsidRPr="001F5312" w:rsidRDefault="00A42D04" w:rsidP="00A42D04">
      <w:pPr>
        <w:pStyle w:val="PL"/>
        <w:rPr>
          <w:noProof w:val="0"/>
          <w:snapToGrid w:val="0"/>
        </w:rPr>
      </w:pPr>
      <w:r w:rsidRPr="001F5312">
        <w:rPr>
          <w:noProof w:val="0"/>
          <w:snapToGrid w:val="0"/>
        </w:rPr>
        <w:t>-- **************************************************************</w:t>
      </w:r>
    </w:p>
    <w:p w14:paraId="48FA8D62" w14:textId="77777777" w:rsidR="00A42D04" w:rsidRPr="001F5312" w:rsidRDefault="00A42D04" w:rsidP="00A42D04">
      <w:pPr>
        <w:pStyle w:val="PL"/>
        <w:rPr>
          <w:noProof w:val="0"/>
          <w:snapToGrid w:val="0"/>
        </w:rPr>
      </w:pPr>
    </w:p>
    <w:p w14:paraId="4F0EB2B4" w14:textId="77777777" w:rsidR="00A42D04" w:rsidRPr="001F5312" w:rsidRDefault="00A42D04" w:rsidP="00A42D04">
      <w:pPr>
        <w:pStyle w:val="PL"/>
        <w:rPr>
          <w:noProof w:val="0"/>
          <w:snapToGrid w:val="0"/>
        </w:rPr>
      </w:pPr>
      <w:r w:rsidRPr="001F5312">
        <w:rPr>
          <w:noProof w:val="0"/>
          <w:snapToGrid w:val="0"/>
        </w:rPr>
        <w:t>InitialContextSetupRequest ::= SEQUENCE {</w:t>
      </w:r>
    </w:p>
    <w:p w14:paraId="01EA95E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{InitialContextSetupRequestIEs} },</w:t>
      </w:r>
    </w:p>
    <w:p w14:paraId="1F84C78F" w14:textId="77777777" w:rsidR="00A42D04" w:rsidRPr="001F5312" w:rsidRDefault="00A42D04" w:rsidP="00A42D04">
      <w:pPr>
        <w:pStyle w:val="PL"/>
        <w:rPr>
          <w:noProof w:val="0"/>
          <w:snapToGrid w:val="0"/>
        </w:rPr>
      </w:pPr>
      <w:r w:rsidRPr="001F5312">
        <w:rPr>
          <w:noProof w:val="0"/>
          <w:snapToGrid w:val="0"/>
        </w:rPr>
        <w:tab/>
        <w:t>...</w:t>
      </w:r>
    </w:p>
    <w:p w14:paraId="43E8853B" w14:textId="77777777" w:rsidR="00A42D04" w:rsidRPr="001F5312" w:rsidRDefault="00A42D04" w:rsidP="00A42D04">
      <w:pPr>
        <w:pStyle w:val="PL"/>
        <w:rPr>
          <w:noProof w:val="0"/>
          <w:snapToGrid w:val="0"/>
        </w:rPr>
      </w:pPr>
      <w:r w:rsidRPr="001F5312">
        <w:rPr>
          <w:noProof w:val="0"/>
          <w:snapToGrid w:val="0"/>
        </w:rPr>
        <w:t>}</w:t>
      </w:r>
    </w:p>
    <w:p w14:paraId="4A4BEF77" w14:textId="77777777" w:rsidR="00A42D04" w:rsidRPr="001F5312" w:rsidRDefault="00A42D04" w:rsidP="00A42D04">
      <w:pPr>
        <w:pStyle w:val="PL"/>
        <w:rPr>
          <w:noProof w:val="0"/>
          <w:snapToGrid w:val="0"/>
        </w:rPr>
      </w:pPr>
    </w:p>
    <w:p w14:paraId="5E2E8990" w14:textId="77777777" w:rsidR="00A42D04" w:rsidRPr="001F5312" w:rsidRDefault="00A42D04" w:rsidP="00A42D04">
      <w:pPr>
        <w:pStyle w:val="PL"/>
        <w:rPr>
          <w:noProof w:val="0"/>
          <w:snapToGrid w:val="0"/>
        </w:rPr>
      </w:pPr>
      <w:r w:rsidRPr="001F5312">
        <w:rPr>
          <w:noProof w:val="0"/>
          <w:snapToGrid w:val="0"/>
        </w:rPr>
        <w:t>InitialContextSetupRequestIEs NGAP-PROTOCOL-IES ::= {</w:t>
      </w:r>
    </w:p>
    <w:p w14:paraId="3A603147"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4F5413"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592A3A" w14:textId="77777777" w:rsidR="00A42D04" w:rsidRPr="001F5312" w:rsidRDefault="00A42D04" w:rsidP="00A42D04">
      <w:pPr>
        <w:pStyle w:val="PL"/>
        <w:rPr>
          <w:noProof w:val="0"/>
          <w:snapToGrid w:val="0"/>
        </w:rPr>
      </w:pPr>
      <w:r w:rsidRPr="001F5312">
        <w:rPr>
          <w:noProof w:val="0"/>
          <w:snapToGrid w:val="0"/>
        </w:rPr>
        <w:tab/>
        <w:t>{ ID id-OldAMF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B5DE4B" w14:textId="77777777" w:rsidR="00A42D04" w:rsidRPr="001F5312" w:rsidRDefault="00A42D04" w:rsidP="00A42D04">
      <w:pPr>
        <w:pStyle w:val="PL"/>
        <w:rPr>
          <w:noProof w:val="0"/>
          <w:snapToGrid w:val="0"/>
        </w:rPr>
      </w:pPr>
      <w:r w:rsidRPr="001F5312">
        <w:rPr>
          <w:noProof w:val="0"/>
          <w:snapToGrid w:val="0"/>
        </w:rPr>
        <w:tab/>
        <w:t>{ ID 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conditional</w:t>
      </w:r>
      <w:r w:rsidRPr="001F5312">
        <w:rPr>
          <w:noProof w:val="0"/>
          <w:snapToGrid w:val="0"/>
        </w:rPr>
        <w:tab/>
        <w:t>}|</w:t>
      </w:r>
    </w:p>
    <w:p w14:paraId="781DBA4F" w14:textId="77777777" w:rsidR="00A42D04" w:rsidRPr="001F5312" w:rsidRDefault="00A42D04" w:rsidP="00A42D04">
      <w:pPr>
        <w:pStyle w:val="PL"/>
        <w:rPr>
          <w:noProof w:val="0"/>
          <w:snapToGrid w:val="0"/>
        </w:rPr>
      </w:pPr>
      <w:r w:rsidRPr="001F5312">
        <w:rPr>
          <w:noProof w:val="0"/>
          <w:snapToGrid w:val="0"/>
        </w:rPr>
        <w:tab/>
        <w:t>{ ID id-CoreNetworkAssistanceInformation</w:t>
      </w:r>
      <w:r w:rsidRPr="001F5312">
        <w:rPr>
          <w:snapToGrid w:val="0"/>
        </w:rPr>
        <w:t>ForInactive</w:t>
      </w:r>
      <w:r w:rsidRPr="001F5312">
        <w:rPr>
          <w:noProof w:val="0"/>
          <w:snapToGrid w:val="0"/>
        </w:rPr>
        <w:tab/>
      </w:r>
      <w:r w:rsidRPr="001F5312">
        <w:rPr>
          <w:noProof w:val="0"/>
          <w:snapToGrid w:val="0"/>
        </w:rPr>
        <w:tab/>
        <w:t>CRITICALITY ignore</w:t>
      </w:r>
      <w:r w:rsidRPr="001F5312">
        <w:rPr>
          <w:noProof w:val="0"/>
          <w:snapToGrid w:val="0"/>
        </w:rPr>
        <w:tab/>
        <w:t>TYPE CoreNetworkAssistanceInformation</w:t>
      </w:r>
      <w:r w:rsidRPr="001F5312">
        <w:rPr>
          <w:snapToGrid w:val="0"/>
        </w:rPr>
        <w:t>ForInactive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7816B73" w14:textId="77777777" w:rsidR="00A42D04" w:rsidRPr="001F5312" w:rsidRDefault="00A42D04" w:rsidP="00A42D04">
      <w:pPr>
        <w:pStyle w:val="PL"/>
        <w:rPr>
          <w:noProof w:val="0"/>
          <w:snapToGrid w:val="0"/>
        </w:rPr>
      </w:pPr>
      <w:r w:rsidRPr="001F5312">
        <w:rPr>
          <w:noProof w:val="0"/>
          <w:snapToGrid w:val="0"/>
        </w:rPr>
        <w:tab/>
        <w:t>{ ID 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B03F345" w14:textId="77777777" w:rsidR="00A42D04" w:rsidRPr="001F5312" w:rsidRDefault="00A42D04" w:rsidP="00A42D04">
      <w:pPr>
        <w:pStyle w:val="PL"/>
        <w:rPr>
          <w:noProof w:val="0"/>
          <w:snapToGrid w:val="0"/>
        </w:rPr>
      </w:pPr>
      <w:r w:rsidRPr="001F5312">
        <w:rPr>
          <w:noProof w:val="0"/>
          <w:snapToGrid w:val="0"/>
        </w:rPr>
        <w:tab/>
        <w:t>{ ID id-PDUSessionResourceSetup</w:t>
      </w:r>
      <w:r w:rsidRPr="001F5312">
        <w:rPr>
          <w:noProof w:val="0"/>
        </w:rPr>
        <w:t>ListCxtReq</w:t>
      </w:r>
      <w:r w:rsidRPr="001F5312">
        <w:rPr>
          <w:noProof w:val="0"/>
          <w:snapToGrid w:val="0"/>
        </w:rPr>
        <w:tab/>
      </w:r>
      <w:r w:rsidRPr="001F5312">
        <w:rPr>
          <w:noProof w:val="0"/>
          <w:snapToGrid w:val="0"/>
        </w:rPr>
        <w:tab/>
        <w:t>CRITICALITY reject</w:t>
      </w:r>
      <w:r w:rsidRPr="001F5312">
        <w:rPr>
          <w:noProof w:val="0"/>
          <w:snapToGrid w:val="0"/>
        </w:rPr>
        <w:tab/>
        <w:t>TYPE PDUSessionResourceSetup</w:t>
      </w:r>
      <w:r w:rsidRPr="001F5312">
        <w:rPr>
          <w:noProof w:val="0"/>
        </w:rPr>
        <w:t>ListCxtReq</w:t>
      </w:r>
      <w:r w:rsidRPr="001F5312">
        <w:rPr>
          <w:noProof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1986566" w14:textId="77777777" w:rsidR="00A42D04" w:rsidRPr="001F5312" w:rsidRDefault="00A42D04" w:rsidP="00A42D04">
      <w:pPr>
        <w:pStyle w:val="PL"/>
        <w:spacing w:line="0" w:lineRule="atLeast"/>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76D0E5"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F38CF0A" w14:textId="77777777" w:rsidR="00A42D04" w:rsidRPr="001F5312" w:rsidRDefault="00A42D04" w:rsidP="00A42D04">
      <w:pPr>
        <w:pStyle w:val="PL"/>
        <w:rPr>
          <w:noProof w:val="0"/>
          <w:snapToGrid w:val="0"/>
        </w:rPr>
      </w:pPr>
      <w:r w:rsidRPr="001F5312">
        <w:rPr>
          <w:noProof w:val="0"/>
          <w:snapToGrid w:val="0"/>
        </w:rPr>
        <w:tab/>
        <w:t>{ ID id-SecurityKey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6B710D" w14:textId="77777777" w:rsidR="00A42D04" w:rsidRPr="001F5312" w:rsidRDefault="00A42D04" w:rsidP="00A42D04">
      <w:pPr>
        <w:pStyle w:val="PL"/>
        <w:rPr>
          <w:noProof w:val="0"/>
          <w:snapToGrid w:val="0"/>
        </w:rPr>
      </w:pPr>
      <w:r w:rsidRPr="001F5312">
        <w:rPr>
          <w:noProof w:val="0"/>
          <w:snapToGrid w:val="0"/>
        </w:rPr>
        <w:tab/>
        <w:t>{ ID id-TraceActivation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1DCBEF6" w14:textId="77777777" w:rsidR="00A42D04" w:rsidRPr="001F5312" w:rsidRDefault="00A42D04" w:rsidP="00A42D04">
      <w:pPr>
        <w:pStyle w:val="PL"/>
        <w:rPr>
          <w:noProof w:val="0"/>
          <w:snapToGrid w:val="0"/>
        </w:rPr>
      </w:pPr>
      <w:r w:rsidRPr="001F5312">
        <w:rPr>
          <w:noProof w:val="0"/>
          <w:snapToGrid w:val="0"/>
        </w:rPr>
        <w:tab/>
        <w:t>{ ID id-MobilityRestrictionList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C96C8E5" w14:textId="77777777" w:rsidR="00A42D04" w:rsidRPr="001F5312" w:rsidRDefault="00A42D04" w:rsidP="00A42D04">
      <w:pPr>
        <w:pStyle w:val="PL"/>
        <w:rPr>
          <w:noProof w:val="0"/>
          <w:snapToGrid w:val="0"/>
        </w:rPr>
      </w:pPr>
      <w:r w:rsidRPr="001F5312">
        <w:rPr>
          <w:noProof w:val="0"/>
          <w:snapToGrid w:val="0"/>
        </w:rPr>
        <w:tab/>
        <w:t>{ ID id-UERadioCapability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FA5D7C0" w14:textId="77777777" w:rsidR="00A42D04" w:rsidRPr="001F5312" w:rsidRDefault="00A42D04" w:rsidP="00A42D04">
      <w:pPr>
        <w:pStyle w:val="PL"/>
        <w:rPr>
          <w:noProof w:val="0"/>
          <w:snapToGrid w:val="0"/>
        </w:rPr>
      </w:pPr>
      <w:r w:rsidRPr="001F5312">
        <w:rPr>
          <w:noProof w:val="0"/>
          <w:snapToGrid w:val="0"/>
        </w:rPr>
        <w:tab/>
        <w:t>{ ID id-IndexToRFSP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52C395" w14:textId="77777777" w:rsidR="00A42D04" w:rsidRPr="001F5312" w:rsidRDefault="00A42D04" w:rsidP="00A42D04">
      <w:pPr>
        <w:pStyle w:val="PL"/>
        <w:rPr>
          <w:noProof w:val="0"/>
          <w:snapToGrid w:val="0"/>
        </w:rPr>
      </w:pPr>
      <w:r w:rsidRPr="001F5312">
        <w:rPr>
          <w:noProof w:val="0"/>
          <w:snapToGrid w:val="0"/>
        </w:rPr>
        <w:tab/>
        <w:t>{ ID id-MaskedIMEISV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25F516" w14:textId="77777777" w:rsidR="00A42D04" w:rsidRPr="001F5312" w:rsidRDefault="00A42D04" w:rsidP="00A42D04">
      <w:pPr>
        <w:pStyle w:val="PL"/>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D380B30" w14:textId="77777777" w:rsidR="00A42D04" w:rsidRPr="001F5312" w:rsidRDefault="00A42D04" w:rsidP="00A42D04">
      <w:pPr>
        <w:pStyle w:val="PL"/>
        <w:rPr>
          <w:noProof w:val="0"/>
          <w:snapToGrid w:val="0"/>
        </w:rPr>
      </w:pPr>
      <w:r w:rsidRPr="001F5312">
        <w:rPr>
          <w:noProof w:val="0"/>
          <w:snapToGrid w:val="0"/>
        </w:rPr>
        <w:tab/>
        <w:t>{ ID id-EmergencyFallbackIndicator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A11DAC6" w14:textId="77777777" w:rsidR="00A42D04" w:rsidRPr="001F5312" w:rsidRDefault="00A42D04" w:rsidP="00A42D04">
      <w:pPr>
        <w:pStyle w:val="PL"/>
        <w:rPr>
          <w:noProof w:val="0"/>
          <w:snapToGrid w:val="0"/>
        </w:rPr>
      </w:pPr>
      <w:r w:rsidRPr="001F5312">
        <w:rPr>
          <w:noProof w:val="0"/>
          <w:snapToGrid w:val="0"/>
        </w:rPr>
        <w:tab/>
        <w:t>{ ID id-RRCInactiveTransitionReportRequest</w:t>
      </w:r>
      <w:r w:rsidRPr="001F5312">
        <w:rPr>
          <w:noProof w:val="0"/>
          <w:snapToGrid w:val="0"/>
        </w:rPr>
        <w:tab/>
      </w:r>
      <w:r w:rsidRPr="001F5312">
        <w:rPr>
          <w:noProof w:val="0"/>
          <w:snapToGrid w:val="0"/>
        </w:rPr>
        <w:tab/>
        <w:t>CRITICALITY ignore</w:t>
      </w:r>
      <w:r w:rsidRPr="001F5312">
        <w:rPr>
          <w:noProof w:val="0"/>
          <w:snapToGrid w:val="0"/>
        </w:rPr>
        <w:tab/>
        <w:t>TYPE RRCInactiveTransitionReportRequest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A02A975" w14:textId="77777777" w:rsidR="00A42D04" w:rsidRPr="001F5312" w:rsidRDefault="00A42D04" w:rsidP="00A42D04">
      <w:pPr>
        <w:pStyle w:val="PL"/>
        <w:rPr>
          <w:noProof w:val="0"/>
          <w:snapToGrid w:val="0"/>
        </w:rPr>
      </w:pPr>
      <w:r w:rsidRPr="001F5312">
        <w:rPr>
          <w:noProof w:val="0"/>
          <w:snapToGrid w:val="0"/>
        </w:rPr>
        <w:tab/>
        <w:t>{ ID id-UERadioCapabilityForPaging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32BCAF1" w14:textId="77777777" w:rsidR="00A42D04" w:rsidRPr="001F5312" w:rsidRDefault="00A42D04" w:rsidP="00A42D04">
      <w:pPr>
        <w:pStyle w:val="PL"/>
        <w:rPr>
          <w:noProof w:val="0"/>
          <w:snapToGrid w:val="0"/>
        </w:rPr>
      </w:pPr>
      <w:r w:rsidRPr="001F5312">
        <w:rPr>
          <w:noProof w:val="0"/>
          <w:snapToGrid w:val="0"/>
        </w:rPr>
        <w:tab/>
        <w:t>{ ID id-RedirectionVoiceFallback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15466F" w14:textId="77777777" w:rsidR="00A42D04" w:rsidRPr="001F5312" w:rsidRDefault="00A42D04" w:rsidP="00A42D04">
      <w:pPr>
        <w:pStyle w:val="PL"/>
        <w:rPr>
          <w:noProof w:val="0"/>
          <w:snapToGrid w:val="0"/>
        </w:rPr>
      </w:pPr>
      <w:r w:rsidRPr="001F5312">
        <w:rPr>
          <w:noProof w:val="0"/>
          <w:snapToGrid w:val="0"/>
        </w:rPr>
        <w:tab/>
        <w:t>{ ID id-LocationReportingRequestType</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LocationReportingRequestType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53BE3B7" w14:textId="77777777" w:rsidR="00A42D04" w:rsidRPr="001F5312" w:rsidRDefault="00A42D04" w:rsidP="00A42D04">
      <w:pPr>
        <w:pStyle w:val="PL"/>
        <w:rPr>
          <w:snapToGrid w:val="0"/>
          <w:lang w:val="en-US" w:eastAsia="zh-CN"/>
        </w:rPr>
      </w:pPr>
      <w:r w:rsidRPr="001F5312">
        <w:rPr>
          <w:noProof w:val="0"/>
          <w:snapToGrid w:val="0"/>
        </w:rPr>
        <w:tab/>
        <w:t>{ ID 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rFonts w:hint="eastAsia"/>
          <w:snapToGrid w:val="0"/>
          <w:lang w:val="en-US" w:eastAsia="zh-CN"/>
        </w:rPr>
        <w:t>|</w:t>
      </w:r>
    </w:p>
    <w:p w14:paraId="159BEA0E" w14:textId="77777777" w:rsidR="00A42D04" w:rsidRPr="001F5312" w:rsidRDefault="00A42D04" w:rsidP="00A42D04">
      <w:pPr>
        <w:pStyle w:val="PL"/>
        <w:rPr>
          <w:noProof w:val="0"/>
          <w:snapToGrid w:val="0"/>
        </w:rPr>
      </w:pPr>
      <w:r w:rsidRPr="001F5312">
        <w:rPr>
          <w:noProof w:val="0"/>
          <w:snapToGrid w:val="0"/>
        </w:rPr>
        <w:tab/>
        <w:t>{ ID 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96ED742" w14:textId="77777777" w:rsidR="00A42D04" w:rsidRPr="001F5312" w:rsidRDefault="00A42D04" w:rsidP="00A42D04">
      <w:pPr>
        <w:pStyle w:val="PL"/>
        <w:rPr>
          <w:noProof w:val="0"/>
          <w:snapToGrid w:val="0"/>
        </w:rPr>
      </w:pPr>
      <w:r w:rsidRPr="001F5312">
        <w:rPr>
          <w:noProof w:val="0"/>
          <w:snapToGrid w:val="0"/>
        </w:rPr>
        <w:tab/>
        <w:t>{ ID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C44ACFB"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1AD0742" w14:textId="77777777" w:rsidR="00A42D04" w:rsidRPr="001F5312" w:rsidRDefault="00A42D04" w:rsidP="00A42D04">
      <w:pPr>
        <w:pStyle w:val="PL"/>
        <w:rPr>
          <w:noProof w:val="0"/>
          <w:snapToGrid w:val="0"/>
        </w:rPr>
      </w:pPr>
      <w:r w:rsidRPr="001F5312">
        <w:rPr>
          <w:noProof w:val="0"/>
          <w:snapToGrid w:val="0"/>
        </w:rPr>
        <w:tab/>
        <w:t>{ ID id-Extended-ConnectedTime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5FC1BEE" w14:textId="77777777" w:rsidR="00A42D04" w:rsidRPr="001F5312" w:rsidRDefault="00A42D04" w:rsidP="00A42D04">
      <w:pPr>
        <w:pStyle w:val="PL"/>
        <w:rPr>
          <w:snapToGrid w:val="0"/>
          <w:lang w:val="en-US" w:eastAsia="zh-CN"/>
        </w:rPr>
      </w:pPr>
      <w:r w:rsidRPr="001F5312">
        <w:rPr>
          <w:noProof w:val="0"/>
          <w:snapToGrid w:val="0"/>
        </w:rPr>
        <w:tab/>
        <w:t>{ ID id-UE-DifferentiationInfo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rFonts w:hint="eastAsia"/>
          <w:snapToGrid w:val="0"/>
          <w:lang w:val="en-US" w:eastAsia="zh-CN"/>
        </w:rPr>
        <w:t>|</w:t>
      </w:r>
    </w:p>
    <w:p w14:paraId="13C87912" w14:textId="77777777" w:rsidR="00A42D04" w:rsidRPr="001F5312" w:rsidRDefault="00A42D04" w:rsidP="00A42D04">
      <w:pPr>
        <w:pStyle w:val="PL"/>
        <w:ind w:firstLineChars="250" w:firstLine="400"/>
        <w:rPr>
          <w:noProof w:val="0"/>
          <w:snapToGrid w:val="0"/>
        </w:rPr>
      </w:pPr>
      <w:r w:rsidRPr="001F5312">
        <w:rPr>
          <w:noProof w:val="0"/>
          <w:snapToGrid w:val="0"/>
        </w:rPr>
        <w:t>{ ID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CD95878" w14:textId="77777777" w:rsidR="00A42D04" w:rsidRPr="001F5312" w:rsidRDefault="00A42D04" w:rsidP="00A42D04">
      <w:pPr>
        <w:pStyle w:val="PL"/>
        <w:ind w:firstLineChars="250" w:firstLine="400"/>
        <w:rPr>
          <w:noProof w:val="0"/>
          <w:snapToGrid w:val="0"/>
        </w:rPr>
      </w:pPr>
      <w:r w:rsidRPr="001F5312">
        <w:rPr>
          <w:noProof w:val="0"/>
          <w:snapToGrid w:val="0"/>
        </w:rPr>
        <w:t>{ ID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23BE87" w14:textId="77777777" w:rsidR="00A42D04" w:rsidRPr="001F5312" w:rsidRDefault="00A42D04" w:rsidP="00A42D04">
      <w:pPr>
        <w:pStyle w:val="PL"/>
        <w:ind w:firstLineChars="250" w:firstLine="400"/>
        <w:rPr>
          <w:noProof w:val="0"/>
          <w:snapToGrid w:val="0"/>
        </w:rPr>
      </w:pP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3B50E6BC" w14:textId="77777777" w:rsidR="00A42D04" w:rsidRPr="001F5312" w:rsidRDefault="00A42D04" w:rsidP="00A42D04">
      <w:pPr>
        <w:pStyle w:val="PL"/>
        <w:ind w:firstLineChars="250" w:firstLine="400"/>
        <w:rPr>
          <w:noProof w:val="0"/>
          <w:snapToGrid w:val="0"/>
        </w:rPr>
      </w:pP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29B07BC9" w14:textId="77777777" w:rsidR="00A42D04" w:rsidRPr="001F5312" w:rsidRDefault="00A42D04" w:rsidP="00A42D04">
      <w:pPr>
        <w:pStyle w:val="PL"/>
        <w:rPr>
          <w:snapToGrid w:val="0"/>
          <w:lang w:val="en-US" w:eastAsia="zh-CN"/>
        </w:rPr>
      </w:pPr>
      <w:r w:rsidRPr="001F5312">
        <w:rPr>
          <w:noProof w:val="0"/>
          <w:snapToGrid w:val="0"/>
          <w:lang w:eastAsia="zh-CN"/>
        </w:rPr>
        <w:tab/>
      </w:r>
      <w:r w:rsidRPr="001F5312">
        <w:rPr>
          <w:rFonts w:hint="eastAsia"/>
          <w:noProof w:val="0"/>
          <w:snapToGrid w:val="0"/>
          <w:lang w:eastAsia="zh-CN"/>
        </w:rPr>
        <w:t xml:space="preserve">{ ID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72899E6A" w14:textId="77777777" w:rsidR="00A42D04" w:rsidRPr="001F5312" w:rsidRDefault="00A42D04" w:rsidP="00A42D04">
      <w:pPr>
        <w:pStyle w:val="PL"/>
        <w:rPr>
          <w:noProof w:val="0"/>
          <w:snapToGrid w:val="0"/>
        </w:rPr>
      </w:pPr>
      <w:r w:rsidRPr="001F5312">
        <w:rPr>
          <w:noProof w:val="0"/>
          <w:snapToGrid w:val="0"/>
        </w:rPr>
        <w:tab/>
        <w:t>{ ID id-</w:t>
      </w:r>
      <w:r w:rsidRPr="001F5312">
        <w:rPr>
          <w:rFonts w:hint="eastAsia"/>
          <w:noProof w:val="0"/>
          <w:snapToGrid w:val="0"/>
        </w:rPr>
        <w:t>CEmodeBrestricted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hint="eastAsia"/>
          <w:noProof w:val="0"/>
          <w:snapToGrid w:val="0"/>
        </w:rPr>
        <w:t>CEmodeBrestricted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rPr>
        <w:tab/>
      </w:r>
      <w:r w:rsidRPr="001F5312">
        <w:rPr>
          <w:noProof w:val="0"/>
          <w:snapToGrid w:val="0"/>
        </w:rPr>
        <w:t>PRESENCE optional</w:t>
      </w:r>
      <w:r w:rsidRPr="001F5312">
        <w:rPr>
          <w:noProof w:val="0"/>
          <w:snapToGrid w:val="0"/>
        </w:rPr>
        <w:tab/>
      </w:r>
      <w:r w:rsidRPr="001F5312">
        <w:rPr>
          <w:noProof w:val="0"/>
          <w:snapToGrid w:val="0"/>
        </w:rPr>
        <w:tab/>
        <w:t>}|</w:t>
      </w:r>
    </w:p>
    <w:p w14:paraId="248F44E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2752A663" w14:textId="77777777" w:rsidR="00A42D04" w:rsidRPr="001F5312" w:rsidRDefault="00A42D04" w:rsidP="00A42D04">
      <w:pPr>
        <w:pStyle w:val="PL"/>
        <w:rPr>
          <w:noProof w:val="0"/>
          <w:snapToGrid w:val="0"/>
        </w:rPr>
      </w:pPr>
      <w:r w:rsidRPr="001F5312">
        <w:rPr>
          <w:noProof w:val="0"/>
          <w:snapToGrid w:val="0"/>
        </w:rPr>
        <w:tab/>
        <w:t>{ ID id-RGLevelWirelineAccessCharacteristics</w:t>
      </w:r>
      <w:r w:rsidRPr="001F5312">
        <w:rPr>
          <w:noProof w:val="0"/>
          <w:snapToGrid w:val="0"/>
        </w:rPr>
        <w:tab/>
        <w:t>CRITICALITY ignore</w:t>
      </w:r>
      <w:r w:rsidRPr="001F5312">
        <w:rPr>
          <w:noProof w:val="0"/>
          <w:snapToGrid w:val="0"/>
        </w:rPr>
        <w:tab/>
        <w:t>TYPE RGLevelWirelineAccessCharacteristics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C5E95A" w14:textId="77777777" w:rsidR="00A42D04" w:rsidRPr="001F5312" w:rsidRDefault="00A42D04" w:rsidP="00A42D04">
      <w:pPr>
        <w:pStyle w:val="PL"/>
        <w:rPr>
          <w:noProof w:val="0"/>
          <w:snapToGrid w:val="0"/>
        </w:rPr>
      </w:pPr>
      <w:r w:rsidRPr="001F5312">
        <w:rPr>
          <w:noProof w:val="0"/>
          <w:snapToGrid w:val="0"/>
        </w:rPr>
        <w:tab/>
        <w:t>{ ID id-ManagementBasedMDTPLMNList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B95DCD0" w14:textId="77777777" w:rsidR="00A42D04" w:rsidRPr="001F5312" w:rsidRDefault="00A42D04" w:rsidP="00A42D04">
      <w:pPr>
        <w:pStyle w:val="PL"/>
        <w:rPr>
          <w:noProof w:val="0"/>
          <w:snapToGrid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4F44FD77" w14:textId="77777777" w:rsidR="00A42D04" w:rsidRPr="001F5312" w:rsidRDefault="00A42D04" w:rsidP="00A42D04">
      <w:pPr>
        <w:pStyle w:val="PL"/>
        <w:rPr>
          <w:noProof w:val="0"/>
          <w:snapToGrid w:val="0"/>
        </w:rPr>
      </w:pPr>
      <w:r w:rsidRPr="001F5312">
        <w:rPr>
          <w:noProof w:val="0"/>
          <w:snapToGrid w:val="0"/>
        </w:rPr>
        <w:tab/>
        <w:t>...</w:t>
      </w:r>
    </w:p>
    <w:p w14:paraId="24BC9945" w14:textId="77777777" w:rsidR="00A42D04" w:rsidRPr="001F5312" w:rsidRDefault="00A42D04" w:rsidP="00A42D04">
      <w:pPr>
        <w:pStyle w:val="PL"/>
        <w:rPr>
          <w:noProof w:val="0"/>
          <w:snapToGrid w:val="0"/>
        </w:rPr>
      </w:pPr>
      <w:r w:rsidRPr="001F5312">
        <w:rPr>
          <w:noProof w:val="0"/>
          <w:snapToGrid w:val="0"/>
        </w:rPr>
        <w:t>}</w:t>
      </w:r>
    </w:p>
    <w:p w14:paraId="7250BA24" w14:textId="77777777" w:rsidR="00A42D04" w:rsidRPr="001F5312" w:rsidRDefault="00A42D04" w:rsidP="00A42D04">
      <w:pPr>
        <w:pStyle w:val="PL"/>
        <w:spacing w:line="0" w:lineRule="atLeast"/>
        <w:rPr>
          <w:noProof w:val="0"/>
          <w:snapToGrid w:val="0"/>
        </w:rPr>
      </w:pPr>
    </w:p>
    <w:p w14:paraId="1E01DB42" w14:textId="77777777" w:rsidR="00A42D04" w:rsidRPr="001F5312" w:rsidRDefault="00A42D04" w:rsidP="00A42D04">
      <w:pPr>
        <w:pStyle w:val="PL"/>
        <w:rPr>
          <w:noProof w:val="0"/>
          <w:snapToGrid w:val="0"/>
        </w:rPr>
      </w:pPr>
      <w:r w:rsidRPr="001F5312">
        <w:rPr>
          <w:noProof w:val="0"/>
          <w:snapToGrid w:val="0"/>
        </w:rPr>
        <w:t>-- **************************************************************</w:t>
      </w:r>
    </w:p>
    <w:p w14:paraId="48454745" w14:textId="77777777" w:rsidR="00A42D04" w:rsidRPr="001F5312" w:rsidRDefault="00A42D04" w:rsidP="00A42D04">
      <w:pPr>
        <w:pStyle w:val="PL"/>
        <w:rPr>
          <w:noProof w:val="0"/>
          <w:snapToGrid w:val="0"/>
        </w:rPr>
      </w:pPr>
      <w:r w:rsidRPr="001F5312">
        <w:rPr>
          <w:noProof w:val="0"/>
          <w:snapToGrid w:val="0"/>
        </w:rPr>
        <w:t>--</w:t>
      </w:r>
    </w:p>
    <w:p w14:paraId="24CC092B" w14:textId="77777777" w:rsidR="00A42D04" w:rsidRPr="001F5312" w:rsidRDefault="00A42D04" w:rsidP="00A42D04">
      <w:pPr>
        <w:pStyle w:val="PL"/>
        <w:outlineLvl w:val="4"/>
        <w:rPr>
          <w:noProof w:val="0"/>
          <w:snapToGrid w:val="0"/>
        </w:rPr>
      </w:pPr>
      <w:r w:rsidRPr="001F5312">
        <w:rPr>
          <w:noProof w:val="0"/>
          <w:snapToGrid w:val="0"/>
        </w:rPr>
        <w:t>-- INITIAL CONTEXT SETUP RESPONSE</w:t>
      </w:r>
    </w:p>
    <w:p w14:paraId="42888E10" w14:textId="77777777" w:rsidR="00A42D04" w:rsidRPr="001F5312" w:rsidRDefault="00A42D04" w:rsidP="00A42D04">
      <w:pPr>
        <w:pStyle w:val="PL"/>
        <w:rPr>
          <w:noProof w:val="0"/>
          <w:snapToGrid w:val="0"/>
        </w:rPr>
      </w:pPr>
      <w:r w:rsidRPr="001F5312">
        <w:rPr>
          <w:noProof w:val="0"/>
          <w:snapToGrid w:val="0"/>
        </w:rPr>
        <w:t>--</w:t>
      </w:r>
    </w:p>
    <w:p w14:paraId="0BBED4AE" w14:textId="77777777" w:rsidR="00A42D04" w:rsidRPr="001F5312" w:rsidRDefault="00A42D04" w:rsidP="00A42D04">
      <w:pPr>
        <w:pStyle w:val="PL"/>
        <w:rPr>
          <w:noProof w:val="0"/>
          <w:snapToGrid w:val="0"/>
        </w:rPr>
      </w:pPr>
      <w:r w:rsidRPr="001F5312">
        <w:rPr>
          <w:noProof w:val="0"/>
          <w:snapToGrid w:val="0"/>
        </w:rPr>
        <w:t>-- **************************************************************</w:t>
      </w:r>
    </w:p>
    <w:p w14:paraId="32F1DB06" w14:textId="77777777" w:rsidR="00A42D04" w:rsidRPr="001F5312" w:rsidRDefault="00A42D04" w:rsidP="00A42D04">
      <w:pPr>
        <w:pStyle w:val="PL"/>
        <w:rPr>
          <w:noProof w:val="0"/>
          <w:snapToGrid w:val="0"/>
        </w:rPr>
      </w:pPr>
    </w:p>
    <w:p w14:paraId="036C376C" w14:textId="77777777" w:rsidR="00A42D04" w:rsidRPr="001F5312" w:rsidRDefault="00A42D04" w:rsidP="00A42D04">
      <w:pPr>
        <w:pStyle w:val="PL"/>
        <w:rPr>
          <w:noProof w:val="0"/>
          <w:snapToGrid w:val="0"/>
        </w:rPr>
      </w:pPr>
      <w:r w:rsidRPr="001F5312">
        <w:rPr>
          <w:noProof w:val="0"/>
          <w:snapToGrid w:val="0"/>
        </w:rPr>
        <w:t>InitialContextSetupResponse ::= SEQUENCE {</w:t>
      </w:r>
    </w:p>
    <w:p w14:paraId="6996CD3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{InitialContextSetupResponseIEs} },</w:t>
      </w:r>
    </w:p>
    <w:p w14:paraId="594BFD3D" w14:textId="77777777" w:rsidR="00A42D04" w:rsidRPr="001F5312" w:rsidRDefault="00A42D04" w:rsidP="00A42D04">
      <w:pPr>
        <w:pStyle w:val="PL"/>
        <w:rPr>
          <w:noProof w:val="0"/>
          <w:snapToGrid w:val="0"/>
        </w:rPr>
      </w:pPr>
      <w:r w:rsidRPr="001F5312">
        <w:rPr>
          <w:noProof w:val="0"/>
          <w:snapToGrid w:val="0"/>
        </w:rPr>
        <w:tab/>
        <w:t>...</w:t>
      </w:r>
    </w:p>
    <w:p w14:paraId="533EFED3" w14:textId="77777777" w:rsidR="00A42D04" w:rsidRPr="001F5312" w:rsidRDefault="00A42D04" w:rsidP="00A42D04">
      <w:pPr>
        <w:pStyle w:val="PL"/>
        <w:rPr>
          <w:noProof w:val="0"/>
          <w:snapToGrid w:val="0"/>
        </w:rPr>
      </w:pPr>
      <w:r w:rsidRPr="001F5312">
        <w:rPr>
          <w:noProof w:val="0"/>
          <w:snapToGrid w:val="0"/>
        </w:rPr>
        <w:t>}</w:t>
      </w:r>
    </w:p>
    <w:p w14:paraId="32C2D38C" w14:textId="77777777" w:rsidR="00A42D04" w:rsidRPr="001F5312" w:rsidRDefault="00A42D04" w:rsidP="00A42D04">
      <w:pPr>
        <w:pStyle w:val="PL"/>
        <w:rPr>
          <w:noProof w:val="0"/>
          <w:snapToGrid w:val="0"/>
        </w:rPr>
      </w:pPr>
    </w:p>
    <w:p w14:paraId="773A751A" w14:textId="77777777" w:rsidR="00A42D04" w:rsidRPr="001F5312" w:rsidRDefault="00A42D04" w:rsidP="00A42D04">
      <w:pPr>
        <w:pStyle w:val="PL"/>
        <w:rPr>
          <w:noProof w:val="0"/>
          <w:snapToGrid w:val="0"/>
        </w:rPr>
      </w:pPr>
      <w:r w:rsidRPr="001F5312">
        <w:rPr>
          <w:noProof w:val="0"/>
          <w:snapToGrid w:val="0"/>
        </w:rPr>
        <w:t>InitialContextSetupResponseIEs NGAP-PROTOCOL-IES ::= {</w:t>
      </w:r>
    </w:p>
    <w:p w14:paraId="18AB5F15"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16B6D31"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48ABFF"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SetupListCxtRes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SetupListCxtRes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BFB1C26"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FailedToSetupListCxtRes</w:t>
      </w:r>
      <w:r w:rsidRPr="001F5312">
        <w:rPr>
          <w:noProof w:val="0"/>
          <w:snapToGrid w:val="0"/>
        </w:rPr>
        <w:tab/>
        <w:t>CRITICALITY ignore</w:t>
      </w:r>
      <w:r w:rsidRPr="001F5312">
        <w:rPr>
          <w:noProof w:val="0"/>
          <w:snapToGrid w:val="0"/>
        </w:rPr>
        <w:tab/>
        <w:t>TYPE PDUSessionResource</w:t>
      </w:r>
      <w:r w:rsidRPr="001F5312">
        <w:rPr>
          <w:noProof w:val="0"/>
        </w:rPr>
        <w:t>FailedToSetupListCxtRes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B7399DC"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CE26A04" w14:textId="77777777" w:rsidR="00A42D04" w:rsidRPr="001F5312" w:rsidRDefault="00A42D04" w:rsidP="00A42D04">
      <w:pPr>
        <w:pStyle w:val="PL"/>
        <w:rPr>
          <w:noProof w:val="0"/>
          <w:snapToGrid w:val="0"/>
        </w:rPr>
      </w:pPr>
      <w:r w:rsidRPr="001F5312">
        <w:rPr>
          <w:noProof w:val="0"/>
          <w:snapToGrid w:val="0"/>
        </w:rPr>
        <w:tab/>
        <w:t>...</w:t>
      </w:r>
    </w:p>
    <w:p w14:paraId="150A22ED" w14:textId="77777777" w:rsidR="00A42D04" w:rsidRPr="001F5312" w:rsidRDefault="00A42D04" w:rsidP="00A42D04">
      <w:pPr>
        <w:pStyle w:val="PL"/>
        <w:rPr>
          <w:noProof w:val="0"/>
          <w:snapToGrid w:val="0"/>
        </w:rPr>
      </w:pPr>
      <w:r w:rsidRPr="001F5312">
        <w:rPr>
          <w:noProof w:val="0"/>
          <w:snapToGrid w:val="0"/>
        </w:rPr>
        <w:t>}</w:t>
      </w:r>
    </w:p>
    <w:p w14:paraId="40EAA129" w14:textId="77777777" w:rsidR="00A42D04" w:rsidRPr="001F5312" w:rsidRDefault="00A42D04" w:rsidP="00A42D04">
      <w:pPr>
        <w:pStyle w:val="PL"/>
        <w:rPr>
          <w:noProof w:val="0"/>
          <w:snapToGrid w:val="0"/>
        </w:rPr>
      </w:pPr>
    </w:p>
    <w:p w14:paraId="04356B2E" w14:textId="77777777" w:rsidR="00A42D04" w:rsidRPr="001F5312" w:rsidRDefault="00A42D04" w:rsidP="00A42D04">
      <w:pPr>
        <w:pStyle w:val="PL"/>
        <w:rPr>
          <w:noProof w:val="0"/>
          <w:snapToGrid w:val="0"/>
        </w:rPr>
      </w:pPr>
    </w:p>
    <w:p w14:paraId="105D698E" w14:textId="77777777" w:rsidR="00A42D04" w:rsidRPr="001F5312" w:rsidRDefault="00A42D04" w:rsidP="00A42D04">
      <w:pPr>
        <w:pStyle w:val="PL"/>
        <w:rPr>
          <w:noProof w:val="0"/>
          <w:snapToGrid w:val="0"/>
        </w:rPr>
      </w:pPr>
      <w:r w:rsidRPr="001F5312">
        <w:rPr>
          <w:noProof w:val="0"/>
          <w:snapToGrid w:val="0"/>
        </w:rPr>
        <w:t>-- **************************************************************</w:t>
      </w:r>
    </w:p>
    <w:p w14:paraId="6AA715A5" w14:textId="77777777" w:rsidR="00A42D04" w:rsidRPr="001F5312" w:rsidRDefault="00A42D04" w:rsidP="00A42D04">
      <w:pPr>
        <w:pStyle w:val="PL"/>
        <w:rPr>
          <w:noProof w:val="0"/>
          <w:snapToGrid w:val="0"/>
        </w:rPr>
      </w:pPr>
      <w:r w:rsidRPr="001F5312">
        <w:rPr>
          <w:noProof w:val="0"/>
          <w:snapToGrid w:val="0"/>
        </w:rPr>
        <w:t>--</w:t>
      </w:r>
    </w:p>
    <w:p w14:paraId="26F64976" w14:textId="77777777" w:rsidR="00A42D04" w:rsidRPr="001F5312" w:rsidRDefault="00A42D04" w:rsidP="00A42D04">
      <w:pPr>
        <w:pStyle w:val="PL"/>
        <w:outlineLvl w:val="4"/>
        <w:rPr>
          <w:noProof w:val="0"/>
          <w:snapToGrid w:val="0"/>
        </w:rPr>
      </w:pPr>
      <w:r w:rsidRPr="001F5312">
        <w:rPr>
          <w:noProof w:val="0"/>
          <w:snapToGrid w:val="0"/>
        </w:rPr>
        <w:t>-- INITIAL CONTEXT SETUP FAILURE</w:t>
      </w:r>
    </w:p>
    <w:p w14:paraId="516D0AA2" w14:textId="77777777" w:rsidR="00A42D04" w:rsidRPr="001F5312" w:rsidRDefault="00A42D04" w:rsidP="00A42D04">
      <w:pPr>
        <w:pStyle w:val="PL"/>
        <w:rPr>
          <w:noProof w:val="0"/>
          <w:snapToGrid w:val="0"/>
        </w:rPr>
      </w:pPr>
      <w:r w:rsidRPr="001F5312">
        <w:rPr>
          <w:noProof w:val="0"/>
          <w:snapToGrid w:val="0"/>
        </w:rPr>
        <w:t>--</w:t>
      </w:r>
    </w:p>
    <w:p w14:paraId="5F3DCFBA" w14:textId="77777777" w:rsidR="00A42D04" w:rsidRPr="001F5312" w:rsidRDefault="00A42D04" w:rsidP="00A42D04">
      <w:pPr>
        <w:pStyle w:val="PL"/>
        <w:rPr>
          <w:noProof w:val="0"/>
          <w:snapToGrid w:val="0"/>
        </w:rPr>
      </w:pPr>
      <w:r w:rsidRPr="001F5312">
        <w:rPr>
          <w:noProof w:val="0"/>
          <w:snapToGrid w:val="0"/>
        </w:rPr>
        <w:t>-- **************************************************************</w:t>
      </w:r>
    </w:p>
    <w:p w14:paraId="6156FB78" w14:textId="77777777" w:rsidR="00A42D04" w:rsidRPr="001F5312" w:rsidRDefault="00A42D04" w:rsidP="00A42D04">
      <w:pPr>
        <w:pStyle w:val="PL"/>
        <w:rPr>
          <w:noProof w:val="0"/>
          <w:snapToGrid w:val="0"/>
        </w:rPr>
      </w:pPr>
    </w:p>
    <w:p w14:paraId="60FA0FD2" w14:textId="77777777" w:rsidR="00A42D04" w:rsidRPr="001F5312" w:rsidRDefault="00A42D04" w:rsidP="00A42D04">
      <w:pPr>
        <w:pStyle w:val="PL"/>
        <w:rPr>
          <w:noProof w:val="0"/>
          <w:snapToGrid w:val="0"/>
        </w:rPr>
      </w:pPr>
      <w:r w:rsidRPr="001F5312">
        <w:rPr>
          <w:noProof w:val="0"/>
          <w:snapToGrid w:val="0"/>
        </w:rPr>
        <w:t>InitialContextSetupFailure ::= SEQUENCE {</w:t>
      </w:r>
    </w:p>
    <w:p w14:paraId="743DD456"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{InitialContextSetupFailureIEs} },</w:t>
      </w:r>
    </w:p>
    <w:p w14:paraId="0307DA69" w14:textId="77777777" w:rsidR="00A42D04" w:rsidRPr="001F5312" w:rsidRDefault="00A42D04" w:rsidP="00A42D04">
      <w:pPr>
        <w:pStyle w:val="PL"/>
        <w:rPr>
          <w:noProof w:val="0"/>
          <w:snapToGrid w:val="0"/>
        </w:rPr>
      </w:pPr>
      <w:r w:rsidRPr="001F5312">
        <w:rPr>
          <w:noProof w:val="0"/>
          <w:snapToGrid w:val="0"/>
        </w:rPr>
        <w:tab/>
        <w:t>...</w:t>
      </w:r>
    </w:p>
    <w:p w14:paraId="5F52A8A9" w14:textId="77777777" w:rsidR="00A42D04" w:rsidRPr="001F5312" w:rsidRDefault="00A42D04" w:rsidP="00A42D04">
      <w:pPr>
        <w:pStyle w:val="PL"/>
        <w:rPr>
          <w:noProof w:val="0"/>
          <w:snapToGrid w:val="0"/>
        </w:rPr>
      </w:pPr>
      <w:r w:rsidRPr="001F5312">
        <w:rPr>
          <w:noProof w:val="0"/>
          <w:snapToGrid w:val="0"/>
        </w:rPr>
        <w:t>}</w:t>
      </w:r>
    </w:p>
    <w:p w14:paraId="011D5649" w14:textId="77777777" w:rsidR="00A42D04" w:rsidRPr="001F5312" w:rsidRDefault="00A42D04" w:rsidP="00A42D04">
      <w:pPr>
        <w:pStyle w:val="PL"/>
        <w:rPr>
          <w:noProof w:val="0"/>
          <w:snapToGrid w:val="0"/>
        </w:rPr>
      </w:pPr>
    </w:p>
    <w:p w14:paraId="5D83CE70" w14:textId="77777777" w:rsidR="00A42D04" w:rsidRPr="001F5312" w:rsidRDefault="00A42D04" w:rsidP="00A42D04">
      <w:pPr>
        <w:pStyle w:val="PL"/>
        <w:rPr>
          <w:noProof w:val="0"/>
          <w:snapToGrid w:val="0"/>
        </w:rPr>
      </w:pPr>
      <w:r w:rsidRPr="001F5312">
        <w:rPr>
          <w:noProof w:val="0"/>
          <w:snapToGrid w:val="0"/>
        </w:rPr>
        <w:t>InitialContextSetupFailureIEs NGAP-PROTOCOL-IES ::= {</w:t>
      </w:r>
    </w:p>
    <w:p w14:paraId="24938711"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AB15717"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066E4E0"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FailedToSetupListCxtFail</w:t>
      </w:r>
      <w:r w:rsidRPr="001F5312">
        <w:rPr>
          <w:noProof w:val="0"/>
          <w:snapToGrid w:val="0"/>
        </w:rPr>
        <w:tab/>
        <w:t>CRITICALITY ignore</w:t>
      </w:r>
      <w:r w:rsidRPr="001F5312">
        <w:rPr>
          <w:noProof w:val="0"/>
          <w:snapToGrid w:val="0"/>
        </w:rPr>
        <w:tab/>
        <w:t>TYPE PDUSessionResource</w:t>
      </w:r>
      <w:r w:rsidRPr="001F5312">
        <w:rPr>
          <w:noProof w:val="0"/>
        </w:rPr>
        <w:t>FailedToSetupListCxtFail</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6671ED8"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172A85"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CC7194B" w14:textId="77777777" w:rsidR="00A42D04" w:rsidRPr="001F5312" w:rsidRDefault="00A42D04" w:rsidP="00A42D04">
      <w:pPr>
        <w:pStyle w:val="PL"/>
        <w:rPr>
          <w:noProof w:val="0"/>
          <w:snapToGrid w:val="0"/>
        </w:rPr>
      </w:pPr>
      <w:r w:rsidRPr="001F5312">
        <w:rPr>
          <w:noProof w:val="0"/>
          <w:snapToGrid w:val="0"/>
        </w:rPr>
        <w:tab/>
        <w:t>...</w:t>
      </w:r>
    </w:p>
    <w:p w14:paraId="4D221814" w14:textId="77777777" w:rsidR="00A42D04" w:rsidRPr="001F5312" w:rsidRDefault="00A42D04" w:rsidP="00A42D04">
      <w:pPr>
        <w:pStyle w:val="PL"/>
        <w:rPr>
          <w:noProof w:val="0"/>
          <w:snapToGrid w:val="0"/>
        </w:rPr>
      </w:pPr>
      <w:r w:rsidRPr="001F5312">
        <w:rPr>
          <w:noProof w:val="0"/>
          <w:snapToGrid w:val="0"/>
        </w:rPr>
        <w:t>}</w:t>
      </w:r>
    </w:p>
    <w:p w14:paraId="30029C32" w14:textId="77777777" w:rsidR="00A42D04" w:rsidRPr="001F5312" w:rsidRDefault="00A42D04" w:rsidP="00A42D04">
      <w:pPr>
        <w:pStyle w:val="PL"/>
        <w:rPr>
          <w:noProof w:val="0"/>
          <w:snapToGrid w:val="0"/>
        </w:rPr>
      </w:pPr>
    </w:p>
    <w:p w14:paraId="6F2EF756" w14:textId="77777777" w:rsidR="00A42D04" w:rsidRPr="001F5312" w:rsidRDefault="00A42D04" w:rsidP="00A42D04">
      <w:pPr>
        <w:pStyle w:val="PL"/>
        <w:spacing w:line="0" w:lineRule="atLeast"/>
        <w:rPr>
          <w:noProof w:val="0"/>
          <w:snapToGrid w:val="0"/>
        </w:rPr>
      </w:pPr>
      <w:r w:rsidRPr="001F5312">
        <w:rPr>
          <w:noProof w:val="0"/>
          <w:snapToGrid w:val="0"/>
        </w:rPr>
        <w:t>-- **************************************************************</w:t>
      </w:r>
    </w:p>
    <w:p w14:paraId="77D3A1E3" w14:textId="77777777" w:rsidR="00A42D04" w:rsidRPr="001F5312" w:rsidRDefault="00A42D04" w:rsidP="00A42D04">
      <w:pPr>
        <w:pStyle w:val="PL"/>
        <w:spacing w:line="0" w:lineRule="atLeast"/>
        <w:rPr>
          <w:noProof w:val="0"/>
          <w:snapToGrid w:val="0"/>
        </w:rPr>
      </w:pPr>
      <w:r w:rsidRPr="001F5312">
        <w:rPr>
          <w:noProof w:val="0"/>
          <w:snapToGrid w:val="0"/>
        </w:rPr>
        <w:t>--</w:t>
      </w:r>
    </w:p>
    <w:p w14:paraId="0CF68737" w14:textId="77777777" w:rsidR="00A42D04" w:rsidRPr="001F5312" w:rsidRDefault="00A42D04" w:rsidP="00A42D04">
      <w:pPr>
        <w:pStyle w:val="PL"/>
        <w:outlineLvl w:val="4"/>
        <w:rPr>
          <w:noProof w:val="0"/>
          <w:snapToGrid w:val="0"/>
        </w:rPr>
      </w:pPr>
      <w:r w:rsidRPr="001F5312">
        <w:rPr>
          <w:noProof w:val="0"/>
          <w:snapToGrid w:val="0"/>
        </w:rPr>
        <w:t>-- UE Context Release Request Elementary Procedure</w:t>
      </w:r>
    </w:p>
    <w:p w14:paraId="68AE054C" w14:textId="77777777" w:rsidR="00A42D04" w:rsidRPr="001F5312" w:rsidRDefault="00A42D04" w:rsidP="00A42D04">
      <w:pPr>
        <w:pStyle w:val="PL"/>
        <w:spacing w:line="0" w:lineRule="atLeast"/>
        <w:rPr>
          <w:noProof w:val="0"/>
          <w:snapToGrid w:val="0"/>
        </w:rPr>
      </w:pPr>
      <w:r w:rsidRPr="001F5312">
        <w:rPr>
          <w:noProof w:val="0"/>
          <w:snapToGrid w:val="0"/>
        </w:rPr>
        <w:t>--</w:t>
      </w:r>
    </w:p>
    <w:p w14:paraId="770E16EA" w14:textId="77777777" w:rsidR="00A42D04" w:rsidRPr="001F5312" w:rsidRDefault="00A42D04" w:rsidP="00A42D04">
      <w:pPr>
        <w:pStyle w:val="PL"/>
        <w:spacing w:line="0" w:lineRule="atLeast"/>
        <w:rPr>
          <w:noProof w:val="0"/>
          <w:snapToGrid w:val="0"/>
        </w:rPr>
      </w:pPr>
      <w:r w:rsidRPr="001F5312">
        <w:rPr>
          <w:noProof w:val="0"/>
          <w:snapToGrid w:val="0"/>
        </w:rPr>
        <w:t>-- **************************************************************</w:t>
      </w:r>
    </w:p>
    <w:p w14:paraId="7291F4D5" w14:textId="77777777" w:rsidR="00A42D04" w:rsidRPr="001F5312" w:rsidRDefault="00A42D04" w:rsidP="00A42D04">
      <w:pPr>
        <w:pStyle w:val="PL"/>
        <w:spacing w:line="0" w:lineRule="atLeast"/>
        <w:rPr>
          <w:noProof w:val="0"/>
          <w:snapToGrid w:val="0"/>
        </w:rPr>
      </w:pPr>
    </w:p>
    <w:p w14:paraId="646A89E3" w14:textId="77777777" w:rsidR="00A42D04" w:rsidRPr="001F5312" w:rsidRDefault="00A42D04" w:rsidP="00A42D04">
      <w:pPr>
        <w:pStyle w:val="PL"/>
        <w:spacing w:line="0" w:lineRule="atLeast"/>
        <w:rPr>
          <w:noProof w:val="0"/>
          <w:snapToGrid w:val="0"/>
        </w:rPr>
      </w:pPr>
      <w:r w:rsidRPr="001F5312">
        <w:rPr>
          <w:noProof w:val="0"/>
          <w:snapToGrid w:val="0"/>
        </w:rPr>
        <w:t>-- **************************************************************</w:t>
      </w:r>
    </w:p>
    <w:p w14:paraId="6638A2B4" w14:textId="77777777" w:rsidR="00A42D04" w:rsidRPr="001F5312" w:rsidRDefault="00A42D04" w:rsidP="00A42D04">
      <w:pPr>
        <w:pStyle w:val="PL"/>
        <w:spacing w:line="0" w:lineRule="atLeast"/>
        <w:rPr>
          <w:noProof w:val="0"/>
          <w:snapToGrid w:val="0"/>
        </w:rPr>
      </w:pPr>
      <w:r w:rsidRPr="001F5312">
        <w:rPr>
          <w:noProof w:val="0"/>
          <w:snapToGrid w:val="0"/>
        </w:rPr>
        <w:t>--</w:t>
      </w:r>
    </w:p>
    <w:p w14:paraId="25C6BA0B" w14:textId="77777777" w:rsidR="00A42D04" w:rsidRPr="001F5312" w:rsidRDefault="00A42D04" w:rsidP="00A42D04">
      <w:pPr>
        <w:pStyle w:val="PL"/>
        <w:outlineLvl w:val="4"/>
        <w:rPr>
          <w:noProof w:val="0"/>
          <w:snapToGrid w:val="0"/>
        </w:rPr>
      </w:pPr>
      <w:r w:rsidRPr="001F5312">
        <w:rPr>
          <w:noProof w:val="0"/>
          <w:snapToGrid w:val="0"/>
        </w:rPr>
        <w:t>-- UE CONTEXT RELEASE REQUEST</w:t>
      </w:r>
    </w:p>
    <w:p w14:paraId="53DC0BFD" w14:textId="77777777" w:rsidR="00A42D04" w:rsidRPr="001F5312" w:rsidRDefault="00A42D04" w:rsidP="00A42D04">
      <w:pPr>
        <w:pStyle w:val="PL"/>
        <w:spacing w:line="0" w:lineRule="atLeast"/>
        <w:rPr>
          <w:noProof w:val="0"/>
          <w:snapToGrid w:val="0"/>
        </w:rPr>
      </w:pPr>
      <w:r w:rsidRPr="001F5312">
        <w:rPr>
          <w:noProof w:val="0"/>
          <w:snapToGrid w:val="0"/>
        </w:rPr>
        <w:t>--</w:t>
      </w:r>
    </w:p>
    <w:p w14:paraId="3BC4DA81" w14:textId="77777777" w:rsidR="00A42D04" w:rsidRPr="001F5312" w:rsidRDefault="00A42D04" w:rsidP="00A42D04">
      <w:pPr>
        <w:pStyle w:val="PL"/>
        <w:spacing w:line="0" w:lineRule="atLeast"/>
        <w:rPr>
          <w:noProof w:val="0"/>
          <w:snapToGrid w:val="0"/>
        </w:rPr>
      </w:pPr>
      <w:r w:rsidRPr="001F5312">
        <w:rPr>
          <w:noProof w:val="0"/>
          <w:snapToGrid w:val="0"/>
        </w:rPr>
        <w:t>-- **************************************************************</w:t>
      </w:r>
    </w:p>
    <w:p w14:paraId="09FF486E" w14:textId="77777777" w:rsidR="00A42D04" w:rsidRPr="001F5312" w:rsidRDefault="00A42D04" w:rsidP="00A42D04">
      <w:pPr>
        <w:pStyle w:val="PL"/>
        <w:spacing w:line="0" w:lineRule="atLeast"/>
        <w:rPr>
          <w:noProof w:val="0"/>
          <w:snapToGrid w:val="0"/>
        </w:rPr>
      </w:pPr>
    </w:p>
    <w:p w14:paraId="218A54F7" w14:textId="77777777" w:rsidR="00A42D04" w:rsidRPr="001F5312" w:rsidRDefault="00A42D04" w:rsidP="00A42D04">
      <w:pPr>
        <w:pStyle w:val="PL"/>
        <w:spacing w:line="0" w:lineRule="atLeast"/>
        <w:rPr>
          <w:noProof w:val="0"/>
          <w:snapToGrid w:val="0"/>
        </w:rPr>
      </w:pPr>
      <w:r w:rsidRPr="001F5312">
        <w:rPr>
          <w:noProof w:val="0"/>
          <w:snapToGrid w:val="0"/>
        </w:rPr>
        <w:t>UEContextReleaseRequest ::= SEQUENCE {</w:t>
      </w:r>
    </w:p>
    <w:p w14:paraId="52EA59A0"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{UEContextReleaseRequest-IEs} },</w:t>
      </w:r>
    </w:p>
    <w:p w14:paraId="037D3D6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6AA1A18" w14:textId="77777777" w:rsidR="00A42D04" w:rsidRPr="001F5312" w:rsidRDefault="00A42D04" w:rsidP="00A42D04">
      <w:pPr>
        <w:pStyle w:val="PL"/>
        <w:spacing w:line="0" w:lineRule="atLeast"/>
        <w:rPr>
          <w:noProof w:val="0"/>
          <w:snapToGrid w:val="0"/>
        </w:rPr>
      </w:pPr>
      <w:r w:rsidRPr="001F5312">
        <w:rPr>
          <w:noProof w:val="0"/>
          <w:snapToGrid w:val="0"/>
        </w:rPr>
        <w:t>}</w:t>
      </w:r>
    </w:p>
    <w:p w14:paraId="76B7FDF5" w14:textId="77777777" w:rsidR="00A42D04" w:rsidRPr="001F5312" w:rsidRDefault="00A42D04" w:rsidP="00A42D04">
      <w:pPr>
        <w:pStyle w:val="PL"/>
        <w:spacing w:line="0" w:lineRule="atLeast"/>
        <w:rPr>
          <w:noProof w:val="0"/>
          <w:snapToGrid w:val="0"/>
        </w:rPr>
      </w:pPr>
    </w:p>
    <w:p w14:paraId="0B9687EF" w14:textId="77777777" w:rsidR="00A42D04" w:rsidRPr="001F5312" w:rsidRDefault="00A42D04" w:rsidP="00A42D04">
      <w:pPr>
        <w:pStyle w:val="PL"/>
        <w:spacing w:line="0" w:lineRule="atLeast"/>
        <w:rPr>
          <w:noProof w:val="0"/>
          <w:snapToGrid w:val="0"/>
        </w:rPr>
      </w:pPr>
      <w:r w:rsidRPr="001F5312">
        <w:rPr>
          <w:noProof w:val="0"/>
          <w:snapToGrid w:val="0"/>
        </w:rPr>
        <w:t>UEContextReleaseRequest-IEs NGAP-PROTOCOL-IES ::= {</w:t>
      </w:r>
    </w:p>
    <w:p w14:paraId="28E98CE7"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2CF52C9"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6A7ACD5" w14:textId="77777777" w:rsidR="00A42D04" w:rsidRPr="001F5312" w:rsidRDefault="00A42D04" w:rsidP="00A42D04">
      <w:pPr>
        <w:pStyle w:val="PL"/>
        <w:spacing w:line="0" w:lineRule="atLeast"/>
        <w:rPr>
          <w:noProof w:val="0"/>
          <w:snapToGrid w:val="0"/>
        </w:rPr>
      </w:pPr>
      <w:r w:rsidRPr="001F5312">
        <w:rPr>
          <w:noProof w:val="0"/>
          <w:snapToGrid w:val="0"/>
        </w:rPr>
        <w:tab/>
        <w:t>{ ID id-PDUSessionResourceListCxtRelReq</w:t>
      </w:r>
      <w:r w:rsidRPr="001F5312">
        <w:rPr>
          <w:noProof w:val="0"/>
          <w:snapToGrid w:val="0"/>
        </w:rPr>
        <w:tab/>
      </w:r>
      <w:r w:rsidRPr="001F5312">
        <w:rPr>
          <w:noProof w:val="0"/>
          <w:snapToGrid w:val="0"/>
        </w:rPr>
        <w:tab/>
        <w:t>CRITICALITY reject</w:t>
      </w:r>
      <w:r w:rsidRPr="001F5312">
        <w:rPr>
          <w:noProof w:val="0"/>
          <w:snapToGrid w:val="0"/>
        </w:rPr>
        <w:tab/>
        <w:t>TYPE PDUSessionResourceListCxtRelReq</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99E299D" w14:textId="77777777" w:rsidR="00A42D04" w:rsidRPr="001F5312" w:rsidRDefault="00A42D04" w:rsidP="00A42D04">
      <w:pPr>
        <w:pStyle w:val="PL"/>
        <w:spacing w:line="0" w:lineRule="atLeast"/>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AF5BC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5FCE49" w14:textId="77777777" w:rsidR="00A42D04" w:rsidRPr="001F5312" w:rsidRDefault="00A42D04" w:rsidP="00A42D04">
      <w:pPr>
        <w:pStyle w:val="PL"/>
        <w:spacing w:line="0" w:lineRule="atLeast"/>
        <w:rPr>
          <w:noProof w:val="0"/>
          <w:snapToGrid w:val="0"/>
        </w:rPr>
      </w:pPr>
      <w:r w:rsidRPr="001F5312">
        <w:rPr>
          <w:noProof w:val="0"/>
          <w:snapToGrid w:val="0"/>
        </w:rPr>
        <w:t>}</w:t>
      </w:r>
    </w:p>
    <w:p w14:paraId="5B7991F9" w14:textId="77777777" w:rsidR="00A42D04" w:rsidRPr="001F5312" w:rsidRDefault="00A42D04" w:rsidP="00A42D04">
      <w:pPr>
        <w:pStyle w:val="PL"/>
        <w:spacing w:line="0" w:lineRule="atLeast"/>
        <w:rPr>
          <w:noProof w:val="0"/>
          <w:snapToGrid w:val="0"/>
        </w:rPr>
      </w:pPr>
    </w:p>
    <w:p w14:paraId="61E1D3EC" w14:textId="77777777" w:rsidR="00A42D04" w:rsidRPr="001F5312" w:rsidRDefault="00A42D04" w:rsidP="00A42D04">
      <w:pPr>
        <w:pStyle w:val="PL"/>
        <w:spacing w:line="0" w:lineRule="atLeast"/>
        <w:rPr>
          <w:noProof w:val="0"/>
          <w:snapToGrid w:val="0"/>
        </w:rPr>
      </w:pPr>
      <w:r w:rsidRPr="001F5312">
        <w:rPr>
          <w:noProof w:val="0"/>
          <w:snapToGrid w:val="0"/>
        </w:rPr>
        <w:t>-- **************************************************************</w:t>
      </w:r>
    </w:p>
    <w:p w14:paraId="2F8BF61A" w14:textId="77777777" w:rsidR="00A42D04" w:rsidRPr="001F5312" w:rsidRDefault="00A42D04" w:rsidP="00A42D04">
      <w:pPr>
        <w:pStyle w:val="PL"/>
        <w:spacing w:line="0" w:lineRule="atLeast"/>
        <w:rPr>
          <w:noProof w:val="0"/>
          <w:snapToGrid w:val="0"/>
        </w:rPr>
      </w:pPr>
      <w:r w:rsidRPr="001F5312">
        <w:rPr>
          <w:noProof w:val="0"/>
          <w:snapToGrid w:val="0"/>
        </w:rPr>
        <w:t>--</w:t>
      </w:r>
    </w:p>
    <w:p w14:paraId="276D1678" w14:textId="77777777" w:rsidR="00A42D04" w:rsidRPr="001F5312" w:rsidRDefault="00A42D04" w:rsidP="00A42D04">
      <w:pPr>
        <w:pStyle w:val="PL"/>
        <w:outlineLvl w:val="4"/>
        <w:rPr>
          <w:noProof w:val="0"/>
          <w:snapToGrid w:val="0"/>
        </w:rPr>
      </w:pPr>
      <w:r w:rsidRPr="001F5312">
        <w:rPr>
          <w:noProof w:val="0"/>
          <w:snapToGrid w:val="0"/>
        </w:rPr>
        <w:t>-- UE Context Release Elementary Procedure</w:t>
      </w:r>
    </w:p>
    <w:p w14:paraId="1F03B6F6" w14:textId="77777777" w:rsidR="00A42D04" w:rsidRPr="001F5312" w:rsidRDefault="00A42D04" w:rsidP="00A42D04">
      <w:pPr>
        <w:pStyle w:val="PL"/>
        <w:spacing w:line="0" w:lineRule="atLeast"/>
        <w:rPr>
          <w:noProof w:val="0"/>
          <w:snapToGrid w:val="0"/>
        </w:rPr>
      </w:pPr>
      <w:r w:rsidRPr="001F5312">
        <w:rPr>
          <w:noProof w:val="0"/>
          <w:snapToGrid w:val="0"/>
        </w:rPr>
        <w:t>--</w:t>
      </w:r>
    </w:p>
    <w:p w14:paraId="6C8ECC23" w14:textId="77777777" w:rsidR="00A42D04" w:rsidRPr="001F5312" w:rsidRDefault="00A42D04" w:rsidP="00A42D04">
      <w:pPr>
        <w:pStyle w:val="PL"/>
        <w:spacing w:line="0" w:lineRule="atLeast"/>
        <w:rPr>
          <w:noProof w:val="0"/>
          <w:snapToGrid w:val="0"/>
        </w:rPr>
      </w:pPr>
      <w:r w:rsidRPr="001F5312">
        <w:rPr>
          <w:noProof w:val="0"/>
          <w:snapToGrid w:val="0"/>
        </w:rPr>
        <w:t>-- **************************************************************</w:t>
      </w:r>
    </w:p>
    <w:p w14:paraId="3D3A5393" w14:textId="77777777" w:rsidR="00A42D04" w:rsidRPr="001F5312" w:rsidRDefault="00A42D04" w:rsidP="00A42D04">
      <w:pPr>
        <w:pStyle w:val="PL"/>
        <w:spacing w:line="0" w:lineRule="atLeast"/>
        <w:rPr>
          <w:noProof w:val="0"/>
          <w:snapToGrid w:val="0"/>
        </w:rPr>
      </w:pPr>
    </w:p>
    <w:p w14:paraId="01A507CC" w14:textId="77777777" w:rsidR="00A42D04" w:rsidRPr="001F5312" w:rsidRDefault="00A42D04" w:rsidP="00A42D04">
      <w:pPr>
        <w:pStyle w:val="PL"/>
        <w:spacing w:line="0" w:lineRule="atLeast"/>
        <w:rPr>
          <w:noProof w:val="0"/>
          <w:snapToGrid w:val="0"/>
        </w:rPr>
      </w:pPr>
      <w:r w:rsidRPr="001F5312">
        <w:rPr>
          <w:noProof w:val="0"/>
          <w:snapToGrid w:val="0"/>
        </w:rPr>
        <w:t>-- **************************************************************</w:t>
      </w:r>
    </w:p>
    <w:p w14:paraId="3328C4F9" w14:textId="77777777" w:rsidR="00A42D04" w:rsidRPr="001F5312" w:rsidRDefault="00A42D04" w:rsidP="00A42D04">
      <w:pPr>
        <w:pStyle w:val="PL"/>
        <w:spacing w:line="0" w:lineRule="atLeast"/>
        <w:rPr>
          <w:noProof w:val="0"/>
          <w:snapToGrid w:val="0"/>
        </w:rPr>
      </w:pPr>
      <w:r w:rsidRPr="001F5312">
        <w:rPr>
          <w:noProof w:val="0"/>
          <w:snapToGrid w:val="0"/>
        </w:rPr>
        <w:t>--</w:t>
      </w:r>
    </w:p>
    <w:p w14:paraId="3E195036" w14:textId="77777777" w:rsidR="00A42D04" w:rsidRPr="001F5312" w:rsidRDefault="00A42D04" w:rsidP="00A42D04">
      <w:pPr>
        <w:pStyle w:val="PL"/>
        <w:outlineLvl w:val="4"/>
        <w:rPr>
          <w:noProof w:val="0"/>
          <w:snapToGrid w:val="0"/>
        </w:rPr>
      </w:pPr>
      <w:r w:rsidRPr="001F5312">
        <w:rPr>
          <w:noProof w:val="0"/>
          <w:snapToGrid w:val="0"/>
        </w:rPr>
        <w:t>-- UE CONTEXT RELEASE COMMAND</w:t>
      </w:r>
    </w:p>
    <w:p w14:paraId="6C26FF18" w14:textId="77777777" w:rsidR="00A42D04" w:rsidRPr="001F5312" w:rsidRDefault="00A42D04" w:rsidP="00A42D04">
      <w:pPr>
        <w:pStyle w:val="PL"/>
        <w:spacing w:line="0" w:lineRule="atLeast"/>
        <w:rPr>
          <w:noProof w:val="0"/>
          <w:snapToGrid w:val="0"/>
        </w:rPr>
      </w:pPr>
      <w:r w:rsidRPr="001F5312">
        <w:rPr>
          <w:noProof w:val="0"/>
          <w:snapToGrid w:val="0"/>
        </w:rPr>
        <w:t>--</w:t>
      </w:r>
    </w:p>
    <w:p w14:paraId="2F152B37" w14:textId="77777777" w:rsidR="00A42D04" w:rsidRPr="001F5312" w:rsidRDefault="00A42D04" w:rsidP="00A42D04">
      <w:pPr>
        <w:pStyle w:val="PL"/>
        <w:spacing w:line="0" w:lineRule="atLeast"/>
        <w:rPr>
          <w:noProof w:val="0"/>
          <w:snapToGrid w:val="0"/>
        </w:rPr>
      </w:pPr>
      <w:r w:rsidRPr="001F5312">
        <w:rPr>
          <w:noProof w:val="0"/>
          <w:snapToGrid w:val="0"/>
        </w:rPr>
        <w:t>-- **************************************************************</w:t>
      </w:r>
    </w:p>
    <w:p w14:paraId="5A279B3F" w14:textId="77777777" w:rsidR="00A42D04" w:rsidRPr="001F5312" w:rsidRDefault="00A42D04" w:rsidP="00A42D04">
      <w:pPr>
        <w:pStyle w:val="PL"/>
        <w:spacing w:line="0" w:lineRule="atLeast"/>
        <w:rPr>
          <w:noProof w:val="0"/>
          <w:snapToGrid w:val="0"/>
        </w:rPr>
      </w:pPr>
    </w:p>
    <w:p w14:paraId="3C7B978E" w14:textId="77777777" w:rsidR="00A42D04" w:rsidRPr="001F5312" w:rsidRDefault="00A42D04" w:rsidP="00A42D04">
      <w:pPr>
        <w:pStyle w:val="PL"/>
        <w:spacing w:line="0" w:lineRule="atLeast"/>
        <w:rPr>
          <w:noProof w:val="0"/>
          <w:snapToGrid w:val="0"/>
        </w:rPr>
      </w:pPr>
      <w:r w:rsidRPr="001F5312">
        <w:rPr>
          <w:noProof w:val="0"/>
          <w:snapToGrid w:val="0"/>
        </w:rPr>
        <w:t>UEContextReleaseCommand ::= SEQUENCE {</w:t>
      </w:r>
    </w:p>
    <w:p w14:paraId="6C71E9FD"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{UEContextReleaseCommand-IEs} },</w:t>
      </w:r>
    </w:p>
    <w:p w14:paraId="692A931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59765B" w14:textId="77777777" w:rsidR="00A42D04" w:rsidRPr="001F5312" w:rsidRDefault="00A42D04" w:rsidP="00A42D04">
      <w:pPr>
        <w:pStyle w:val="PL"/>
        <w:spacing w:line="0" w:lineRule="atLeast"/>
        <w:rPr>
          <w:noProof w:val="0"/>
          <w:snapToGrid w:val="0"/>
        </w:rPr>
      </w:pPr>
      <w:r w:rsidRPr="001F5312">
        <w:rPr>
          <w:noProof w:val="0"/>
          <w:snapToGrid w:val="0"/>
        </w:rPr>
        <w:t>}</w:t>
      </w:r>
    </w:p>
    <w:p w14:paraId="001E3FDA" w14:textId="77777777" w:rsidR="00A42D04" w:rsidRPr="001F5312" w:rsidRDefault="00A42D04" w:rsidP="00A42D04">
      <w:pPr>
        <w:pStyle w:val="PL"/>
        <w:spacing w:line="0" w:lineRule="atLeast"/>
        <w:rPr>
          <w:noProof w:val="0"/>
          <w:snapToGrid w:val="0"/>
        </w:rPr>
      </w:pPr>
    </w:p>
    <w:p w14:paraId="238449EA" w14:textId="77777777" w:rsidR="00A42D04" w:rsidRPr="001F5312" w:rsidRDefault="00A42D04" w:rsidP="00A42D04">
      <w:pPr>
        <w:pStyle w:val="PL"/>
        <w:spacing w:line="0" w:lineRule="atLeast"/>
        <w:rPr>
          <w:noProof w:val="0"/>
          <w:snapToGrid w:val="0"/>
        </w:rPr>
      </w:pPr>
      <w:r w:rsidRPr="001F5312">
        <w:rPr>
          <w:noProof w:val="0"/>
          <w:snapToGrid w:val="0"/>
        </w:rPr>
        <w:t>UEContextReleaseCommand-IEs NGAP-PROTOCOL-IES ::= {</w:t>
      </w:r>
    </w:p>
    <w:p w14:paraId="251466EF" w14:textId="77777777" w:rsidR="00A42D04" w:rsidRPr="001F5312" w:rsidRDefault="00A42D04" w:rsidP="00A42D04">
      <w:pPr>
        <w:pStyle w:val="PL"/>
        <w:spacing w:line="0" w:lineRule="atLeast"/>
        <w:rPr>
          <w:noProof w:val="0"/>
          <w:snapToGrid w:val="0"/>
        </w:rPr>
      </w:pPr>
      <w:r w:rsidRPr="001F5312">
        <w:rPr>
          <w:noProof w:val="0"/>
          <w:snapToGrid w:val="0"/>
        </w:rPr>
        <w:tab/>
        <w:t>{ ID id-UE-NGAP-IDs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UE-NGAP-IDs</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ABDA748" w14:textId="77777777" w:rsidR="00A42D04" w:rsidRPr="001F5312" w:rsidRDefault="00A42D04" w:rsidP="00A42D04">
      <w:pPr>
        <w:pStyle w:val="PL"/>
        <w:spacing w:line="0" w:lineRule="atLeast"/>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8C7416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2615B8" w14:textId="77777777" w:rsidR="00A42D04" w:rsidRPr="001F5312" w:rsidRDefault="00A42D04" w:rsidP="00A42D04">
      <w:pPr>
        <w:pStyle w:val="PL"/>
        <w:spacing w:line="0" w:lineRule="atLeast"/>
        <w:rPr>
          <w:noProof w:val="0"/>
          <w:snapToGrid w:val="0"/>
        </w:rPr>
      </w:pPr>
      <w:r w:rsidRPr="001F5312">
        <w:rPr>
          <w:noProof w:val="0"/>
          <w:snapToGrid w:val="0"/>
        </w:rPr>
        <w:t>}</w:t>
      </w:r>
    </w:p>
    <w:p w14:paraId="431BF7F4" w14:textId="77777777" w:rsidR="00A42D04" w:rsidRPr="001F5312" w:rsidRDefault="00A42D04" w:rsidP="00A42D04">
      <w:pPr>
        <w:pStyle w:val="PL"/>
        <w:spacing w:line="0" w:lineRule="atLeast"/>
        <w:rPr>
          <w:noProof w:val="0"/>
          <w:snapToGrid w:val="0"/>
        </w:rPr>
      </w:pPr>
    </w:p>
    <w:p w14:paraId="230429C1" w14:textId="77777777" w:rsidR="00A42D04" w:rsidRPr="001F5312" w:rsidRDefault="00A42D04" w:rsidP="00A42D04">
      <w:pPr>
        <w:pStyle w:val="PL"/>
        <w:spacing w:line="0" w:lineRule="atLeast"/>
        <w:rPr>
          <w:noProof w:val="0"/>
          <w:snapToGrid w:val="0"/>
        </w:rPr>
      </w:pPr>
      <w:r w:rsidRPr="001F5312">
        <w:rPr>
          <w:noProof w:val="0"/>
          <w:snapToGrid w:val="0"/>
        </w:rPr>
        <w:t>-- **************************************************************</w:t>
      </w:r>
    </w:p>
    <w:p w14:paraId="71C289FB" w14:textId="77777777" w:rsidR="00A42D04" w:rsidRPr="001F5312" w:rsidRDefault="00A42D04" w:rsidP="00A42D04">
      <w:pPr>
        <w:pStyle w:val="PL"/>
        <w:spacing w:line="0" w:lineRule="atLeast"/>
        <w:rPr>
          <w:noProof w:val="0"/>
          <w:snapToGrid w:val="0"/>
        </w:rPr>
      </w:pPr>
      <w:r w:rsidRPr="001F5312">
        <w:rPr>
          <w:noProof w:val="0"/>
          <w:snapToGrid w:val="0"/>
        </w:rPr>
        <w:t>--</w:t>
      </w:r>
    </w:p>
    <w:p w14:paraId="4F345D37" w14:textId="77777777" w:rsidR="00A42D04" w:rsidRPr="001F5312" w:rsidRDefault="00A42D04" w:rsidP="00A42D04">
      <w:pPr>
        <w:pStyle w:val="PL"/>
        <w:outlineLvl w:val="4"/>
        <w:rPr>
          <w:noProof w:val="0"/>
          <w:snapToGrid w:val="0"/>
        </w:rPr>
      </w:pPr>
      <w:r w:rsidRPr="001F5312">
        <w:rPr>
          <w:noProof w:val="0"/>
          <w:snapToGrid w:val="0"/>
        </w:rPr>
        <w:t>-- UE CONTEXT RELEASE COMPLETE</w:t>
      </w:r>
    </w:p>
    <w:p w14:paraId="26E8EAB6" w14:textId="77777777" w:rsidR="00A42D04" w:rsidRPr="001F5312" w:rsidRDefault="00A42D04" w:rsidP="00A42D04">
      <w:pPr>
        <w:pStyle w:val="PL"/>
        <w:spacing w:line="0" w:lineRule="atLeast"/>
        <w:rPr>
          <w:noProof w:val="0"/>
          <w:snapToGrid w:val="0"/>
        </w:rPr>
      </w:pPr>
      <w:r w:rsidRPr="001F5312">
        <w:rPr>
          <w:noProof w:val="0"/>
          <w:snapToGrid w:val="0"/>
        </w:rPr>
        <w:t>--</w:t>
      </w:r>
    </w:p>
    <w:p w14:paraId="508118E4" w14:textId="77777777" w:rsidR="00A42D04" w:rsidRPr="001F5312" w:rsidRDefault="00A42D04" w:rsidP="00A42D04">
      <w:pPr>
        <w:pStyle w:val="PL"/>
        <w:spacing w:line="0" w:lineRule="atLeast"/>
        <w:rPr>
          <w:noProof w:val="0"/>
          <w:snapToGrid w:val="0"/>
        </w:rPr>
      </w:pPr>
      <w:r w:rsidRPr="001F5312">
        <w:rPr>
          <w:noProof w:val="0"/>
          <w:snapToGrid w:val="0"/>
        </w:rPr>
        <w:t>-- **************************************************************</w:t>
      </w:r>
    </w:p>
    <w:p w14:paraId="03A4B554" w14:textId="77777777" w:rsidR="00A42D04" w:rsidRPr="001F5312" w:rsidRDefault="00A42D04" w:rsidP="00A42D04">
      <w:pPr>
        <w:pStyle w:val="PL"/>
        <w:spacing w:line="0" w:lineRule="atLeast"/>
        <w:rPr>
          <w:noProof w:val="0"/>
          <w:snapToGrid w:val="0"/>
        </w:rPr>
      </w:pPr>
    </w:p>
    <w:p w14:paraId="60CD0A77" w14:textId="77777777" w:rsidR="00A42D04" w:rsidRPr="001F5312" w:rsidRDefault="00A42D04" w:rsidP="00A42D04">
      <w:pPr>
        <w:pStyle w:val="PL"/>
        <w:spacing w:line="0" w:lineRule="atLeast"/>
        <w:rPr>
          <w:noProof w:val="0"/>
          <w:snapToGrid w:val="0"/>
        </w:rPr>
      </w:pPr>
      <w:r w:rsidRPr="001F5312">
        <w:rPr>
          <w:noProof w:val="0"/>
          <w:snapToGrid w:val="0"/>
        </w:rPr>
        <w:t>UEContextReleaseComplete ::= SEQUENCE {</w:t>
      </w:r>
    </w:p>
    <w:p w14:paraId="351764DA"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{UEContextReleaseComplete-IEs} },</w:t>
      </w:r>
    </w:p>
    <w:p w14:paraId="5D84CF1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08B124" w14:textId="77777777" w:rsidR="00A42D04" w:rsidRPr="001F5312" w:rsidRDefault="00A42D04" w:rsidP="00A42D04">
      <w:pPr>
        <w:pStyle w:val="PL"/>
        <w:spacing w:line="0" w:lineRule="atLeast"/>
        <w:rPr>
          <w:noProof w:val="0"/>
          <w:snapToGrid w:val="0"/>
        </w:rPr>
      </w:pPr>
      <w:r w:rsidRPr="001F5312">
        <w:rPr>
          <w:noProof w:val="0"/>
          <w:snapToGrid w:val="0"/>
        </w:rPr>
        <w:t>}</w:t>
      </w:r>
    </w:p>
    <w:p w14:paraId="2780967C" w14:textId="77777777" w:rsidR="00A42D04" w:rsidRPr="001F5312" w:rsidRDefault="00A42D04" w:rsidP="00A42D04">
      <w:pPr>
        <w:pStyle w:val="PL"/>
        <w:spacing w:line="0" w:lineRule="atLeast"/>
        <w:rPr>
          <w:noProof w:val="0"/>
          <w:snapToGrid w:val="0"/>
        </w:rPr>
      </w:pPr>
    </w:p>
    <w:p w14:paraId="0B19D5D0" w14:textId="77777777" w:rsidR="00A42D04" w:rsidRPr="001F5312" w:rsidRDefault="00A42D04" w:rsidP="00A42D04">
      <w:pPr>
        <w:pStyle w:val="PL"/>
        <w:spacing w:line="0" w:lineRule="atLeast"/>
        <w:rPr>
          <w:noProof w:val="0"/>
          <w:snapToGrid w:val="0"/>
        </w:rPr>
      </w:pPr>
      <w:r w:rsidRPr="001F5312">
        <w:rPr>
          <w:noProof w:val="0"/>
          <w:snapToGrid w:val="0"/>
        </w:rPr>
        <w:t>UEContextReleaseComplete-IEs NGAP-PROTOCOL-IES ::= {</w:t>
      </w:r>
    </w:p>
    <w:p w14:paraId="792C39F7"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B8BBC8"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A08B5A8"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B2DCB3D" w14:textId="77777777" w:rsidR="00A42D04" w:rsidRPr="001F5312" w:rsidRDefault="00A42D04" w:rsidP="00A42D04">
      <w:pPr>
        <w:pStyle w:val="PL"/>
        <w:spacing w:line="0" w:lineRule="atLeast"/>
        <w:rPr>
          <w:noProof w:val="0"/>
          <w:snapToGrid w:val="0"/>
        </w:rPr>
      </w:pPr>
      <w:r w:rsidRPr="001F5312">
        <w:rPr>
          <w:noProof w:val="0"/>
          <w:snapToGrid w:val="0"/>
        </w:rPr>
        <w:tab/>
        <w:t>{ ID id-InfoOnRecommendedCellsAndRANNodesForPaging</w:t>
      </w:r>
      <w:r w:rsidRPr="001F5312">
        <w:rPr>
          <w:noProof w:val="0"/>
          <w:snapToGrid w:val="0"/>
        </w:rPr>
        <w:tab/>
        <w:t>CRITICALITY ignore</w:t>
      </w:r>
      <w:r w:rsidRPr="001F5312">
        <w:rPr>
          <w:noProof w:val="0"/>
          <w:snapToGrid w:val="0"/>
        </w:rPr>
        <w:tab/>
        <w:t>TYPE InfoOnRecommendedCellsAndRANNodesForPaging</w:t>
      </w:r>
      <w:r w:rsidRPr="001F5312">
        <w:rPr>
          <w:noProof w:val="0"/>
          <w:snapToGrid w:val="0"/>
        </w:rPr>
        <w:tab/>
        <w:t>PRESENCE optional</w:t>
      </w:r>
      <w:r w:rsidRPr="001F5312">
        <w:rPr>
          <w:noProof w:val="0"/>
          <w:snapToGrid w:val="0"/>
        </w:rPr>
        <w:tab/>
      </w:r>
      <w:r w:rsidRPr="001F5312">
        <w:rPr>
          <w:noProof w:val="0"/>
          <w:snapToGrid w:val="0"/>
        </w:rPr>
        <w:tab/>
        <w:t>}|</w:t>
      </w:r>
    </w:p>
    <w:p w14:paraId="26DAE1DE" w14:textId="77777777" w:rsidR="00A42D04" w:rsidRPr="001F5312" w:rsidRDefault="00A42D04" w:rsidP="00A42D04">
      <w:pPr>
        <w:pStyle w:val="PL"/>
        <w:spacing w:line="0" w:lineRule="atLeast"/>
        <w:rPr>
          <w:noProof w:val="0"/>
          <w:snapToGrid w:val="0"/>
        </w:rPr>
      </w:pPr>
      <w:r w:rsidRPr="001F5312">
        <w:rPr>
          <w:noProof w:val="0"/>
          <w:snapToGrid w:val="0"/>
        </w:rPr>
        <w:tab/>
        <w:t>{ ID id-PDUSessionResource</w:t>
      </w:r>
      <w:r w:rsidRPr="001F5312">
        <w:rPr>
          <w:noProof w:val="0"/>
        </w:rPr>
        <w:t>ListCxtRelCpl</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CRITICALITY</w:t>
      </w:r>
      <w:r w:rsidRPr="001F5312">
        <w:rPr>
          <w:noProof w:val="0"/>
          <w:snapToGrid w:val="0"/>
        </w:rPr>
        <w:tab/>
        <w:t>reject</w:t>
      </w:r>
      <w:r w:rsidRPr="001F5312">
        <w:rPr>
          <w:noProof w:val="0"/>
          <w:snapToGrid w:val="0"/>
        </w:rPr>
        <w:tab/>
        <w:t>TYPE PDUSessionResource</w:t>
      </w:r>
      <w:r w:rsidRPr="001F5312">
        <w:rPr>
          <w:noProof w:val="0"/>
        </w:rPr>
        <w:t>ListCxtRelCpl</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PRESENCE optional</w:t>
      </w:r>
      <w:r w:rsidRPr="001F5312">
        <w:rPr>
          <w:noProof w:val="0"/>
          <w:snapToGrid w:val="0"/>
        </w:rPr>
        <w:tab/>
      </w:r>
      <w:r w:rsidRPr="001F5312">
        <w:rPr>
          <w:noProof w:val="0"/>
          <w:snapToGrid w:val="0"/>
        </w:rPr>
        <w:tab/>
        <w:t>}|</w:t>
      </w:r>
    </w:p>
    <w:p w14:paraId="3617BB1F"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7253F3" w14:textId="77777777" w:rsidR="00A42D04" w:rsidRPr="001F5312" w:rsidRDefault="00A42D04" w:rsidP="00A42D04">
      <w:pPr>
        <w:pStyle w:val="PL"/>
        <w:spacing w:line="0" w:lineRule="atLeast"/>
        <w:rPr>
          <w:noProof w:val="0"/>
          <w:snapToGrid w:val="0"/>
        </w:rPr>
      </w:pPr>
      <w:r w:rsidRPr="001F5312">
        <w:rPr>
          <w:noProof w:val="0"/>
          <w:snapToGrid w:val="0"/>
        </w:rPr>
        <w:tab/>
        <w:t>{ ID id-PagingAssisDataforCEcapabUE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PagingAssisDataforCEcapabUE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80B7A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B5DD572" w14:textId="77777777" w:rsidR="00A42D04" w:rsidRPr="001F5312" w:rsidRDefault="00A42D04" w:rsidP="00A42D04">
      <w:pPr>
        <w:pStyle w:val="PL"/>
        <w:spacing w:line="0" w:lineRule="atLeast"/>
        <w:rPr>
          <w:noProof w:val="0"/>
          <w:snapToGrid w:val="0"/>
        </w:rPr>
      </w:pPr>
      <w:r w:rsidRPr="001F5312">
        <w:rPr>
          <w:noProof w:val="0"/>
          <w:snapToGrid w:val="0"/>
        </w:rPr>
        <w:t>}</w:t>
      </w:r>
    </w:p>
    <w:p w14:paraId="19D25B58" w14:textId="77777777" w:rsidR="00A42D04" w:rsidRPr="001F5312" w:rsidRDefault="00A42D04" w:rsidP="00A42D04">
      <w:pPr>
        <w:pStyle w:val="PL"/>
        <w:rPr>
          <w:snapToGrid w:val="0"/>
        </w:rPr>
      </w:pPr>
    </w:p>
    <w:p w14:paraId="36070C25" w14:textId="77777777" w:rsidR="00A42D04" w:rsidRPr="001F5312" w:rsidRDefault="00A42D04" w:rsidP="00A42D04">
      <w:pPr>
        <w:pStyle w:val="PL"/>
        <w:rPr>
          <w:snapToGrid w:val="0"/>
          <w:lang w:eastAsia="ja-JP"/>
        </w:rPr>
      </w:pPr>
      <w:r w:rsidRPr="001F5312">
        <w:rPr>
          <w:snapToGrid w:val="0"/>
          <w:lang w:eastAsia="ja-JP"/>
        </w:rPr>
        <w:t>-- **************************************************************</w:t>
      </w:r>
    </w:p>
    <w:p w14:paraId="4769C4BA" w14:textId="77777777" w:rsidR="00A42D04" w:rsidRPr="001F5312" w:rsidRDefault="00A42D04" w:rsidP="00A42D04">
      <w:pPr>
        <w:pStyle w:val="PL"/>
        <w:rPr>
          <w:snapToGrid w:val="0"/>
          <w:lang w:eastAsia="ja-JP"/>
        </w:rPr>
      </w:pPr>
      <w:r w:rsidRPr="001F5312">
        <w:rPr>
          <w:snapToGrid w:val="0"/>
          <w:lang w:eastAsia="ja-JP"/>
        </w:rPr>
        <w:t>--</w:t>
      </w:r>
    </w:p>
    <w:p w14:paraId="3FACF2E1" w14:textId="77777777" w:rsidR="00A42D04" w:rsidRPr="001F5312" w:rsidRDefault="00A42D04" w:rsidP="00A42D04">
      <w:pPr>
        <w:pStyle w:val="PL"/>
        <w:rPr>
          <w:snapToGrid w:val="0"/>
          <w:lang w:eastAsia="ja-JP"/>
        </w:rPr>
      </w:pPr>
      <w:r w:rsidRPr="001F5312">
        <w:rPr>
          <w:snapToGrid w:val="0"/>
          <w:lang w:eastAsia="ja-JP"/>
        </w:rPr>
        <w:t>-- UE Context Resume Elementary Procedure</w:t>
      </w:r>
    </w:p>
    <w:p w14:paraId="68EE7D60" w14:textId="77777777" w:rsidR="00A42D04" w:rsidRPr="001F5312" w:rsidRDefault="00A42D04" w:rsidP="00A42D04">
      <w:pPr>
        <w:pStyle w:val="PL"/>
        <w:rPr>
          <w:snapToGrid w:val="0"/>
          <w:lang w:eastAsia="ja-JP"/>
        </w:rPr>
      </w:pPr>
      <w:r w:rsidRPr="001F5312">
        <w:rPr>
          <w:snapToGrid w:val="0"/>
          <w:lang w:eastAsia="ja-JP"/>
        </w:rPr>
        <w:t>--</w:t>
      </w:r>
    </w:p>
    <w:p w14:paraId="204CAB56" w14:textId="77777777" w:rsidR="00A42D04" w:rsidRPr="001F5312" w:rsidRDefault="00A42D04" w:rsidP="00A42D04">
      <w:pPr>
        <w:pStyle w:val="PL"/>
        <w:rPr>
          <w:snapToGrid w:val="0"/>
          <w:lang w:eastAsia="ja-JP"/>
        </w:rPr>
      </w:pPr>
      <w:r w:rsidRPr="001F5312">
        <w:rPr>
          <w:snapToGrid w:val="0"/>
          <w:lang w:eastAsia="ja-JP"/>
        </w:rPr>
        <w:t>-- **************************************************************</w:t>
      </w:r>
    </w:p>
    <w:p w14:paraId="3855C574" w14:textId="77777777" w:rsidR="00A42D04" w:rsidRPr="001F5312" w:rsidRDefault="00A42D04" w:rsidP="00A42D04">
      <w:pPr>
        <w:pStyle w:val="PL"/>
        <w:rPr>
          <w:snapToGrid w:val="0"/>
          <w:lang w:eastAsia="ja-JP"/>
        </w:rPr>
      </w:pPr>
    </w:p>
    <w:p w14:paraId="4D84CA5B" w14:textId="77777777" w:rsidR="00A42D04" w:rsidRPr="001F5312" w:rsidRDefault="00A42D04" w:rsidP="00A42D04">
      <w:pPr>
        <w:pStyle w:val="PL"/>
        <w:rPr>
          <w:snapToGrid w:val="0"/>
        </w:rPr>
      </w:pPr>
      <w:r w:rsidRPr="001F5312">
        <w:rPr>
          <w:snapToGrid w:val="0"/>
        </w:rPr>
        <w:t>-- **************************************************************</w:t>
      </w:r>
    </w:p>
    <w:p w14:paraId="7A53EF61" w14:textId="77777777" w:rsidR="00A42D04" w:rsidRPr="001F5312" w:rsidRDefault="00A42D04" w:rsidP="00A42D04">
      <w:pPr>
        <w:pStyle w:val="PL"/>
        <w:rPr>
          <w:snapToGrid w:val="0"/>
        </w:rPr>
      </w:pPr>
      <w:r w:rsidRPr="001F5312">
        <w:rPr>
          <w:snapToGrid w:val="0"/>
        </w:rPr>
        <w:t>--</w:t>
      </w:r>
    </w:p>
    <w:p w14:paraId="011352C7" w14:textId="77777777" w:rsidR="00A42D04" w:rsidRPr="001F5312" w:rsidRDefault="00A42D04" w:rsidP="00A42D04">
      <w:pPr>
        <w:pStyle w:val="PL"/>
        <w:rPr>
          <w:snapToGrid w:val="0"/>
        </w:rPr>
      </w:pPr>
      <w:r w:rsidRPr="001F5312">
        <w:rPr>
          <w:snapToGrid w:val="0"/>
        </w:rPr>
        <w:t>-- UE CONTEXT RESUME REQUEST</w:t>
      </w:r>
    </w:p>
    <w:p w14:paraId="5D5B5D8E" w14:textId="77777777" w:rsidR="00A42D04" w:rsidRPr="001F5312" w:rsidRDefault="00A42D04" w:rsidP="00A42D04">
      <w:pPr>
        <w:pStyle w:val="PL"/>
        <w:rPr>
          <w:snapToGrid w:val="0"/>
        </w:rPr>
      </w:pPr>
      <w:r w:rsidRPr="001F5312">
        <w:rPr>
          <w:snapToGrid w:val="0"/>
        </w:rPr>
        <w:t>--</w:t>
      </w:r>
    </w:p>
    <w:p w14:paraId="1520F272" w14:textId="77777777" w:rsidR="00A42D04" w:rsidRPr="001F5312" w:rsidRDefault="00A42D04" w:rsidP="00A42D04">
      <w:pPr>
        <w:pStyle w:val="PL"/>
        <w:rPr>
          <w:snapToGrid w:val="0"/>
        </w:rPr>
      </w:pPr>
      <w:r w:rsidRPr="001F5312">
        <w:rPr>
          <w:snapToGrid w:val="0"/>
        </w:rPr>
        <w:t>-- **************************************************************</w:t>
      </w:r>
    </w:p>
    <w:p w14:paraId="2C01C6E6" w14:textId="77777777" w:rsidR="00A42D04" w:rsidRPr="001F5312" w:rsidRDefault="00A42D04" w:rsidP="00A42D04">
      <w:pPr>
        <w:pStyle w:val="PL"/>
        <w:rPr>
          <w:snapToGrid w:val="0"/>
        </w:rPr>
      </w:pPr>
    </w:p>
    <w:p w14:paraId="5B3823F8" w14:textId="77777777" w:rsidR="00A42D04" w:rsidRPr="001F5312" w:rsidRDefault="00A42D04" w:rsidP="00A42D04">
      <w:pPr>
        <w:pStyle w:val="PL"/>
        <w:rPr>
          <w:snapToGrid w:val="0"/>
        </w:rPr>
      </w:pPr>
      <w:r w:rsidRPr="001F5312">
        <w:rPr>
          <w:snapToGrid w:val="0"/>
        </w:rPr>
        <w:t>UEContextResumeRequest ::= SEQUENCE {</w:t>
      </w:r>
    </w:p>
    <w:p w14:paraId="13C8C6B3"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{UEContextResumeRequestIEs} },</w:t>
      </w:r>
    </w:p>
    <w:p w14:paraId="187B8032" w14:textId="77777777" w:rsidR="00A42D04" w:rsidRPr="001F5312" w:rsidRDefault="00A42D04" w:rsidP="00A42D04">
      <w:pPr>
        <w:pStyle w:val="PL"/>
        <w:rPr>
          <w:snapToGrid w:val="0"/>
        </w:rPr>
      </w:pPr>
      <w:r w:rsidRPr="001F5312">
        <w:rPr>
          <w:snapToGrid w:val="0"/>
        </w:rPr>
        <w:tab/>
        <w:t>...</w:t>
      </w:r>
    </w:p>
    <w:p w14:paraId="54F1B65C" w14:textId="77777777" w:rsidR="00A42D04" w:rsidRPr="001F5312" w:rsidRDefault="00A42D04" w:rsidP="00A42D04">
      <w:pPr>
        <w:pStyle w:val="PL"/>
        <w:rPr>
          <w:snapToGrid w:val="0"/>
        </w:rPr>
      </w:pPr>
      <w:r w:rsidRPr="001F5312">
        <w:rPr>
          <w:snapToGrid w:val="0"/>
        </w:rPr>
        <w:t>}</w:t>
      </w:r>
    </w:p>
    <w:p w14:paraId="57EDCA1A" w14:textId="77777777" w:rsidR="00A42D04" w:rsidRPr="001F5312" w:rsidRDefault="00A42D04" w:rsidP="00A42D04">
      <w:pPr>
        <w:pStyle w:val="PL"/>
        <w:rPr>
          <w:snapToGrid w:val="0"/>
        </w:rPr>
      </w:pPr>
    </w:p>
    <w:p w14:paraId="586F29C0" w14:textId="77777777" w:rsidR="00A42D04" w:rsidRPr="001F5312" w:rsidRDefault="00A42D04" w:rsidP="00A42D04">
      <w:pPr>
        <w:pStyle w:val="PL"/>
        <w:rPr>
          <w:snapToGrid w:val="0"/>
        </w:rPr>
      </w:pPr>
      <w:r w:rsidRPr="001F5312">
        <w:rPr>
          <w:snapToGrid w:val="0"/>
        </w:rPr>
        <w:t>UEContextResumeRequestIEs NGAP-PROTOCOL-IES ::= {</w:t>
      </w:r>
    </w:p>
    <w:p w14:paraId="3BA19094"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03451D6"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23450F1" w14:textId="77777777" w:rsidR="00A42D04" w:rsidRPr="001F5312" w:rsidRDefault="00A42D04" w:rsidP="00A42D04">
      <w:pPr>
        <w:pStyle w:val="PL"/>
        <w:rPr>
          <w:snapToGrid w:val="0"/>
        </w:rPr>
      </w:pPr>
      <w:r w:rsidRPr="001F5312">
        <w:rPr>
          <w:snapToGrid w:val="0"/>
        </w:rPr>
        <w:tab/>
        <w:t>{ ID id-RRC-Resume-Cause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RRCEstablishmentCause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C11EAFF" w14:textId="77777777" w:rsidR="00A42D04" w:rsidRPr="001F5312" w:rsidRDefault="00A42D04" w:rsidP="00A42D04">
      <w:pPr>
        <w:pStyle w:val="PL"/>
        <w:rPr>
          <w:snapToGrid w:val="0"/>
        </w:rPr>
      </w:pPr>
      <w:r w:rsidRPr="001F5312">
        <w:rPr>
          <w:snapToGrid w:val="0"/>
        </w:rPr>
        <w:tab/>
        <w:t>{ ID id-PDUSessionResourceResume</w:t>
      </w:r>
      <w:r w:rsidRPr="001F5312">
        <w:t>ListRESReq</w:t>
      </w:r>
      <w:r w:rsidRPr="001F5312">
        <w:rPr>
          <w:snapToGrid w:val="0"/>
        </w:rPr>
        <w:tab/>
      </w:r>
      <w:r w:rsidRPr="001F5312">
        <w:rPr>
          <w:snapToGrid w:val="0"/>
        </w:rPr>
        <w:tab/>
        <w:t>CRITICALITY reject</w:t>
      </w:r>
      <w:r w:rsidRPr="001F5312">
        <w:rPr>
          <w:snapToGrid w:val="0"/>
        </w:rPr>
        <w:tab/>
        <w:t>TYPE PDUSessionResourceResume</w:t>
      </w:r>
      <w:r w:rsidRPr="001F5312">
        <w:t>ListRESReq</w:t>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7670EA03" w14:textId="77777777" w:rsidR="00A42D04" w:rsidRPr="001F5312" w:rsidRDefault="00A42D04" w:rsidP="00A42D04">
      <w:pPr>
        <w:pStyle w:val="PL"/>
        <w:rPr>
          <w:snapToGrid w:val="0"/>
        </w:rPr>
      </w:pPr>
      <w:r w:rsidRPr="001F5312">
        <w:rPr>
          <w:snapToGrid w:val="0"/>
        </w:rPr>
        <w:tab/>
        <w:t>{ ID id-PDUSessionResourceFailedToResumeListRESReq</w:t>
      </w:r>
      <w:r w:rsidRPr="001F5312">
        <w:rPr>
          <w:snapToGrid w:val="0"/>
        </w:rPr>
        <w:tab/>
      </w:r>
      <w:r w:rsidRPr="001F5312">
        <w:rPr>
          <w:snapToGrid w:val="0"/>
        </w:rPr>
        <w:tab/>
        <w:t>CRITICALITY reject</w:t>
      </w:r>
      <w:r w:rsidRPr="001F5312">
        <w:rPr>
          <w:snapToGrid w:val="0"/>
        </w:rPr>
        <w:tab/>
        <w:t>TYPE PDUSessionResourceFailedToResumeListRESReq</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64CE69D4" w14:textId="77777777" w:rsidR="00A42D04" w:rsidRPr="001F5312" w:rsidRDefault="00A42D04" w:rsidP="00A42D04">
      <w:pPr>
        <w:pStyle w:val="PL"/>
        <w:rPr>
          <w:snapToGrid w:val="0"/>
        </w:rPr>
      </w:pPr>
      <w:r w:rsidRPr="001F5312">
        <w:rPr>
          <w:snapToGrid w:val="0"/>
        </w:rPr>
        <w:tab/>
        <w:t>{ ID id-Suspend-Request-Indication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Suspend-Request-Indication</w:t>
      </w:r>
      <w:r w:rsidRPr="001F5312">
        <w:rPr>
          <w:snapToGrid w:val="0"/>
        </w:rPr>
        <w:tab/>
      </w:r>
      <w:r w:rsidRPr="001F5312">
        <w:rPr>
          <w:snapToGrid w:val="0"/>
        </w:rPr>
        <w:tab/>
      </w:r>
      <w:r w:rsidRPr="001F5312">
        <w:rPr>
          <w:snapToGrid w:val="0"/>
        </w:rPr>
        <w:tab/>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5DBEC3DA" w14:textId="77777777" w:rsidR="00A42D04" w:rsidRPr="001F5312" w:rsidRDefault="00A42D04" w:rsidP="00A42D04">
      <w:pPr>
        <w:pStyle w:val="PL"/>
        <w:rPr>
          <w:snapToGrid w:val="0"/>
        </w:rPr>
      </w:pPr>
      <w:r w:rsidRPr="001F5312">
        <w:rPr>
          <w:snapToGrid w:val="0"/>
        </w:rPr>
        <w:tab/>
        <w:t>{ ID id-InfoOnRecommendedCellsAndRANNodesForPaging</w:t>
      </w:r>
      <w:r w:rsidRPr="001F5312">
        <w:rPr>
          <w:snapToGrid w:val="0"/>
        </w:rPr>
        <w:tab/>
        <w:t>CRITICALITY ignore</w:t>
      </w:r>
      <w:r w:rsidRPr="001F5312">
        <w:rPr>
          <w:snapToGrid w:val="0"/>
        </w:rPr>
        <w:tab/>
        <w:t>TYPE InfoOnRecommendedCellsAndRANNodesForPaging</w:t>
      </w:r>
      <w:r w:rsidRPr="001F5312">
        <w:rPr>
          <w:snapToGrid w:val="0"/>
        </w:rPr>
        <w:tab/>
      </w:r>
      <w:r w:rsidRPr="001F5312">
        <w:rPr>
          <w:snapToGrid w:val="0"/>
        </w:rPr>
        <w:tab/>
        <w:t>PRESENCE optional</w:t>
      </w:r>
      <w:r w:rsidRPr="001F5312">
        <w:rPr>
          <w:snapToGrid w:val="0"/>
        </w:rPr>
        <w:tab/>
      </w:r>
      <w:r w:rsidRPr="001F5312">
        <w:rPr>
          <w:snapToGrid w:val="0"/>
        </w:rPr>
        <w:tab/>
        <w:t>}|</w:t>
      </w:r>
    </w:p>
    <w:p w14:paraId="7A6C7A3A" w14:textId="77777777" w:rsidR="00A42D04" w:rsidRPr="001F5312" w:rsidRDefault="00A42D04" w:rsidP="00A42D04">
      <w:pPr>
        <w:pStyle w:val="PL"/>
        <w:rPr>
          <w:snapToGrid w:val="0"/>
        </w:rPr>
      </w:pPr>
      <w:r w:rsidRPr="001F5312">
        <w:rPr>
          <w:snapToGrid w:val="0"/>
        </w:rPr>
        <w:tab/>
        <w:t>{ ID id-PagingAssisDataforCEcapabUE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E9A02D3" w14:textId="77777777" w:rsidR="00A42D04" w:rsidRPr="001F5312" w:rsidRDefault="00A42D04" w:rsidP="00A42D04">
      <w:pPr>
        <w:pStyle w:val="PL"/>
        <w:rPr>
          <w:snapToGrid w:val="0"/>
        </w:rPr>
      </w:pPr>
      <w:r w:rsidRPr="001F5312">
        <w:rPr>
          <w:snapToGrid w:val="0"/>
        </w:rPr>
        <w:tab/>
        <w:t>...</w:t>
      </w:r>
    </w:p>
    <w:p w14:paraId="656B26F3" w14:textId="77777777" w:rsidR="00A42D04" w:rsidRPr="001F5312" w:rsidRDefault="00A42D04" w:rsidP="00A42D04">
      <w:pPr>
        <w:pStyle w:val="PL"/>
        <w:rPr>
          <w:snapToGrid w:val="0"/>
        </w:rPr>
      </w:pPr>
      <w:r w:rsidRPr="001F5312">
        <w:rPr>
          <w:snapToGrid w:val="0"/>
        </w:rPr>
        <w:t>}</w:t>
      </w:r>
    </w:p>
    <w:p w14:paraId="5AC2315C" w14:textId="77777777" w:rsidR="00A42D04" w:rsidRPr="001F5312" w:rsidRDefault="00A42D04" w:rsidP="00A42D04">
      <w:pPr>
        <w:pStyle w:val="PL"/>
        <w:rPr>
          <w:snapToGrid w:val="0"/>
        </w:rPr>
      </w:pPr>
    </w:p>
    <w:p w14:paraId="66EC84A4" w14:textId="77777777" w:rsidR="00A42D04" w:rsidRPr="001F5312" w:rsidRDefault="00A42D04" w:rsidP="00A42D04">
      <w:pPr>
        <w:pStyle w:val="PL"/>
        <w:rPr>
          <w:snapToGrid w:val="0"/>
        </w:rPr>
      </w:pPr>
      <w:r w:rsidRPr="001F5312">
        <w:rPr>
          <w:snapToGrid w:val="0"/>
        </w:rPr>
        <w:t>-- **************************************************************</w:t>
      </w:r>
    </w:p>
    <w:p w14:paraId="1AA968D6" w14:textId="77777777" w:rsidR="00A42D04" w:rsidRPr="001F5312" w:rsidRDefault="00A42D04" w:rsidP="00A42D04">
      <w:pPr>
        <w:pStyle w:val="PL"/>
        <w:rPr>
          <w:snapToGrid w:val="0"/>
        </w:rPr>
      </w:pPr>
      <w:r w:rsidRPr="001F5312">
        <w:rPr>
          <w:snapToGrid w:val="0"/>
        </w:rPr>
        <w:t>--</w:t>
      </w:r>
    </w:p>
    <w:p w14:paraId="7027AABD" w14:textId="77777777" w:rsidR="00A42D04" w:rsidRPr="001F5312" w:rsidRDefault="00A42D04" w:rsidP="00A42D04">
      <w:pPr>
        <w:pStyle w:val="PL"/>
        <w:rPr>
          <w:snapToGrid w:val="0"/>
        </w:rPr>
      </w:pPr>
      <w:r w:rsidRPr="001F5312">
        <w:rPr>
          <w:snapToGrid w:val="0"/>
        </w:rPr>
        <w:t>-- UE CONTEXT RESUME RESPONSE</w:t>
      </w:r>
    </w:p>
    <w:p w14:paraId="3CCDFC10" w14:textId="77777777" w:rsidR="00A42D04" w:rsidRPr="001F5312" w:rsidRDefault="00A42D04" w:rsidP="00A42D04">
      <w:pPr>
        <w:pStyle w:val="PL"/>
        <w:rPr>
          <w:snapToGrid w:val="0"/>
        </w:rPr>
      </w:pPr>
      <w:r w:rsidRPr="001F5312">
        <w:rPr>
          <w:snapToGrid w:val="0"/>
        </w:rPr>
        <w:t>--</w:t>
      </w:r>
    </w:p>
    <w:p w14:paraId="454BBEC4" w14:textId="77777777" w:rsidR="00A42D04" w:rsidRPr="001F5312" w:rsidRDefault="00A42D04" w:rsidP="00A42D04">
      <w:pPr>
        <w:pStyle w:val="PL"/>
        <w:rPr>
          <w:snapToGrid w:val="0"/>
        </w:rPr>
      </w:pPr>
      <w:r w:rsidRPr="001F5312">
        <w:rPr>
          <w:snapToGrid w:val="0"/>
        </w:rPr>
        <w:t>-- **************************************************************</w:t>
      </w:r>
    </w:p>
    <w:p w14:paraId="05E22D96" w14:textId="77777777" w:rsidR="00A42D04" w:rsidRPr="001F5312" w:rsidRDefault="00A42D04" w:rsidP="00A42D04">
      <w:pPr>
        <w:pStyle w:val="PL"/>
        <w:rPr>
          <w:snapToGrid w:val="0"/>
        </w:rPr>
      </w:pPr>
    </w:p>
    <w:p w14:paraId="50FB98CD" w14:textId="77777777" w:rsidR="00A42D04" w:rsidRPr="001F5312" w:rsidRDefault="00A42D04" w:rsidP="00A42D04">
      <w:pPr>
        <w:pStyle w:val="PL"/>
        <w:rPr>
          <w:snapToGrid w:val="0"/>
        </w:rPr>
      </w:pPr>
      <w:r w:rsidRPr="001F5312">
        <w:rPr>
          <w:snapToGrid w:val="0"/>
        </w:rPr>
        <w:t>UEContextResumeResponse ::= SEQUENCE {</w:t>
      </w:r>
    </w:p>
    <w:p w14:paraId="5F21CAFC"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w:t>
      </w:r>
      <w:r w:rsidRPr="001F5312">
        <w:rPr>
          <w:snapToGrid w:val="0"/>
          <w:lang w:val="fr-FR"/>
        </w:rPr>
        <w:t>Resume</w:t>
      </w:r>
      <w:r w:rsidRPr="001F5312">
        <w:rPr>
          <w:snapToGrid w:val="0"/>
        </w:rPr>
        <w:t>ResponseIEs} },</w:t>
      </w:r>
    </w:p>
    <w:p w14:paraId="2E750F92" w14:textId="77777777" w:rsidR="00A42D04" w:rsidRPr="001F5312" w:rsidRDefault="00A42D04" w:rsidP="00A42D04">
      <w:pPr>
        <w:pStyle w:val="PL"/>
        <w:rPr>
          <w:snapToGrid w:val="0"/>
        </w:rPr>
      </w:pPr>
      <w:r w:rsidRPr="001F5312">
        <w:rPr>
          <w:snapToGrid w:val="0"/>
        </w:rPr>
        <w:tab/>
        <w:t>...</w:t>
      </w:r>
    </w:p>
    <w:p w14:paraId="5BE32EB3" w14:textId="77777777" w:rsidR="00A42D04" w:rsidRPr="001F5312" w:rsidRDefault="00A42D04" w:rsidP="00A42D04">
      <w:pPr>
        <w:pStyle w:val="PL"/>
        <w:rPr>
          <w:snapToGrid w:val="0"/>
        </w:rPr>
      </w:pPr>
      <w:r w:rsidRPr="001F5312">
        <w:rPr>
          <w:snapToGrid w:val="0"/>
        </w:rPr>
        <w:t>}</w:t>
      </w:r>
    </w:p>
    <w:p w14:paraId="358380FD" w14:textId="77777777" w:rsidR="00A42D04" w:rsidRPr="001F5312" w:rsidRDefault="00A42D04" w:rsidP="00A42D04">
      <w:pPr>
        <w:pStyle w:val="PL"/>
        <w:rPr>
          <w:snapToGrid w:val="0"/>
        </w:rPr>
      </w:pPr>
    </w:p>
    <w:p w14:paraId="10F83C56" w14:textId="77777777" w:rsidR="00A42D04" w:rsidRPr="001F5312" w:rsidRDefault="00A42D04" w:rsidP="00A42D04">
      <w:pPr>
        <w:pStyle w:val="PL"/>
        <w:rPr>
          <w:snapToGrid w:val="0"/>
        </w:rPr>
      </w:pPr>
      <w:r w:rsidRPr="001F5312">
        <w:rPr>
          <w:snapToGrid w:val="0"/>
        </w:rPr>
        <w:t>UEContextResumeResponseIEs NGAP-PROTOCOL-IES ::= {</w:t>
      </w:r>
    </w:p>
    <w:p w14:paraId="1E2F5B3A"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9CB8B73"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0B18A47" w14:textId="77777777" w:rsidR="00A42D04" w:rsidRPr="001F5312" w:rsidRDefault="00A42D04" w:rsidP="00A42D04">
      <w:pPr>
        <w:pStyle w:val="PL"/>
        <w:rPr>
          <w:snapToGrid w:val="0"/>
        </w:rPr>
      </w:pPr>
      <w:r w:rsidRPr="001F5312">
        <w:rPr>
          <w:snapToGrid w:val="0"/>
        </w:rPr>
        <w:tab/>
        <w:t>{ ID id-PDUSessionResourceResume</w:t>
      </w:r>
      <w:r w:rsidRPr="001F5312">
        <w:t>ListRESRes</w:t>
      </w:r>
      <w:r w:rsidRPr="001F5312">
        <w:rPr>
          <w:snapToGrid w:val="0"/>
        </w:rPr>
        <w:tab/>
      </w:r>
      <w:r w:rsidRPr="001F5312">
        <w:rPr>
          <w:snapToGrid w:val="0"/>
        </w:rPr>
        <w:tab/>
        <w:t>CRITICALITY reject</w:t>
      </w:r>
      <w:r w:rsidRPr="001F5312">
        <w:rPr>
          <w:snapToGrid w:val="0"/>
        </w:rPr>
        <w:tab/>
        <w:t>TYPE PDUSessionResourceResume</w:t>
      </w:r>
      <w:r w:rsidRPr="001F5312">
        <w:t>ListRESRes</w:t>
      </w:r>
      <w:r w:rsidRPr="001F5312">
        <w:tab/>
      </w:r>
      <w:r w:rsidRPr="001F5312">
        <w:rPr>
          <w:snapToGrid w:val="0"/>
        </w:rPr>
        <w:tab/>
      </w:r>
      <w:r w:rsidRPr="001F5312">
        <w:rPr>
          <w:snapToGrid w:val="0"/>
        </w:rPr>
        <w:tab/>
        <w:t>PRESENCE optional</w:t>
      </w:r>
      <w:r w:rsidRPr="001F5312">
        <w:rPr>
          <w:snapToGrid w:val="0"/>
        </w:rPr>
        <w:tab/>
      </w:r>
      <w:r w:rsidRPr="001F5312">
        <w:rPr>
          <w:snapToGrid w:val="0"/>
        </w:rPr>
        <w:tab/>
        <w:t>}|</w:t>
      </w:r>
    </w:p>
    <w:p w14:paraId="261294EB" w14:textId="77777777" w:rsidR="00A42D04" w:rsidRPr="001F5312" w:rsidRDefault="00A42D04" w:rsidP="00A42D04">
      <w:pPr>
        <w:pStyle w:val="PL"/>
        <w:rPr>
          <w:snapToGrid w:val="0"/>
        </w:rPr>
      </w:pPr>
      <w:r w:rsidRPr="001F5312">
        <w:rPr>
          <w:snapToGrid w:val="0"/>
        </w:rPr>
        <w:tab/>
        <w:t>{ ID id-PDUSessionResourceFailedToResumeListRESRes</w:t>
      </w:r>
      <w:r w:rsidRPr="001F5312">
        <w:rPr>
          <w:snapToGrid w:val="0"/>
        </w:rPr>
        <w:tab/>
      </w:r>
      <w:r w:rsidRPr="001F5312">
        <w:rPr>
          <w:snapToGrid w:val="0"/>
        </w:rPr>
        <w:tab/>
        <w:t>CRITICALITY reject</w:t>
      </w:r>
      <w:r w:rsidRPr="001F5312">
        <w:rPr>
          <w:snapToGrid w:val="0"/>
        </w:rPr>
        <w:tab/>
        <w:t>TYPE PDUSessionResourceFailedToResumeListRESRes</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31E7CE05" w14:textId="77777777" w:rsidR="00A42D04" w:rsidRPr="001F5312" w:rsidRDefault="00A42D04" w:rsidP="00A42D04">
      <w:pPr>
        <w:pStyle w:val="PL"/>
        <w:rPr>
          <w:snapToGrid w:val="0"/>
        </w:rPr>
      </w:pPr>
      <w:r w:rsidRPr="001F5312">
        <w:rPr>
          <w:snapToGrid w:val="0"/>
        </w:rPr>
        <w:tab/>
        <w:t>{ ID id-SecurityContext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4D756B5" w14:textId="77777777" w:rsidR="00A42D04" w:rsidRPr="001F5312" w:rsidRDefault="00A42D04" w:rsidP="00A42D04">
      <w:pPr>
        <w:pStyle w:val="PL"/>
        <w:rPr>
          <w:snapToGrid w:val="0"/>
        </w:rPr>
      </w:pPr>
      <w:r w:rsidRPr="001F5312">
        <w:rPr>
          <w:snapToGrid w:val="0"/>
        </w:rPr>
        <w:tab/>
        <w:t>{ ID id-Suspend-Response-Indication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Suspend-Response-Indication</w:t>
      </w:r>
      <w:r w:rsidRPr="001F5312">
        <w:rPr>
          <w:snapToGrid w:val="0"/>
        </w:rPr>
        <w:tab/>
      </w:r>
      <w:r w:rsidRPr="001F5312">
        <w:rPr>
          <w:snapToGrid w:val="0"/>
        </w:rPr>
        <w:tab/>
      </w:r>
      <w:r w:rsidRPr="001F5312">
        <w:rPr>
          <w:snapToGrid w:val="0"/>
        </w:rPr>
        <w:tab/>
      </w:r>
      <w:r w:rsidRPr="001F5312">
        <w:tab/>
      </w:r>
      <w:r w:rsidRPr="001F5312">
        <w:rPr>
          <w:snapToGrid w:val="0"/>
        </w:rPr>
        <w:tab/>
        <w:t>PRESENCE optional</w:t>
      </w:r>
      <w:r w:rsidRPr="001F5312">
        <w:rPr>
          <w:snapToGrid w:val="0"/>
        </w:rPr>
        <w:tab/>
      </w:r>
      <w:r w:rsidRPr="001F5312">
        <w:rPr>
          <w:snapToGrid w:val="0"/>
        </w:rPr>
        <w:tab/>
        <w:t>}|</w:t>
      </w:r>
    </w:p>
    <w:p w14:paraId="74261CC4" w14:textId="77777777" w:rsidR="00A42D04" w:rsidRPr="001F5312" w:rsidRDefault="00A42D04" w:rsidP="00A42D04">
      <w:pPr>
        <w:pStyle w:val="PL"/>
        <w:rPr>
          <w:snapToGrid w:val="0"/>
        </w:rPr>
      </w:pPr>
      <w:r w:rsidRPr="001F5312">
        <w:rPr>
          <w:snapToGrid w:val="0"/>
        </w:rPr>
        <w:tab/>
        <w:t>{ ID id-Extended-ConnectedTime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Extended-ConnectedTime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752A8230"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7AD1565B" w14:textId="77777777" w:rsidR="00A42D04" w:rsidRPr="001F5312" w:rsidRDefault="00A42D04" w:rsidP="00A42D04">
      <w:pPr>
        <w:pStyle w:val="PL"/>
        <w:rPr>
          <w:snapToGrid w:val="0"/>
        </w:rPr>
      </w:pPr>
      <w:r w:rsidRPr="001F5312">
        <w:rPr>
          <w:snapToGrid w:val="0"/>
        </w:rPr>
        <w:tab/>
        <w:t>...</w:t>
      </w:r>
    </w:p>
    <w:p w14:paraId="4BEAE90E" w14:textId="77777777" w:rsidR="00A42D04" w:rsidRPr="001F5312" w:rsidRDefault="00A42D04" w:rsidP="00A42D04">
      <w:pPr>
        <w:pStyle w:val="PL"/>
        <w:rPr>
          <w:snapToGrid w:val="0"/>
        </w:rPr>
      </w:pPr>
      <w:r w:rsidRPr="001F5312">
        <w:rPr>
          <w:snapToGrid w:val="0"/>
        </w:rPr>
        <w:t>}</w:t>
      </w:r>
    </w:p>
    <w:p w14:paraId="0DFB8BA4" w14:textId="77777777" w:rsidR="00A42D04" w:rsidRPr="001F5312" w:rsidRDefault="00A42D04" w:rsidP="00A42D04">
      <w:pPr>
        <w:pStyle w:val="PL"/>
        <w:rPr>
          <w:snapToGrid w:val="0"/>
        </w:rPr>
      </w:pPr>
    </w:p>
    <w:p w14:paraId="0628C5FC" w14:textId="77777777" w:rsidR="00A42D04" w:rsidRPr="001F5312" w:rsidRDefault="00A42D04" w:rsidP="00A42D04">
      <w:pPr>
        <w:pStyle w:val="PL"/>
        <w:rPr>
          <w:snapToGrid w:val="0"/>
        </w:rPr>
      </w:pPr>
      <w:r w:rsidRPr="001F5312">
        <w:rPr>
          <w:snapToGrid w:val="0"/>
        </w:rPr>
        <w:t>-- **************************************************************</w:t>
      </w:r>
    </w:p>
    <w:p w14:paraId="653FF8E3" w14:textId="77777777" w:rsidR="00A42D04" w:rsidRPr="001F5312" w:rsidRDefault="00A42D04" w:rsidP="00A42D04">
      <w:pPr>
        <w:pStyle w:val="PL"/>
        <w:rPr>
          <w:snapToGrid w:val="0"/>
        </w:rPr>
      </w:pPr>
      <w:r w:rsidRPr="001F5312">
        <w:rPr>
          <w:snapToGrid w:val="0"/>
        </w:rPr>
        <w:t>--</w:t>
      </w:r>
    </w:p>
    <w:p w14:paraId="623BF9F9" w14:textId="77777777" w:rsidR="00A42D04" w:rsidRPr="001F5312" w:rsidRDefault="00A42D04" w:rsidP="00A42D04">
      <w:pPr>
        <w:pStyle w:val="PL"/>
        <w:rPr>
          <w:snapToGrid w:val="0"/>
        </w:rPr>
      </w:pPr>
      <w:r w:rsidRPr="001F5312">
        <w:rPr>
          <w:snapToGrid w:val="0"/>
        </w:rPr>
        <w:t>-- UE CONTEXT RESUME FAILURE</w:t>
      </w:r>
    </w:p>
    <w:p w14:paraId="31F1B9AC" w14:textId="77777777" w:rsidR="00A42D04" w:rsidRPr="001F5312" w:rsidRDefault="00A42D04" w:rsidP="00A42D04">
      <w:pPr>
        <w:pStyle w:val="PL"/>
        <w:rPr>
          <w:snapToGrid w:val="0"/>
        </w:rPr>
      </w:pPr>
      <w:r w:rsidRPr="001F5312">
        <w:rPr>
          <w:snapToGrid w:val="0"/>
        </w:rPr>
        <w:t>--</w:t>
      </w:r>
    </w:p>
    <w:p w14:paraId="216CCAC3" w14:textId="77777777" w:rsidR="00A42D04" w:rsidRPr="001F5312" w:rsidRDefault="00A42D04" w:rsidP="00A42D04">
      <w:pPr>
        <w:pStyle w:val="PL"/>
        <w:rPr>
          <w:snapToGrid w:val="0"/>
        </w:rPr>
      </w:pPr>
      <w:r w:rsidRPr="001F5312">
        <w:rPr>
          <w:snapToGrid w:val="0"/>
        </w:rPr>
        <w:t>-- **************************************************************</w:t>
      </w:r>
    </w:p>
    <w:p w14:paraId="65AB550F" w14:textId="77777777" w:rsidR="00A42D04" w:rsidRPr="001F5312" w:rsidRDefault="00A42D04" w:rsidP="00A42D04">
      <w:pPr>
        <w:pStyle w:val="PL"/>
        <w:rPr>
          <w:snapToGrid w:val="0"/>
        </w:rPr>
      </w:pPr>
    </w:p>
    <w:p w14:paraId="78EAFF75" w14:textId="77777777" w:rsidR="00A42D04" w:rsidRPr="001F5312" w:rsidRDefault="00A42D04" w:rsidP="00A42D04">
      <w:pPr>
        <w:pStyle w:val="PL"/>
        <w:rPr>
          <w:snapToGrid w:val="0"/>
        </w:rPr>
      </w:pPr>
      <w:r w:rsidRPr="001F5312">
        <w:rPr>
          <w:snapToGrid w:val="0"/>
        </w:rPr>
        <w:t>UEContextResumeFailure ::= SEQUENCE {</w:t>
      </w:r>
    </w:p>
    <w:p w14:paraId="6A5711A1"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 UEContextResumeFailureIEs} },</w:t>
      </w:r>
    </w:p>
    <w:p w14:paraId="294C3D82" w14:textId="77777777" w:rsidR="00A42D04" w:rsidRPr="001F5312" w:rsidRDefault="00A42D04" w:rsidP="00A42D04">
      <w:pPr>
        <w:pStyle w:val="PL"/>
        <w:rPr>
          <w:snapToGrid w:val="0"/>
        </w:rPr>
      </w:pPr>
      <w:r w:rsidRPr="001F5312">
        <w:rPr>
          <w:snapToGrid w:val="0"/>
        </w:rPr>
        <w:tab/>
        <w:t>...</w:t>
      </w:r>
    </w:p>
    <w:p w14:paraId="6CE06CE8" w14:textId="77777777" w:rsidR="00A42D04" w:rsidRPr="001F5312" w:rsidRDefault="00A42D04" w:rsidP="00A42D04">
      <w:pPr>
        <w:pStyle w:val="PL"/>
        <w:rPr>
          <w:snapToGrid w:val="0"/>
        </w:rPr>
      </w:pPr>
      <w:r w:rsidRPr="001F5312">
        <w:rPr>
          <w:snapToGrid w:val="0"/>
        </w:rPr>
        <w:t>}</w:t>
      </w:r>
    </w:p>
    <w:p w14:paraId="78BEE176" w14:textId="77777777" w:rsidR="00A42D04" w:rsidRPr="001F5312" w:rsidRDefault="00A42D04" w:rsidP="00A42D04">
      <w:pPr>
        <w:pStyle w:val="PL"/>
        <w:rPr>
          <w:snapToGrid w:val="0"/>
        </w:rPr>
      </w:pPr>
    </w:p>
    <w:p w14:paraId="4DDC5C56" w14:textId="77777777" w:rsidR="00A42D04" w:rsidRPr="001F5312" w:rsidRDefault="00A42D04" w:rsidP="00A42D04">
      <w:pPr>
        <w:pStyle w:val="PL"/>
        <w:rPr>
          <w:snapToGrid w:val="0"/>
        </w:rPr>
      </w:pPr>
      <w:r w:rsidRPr="001F5312">
        <w:rPr>
          <w:snapToGrid w:val="0"/>
        </w:rPr>
        <w:t>UEContextResumeFailureIEs NGAP-PROTOCOL-IES ::= {</w:t>
      </w:r>
      <w:r w:rsidRPr="001F5312">
        <w:rPr>
          <w:snapToGrid w:val="0"/>
        </w:rPr>
        <w:tab/>
      </w:r>
    </w:p>
    <w:p w14:paraId="19CF1B72"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95CB3D7"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46C0743" w14:textId="77777777" w:rsidR="00A42D04" w:rsidRPr="001F5312" w:rsidRDefault="00A42D04" w:rsidP="00A42D04">
      <w:pPr>
        <w:pStyle w:val="PL"/>
        <w:rPr>
          <w:snapToGrid w:val="0"/>
        </w:rPr>
      </w:pPr>
      <w:r w:rsidRPr="001F5312">
        <w:rPr>
          <w:snapToGrid w:val="0"/>
        </w:rPr>
        <w:tab/>
        <w:t>{ ID id-Cause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2F5F6C1C"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t>PRESENCE optional</w:t>
      </w:r>
      <w:r w:rsidRPr="001F5312">
        <w:rPr>
          <w:snapToGrid w:val="0"/>
        </w:rPr>
        <w:tab/>
      </w:r>
      <w:r w:rsidRPr="001F5312">
        <w:rPr>
          <w:snapToGrid w:val="0"/>
        </w:rPr>
        <w:tab/>
        <w:t>},</w:t>
      </w:r>
    </w:p>
    <w:p w14:paraId="7AC32EAF" w14:textId="77777777" w:rsidR="00A42D04" w:rsidRPr="001F5312" w:rsidRDefault="00A42D04" w:rsidP="00A42D04">
      <w:pPr>
        <w:pStyle w:val="PL"/>
        <w:rPr>
          <w:snapToGrid w:val="0"/>
        </w:rPr>
      </w:pPr>
      <w:r w:rsidRPr="001F5312">
        <w:rPr>
          <w:snapToGrid w:val="0"/>
        </w:rPr>
        <w:tab/>
        <w:t>...</w:t>
      </w:r>
    </w:p>
    <w:p w14:paraId="2CE2D87A" w14:textId="77777777" w:rsidR="00A42D04" w:rsidRPr="001F5312" w:rsidRDefault="00A42D04" w:rsidP="00A42D04">
      <w:pPr>
        <w:pStyle w:val="PL"/>
        <w:rPr>
          <w:snapToGrid w:val="0"/>
        </w:rPr>
      </w:pPr>
      <w:r w:rsidRPr="001F5312">
        <w:rPr>
          <w:snapToGrid w:val="0"/>
        </w:rPr>
        <w:t>}</w:t>
      </w:r>
    </w:p>
    <w:p w14:paraId="15977F30" w14:textId="77777777" w:rsidR="00A42D04" w:rsidRPr="001F5312" w:rsidRDefault="00A42D04" w:rsidP="00A42D04">
      <w:pPr>
        <w:pStyle w:val="PL"/>
        <w:rPr>
          <w:snapToGrid w:val="0"/>
        </w:rPr>
      </w:pPr>
    </w:p>
    <w:p w14:paraId="6FF7171F" w14:textId="77777777" w:rsidR="00A42D04" w:rsidRPr="001F5312" w:rsidRDefault="00A42D04" w:rsidP="00A42D04">
      <w:pPr>
        <w:pStyle w:val="PL"/>
        <w:rPr>
          <w:snapToGrid w:val="0"/>
        </w:rPr>
      </w:pPr>
    </w:p>
    <w:p w14:paraId="753EF36C" w14:textId="77777777" w:rsidR="00A42D04" w:rsidRPr="001F5312" w:rsidRDefault="00A42D04" w:rsidP="00A42D04">
      <w:pPr>
        <w:pStyle w:val="PL"/>
        <w:rPr>
          <w:snapToGrid w:val="0"/>
          <w:lang w:eastAsia="ja-JP"/>
        </w:rPr>
      </w:pPr>
      <w:r w:rsidRPr="001F5312">
        <w:rPr>
          <w:snapToGrid w:val="0"/>
          <w:lang w:eastAsia="ja-JP"/>
        </w:rPr>
        <w:t>-- **************************************************************</w:t>
      </w:r>
    </w:p>
    <w:p w14:paraId="0B0D7D7C" w14:textId="77777777" w:rsidR="00A42D04" w:rsidRPr="001F5312" w:rsidRDefault="00A42D04" w:rsidP="00A42D04">
      <w:pPr>
        <w:pStyle w:val="PL"/>
        <w:rPr>
          <w:snapToGrid w:val="0"/>
          <w:lang w:eastAsia="ja-JP"/>
        </w:rPr>
      </w:pPr>
      <w:r w:rsidRPr="001F5312">
        <w:rPr>
          <w:snapToGrid w:val="0"/>
          <w:lang w:eastAsia="ja-JP"/>
        </w:rPr>
        <w:t>--</w:t>
      </w:r>
    </w:p>
    <w:p w14:paraId="1F93AC48" w14:textId="77777777" w:rsidR="00A42D04" w:rsidRPr="001F5312" w:rsidRDefault="00A42D04" w:rsidP="00A42D04">
      <w:pPr>
        <w:pStyle w:val="PL"/>
        <w:rPr>
          <w:snapToGrid w:val="0"/>
          <w:lang w:eastAsia="ja-JP"/>
        </w:rPr>
      </w:pPr>
      <w:r w:rsidRPr="001F5312">
        <w:rPr>
          <w:snapToGrid w:val="0"/>
          <w:lang w:eastAsia="ja-JP"/>
        </w:rPr>
        <w:t>-- UE Context Suspend Elementary Procedure</w:t>
      </w:r>
    </w:p>
    <w:p w14:paraId="7F44FC67" w14:textId="77777777" w:rsidR="00A42D04" w:rsidRPr="001F5312" w:rsidRDefault="00A42D04" w:rsidP="00A42D04">
      <w:pPr>
        <w:pStyle w:val="PL"/>
        <w:rPr>
          <w:snapToGrid w:val="0"/>
          <w:lang w:eastAsia="ja-JP"/>
        </w:rPr>
      </w:pPr>
      <w:r w:rsidRPr="001F5312">
        <w:rPr>
          <w:snapToGrid w:val="0"/>
          <w:lang w:eastAsia="ja-JP"/>
        </w:rPr>
        <w:t>--</w:t>
      </w:r>
    </w:p>
    <w:p w14:paraId="1493E8BE" w14:textId="77777777" w:rsidR="00A42D04" w:rsidRPr="001F5312" w:rsidRDefault="00A42D04" w:rsidP="00A42D04">
      <w:pPr>
        <w:pStyle w:val="PL"/>
        <w:rPr>
          <w:snapToGrid w:val="0"/>
          <w:lang w:val="fr-FR" w:eastAsia="ja-JP"/>
        </w:rPr>
      </w:pPr>
      <w:r w:rsidRPr="001F5312">
        <w:rPr>
          <w:snapToGrid w:val="0"/>
          <w:lang w:val="fr-FR" w:eastAsia="ja-JP"/>
        </w:rPr>
        <w:t>-- **************************************************************</w:t>
      </w:r>
    </w:p>
    <w:p w14:paraId="0954751A" w14:textId="77777777" w:rsidR="00A42D04" w:rsidRPr="001F5312" w:rsidRDefault="00A42D04" w:rsidP="00A42D04">
      <w:pPr>
        <w:pStyle w:val="PL"/>
        <w:rPr>
          <w:snapToGrid w:val="0"/>
          <w:lang w:val="fr-FR"/>
        </w:rPr>
      </w:pPr>
    </w:p>
    <w:p w14:paraId="081D2324" w14:textId="77777777" w:rsidR="00A42D04" w:rsidRPr="001F5312" w:rsidRDefault="00A42D04" w:rsidP="00A42D04">
      <w:pPr>
        <w:pStyle w:val="PL"/>
        <w:rPr>
          <w:snapToGrid w:val="0"/>
        </w:rPr>
      </w:pPr>
      <w:r w:rsidRPr="001F5312">
        <w:rPr>
          <w:snapToGrid w:val="0"/>
        </w:rPr>
        <w:t>-- **************************************************************</w:t>
      </w:r>
    </w:p>
    <w:p w14:paraId="60D9D47F" w14:textId="77777777" w:rsidR="00A42D04" w:rsidRPr="001F5312" w:rsidRDefault="00A42D04" w:rsidP="00A42D04">
      <w:pPr>
        <w:pStyle w:val="PL"/>
        <w:rPr>
          <w:snapToGrid w:val="0"/>
        </w:rPr>
      </w:pPr>
      <w:r w:rsidRPr="001F5312">
        <w:rPr>
          <w:snapToGrid w:val="0"/>
        </w:rPr>
        <w:t>--</w:t>
      </w:r>
    </w:p>
    <w:p w14:paraId="1FBA03B9" w14:textId="77777777" w:rsidR="00A42D04" w:rsidRPr="001F5312" w:rsidRDefault="00A42D04" w:rsidP="00A42D04">
      <w:pPr>
        <w:pStyle w:val="PL"/>
        <w:rPr>
          <w:snapToGrid w:val="0"/>
        </w:rPr>
      </w:pPr>
      <w:r w:rsidRPr="001F5312">
        <w:rPr>
          <w:snapToGrid w:val="0"/>
        </w:rPr>
        <w:t>-- UE CONTEXT SUSPEND REQUEST</w:t>
      </w:r>
    </w:p>
    <w:p w14:paraId="3E2DA626" w14:textId="77777777" w:rsidR="00A42D04" w:rsidRPr="001F5312" w:rsidRDefault="00A42D04" w:rsidP="00A42D04">
      <w:pPr>
        <w:pStyle w:val="PL"/>
        <w:rPr>
          <w:snapToGrid w:val="0"/>
        </w:rPr>
      </w:pPr>
      <w:r w:rsidRPr="001F5312">
        <w:rPr>
          <w:snapToGrid w:val="0"/>
        </w:rPr>
        <w:t>--</w:t>
      </w:r>
    </w:p>
    <w:p w14:paraId="784BE6C1" w14:textId="77777777" w:rsidR="00A42D04" w:rsidRPr="001F5312" w:rsidRDefault="00A42D04" w:rsidP="00A42D04">
      <w:pPr>
        <w:pStyle w:val="PL"/>
        <w:rPr>
          <w:snapToGrid w:val="0"/>
        </w:rPr>
      </w:pPr>
      <w:r w:rsidRPr="001F5312">
        <w:rPr>
          <w:snapToGrid w:val="0"/>
        </w:rPr>
        <w:t>-- **************************************************************</w:t>
      </w:r>
    </w:p>
    <w:p w14:paraId="12E069FC" w14:textId="77777777" w:rsidR="00A42D04" w:rsidRPr="001F5312" w:rsidRDefault="00A42D04" w:rsidP="00A42D04">
      <w:pPr>
        <w:pStyle w:val="PL"/>
        <w:rPr>
          <w:snapToGrid w:val="0"/>
        </w:rPr>
      </w:pPr>
    </w:p>
    <w:p w14:paraId="464EA35E" w14:textId="77777777" w:rsidR="00A42D04" w:rsidRPr="001F5312" w:rsidRDefault="00A42D04" w:rsidP="00A42D04">
      <w:pPr>
        <w:pStyle w:val="PL"/>
        <w:rPr>
          <w:snapToGrid w:val="0"/>
        </w:rPr>
      </w:pPr>
      <w:r w:rsidRPr="001F5312">
        <w:rPr>
          <w:snapToGrid w:val="0"/>
        </w:rPr>
        <w:t>UEContextSuspendRequest ::= SEQUENCE {</w:t>
      </w:r>
    </w:p>
    <w:p w14:paraId="51DE172D"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{UEContextSuspendRequestIEs} },</w:t>
      </w:r>
    </w:p>
    <w:p w14:paraId="502C04DE" w14:textId="77777777" w:rsidR="00A42D04" w:rsidRPr="001F5312" w:rsidRDefault="00A42D04" w:rsidP="00A42D04">
      <w:pPr>
        <w:pStyle w:val="PL"/>
        <w:rPr>
          <w:snapToGrid w:val="0"/>
        </w:rPr>
      </w:pPr>
      <w:r w:rsidRPr="001F5312">
        <w:rPr>
          <w:snapToGrid w:val="0"/>
        </w:rPr>
        <w:tab/>
        <w:t>...</w:t>
      </w:r>
    </w:p>
    <w:p w14:paraId="43C3AB97" w14:textId="77777777" w:rsidR="00A42D04" w:rsidRPr="001F5312" w:rsidRDefault="00A42D04" w:rsidP="00A42D04">
      <w:pPr>
        <w:pStyle w:val="PL"/>
        <w:rPr>
          <w:snapToGrid w:val="0"/>
        </w:rPr>
      </w:pPr>
      <w:r w:rsidRPr="001F5312">
        <w:rPr>
          <w:snapToGrid w:val="0"/>
        </w:rPr>
        <w:t>}</w:t>
      </w:r>
    </w:p>
    <w:p w14:paraId="449A8BC2" w14:textId="77777777" w:rsidR="00A42D04" w:rsidRPr="001F5312" w:rsidRDefault="00A42D04" w:rsidP="00A42D04">
      <w:pPr>
        <w:pStyle w:val="PL"/>
        <w:rPr>
          <w:snapToGrid w:val="0"/>
        </w:rPr>
      </w:pPr>
    </w:p>
    <w:p w14:paraId="77F06B63" w14:textId="77777777" w:rsidR="00A42D04" w:rsidRPr="001F5312" w:rsidRDefault="00A42D04" w:rsidP="00A42D04">
      <w:pPr>
        <w:pStyle w:val="PL"/>
        <w:rPr>
          <w:snapToGrid w:val="0"/>
        </w:rPr>
      </w:pPr>
      <w:r w:rsidRPr="001F5312">
        <w:rPr>
          <w:snapToGrid w:val="0"/>
        </w:rPr>
        <w:t>UEContextSuspendRequestIEs NGAP-PROTOCOL-IES ::= {</w:t>
      </w:r>
    </w:p>
    <w:p w14:paraId="5D54B3F8"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5890671"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4C8CC41" w14:textId="77777777" w:rsidR="00A42D04" w:rsidRPr="001F5312" w:rsidRDefault="00A42D04" w:rsidP="00A42D04">
      <w:pPr>
        <w:pStyle w:val="PL"/>
        <w:rPr>
          <w:snapToGrid w:val="0"/>
        </w:rPr>
      </w:pPr>
      <w:r w:rsidRPr="001F5312">
        <w:rPr>
          <w:snapToGrid w:val="0"/>
        </w:rPr>
        <w:tab/>
        <w:t>{ ID id-InfoOnRecommendedCellsAndRANNodesForPaging</w:t>
      </w:r>
      <w:r w:rsidRPr="001F5312">
        <w:rPr>
          <w:snapToGrid w:val="0"/>
        </w:rPr>
        <w:tab/>
        <w:t>CRITICALITY ignore</w:t>
      </w:r>
      <w:r w:rsidRPr="001F5312">
        <w:rPr>
          <w:snapToGrid w:val="0"/>
        </w:rPr>
        <w:tab/>
        <w:t>TYPE InfoOnRecommendedCellsAndRANNodesForPaging</w:t>
      </w:r>
      <w:r w:rsidRPr="001F5312">
        <w:rPr>
          <w:snapToGrid w:val="0"/>
        </w:rPr>
        <w:tab/>
      </w:r>
      <w:r w:rsidRPr="001F5312">
        <w:rPr>
          <w:snapToGrid w:val="0"/>
        </w:rPr>
        <w:tab/>
        <w:t>PRESENCE optional</w:t>
      </w:r>
      <w:r w:rsidRPr="001F5312">
        <w:rPr>
          <w:snapToGrid w:val="0"/>
        </w:rPr>
        <w:tab/>
      </w:r>
      <w:r w:rsidRPr="001F5312">
        <w:rPr>
          <w:snapToGrid w:val="0"/>
        </w:rPr>
        <w:tab/>
        <w:t>}|</w:t>
      </w:r>
    </w:p>
    <w:p w14:paraId="6650C416" w14:textId="77777777" w:rsidR="00A42D04" w:rsidRPr="001F5312" w:rsidRDefault="00A42D04" w:rsidP="00A42D04">
      <w:pPr>
        <w:pStyle w:val="PL"/>
        <w:rPr>
          <w:snapToGrid w:val="0"/>
        </w:rPr>
      </w:pPr>
      <w:r w:rsidRPr="001F5312">
        <w:rPr>
          <w:snapToGrid w:val="0"/>
        </w:rPr>
        <w:tab/>
        <w:t>{ ID id-PagingAssisDataforCEcapabUE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PagingAssisDataforCEcapabUE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37F5E1A" w14:textId="77777777" w:rsidR="00A42D04" w:rsidRPr="001F5312" w:rsidRDefault="00A42D04" w:rsidP="00A42D04">
      <w:pPr>
        <w:pStyle w:val="PL"/>
        <w:rPr>
          <w:snapToGrid w:val="0"/>
        </w:rPr>
      </w:pPr>
      <w:r w:rsidRPr="001F5312">
        <w:rPr>
          <w:snapToGrid w:val="0"/>
        </w:rPr>
        <w:tab/>
        <w:t>{ ID id-PDUSessionResourceSuspendListSUSReq</w:t>
      </w:r>
      <w:r w:rsidRPr="001F5312">
        <w:rPr>
          <w:snapToGrid w:val="0"/>
        </w:rPr>
        <w:tab/>
      </w:r>
      <w:r w:rsidRPr="001F5312">
        <w:rPr>
          <w:snapToGrid w:val="0"/>
        </w:rPr>
        <w:tab/>
      </w:r>
      <w:r w:rsidRPr="001F5312">
        <w:rPr>
          <w:snapToGrid w:val="0"/>
        </w:rPr>
        <w:tab/>
        <w:t>CRITICALITY reject</w:t>
      </w:r>
      <w:r w:rsidRPr="001F5312">
        <w:rPr>
          <w:snapToGrid w:val="0"/>
        </w:rPr>
        <w:tab/>
        <w:t>TYPE PDUSessionResourceSuspendListSUSReq</w:t>
      </w:r>
      <w:r w:rsidRPr="001F5312">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rPr>
        <w:tab/>
        <w:t>...</w:t>
      </w:r>
    </w:p>
    <w:p w14:paraId="0849EAAF" w14:textId="77777777" w:rsidR="00A42D04" w:rsidRPr="001F5312" w:rsidRDefault="00A42D04" w:rsidP="00A42D04">
      <w:pPr>
        <w:pStyle w:val="PL"/>
        <w:rPr>
          <w:snapToGrid w:val="0"/>
        </w:rPr>
      </w:pPr>
      <w:r w:rsidRPr="001F5312">
        <w:rPr>
          <w:snapToGrid w:val="0"/>
        </w:rPr>
        <w:t>}</w:t>
      </w:r>
    </w:p>
    <w:p w14:paraId="16BCE9E2" w14:textId="77777777" w:rsidR="00A42D04" w:rsidRPr="001F5312" w:rsidRDefault="00A42D04" w:rsidP="00A42D04">
      <w:pPr>
        <w:pStyle w:val="PL"/>
        <w:rPr>
          <w:snapToGrid w:val="0"/>
        </w:rPr>
      </w:pPr>
    </w:p>
    <w:p w14:paraId="68654051" w14:textId="77777777" w:rsidR="00A42D04" w:rsidRPr="001F5312" w:rsidRDefault="00A42D04" w:rsidP="00A42D04">
      <w:pPr>
        <w:pStyle w:val="PL"/>
        <w:rPr>
          <w:snapToGrid w:val="0"/>
        </w:rPr>
      </w:pPr>
      <w:r w:rsidRPr="001F5312">
        <w:rPr>
          <w:snapToGrid w:val="0"/>
        </w:rPr>
        <w:t>-- **************************************************************</w:t>
      </w:r>
    </w:p>
    <w:p w14:paraId="0F614CA1" w14:textId="77777777" w:rsidR="00A42D04" w:rsidRPr="001F5312" w:rsidRDefault="00A42D04" w:rsidP="00A42D04">
      <w:pPr>
        <w:pStyle w:val="PL"/>
        <w:rPr>
          <w:snapToGrid w:val="0"/>
        </w:rPr>
      </w:pPr>
      <w:r w:rsidRPr="001F5312">
        <w:rPr>
          <w:snapToGrid w:val="0"/>
        </w:rPr>
        <w:t>--</w:t>
      </w:r>
    </w:p>
    <w:p w14:paraId="22C570DE" w14:textId="77777777" w:rsidR="00A42D04" w:rsidRPr="001F5312" w:rsidRDefault="00A42D04" w:rsidP="00A42D04">
      <w:pPr>
        <w:pStyle w:val="PL"/>
        <w:rPr>
          <w:snapToGrid w:val="0"/>
        </w:rPr>
      </w:pPr>
      <w:r w:rsidRPr="001F5312">
        <w:rPr>
          <w:snapToGrid w:val="0"/>
        </w:rPr>
        <w:t>-- UE CONTEXT SUSPEND RESPONSE</w:t>
      </w:r>
    </w:p>
    <w:p w14:paraId="0B87A6DB" w14:textId="77777777" w:rsidR="00A42D04" w:rsidRPr="001F5312" w:rsidRDefault="00A42D04" w:rsidP="00A42D04">
      <w:pPr>
        <w:pStyle w:val="PL"/>
        <w:rPr>
          <w:snapToGrid w:val="0"/>
        </w:rPr>
      </w:pPr>
      <w:r w:rsidRPr="001F5312">
        <w:rPr>
          <w:snapToGrid w:val="0"/>
        </w:rPr>
        <w:t>--</w:t>
      </w:r>
    </w:p>
    <w:p w14:paraId="6E18C77E" w14:textId="77777777" w:rsidR="00A42D04" w:rsidRPr="001F5312" w:rsidRDefault="00A42D04" w:rsidP="00A42D04">
      <w:pPr>
        <w:pStyle w:val="PL"/>
        <w:rPr>
          <w:snapToGrid w:val="0"/>
        </w:rPr>
      </w:pPr>
      <w:r w:rsidRPr="001F5312">
        <w:rPr>
          <w:snapToGrid w:val="0"/>
        </w:rPr>
        <w:t>-- **************************************************************</w:t>
      </w:r>
    </w:p>
    <w:p w14:paraId="47AA25DB" w14:textId="77777777" w:rsidR="00A42D04" w:rsidRPr="001F5312" w:rsidRDefault="00A42D04" w:rsidP="00A42D04">
      <w:pPr>
        <w:pStyle w:val="PL"/>
        <w:rPr>
          <w:snapToGrid w:val="0"/>
        </w:rPr>
      </w:pPr>
    </w:p>
    <w:p w14:paraId="657B30C7" w14:textId="77777777" w:rsidR="00A42D04" w:rsidRPr="001F5312" w:rsidRDefault="00A42D04" w:rsidP="00A42D04">
      <w:pPr>
        <w:pStyle w:val="PL"/>
        <w:rPr>
          <w:snapToGrid w:val="0"/>
        </w:rPr>
      </w:pPr>
      <w:r w:rsidRPr="001F5312">
        <w:rPr>
          <w:snapToGrid w:val="0"/>
        </w:rPr>
        <w:t>UEContextSuspendResponse ::= SEQUENCE {</w:t>
      </w:r>
    </w:p>
    <w:p w14:paraId="420B238D"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{UEContextSuspendResponseIEs} },</w:t>
      </w:r>
    </w:p>
    <w:p w14:paraId="405FA938" w14:textId="77777777" w:rsidR="00A42D04" w:rsidRPr="001F5312" w:rsidRDefault="00A42D04" w:rsidP="00A42D04">
      <w:pPr>
        <w:pStyle w:val="PL"/>
        <w:rPr>
          <w:snapToGrid w:val="0"/>
        </w:rPr>
      </w:pPr>
      <w:r w:rsidRPr="001F5312">
        <w:rPr>
          <w:snapToGrid w:val="0"/>
        </w:rPr>
        <w:tab/>
        <w:t>...</w:t>
      </w:r>
    </w:p>
    <w:p w14:paraId="30EBB0BF" w14:textId="77777777" w:rsidR="00A42D04" w:rsidRPr="001F5312" w:rsidRDefault="00A42D04" w:rsidP="00A42D04">
      <w:pPr>
        <w:pStyle w:val="PL"/>
        <w:rPr>
          <w:snapToGrid w:val="0"/>
        </w:rPr>
      </w:pPr>
      <w:r w:rsidRPr="001F5312">
        <w:rPr>
          <w:snapToGrid w:val="0"/>
        </w:rPr>
        <w:t>}</w:t>
      </w:r>
    </w:p>
    <w:p w14:paraId="5CE85C56" w14:textId="77777777" w:rsidR="00A42D04" w:rsidRPr="001F5312" w:rsidRDefault="00A42D04" w:rsidP="00A42D04">
      <w:pPr>
        <w:pStyle w:val="PL"/>
        <w:rPr>
          <w:snapToGrid w:val="0"/>
        </w:rPr>
      </w:pPr>
    </w:p>
    <w:p w14:paraId="592B3DFC" w14:textId="77777777" w:rsidR="00A42D04" w:rsidRPr="001F5312" w:rsidRDefault="00A42D04" w:rsidP="00A42D04">
      <w:pPr>
        <w:pStyle w:val="PL"/>
        <w:rPr>
          <w:snapToGrid w:val="0"/>
        </w:rPr>
      </w:pPr>
      <w:r w:rsidRPr="001F5312">
        <w:rPr>
          <w:snapToGrid w:val="0"/>
        </w:rPr>
        <w:t>UEContextSuspendResponseIEs NGAP-PROTOCOL-IES ::= {</w:t>
      </w:r>
    </w:p>
    <w:p w14:paraId="6AF5D837"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7474B6DB"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3C97D995" w14:textId="77777777" w:rsidR="00A42D04" w:rsidRPr="001F5312" w:rsidRDefault="00A42D04" w:rsidP="00A42D04">
      <w:pPr>
        <w:pStyle w:val="PL"/>
        <w:rPr>
          <w:snapToGrid w:val="0"/>
        </w:rPr>
      </w:pPr>
      <w:r w:rsidRPr="001F5312">
        <w:rPr>
          <w:snapToGrid w:val="0"/>
        </w:rPr>
        <w:tab/>
        <w:t>{ ID id-SecurityContext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SecurityContext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88303DE"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5383437" w14:textId="77777777" w:rsidR="00A42D04" w:rsidRPr="001F5312" w:rsidRDefault="00A42D04" w:rsidP="00A42D04">
      <w:pPr>
        <w:pStyle w:val="PL"/>
        <w:rPr>
          <w:snapToGrid w:val="0"/>
        </w:rPr>
      </w:pPr>
      <w:r w:rsidRPr="001F5312">
        <w:rPr>
          <w:snapToGrid w:val="0"/>
        </w:rPr>
        <w:tab/>
        <w:t>...</w:t>
      </w:r>
    </w:p>
    <w:p w14:paraId="1837F049" w14:textId="77777777" w:rsidR="00A42D04" w:rsidRPr="001F5312" w:rsidRDefault="00A42D04" w:rsidP="00A42D04">
      <w:pPr>
        <w:pStyle w:val="PL"/>
        <w:rPr>
          <w:snapToGrid w:val="0"/>
        </w:rPr>
      </w:pPr>
      <w:r w:rsidRPr="001F5312">
        <w:rPr>
          <w:snapToGrid w:val="0"/>
        </w:rPr>
        <w:t>}</w:t>
      </w:r>
    </w:p>
    <w:p w14:paraId="3509CCE1" w14:textId="77777777" w:rsidR="00A42D04" w:rsidRPr="001F5312" w:rsidRDefault="00A42D04" w:rsidP="00A42D04">
      <w:pPr>
        <w:pStyle w:val="PL"/>
        <w:rPr>
          <w:snapToGrid w:val="0"/>
        </w:rPr>
      </w:pPr>
    </w:p>
    <w:p w14:paraId="54059B98" w14:textId="77777777" w:rsidR="00A42D04" w:rsidRPr="001F5312" w:rsidRDefault="00A42D04" w:rsidP="00A42D04">
      <w:pPr>
        <w:pStyle w:val="PL"/>
        <w:rPr>
          <w:snapToGrid w:val="0"/>
        </w:rPr>
      </w:pPr>
      <w:r w:rsidRPr="001F5312">
        <w:rPr>
          <w:snapToGrid w:val="0"/>
        </w:rPr>
        <w:t>-- **************************************************************</w:t>
      </w:r>
    </w:p>
    <w:p w14:paraId="762EF779" w14:textId="77777777" w:rsidR="00A42D04" w:rsidRPr="001F5312" w:rsidRDefault="00A42D04" w:rsidP="00A42D04">
      <w:pPr>
        <w:pStyle w:val="PL"/>
        <w:rPr>
          <w:snapToGrid w:val="0"/>
        </w:rPr>
      </w:pPr>
      <w:r w:rsidRPr="001F5312">
        <w:rPr>
          <w:snapToGrid w:val="0"/>
        </w:rPr>
        <w:t>--</w:t>
      </w:r>
    </w:p>
    <w:p w14:paraId="02D8D452" w14:textId="77777777" w:rsidR="00A42D04" w:rsidRPr="001F5312" w:rsidRDefault="00A42D04" w:rsidP="00A42D04">
      <w:pPr>
        <w:pStyle w:val="PL"/>
        <w:rPr>
          <w:snapToGrid w:val="0"/>
        </w:rPr>
      </w:pPr>
      <w:r w:rsidRPr="001F5312">
        <w:rPr>
          <w:snapToGrid w:val="0"/>
        </w:rPr>
        <w:t>-- UE CONTEXT SUSPEND FAILURE</w:t>
      </w:r>
    </w:p>
    <w:p w14:paraId="53560EE7" w14:textId="77777777" w:rsidR="00A42D04" w:rsidRPr="001F5312" w:rsidRDefault="00A42D04" w:rsidP="00A42D04">
      <w:pPr>
        <w:pStyle w:val="PL"/>
        <w:rPr>
          <w:snapToGrid w:val="0"/>
        </w:rPr>
      </w:pPr>
      <w:r w:rsidRPr="001F5312">
        <w:rPr>
          <w:snapToGrid w:val="0"/>
        </w:rPr>
        <w:t>--</w:t>
      </w:r>
    </w:p>
    <w:p w14:paraId="278687D8" w14:textId="77777777" w:rsidR="00A42D04" w:rsidRPr="001F5312" w:rsidRDefault="00A42D04" w:rsidP="00A42D04">
      <w:pPr>
        <w:pStyle w:val="PL"/>
        <w:rPr>
          <w:snapToGrid w:val="0"/>
        </w:rPr>
      </w:pPr>
      <w:r w:rsidRPr="001F5312">
        <w:rPr>
          <w:snapToGrid w:val="0"/>
        </w:rPr>
        <w:t>-- **************************************************************</w:t>
      </w:r>
    </w:p>
    <w:p w14:paraId="6F161E5E" w14:textId="77777777" w:rsidR="00A42D04" w:rsidRPr="001F5312" w:rsidRDefault="00A42D04" w:rsidP="00A42D04">
      <w:pPr>
        <w:pStyle w:val="PL"/>
        <w:rPr>
          <w:snapToGrid w:val="0"/>
        </w:rPr>
      </w:pPr>
    </w:p>
    <w:p w14:paraId="3E97DF21" w14:textId="77777777" w:rsidR="00A42D04" w:rsidRPr="001F5312" w:rsidRDefault="00A42D04" w:rsidP="00A42D04">
      <w:pPr>
        <w:pStyle w:val="PL"/>
        <w:rPr>
          <w:snapToGrid w:val="0"/>
        </w:rPr>
      </w:pPr>
      <w:r w:rsidRPr="001F5312">
        <w:rPr>
          <w:snapToGrid w:val="0"/>
        </w:rPr>
        <w:t>UEContextSuspendFailure ::= SEQUENCE {</w:t>
      </w:r>
    </w:p>
    <w:p w14:paraId="6357CCE1"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t>ProtocolIE-Container</w:t>
      </w:r>
      <w:r w:rsidRPr="001F5312">
        <w:rPr>
          <w:snapToGrid w:val="0"/>
        </w:rPr>
        <w:tab/>
      </w:r>
      <w:r w:rsidRPr="001F5312">
        <w:rPr>
          <w:snapToGrid w:val="0"/>
        </w:rPr>
        <w:tab/>
        <w:t>{ { UEContextSuspendFailureIEs} },</w:t>
      </w:r>
    </w:p>
    <w:p w14:paraId="3A5BB00D" w14:textId="77777777" w:rsidR="00A42D04" w:rsidRPr="001F5312" w:rsidRDefault="00A42D04" w:rsidP="00A42D04">
      <w:pPr>
        <w:pStyle w:val="PL"/>
        <w:rPr>
          <w:snapToGrid w:val="0"/>
        </w:rPr>
      </w:pPr>
      <w:r w:rsidRPr="001F5312">
        <w:rPr>
          <w:snapToGrid w:val="0"/>
        </w:rPr>
        <w:tab/>
        <w:t>...</w:t>
      </w:r>
    </w:p>
    <w:p w14:paraId="6A7DB42B" w14:textId="77777777" w:rsidR="00A42D04" w:rsidRPr="001F5312" w:rsidRDefault="00A42D04" w:rsidP="00A42D04">
      <w:pPr>
        <w:pStyle w:val="PL"/>
        <w:rPr>
          <w:snapToGrid w:val="0"/>
        </w:rPr>
      </w:pPr>
      <w:r w:rsidRPr="001F5312">
        <w:rPr>
          <w:snapToGrid w:val="0"/>
        </w:rPr>
        <w:t>}</w:t>
      </w:r>
    </w:p>
    <w:p w14:paraId="7375C077" w14:textId="77777777" w:rsidR="00A42D04" w:rsidRPr="001F5312" w:rsidRDefault="00A42D04" w:rsidP="00A42D04">
      <w:pPr>
        <w:pStyle w:val="PL"/>
        <w:rPr>
          <w:snapToGrid w:val="0"/>
        </w:rPr>
      </w:pPr>
    </w:p>
    <w:p w14:paraId="07659630" w14:textId="77777777" w:rsidR="00A42D04" w:rsidRPr="001F5312" w:rsidRDefault="00A42D04" w:rsidP="00A42D04">
      <w:pPr>
        <w:pStyle w:val="PL"/>
        <w:rPr>
          <w:snapToGrid w:val="0"/>
        </w:rPr>
      </w:pPr>
      <w:r w:rsidRPr="001F5312">
        <w:rPr>
          <w:snapToGrid w:val="0"/>
        </w:rPr>
        <w:t>UEContextSuspendFailureIEs NGAP-PROTOCOL-IES ::= {</w:t>
      </w:r>
      <w:r w:rsidRPr="001F5312">
        <w:rPr>
          <w:snapToGrid w:val="0"/>
        </w:rPr>
        <w:tab/>
      </w:r>
    </w:p>
    <w:p w14:paraId="5F3F53C7"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AMF-UE-NGAP-ID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B7DD6CE" w14:textId="77777777" w:rsidR="00A42D04" w:rsidRPr="001F5312" w:rsidRDefault="00A42D04" w:rsidP="00A42D04">
      <w:pPr>
        <w:pStyle w:val="PL"/>
        <w:rPr>
          <w:snapToGrid w:val="0"/>
        </w:rPr>
      </w:pPr>
      <w:r w:rsidRPr="001F5312">
        <w:rPr>
          <w:snapToGrid w:val="0"/>
        </w:rPr>
        <w:tab/>
        <w:t>{ ID id-RAN-UE-NGAP-ID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RAN-UE-NGAP-ID</w:t>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45A66AB0" w14:textId="77777777" w:rsidR="00A42D04" w:rsidRPr="001F5312" w:rsidRDefault="00A42D04" w:rsidP="00A42D04">
      <w:pPr>
        <w:pStyle w:val="PL"/>
        <w:rPr>
          <w:snapToGrid w:val="0"/>
        </w:rPr>
      </w:pPr>
      <w:r w:rsidRPr="001F5312">
        <w:rPr>
          <w:snapToGrid w:val="0"/>
        </w:rPr>
        <w:tab/>
        <w:t>{ ID id-Cause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mandatory</w:t>
      </w:r>
      <w:r w:rsidRPr="001F5312">
        <w:rPr>
          <w:snapToGrid w:val="0"/>
        </w:rPr>
        <w:tab/>
        <w:t>}|</w:t>
      </w:r>
    </w:p>
    <w:p w14:paraId="1C57B137"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t>PRESENCE optional</w:t>
      </w:r>
      <w:r w:rsidRPr="001F5312">
        <w:rPr>
          <w:snapToGrid w:val="0"/>
        </w:rPr>
        <w:tab/>
      </w:r>
      <w:r w:rsidRPr="001F5312">
        <w:rPr>
          <w:snapToGrid w:val="0"/>
        </w:rPr>
        <w:tab/>
        <w:t>},</w:t>
      </w:r>
    </w:p>
    <w:p w14:paraId="6B364533" w14:textId="77777777" w:rsidR="00A42D04" w:rsidRPr="001F5312" w:rsidRDefault="00A42D04" w:rsidP="00A42D04">
      <w:pPr>
        <w:pStyle w:val="PL"/>
        <w:rPr>
          <w:snapToGrid w:val="0"/>
        </w:rPr>
      </w:pPr>
      <w:r w:rsidRPr="001F5312">
        <w:rPr>
          <w:snapToGrid w:val="0"/>
        </w:rPr>
        <w:tab/>
        <w:t>...</w:t>
      </w:r>
    </w:p>
    <w:p w14:paraId="1C09948A" w14:textId="77777777" w:rsidR="00A42D04" w:rsidRPr="001F5312" w:rsidRDefault="00A42D04" w:rsidP="00A42D04">
      <w:pPr>
        <w:pStyle w:val="PL"/>
        <w:rPr>
          <w:snapToGrid w:val="0"/>
        </w:rPr>
      </w:pPr>
      <w:r w:rsidRPr="001F5312">
        <w:rPr>
          <w:snapToGrid w:val="0"/>
        </w:rPr>
        <w:t>}</w:t>
      </w:r>
    </w:p>
    <w:p w14:paraId="369431E6" w14:textId="77777777" w:rsidR="00A42D04" w:rsidRPr="001F5312" w:rsidRDefault="00A42D04" w:rsidP="00A42D04">
      <w:pPr>
        <w:pStyle w:val="PL"/>
        <w:spacing w:line="0" w:lineRule="atLeast"/>
        <w:rPr>
          <w:noProof w:val="0"/>
          <w:snapToGrid w:val="0"/>
        </w:rPr>
      </w:pPr>
    </w:p>
    <w:p w14:paraId="6E4B0E22" w14:textId="77777777" w:rsidR="00A42D04" w:rsidRPr="001F5312" w:rsidRDefault="00A42D04" w:rsidP="00A42D04">
      <w:pPr>
        <w:pStyle w:val="PL"/>
        <w:rPr>
          <w:noProof w:val="0"/>
          <w:snapToGrid w:val="0"/>
        </w:rPr>
      </w:pPr>
      <w:r w:rsidRPr="001F5312">
        <w:rPr>
          <w:noProof w:val="0"/>
          <w:snapToGrid w:val="0"/>
        </w:rPr>
        <w:t>-- **************************************************************</w:t>
      </w:r>
    </w:p>
    <w:p w14:paraId="506A166D" w14:textId="77777777" w:rsidR="00A42D04" w:rsidRPr="001F5312" w:rsidRDefault="00A42D04" w:rsidP="00A42D04">
      <w:pPr>
        <w:pStyle w:val="PL"/>
        <w:rPr>
          <w:noProof w:val="0"/>
          <w:snapToGrid w:val="0"/>
        </w:rPr>
      </w:pPr>
      <w:r w:rsidRPr="001F5312">
        <w:rPr>
          <w:noProof w:val="0"/>
          <w:snapToGrid w:val="0"/>
        </w:rPr>
        <w:t>--</w:t>
      </w:r>
    </w:p>
    <w:p w14:paraId="10EB38FB" w14:textId="77777777" w:rsidR="00A42D04" w:rsidRPr="001F5312" w:rsidRDefault="00A42D04" w:rsidP="00A42D04">
      <w:pPr>
        <w:pStyle w:val="PL"/>
        <w:outlineLvl w:val="4"/>
        <w:rPr>
          <w:noProof w:val="0"/>
          <w:snapToGrid w:val="0"/>
        </w:rPr>
      </w:pPr>
      <w:r w:rsidRPr="001F5312">
        <w:rPr>
          <w:noProof w:val="0"/>
          <w:snapToGrid w:val="0"/>
        </w:rPr>
        <w:t>-- UE Context Modification Elementary Procedure</w:t>
      </w:r>
    </w:p>
    <w:p w14:paraId="2AF59F72" w14:textId="77777777" w:rsidR="00A42D04" w:rsidRPr="001F5312" w:rsidRDefault="00A42D04" w:rsidP="00A42D04">
      <w:pPr>
        <w:pStyle w:val="PL"/>
        <w:rPr>
          <w:noProof w:val="0"/>
          <w:snapToGrid w:val="0"/>
        </w:rPr>
      </w:pPr>
      <w:r w:rsidRPr="001F5312">
        <w:rPr>
          <w:noProof w:val="0"/>
          <w:snapToGrid w:val="0"/>
        </w:rPr>
        <w:t>--</w:t>
      </w:r>
    </w:p>
    <w:p w14:paraId="2BF29CFA" w14:textId="77777777" w:rsidR="00A42D04" w:rsidRPr="001F5312" w:rsidRDefault="00A42D04" w:rsidP="00A42D04">
      <w:pPr>
        <w:pStyle w:val="PL"/>
        <w:rPr>
          <w:noProof w:val="0"/>
          <w:snapToGrid w:val="0"/>
        </w:rPr>
      </w:pPr>
      <w:r w:rsidRPr="001F5312">
        <w:rPr>
          <w:noProof w:val="0"/>
          <w:snapToGrid w:val="0"/>
        </w:rPr>
        <w:t>-- **************************************************************</w:t>
      </w:r>
    </w:p>
    <w:p w14:paraId="157CDE04" w14:textId="77777777" w:rsidR="00A42D04" w:rsidRPr="001F5312" w:rsidRDefault="00A42D04" w:rsidP="00A42D04">
      <w:pPr>
        <w:pStyle w:val="PL"/>
        <w:rPr>
          <w:noProof w:val="0"/>
        </w:rPr>
      </w:pPr>
    </w:p>
    <w:p w14:paraId="725E05F5" w14:textId="77777777" w:rsidR="00A42D04" w:rsidRPr="001F5312" w:rsidRDefault="00A42D04" w:rsidP="00A42D04">
      <w:pPr>
        <w:pStyle w:val="PL"/>
        <w:rPr>
          <w:noProof w:val="0"/>
          <w:snapToGrid w:val="0"/>
        </w:rPr>
      </w:pPr>
      <w:r w:rsidRPr="001F5312">
        <w:rPr>
          <w:noProof w:val="0"/>
          <w:snapToGrid w:val="0"/>
        </w:rPr>
        <w:t>-- **************************************************************</w:t>
      </w:r>
    </w:p>
    <w:p w14:paraId="1C178549" w14:textId="77777777" w:rsidR="00A42D04" w:rsidRPr="001F5312" w:rsidRDefault="00A42D04" w:rsidP="00A42D04">
      <w:pPr>
        <w:pStyle w:val="PL"/>
        <w:rPr>
          <w:noProof w:val="0"/>
          <w:snapToGrid w:val="0"/>
        </w:rPr>
      </w:pPr>
      <w:r w:rsidRPr="001F5312">
        <w:rPr>
          <w:noProof w:val="0"/>
          <w:snapToGrid w:val="0"/>
        </w:rPr>
        <w:t>--</w:t>
      </w:r>
    </w:p>
    <w:p w14:paraId="4D610FF8" w14:textId="77777777" w:rsidR="00A42D04" w:rsidRPr="001F5312" w:rsidRDefault="00A42D04" w:rsidP="00A42D04">
      <w:pPr>
        <w:pStyle w:val="PL"/>
        <w:outlineLvl w:val="3"/>
        <w:rPr>
          <w:noProof w:val="0"/>
          <w:snapToGrid w:val="0"/>
        </w:rPr>
      </w:pPr>
      <w:r w:rsidRPr="001F5312">
        <w:rPr>
          <w:noProof w:val="0"/>
          <w:snapToGrid w:val="0"/>
        </w:rPr>
        <w:t>-- UE CONTEXT MODIFICATION REQUEST</w:t>
      </w:r>
    </w:p>
    <w:p w14:paraId="1FAE7DC1" w14:textId="77777777" w:rsidR="00A42D04" w:rsidRPr="001F5312" w:rsidRDefault="00A42D04" w:rsidP="00A42D04">
      <w:pPr>
        <w:pStyle w:val="PL"/>
        <w:rPr>
          <w:noProof w:val="0"/>
          <w:snapToGrid w:val="0"/>
        </w:rPr>
      </w:pPr>
      <w:r w:rsidRPr="001F5312">
        <w:rPr>
          <w:noProof w:val="0"/>
          <w:snapToGrid w:val="0"/>
        </w:rPr>
        <w:t>--</w:t>
      </w:r>
    </w:p>
    <w:p w14:paraId="041B14BB" w14:textId="77777777" w:rsidR="00A42D04" w:rsidRPr="001F5312" w:rsidRDefault="00A42D04" w:rsidP="00A42D04">
      <w:pPr>
        <w:pStyle w:val="PL"/>
        <w:rPr>
          <w:noProof w:val="0"/>
          <w:snapToGrid w:val="0"/>
        </w:rPr>
      </w:pPr>
      <w:r w:rsidRPr="001F5312">
        <w:rPr>
          <w:noProof w:val="0"/>
          <w:snapToGrid w:val="0"/>
        </w:rPr>
        <w:t>-- **************************************************************</w:t>
      </w:r>
    </w:p>
    <w:p w14:paraId="1DF70594" w14:textId="77777777" w:rsidR="00A42D04" w:rsidRPr="001F5312" w:rsidRDefault="00A42D04" w:rsidP="00A42D04">
      <w:pPr>
        <w:pStyle w:val="PL"/>
        <w:rPr>
          <w:noProof w:val="0"/>
          <w:snapToGrid w:val="0"/>
        </w:rPr>
      </w:pPr>
    </w:p>
    <w:p w14:paraId="289DC8B9" w14:textId="77777777" w:rsidR="00A42D04" w:rsidRPr="001F5312" w:rsidRDefault="00A42D04" w:rsidP="00A42D04">
      <w:pPr>
        <w:pStyle w:val="PL"/>
        <w:rPr>
          <w:noProof w:val="0"/>
          <w:snapToGrid w:val="0"/>
        </w:rPr>
      </w:pPr>
      <w:r w:rsidRPr="001F5312">
        <w:rPr>
          <w:noProof w:val="0"/>
          <w:snapToGrid w:val="0"/>
        </w:rPr>
        <w:t>UEContextModificationRequest ::= SEQUENCE {</w:t>
      </w:r>
    </w:p>
    <w:p w14:paraId="482A1F66"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{UEContextModificationRequestIEs} },</w:t>
      </w:r>
    </w:p>
    <w:p w14:paraId="13035CC1" w14:textId="77777777" w:rsidR="00A42D04" w:rsidRPr="001F5312" w:rsidRDefault="00A42D04" w:rsidP="00A42D04">
      <w:pPr>
        <w:pStyle w:val="PL"/>
        <w:rPr>
          <w:noProof w:val="0"/>
          <w:snapToGrid w:val="0"/>
        </w:rPr>
      </w:pPr>
      <w:r w:rsidRPr="001F5312">
        <w:rPr>
          <w:noProof w:val="0"/>
          <w:snapToGrid w:val="0"/>
        </w:rPr>
        <w:tab/>
        <w:t>...</w:t>
      </w:r>
    </w:p>
    <w:p w14:paraId="030A23A5" w14:textId="77777777" w:rsidR="00A42D04" w:rsidRPr="001F5312" w:rsidRDefault="00A42D04" w:rsidP="00A42D04">
      <w:pPr>
        <w:pStyle w:val="PL"/>
        <w:rPr>
          <w:noProof w:val="0"/>
          <w:snapToGrid w:val="0"/>
        </w:rPr>
      </w:pPr>
      <w:r w:rsidRPr="001F5312">
        <w:rPr>
          <w:noProof w:val="0"/>
          <w:snapToGrid w:val="0"/>
        </w:rPr>
        <w:t>}</w:t>
      </w:r>
    </w:p>
    <w:p w14:paraId="37062804" w14:textId="77777777" w:rsidR="00A42D04" w:rsidRPr="001F5312" w:rsidRDefault="00A42D04" w:rsidP="00A42D04">
      <w:pPr>
        <w:pStyle w:val="PL"/>
        <w:rPr>
          <w:noProof w:val="0"/>
        </w:rPr>
      </w:pPr>
    </w:p>
    <w:p w14:paraId="0239E857" w14:textId="77777777" w:rsidR="00A42D04" w:rsidRPr="001F5312" w:rsidRDefault="00A42D04" w:rsidP="00A42D04">
      <w:pPr>
        <w:pStyle w:val="PL"/>
        <w:rPr>
          <w:noProof w:val="0"/>
          <w:snapToGrid w:val="0"/>
        </w:rPr>
      </w:pPr>
      <w:r w:rsidRPr="001F5312">
        <w:rPr>
          <w:noProof w:val="0"/>
          <w:snapToGrid w:val="0"/>
        </w:rPr>
        <w:t>UEContextModificationRequestIEs NGAP-PROTOCOL-IES ::= {</w:t>
      </w:r>
    </w:p>
    <w:p w14:paraId="029315A5"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FB20BB8"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C788C32"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A7441D" w14:textId="77777777" w:rsidR="00A42D04" w:rsidRPr="001F5312" w:rsidRDefault="00A42D04" w:rsidP="00A42D04">
      <w:pPr>
        <w:pStyle w:val="PL"/>
        <w:rPr>
          <w:noProof w:val="0"/>
          <w:snapToGrid w:val="0"/>
        </w:rPr>
      </w:pPr>
      <w:r w:rsidRPr="001F5312">
        <w:rPr>
          <w:noProof w:val="0"/>
          <w:snapToGrid w:val="0"/>
        </w:rPr>
        <w:tab/>
        <w:t>{ ID id-SecurityKey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6ECE03A" w14:textId="77777777" w:rsidR="00A42D04" w:rsidRPr="001F5312" w:rsidRDefault="00A42D04" w:rsidP="00A42D04">
      <w:pPr>
        <w:pStyle w:val="PL"/>
        <w:rPr>
          <w:noProof w:val="0"/>
          <w:snapToGrid w:val="0"/>
          <w:lang w:eastAsia="zh-CN"/>
        </w:rPr>
      </w:pPr>
      <w:r w:rsidRPr="001F5312">
        <w:rPr>
          <w:noProof w:val="0"/>
          <w:snapToGrid w:val="0"/>
        </w:rPr>
        <w:tab/>
        <w:t>{ ID id-IndexToRFSP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78630D26" w14:textId="77777777" w:rsidR="00A42D04" w:rsidRPr="001F5312" w:rsidRDefault="00A42D04" w:rsidP="00A42D04">
      <w:pPr>
        <w:pStyle w:val="PL"/>
        <w:rPr>
          <w:noProof w:val="0"/>
          <w:snapToGrid w:val="0"/>
        </w:rPr>
      </w:pPr>
      <w:r w:rsidRPr="001F5312">
        <w:rPr>
          <w:noProof w:val="0"/>
          <w:snapToGrid w:val="0"/>
          <w:lang w:eastAsia="zh-CN"/>
        </w:rPr>
        <w:tab/>
      </w:r>
      <w:r w:rsidRPr="001F5312">
        <w:rPr>
          <w:noProof w:val="0"/>
          <w:snapToGrid w:val="0"/>
        </w:rPr>
        <w:t>{ ID 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FC6338"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770AED" w14:textId="77777777" w:rsidR="00A42D04" w:rsidRPr="001F5312" w:rsidRDefault="00A42D04" w:rsidP="00A42D04">
      <w:pPr>
        <w:pStyle w:val="PL"/>
        <w:rPr>
          <w:noProof w:val="0"/>
          <w:snapToGrid w:val="0"/>
        </w:rPr>
      </w:pPr>
      <w:r w:rsidRPr="001F5312">
        <w:rPr>
          <w:noProof w:val="0"/>
          <w:snapToGrid w:val="0"/>
        </w:rPr>
        <w:tab/>
        <w:t>{ ID id-CoreNetworkAssistanceInformation</w:t>
      </w:r>
      <w:r w:rsidRPr="001F5312">
        <w:rPr>
          <w:snapToGrid w:val="0"/>
        </w:rPr>
        <w:t>ForInactive</w:t>
      </w:r>
      <w:r w:rsidRPr="001F5312">
        <w:rPr>
          <w:noProof w:val="0"/>
          <w:snapToGrid w:val="0"/>
        </w:rPr>
        <w:tab/>
      </w:r>
      <w:r w:rsidRPr="001F5312">
        <w:rPr>
          <w:noProof w:val="0"/>
          <w:snapToGrid w:val="0"/>
        </w:rPr>
        <w:tab/>
        <w:t>CRITICALITY ignore</w:t>
      </w:r>
      <w:r w:rsidRPr="001F5312">
        <w:rPr>
          <w:noProof w:val="0"/>
          <w:snapToGrid w:val="0"/>
        </w:rPr>
        <w:tab/>
        <w:t>TYPE CoreNetworkAssistanceInformation</w:t>
      </w:r>
      <w:r w:rsidRPr="001F5312">
        <w:rPr>
          <w:snapToGrid w:val="0"/>
        </w:rPr>
        <w:t>ForInactive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4EAE6AF" w14:textId="77777777" w:rsidR="00A42D04" w:rsidRPr="001F5312" w:rsidRDefault="00A42D04" w:rsidP="00A42D04">
      <w:pPr>
        <w:pStyle w:val="PL"/>
        <w:rPr>
          <w:noProof w:val="0"/>
          <w:snapToGrid w:val="0"/>
        </w:rPr>
      </w:pPr>
      <w:r w:rsidRPr="001F5312">
        <w:rPr>
          <w:noProof w:val="0"/>
          <w:snapToGrid w:val="0"/>
        </w:rPr>
        <w:tab/>
        <w:t>{ ID id-EmergencyFallbackIndicator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A0B772" w14:textId="77777777" w:rsidR="00A42D04" w:rsidRPr="001F5312" w:rsidRDefault="00A42D04" w:rsidP="00A42D04">
      <w:pPr>
        <w:pStyle w:val="PL"/>
        <w:rPr>
          <w:noProof w:val="0"/>
          <w:snapToGrid w:val="0"/>
        </w:rPr>
      </w:pPr>
      <w:r w:rsidRPr="001F5312">
        <w:rPr>
          <w:noProof w:val="0"/>
          <w:snapToGrid w:val="0"/>
        </w:rPr>
        <w:tab/>
        <w:t>{ ID id-NewAMF-UE-NGAP-ID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AA4B29" w14:textId="77777777" w:rsidR="00A42D04" w:rsidRPr="001F5312" w:rsidRDefault="00A42D04" w:rsidP="00A42D04">
      <w:pPr>
        <w:pStyle w:val="PL"/>
        <w:rPr>
          <w:noProof w:val="0"/>
          <w:snapToGrid w:val="0"/>
        </w:rPr>
      </w:pPr>
      <w:r w:rsidRPr="001F5312">
        <w:rPr>
          <w:noProof w:val="0"/>
          <w:snapToGrid w:val="0"/>
        </w:rPr>
        <w:tab/>
        <w:t>{ ID id-RRCInactiveTransitionReportRequest</w:t>
      </w:r>
      <w:r w:rsidRPr="001F5312">
        <w:rPr>
          <w:noProof w:val="0"/>
          <w:snapToGrid w:val="0"/>
        </w:rPr>
        <w:tab/>
      </w:r>
      <w:r w:rsidRPr="001F5312">
        <w:rPr>
          <w:noProof w:val="0"/>
          <w:snapToGrid w:val="0"/>
        </w:rPr>
        <w:tab/>
        <w:t>CRITICALITY ignore</w:t>
      </w:r>
      <w:r w:rsidRPr="001F5312">
        <w:rPr>
          <w:noProof w:val="0"/>
          <w:snapToGrid w:val="0"/>
        </w:rPr>
        <w:tab/>
        <w:t>TYPE RRCInactiveTransitionReportRequest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21226F5" w14:textId="77777777" w:rsidR="00A42D04" w:rsidRPr="001F5312" w:rsidRDefault="00A42D04" w:rsidP="00A42D04">
      <w:pPr>
        <w:pStyle w:val="PL"/>
        <w:rPr>
          <w:noProof w:val="0"/>
          <w:snapToGrid w:val="0"/>
        </w:rPr>
      </w:pPr>
      <w:r w:rsidRPr="001F5312">
        <w:rPr>
          <w:noProof w:val="0"/>
          <w:snapToGrid w:val="0"/>
        </w:rPr>
        <w:tab/>
        <w:t>{ ID id-NewGUAMI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D6D4E49" w14:textId="77777777" w:rsidR="00A42D04" w:rsidRPr="001F5312" w:rsidRDefault="00A42D04" w:rsidP="00A42D04">
      <w:pPr>
        <w:pStyle w:val="PL"/>
        <w:rPr>
          <w:noProof w:val="0"/>
          <w:snapToGrid w:val="0"/>
        </w:rPr>
      </w:pPr>
      <w:r w:rsidRPr="001F5312">
        <w:rPr>
          <w:noProof w:val="0"/>
          <w:snapToGrid w:val="0"/>
        </w:rPr>
        <w:tab/>
        <w:t>{ ID 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56112B8" w14:textId="77777777" w:rsidR="00A42D04" w:rsidRPr="001F5312" w:rsidRDefault="00A42D04" w:rsidP="00A42D04">
      <w:pPr>
        <w:pStyle w:val="PL"/>
        <w:rPr>
          <w:noProof w:val="0"/>
          <w:snapToGrid w:val="0"/>
        </w:rPr>
      </w:pPr>
      <w:r w:rsidRPr="001F5312">
        <w:rPr>
          <w:noProof w:val="0"/>
          <w:snapToGrid w:val="0"/>
        </w:rPr>
        <w:tab/>
        <w:t>{ ID 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1812A2" w14:textId="77777777" w:rsidR="00A42D04" w:rsidRPr="001F5312" w:rsidRDefault="00A42D04" w:rsidP="00A42D04">
      <w:pPr>
        <w:pStyle w:val="PL"/>
        <w:rPr>
          <w:noProof w:val="0"/>
          <w:snapToGrid w:val="0"/>
        </w:rPr>
      </w:pPr>
      <w:r w:rsidRPr="001F5312">
        <w:rPr>
          <w:noProof w:val="0"/>
          <w:snapToGrid w:val="0"/>
        </w:rPr>
        <w:tab/>
        <w:t>{ ID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E8F9902" w14:textId="77777777" w:rsidR="00A42D04" w:rsidRPr="001F5312" w:rsidRDefault="00A42D04" w:rsidP="00A42D04">
      <w:pPr>
        <w:pStyle w:val="PL"/>
        <w:rPr>
          <w:noProof w:val="0"/>
          <w:snapToGrid w:val="0"/>
        </w:rPr>
      </w:pPr>
      <w:r w:rsidRPr="001F5312">
        <w:rPr>
          <w:noProof w:val="0"/>
          <w:snapToGrid w:val="0"/>
        </w:rPr>
        <w:tab/>
        <w:t>{ ID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5EDB87F" w14:textId="77777777" w:rsidR="00A42D04" w:rsidRPr="001F5312" w:rsidRDefault="00A42D04" w:rsidP="00A42D04">
      <w:pPr>
        <w:pStyle w:val="PL"/>
        <w:rPr>
          <w:noProof w:val="0"/>
          <w:snapToGrid w:val="0"/>
        </w:rPr>
      </w:pPr>
      <w:r w:rsidRPr="001F5312">
        <w:rPr>
          <w:noProof w:val="0"/>
          <w:snapToGrid w:val="0"/>
        </w:rPr>
        <w:tab/>
        <w:t>{ ID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BCBA0A7"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3DDEE934"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2BA5551F"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noProof w:val="0"/>
          <w:snapToGrid w:val="0"/>
        </w:rPr>
        <w:t>|</w:t>
      </w:r>
    </w:p>
    <w:p w14:paraId="00BF48F4" w14:textId="77777777" w:rsidR="00A42D04" w:rsidRPr="001F5312" w:rsidRDefault="00A42D04" w:rsidP="00A42D04">
      <w:pPr>
        <w:pStyle w:val="PL"/>
        <w:rPr>
          <w:noProof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455E5F14" w14:textId="77777777" w:rsidR="00A42D04" w:rsidRPr="001F5312" w:rsidRDefault="00A42D04" w:rsidP="00A42D04">
      <w:pPr>
        <w:pStyle w:val="PL"/>
        <w:rPr>
          <w:noProof w:val="0"/>
          <w:snapToGrid w:val="0"/>
        </w:rPr>
      </w:pPr>
      <w:r w:rsidRPr="001F5312">
        <w:rPr>
          <w:noProof w:val="0"/>
          <w:snapToGrid w:val="0"/>
        </w:rPr>
        <w:tab/>
        <w:t>{ ID id-RGLevelWirelineAccessCharacteristics</w:t>
      </w:r>
      <w:r w:rsidRPr="001F5312">
        <w:rPr>
          <w:noProof w:val="0"/>
          <w:snapToGrid w:val="0"/>
        </w:rPr>
        <w:tab/>
        <w:t>CRITICALITY ignore</w:t>
      </w:r>
      <w:r w:rsidRPr="001F5312">
        <w:rPr>
          <w:noProof w:val="0"/>
          <w:snapToGrid w:val="0"/>
        </w:rPr>
        <w:tab/>
        <w:t>TYPE RGLevelWirelineAccessCharacteristics</w:t>
      </w:r>
      <w:r w:rsidRPr="001F5312">
        <w:rPr>
          <w:noProof w:val="0"/>
          <w:snapToGrid w:val="0"/>
        </w:rPr>
        <w:tab/>
        <w:t>PRESENCE optional</w:t>
      </w:r>
      <w:r w:rsidRPr="001F5312">
        <w:rPr>
          <w:noProof w:val="0"/>
          <w:snapToGrid w:val="0"/>
        </w:rPr>
        <w:tab/>
      </w:r>
      <w:r w:rsidRPr="001F5312">
        <w:rPr>
          <w:noProof w:val="0"/>
          <w:snapToGrid w:val="0"/>
        </w:rPr>
        <w:tab/>
        <w:t>},</w:t>
      </w:r>
    </w:p>
    <w:p w14:paraId="50726313" w14:textId="77777777" w:rsidR="00A42D04" w:rsidRPr="001F5312" w:rsidRDefault="00A42D04" w:rsidP="00A42D04">
      <w:pPr>
        <w:pStyle w:val="PL"/>
        <w:rPr>
          <w:noProof w:val="0"/>
          <w:snapToGrid w:val="0"/>
        </w:rPr>
      </w:pPr>
      <w:r w:rsidRPr="001F5312">
        <w:rPr>
          <w:noProof w:val="0"/>
          <w:snapToGrid w:val="0"/>
        </w:rPr>
        <w:tab/>
        <w:t>...</w:t>
      </w:r>
    </w:p>
    <w:p w14:paraId="4F4FA8EB" w14:textId="77777777" w:rsidR="00A42D04" w:rsidRPr="001F5312" w:rsidRDefault="00A42D04" w:rsidP="00A42D04">
      <w:pPr>
        <w:pStyle w:val="PL"/>
        <w:rPr>
          <w:noProof w:val="0"/>
          <w:snapToGrid w:val="0"/>
        </w:rPr>
      </w:pPr>
      <w:r w:rsidRPr="001F5312">
        <w:rPr>
          <w:noProof w:val="0"/>
          <w:snapToGrid w:val="0"/>
        </w:rPr>
        <w:t>}</w:t>
      </w:r>
    </w:p>
    <w:p w14:paraId="3E10111E" w14:textId="77777777" w:rsidR="00A42D04" w:rsidRPr="001F5312" w:rsidRDefault="00A42D04" w:rsidP="00A42D04">
      <w:pPr>
        <w:pStyle w:val="PL"/>
        <w:rPr>
          <w:noProof w:val="0"/>
          <w:snapToGrid w:val="0"/>
        </w:rPr>
      </w:pPr>
    </w:p>
    <w:p w14:paraId="096D8C43" w14:textId="77777777" w:rsidR="00A42D04" w:rsidRPr="001F5312" w:rsidRDefault="00A42D04" w:rsidP="00A42D04">
      <w:pPr>
        <w:pStyle w:val="PL"/>
        <w:rPr>
          <w:noProof w:val="0"/>
          <w:snapToGrid w:val="0"/>
        </w:rPr>
      </w:pPr>
      <w:r w:rsidRPr="001F5312">
        <w:rPr>
          <w:noProof w:val="0"/>
          <w:snapToGrid w:val="0"/>
        </w:rPr>
        <w:t>-- **************************************************************</w:t>
      </w:r>
    </w:p>
    <w:p w14:paraId="4AAA8A15" w14:textId="77777777" w:rsidR="00A42D04" w:rsidRPr="001F5312" w:rsidRDefault="00A42D04" w:rsidP="00A42D04">
      <w:pPr>
        <w:pStyle w:val="PL"/>
        <w:rPr>
          <w:noProof w:val="0"/>
          <w:snapToGrid w:val="0"/>
        </w:rPr>
      </w:pPr>
      <w:r w:rsidRPr="001F5312">
        <w:rPr>
          <w:noProof w:val="0"/>
          <w:snapToGrid w:val="0"/>
        </w:rPr>
        <w:t>--</w:t>
      </w:r>
    </w:p>
    <w:p w14:paraId="0B8013C2" w14:textId="77777777" w:rsidR="00A42D04" w:rsidRPr="001F5312" w:rsidRDefault="00A42D04" w:rsidP="00A42D04">
      <w:pPr>
        <w:pStyle w:val="PL"/>
        <w:outlineLvl w:val="3"/>
        <w:rPr>
          <w:noProof w:val="0"/>
          <w:snapToGrid w:val="0"/>
        </w:rPr>
      </w:pPr>
      <w:r w:rsidRPr="001F5312">
        <w:rPr>
          <w:noProof w:val="0"/>
          <w:snapToGrid w:val="0"/>
        </w:rPr>
        <w:t>-- UE CONTEXT MODIFICATION RESPONSE</w:t>
      </w:r>
    </w:p>
    <w:p w14:paraId="4B82C1EF" w14:textId="77777777" w:rsidR="00A42D04" w:rsidRPr="001F5312" w:rsidRDefault="00A42D04" w:rsidP="00A42D04">
      <w:pPr>
        <w:pStyle w:val="PL"/>
        <w:rPr>
          <w:noProof w:val="0"/>
          <w:snapToGrid w:val="0"/>
        </w:rPr>
      </w:pPr>
      <w:r w:rsidRPr="001F5312">
        <w:rPr>
          <w:noProof w:val="0"/>
          <w:snapToGrid w:val="0"/>
        </w:rPr>
        <w:t>--</w:t>
      </w:r>
    </w:p>
    <w:p w14:paraId="7256BA19" w14:textId="77777777" w:rsidR="00A42D04" w:rsidRPr="001F5312" w:rsidRDefault="00A42D04" w:rsidP="00A42D04">
      <w:pPr>
        <w:pStyle w:val="PL"/>
        <w:rPr>
          <w:noProof w:val="0"/>
          <w:snapToGrid w:val="0"/>
        </w:rPr>
      </w:pPr>
      <w:r w:rsidRPr="001F5312">
        <w:rPr>
          <w:noProof w:val="0"/>
          <w:snapToGrid w:val="0"/>
        </w:rPr>
        <w:t>-- **************************************************************</w:t>
      </w:r>
    </w:p>
    <w:p w14:paraId="042E4DD7" w14:textId="77777777" w:rsidR="00A42D04" w:rsidRPr="001F5312" w:rsidRDefault="00A42D04" w:rsidP="00A42D04">
      <w:pPr>
        <w:pStyle w:val="PL"/>
        <w:rPr>
          <w:noProof w:val="0"/>
          <w:snapToGrid w:val="0"/>
        </w:rPr>
      </w:pPr>
    </w:p>
    <w:p w14:paraId="7F6CF536" w14:textId="77777777" w:rsidR="00A42D04" w:rsidRPr="001F5312" w:rsidRDefault="00A42D04" w:rsidP="00A42D04">
      <w:pPr>
        <w:pStyle w:val="PL"/>
        <w:rPr>
          <w:noProof w:val="0"/>
          <w:snapToGrid w:val="0"/>
        </w:rPr>
      </w:pPr>
      <w:r w:rsidRPr="001F5312">
        <w:rPr>
          <w:noProof w:val="0"/>
          <w:snapToGrid w:val="0"/>
        </w:rPr>
        <w:t>UEContextModificationResponse ::= SEQUENCE {</w:t>
      </w:r>
    </w:p>
    <w:p w14:paraId="12081D18"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{UEContextModificationResponseIEs} },</w:t>
      </w:r>
    </w:p>
    <w:p w14:paraId="5C50DA97" w14:textId="77777777" w:rsidR="00A42D04" w:rsidRPr="001F5312" w:rsidRDefault="00A42D04" w:rsidP="00A42D04">
      <w:pPr>
        <w:pStyle w:val="PL"/>
        <w:rPr>
          <w:noProof w:val="0"/>
          <w:snapToGrid w:val="0"/>
        </w:rPr>
      </w:pPr>
      <w:r w:rsidRPr="001F5312">
        <w:rPr>
          <w:noProof w:val="0"/>
          <w:snapToGrid w:val="0"/>
        </w:rPr>
        <w:tab/>
        <w:t>...</w:t>
      </w:r>
    </w:p>
    <w:p w14:paraId="24DEA787" w14:textId="77777777" w:rsidR="00A42D04" w:rsidRPr="001F5312" w:rsidRDefault="00A42D04" w:rsidP="00A42D04">
      <w:pPr>
        <w:pStyle w:val="PL"/>
        <w:rPr>
          <w:noProof w:val="0"/>
          <w:snapToGrid w:val="0"/>
        </w:rPr>
      </w:pPr>
      <w:r w:rsidRPr="001F5312">
        <w:rPr>
          <w:noProof w:val="0"/>
          <w:snapToGrid w:val="0"/>
        </w:rPr>
        <w:t>}</w:t>
      </w:r>
    </w:p>
    <w:p w14:paraId="0CCDA343" w14:textId="77777777" w:rsidR="00A42D04" w:rsidRPr="001F5312" w:rsidRDefault="00A42D04" w:rsidP="00A42D04">
      <w:pPr>
        <w:pStyle w:val="PL"/>
        <w:rPr>
          <w:noProof w:val="0"/>
          <w:snapToGrid w:val="0"/>
        </w:rPr>
      </w:pPr>
    </w:p>
    <w:p w14:paraId="47FD042D" w14:textId="77777777" w:rsidR="00A42D04" w:rsidRPr="001F5312" w:rsidRDefault="00A42D04" w:rsidP="00A42D04">
      <w:pPr>
        <w:pStyle w:val="PL"/>
        <w:rPr>
          <w:noProof w:val="0"/>
          <w:snapToGrid w:val="0"/>
        </w:rPr>
      </w:pPr>
      <w:r w:rsidRPr="001F5312">
        <w:rPr>
          <w:noProof w:val="0"/>
          <w:snapToGrid w:val="0"/>
        </w:rPr>
        <w:t>UEContextModificationResponseIEs NGAP-PROTOCOL-IES ::= {</w:t>
      </w:r>
      <w:r w:rsidRPr="001F5312">
        <w:rPr>
          <w:noProof w:val="0"/>
          <w:snapToGrid w:val="0"/>
        </w:rPr>
        <w:tab/>
      </w:r>
    </w:p>
    <w:p w14:paraId="50960D16"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780DD8F"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C08541" w14:textId="77777777" w:rsidR="00A42D04" w:rsidRPr="001F5312" w:rsidRDefault="00A42D04" w:rsidP="00A42D04">
      <w:pPr>
        <w:pStyle w:val="PL"/>
        <w:rPr>
          <w:noProof w:val="0"/>
          <w:snapToGrid w:val="0"/>
        </w:rPr>
      </w:pPr>
      <w:r w:rsidRPr="001F5312">
        <w:rPr>
          <w:noProof w:val="0"/>
          <w:snapToGrid w:val="0"/>
        </w:rPr>
        <w:tab/>
        <w:t>{ ID id-RRCState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5C4BAF9"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t xml:space="preserve">PRESENCE optional </w:t>
      </w:r>
      <w:r w:rsidRPr="001F5312">
        <w:rPr>
          <w:noProof w:val="0"/>
          <w:snapToGrid w:val="0"/>
        </w:rPr>
        <w:tab/>
        <w:t>}|</w:t>
      </w:r>
    </w:p>
    <w:p w14:paraId="3745AA50"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6A3A053" w14:textId="77777777" w:rsidR="00A42D04" w:rsidRPr="001F5312" w:rsidRDefault="00A42D04" w:rsidP="00A42D04">
      <w:pPr>
        <w:pStyle w:val="PL"/>
        <w:rPr>
          <w:noProof w:val="0"/>
          <w:snapToGrid w:val="0"/>
        </w:rPr>
      </w:pPr>
      <w:r w:rsidRPr="001F5312">
        <w:rPr>
          <w:noProof w:val="0"/>
          <w:snapToGrid w:val="0"/>
        </w:rPr>
        <w:tab/>
        <w:t>...</w:t>
      </w:r>
    </w:p>
    <w:p w14:paraId="4E4A3AC9" w14:textId="77777777" w:rsidR="00A42D04" w:rsidRPr="001F5312" w:rsidRDefault="00A42D04" w:rsidP="00A42D04">
      <w:pPr>
        <w:pStyle w:val="PL"/>
        <w:rPr>
          <w:noProof w:val="0"/>
          <w:snapToGrid w:val="0"/>
        </w:rPr>
      </w:pPr>
      <w:r w:rsidRPr="001F5312">
        <w:rPr>
          <w:noProof w:val="0"/>
          <w:snapToGrid w:val="0"/>
        </w:rPr>
        <w:t>}</w:t>
      </w:r>
    </w:p>
    <w:p w14:paraId="10BE186C" w14:textId="77777777" w:rsidR="00A42D04" w:rsidRPr="001F5312" w:rsidRDefault="00A42D04" w:rsidP="00A42D04">
      <w:pPr>
        <w:pStyle w:val="PL"/>
        <w:rPr>
          <w:noProof w:val="0"/>
          <w:snapToGrid w:val="0"/>
        </w:rPr>
      </w:pPr>
    </w:p>
    <w:p w14:paraId="67BBB42F" w14:textId="77777777" w:rsidR="00A42D04" w:rsidRPr="001F5312" w:rsidRDefault="00A42D04" w:rsidP="00A42D04">
      <w:pPr>
        <w:pStyle w:val="PL"/>
        <w:rPr>
          <w:noProof w:val="0"/>
          <w:snapToGrid w:val="0"/>
        </w:rPr>
      </w:pPr>
      <w:r w:rsidRPr="001F5312">
        <w:rPr>
          <w:noProof w:val="0"/>
          <w:snapToGrid w:val="0"/>
        </w:rPr>
        <w:t>-- **************************************************************</w:t>
      </w:r>
    </w:p>
    <w:p w14:paraId="26FC5DD2" w14:textId="77777777" w:rsidR="00A42D04" w:rsidRPr="001F5312" w:rsidRDefault="00A42D04" w:rsidP="00A42D04">
      <w:pPr>
        <w:pStyle w:val="PL"/>
        <w:rPr>
          <w:noProof w:val="0"/>
          <w:snapToGrid w:val="0"/>
        </w:rPr>
      </w:pPr>
      <w:r w:rsidRPr="001F5312">
        <w:rPr>
          <w:noProof w:val="0"/>
          <w:snapToGrid w:val="0"/>
        </w:rPr>
        <w:t>--</w:t>
      </w:r>
    </w:p>
    <w:p w14:paraId="3AA80699" w14:textId="77777777" w:rsidR="00A42D04" w:rsidRPr="001F5312" w:rsidRDefault="00A42D04" w:rsidP="00A42D04">
      <w:pPr>
        <w:pStyle w:val="PL"/>
        <w:outlineLvl w:val="3"/>
        <w:rPr>
          <w:noProof w:val="0"/>
          <w:snapToGrid w:val="0"/>
        </w:rPr>
      </w:pPr>
      <w:r w:rsidRPr="001F5312">
        <w:rPr>
          <w:noProof w:val="0"/>
          <w:snapToGrid w:val="0"/>
        </w:rPr>
        <w:t>-- UE CONTEXT MODIFICATION FAILURE</w:t>
      </w:r>
    </w:p>
    <w:p w14:paraId="5B11F618" w14:textId="77777777" w:rsidR="00A42D04" w:rsidRPr="001F5312" w:rsidRDefault="00A42D04" w:rsidP="00A42D04">
      <w:pPr>
        <w:pStyle w:val="PL"/>
        <w:rPr>
          <w:noProof w:val="0"/>
          <w:snapToGrid w:val="0"/>
        </w:rPr>
      </w:pPr>
      <w:r w:rsidRPr="001F5312">
        <w:rPr>
          <w:noProof w:val="0"/>
          <w:snapToGrid w:val="0"/>
        </w:rPr>
        <w:t>--</w:t>
      </w:r>
    </w:p>
    <w:p w14:paraId="5B1AE0BE" w14:textId="77777777" w:rsidR="00A42D04" w:rsidRPr="001F5312" w:rsidRDefault="00A42D04" w:rsidP="00A42D04">
      <w:pPr>
        <w:pStyle w:val="PL"/>
        <w:rPr>
          <w:noProof w:val="0"/>
          <w:snapToGrid w:val="0"/>
        </w:rPr>
      </w:pPr>
      <w:r w:rsidRPr="001F5312">
        <w:rPr>
          <w:noProof w:val="0"/>
          <w:snapToGrid w:val="0"/>
        </w:rPr>
        <w:t>-- **************************************************************</w:t>
      </w:r>
    </w:p>
    <w:p w14:paraId="312CB3B0" w14:textId="77777777" w:rsidR="00A42D04" w:rsidRPr="001F5312" w:rsidRDefault="00A42D04" w:rsidP="00A42D04">
      <w:pPr>
        <w:pStyle w:val="PL"/>
        <w:rPr>
          <w:noProof w:val="0"/>
          <w:snapToGrid w:val="0"/>
        </w:rPr>
      </w:pPr>
    </w:p>
    <w:p w14:paraId="1AF63889" w14:textId="77777777" w:rsidR="00A42D04" w:rsidRPr="001F5312" w:rsidRDefault="00A42D04" w:rsidP="00A42D04">
      <w:pPr>
        <w:pStyle w:val="PL"/>
        <w:rPr>
          <w:noProof w:val="0"/>
          <w:snapToGrid w:val="0"/>
        </w:rPr>
      </w:pPr>
      <w:r w:rsidRPr="001F5312">
        <w:rPr>
          <w:noProof w:val="0"/>
          <w:snapToGrid w:val="0"/>
        </w:rPr>
        <w:t>UEContextModificationFailure ::= SEQUENCE {</w:t>
      </w:r>
    </w:p>
    <w:p w14:paraId="72E3B23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{UEContextModificationFailureIEs} },</w:t>
      </w:r>
    </w:p>
    <w:p w14:paraId="2437D426" w14:textId="77777777" w:rsidR="00A42D04" w:rsidRPr="001F5312" w:rsidRDefault="00A42D04" w:rsidP="00A42D04">
      <w:pPr>
        <w:pStyle w:val="PL"/>
        <w:rPr>
          <w:noProof w:val="0"/>
          <w:snapToGrid w:val="0"/>
        </w:rPr>
      </w:pPr>
      <w:r w:rsidRPr="001F5312">
        <w:rPr>
          <w:noProof w:val="0"/>
          <w:snapToGrid w:val="0"/>
        </w:rPr>
        <w:tab/>
        <w:t>...</w:t>
      </w:r>
    </w:p>
    <w:p w14:paraId="0CD28143" w14:textId="77777777" w:rsidR="00A42D04" w:rsidRPr="001F5312" w:rsidRDefault="00A42D04" w:rsidP="00A42D04">
      <w:pPr>
        <w:pStyle w:val="PL"/>
        <w:rPr>
          <w:noProof w:val="0"/>
          <w:snapToGrid w:val="0"/>
        </w:rPr>
      </w:pPr>
      <w:r w:rsidRPr="001F5312">
        <w:rPr>
          <w:noProof w:val="0"/>
          <w:snapToGrid w:val="0"/>
        </w:rPr>
        <w:t>}</w:t>
      </w:r>
    </w:p>
    <w:p w14:paraId="02B59773" w14:textId="77777777" w:rsidR="00A42D04" w:rsidRPr="001F5312" w:rsidRDefault="00A42D04" w:rsidP="00A42D04">
      <w:pPr>
        <w:pStyle w:val="PL"/>
        <w:rPr>
          <w:noProof w:val="0"/>
          <w:snapToGrid w:val="0"/>
        </w:rPr>
      </w:pPr>
    </w:p>
    <w:p w14:paraId="0B7FBB6C" w14:textId="77777777" w:rsidR="00A42D04" w:rsidRPr="001F5312" w:rsidRDefault="00A42D04" w:rsidP="00A42D04">
      <w:pPr>
        <w:pStyle w:val="PL"/>
        <w:rPr>
          <w:noProof w:val="0"/>
          <w:snapToGrid w:val="0"/>
        </w:rPr>
      </w:pPr>
      <w:r w:rsidRPr="001F5312">
        <w:rPr>
          <w:noProof w:val="0"/>
          <w:snapToGrid w:val="0"/>
        </w:rPr>
        <w:t>UEContextModificationFailureIEs NGAP-PROTOCOL-IES ::= {</w:t>
      </w:r>
      <w:r w:rsidRPr="001F5312">
        <w:rPr>
          <w:noProof w:val="0"/>
          <w:snapToGrid w:val="0"/>
        </w:rPr>
        <w:tab/>
      </w:r>
    </w:p>
    <w:p w14:paraId="3E45CAE5"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685878E"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BAE0B02"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EE91CF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0086C38" w14:textId="77777777" w:rsidR="00A42D04" w:rsidRPr="001F5312" w:rsidRDefault="00A42D04" w:rsidP="00A42D04">
      <w:pPr>
        <w:pStyle w:val="PL"/>
        <w:rPr>
          <w:noProof w:val="0"/>
          <w:snapToGrid w:val="0"/>
        </w:rPr>
      </w:pPr>
      <w:r w:rsidRPr="001F5312">
        <w:rPr>
          <w:noProof w:val="0"/>
          <w:snapToGrid w:val="0"/>
        </w:rPr>
        <w:tab/>
        <w:t>...</w:t>
      </w:r>
    </w:p>
    <w:p w14:paraId="6E2C875E" w14:textId="77777777" w:rsidR="00A42D04" w:rsidRPr="001F5312" w:rsidRDefault="00A42D04" w:rsidP="00A42D04">
      <w:pPr>
        <w:pStyle w:val="PL"/>
        <w:rPr>
          <w:noProof w:val="0"/>
          <w:snapToGrid w:val="0"/>
        </w:rPr>
      </w:pPr>
      <w:r w:rsidRPr="001F5312">
        <w:rPr>
          <w:noProof w:val="0"/>
          <w:snapToGrid w:val="0"/>
        </w:rPr>
        <w:t>}</w:t>
      </w:r>
    </w:p>
    <w:p w14:paraId="3D5217FC" w14:textId="77777777" w:rsidR="00A42D04" w:rsidRPr="001F5312" w:rsidRDefault="00A42D04" w:rsidP="00A42D04">
      <w:pPr>
        <w:pStyle w:val="PL"/>
        <w:rPr>
          <w:noProof w:val="0"/>
          <w:snapToGrid w:val="0"/>
        </w:rPr>
      </w:pPr>
    </w:p>
    <w:p w14:paraId="116EFBB0" w14:textId="77777777" w:rsidR="00A42D04" w:rsidRPr="001F5312" w:rsidRDefault="00A42D04" w:rsidP="00A42D04">
      <w:pPr>
        <w:pStyle w:val="PL"/>
        <w:rPr>
          <w:noProof w:val="0"/>
          <w:snapToGrid w:val="0"/>
        </w:rPr>
      </w:pPr>
      <w:r w:rsidRPr="001F5312">
        <w:rPr>
          <w:noProof w:val="0"/>
          <w:snapToGrid w:val="0"/>
        </w:rPr>
        <w:t>-- **************************************************************</w:t>
      </w:r>
    </w:p>
    <w:p w14:paraId="69BA39F2" w14:textId="77777777" w:rsidR="00A42D04" w:rsidRPr="001F5312" w:rsidRDefault="00A42D04" w:rsidP="00A42D04">
      <w:pPr>
        <w:pStyle w:val="PL"/>
        <w:rPr>
          <w:noProof w:val="0"/>
          <w:snapToGrid w:val="0"/>
        </w:rPr>
      </w:pPr>
      <w:r w:rsidRPr="001F5312">
        <w:rPr>
          <w:noProof w:val="0"/>
          <w:snapToGrid w:val="0"/>
        </w:rPr>
        <w:t>--</w:t>
      </w:r>
    </w:p>
    <w:p w14:paraId="284DDCCC"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RRC INACTIVE TRANSITION REPORT</w:t>
      </w:r>
    </w:p>
    <w:p w14:paraId="4E1C3674" w14:textId="77777777" w:rsidR="00A42D04" w:rsidRPr="001F5312" w:rsidRDefault="00A42D04" w:rsidP="00A42D04">
      <w:pPr>
        <w:pStyle w:val="PL"/>
        <w:rPr>
          <w:noProof w:val="0"/>
          <w:snapToGrid w:val="0"/>
        </w:rPr>
      </w:pPr>
      <w:r w:rsidRPr="001F5312">
        <w:rPr>
          <w:noProof w:val="0"/>
          <w:snapToGrid w:val="0"/>
        </w:rPr>
        <w:t>--</w:t>
      </w:r>
    </w:p>
    <w:p w14:paraId="2B61F0C2" w14:textId="77777777" w:rsidR="00A42D04" w:rsidRPr="001F5312" w:rsidRDefault="00A42D04" w:rsidP="00A42D04">
      <w:pPr>
        <w:pStyle w:val="PL"/>
        <w:rPr>
          <w:noProof w:val="0"/>
          <w:snapToGrid w:val="0"/>
        </w:rPr>
      </w:pPr>
      <w:r w:rsidRPr="001F5312">
        <w:rPr>
          <w:noProof w:val="0"/>
          <w:snapToGrid w:val="0"/>
        </w:rPr>
        <w:t>-- **************************************************************</w:t>
      </w:r>
    </w:p>
    <w:p w14:paraId="675E1C8A" w14:textId="77777777" w:rsidR="00A42D04" w:rsidRPr="001F5312" w:rsidRDefault="00A42D04" w:rsidP="00A42D04">
      <w:pPr>
        <w:pStyle w:val="PL"/>
        <w:rPr>
          <w:noProof w:val="0"/>
          <w:snapToGrid w:val="0"/>
        </w:rPr>
      </w:pPr>
    </w:p>
    <w:p w14:paraId="2079C0B6" w14:textId="77777777" w:rsidR="00A42D04" w:rsidRPr="001F5312" w:rsidRDefault="00A42D04" w:rsidP="00A42D04">
      <w:pPr>
        <w:pStyle w:val="PL"/>
        <w:rPr>
          <w:noProof w:val="0"/>
          <w:snapToGrid w:val="0"/>
        </w:rPr>
      </w:pPr>
      <w:r w:rsidRPr="001F5312">
        <w:rPr>
          <w:noProof w:val="0"/>
          <w:snapToGrid w:val="0"/>
          <w:lang w:eastAsia="zh-CN"/>
        </w:rPr>
        <w:t xml:space="preserve">RRCInactiveTransitionReport </w:t>
      </w:r>
      <w:r w:rsidRPr="001F5312">
        <w:rPr>
          <w:noProof w:val="0"/>
          <w:snapToGrid w:val="0"/>
        </w:rPr>
        <w:t>::= SEQUENCE {</w:t>
      </w:r>
    </w:p>
    <w:p w14:paraId="79E2D32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noProof w:val="0"/>
          <w:snapToGrid w:val="0"/>
          <w:lang w:eastAsia="zh-CN"/>
        </w:rPr>
        <w:t>RRCInactiveTransitionReport</w:t>
      </w:r>
      <w:r w:rsidRPr="001F5312">
        <w:rPr>
          <w:noProof w:val="0"/>
          <w:snapToGrid w:val="0"/>
        </w:rPr>
        <w:t>IEs} },</w:t>
      </w:r>
    </w:p>
    <w:p w14:paraId="0DCB01CB" w14:textId="77777777" w:rsidR="00A42D04" w:rsidRPr="001F5312" w:rsidRDefault="00A42D04" w:rsidP="00A42D04">
      <w:pPr>
        <w:pStyle w:val="PL"/>
        <w:rPr>
          <w:noProof w:val="0"/>
          <w:snapToGrid w:val="0"/>
        </w:rPr>
      </w:pPr>
      <w:r w:rsidRPr="001F5312">
        <w:rPr>
          <w:noProof w:val="0"/>
          <w:snapToGrid w:val="0"/>
        </w:rPr>
        <w:tab/>
        <w:t>...</w:t>
      </w:r>
    </w:p>
    <w:p w14:paraId="40108A02" w14:textId="77777777" w:rsidR="00A42D04" w:rsidRPr="001F5312" w:rsidRDefault="00A42D04" w:rsidP="00A42D04">
      <w:pPr>
        <w:pStyle w:val="PL"/>
        <w:rPr>
          <w:noProof w:val="0"/>
          <w:snapToGrid w:val="0"/>
        </w:rPr>
      </w:pPr>
      <w:r w:rsidRPr="001F5312">
        <w:rPr>
          <w:noProof w:val="0"/>
          <w:snapToGrid w:val="0"/>
        </w:rPr>
        <w:t>}</w:t>
      </w:r>
    </w:p>
    <w:p w14:paraId="558B5095" w14:textId="77777777" w:rsidR="00A42D04" w:rsidRPr="001F5312" w:rsidRDefault="00A42D04" w:rsidP="00A42D04">
      <w:pPr>
        <w:pStyle w:val="PL"/>
        <w:rPr>
          <w:noProof w:val="0"/>
          <w:snapToGrid w:val="0"/>
        </w:rPr>
      </w:pPr>
    </w:p>
    <w:p w14:paraId="5C9F4682" w14:textId="77777777" w:rsidR="00A42D04" w:rsidRPr="001F5312" w:rsidRDefault="00A42D04" w:rsidP="00A42D04">
      <w:pPr>
        <w:pStyle w:val="PL"/>
        <w:rPr>
          <w:noProof w:val="0"/>
          <w:snapToGrid w:val="0"/>
        </w:rPr>
      </w:pPr>
      <w:r w:rsidRPr="001F5312">
        <w:rPr>
          <w:noProof w:val="0"/>
          <w:snapToGrid w:val="0"/>
          <w:lang w:eastAsia="zh-CN"/>
        </w:rPr>
        <w:t>RRCInactiveTransitionReport</w:t>
      </w:r>
      <w:r w:rsidRPr="001F5312">
        <w:rPr>
          <w:noProof w:val="0"/>
          <w:snapToGrid w:val="0"/>
        </w:rPr>
        <w:t>IEs NGAP-PROTOCOL-IES ::= {</w:t>
      </w:r>
    </w:p>
    <w:p w14:paraId="6560D605"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EFF7421"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916E88F" w14:textId="77777777" w:rsidR="00A42D04" w:rsidRPr="001F5312" w:rsidRDefault="00A42D04" w:rsidP="00A42D04">
      <w:pPr>
        <w:pStyle w:val="PL"/>
        <w:spacing w:line="0" w:lineRule="atLeast"/>
        <w:rPr>
          <w:noProof w:val="0"/>
          <w:snapToGrid w:val="0"/>
        </w:rPr>
      </w:pPr>
      <w:r w:rsidRPr="001F5312">
        <w:rPr>
          <w:noProof w:val="0"/>
          <w:snapToGrid w:val="0"/>
        </w:rPr>
        <w:tab/>
        <w:t>{ ID id-RRCState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EE4963C"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t>PRESENCE mandatory</w:t>
      </w:r>
      <w:r w:rsidRPr="001F5312">
        <w:rPr>
          <w:noProof w:val="0"/>
          <w:snapToGrid w:val="0"/>
        </w:rPr>
        <w:tab/>
        <w:t>},</w:t>
      </w:r>
    </w:p>
    <w:p w14:paraId="62643EEE" w14:textId="77777777" w:rsidR="00A42D04" w:rsidRPr="001F5312" w:rsidRDefault="00A42D04" w:rsidP="00A42D04">
      <w:pPr>
        <w:pStyle w:val="PL"/>
        <w:rPr>
          <w:noProof w:val="0"/>
          <w:snapToGrid w:val="0"/>
        </w:rPr>
      </w:pPr>
      <w:r w:rsidRPr="001F5312">
        <w:rPr>
          <w:noProof w:val="0"/>
          <w:snapToGrid w:val="0"/>
        </w:rPr>
        <w:tab/>
        <w:t>...</w:t>
      </w:r>
    </w:p>
    <w:p w14:paraId="3ACF2713" w14:textId="77777777" w:rsidR="00A42D04" w:rsidRPr="001F5312" w:rsidRDefault="00A42D04" w:rsidP="00A42D04">
      <w:pPr>
        <w:pStyle w:val="PL"/>
        <w:rPr>
          <w:noProof w:val="0"/>
          <w:lang w:eastAsia="zh-CN"/>
        </w:rPr>
      </w:pPr>
      <w:r w:rsidRPr="001F5312">
        <w:rPr>
          <w:noProof w:val="0"/>
          <w:snapToGrid w:val="0"/>
        </w:rPr>
        <w:t>}</w:t>
      </w:r>
    </w:p>
    <w:p w14:paraId="381ACBFC" w14:textId="77777777" w:rsidR="00A42D04" w:rsidRPr="001F5312" w:rsidRDefault="00A42D04" w:rsidP="00A42D04">
      <w:pPr>
        <w:pStyle w:val="PL"/>
        <w:rPr>
          <w:noProof w:val="0"/>
          <w:snapToGrid w:val="0"/>
        </w:rPr>
      </w:pPr>
    </w:p>
    <w:p w14:paraId="77105258" w14:textId="77777777" w:rsidR="00A42D04" w:rsidRPr="001F5312" w:rsidRDefault="00A42D04" w:rsidP="00A42D04">
      <w:pPr>
        <w:pStyle w:val="PL"/>
        <w:rPr>
          <w:noProof w:val="0"/>
        </w:rPr>
      </w:pPr>
      <w:r w:rsidRPr="001F5312">
        <w:rPr>
          <w:noProof w:val="0"/>
        </w:rPr>
        <w:t>-- **************************************************************</w:t>
      </w:r>
    </w:p>
    <w:p w14:paraId="4833E4F7" w14:textId="77777777" w:rsidR="00A42D04" w:rsidRPr="001F5312" w:rsidRDefault="00A42D04" w:rsidP="00A42D04">
      <w:pPr>
        <w:pStyle w:val="PL"/>
        <w:rPr>
          <w:noProof w:val="0"/>
        </w:rPr>
      </w:pPr>
      <w:r w:rsidRPr="001F5312">
        <w:rPr>
          <w:noProof w:val="0"/>
        </w:rPr>
        <w:t>--</w:t>
      </w:r>
    </w:p>
    <w:p w14:paraId="09E3C042" w14:textId="77777777" w:rsidR="00A42D04" w:rsidRPr="001F5312" w:rsidRDefault="00A42D04" w:rsidP="00A42D04">
      <w:pPr>
        <w:pStyle w:val="PL"/>
        <w:rPr>
          <w:noProof w:val="0"/>
        </w:rPr>
      </w:pPr>
      <w:r w:rsidRPr="001F5312">
        <w:rPr>
          <w:noProof w:val="0"/>
        </w:rPr>
        <w:t xml:space="preserve">-- </w:t>
      </w:r>
      <w:r w:rsidRPr="001F5312">
        <w:rPr>
          <w:noProof w:val="0"/>
          <w:lang w:eastAsia="zh-CN"/>
        </w:rPr>
        <w:t>Retrieve UE Information</w:t>
      </w:r>
      <w:r w:rsidRPr="001F5312">
        <w:rPr>
          <w:noProof w:val="0"/>
        </w:rPr>
        <w:t xml:space="preserve"> </w:t>
      </w:r>
    </w:p>
    <w:p w14:paraId="0153665E" w14:textId="77777777" w:rsidR="00A42D04" w:rsidRPr="001F5312" w:rsidRDefault="00A42D04" w:rsidP="00A42D04">
      <w:pPr>
        <w:pStyle w:val="PL"/>
        <w:rPr>
          <w:noProof w:val="0"/>
        </w:rPr>
      </w:pPr>
      <w:r w:rsidRPr="001F5312">
        <w:rPr>
          <w:noProof w:val="0"/>
        </w:rPr>
        <w:t>--</w:t>
      </w:r>
    </w:p>
    <w:p w14:paraId="778AD513" w14:textId="77777777" w:rsidR="00A42D04" w:rsidRPr="001F5312" w:rsidRDefault="00A42D04" w:rsidP="00A42D04">
      <w:pPr>
        <w:pStyle w:val="PL"/>
        <w:rPr>
          <w:noProof w:val="0"/>
        </w:rPr>
      </w:pPr>
      <w:r w:rsidRPr="001F5312">
        <w:rPr>
          <w:noProof w:val="0"/>
        </w:rPr>
        <w:t>-- **************************************************************</w:t>
      </w:r>
    </w:p>
    <w:p w14:paraId="241D2B32" w14:textId="77777777" w:rsidR="00A42D04" w:rsidRPr="001F5312" w:rsidRDefault="00A42D04" w:rsidP="00A42D04">
      <w:pPr>
        <w:pStyle w:val="PL"/>
        <w:rPr>
          <w:noProof w:val="0"/>
          <w:lang w:eastAsia="zh-CN"/>
        </w:rPr>
      </w:pPr>
    </w:p>
    <w:p w14:paraId="0E0EF4C2" w14:textId="77777777" w:rsidR="00A42D04" w:rsidRPr="001F5312" w:rsidRDefault="00A42D04" w:rsidP="00A42D04">
      <w:pPr>
        <w:pStyle w:val="PL"/>
        <w:rPr>
          <w:noProof w:val="0"/>
        </w:rPr>
      </w:pPr>
      <w:r w:rsidRPr="001F5312">
        <w:rPr>
          <w:noProof w:val="0"/>
          <w:lang w:eastAsia="zh-CN"/>
        </w:rPr>
        <w:t>RetrieveUEInformation</w:t>
      </w:r>
      <w:r w:rsidRPr="001F5312">
        <w:rPr>
          <w:noProof w:val="0"/>
        </w:rPr>
        <w:t xml:space="preserve"> ::= SEQUENCE {</w:t>
      </w:r>
    </w:p>
    <w:p w14:paraId="6ED076EA"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 xml:space="preserve">ProtocolIE-Container       { { </w:t>
      </w:r>
      <w:r w:rsidRPr="001F5312">
        <w:rPr>
          <w:noProof w:val="0"/>
          <w:lang w:eastAsia="zh-CN"/>
        </w:rPr>
        <w:t>RetrieveUEInformation</w:t>
      </w:r>
      <w:r w:rsidRPr="001F5312">
        <w:rPr>
          <w:noProof w:val="0"/>
        </w:rPr>
        <w:t>IEs} },</w:t>
      </w:r>
    </w:p>
    <w:p w14:paraId="4E6ED0F0" w14:textId="77777777" w:rsidR="00A42D04" w:rsidRPr="001F5312" w:rsidRDefault="00A42D04" w:rsidP="00A42D04">
      <w:pPr>
        <w:pStyle w:val="PL"/>
        <w:rPr>
          <w:noProof w:val="0"/>
        </w:rPr>
      </w:pPr>
      <w:r w:rsidRPr="001F5312">
        <w:rPr>
          <w:noProof w:val="0"/>
        </w:rPr>
        <w:tab/>
        <w:t>...</w:t>
      </w:r>
    </w:p>
    <w:p w14:paraId="0C52709D" w14:textId="77777777" w:rsidR="00A42D04" w:rsidRPr="001F5312" w:rsidRDefault="00A42D04" w:rsidP="00A42D04">
      <w:pPr>
        <w:pStyle w:val="PL"/>
        <w:rPr>
          <w:noProof w:val="0"/>
        </w:rPr>
      </w:pPr>
      <w:r w:rsidRPr="001F5312">
        <w:rPr>
          <w:noProof w:val="0"/>
        </w:rPr>
        <w:t>}</w:t>
      </w:r>
    </w:p>
    <w:p w14:paraId="51B70050" w14:textId="77777777" w:rsidR="00A42D04" w:rsidRPr="001F5312" w:rsidRDefault="00A42D04" w:rsidP="00A42D04">
      <w:pPr>
        <w:pStyle w:val="PL"/>
        <w:rPr>
          <w:noProof w:val="0"/>
        </w:rPr>
      </w:pPr>
    </w:p>
    <w:p w14:paraId="7493EFA0" w14:textId="77777777" w:rsidR="00A42D04" w:rsidRPr="001F5312" w:rsidRDefault="00A42D04" w:rsidP="00A42D04">
      <w:pPr>
        <w:pStyle w:val="PL"/>
        <w:rPr>
          <w:noProof w:val="0"/>
        </w:rPr>
      </w:pPr>
      <w:r w:rsidRPr="001F5312">
        <w:rPr>
          <w:noProof w:val="0"/>
          <w:lang w:eastAsia="zh-CN"/>
        </w:rPr>
        <w:t>RetrieveUEInformation</w:t>
      </w:r>
      <w:r w:rsidRPr="001F5312">
        <w:rPr>
          <w:noProof w:val="0"/>
        </w:rPr>
        <w:t>IEs NGAP-PROTOCOL-IES ::= {</w:t>
      </w:r>
    </w:p>
    <w:p w14:paraId="6A5CC2E9" w14:textId="77777777" w:rsidR="00A42D04" w:rsidRPr="001F5312" w:rsidRDefault="00A42D04" w:rsidP="00A42D04">
      <w:pPr>
        <w:pStyle w:val="PL"/>
        <w:tabs>
          <w:tab w:val="clear" w:pos="8064"/>
          <w:tab w:val="clear" w:pos="8832"/>
          <w:tab w:val="left" w:pos="160"/>
          <w:tab w:val="left" w:pos="7840"/>
        </w:tabs>
        <w:spacing w:line="0" w:lineRule="atLeast"/>
        <w:rPr>
          <w:noProof w:val="0"/>
          <w:snapToGrid w:val="0"/>
          <w:lang w:eastAsia="zh-CN"/>
        </w:rPr>
      </w:pPr>
      <w:r w:rsidRPr="001F5312">
        <w:rPr>
          <w:noProof w:val="0"/>
          <w:snapToGrid w:val="0"/>
        </w:rPr>
        <w:tab/>
      </w:r>
      <w:r w:rsidRPr="001F5312">
        <w:rPr>
          <w:noProof w:val="0"/>
          <w:snapToGrid w:val="0"/>
        </w:rPr>
        <w:tab/>
        <w:t>{ ID 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t>mandatory</w:t>
      </w:r>
      <w:r w:rsidRPr="001F5312">
        <w:tab/>
      </w:r>
      <w:r w:rsidRPr="001F5312">
        <w:rPr>
          <w:noProof w:val="0"/>
          <w:snapToGrid w:val="0"/>
        </w:rPr>
        <w:t>}</w:t>
      </w:r>
      <w:r w:rsidRPr="001F5312">
        <w:rPr>
          <w:noProof w:val="0"/>
          <w:snapToGrid w:val="0"/>
          <w:lang w:eastAsia="zh-CN"/>
        </w:rPr>
        <w:t>,</w:t>
      </w:r>
    </w:p>
    <w:p w14:paraId="03AE532B" w14:textId="77777777" w:rsidR="00A42D04" w:rsidRPr="001F5312" w:rsidRDefault="00A42D04" w:rsidP="00A42D04">
      <w:pPr>
        <w:pStyle w:val="PL"/>
        <w:spacing w:line="0" w:lineRule="atLeast"/>
        <w:rPr>
          <w:snapToGrid w:val="0"/>
          <w:lang w:eastAsia="zh-CN"/>
        </w:rPr>
      </w:pPr>
      <w:r w:rsidRPr="001F5312">
        <w:rPr>
          <w:snapToGrid w:val="0"/>
        </w:rPr>
        <w:tab/>
        <w:t>...</w:t>
      </w:r>
    </w:p>
    <w:p w14:paraId="51B94906" w14:textId="77777777" w:rsidR="00A42D04" w:rsidRPr="001F5312" w:rsidRDefault="00A42D04" w:rsidP="00A42D04">
      <w:pPr>
        <w:pStyle w:val="PL"/>
        <w:spacing w:line="0" w:lineRule="atLeast"/>
        <w:rPr>
          <w:noProof w:val="0"/>
          <w:snapToGrid w:val="0"/>
          <w:lang w:eastAsia="zh-CN"/>
        </w:rPr>
      </w:pPr>
    </w:p>
    <w:p w14:paraId="4C33520E" w14:textId="77777777" w:rsidR="00A42D04" w:rsidRPr="001F5312" w:rsidRDefault="00A42D04" w:rsidP="00A42D04">
      <w:pPr>
        <w:pStyle w:val="PL"/>
        <w:rPr>
          <w:noProof w:val="0"/>
        </w:rPr>
      </w:pPr>
      <w:r w:rsidRPr="001F5312">
        <w:rPr>
          <w:noProof w:val="0"/>
        </w:rPr>
        <w:t>}</w:t>
      </w:r>
    </w:p>
    <w:p w14:paraId="67DFCBFC" w14:textId="77777777" w:rsidR="00A42D04" w:rsidRPr="001F5312" w:rsidRDefault="00A42D04" w:rsidP="00A42D04">
      <w:pPr>
        <w:pStyle w:val="PL"/>
        <w:rPr>
          <w:noProof w:val="0"/>
          <w:snapToGrid w:val="0"/>
        </w:rPr>
      </w:pPr>
    </w:p>
    <w:p w14:paraId="0FA167C7" w14:textId="77777777" w:rsidR="00A42D04" w:rsidRPr="001F5312" w:rsidRDefault="00A42D04" w:rsidP="00A42D04">
      <w:pPr>
        <w:pStyle w:val="PL"/>
        <w:rPr>
          <w:noProof w:val="0"/>
        </w:rPr>
      </w:pPr>
      <w:r w:rsidRPr="001F5312">
        <w:rPr>
          <w:noProof w:val="0"/>
        </w:rPr>
        <w:t>-- **************************************************************</w:t>
      </w:r>
    </w:p>
    <w:p w14:paraId="3E16FFFB" w14:textId="77777777" w:rsidR="00A42D04" w:rsidRPr="001F5312" w:rsidRDefault="00A42D04" w:rsidP="00A42D04">
      <w:pPr>
        <w:pStyle w:val="PL"/>
        <w:rPr>
          <w:noProof w:val="0"/>
          <w:lang w:eastAsia="zh-CN"/>
        </w:rPr>
      </w:pPr>
    </w:p>
    <w:p w14:paraId="13670CFD" w14:textId="77777777" w:rsidR="00A42D04" w:rsidRPr="001F5312" w:rsidRDefault="00A42D04" w:rsidP="00A42D04">
      <w:pPr>
        <w:pStyle w:val="PL"/>
        <w:rPr>
          <w:noProof w:val="0"/>
          <w:lang w:eastAsia="zh-CN"/>
        </w:rPr>
      </w:pPr>
      <w:r w:rsidRPr="001F5312">
        <w:rPr>
          <w:noProof w:val="0"/>
        </w:rPr>
        <w:t xml:space="preserve">-- </w:t>
      </w:r>
      <w:r w:rsidRPr="001F5312">
        <w:rPr>
          <w:noProof w:val="0"/>
          <w:lang w:eastAsia="zh-CN"/>
        </w:rPr>
        <w:t>UE Information</w:t>
      </w:r>
      <w:r w:rsidRPr="001F5312">
        <w:rPr>
          <w:noProof w:val="0"/>
        </w:rPr>
        <w:t xml:space="preserve"> </w:t>
      </w:r>
      <w:r w:rsidRPr="001F5312">
        <w:rPr>
          <w:noProof w:val="0"/>
          <w:lang w:eastAsia="zh-CN"/>
        </w:rPr>
        <w:t>Transfer</w:t>
      </w:r>
    </w:p>
    <w:p w14:paraId="736A005A" w14:textId="77777777" w:rsidR="00A42D04" w:rsidRPr="001F5312" w:rsidRDefault="00A42D04" w:rsidP="00A42D04">
      <w:pPr>
        <w:pStyle w:val="PL"/>
        <w:rPr>
          <w:noProof w:val="0"/>
        </w:rPr>
      </w:pPr>
      <w:r w:rsidRPr="001F5312">
        <w:rPr>
          <w:noProof w:val="0"/>
        </w:rPr>
        <w:t>--</w:t>
      </w:r>
    </w:p>
    <w:p w14:paraId="449C709C" w14:textId="77777777" w:rsidR="00A42D04" w:rsidRPr="001F5312" w:rsidRDefault="00A42D04" w:rsidP="00A42D04">
      <w:pPr>
        <w:pStyle w:val="PL"/>
        <w:rPr>
          <w:noProof w:val="0"/>
        </w:rPr>
      </w:pPr>
      <w:r w:rsidRPr="001F5312">
        <w:rPr>
          <w:noProof w:val="0"/>
        </w:rPr>
        <w:t>-- **************************************************************</w:t>
      </w:r>
    </w:p>
    <w:p w14:paraId="4098EA83" w14:textId="77777777" w:rsidR="00A42D04" w:rsidRPr="001F5312" w:rsidRDefault="00A42D04" w:rsidP="00A42D04">
      <w:pPr>
        <w:pStyle w:val="PL"/>
        <w:rPr>
          <w:noProof w:val="0"/>
        </w:rPr>
      </w:pPr>
    </w:p>
    <w:p w14:paraId="45697543" w14:textId="77777777" w:rsidR="00A42D04" w:rsidRPr="001F5312" w:rsidRDefault="00A42D04" w:rsidP="00A42D04">
      <w:pPr>
        <w:pStyle w:val="PL"/>
        <w:rPr>
          <w:noProof w:val="0"/>
        </w:rPr>
      </w:pPr>
      <w:r w:rsidRPr="001F5312">
        <w:rPr>
          <w:noProof w:val="0"/>
        </w:rPr>
        <w:t>UEInformation</w:t>
      </w:r>
      <w:r w:rsidRPr="001F5312">
        <w:rPr>
          <w:noProof w:val="0"/>
          <w:lang w:eastAsia="zh-CN"/>
        </w:rPr>
        <w:t>Transfer</w:t>
      </w:r>
      <w:r w:rsidRPr="001F5312">
        <w:rPr>
          <w:noProof w:val="0"/>
        </w:rPr>
        <w:t xml:space="preserve"> ::= SEQUENCE {</w:t>
      </w:r>
    </w:p>
    <w:p w14:paraId="79C464BA"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 xml:space="preserve">ProtocolIE-Container       { { </w:t>
      </w:r>
      <w:r w:rsidRPr="001F5312">
        <w:rPr>
          <w:noProof w:val="0"/>
          <w:lang w:eastAsia="zh-CN"/>
        </w:rPr>
        <w:t xml:space="preserve"> </w:t>
      </w:r>
      <w:r w:rsidRPr="001F5312">
        <w:rPr>
          <w:noProof w:val="0"/>
        </w:rPr>
        <w:t>UEInformation</w:t>
      </w:r>
      <w:r w:rsidRPr="001F5312">
        <w:rPr>
          <w:noProof w:val="0"/>
          <w:lang w:eastAsia="zh-CN"/>
        </w:rPr>
        <w:t>Transfer</w:t>
      </w:r>
      <w:r w:rsidRPr="001F5312">
        <w:rPr>
          <w:noProof w:val="0"/>
        </w:rPr>
        <w:t>IEs} },</w:t>
      </w:r>
    </w:p>
    <w:p w14:paraId="7E592828" w14:textId="77777777" w:rsidR="00A42D04" w:rsidRPr="001F5312" w:rsidRDefault="00A42D04" w:rsidP="00A42D04">
      <w:pPr>
        <w:pStyle w:val="PL"/>
        <w:rPr>
          <w:noProof w:val="0"/>
        </w:rPr>
      </w:pPr>
      <w:r w:rsidRPr="001F5312">
        <w:rPr>
          <w:noProof w:val="0"/>
        </w:rPr>
        <w:tab/>
        <w:t>...</w:t>
      </w:r>
    </w:p>
    <w:p w14:paraId="3D6678A6" w14:textId="77777777" w:rsidR="00A42D04" w:rsidRPr="001F5312" w:rsidRDefault="00A42D04" w:rsidP="00A42D04">
      <w:pPr>
        <w:pStyle w:val="PL"/>
        <w:rPr>
          <w:noProof w:val="0"/>
        </w:rPr>
      </w:pPr>
      <w:r w:rsidRPr="001F5312">
        <w:rPr>
          <w:noProof w:val="0"/>
        </w:rPr>
        <w:t>}</w:t>
      </w:r>
    </w:p>
    <w:p w14:paraId="1F2F445C" w14:textId="77777777" w:rsidR="00A42D04" w:rsidRPr="001F5312" w:rsidRDefault="00A42D04" w:rsidP="00A42D04">
      <w:pPr>
        <w:pStyle w:val="PL"/>
        <w:rPr>
          <w:noProof w:val="0"/>
        </w:rPr>
      </w:pPr>
    </w:p>
    <w:p w14:paraId="735E3EE8" w14:textId="77777777" w:rsidR="00A42D04" w:rsidRPr="001F5312" w:rsidRDefault="00A42D04" w:rsidP="00A42D04">
      <w:pPr>
        <w:pStyle w:val="PL"/>
        <w:rPr>
          <w:noProof w:val="0"/>
        </w:rPr>
      </w:pPr>
      <w:r w:rsidRPr="001F5312">
        <w:rPr>
          <w:noProof w:val="0"/>
        </w:rPr>
        <w:t>UEInformation</w:t>
      </w:r>
      <w:r w:rsidRPr="001F5312">
        <w:rPr>
          <w:noProof w:val="0"/>
          <w:lang w:eastAsia="zh-CN"/>
        </w:rPr>
        <w:t>Transfer</w:t>
      </w:r>
      <w:r w:rsidRPr="001F5312">
        <w:rPr>
          <w:noProof w:val="0"/>
        </w:rPr>
        <w:t>IEs NGAP-PROTOCOL-IES ::= {</w:t>
      </w:r>
    </w:p>
    <w:p w14:paraId="01A0410C" w14:textId="77777777" w:rsidR="00A42D04" w:rsidRPr="001F5312" w:rsidRDefault="00A42D04" w:rsidP="00A42D04">
      <w:pPr>
        <w:pStyle w:val="PL"/>
        <w:rPr>
          <w:noProof w:val="0"/>
          <w:lang w:eastAsia="zh-CN"/>
        </w:rPr>
      </w:pPr>
      <w:r w:rsidRPr="001F5312">
        <w:rPr>
          <w:noProof w:val="0"/>
          <w:snapToGrid w:val="0"/>
        </w:rPr>
        <w:tab/>
        <w:t>{ ID 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lang w:eastAsia="zh-CN"/>
        </w:rPr>
        <w:t xml:space="preserve"> </w:t>
      </w:r>
      <w:r w:rsidRPr="001F5312">
        <w:rPr>
          <w:noProof w:val="0"/>
          <w:snapToGrid w:val="0"/>
        </w:rPr>
        <w:tab/>
        <w:t>TYPE 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t>mandatory</w:t>
      </w:r>
      <w:r w:rsidRPr="001F5312">
        <w:tab/>
      </w:r>
      <w:r w:rsidRPr="001F5312">
        <w:rPr>
          <w:noProof w:val="0"/>
          <w:snapToGrid w:val="0"/>
        </w:rPr>
        <w:t>}|</w:t>
      </w:r>
    </w:p>
    <w:p w14:paraId="7BEC1916" w14:textId="77777777" w:rsidR="00A42D04" w:rsidRPr="001F5312" w:rsidRDefault="00A42D04" w:rsidP="00A42D04">
      <w:pPr>
        <w:pStyle w:val="PL"/>
        <w:rPr>
          <w:noProof w:val="0"/>
          <w:snapToGrid w:val="0"/>
          <w:lang w:eastAsia="zh-CN"/>
        </w:rPr>
      </w:pPr>
      <w:r w:rsidRPr="001F5312">
        <w:rPr>
          <w:noProof w:val="0"/>
          <w:snapToGrid w:val="0"/>
        </w:rPr>
        <w:tab/>
        <w:t xml:space="preserve">{ ID </w:t>
      </w:r>
      <w:r w:rsidRPr="001F5312">
        <w:rPr>
          <w:noProof w:val="0"/>
          <w:snapToGrid w:val="0"/>
          <w:lang w:eastAsia="zh-CN"/>
        </w:rPr>
        <w:t>id-NB-IoT-UEPriority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w:t>
      </w:r>
      <w:r w:rsidRPr="001F5312">
        <w:rPr>
          <w:noProof w:val="0"/>
          <w:snapToGrid w:val="0"/>
          <w:lang w:eastAsia="zh-CN"/>
        </w:rPr>
        <w:t xml:space="preserve"> NB-IoT-UEPriority</w:t>
      </w:r>
      <w:r w:rsidRPr="001F5312">
        <w:rPr>
          <w:noProof w:val="0"/>
          <w:snapToGrid w:val="0"/>
        </w:rPr>
        <w:tab/>
      </w:r>
      <w:r w:rsidRPr="001F5312">
        <w:rPr>
          <w:noProof w:val="0"/>
          <w:snapToGrid w:val="0"/>
        </w:rPr>
        <w:tab/>
      </w:r>
      <w:r w:rsidRPr="001F5312">
        <w:rPr>
          <w:noProof w:val="0"/>
          <w:snapToGrid w:val="0"/>
        </w:rPr>
        <w:tab/>
        <w:t xml:space="preserve">PRESENCE </w:t>
      </w:r>
      <w:r w:rsidRPr="001F5312">
        <w:t>optional</w:t>
      </w:r>
      <w:r w:rsidRPr="001F5312">
        <w:tab/>
      </w:r>
      <w:r w:rsidRPr="001F5312">
        <w:tab/>
      </w:r>
      <w:r w:rsidRPr="001F5312">
        <w:rPr>
          <w:noProof w:val="0"/>
          <w:snapToGrid w:val="0"/>
        </w:rPr>
        <w:t>}|</w:t>
      </w:r>
    </w:p>
    <w:p w14:paraId="2B8B55E2" w14:textId="77777777" w:rsidR="00A42D04" w:rsidRPr="001F5312" w:rsidRDefault="00A42D04" w:rsidP="00A42D04">
      <w:pPr>
        <w:pStyle w:val="PL"/>
        <w:rPr>
          <w:noProof w:val="0"/>
          <w:snapToGrid w:val="0"/>
        </w:rPr>
      </w:pPr>
      <w:r w:rsidRPr="001F5312">
        <w:rPr>
          <w:noProof w:val="0"/>
          <w:snapToGrid w:val="0"/>
        </w:rPr>
        <w:tab/>
        <w:t>{ ID id-UERadioCapability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6A8BE8" w14:textId="77777777" w:rsidR="00A42D04" w:rsidRPr="001F5312" w:rsidRDefault="00A42D04" w:rsidP="00A42D04">
      <w:pPr>
        <w:pStyle w:val="PL"/>
        <w:rPr>
          <w:noProof w:val="0"/>
          <w:snapToGrid w:val="0"/>
          <w:lang w:eastAsia="zh-CN"/>
        </w:rPr>
      </w:pPr>
      <w:r w:rsidRPr="001F5312">
        <w:rPr>
          <w:noProof w:val="0"/>
          <w:snapToGrid w:val="0"/>
        </w:rPr>
        <w:tab/>
        <w:t>{ ID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6185FDB9" w14:textId="77777777" w:rsidR="00A42D04" w:rsidRPr="001F5312" w:rsidRDefault="00A42D04" w:rsidP="00A42D04">
      <w:pPr>
        <w:pStyle w:val="PL"/>
      </w:pPr>
      <w:r w:rsidRPr="001F5312">
        <w:tab/>
        <w:t>{ ID id-</w:t>
      </w:r>
      <w:r w:rsidRPr="001F5312">
        <w:rPr>
          <w:noProof w:val="0"/>
          <w:snapToGrid w:val="0"/>
        </w:rPr>
        <w:t>AllowedNSSAI</w:t>
      </w:r>
      <w:r w:rsidRPr="001F5312">
        <w:tab/>
      </w:r>
      <w:r w:rsidRPr="001F5312">
        <w:tab/>
      </w:r>
      <w:r w:rsidRPr="001F5312">
        <w:tab/>
      </w:r>
      <w:r w:rsidRPr="001F5312">
        <w:tab/>
        <w:t>CRITICALITY ignore</w:t>
      </w:r>
      <w:r w:rsidRPr="001F5312">
        <w:tab/>
        <w:t xml:space="preserve">TYPE </w:t>
      </w:r>
      <w:r w:rsidRPr="001F5312">
        <w:rPr>
          <w:noProof w:val="0"/>
          <w:snapToGrid w:val="0"/>
        </w:rPr>
        <w:t>AllowedNSSAI</w:t>
      </w:r>
      <w:r w:rsidRPr="001F5312">
        <w:rPr>
          <w:noProof w:val="0"/>
          <w:snapToGrid w:val="0"/>
        </w:rPr>
        <w:tab/>
      </w:r>
      <w:r w:rsidRPr="001F5312">
        <w:rPr>
          <w:noProof w:val="0"/>
          <w:snapToGrid w:val="0"/>
        </w:rPr>
        <w:tab/>
      </w:r>
      <w:r w:rsidRPr="001F5312">
        <w:tab/>
      </w:r>
      <w:r w:rsidRPr="001F5312">
        <w:tab/>
        <w:t>PRESENCE optional</w:t>
      </w:r>
      <w:r w:rsidRPr="001F5312">
        <w:tab/>
      </w:r>
      <w:r w:rsidRPr="001F5312">
        <w:tab/>
        <w:t>}|</w:t>
      </w:r>
    </w:p>
    <w:p w14:paraId="6C63961E" w14:textId="77777777" w:rsidR="00A42D04" w:rsidRPr="001F5312" w:rsidRDefault="00A42D04" w:rsidP="00A42D04">
      <w:pPr>
        <w:pStyle w:val="PL"/>
        <w:rPr>
          <w:snapToGrid w:val="0"/>
          <w:lang w:eastAsia="zh-CN"/>
        </w:rPr>
      </w:pPr>
      <w:r w:rsidRPr="001F5312">
        <w:tab/>
      </w:r>
      <w:r w:rsidRPr="001F5312">
        <w:rPr>
          <w:snapToGrid w:val="0"/>
        </w:rPr>
        <w:t>{ ID id-UE-DifferentiationInfo</w:t>
      </w:r>
      <w:r w:rsidRPr="001F5312">
        <w:rPr>
          <w:snapToGrid w:val="0"/>
        </w:rPr>
        <w:tab/>
      </w:r>
      <w:r w:rsidRPr="001F5312">
        <w:rPr>
          <w:snapToGrid w:val="0"/>
        </w:rPr>
        <w:tab/>
        <w:t>CRITICALITY ignore</w:t>
      </w:r>
      <w:r w:rsidRPr="001F5312">
        <w:rPr>
          <w:snapToGrid w:val="0"/>
        </w:rPr>
        <w:tab/>
        <w:t>TYPE UE-DifferentiationInfo</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lang w:eastAsia="zh-CN"/>
        </w:rPr>
        <w:t>,</w:t>
      </w:r>
    </w:p>
    <w:p w14:paraId="4382FD07" w14:textId="77777777" w:rsidR="00A42D04" w:rsidRPr="001F5312" w:rsidRDefault="00A42D04" w:rsidP="00A42D04">
      <w:pPr>
        <w:pStyle w:val="PL"/>
        <w:rPr>
          <w:noProof w:val="0"/>
        </w:rPr>
      </w:pPr>
      <w:r w:rsidRPr="001F5312">
        <w:rPr>
          <w:noProof w:val="0"/>
        </w:rPr>
        <w:tab/>
        <w:t>...</w:t>
      </w:r>
    </w:p>
    <w:p w14:paraId="1331C066" w14:textId="77777777" w:rsidR="00A42D04" w:rsidRPr="001F5312" w:rsidRDefault="00A42D04" w:rsidP="00A42D04">
      <w:pPr>
        <w:pStyle w:val="PL"/>
        <w:rPr>
          <w:noProof w:val="0"/>
        </w:rPr>
      </w:pPr>
      <w:r w:rsidRPr="001F5312">
        <w:rPr>
          <w:noProof w:val="0"/>
        </w:rPr>
        <w:t>}</w:t>
      </w:r>
    </w:p>
    <w:p w14:paraId="76AECE23" w14:textId="77777777" w:rsidR="00A42D04" w:rsidRPr="001F5312" w:rsidRDefault="00A42D04" w:rsidP="00A42D04">
      <w:pPr>
        <w:pStyle w:val="PL"/>
        <w:rPr>
          <w:noProof w:val="0"/>
          <w:snapToGrid w:val="0"/>
        </w:rPr>
      </w:pPr>
    </w:p>
    <w:p w14:paraId="2B2700B0" w14:textId="77777777" w:rsidR="00A42D04" w:rsidRPr="001F5312" w:rsidRDefault="00A42D04" w:rsidP="00A42D04">
      <w:pPr>
        <w:pStyle w:val="PL"/>
        <w:rPr>
          <w:noProof w:val="0"/>
        </w:rPr>
      </w:pPr>
      <w:r w:rsidRPr="001F5312">
        <w:rPr>
          <w:noProof w:val="0"/>
        </w:rPr>
        <w:t>-- **************************************************************</w:t>
      </w:r>
    </w:p>
    <w:p w14:paraId="1252300A" w14:textId="77777777" w:rsidR="00A42D04" w:rsidRPr="001F5312" w:rsidRDefault="00A42D04" w:rsidP="00A42D04">
      <w:pPr>
        <w:pStyle w:val="PL"/>
        <w:rPr>
          <w:noProof w:val="0"/>
        </w:rPr>
      </w:pPr>
      <w:r w:rsidRPr="001F5312">
        <w:rPr>
          <w:noProof w:val="0"/>
        </w:rPr>
        <w:t>--</w:t>
      </w:r>
    </w:p>
    <w:p w14:paraId="7609A9C6" w14:textId="77777777" w:rsidR="00A42D04" w:rsidRPr="001F5312" w:rsidRDefault="00A42D04" w:rsidP="00A42D04">
      <w:pPr>
        <w:pStyle w:val="PL"/>
        <w:rPr>
          <w:noProof w:val="0"/>
        </w:rPr>
      </w:pPr>
      <w:r w:rsidRPr="001F5312">
        <w:rPr>
          <w:noProof w:val="0"/>
        </w:rPr>
        <w:t>-- RAN CP Relocation Indication</w:t>
      </w:r>
    </w:p>
    <w:p w14:paraId="6BC30F55" w14:textId="77777777" w:rsidR="00A42D04" w:rsidRPr="001F5312" w:rsidRDefault="00A42D04" w:rsidP="00A42D04">
      <w:pPr>
        <w:pStyle w:val="PL"/>
        <w:rPr>
          <w:noProof w:val="0"/>
        </w:rPr>
      </w:pPr>
      <w:r w:rsidRPr="001F5312">
        <w:rPr>
          <w:noProof w:val="0"/>
        </w:rPr>
        <w:t>--</w:t>
      </w:r>
    </w:p>
    <w:p w14:paraId="35301A34" w14:textId="77777777" w:rsidR="00A42D04" w:rsidRPr="001F5312" w:rsidRDefault="00A42D04" w:rsidP="00A42D04">
      <w:pPr>
        <w:pStyle w:val="PL"/>
        <w:rPr>
          <w:noProof w:val="0"/>
        </w:rPr>
      </w:pPr>
      <w:r w:rsidRPr="001F5312">
        <w:rPr>
          <w:noProof w:val="0"/>
        </w:rPr>
        <w:t>-- **************************************************************</w:t>
      </w:r>
    </w:p>
    <w:p w14:paraId="116A0D24" w14:textId="77777777" w:rsidR="00A42D04" w:rsidRPr="001F5312" w:rsidRDefault="00A42D04" w:rsidP="00A42D04">
      <w:pPr>
        <w:pStyle w:val="PL"/>
        <w:rPr>
          <w:noProof w:val="0"/>
        </w:rPr>
      </w:pPr>
    </w:p>
    <w:p w14:paraId="2C86E629" w14:textId="77777777" w:rsidR="00A42D04" w:rsidRPr="001F5312" w:rsidRDefault="00A42D04" w:rsidP="00A42D04">
      <w:pPr>
        <w:pStyle w:val="PL"/>
        <w:rPr>
          <w:noProof w:val="0"/>
        </w:rPr>
      </w:pPr>
      <w:r w:rsidRPr="001F5312">
        <w:rPr>
          <w:noProof w:val="0"/>
        </w:rPr>
        <w:t>RANCPRelocationIndication ::= SEQUENCE {</w:t>
      </w:r>
    </w:p>
    <w:p w14:paraId="4E3882B1"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ProtocolIE-Container { { RANCPRelocationIndicationIEs} },</w:t>
      </w:r>
    </w:p>
    <w:p w14:paraId="68FAAB4C" w14:textId="77777777" w:rsidR="00A42D04" w:rsidRPr="001F5312" w:rsidRDefault="00A42D04" w:rsidP="00A42D04">
      <w:pPr>
        <w:pStyle w:val="PL"/>
        <w:rPr>
          <w:noProof w:val="0"/>
        </w:rPr>
      </w:pPr>
      <w:r w:rsidRPr="001F5312">
        <w:rPr>
          <w:noProof w:val="0"/>
        </w:rPr>
        <w:tab/>
        <w:t>...</w:t>
      </w:r>
    </w:p>
    <w:p w14:paraId="738A6B22" w14:textId="77777777" w:rsidR="00A42D04" w:rsidRPr="001F5312" w:rsidRDefault="00A42D04" w:rsidP="00A42D04">
      <w:pPr>
        <w:pStyle w:val="PL"/>
        <w:rPr>
          <w:noProof w:val="0"/>
        </w:rPr>
      </w:pPr>
      <w:r w:rsidRPr="001F5312">
        <w:rPr>
          <w:noProof w:val="0"/>
        </w:rPr>
        <w:t>}</w:t>
      </w:r>
    </w:p>
    <w:p w14:paraId="203CE01B" w14:textId="77777777" w:rsidR="00A42D04" w:rsidRPr="001F5312" w:rsidRDefault="00A42D04" w:rsidP="00A42D04">
      <w:pPr>
        <w:pStyle w:val="PL"/>
        <w:rPr>
          <w:noProof w:val="0"/>
        </w:rPr>
      </w:pPr>
    </w:p>
    <w:p w14:paraId="5A6E1CE3" w14:textId="77777777" w:rsidR="00A42D04" w:rsidRPr="001F5312" w:rsidRDefault="00A42D04" w:rsidP="00A42D04">
      <w:pPr>
        <w:pStyle w:val="PL"/>
        <w:rPr>
          <w:noProof w:val="0"/>
        </w:rPr>
      </w:pPr>
      <w:r w:rsidRPr="001F5312">
        <w:rPr>
          <w:noProof w:val="0"/>
        </w:rPr>
        <w:t>RANCPRelocationIndicationIEs NGAP-PROTOCOL-IES ::= {</w:t>
      </w:r>
    </w:p>
    <w:p w14:paraId="4D570954" w14:textId="77777777" w:rsidR="00A42D04" w:rsidRPr="001F5312" w:rsidRDefault="00A42D04" w:rsidP="00A42D04">
      <w:pPr>
        <w:pStyle w:val="PL"/>
        <w:rPr>
          <w:noProof w:val="0"/>
        </w:rPr>
      </w:pPr>
      <w:r w:rsidRPr="001F5312">
        <w:rPr>
          <w:noProof w:val="0"/>
        </w:rPr>
        <w:tab/>
        <w:t xml:space="preserve">{ ID </w:t>
      </w:r>
      <w:r w:rsidRPr="001F5312">
        <w:rPr>
          <w:noProof w:val="0"/>
          <w:snapToGrid w:val="0"/>
        </w:rPr>
        <w:t>id-RAN-UE-NGAP-ID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noProof w:val="0"/>
          <w:snapToGrid w:val="0"/>
        </w:rPr>
        <w:t>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1F0DC5B1" w14:textId="77777777" w:rsidR="00A42D04" w:rsidRPr="001F5312" w:rsidRDefault="00A42D04" w:rsidP="00A42D04">
      <w:pPr>
        <w:pStyle w:val="PL"/>
        <w:rPr>
          <w:noProof w:val="0"/>
        </w:rPr>
      </w:pPr>
      <w:r w:rsidRPr="001F5312">
        <w:rPr>
          <w:noProof w:val="0"/>
        </w:rPr>
        <w:tab/>
        <w:t xml:space="preserve">{ ID </w:t>
      </w:r>
      <w:r w:rsidRPr="001F5312">
        <w:rPr>
          <w:noProof w:val="0"/>
          <w:snapToGrid w:val="0"/>
        </w:rPr>
        <w:t>id-FiveG-S-TMSI</w:t>
      </w:r>
      <w:r w:rsidRPr="001F5312">
        <w:rPr>
          <w:noProof w:val="0"/>
          <w:snapToGrid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noProof w:val="0"/>
          <w:snapToGrid w:val="0"/>
        </w:rPr>
        <w:t>FiveG-S-TMSI</w:t>
      </w:r>
      <w:r w:rsidRPr="001F5312">
        <w:rPr>
          <w:noProof w:val="0"/>
          <w:snapToGrid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6E65D989" w14:textId="77777777" w:rsidR="00A42D04" w:rsidRPr="001F5312" w:rsidRDefault="00A42D04" w:rsidP="00A42D04">
      <w:pPr>
        <w:pStyle w:val="PL"/>
        <w:rPr>
          <w:noProof w:val="0"/>
          <w:snapToGrid w:val="0"/>
        </w:rPr>
      </w:pPr>
      <w:r w:rsidRPr="001F5312">
        <w:rPr>
          <w:noProof w:val="0"/>
          <w:snapToGrid w:val="0"/>
        </w:rPr>
        <w:tab/>
        <w:t>{ ID id-EUTRA-CGI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noProof w:val="0"/>
          <w:snapToGrid w:val="0"/>
          <w:lang w:eastAsia="zh-CN"/>
        </w:rPr>
        <w:t>EUTRA-CGI</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4574C7D" w14:textId="77777777" w:rsidR="00A42D04" w:rsidRPr="001F5312" w:rsidRDefault="00A42D04" w:rsidP="00A42D04">
      <w:pPr>
        <w:pStyle w:val="PL"/>
        <w:spacing w:line="0" w:lineRule="atLeast"/>
        <w:rPr>
          <w:noProof w:val="0"/>
          <w:snapToGrid w:val="0"/>
        </w:rPr>
      </w:pPr>
      <w:r w:rsidRPr="001F5312">
        <w:rPr>
          <w:noProof w:val="0"/>
          <w:snapToGrid w:val="0"/>
        </w:rPr>
        <w:tab/>
        <w:t>{ ID id-TAI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41E2AA8" w14:textId="77777777" w:rsidR="00A42D04" w:rsidRPr="001F5312" w:rsidRDefault="00A42D04" w:rsidP="00A42D04">
      <w:pPr>
        <w:pStyle w:val="PL"/>
        <w:rPr>
          <w:noProof w:val="0"/>
          <w:snapToGrid w:val="0"/>
        </w:rPr>
      </w:pPr>
      <w:r w:rsidRPr="001F5312">
        <w:rPr>
          <w:noProof w:val="0"/>
          <w:snapToGrid w:val="0"/>
        </w:rPr>
        <w:tab/>
        <w:t>{ ID id-UL-CP-SecurityInformation</w:t>
      </w:r>
      <w:r w:rsidRPr="001F5312">
        <w:rPr>
          <w:noProof w:val="0"/>
          <w:snapToGrid w:val="0"/>
        </w:rPr>
        <w:tab/>
      </w:r>
      <w:r w:rsidRPr="001F5312">
        <w:rPr>
          <w:noProof w:val="0"/>
          <w:snapToGrid w:val="0"/>
        </w:rPr>
        <w:tab/>
        <w:t>CRITICALITY reject</w:t>
      </w:r>
      <w:r w:rsidRPr="001F5312">
        <w:rPr>
          <w:noProof w:val="0"/>
          <w:snapToGrid w:val="0"/>
        </w:rPr>
        <w:tab/>
        <w:t>TYPE UL-CP-SecurityInformation</w:t>
      </w:r>
      <w:r w:rsidRPr="001F5312">
        <w:rPr>
          <w:noProof w:val="0"/>
          <w:snapToGrid w:val="0"/>
        </w:rPr>
        <w:tab/>
      </w:r>
      <w:r w:rsidRPr="001F5312">
        <w:rPr>
          <w:noProof w:val="0"/>
          <w:snapToGrid w:val="0"/>
        </w:rPr>
        <w:tab/>
        <w:t>PRESENCE mandatory</w:t>
      </w:r>
      <w:r w:rsidRPr="001F5312">
        <w:rPr>
          <w:noProof w:val="0"/>
          <w:snapToGrid w:val="0"/>
        </w:rPr>
        <w:tab/>
        <w:t>}</w:t>
      </w:r>
      <w:r w:rsidRPr="001F5312">
        <w:rPr>
          <w:noProof w:val="0"/>
        </w:rPr>
        <w:t>,</w:t>
      </w:r>
    </w:p>
    <w:p w14:paraId="0457414E" w14:textId="77777777" w:rsidR="00A42D04" w:rsidRPr="001F5312" w:rsidRDefault="00A42D04" w:rsidP="00A42D04">
      <w:pPr>
        <w:pStyle w:val="PL"/>
        <w:rPr>
          <w:noProof w:val="0"/>
        </w:rPr>
      </w:pPr>
      <w:r w:rsidRPr="001F5312">
        <w:rPr>
          <w:noProof w:val="0"/>
        </w:rPr>
        <w:tab/>
        <w:t>...</w:t>
      </w:r>
    </w:p>
    <w:p w14:paraId="227111BF" w14:textId="77777777" w:rsidR="00A42D04" w:rsidRPr="001F5312" w:rsidRDefault="00A42D04" w:rsidP="00A42D04">
      <w:pPr>
        <w:pStyle w:val="PL"/>
        <w:rPr>
          <w:noProof w:val="0"/>
        </w:rPr>
      </w:pPr>
      <w:r w:rsidRPr="001F5312">
        <w:rPr>
          <w:noProof w:val="0"/>
        </w:rPr>
        <w:t>}</w:t>
      </w:r>
    </w:p>
    <w:p w14:paraId="66C2A001" w14:textId="77777777" w:rsidR="00A42D04" w:rsidRPr="001F5312" w:rsidRDefault="00A42D04" w:rsidP="00A42D04">
      <w:pPr>
        <w:pStyle w:val="PL"/>
        <w:rPr>
          <w:noProof w:val="0"/>
          <w:snapToGrid w:val="0"/>
        </w:rPr>
      </w:pPr>
    </w:p>
    <w:p w14:paraId="53813B7A" w14:textId="77777777" w:rsidR="00A42D04" w:rsidRPr="001F5312" w:rsidRDefault="00A42D04" w:rsidP="00A42D04">
      <w:pPr>
        <w:pStyle w:val="PL"/>
        <w:rPr>
          <w:noProof w:val="0"/>
          <w:snapToGrid w:val="0"/>
        </w:rPr>
      </w:pPr>
      <w:r w:rsidRPr="001F5312">
        <w:rPr>
          <w:noProof w:val="0"/>
          <w:snapToGrid w:val="0"/>
        </w:rPr>
        <w:t>-- **************************************************************</w:t>
      </w:r>
    </w:p>
    <w:p w14:paraId="1FD38D7D" w14:textId="77777777" w:rsidR="00A42D04" w:rsidRPr="001F5312" w:rsidRDefault="00A42D04" w:rsidP="00A42D04">
      <w:pPr>
        <w:pStyle w:val="PL"/>
        <w:rPr>
          <w:noProof w:val="0"/>
          <w:snapToGrid w:val="0"/>
        </w:rPr>
      </w:pPr>
      <w:r w:rsidRPr="001F5312">
        <w:rPr>
          <w:noProof w:val="0"/>
          <w:snapToGrid w:val="0"/>
        </w:rPr>
        <w:t>--</w:t>
      </w:r>
    </w:p>
    <w:p w14:paraId="11E7C9E8" w14:textId="77777777" w:rsidR="00A42D04" w:rsidRPr="001F5312" w:rsidRDefault="00A42D04" w:rsidP="00A42D04">
      <w:pPr>
        <w:pStyle w:val="PL"/>
        <w:outlineLvl w:val="3"/>
        <w:rPr>
          <w:noProof w:val="0"/>
          <w:snapToGrid w:val="0"/>
        </w:rPr>
      </w:pPr>
      <w:r w:rsidRPr="001F5312">
        <w:rPr>
          <w:noProof w:val="0"/>
          <w:snapToGrid w:val="0"/>
        </w:rPr>
        <w:t>-- UE MOBILITY MANAGEMENT ELEMENTARY PROCEDURES</w:t>
      </w:r>
    </w:p>
    <w:p w14:paraId="0439866D" w14:textId="77777777" w:rsidR="00A42D04" w:rsidRPr="001F5312" w:rsidRDefault="00A42D04" w:rsidP="00A42D04">
      <w:pPr>
        <w:pStyle w:val="PL"/>
        <w:rPr>
          <w:noProof w:val="0"/>
          <w:snapToGrid w:val="0"/>
        </w:rPr>
      </w:pPr>
      <w:r w:rsidRPr="001F5312">
        <w:rPr>
          <w:noProof w:val="0"/>
          <w:snapToGrid w:val="0"/>
        </w:rPr>
        <w:t>--</w:t>
      </w:r>
    </w:p>
    <w:p w14:paraId="2DE6BF77" w14:textId="77777777" w:rsidR="00A42D04" w:rsidRPr="001F5312" w:rsidRDefault="00A42D04" w:rsidP="00A42D04">
      <w:pPr>
        <w:pStyle w:val="PL"/>
        <w:rPr>
          <w:noProof w:val="0"/>
          <w:snapToGrid w:val="0"/>
        </w:rPr>
      </w:pPr>
      <w:r w:rsidRPr="001F5312">
        <w:rPr>
          <w:noProof w:val="0"/>
          <w:snapToGrid w:val="0"/>
        </w:rPr>
        <w:t>-- **************************************************************</w:t>
      </w:r>
    </w:p>
    <w:p w14:paraId="084C1718" w14:textId="77777777" w:rsidR="00A42D04" w:rsidRPr="001F5312" w:rsidRDefault="00A42D04" w:rsidP="00A42D04">
      <w:pPr>
        <w:pStyle w:val="PL"/>
        <w:rPr>
          <w:noProof w:val="0"/>
          <w:snapToGrid w:val="0"/>
        </w:rPr>
      </w:pPr>
    </w:p>
    <w:p w14:paraId="6A1EA58B" w14:textId="77777777" w:rsidR="00A42D04" w:rsidRPr="001F5312" w:rsidRDefault="00A42D04" w:rsidP="00A42D04">
      <w:pPr>
        <w:pStyle w:val="PL"/>
        <w:rPr>
          <w:noProof w:val="0"/>
          <w:snapToGrid w:val="0"/>
        </w:rPr>
      </w:pPr>
      <w:r w:rsidRPr="001F5312">
        <w:rPr>
          <w:noProof w:val="0"/>
          <w:snapToGrid w:val="0"/>
        </w:rPr>
        <w:t>-- **************************************************************</w:t>
      </w:r>
    </w:p>
    <w:p w14:paraId="34C1BDAF" w14:textId="77777777" w:rsidR="00A42D04" w:rsidRPr="001F5312" w:rsidRDefault="00A42D04" w:rsidP="00A42D04">
      <w:pPr>
        <w:pStyle w:val="PL"/>
        <w:rPr>
          <w:noProof w:val="0"/>
          <w:snapToGrid w:val="0"/>
        </w:rPr>
      </w:pPr>
      <w:r w:rsidRPr="001F5312">
        <w:rPr>
          <w:noProof w:val="0"/>
          <w:snapToGrid w:val="0"/>
        </w:rPr>
        <w:t>--</w:t>
      </w:r>
    </w:p>
    <w:p w14:paraId="0796A38A" w14:textId="77777777" w:rsidR="00A42D04" w:rsidRPr="001F5312" w:rsidRDefault="00A42D04" w:rsidP="00A42D04">
      <w:pPr>
        <w:pStyle w:val="PL"/>
        <w:outlineLvl w:val="4"/>
        <w:rPr>
          <w:noProof w:val="0"/>
          <w:snapToGrid w:val="0"/>
        </w:rPr>
      </w:pPr>
      <w:r w:rsidRPr="001F5312">
        <w:rPr>
          <w:noProof w:val="0"/>
          <w:snapToGrid w:val="0"/>
        </w:rPr>
        <w:t>-- Handover Preparation Elementary Procedure</w:t>
      </w:r>
    </w:p>
    <w:p w14:paraId="390CAB1E" w14:textId="77777777" w:rsidR="00A42D04" w:rsidRPr="001F5312" w:rsidRDefault="00A42D04" w:rsidP="00A42D04">
      <w:pPr>
        <w:pStyle w:val="PL"/>
        <w:rPr>
          <w:noProof w:val="0"/>
          <w:snapToGrid w:val="0"/>
        </w:rPr>
      </w:pPr>
      <w:r w:rsidRPr="001F5312">
        <w:rPr>
          <w:noProof w:val="0"/>
          <w:snapToGrid w:val="0"/>
        </w:rPr>
        <w:t>--</w:t>
      </w:r>
    </w:p>
    <w:p w14:paraId="360D6A67" w14:textId="77777777" w:rsidR="00A42D04" w:rsidRPr="001F5312" w:rsidRDefault="00A42D04" w:rsidP="00A42D04">
      <w:pPr>
        <w:pStyle w:val="PL"/>
        <w:rPr>
          <w:noProof w:val="0"/>
          <w:snapToGrid w:val="0"/>
        </w:rPr>
      </w:pPr>
      <w:r w:rsidRPr="001F5312">
        <w:rPr>
          <w:noProof w:val="0"/>
          <w:snapToGrid w:val="0"/>
        </w:rPr>
        <w:t>-- **************************************************************</w:t>
      </w:r>
    </w:p>
    <w:p w14:paraId="3BB7B65A" w14:textId="77777777" w:rsidR="00A42D04" w:rsidRPr="001F5312" w:rsidRDefault="00A42D04" w:rsidP="00A42D04">
      <w:pPr>
        <w:pStyle w:val="PL"/>
        <w:rPr>
          <w:noProof w:val="0"/>
          <w:snapToGrid w:val="0"/>
        </w:rPr>
      </w:pPr>
    </w:p>
    <w:p w14:paraId="11DB78BC" w14:textId="77777777" w:rsidR="00A42D04" w:rsidRPr="001F5312" w:rsidRDefault="00A42D04" w:rsidP="00A42D04">
      <w:pPr>
        <w:pStyle w:val="PL"/>
        <w:rPr>
          <w:noProof w:val="0"/>
          <w:snapToGrid w:val="0"/>
        </w:rPr>
      </w:pPr>
      <w:r w:rsidRPr="001F5312">
        <w:rPr>
          <w:noProof w:val="0"/>
          <w:snapToGrid w:val="0"/>
        </w:rPr>
        <w:t>-- **************************************************************</w:t>
      </w:r>
    </w:p>
    <w:p w14:paraId="2BB37633" w14:textId="77777777" w:rsidR="00A42D04" w:rsidRPr="001F5312" w:rsidRDefault="00A42D04" w:rsidP="00A42D04">
      <w:pPr>
        <w:pStyle w:val="PL"/>
        <w:rPr>
          <w:noProof w:val="0"/>
          <w:snapToGrid w:val="0"/>
        </w:rPr>
      </w:pPr>
      <w:r w:rsidRPr="001F5312">
        <w:rPr>
          <w:noProof w:val="0"/>
          <w:snapToGrid w:val="0"/>
        </w:rPr>
        <w:t>--</w:t>
      </w:r>
    </w:p>
    <w:p w14:paraId="1ECA5B52" w14:textId="77777777" w:rsidR="00A42D04" w:rsidRPr="001F5312" w:rsidRDefault="00A42D04" w:rsidP="00A42D04">
      <w:pPr>
        <w:pStyle w:val="PL"/>
        <w:outlineLvl w:val="4"/>
        <w:rPr>
          <w:noProof w:val="0"/>
          <w:snapToGrid w:val="0"/>
        </w:rPr>
      </w:pPr>
      <w:r w:rsidRPr="001F5312">
        <w:rPr>
          <w:noProof w:val="0"/>
          <w:snapToGrid w:val="0"/>
        </w:rPr>
        <w:t>-- HANDOVER REQUIRED</w:t>
      </w:r>
    </w:p>
    <w:p w14:paraId="541E15A1" w14:textId="77777777" w:rsidR="00A42D04" w:rsidRPr="001F5312" w:rsidRDefault="00A42D04" w:rsidP="00A42D04">
      <w:pPr>
        <w:pStyle w:val="PL"/>
        <w:rPr>
          <w:noProof w:val="0"/>
          <w:snapToGrid w:val="0"/>
        </w:rPr>
      </w:pPr>
      <w:r w:rsidRPr="001F5312">
        <w:rPr>
          <w:noProof w:val="0"/>
          <w:snapToGrid w:val="0"/>
        </w:rPr>
        <w:t>--</w:t>
      </w:r>
    </w:p>
    <w:p w14:paraId="2130AE36" w14:textId="77777777" w:rsidR="00A42D04" w:rsidRPr="001F5312" w:rsidRDefault="00A42D04" w:rsidP="00A42D04">
      <w:pPr>
        <w:pStyle w:val="PL"/>
        <w:rPr>
          <w:noProof w:val="0"/>
          <w:snapToGrid w:val="0"/>
        </w:rPr>
      </w:pPr>
      <w:r w:rsidRPr="001F5312">
        <w:rPr>
          <w:noProof w:val="0"/>
          <w:snapToGrid w:val="0"/>
        </w:rPr>
        <w:t>-- **************************************************************</w:t>
      </w:r>
    </w:p>
    <w:p w14:paraId="63981698" w14:textId="77777777" w:rsidR="00A42D04" w:rsidRPr="001F5312" w:rsidRDefault="00A42D04" w:rsidP="00A42D04">
      <w:pPr>
        <w:pStyle w:val="PL"/>
        <w:rPr>
          <w:noProof w:val="0"/>
          <w:snapToGrid w:val="0"/>
        </w:rPr>
      </w:pPr>
    </w:p>
    <w:p w14:paraId="5CA7C246" w14:textId="77777777" w:rsidR="00A42D04" w:rsidRPr="001F5312" w:rsidRDefault="00A42D04" w:rsidP="00A42D04">
      <w:pPr>
        <w:pStyle w:val="PL"/>
        <w:rPr>
          <w:noProof w:val="0"/>
          <w:snapToGrid w:val="0"/>
        </w:rPr>
      </w:pPr>
      <w:r w:rsidRPr="001F5312">
        <w:rPr>
          <w:noProof w:val="0"/>
          <w:snapToGrid w:val="0"/>
        </w:rPr>
        <w:t>HandoverRequired ::= SEQUENCE {</w:t>
      </w:r>
    </w:p>
    <w:p w14:paraId="2AD4D75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{HandoverRequiredIEs} },</w:t>
      </w:r>
    </w:p>
    <w:p w14:paraId="4255EB43" w14:textId="77777777" w:rsidR="00A42D04" w:rsidRPr="001F5312" w:rsidRDefault="00A42D04" w:rsidP="00A42D04">
      <w:pPr>
        <w:pStyle w:val="PL"/>
        <w:rPr>
          <w:noProof w:val="0"/>
          <w:snapToGrid w:val="0"/>
        </w:rPr>
      </w:pPr>
      <w:r w:rsidRPr="001F5312">
        <w:rPr>
          <w:noProof w:val="0"/>
          <w:snapToGrid w:val="0"/>
        </w:rPr>
        <w:tab/>
        <w:t>...</w:t>
      </w:r>
    </w:p>
    <w:p w14:paraId="752F4E31" w14:textId="77777777" w:rsidR="00A42D04" w:rsidRPr="001F5312" w:rsidRDefault="00A42D04" w:rsidP="00A42D04">
      <w:pPr>
        <w:pStyle w:val="PL"/>
        <w:rPr>
          <w:noProof w:val="0"/>
          <w:snapToGrid w:val="0"/>
        </w:rPr>
      </w:pPr>
      <w:r w:rsidRPr="001F5312">
        <w:rPr>
          <w:noProof w:val="0"/>
          <w:snapToGrid w:val="0"/>
        </w:rPr>
        <w:t>}</w:t>
      </w:r>
    </w:p>
    <w:p w14:paraId="32D79A5F" w14:textId="77777777" w:rsidR="00A42D04" w:rsidRPr="001F5312" w:rsidRDefault="00A42D04" w:rsidP="00A42D04">
      <w:pPr>
        <w:pStyle w:val="PL"/>
        <w:rPr>
          <w:noProof w:val="0"/>
          <w:snapToGrid w:val="0"/>
        </w:rPr>
      </w:pPr>
    </w:p>
    <w:p w14:paraId="144A0FFF" w14:textId="77777777" w:rsidR="00A42D04" w:rsidRPr="001F5312" w:rsidRDefault="00A42D04" w:rsidP="00A42D04">
      <w:pPr>
        <w:pStyle w:val="PL"/>
        <w:rPr>
          <w:noProof w:val="0"/>
          <w:snapToGrid w:val="0"/>
        </w:rPr>
      </w:pPr>
      <w:r w:rsidRPr="001F5312">
        <w:rPr>
          <w:noProof w:val="0"/>
          <w:snapToGrid w:val="0"/>
        </w:rPr>
        <w:t>HandoverRequiredIEs NGAP-PROTOCOL-IES ::= {</w:t>
      </w:r>
      <w:r w:rsidRPr="001F5312">
        <w:rPr>
          <w:noProof w:val="0"/>
          <w:snapToGrid w:val="0"/>
        </w:rPr>
        <w:tab/>
      </w:r>
    </w:p>
    <w:p w14:paraId="7854692C"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53BE62"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CBBAA1D" w14:textId="77777777" w:rsidR="00A42D04" w:rsidRPr="001F5312" w:rsidRDefault="00A42D04" w:rsidP="00A42D04">
      <w:pPr>
        <w:pStyle w:val="PL"/>
        <w:rPr>
          <w:noProof w:val="0"/>
          <w:snapToGrid w:val="0"/>
        </w:rPr>
      </w:pPr>
      <w:r w:rsidRPr="001F5312">
        <w:rPr>
          <w:noProof w:val="0"/>
          <w:snapToGrid w:val="0"/>
        </w:rPr>
        <w:tab/>
        <w:t>{ ID id-HandoverType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7A05AF"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238DAD2" w14:textId="77777777" w:rsidR="00A42D04" w:rsidRPr="001F5312" w:rsidRDefault="00A42D04" w:rsidP="00A42D04">
      <w:pPr>
        <w:pStyle w:val="PL"/>
        <w:rPr>
          <w:noProof w:val="0"/>
          <w:snapToGrid w:val="0"/>
        </w:rPr>
      </w:pPr>
      <w:r w:rsidRPr="001F5312">
        <w:rPr>
          <w:noProof w:val="0"/>
          <w:snapToGrid w:val="0"/>
        </w:rPr>
        <w:tab/>
        <w:t>{ ID id-TargetID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TargetID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A2F98BB" w14:textId="77777777" w:rsidR="00A42D04" w:rsidRPr="001F5312" w:rsidRDefault="00A42D04" w:rsidP="00A42D04">
      <w:pPr>
        <w:pStyle w:val="PL"/>
        <w:rPr>
          <w:noProof w:val="0"/>
          <w:snapToGrid w:val="0"/>
        </w:rPr>
      </w:pPr>
      <w:r w:rsidRPr="001F5312">
        <w:rPr>
          <w:noProof w:val="0"/>
          <w:snapToGrid w:val="0"/>
        </w:rPr>
        <w:tab/>
        <w:t>{ ID id-DirectForwardingPathAvailability</w:t>
      </w:r>
      <w:r w:rsidRPr="001F5312">
        <w:rPr>
          <w:noProof w:val="0"/>
          <w:snapToGrid w:val="0"/>
        </w:rPr>
        <w:tab/>
      </w:r>
      <w:r w:rsidRPr="001F5312">
        <w:rPr>
          <w:noProof w:val="0"/>
          <w:snapToGrid w:val="0"/>
        </w:rPr>
        <w:tab/>
        <w:t>CRITICALITY ignore</w:t>
      </w:r>
      <w:r w:rsidRPr="001F5312">
        <w:rPr>
          <w:noProof w:val="0"/>
          <w:snapToGrid w:val="0"/>
        </w:rPr>
        <w:tab/>
        <w:t>TYPE DirectForwardingPathAvailability</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033419"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ListHORqd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PDUSessionResource</w:t>
      </w:r>
      <w:r w:rsidRPr="001F5312">
        <w:rPr>
          <w:noProof w:val="0"/>
        </w:rPr>
        <w:t>ListHORqd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8F267B7" w14:textId="77777777" w:rsidR="00A42D04" w:rsidRPr="001F5312" w:rsidRDefault="00A42D04" w:rsidP="00A42D04">
      <w:pPr>
        <w:pStyle w:val="PL"/>
        <w:rPr>
          <w:noProof w:val="0"/>
          <w:snapToGrid w:val="0"/>
          <w:lang w:eastAsia="zh-CN"/>
        </w:rPr>
      </w:pPr>
      <w:r w:rsidRPr="001F5312">
        <w:rPr>
          <w:noProof w:val="0"/>
          <w:snapToGrid w:val="0"/>
        </w:rPr>
        <w:tab/>
        <w:t>{ ID id-SourceToTarget-TransparentContainer</w:t>
      </w:r>
      <w:r w:rsidRPr="001F5312">
        <w:rPr>
          <w:noProof w:val="0"/>
          <w:snapToGrid w:val="0"/>
        </w:rPr>
        <w:tab/>
      </w:r>
      <w:r w:rsidRPr="001F5312">
        <w:rPr>
          <w:noProof w:val="0"/>
          <w:snapToGrid w:val="0"/>
        </w:rPr>
        <w:tab/>
        <w:t>CRITICALITY reject</w:t>
      </w:r>
      <w:r w:rsidRPr="001F5312">
        <w:rPr>
          <w:noProof w:val="0"/>
          <w:snapToGrid w:val="0"/>
        </w:rPr>
        <w:tab/>
        <w:t>TYPE SourceToTarget-TransparentContainer</w:t>
      </w:r>
      <w:r w:rsidRPr="001F5312">
        <w:rPr>
          <w:noProof w:val="0"/>
          <w:snapToGrid w:val="0"/>
        </w:rPr>
        <w:tab/>
      </w:r>
      <w:r w:rsidRPr="001F5312">
        <w:rPr>
          <w:noProof w:val="0"/>
          <w:snapToGrid w:val="0"/>
        </w:rPr>
        <w:tab/>
        <w:t>PRESENCE mandatory</w:t>
      </w:r>
      <w:r w:rsidRPr="001F5312">
        <w:rPr>
          <w:noProof w:val="0"/>
          <w:snapToGrid w:val="0"/>
        </w:rPr>
        <w:tab/>
        <w:t>}</w:t>
      </w:r>
      <w:r w:rsidRPr="001F5312">
        <w:rPr>
          <w:noProof w:val="0"/>
          <w:snapToGrid w:val="0"/>
          <w:lang w:eastAsia="zh-CN"/>
        </w:rPr>
        <w:t>,</w:t>
      </w:r>
    </w:p>
    <w:p w14:paraId="0681C002" w14:textId="77777777" w:rsidR="00A42D04" w:rsidRPr="001F5312" w:rsidRDefault="00A42D04" w:rsidP="00A42D04">
      <w:pPr>
        <w:pStyle w:val="PL"/>
        <w:rPr>
          <w:noProof w:val="0"/>
          <w:snapToGrid w:val="0"/>
        </w:rPr>
      </w:pPr>
      <w:r w:rsidRPr="001F5312">
        <w:rPr>
          <w:noProof w:val="0"/>
          <w:snapToGrid w:val="0"/>
        </w:rPr>
        <w:tab/>
        <w:t>...</w:t>
      </w:r>
    </w:p>
    <w:p w14:paraId="3AAFCF30" w14:textId="77777777" w:rsidR="00A42D04" w:rsidRPr="001F5312" w:rsidRDefault="00A42D04" w:rsidP="00A42D04">
      <w:pPr>
        <w:pStyle w:val="PL"/>
        <w:rPr>
          <w:noProof w:val="0"/>
          <w:snapToGrid w:val="0"/>
        </w:rPr>
      </w:pPr>
      <w:r w:rsidRPr="001F5312">
        <w:rPr>
          <w:noProof w:val="0"/>
          <w:snapToGrid w:val="0"/>
        </w:rPr>
        <w:t>}</w:t>
      </w:r>
    </w:p>
    <w:p w14:paraId="05AC42B4" w14:textId="77777777" w:rsidR="00A42D04" w:rsidRPr="001F5312" w:rsidRDefault="00A42D04" w:rsidP="00A42D04">
      <w:pPr>
        <w:pStyle w:val="PL"/>
        <w:rPr>
          <w:noProof w:val="0"/>
          <w:snapToGrid w:val="0"/>
        </w:rPr>
      </w:pPr>
    </w:p>
    <w:p w14:paraId="3C8793D6" w14:textId="77777777" w:rsidR="00A42D04" w:rsidRPr="001F5312" w:rsidRDefault="00A42D04" w:rsidP="00A42D04">
      <w:pPr>
        <w:pStyle w:val="PL"/>
        <w:rPr>
          <w:noProof w:val="0"/>
          <w:snapToGrid w:val="0"/>
        </w:rPr>
      </w:pPr>
      <w:r w:rsidRPr="001F5312">
        <w:rPr>
          <w:noProof w:val="0"/>
          <w:snapToGrid w:val="0"/>
        </w:rPr>
        <w:t>-- **************************************************************</w:t>
      </w:r>
    </w:p>
    <w:p w14:paraId="383F452B" w14:textId="77777777" w:rsidR="00A42D04" w:rsidRPr="001F5312" w:rsidRDefault="00A42D04" w:rsidP="00A42D04">
      <w:pPr>
        <w:pStyle w:val="PL"/>
        <w:rPr>
          <w:noProof w:val="0"/>
          <w:snapToGrid w:val="0"/>
        </w:rPr>
      </w:pPr>
      <w:r w:rsidRPr="001F5312">
        <w:rPr>
          <w:noProof w:val="0"/>
          <w:snapToGrid w:val="0"/>
        </w:rPr>
        <w:t>--</w:t>
      </w:r>
    </w:p>
    <w:p w14:paraId="6E4D66F3" w14:textId="77777777" w:rsidR="00A42D04" w:rsidRPr="001F5312" w:rsidRDefault="00A42D04" w:rsidP="00A42D04">
      <w:pPr>
        <w:pStyle w:val="PL"/>
        <w:outlineLvl w:val="4"/>
        <w:rPr>
          <w:noProof w:val="0"/>
          <w:snapToGrid w:val="0"/>
        </w:rPr>
      </w:pPr>
      <w:r w:rsidRPr="001F5312">
        <w:rPr>
          <w:noProof w:val="0"/>
          <w:snapToGrid w:val="0"/>
        </w:rPr>
        <w:t>-- HANDOVER COMMAND</w:t>
      </w:r>
    </w:p>
    <w:p w14:paraId="2A735A6F" w14:textId="77777777" w:rsidR="00A42D04" w:rsidRPr="001F5312" w:rsidRDefault="00A42D04" w:rsidP="00A42D04">
      <w:pPr>
        <w:pStyle w:val="PL"/>
        <w:rPr>
          <w:noProof w:val="0"/>
          <w:snapToGrid w:val="0"/>
        </w:rPr>
      </w:pPr>
      <w:r w:rsidRPr="001F5312">
        <w:rPr>
          <w:noProof w:val="0"/>
          <w:snapToGrid w:val="0"/>
        </w:rPr>
        <w:t>--</w:t>
      </w:r>
    </w:p>
    <w:p w14:paraId="26612C5E" w14:textId="77777777" w:rsidR="00A42D04" w:rsidRPr="001F5312" w:rsidRDefault="00A42D04" w:rsidP="00A42D04">
      <w:pPr>
        <w:pStyle w:val="PL"/>
        <w:rPr>
          <w:noProof w:val="0"/>
          <w:snapToGrid w:val="0"/>
        </w:rPr>
      </w:pPr>
      <w:r w:rsidRPr="001F5312">
        <w:rPr>
          <w:noProof w:val="0"/>
          <w:snapToGrid w:val="0"/>
        </w:rPr>
        <w:t>-- **************************************************************</w:t>
      </w:r>
    </w:p>
    <w:p w14:paraId="78EFD608" w14:textId="77777777" w:rsidR="00A42D04" w:rsidRPr="001F5312" w:rsidRDefault="00A42D04" w:rsidP="00A42D04">
      <w:pPr>
        <w:pStyle w:val="PL"/>
        <w:rPr>
          <w:noProof w:val="0"/>
          <w:snapToGrid w:val="0"/>
        </w:rPr>
      </w:pPr>
    </w:p>
    <w:p w14:paraId="23F2E07A" w14:textId="77777777" w:rsidR="00A42D04" w:rsidRPr="001F5312" w:rsidRDefault="00A42D04" w:rsidP="00A42D04">
      <w:pPr>
        <w:pStyle w:val="PL"/>
        <w:rPr>
          <w:noProof w:val="0"/>
          <w:snapToGrid w:val="0"/>
        </w:rPr>
      </w:pPr>
      <w:r w:rsidRPr="001F5312">
        <w:rPr>
          <w:noProof w:val="0"/>
          <w:snapToGrid w:val="0"/>
        </w:rPr>
        <w:t>HandoverCommand ::= SEQUENCE {</w:t>
      </w:r>
    </w:p>
    <w:p w14:paraId="379A6DA1"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{HandoverCommandIEs} },</w:t>
      </w:r>
    </w:p>
    <w:p w14:paraId="3A6C9401" w14:textId="77777777" w:rsidR="00A42D04" w:rsidRPr="001F5312" w:rsidRDefault="00A42D04" w:rsidP="00A42D04">
      <w:pPr>
        <w:pStyle w:val="PL"/>
        <w:rPr>
          <w:noProof w:val="0"/>
          <w:snapToGrid w:val="0"/>
        </w:rPr>
      </w:pPr>
      <w:r w:rsidRPr="001F5312">
        <w:rPr>
          <w:noProof w:val="0"/>
          <w:snapToGrid w:val="0"/>
        </w:rPr>
        <w:tab/>
        <w:t>...</w:t>
      </w:r>
    </w:p>
    <w:p w14:paraId="7276AE05" w14:textId="77777777" w:rsidR="00A42D04" w:rsidRPr="001F5312" w:rsidRDefault="00A42D04" w:rsidP="00A42D04">
      <w:pPr>
        <w:pStyle w:val="PL"/>
        <w:rPr>
          <w:noProof w:val="0"/>
          <w:snapToGrid w:val="0"/>
        </w:rPr>
      </w:pPr>
      <w:r w:rsidRPr="001F5312">
        <w:rPr>
          <w:noProof w:val="0"/>
          <w:snapToGrid w:val="0"/>
        </w:rPr>
        <w:t>}</w:t>
      </w:r>
    </w:p>
    <w:p w14:paraId="4DFEF6D8" w14:textId="77777777" w:rsidR="00A42D04" w:rsidRPr="001F5312" w:rsidRDefault="00A42D04" w:rsidP="00A42D04">
      <w:pPr>
        <w:pStyle w:val="PL"/>
        <w:rPr>
          <w:noProof w:val="0"/>
          <w:snapToGrid w:val="0"/>
        </w:rPr>
      </w:pPr>
    </w:p>
    <w:p w14:paraId="49508E37" w14:textId="77777777" w:rsidR="00A42D04" w:rsidRPr="001F5312" w:rsidRDefault="00A42D04" w:rsidP="00A42D04">
      <w:pPr>
        <w:pStyle w:val="PL"/>
        <w:rPr>
          <w:noProof w:val="0"/>
          <w:snapToGrid w:val="0"/>
        </w:rPr>
      </w:pPr>
      <w:r w:rsidRPr="001F5312">
        <w:rPr>
          <w:noProof w:val="0"/>
          <w:snapToGrid w:val="0"/>
        </w:rPr>
        <w:t>HandoverCommandIEs NGAP-PROTOCOL-IES ::= {</w:t>
      </w:r>
      <w:r w:rsidRPr="001F5312">
        <w:rPr>
          <w:noProof w:val="0"/>
          <w:snapToGrid w:val="0"/>
        </w:rPr>
        <w:tab/>
      </w:r>
    </w:p>
    <w:p w14:paraId="326CB457"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F4F37B6"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D190D3E" w14:textId="77777777" w:rsidR="00A42D04" w:rsidRPr="001F5312" w:rsidRDefault="00A42D04" w:rsidP="00A42D04">
      <w:pPr>
        <w:pStyle w:val="PL"/>
        <w:rPr>
          <w:noProof w:val="0"/>
          <w:snapToGrid w:val="0"/>
        </w:rPr>
      </w:pPr>
      <w:r w:rsidRPr="001F5312">
        <w:rPr>
          <w:noProof w:val="0"/>
          <w:snapToGrid w:val="0"/>
        </w:rPr>
        <w:tab/>
        <w:t>{ ID id-HandoverType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1DF257" w14:textId="77777777" w:rsidR="00A42D04" w:rsidRPr="001F5312" w:rsidRDefault="00A42D04" w:rsidP="00A42D04">
      <w:pPr>
        <w:pStyle w:val="PL"/>
        <w:rPr>
          <w:noProof w:val="0"/>
          <w:snapToGrid w:val="0"/>
        </w:rPr>
      </w:pPr>
      <w:r w:rsidRPr="001F5312">
        <w:rPr>
          <w:noProof w:val="0"/>
          <w:snapToGrid w:val="0"/>
        </w:rPr>
        <w:tab/>
        <w:t>{ ID id-NASSecurityParametersFromNGRAN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NASSecurityParametersFromNGRAN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conditional</w:t>
      </w:r>
      <w:r w:rsidRPr="001F5312">
        <w:rPr>
          <w:noProof w:val="0"/>
          <w:snapToGrid w:val="0"/>
        </w:rPr>
        <w:tab/>
        <w:t>}|</w:t>
      </w:r>
    </w:p>
    <w:p w14:paraId="18E6E653" w14:textId="77777777" w:rsidR="00A42D04" w:rsidRPr="001F5312" w:rsidRDefault="00A42D04" w:rsidP="00A42D04">
      <w:pPr>
        <w:pStyle w:val="PL"/>
        <w:rPr>
          <w:noProof w:val="0"/>
          <w:snapToGrid w:val="0"/>
        </w:rPr>
      </w:pPr>
      <w:r w:rsidRPr="001F5312">
        <w:rPr>
          <w:noProof w:val="0"/>
          <w:snapToGrid w:val="0"/>
        </w:rPr>
        <w:tab/>
        <w:t xml:space="preserve">-- </w:t>
      </w:r>
      <w:r w:rsidRPr="001F5312">
        <w:rPr>
          <w:noProof w:val="0"/>
        </w:rPr>
        <w:t xml:space="preserve">This IE shall be present if HandoverType IE is set to value "5GStoEPPS" </w:t>
      </w:r>
      <w:r w:rsidRPr="001F5312">
        <w:rPr>
          <w:rFonts w:hint="eastAsia"/>
          <w:noProof w:val="0"/>
        </w:rPr>
        <w:t xml:space="preserve">or </w:t>
      </w:r>
      <w:r w:rsidRPr="001F5312">
        <w:rPr>
          <w:noProof w:val="0"/>
        </w:rPr>
        <w:t>“</w:t>
      </w:r>
      <w:r w:rsidRPr="001F5312">
        <w:rPr>
          <w:rFonts w:hint="eastAsia"/>
          <w:noProof w:val="0"/>
        </w:rPr>
        <w:t>5GStoUTRAN</w:t>
      </w:r>
      <w:r w:rsidRPr="001F5312">
        <w:rPr>
          <w:noProof w:val="0"/>
        </w:rPr>
        <w:t>”</w:t>
      </w:r>
      <w:r w:rsidRPr="001F5312">
        <w:rPr>
          <w:rFonts w:hint="eastAsia"/>
          <w:noProof w:val="0"/>
        </w:rPr>
        <w:t xml:space="preserve"> </w:t>
      </w:r>
      <w:r w:rsidRPr="001F5312">
        <w:rPr>
          <w:noProof w:val="0"/>
          <w:snapToGrid w:val="0"/>
        </w:rPr>
        <w:t>--</w:t>
      </w:r>
    </w:p>
    <w:p w14:paraId="6D1EB539" w14:textId="77777777" w:rsidR="00A42D04" w:rsidRPr="001F5312" w:rsidRDefault="00A42D04" w:rsidP="00A42D04">
      <w:pPr>
        <w:pStyle w:val="PL"/>
        <w:rPr>
          <w:noProof w:val="0"/>
          <w:snapToGrid w:val="0"/>
        </w:rPr>
      </w:pPr>
      <w:r w:rsidRPr="001F5312">
        <w:rPr>
          <w:noProof w:val="0"/>
          <w:snapToGrid w:val="0"/>
        </w:rPr>
        <w:tab/>
        <w:t>{ ID id-PDUSessionResourceHandover</w:t>
      </w:r>
      <w:r w:rsidRPr="001F5312">
        <w:rPr>
          <w:noProof w:val="0"/>
        </w:rPr>
        <w:t>List</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CRITICALITY ignore</w:t>
      </w:r>
      <w:r w:rsidRPr="001F5312">
        <w:rPr>
          <w:noProof w:val="0"/>
          <w:snapToGrid w:val="0"/>
        </w:rPr>
        <w:tab/>
        <w:t>TYPE PDUSessionResourceHandover</w:t>
      </w:r>
      <w:r w:rsidRPr="001F5312">
        <w:rPr>
          <w:noProof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w:t>
      </w:r>
      <w:r w:rsidRPr="001F5312">
        <w:rPr>
          <w:rFonts w:hint="eastAsia"/>
          <w:noProof w:val="0"/>
          <w:snapToGrid w:val="0"/>
          <w:lang w:eastAsia="zh-CN"/>
        </w:rPr>
        <w:t>optional</w:t>
      </w:r>
      <w:r w:rsidRPr="001F5312">
        <w:rPr>
          <w:noProof w:val="0"/>
          <w:snapToGrid w:val="0"/>
        </w:rPr>
        <w:tab/>
      </w:r>
      <w:r w:rsidRPr="001F5312">
        <w:rPr>
          <w:noProof w:val="0"/>
          <w:snapToGrid w:val="0"/>
        </w:rPr>
        <w:tab/>
        <w:t>}|</w:t>
      </w:r>
    </w:p>
    <w:p w14:paraId="4E1B38F4"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ToReleaseListHOCmd</w:t>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ToReleaseListHOCmd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564BC31" w14:textId="77777777" w:rsidR="00A42D04" w:rsidRPr="001F5312" w:rsidRDefault="00A42D04" w:rsidP="00A42D04">
      <w:pPr>
        <w:pStyle w:val="PL"/>
        <w:rPr>
          <w:noProof w:val="0"/>
          <w:snapToGrid w:val="0"/>
        </w:rPr>
      </w:pPr>
      <w:r w:rsidRPr="001F5312">
        <w:rPr>
          <w:noProof w:val="0"/>
          <w:snapToGrid w:val="0"/>
        </w:rPr>
        <w:tab/>
        <w:t>{ ID id-TargetToSource-TransparentContainer</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TargetToSource-TransparentContainer</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944539"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304FA2" w14:textId="77777777" w:rsidR="00A42D04" w:rsidRPr="001F5312" w:rsidRDefault="00A42D04" w:rsidP="00A42D04">
      <w:pPr>
        <w:pStyle w:val="PL"/>
        <w:rPr>
          <w:noProof w:val="0"/>
          <w:snapToGrid w:val="0"/>
        </w:rPr>
      </w:pPr>
      <w:r w:rsidRPr="001F5312">
        <w:rPr>
          <w:noProof w:val="0"/>
          <w:snapToGrid w:val="0"/>
        </w:rPr>
        <w:tab/>
        <w:t>...</w:t>
      </w:r>
    </w:p>
    <w:p w14:paraId="236BCEF9" w14:textId="77777777" w:rsidR="00A42D04" w:rsidRPr="001F5312" w:rsidRDefault="00A42D04" w:rsidP="00A42D04">
      <w:pPr>
        <w:pStyle w:val="PL"/>
        <w:rPr>
          <w:noProof w:val="0"/>
          <w:snapToGrid w:val="0"/>
        </w:rPr>
      </w:pPr>
      <w:r w:rsidRPr="001F5312">
        <w:rPr>
          <w:noProof w:val="0"/>
          <w:snapToGrid w:val="0"/>
        </w:rPr>
        <w:t>}</w:t>
      </w:r>
    </w:p>
    <w:p w14:paraId="79EFE71E" w14:textId="77777777" w:rsidR="00A42D04" w:rsidRPr="001F5312" w:rsidRDefault="00A42D04" w:rsidP="00A42D04">
      <w:pPr>
        <w:pStyle w:val="PL"/>
        <w:rPr>
          <w:noProof w:val="0"/>
          <w:snapToGrid w:val="0"/>
        </w:rPr>
      </w:pPr>
    </w:p>
    <w:p w14:paraId="038260BD" w14:textId="77777777" w:rsidR="00A42D04" w:rsidRPr="001F5312" w:rsidRDefault="00A42D04" w:rsidP="00A42D04">
      <w:pPr>
        <w:pStyle w:val="PL"/>
        <w:rPr>
          <w:noProof w:val="0"/>
          <w:snapToGrid w:val="0"/>
        </w:rPr>
      </w:pPr>
    </w:p>
    <w:p w14:paraId="3BC5E96F" w14:textId="77777777" w:rsidR="00A42D04" w:rsidRPr="001F5312" w:rsidRDefault="00A42D04" w:rsidP="00A42D04">
      <w:pPr>
        <w:pStyle w:val="PL"/>
        <w:rPr>
          <w:noProof w:val="0"/>
          <w:snapToGrid w:val="0"/>
        </w:rPr>
      </w:pPr>
      <w:r w:rsidRPr="001F5312">
        <w:rPr>
          <w:noProof w:val="0"/>
          <w:snapToGrid w:val="0"/>
        </w:rPr>
        <w:t>-- **************************************************************</w:t>
      </w:r>
    </w:p>
    <w:p w14:paraId="329918B3" w14:textId="77777777" w:rsidR="00A42D04" w:rsidRPr="001F5312" w:rsidRDefault="00A42D04" w:rsidP="00A42D04">
      <w:pPr>
        <w:pStyle w:val="PL"/>
        <w:rPr>
          <w:noProof w:val="0"/>
          <w:snapToGrid w:val="0"/>
        </w:rPr>
      </w:pPr>
      <w:r w:rsidRPr="001F5312">
        <w:rPr>
          <w:noProof w:val="0"/>
          <w:snapToGrid w:val="0"/>
        </w:rPr>
        <w:t>--</w:t>
      </w:r>
    </w:p>
    <w:p w14:paraId="3655488B" w14:textId="77777777" w:rsidR="00A42D04" w:rsidRPr="001F5312" w:rsidRDefault="00A42D04" w:rsidP="00A42D04">
      <w:pPr>
        <w:pStyle w:val="PL"/>
        <w:outlineLvl w:val="4"/>
        <w:rPr>
          <w:noProof w:val="0"/>
          <w:snapToGrid w:val="0"/>
        </w:rPr>
      </w:pPr>
      <w:r w:rsidRPr="001F5312">
        <w:rPr>
          <w:noProof w:val="0"/>
          <w:snapToGrid w:val="0"/>
        </w:rPr>
        <w:t>-- HANDOVER PREPARATION FAILURE</w:t>
      </w:r>
    </w:p>
    <w:p w14:paraId="00CCDB36" w14:textId="77777777" w:rsidR="00A42D04" w:rsidRPr="001F5312" w:rsidRDefault="00A42D04" w:rsidP="00A42D04">
      <w:pPr>
        <w:pStyle w:val="PL"/>
        <w:rPr>
          <w:noProof w:val="0"/>
          <w:snapToGrid w:val="0"/>
        </w:rPr>
      </w:pPr>
      <w:r w:rsidRPr="001F5312">
        <w:rPr>
          <w:noProof w:val="0"/>
          <w:snapToGrid w:val="0"/>
        </w:rPr>
        <w:t>--</w:t>
      </w:r>
    </w:p>
    <w:p w14:paraId="4E024A82" w14:textId="77777777" w:rsidR="00A42D04" w:rsidRPr="001F5312" w:rsidRDefault="00A42D04" w:rsidP="00A42D04">
      <w:pPr>
        <w:pStyle w:val="PL"/>
        <w:rPr>
          <w:noProof w:val="0"/>
          <w:snapToGrid w:val="0"/>
        </w:rPr>
      </w:pPr>
      <w:r w:rsidRPr="001F5312">
        <w:rPr>
          <w:noProof w:val="0"/>
          <w:snapToGrid w:val="0"/>
        </w:rPr>
        <w:t>-- **************************************************************</w:t>
      </w:r>
    </w:p>
    <w:p w14:paraId="48F1374B" w14:textId="77777777" w:rsidR="00A42D04" w:rsidRPr="001F5312" w:rsidRDefault="00A42D04" w:rsidP="00A42D04">
      <w:pPr>
        <w:pStyle w:val="PL"/>
        <w:rPr>
          <w:noProof w:val="0"/>
          <w:snapToGrid w:val="0"/>
        </w:rPr>
      </w:pPr>
    </w:p>
    <w:p w14:paraId="68E303EC" w14:textId="77777777" w:rsidR="00A42D04" w:rsidRPr="001F5312" w:rsidRDefault="00A42D04" w:rsidP="00A42D04">
      <w:pPr>
        <w:pStyle w:val="PL"/>
        <w:rPr>
          <w:noProof w:val="0"/>
          <w:snapToGrid w:val="0"/>
        </w:rPr>
      </w:pPr>
      <w:r w:rsidRPr="001F5312">
        <w:rPr>
          <w:noProof w:val="0"/>
          <w:snapToGrid w:val="0"/>
        </w:rPr>
        <w:t>HandoverPreparationFailure ::= SEQUENCE {</w:t>
      </w:r>
    </w:p>
    <w:p w14:paraId="681A601B"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{HandoverPreparationFailureIEs} },</w:t>
      </w:r>
    </w:p>
    <w:p w14:paraId="56E5D0D0" w14:textId="77777777" w:rsidR="00A42D04" w:rsidRPr="001F5312" w:rsidRDefault="00A42D04" w:rsidP="00A42D04">
      <w:pPr>
        <w:pStyle w:val="PL"/>
        <w:rPr>
          <w:noProof w:val="0"/>
          <w:snapToGrid w:val="0"/>
        </w:rPr>
      </w:pPr>
      <w:r w:rsidRPr="001F5312">
        <w:rPr>
          <w:noProof w:val="0"/>
          <w:snapToGrid w:val="0"/>
        </w:rPr>
        <w:tab/>
        <w:t>...</w:t>
      </w:r>
    </w:p>
    <w:p w14:paraId="49888FB5" w14:textId="77777777" w:rsidR="00A42D04" w:rsidRPr="001F5312" w:rsidRDefault="00A42D04" w:rsidP="00A42D04">
      <w:pPr>
        <w:pStyle w:val="PL"/>
        <w:rPr>
          <w:noProof w:val="0"/>
          <w:snapToGrid w:val="0"/>
        </w:rPr>
      </w:pPr>
      <w:r w:rsidRPr="001F5312">
        <w:rPr>
          <w:noProof w:val="0"/>
          <w:snapToGrid w:val="0"/>
        </w:rPr>
        <w:t>}</w:t>
      </w:r>
    </w:p>
    <w:p w14:paraId="16FDEBEC" w14:textId="77777777" w:rsidR="00A42D04" w:rsidRPr="001F5312" w:rsidRDefault="00A42D04" w:rsidP="00A42D04">
      <w:pPr>
        <w:pStyle w:val="PL"/>
        <w:rPr>
          <w:noProof w:val="0"/>
          <w:snapToGrid w:val="0"/>
        </w:rPr>
      </w:pPr>
    </w:p>
    <w:p w14:paraId="2650760E" w14:textId="77777777" w:rsidR="00A42D04" w:rsidRPr="001F5312" w:rsidRDefault="00A42D04" w:rsidP="00A42D04">
      <w:pPr>
        <w:pStyle w:val="PL"/>
        <w:rPr>
          <w:noProof w:val="0"/>
          <w:snapToGrid w:val="0"/>
        </w:rPr>
      </w:pPr>
      <w:r w:rsidRPr="001F5312">
        <w:rPr>
          <w:noProof w:val="0"/>
          <w:snapToGrid w:val="0"/>
        </w:rPr>
        <w:t>HandoverPreparationFailureIEs NGAP-PROTOCOL-IES ::= {</w:t>
      </w:r>
      <w:r w:rsidRPr="001F5312">
        <w:rPr>
          <w:noProof w:val="0"/>
          <w:snapToGrid w:val="0"/>
        </w:rPr>
        <w:tab/>
      </w:r>
    </w:p>
    <w:p w14:paraId="77CDCF33"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D92C8BF"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2C0C8B"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BEA236F"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5E4BBD" w14:textId="77777777" w:rsidR="00A42D04" w:rsidRPr="001F5312" w:rsidRDefault="00A42D04" w:rsidP="00A42D04">
      <w:pPr>
        <w:pStyle w:val="PL"/>
        <w:rPr>
          <w:noProof w:val="0"/>
          <w:snapToGrid w:val="0"/>
        </w:rPr>
      </w:pPr>
      <w:r w:rsidRPr="001F5312">
        <w:rPr>
          <w:noProof w:val="0"/>
          <w:snapToGrid w:val="0"/>
        </w:rPr>
        <w:tab/>
        <w:t>{ ID id-TargettoSource-Failure-TransparentContainer</w:t>
      </w:r>
      <w:r w:rsidRPr="001F5312">
        <w:rPr>
          <w:noProof w:val="0"/>
          <w:snapToGrid w:val="0"/>
        </w:rPr>
        <w:tab/>
      </w:r>
      <w:r w:rsidRPr="001F5312">
        <w:rPr>
          <w:noProof w:val="0"/>
          <w:snapToGrid w:val="0"/>
        </w:rPr>
        <w:tab/>
        <w:t>CRITICALITY ignore</w:t>
      </w:r>
      <w:r w:rsidRPr="001F5312">
        <w:rPr>
          <w:noProof w:val="0"/>
          <w:snapToGrid w:val="0"/>
        </w:rPr>
        <w:tab/>
        <w:t>TYPE TargettoSource-Failure-TransparentContainer</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C8C7997" w14:textId="77777777" w:rsidR="00A42D04" w:rsidRPr="001F5312" w:rsidRDefault="00A42D04" w:rsidP="00A42D04">
      <w:pPr>
        <w:pStyle w:val="PL"/>
        <w:rPr>
          <w:noProof w:val="0"/>
          <w:snapToGrid w:val="0"/>
        </w:rPr>
      </w:pPr>
      <w:r w:rsidRPr="001F5312">
        <w:rPr>
          <w:noProof w:val="0"/>
          <w:snapToGrid w:val="0"/>
        </w:rPr>
        <w:tab/>
        <w:t>...</w:t>
      </w:r>
    </w:p>
    <w:p w14:paraId="542146DC" w14:textId="77777777" w:rsidR="00A42D04" w:rsidRPr="001F5312" w:rsidRDefault="00A42D04" w:rsidP="00A42D04">
      <w:pPr>
        <w:pStyle w:val="PL"/>
        <w:rPr>
          <w:noProof w:val="0"/>
          <w:snapToGrid w:val="0"/>
        </w:rPr>
      </w:pPr>
      <w:r w:rsidRPr="001F5312">
        <w:rPr>
          <w:noProof w:val="0"/>
          <w:snapToGrid w:val="0"/>
        </w:rPr>
        <w:t>}</w:t>
      </w:r>
    </w:p>
    <w:p w14:paraId="1BA837D2" w14:textId="77777777" w:rsidR="00A42D04" w:rsidRPr="001F5312" w:rsidRDefault="00A42D04" w:rsidP="00A42D04">
      <w:pPr>
        <w:pStyle w:val="PL"/>
        <w:rPr>
          <w:noProof w:val="0"/>
          <w:snapToGrid w:val="0"/>
        </w:rPr>
      </w:pPr>
    </w:p>
    <w:p w14:paraId="1F723B39" w14:textId="77777777" w:rsidR="00A42D04" w:rsidRPr="001F5312" w:rsidRDefault="00A42D04" w:rsidP="00A42D04">
      <w:pPr>
        <w:pStyle w:val="PL"/>
        <w:rPr>
          <w:noProof w:val="0"/>
          <w:snapToGrid w:val="0"/>
        </w:rPr>
      </w:pPr>
      <w:r w:rsidRPr="001F5312">
        <w:rPr>
          <w:noProof w:val="0"/>
          <w:snapToGrid w:val="0"/>
        </w:rPr>
        <w:t>-- **************************************************************</w:t>
      </w:r>
    </w:p>
    <w:p w14:paraId="7C56BB91" w14:textId="77777777" w:rsidR="00A42D04" w:rsidRPr="001F5312" w:rsidRDefault="00A42D04" w:rsidP="00A42D04">
      <w:pPr>
        <w:pStyle w:val="PL"/>
        <w:rPr>
          <w:noProof w:val="0"/>
          <w:snapToGrid w:val="0"/>
        </w:rPr>
      </w:pPr>
      <w:r w:rsidRPr="001F5312">
        <w:rPr>
          <w:noProof w:val="0"/>
          <w:snapToGrid w:val="0"/>
        </w:rPr>
        <w:t>--</w:t>
      </w:r>
    </w:p>
    <w:p w14:paraId="26669CEB" w14:textId="77777777" w:rsidR="00A42D04" w:rsidRPr="001F5312" w:rsidRDefault="00A42D04" w:rsidP="00A42D04">
      <w:pPr>
        <w:pStyle w:val="PL"/>
        <w:outlineLvl w:val="3"/>
        <w:rPr>
          <w:noProof w:val="0"/>
          <w:snapToGrid w:val="0"/>
        </w:rPr>
      </w:pPr>
      <w:r w:rsidRPr="001F5312">
        <w:rPr>
          <w:noProof w:val="0"/>
          <w:snapToGrid w:val="0"/>
        </w:rPr>
        <w:t>-- Handover Resource Allocation Elementary Procedure</w:t>
      </w:r>
    </w:p>
    <w:p w14:paraId="499EA4EF" w14:textId="77777777" w:rsidR="00A42D04" w:rsidRPr="001F5312" w:rsidRDefault="00A42D04" w:rsidP="00A42D04">
      <w:pPr>
        <w:pStyle w:val="PL"/>
        <w:rPr>
          <w:noProof w:val="0"/>
          <w:snapToGrid w:val="0"/>
        </w:rPr>
      </w:pPr>
      <w:r w:rsidRPr="001F5312">
        <w:rPr>
          <w:noProof w:val="0"/>
          <w:snapToGrid w:val="0"/>
        </w:rPr>
        <w:t>--</w:t>
      </w:r>
    </w:p>
    <w:p w14:paraId="662A3C30" w14:textId="77777777" w:rsidR="00A42D04" w:rsidRPr="001F5312" w:rsidRDefault="00A42D04" w:rsidP="00A42D04">
      <w:pPr>
        <w:pStyle w:val="PL"/>
        <w:rPr>
          <w:noProof w:val="0"/>
          <w:snapToGrid w:val="0"/>
        </w:rPr>
      </w:pPr>
      <w:r w:rsidRPr="001F5312">
        <w:rPr>
          <w:noProof w:val="0"/>
          <w:snapToGrid w:val="0"/>
        </w:rPr>
        <w:t>-- **************************************************************</w:t>
      </w:r>
    </w:p>
    <w:p w14:paraId="7D53F5B2" w14:textId="77777777" w:rsidR="00A42D04" w:rsidRPr="001F5312" w:rsidRDefault="00A42D04" w:rsidP="00A42D04">
      <w:pPr>
        <w:pStyle w:val="PL"/>
        <w:rPr>
          <w:noProof w:val="0"/>
          <w:snapToGrid w:val="0"/>
        </w:rPr>
      </w:pPr>
    </w:p>
    <w:p w14:paraId="19059BF6" w14:textId="77777777" w:rsidR="00A42D04" w:rsidRPr="001F5312" w:rsidRDefault="00A42D04" w:rsidP="00A42D04">
      <w:pPr>
        <w:pStyle w:val="PL"/>
        <w:rPr>
          <w:noProof w:val="0"/>
          <w:snapToGrid w:val="0"/>
        </w:rPr>
      </w:pPr>
      <w:r w:rsidRPr="001F5312">
        <w:rPr>
          <w:noProof w:val="0"/>
          <w:snapToGrid w:val="0"/>
        </w:rPr>
        <w:t>-- **************************************************************</w:t>
      </w:r>
    </w:p>
    <w:p w14:paraId="073CEE3C" w14:textId="77777777" w:rsidR="00A42D04" w:rsidRPr="001F5312" w:rsidRDefault="00A42D04" w:rsidP="00A42D04">
      <w:pPr>
        <w:pStyle w:val="PL"/>
        <w:rPr>
          <w:noProof w:val="0"/>
          <w:snapToGrid w:val="0"/>
        </w:rPr>
      </w:pPr>
      <w:r w:rsidRPr="001F5312">
        <w:rPr>
          <w:noProof w:val="0"/>
          <w:snapToGrid w:val="0"/>
        </w:rPr>
        <w:t>--</w:t>
      </w:r>
    </w:p>
    <w:p w14:paraId="478C1A4F" w14:textId="77777777" w:rsidR="00A42D04" w:rsidRPr="001F5312" w:rsidRDefault="00A42D04" w:rsidP="00A42D04">
      <w:pPr>
        <w:pStyle w:val="PL"/>
        <w:outlineLvl w:val="4"/>
        <w:rPr>
          <w:noProof w:val="0"/>
          <w:snapToGrid w:val="0"/>
        </w:rPr>
      </w:pPr>
      <w:r w:rsidRPr="001F5312">
        <w:rPr>
          <w:noProof w:val="0"/>
          <w:snapToGrid w:val="0"/>
        </w:rPr>
        <w:t>-- HANDOVER REQUEST</w:t>
      </w:r>
    </w:p>
    <w:p w14:paraId="64DA3079" w14:textId="77777777" w:rsidR="00A42D04" w:rsidRPr="001F5312" w:rsidRDefault="00A42D04" w:rsidP="00A42D04">
      <w:pPr>
        <w:pStyle w:val="PL"/>
        <w:rPr>
          <w:noProof w:val="0"/>
          <w:snapToGrid w:val="0"/>
        </w:rPr>
      </w:pPr>
      <w:r w:rsidRPr="001F5312">
        <w:rPr>
          <w:noProof w:val="0"/>
          <w:snapToGrid w:val="0"/>
        </w:rPr>
        <w:t>--</w:t>
      </w:r>
    </w:p>
    <w:p w14:paraId="218281C1" w14:textId="77777777" w:rsidR="00A42D04" w:rsidRPr="001F5312" w:rsidRDefault="00A42D04" w:rsidP="00A42D04">
      <w:pPr>
        <w:pStyle w:val="PL"/>
        <w:rPr>
          <w:noProof w:val="0"/>
          <w:snapToGrid w:val="0"/>
        </w:rPr>
      </w:pPr>
      <w:r w:rsidRPr="001F5312">
        <w:rPr>
          <w:noProof w:val="0"/>
          <w:snapToGrid w:val="0"/>
        </w:rPr>
        <w:t>-- **************************************************************</w:t>
      </w:r>
    </w:p>
    <w:p w14:paraId="26B87CE4" w14:textId="77777777" w:rsidR="00A42D04" w:rsidRPr="001F5312" w:rsidRDefault="00A42D04" w:rsidP="00A42D04">
      <w:pPr>
        <w:pStyle w:val="PL"/>
        <w:rPr>
          <w:noProof w:val="0"/>
          <w:snapToGrid w:val="0"/>
        </w:rPr>
      </w:pPr>
    </w:p>
    <w:p w14:paraId="0E9BFE03" w14:textId="77777777" w:rsidR="00A42D04" w:rsidRPr="001F5312" w:rsidRDefault="00A42D04" w:rsidP="00A42D04">
      <w:pPr>
        <w:pStyle w:val="PL"/>
        <w:rPr>
          <w:noProof w:val="0"/>
          <w:snapToGrid w:val="0"/>
        </w:rPr>
      </w:pPr>
      <w:r w:rsidRPr="001F5312">
        <w:rPr>
          <w:noProof w:val="0"/>
          <w:snapToGrid w:val="0"/>
        </w:rPr>
        <w:t>HandoverRequest ::= SEQUENCE {</w:t>
      </w:r>
    </w:p>
    <w:p w14:paraId="116C820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{HandoverRequestIEs} },</w:t>
      </w:r>
    </w:p>
    <w:p w14:paraId="0AC3E35D" w14:textId="77777777" w:rsidR="00A42D04" w:rsidRPr="001F5312" w:rsidRDefault="00A42D04" w:rsidP="00A42D04">
      <w:pPr>
        <w:pStyle w:val="PL"/>
        <w:rPr>
          <w:noProof w:val="0"/>
          <w:snapToGrid w:val="0"/>
        </w:rPr>
      </w:pPr>
      <w:r w:rsidRPr="001F5312">
        <w:rPr>
          <w:noProof w:val="0"/>
          <w:snapToGrid w:val="0"/>
        </w:rPr>
        <w:tab/>
        <w:t>...</w:t>
      </w:r>
    </w:p>
    <w:p w14:paraId="17F62474" w14:textId="77777777" w:rsidR="00A42D04" w:rsidRPr="001F5312" w:rsidRDefault="00A42D04" w:rsidP="00A42D04">
      <w:pPr>
        <w:pStyle w:val="PL"/>
        <w:rPr>
          <w:noProof w:val="0"/>
          <w:snapToGrid w:val="0"/>
        </w:rPr>
      </w:pPr>
      <w:r w:rsidRPr="001F5312">
        <w:rPr>
          <w:noProof w:val="0"/>
          <w:snapToGrid w:val="0"/>
        </w:rPr>
        <w:t>}</w:t>
      </w:r>
    </w:p>
    <w:p w14:paraId="58E13C6C" w14:textId="77777777" w:rsidR="00A42D04" w:rsidRPr="001F5312" w:rsidRDefault="00A42D04" w:rsidP="00A42D04">
      <w:pPr>
        <w:pStyle w:val="PL"/>
        <w:rPr>
          <w:noProof w:val="0"/>
          <w:snapToGrid w:val="0"/>
        </w:rPr>
      </w:pPr>
    </w:p>
    <w:p w14:paraId="53D7E39C" w14:textId="77777777" w:rsidR="00A42D04" w:rsidRPr="001F5312" w:rsidRDefault="00A42D04" w:rsidP="00A42D04">
      <w:pPr>
        <w:pStyle w:val="PL"/>
        <w:rPr>
          <w:noProof w:val="0"/>
          <w:snapToGrid w:val="0"/>
        </w:rPr>
      </w:pPr>
      <w:r w:rsidRPr="001F5312">
        <w:rPr>
          <w:noProof w:val="0"/>
          <w:snapToGrid w:val="0"/>
        </w:rPr>
        <w:t>HandoverRequestIEs NGAP-PROTOCOL-IES ::= {</w:t>
      </w:r>
    </w:p>
    <w:p w14:paraId="1C43B27D"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C231E94" w14:textId="77777777" w:rsidR="00A42D04" w:rsidRPr="001F5312" w:rsidRDefault="00A42D04" w:rsidP="00A42D04">
      <w:pPr>
        <w:pStyle w:val="PL"/>
        <w:rPr>
          <w:noProof w:val="0"/>
          <w:snapToGrid w:val="0"/>
        </w:rPr>
      </w:pPr>
      <w:r w:rsidRPr="001F5312">
        <w:rPr>
          <w:noProof w:val="0"/>
          <w:snapToGrid w:val="0"/>
        </w:rPr>
        <w:tab/>
        <w:t>{ ID id-HandoverType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A590450"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071DF1" w14:textId="77777777" w:rsidR="00A42D04" w:rsidRPr="001F5312" w:rsidRDefault="00A42D04" w:rsidP="00A42D04">
      <w:pPr>
        <w:pStyle w:val="PL"/>
        <w:rPr>
          <w:noProof w:val="0"/>
          <w:snapToGrid w:val="0"/>
        </w:rPr>
      </w:pPr>
      <w:r w:rsidRPr="001F5312">
        <w:rPr>
          <w:noProof w:val="0"/>
          <w:snapToGrid w:val="0"/>
        </w:rPr>
        <w:tab/>
        <w:t>{ ID 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0149F31" w14:textId="77777777" w:rsidR="00A42D04" w:rsidRPr="001F5312" w:rsidRDefault="00A42D04" w:rsidP="00A42D04">
      <w:pPr>
        <w:pStyle w:val="PL"/>
        <w:rPr>
          <w:noProof w:val="0"/>
          <w:snapToGrid w:val="0"/>
        </w:rPr>
      </w:pPr>
      <w:r w:rsidRPr="001F5312">
        <w:rPr>
          <w:noProof w:val="0"/>
          <w:snapToGrid w:val="0"/>
        </w:rPr>
        <w:tab/>
        <w:t>{ ID id-CoreNetworkAssistanceInformation</w:t>
      </w:r>
      <w:r w:rsidRPr="001F5312">
        <w:rPr>
          <w:snapToGrid w:val="0"/>
        </w:rPr>
        <w:t>ForInactive</w:t>
      </w:r>
      <w:r w:rsidRPr="001F5312">
        <w:rPr>
          <w:noProof w:val="0"/>
          <w:snapToGrid w:val="0"/>
        </w:rPr>
        <w:tab/>
      </w:r>
      <w:r w:rsidRPr="001F5312">
        <w:rPr>
          <w:noProof w:val="0"/>
          <w:snapToGrid w:val="0"/>
        </w:rPr>
        <w:tab/>
        <w:t>CRITICALITY ignore</w:t>
      </w:r>
      <w:r w:rsidRPr="001F5312">
        <w:rPr>
          <w:noProof w:val="0"/>
          <w:snapToGrid w:val="0"/>
        </w:rPr>
        <w:tab/>
        <w:t>TYPE CoreNetworkAssistanceInformation</w:t>
      </w:r>
      <w:r w:rsidRPr="001F5312">
        <w:rPr>
          <w:snapToGrid w:val="0"/>
        </w:rPr>
        <w:t>ForInactive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22BB8D9"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25F3074" w14:textId="77777777" w:rsidR="00A42D04" w:rsidRPr="001F5312" w:rsidRDefault="00A42D04" w:rsidP="00A42D04">
      <w:pPr>
        <w:pStyle w:val="PL"/>
        <w:rPr>
          <w:noProof w:val="0"/>
          <w:snapToGrid w:val="0"/>
        </w:rPr>
      </w:pPr>
      <w:r w:rsidRPr="001F5312">
        <w:rPr>
          <w:noProof w:val="0"/>
          <w:snapToGrid w:val="0"/>
        </w:rPr>
        <w:tab/>
        <w:t>{ ID id-SecurityContext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D2AE87" w14:textId="77777777" w:rsidR="00A42D04" w:rsidRPr="001F5312" w:rsidRDefault="00A42D04" w:rsidP="00A42D04">
      <w:pPr>
        <w:pStyle w:val="PL"/>
        <w:rPr>
          <w:noProof w:val="0"/>
          <w:snapToGrid w:val="0"/>
        </w:rPr>
      </w:pPr>
      <w:r w:rsidRPr="001F5312">
        <w:rPr>
          <w:noProof w:val="0"/>
          <w:snapToGrid w:val="0"/>
        </w:rPr>
        <w:tab/>
        <w:t>{ ID id-</w:t>
      </w:r>
      <w:r w:rsidRPr="001F5312">
        <w:rPr>
          <w:noProof w:val="0"/>
        </w:rPr>
        <w:t>NewSecurityContext</w:t>
      </w:r>
      <w:r w:rsidRPr="001F5312">
        <w:rPr>
          <w:noProof w:val="0"/>
          <w:snapToGrid w:val="0"/>
        </w:rPr>
        <w: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rPr>
        <w:t>NewSecurityContextInd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7E4976" w14:textId="77777777" w:rsidR="00A42D04" w:rsidRPr="001F5312" w:rsidRDefault="00A42D04" w:rsidP="00A42D04">
      <w:pPr>
        <w:pStyle w:val="PL"/>
        <w:rPr>
          <w:noProof w:val="0"/>
          <w:snapToGrid w:val="0"/>
        </w:rPr>
      </w:pPr>
      <w:r w:rsidRPr="001F5312">
        <w:rPr>
          <w:noProof w:val="0"/>
          <w:snapToGrid w:val="0"/>
        </w:rPr>
        <w:tab/>
        <w:t>{ ID id-NASC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D4F43B" w14:textId="77777777" w:rsidR="00A42D04" w:rsidRPr="001F5312" w:rsidRDefault="00A42D04" w:rsidP="00A42D04">
      <w:pPr>
        <w:pStyle w:val="PL"/>
        <w:rPr>
          <w:noProof w:val="0"/>
          <w:snapToGrid w:val="0"/>
        </w:rPr>
      </w:pPr>
      <w:r w:rsidRPr="001F5312">
        <w:rPr>
          <w:noProof w:val="0"/>
          <w:snapToGrid w:val="0"/>
        </w:rPr>
        <w:tab/>
        <w:t>{ ID id-PDUSessionResourceSetup</w:t>
      </w:r>
      <w:r w:rsidRPr="001F5312">
        <w:rPr>
          <w:noProof w:val="0"/>
        </w:rPr>
        <w:t>ListHOReq</w:t>
      </w:r>
      <w:r w:rsidRPr="001F5312">
        <w:rPr>
          <w:noProof w:val="0"/>
          <w:snapToGrid w:val="0"/>
        </w:rPr>
        <w:tab/>
      </w:r>
      <w:r w:rsidRPr="001F5312">
        <w:rPr>
          <w:noProof w:val="0"/>
          <w:snapToGrid w:val="0"/>
        </w:rPr>
        <w:tab/>
        <w:t>CRITICALITY reject</w:t>
      </w:r>
      <w:r w:rsidRPr="001F5312">
        <w:rPr>
          <w:noProof w:val="0"/>
          <w:snapToGrid w:val="0"/>
        </w:rPr>
        <w:tab/>
        <w:t>TYPE PDUSessionResourceSetup</w:t>
      </w:r>
      <w:r w:rsidRPr="001F5312">
        <w:rPr>
          <w:noProof w:val="0"/>
        </w:rPr>
        <w:t>ListHOReq</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CAA5666" w14:textId="77777777" w:rsidR="00A42D04" w:rsidRPr="001F5312" w:rsidRDefault="00A42D04" w:rsidP="00A42D04">
      <w:pPr>
        <w:pStyle w:val="PL"/>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DC14E2A" w14:textId="77777777" w:rsidR="00A42D04" w:rsidRPr="001F5312" w:rsidRDefault="00A42D04" w:rsidP="00A42D04">
      <w:pPr>
        <w:pStyle w:val="PL"/>
        <w:rPr>
          <w:noProof w:val="0"/>
          <w:snapToGrid w:val="0"/>
        </w:rPr>
      </w:pPr>
      <w:r w:rsidRPr="001F5312">
        <w:rPr>
          <w:noProof w:val="0"/>
          <w:snapToGrid w:val="0"/>
          <w:lang w:eastAsia="zh-CN"/>
        </w:rPr>
        <w:tab/>
        <w:t>{</w:t>
      </w:r>
      <w:r w:rsidRPr="001F5312">
        <w:rPr>
          <w:noProof w:val="0"/>
          <w:snapToGrid w:val="0"/>
        </w:rPr>
        <w:t xml:space="preserve"> ID id-TraceActivation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E06332" w14:textId="77777777" w:rsidR="00A42D04" w:rsidRPr="001F5312" w:rsidRDefault="00A42D04" w:rsidP="00A42D04">
      <w:pPr>
        <w:pStyle w:val="PL"/>
        <w:spacing w:line="0" w:lineRule="atLeast"/>
        <w:rPr>
          <w:noProof w:val="0"/>
          <w:snapToGrid w:val="0"/>
        </w:rPr>
      </w:pPr>
      <w:r w:rsidRPr="001F5312">
        <w:rPr>
          <w:noProof w:val="0"/>
          <w:snapToGrid w:val="0"/>
        </w:rPr>
        <w:tab/>
        <w:t>{ ID id-MaskedIMEISV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4A4903" w14:textId="77777777" w:rsidR="00A42D04" w:rsidRPr="001F5312" w:rsidRDefault="00A42D04" w:rsidP="00A42D04">
      <w:pPr>
        <w:pStyle w:val="PL"/>
        <w:rPr>
          <w:noProof w:val="0"/>
          <w:snapToGrid w:val="0"/>
        </w:rPr>
      </w:pPr>
      <w:r w:rsidRPr="001F5312">
        <w:rPr>
          <w:noProof w:val="0"/>
          <w:snapToGrid w:val="0"/>
        </w:rPr>
        <w:tab/>
        <w:t>{ ID id-SourceToTarget-TransparentContainer</w:t>
      </w:r>
      <w:r w:rsidRPr="001F5312">
        <w:rPr>
          <w:noProof w:val="0"/>
          <w:snapToGrid w:val="0"/>
        </w:rPr>
        <w:tab/>
      </w:r>
      <w:r w:rsidRPr="001F5312">
        <w:rPr>
          <w:noProof w:val="0"/>
          <w:snapToGrid w:val="0"/>
        </w:rPr>
        <w:tab/>
        <w:t>CRITICALITY reject</w:t>
      </w:r>
      <w:r w:rsidRPr="001F5312">
        <w:rPr>
          <w:noProof w:val="0"/>
          <w:snapToGrid w:val="0"/>
        </w:rPr>
        <w:tab/>
        <w:t>TYPE SourceToTarget-TransparentContainer</w:t>
      </w:r>
      <w:r w:rsidRPr="001F5312">
        <w:rPr>
          <w:noProof w:val="0"/>
          <w:snapToGrid w:val="0"/>
        </w:rPr>
        <w:tab/>
      </w:r>
      <w:r w:rsidRPr="001F5312">
        <w:rPr>
          <w:noProof w:val="0"/>
          <w:snapToGrid w:val="0"/>
        </w:rPr>
        <w:tab/>
        <w:t>PRESENCE mandatory</w:t>
      </w:r>
      <w:r w:rsidRPr="001F5312">
        <w:rPr>
          <w:noProof w:val="0"/>
          <w:snapToGrid w:val="0"/>
        </w:rPr>
        <w:tab/>
        <w:t>}|</w:t>
      </w:r>
    </w:p>
    <w:p w14:paraId="5EDFB561" w14:textId="77777777" w:rsidR="00A42D04" w:rsidRPr="001F5312" w:rsidRDefault="00A42D04" w:rsidP="00A42D04">
      <w:pPr>
        <w:pStyle w:val="PL"/>
        <w:rPr>
          <w:noProof w:val="0"/>
          <w:snapToGrid w:val="0"/>
          <w:lang w:eastAsia="zh-CN"/>
        </w:rPr>
      </w:pPr>
      <w:r w:rsidRPr="001F5312">
        <w:rPr>
          <w:noProof w:val="0"/>
          <w:snapToGrid w:val="0"/>
        </w:rPr>
        <w:tab/>
        <w:t>{ ID id-MobilityRestrictionList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3E3A68" w14:textId="77777777" w:rsidR="00A42D04" w:rsidRPr="001F5312" w:rsidRDefault="00A42D04" w:rsidP="00A42D04">
      <w:pPr>
        <w:pStyle w:val="PL"/>
        <w:rPr>
          <w:noProof w:val="0"/>
          <w:snapToGrid w:val="0"/>
        </w:rPr>
      </w:pPr>
      <w:r w:rsidRPr="001F5312">
        <w:rPr>
          <w:noProof w:val="0"/>
          <w:snapToGrid w:val="0"/>
        </w:rPr>
        <w:tab/>
        <w:t>{ ID id-LocationReportingRequestType</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LocationReportingRequestType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9537E66" w14:textId="77777777" w:rsidR="00A42D04" w:rsidRPr="001F5312" w:rsidRDefault="00A42D04" w:rsidP="00A42D04">
      <w:pPr>
        <w:pStyle w:val="PL"/>
        <w:rPr>
          <w:noProof w:val="0"/>
          <w:snapToGrid w:val="0"/>
        </w:rPr>
      </w:pPr>
      <w:r w:rsidRPr="001F5312">
        <w:rPr>
          <w:noProof w:val="0"/>
          <w:snapToGrid w:val="0"/>
        </w:rPr>
        <w:tab/>
        <w:t>{ ID id-RRCInactiveTransitionReportRequest</w:t>
      </w:r>
      <w:r w:rsidRPr="001F5312">
        <w:rPr>
          <w:noProof w:val="0"/>
          <w:snapToGrid w:val="0"/>
        </w:rPr>
        <w:tab/>
      </w:r>
      <w:r w:rsidRPr="001F5312">
        <w:rPr>
          <w:noProof w:val="0"/>
          <w:snapToGrid w:val="0"/>
        </w:rPr>
        <w:tab/>
        <w:t>CRITICALITY ignore</w:t>
      </w:r>
      <w:r w:rsidRPr="001F5312">
        <w:rPr>
          <w:noProof w:val="0"/>
          <w:snapToGrid w:val="0"/>
        </w:rPr>
        <w:tab/>
        <w:t>TYPE RRCInactiveTransitionReportRequest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324E7FE" w14:textId="77777777" w:rsidR="00A42D04" w:rsidRPr="001F5312" w:rsidRDefault="00A42D04" w:rsidP="00A42D04">
      <w:pPr>
        <w:pStyle w:val="PL"/>
        <w:spacing w:line="0" w:lineRule="atLeast"/>
        <w:rPr>
          <w:noProof w:val="0"/>
          <w:snapToGrid w:val="0"/>
        </w:rPr>
      </w:pPr>
      <w:r w:rsidRPr="001F5312">
        <w:rPr>
          <w:noProof w:val="0"/>
          <w:snapToGrid w:val="0"/>
        </w:rPr>
        <w:tab/>
        <w:t>{ ID</w:t>
      </w:r>
      <w:r w:rsidRPr="001F5312">
        <w:rPr>
          <w:noProof w:val="0"/>
          <w:snapToGrid w:val="0"/>
          <w:lang w:eastAsia="zh-CN"/>
        </w:rPr>
        <w:t xml:space="preserve"> </w:t>
      </w:r>
      <w:r w:rsidRPr="001F5312">
        <w:rPr>
          <w:noProof w:val="0"/>
          <w:snapToGrid w:val="0"/>
        </w:rPr>
        <w:t>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w:t>
      </w:r>
      <w:r w:rsidRPr="001F5312">
        <w:rPr>
          <w:noProof w:val="0"/>
          <w:snapToGrid w:val="0"/>
          <w:lang w:eastAsia="zh-CN"/>
        </w:rPr>
        <w:t xml:space="preserve"> </w:t>
      </w:r>
      <w:r w:rsidRPr="001F5312">
        <w:rPr>
          <w:noProof w:val="0"/>
          <w:snapToGrid w:val="0"/>
        </w:rPr>
        <w:t>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9E4EC6A" w14:textId="77777777" w:rsidR="00A42D04" w:rsidRPr="001F5312" w:rsidRDefault="00A42D04" w:rsidP="00A42D04">
      <w:pPr>
        <w:pStyle w:val="PL"/>
        <w:spacing w:line="0" w:lineRule="atLeast"/>
        <w:rPr>
          <w:noProof w:val="0"/>
          <w:snapToGrid w:val="0"/>
        </w:rPr>
      </w:pPr>
      <w:r w:rsidRPr="001F5312">
        <w:rPr>
          <w:noProof w:val="0"/>
          <w:snapToGrid w:val="0"/>
        </w:rPr>
        <w:tab/>
        <w:t>{ ID id-RedirectionVoiceFallback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E4E82FC" w14:textId="77777777" w:rsidR="00A42D04" w:rsidRPr="001F5312" w:rsidRDefault="00A42D04" w:rsidP="00A42D04">
      <w:pPr>
        <w:pStyle w:val="PL"/>
        <w:spacing w:line="0" w:lineRule="atLeast"/>
        <w:rPr>
          <w:noProof w:val="0"/>
          <w:snapToGrid w:val="0"/>
        </w:rPr>
      </w:pPr>
      <w:r w:rsidRPr="001F5312">
        <w:rPr>
          <w:noProof w:val="0"/>
          <w:snapToGrid w:val="0"/>
        </w:rPr>
        <w:tab/>
        <w:t>{ ID 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03EDA3" w14:textId="77777777" w:rsidR="00A42D04" w:rsidRPr="001F5312" w:rsidRDefault="00A42D04" w:rsidP="00A42D04">
      <w:pPr>
        <w:pStyle w:val="PL"/>
        <w:spacing w:line="0" w:lineRule="atLeast"/>
        <w:rPr>
          <w:noProof w:val="0"/>
          <w:snapToGrid w:val="0"/>
        </w:rPr>
      </w:pPr>
      <w:r w:rsidRPr="001F5312">
        <w:rPr>
          <w:noProof w:val="0"/>
          <w:snapToGrid w:val="0"/>
        </w:rPr>
        <w:tab/>
        <w:t>{ ID 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2C07C3B"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IAB-Authorized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D6A9A21"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DA7D4C0" w14:textId="77777777" w:rsidR="00A42D04" w:rsidRPr="001F5312" w:rsidRDefault="00A42D04" w:rsidP="00A42D04">
      <w:pPr>
        <w:pStyle w:val="PL"/>
        <w:spacing w:line="0" w:lineRule="atLeast"/>
        <w:rPr>
          <w:noProof w:val="0"/>
          <w:snapToGrid w:val="0"/>
        </w:rPr>
      </w:pPr>
      <w:r w:rsidRPr="001F5312">
        <w:rPr>
          <w:noProof w:val="0"/>
          <w:snapToGrid w:val="0"/>
        </w:rPr>
        <w:tab/>
        <w:t>{ ID id-UE-DifferentiationInfo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99D831" w14:textId="77777777" w:rsidR="00A42D04" w:rsidRPr="001F5312" w:rsidRDefault="00A42D04" w:rsidP="00A42D04">
      <w:pPr>
        <w:pStyle w:val="PL"/>
        <w:spacing w:line="0" w:lineRule="atLeast"/>
        <w:rPr>
          <w:noProof w:val="0"/>
          <w:snapToGrid w:val="0"/>
        </w:rPr>
      </w:pPr>
      <w:r w:rsidRPr="001F5312">
        <w:rPr>
          <w:noProof w:val="0"/>
          <w:snapToGrid w:val="0"/>
        </w:rPr>
        <w:tab/>
        <w:t>{ ID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B078ED0" w14:textId="77777777" w:rsidR="00A42D04" w:rsidRPr="001F5312" w:rsidRDefault="00A42D04" w:rsidP="00A42D04">
      <w:pPr>
        <w:pStyle w:val="PL"/>
        <w:spacing w:line="0" w:lineRule="atLeast"/>
        <w:rPr>
          <w:noProof w:val="0"/>
          <w:snapToGrid w:val="0"/>
        </w:rPr>
      </w:pPr>
      <w:r w:rsidRPr="001F5312">
        <w:rPr>
          <w:noProof w:val="0"/>
          <w:snapToGrid w:val="0"/>
        </w:rPr>
        <w:tab/>
        <w:t>{ ID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FEB88D"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15FABDC9"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4F4F8336" w14:textId="77777777" w:rsidR="00A42D04" w:rsidRPr="001F5312" w:rsidRDefault="00A42D04" w:rsidP="00A42D04">
      <w:pPr>
        <w:pStyle w:val="PL"/>
        <w:spacing w:line="0" w:lineRule="atLeast"/>
        <w:rPr>
          <w:snapToGrid w:val="0"/>
          <w:lang w:val="en-US" w:eastAsia="zh-CN"/>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38699B7D" w14:textId="77777777" w:rsidR="00A42D04" w:rsidRPr="001F5312" w:rsidRDefault="00A42D04" w:rsidP="00A42D04">
      <w:pPr>
        <w:pStyle w:val="PL"/>
        <w:spacing w:line="0" w:lineRule="atLeast"/>
        <w:rPr>
          <w:noProof w:val="0"/>
          <w:snapToGrid w:val="0"/>
        </w:rPr>
      </w:pPr>
      <w:r w:rsidRPr="001F5312">
        <w:rPr>
          <w:rFonts w:hint="eastAsia"/>
          <w:noProof w:val="0"/>
          <w:snapToGrid w:val="0"/>
        </w:rPr>
        <w:tab/>
      </w:r>
      <w:r w:rsidRPr="001F5312">
        <w:rPr>
          <w:noProof w:val="0"/>
          <w:snapToGrid w:val="0"/>
        </w:rPr>
        <w:t>{ ID id-</w:t>
      </w:r>
      <w:r w:rsidRPr="001F5312">
        <w:rPr>
          <w:rFonts w:hint="eastAsia"/>
          <w:noProof w:val="0"/>
          <w:snapToGrid w:val="0"/>
        </w:rPr>
        <w:t>CEmodeBrestricted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hint="eastAsia"/>
          <w:noProof w:val="0"/>
          <w:snapToGrid w:val="0"/>
        </w:rPr>
        <w:t>CEmodeBrestricted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67EE15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C9721F8" w14:textId="77777777" w:rsidR="00A42D04" w:rsidRPr="001F5312" w:rsidRDefault="00A42D04" w:rsidP="00A42D04">
      <w:pPr>
        <w:pStyle w:val="PL"/>
        <w:rPr>
          <w:noProof w:val="0"/>
          <w:snapToGrid w:val="0"/>
        </w:rPr>
      </w:pPr>
      <w:r w:rsidRPr="001F5312">
        <w:rPr>
          <w:noProof w:val="0"/>
          <w:snapToGrid w:val="0"/>
        </w:rPr>
        <w:tab/>
        <w:t>{ ID id-ManagementBasedMDTPLMNList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CFEE164"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791978F0" w14:textId="77777777" w:rsidR="00A42D04" w:rsidRPr="001F5312" w:rsidRDefault="00A42D04" w:rsidP="00A42D04">
      <w:pPr>
        <w:pStyle w:val="PL"/>
        <w:spacing w:line="0" w:lineRule="atLeast"/>
        <w:rPr>
          <w:noProof w:val="0"/>
          <w:snapToGrid w:val="0"/>
        </w:rPr>
      </w:pPr>
      <w:r w:rsidRPr="001F5312">
        <w:rPr>
          <w:noProof w:val="0"/>
        </w:rPr>
        <w:tab/>
      </w:r>
      <w:r w:rsidRPr="001F5312">
        <w:rPr>
          <w:noProof w:val="0"/>
          <w:snapToGrid w:val="0"/>
        </w:rPr>
        <w:t>{ ID id-Extended-ConnectedTime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snapToGrid w:val="0"/>
          <w:lang w:eastAsia="zh-CN"/>
        </w:rPr>
        <w:t>,</w:t>
      </w:r>
    </w:p>
    <w:p w14:paraId="6141978E" w14:textId="77777777" w:rsidR="00A42D04" w:rsidRPr="001F5312" w:rsidRDefault="00A42D04" w:rsidP="00A42D04">
      <w:pPr>
        <w:pStyle w:val="PL"/>
        <w:rPr>
          <w:noProof w:val="0"/>
          <w:snapToGrid w:val="0"/>
        </w:rPr>
      </w:pPr>
      <w:r w:rsidRPr="001F5312">
        <w:rPr>
          <w:noProof w:val="0"/>
          <w:snapToGrid w:val="0"/>
        </w:rPr>
        <w:tab/>
        <w:t>...</w:t>
      </w:r>
    </w:p>
    <w:p w14:paraId="2C6012E8" w14:textId="77777777" w:rsidR="00A42D04" w:rsidRPr="001F5312" w:rsidRDefault="00A42D04" w:rsidP="00A42D04">
      <w:pPr>
        <w:pStyle w:val="PL"/>
        <w:rPr>
          <w:noProof w:val="0"/>
          <w:snapToGrid w:val="0"/>
        </w:rPr>
      </w:pPr>
      <w:r w:rsidRPr="001F5312">
        <w:rPr>
          <w:noProof w:val="0"/>
          <w:snapToGrid w:val="0"/>
        </w:rPr>
        <w:t>}</w:t>
      </w:r>
    </w:p>
    <w:p w14:paraId="7CC20C78" w14:textId="77777777" w:rsidR="00A42D04" w:rsidRPr="001F5312" w:rsidRDefault="00A42D04" w:rsidP="00A42D04">
      <w:pPr>
        <w:pStyle w:val="PL"/>
        <w:rPr>
          <w:noProof w:val="0"/>
          <w:snapToGrid w:val="0"/>
        </w:rPr>
      </w:pPr>
    </w:p>
    <w:p w14:paraId="3B654EA8" w14:textId="77777777" w:rsidR="00A42D04" w:rsidRPr="001F5312" w:rsidRDefault="00A42D04" w:rsidP="00A42D04">
      <w:pPr>
        <w:pStyle w:val="PL"/>
        <w:rPr>
          <w:noProof w:val="0"/>
          <w:snapToGrid w:val="0"/>
        </w:rPr>
      </w:pPr>
      <w:r w:rsidRPr="001F5312">
        <w:rPr>
          <w:noProof w:val="0"/>
          <w:snapToGrid w:val="0"/>
        </w:rPr>
        <w:t>-- **************************************************************</w:t>
      </w:r>
    </w:p>
    <w:p w14:paraId="38874EA2" w14:textId="77777777" w:rsidR="00A42D04" w:rsidRPr="001F5312" w:rsidRDefault="00A42D04" w:rsidP="00A42D04">
      <w:pPr>
        <w:pStyle w:val="PL"/>
        <w:rPr>
          <w:noProof w:val="0"/>
          <w:snapToGrid w:val="0"/>
        </w:rPr>
      </w:pPr>
      <w:r w:rsidRPr="001F5312">
        <w:rPr>
          <w:noProof w:val="0"/>
          <w:snapToGrid w:val="0"/>
        </w:rPr>
        <w:t>--</w:t>
      </w:r>
    </w:p>
    <w:p w14:paraId="39E08142" w14:textId="77777777" w:rsidR="00A42D04" w:rsidRPr="001F5312" w:rsidRDefault="00A42D04" w:rsidP="00A42D04">
      <w:pPr>
        <w:pStyle w:val="PL"/>
        <w:outlineLvl w:val="4"/>
        <w:rPr>
          <w:noProof w:val="0"/>
          <w:snapToGrid w:val="0"/>
        </w:rPr>
      </w:pPr>
      <w:r w:rsidRPr="001F5312">
        <w:rPr>
          <w:noProof w:val="0"/>
          <w:snapToGrid w:val="0"/>
        </w:rPr>
        <w:t>-- HANDOVER REQUEST ACKNOWLEDGE</w:t>
      </w:r>
    </w:p>
    <w:p w14:paraId="74CB83BC" w14:textId="77777777" w:rsidR="00A42D04" w:rsidRPr="001F5312" w:rsidRDefault="00A42D04" w:rsidP="00A42D04">
      <w:pPr>
        <w:pStyle w:val="PL"/>
        <w:rPr>
          <w:noProof w:val="0"/>
          <w:snapToGrid w:val="0"/>
        </w:rPr>
      </w:pPr>
      <w:r w:rsidRPr="001F5312">
        <w:rPr>
          <w:noProof w:val="0"/>
          <w:snapToGrid w:val="0"/>
        </w:rPr>
        <w:t>--</w:t>
      </w:r>
    </w:p>
    <w:p w14:paraId="3E89BD6E" w14:textId="77777777" w:rsidR="00A42D04" w:rsidRPr="001F5312" w:rsidRDefault="00A42D04" w:rsidP="00A42D04">
      <w:pPr>
        <w:pStyle w:val="PL"/>
        <w:rPr>
          <w:noProof w:val="0"/>
          <w:snapToGrid w:val="0"/>
        </w:rPr>
      </w:pPr>
      <w:r w:rsidRPr="001F5312">
        <w:rPr>
          <w:noProof w:val="0"/>
          <w:snapToGrid w:val="0"/>
        </w:rPr>
        <w:t>-- **************************************************************</w:t>
      </w:r>
    </w:p>
    <w:p w14:paraId="453501CC" w14:textId="77777777" w:rsidR="00A42D04" w:rsidRPr="001F5312" w:rsidRDefault="00A42D04" w:rsidP="00A42D04">
      <w:pPr>
        <w:pStyle w:val="PL"/>
        <w:rPr>
          <w:noProof w:val="0"/>
          <w:snapToGrid w:val="0"/>
        </w:rPr>
      </w:pPr>
    </w:p>
    <w:p w14:paraId="1D92CAF9" w14:textId="77777777" w:rsidR="00A42D04" w:rsidRPr="001F5312" w:rsidRDefault="00A42D04" w:rsidP="00A42D04">
      <w:pPr>
        <w:pStyle w:val="PL"/>
        <w:rPr>
          <w:noProof w:val="0"/>
          <w:snapToGrid w:val="0"/>
        </w:rPr>
      </w:pPr>
      <w:r w:rsidRPr="001F5312">
        <w:rPr>
          <w:noProof w:val="0"/>
          <w:snapToGrid w:val="0"/>
        </w:rPr>
        <w:t>HandoverRequestAcknowledge ::= SEQUENCE {</w:t>
      </w:r>
    </w:p>
    <w:p w14:paraId="23818076"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{HandoverRequestAcknowledgeIEs} },</w:t>
      </w:r>
    </w:p>
    <w:p w14:paraId="3A29E5B7" w14:textId="77777777" w:rsidR="00A42D04" w:rsidRPr="001F5312" w:rsidRDefault="00A42D04" w:rsidP="00A42D04">
      <w:pPr>
        <w:pStyle w:val="PL"/>
        <w:rPr>
          <w:noProof w:val="0"/>
          <w:snapToGrid w:val="0"/>
        </w:rPr>
      </w:pPr>
      <w:r w:rsidRPr="001F5312">
        <w:rPr>
          <w:noProof w:val="0"/>
          <w:snapToGrid w:val="0"/>
        </w:rPr>
        <w:tab/>
        <w:t>...</w:t>
      </w:r>
    </w:p>
    <w:p w14:paraId="745E75D1" w14:textId="77777777" w:rsidR="00A42D04" w:rsidRPr="001F5312" w:rsidRDefault="00A42D04" w:rsidP="00A42D04">
      <w:pPr>
        <w:pStyle w:val="PL"/>
        <w:rPr>
          <w:noProof w:val="0"/>
          <w:snapToGrid w:val="0"/>
        </w:rPr>
      </w:pPr>
      <w:r w:rsidRPr="001F5312">
        <w:rPr>
          <w:noProof w:val="0"/>
          <w:snapToGrid w:val="0"/>
        </w:rPr>
        <w:t>}</w:t>
      </w:r>
    </w:p>
    <w:p w14:paraId="66DAD90C" w14:textId="77777777" w:rsidR="00A42D04" w:rsidRPr="001F5312" w:rsidRDefault="00A42D04" w:rsidP="00A42D04">
      <w:pPr>
        <w:pStyle w:val="PL"/>
        <w:rPr>
          <w:noProof w:val="0"/>
          <w:snapToGrid w:val="0"/>
        </w:rPr>
      </w:pPr>
    </w:p>
    <w:p w14:paraId="74C58097" w14:textId="77777777" w:rsidR="00A42D04" w:rsidRPr="001F5312" w:rsidRDefault="00A42D04" w:rsidP="00A42D04">
      <w:pPr>
        <w:pStyle w:val="PL"/>
        <w:rPr>
          <w:noProof w:val="0"/>
          <w:snapToGrid w:val="0"/>
        </w:rPr>
      </w:pPr>
      <w:r w:rsidRPr="001F5312">
        <w:rPr>
          <w:noProof w:val="0"/>
          <w:snapToGrid w:val="0"/>
        </w:rPr>
        <w:t>HandoverRequestAcknowledgeIEs NGAP-PROTOCOL-IES ::= {</w:t>
      </w:r>
    </w:p>
    <w:p w14:paraId="57E31BE3"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EB1B732"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2CDC9F0" w14:textId="77777777" w:rsidR="00A42D04" w:rsidRPr="001F5312" w:rsidRDefault="00A42D04" w:rsidP="00A42D04">
      <w:pPr>
        <w:pStyle w:val="PL"/>
        <w:rPr>
          <w:noProof w:val="0"/>
          <w:snapToGrid w:val="0"/>
        </w:rPr>
      </w:pPr>
      <w:r w:rsidRPr="001F5312">
        <w:rPr>
          <w:noProof w:val="0"/>
          <w:snapToGrid w:val="0"/>
        </w:rPr>
        <w:tab/>
        <w:t>{ ID id-PDUSessionResourceAdmittedList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PDUSessionResourceAdmittedList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BC8CEAE" w14:textId="77777777" w:rsidR="00A42D04" w:rsidRPr="001F5312" w:rsidRDefault="00A42D04" w:rsidP="00A42D04">
      <w:pPr>
        <w:pStyle w:val="PL"/>
        <w:rPr>
          <w:noProof w:val="0"/>
          <w:snapToGrid w:val="0"/>
        </w:rPr>
      </w:pPr>
      <w:r w:rsidRPr="001F5312">
        <w:rPr>
          <w:noProof w:val="0"/>
          <w:snapToGrid w:val="0"/>
        </w:rPr>
        <w:tab/>
        <w:t>{ ID id-PDUSessionResourceFailedToSetupListHOAck</w:t>
      </w:r>
      <w:r w:rsidRPr="001F5312">
        <w:rPr>
          <w:noProof w:val="0"/>
          <w:snapToGrid w:val="0"/>
        </w:rPr>
        <w:tab/>
        <w:t>CRITICALITY ignore</w:t>
      </w:r>
      <w:r w:rsidRPr="001F5312">
        <w:rPr>
          <w:noProof w:val="0"/>
          <w:snapToGrid w:val="0"/>
        </w:rPr>
        <w:tab/>
        <w:t>TYPE PDUSessionResourceFailedToSetupListHOAck</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1ADE8E4" w14:textId="77777777" w:rsidR="00A42D04" w:rsidRPr="001F5312" w:rsidRDefault="00A42D04" w:rsidP="00A42D04">
      <w:pPr>
        <w:pStyle w:val="PL"/>
        <w:rPr>
          <w:noProof w:val="0"/>
          <w:snapToGrid w:val="0"/>
        </w:rPr>
      </w:pPr>
      <w:r w:rsidRPr="001F5312">
        <w:rPr>
          <w:noProof w:val="0"/>
          <w:snapToGrid w:val="0"/>
        </w:rPr>
        <w:tab/>
        <w:t>{ ID id-TargetToSource-TransparentContainer</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TargetToSource-TransparentContainer</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CC3A15" w14:textId="77777777" w:rsidR="00A42D04" w:rsidRPr="001F5312" w:rsidRDefault="00A42D04" w:rsidP="00A42D04">
      <w:pPr>
        <w:pStyle w:val="PL"/>
        <w:rPr>
          <w:snapToGrid w:val="0"/>
        </w:rPr>
      </w:pPr>
      <w:r w:rsidRPr="001F5312">
        <w:rPr>
          <w:snapToGrid w:val="0"/>
        </w:rPr>
        <w:tab/>
        <w:t>{ ID id-CriticalityDiagnostics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CriticalityDiagnostics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50DD2DDD" w14:textId="77777777" w:rsidR="00A42D04" w:rsidRPr="001F5312" w:rsidRDefault="00A42D04" w:rsidP="00A42D04">
      <w:pPr>
        <w:pStyle w:val="PL"/>
        <w:rPr>
          <w:noProof w:val="0"/>
          <w:snapToGrid w:val="0"/>
        </w:rPr>
      </w:pPr>
      <w:r w:rsidRPr="001F5312">
        <w:rPr>
          <w:snapToGrid w:val="0"/>
        </w:rPr>
        <w:tab/>
        <w:t>{ ID id-NPN-AccessInformation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NPN-AccessInformation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50356940" w14:textId="77777777" w:rsidR="00A42D04" w:rsidRPr="001F5312" w:rsidRDefault="00A42D04" w:rsidP="00A42D04">
      <w:pPr>
        <w:pStyle w:val="PL"/>
        <w:rPr>
          <w:noProof w:val="0"/>
          <w:snapToGrid w:val="0"/>
        </w:rPr>
      </w:pPr>
      <w:r w:rsidRPr="001F5312">
        <w:rPr>
          <w:noProof w:val="0"/>
          <w:snapToGrid w:val="0"/>
        </w:rPr>
        <w:tab/>
        <w:t>...</w:t>
      </w:r>
    </w:p>
    <w:p w14:paraId="2C13A0A8" w14:textId="77777777" w:rsidR="00A42D04" w:rsidRPr="001F5312" w:rsidRDefault="00A42D04" w:rsidP="00A42D04">
      <w:pPr>
        <w:pStyle w:val="PL"/>
        <w:rPr>
          <w:noProof w:val="0"/>
          <w:snapToGrid w:val="0"/>
        </w:rPr>
      </w:pPr>
      <w:r w:rsidRPr="001F5312">
        <w:rPr>
          <w:noProof w:val="0"/>
          <w:snapToGrid w:val="0"/>
        </w:rPr>
        <w:t>}</w:t>
      </w:r>
    </w:p>
    <w:p w14:paraId="08070FCC" w14:textId="77777777" w:rsidR="00A42D04" w:rsidRPr="001F5312" w:rsidRDefault="00A42D04" w:rsidP="00A42D04">
      <w:pPr>
        <w:pStyle w:val="PL"/>
        <w:rPr>
          <w:noProof w:val="0"/>
          <w:snapToGrid w:val="0"/>
        </w:rPr>
      </w:pPr>
    </w:p>
    <w:p w14:paraId="11F5B285" w14:textId="77777777" w:rsidR="00A42D04" w:rsidRPr="001F5312" w:rsidRDefault="00A42D04" w:rsidP="00A42D04">
      <w:pPr>
        <w:pStyle w:val="PL"/>
        <w:rPr>
          <w:noProof w:val="0"/>
          <w:snapToGrid w:val="0"/>
        </w:rPr>
      </w:pPr>
    </w:p>
    <w:p w14:paraId="19CE4EA4" w14:textId="77777777" w:rsidR="00A42D04" w:rsidRPr="001F5312" w:rsidRDefault="00A42D04" w:rsidP="00A42D04">
      <w:pPr>
        <w:pStyle w:val="PL"/>
        <w:rPr>
          <w:noProof w:val="0"/>
          <w:snapToGrid w:val="0"/>
        </w:rPr>
      </w:pPr>
      <w:r w:rsidRPr="001F5312">
        <w:rPr>
          <w:noProof w:val="0"/>
          <w:snapToGrid w:val="0"/>
        </w:rPr>
        <w:t>-- **************************************************************</w:t>
      </w:r>
    </w:p>
    <w:p w14:paraId="1AABB782" w14:textId="77777777" w:rsidR="00A42D04" w:rsidRPr="001F5312" w:rsidRDefault="00A42D04" w:rsidP="00A42D04">
      <w:pPr>
        <w:pStyle w:val="PL"/>
        <w:rPr>
          <w:noProof w:val="0"/>
          <w:snapToGrid w:val="0"/>
        </w:rPr>
      </w:pPr>
      <w:r w:rsidRPr="001F5312">
        <w:rPr>
          <w:noProof w:val="0"/>
          <w:snapToGrid w:val="0"/>
        </w:rPr>
        <w:t>--</w:t>
      </w:r>
    </w:p>
    <w:p w14:paraId="48ABA61B" w14:textId="77777777" w:rsidR="00A42D04" w:rsidRPr="001F5312" w:rsidRDefault="00A42D04" w:rsidP="00A42D04">
      <w:pPr>
        <w:pStyle w:val="PL"/>
        <w:outlineLvl w:val="4"/>
        <w:rPr>
          <w:noProof w:val="0"/>
          <w:snapToGrid w:val="0"/>
        </w:rPr>
      </w:pPr>
      <w:r w:rsidRPr="001F5312">
        <w:rPr>
          <w:noProof w:val="0"/>
          <w:snapToGrid w:val="0"/>
        </w:rPr>
        <w:t>-- HANDOVER FAILURE</w:t>
      </w:r>
    </w:p>
    <w:p w14:paraId="7C103644" w14:textId="77777777" w:rsidR="00A42D04" w:rsidRPr="001F5312" w:rsidRDefault="00A42D04" w:rsidP="00A42D04">
      <w:pPr>
        <w:pStyle w:val="PL"/>
        <w:rPr>
          <w:noProof w:val="0"/>
          <w:snapToGrid w:val="0"/>
        </w:rPr>
      </w:pPr>
      <w:r w:rsidRPr="001F5312">
        <w:rPr>
          <w:noProof w:val="0"/>
          <w:snapToGrid w:val="0"/>
        </w:rPr>
        <w:t>--</w:t>
      </w:r>
    </w:p>
    <w:p w14:paraId="14FED474" w14:textId="77777777" w:rsidR="00A42D04" w:rsidRPr="001F5312" w:rsidRDefault="00A42D04" w:rsidP="00A42D04">
      <w:pPr>
        <w:pStyle w:val="PL"/>
        <w:rPr>
          <w:noProof w:val="0"/>
          <w:snapToGrid w:val="0"/>
        </w:rPr>
      </w:pPr>
      <w:r w:rsidRPr="001F5312">
        <w:rPr>
          <w:noProof w:val="0"/>
          <w:snapToGrid w:val="0"/>
        </w:rPr>
        <w:t>-- **************************************************************</w:t>
      </w:r>
    </w:p>
    <w:p w14:paraId="0F292276" w14:textId="77777777" w:rsidR="00A42D04" w:rsidRPr="001F5312" w:rsidRDefault="00A42D04" w:rsidP="00A42D04">
      <w:pPr>
        <w:pStyle w:val="PL"/>
        <w:rPr>
          <w:noProof w:val="0"/>
          <w:snapToGrid w:val="0"/>
        </w:rPr>
      </w:pPr>
    </w:p>
    <w:p w14:paraId="381BC4D0" w14:textId="77777777" w:rsidR="00A42D04" w:rsidRPr="001F5312" w:rsidRDefault="00A42D04" w:rsidP="00A42D04">
      <w:pPr>
        <w:pStyle w:val="PL"/>
        <w:rPr>
          <w:noProof w:val="0"/>
          <w:snapToGrid w:val="0"/>
        </w:rPr>
      </w:pPr>
      <w:r w:rsidRPr="001F5312">
        <w:rPr>
          <w:noProof w:val="0"/>
          <w:snapToGrid w:val="0"/>
        </w:rPr>
        <w:t>HandoverFailure ::= SEQUENCE {</w:t>
      </w:r>
    </w:p>
    <w:p w14:paraId="1C5A1F0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HandoverFailureIEs} },</w:t>
      </w:r>
    </w:p>
    <w:p w14:paraId="4865239D" w14:textId="77777777" w:rsidR="00A42D04" w:rsidRPr="001F5312" w:rsidRDefault="00A42D04" w:rsidP="00A42D04">
      <w:pPr>
        <w:pStyle w:val="PL"/>
        <w:rPr>
          <w:noProof w:val="0"/>
          <w:snapToGrid w:val="0"/>
        </w:rPr>
      </w:pPr>
      <w:r w:rsidRPr="001F5312">
        <w:rPr>
          <w:noProof w:val="0"/>
          <w:snapToGrid w:val="0"/>
        </w:rPr>
        <w:tab/>
        <w:t>...</w:t>
      </w:r>
    </w:p>
    <w:p w14:paraId="6B14103B" w14:textId="77777777" w:rsidR="00A42D04" w:rsidRPr="001F5312" w:rsidRDefault="00A42D04" w:rsidP="00A42D04">
      <w:pPr>
        <w:pStyle w:val="PL"/>
        <w:rPr>
          <w:noProof w:val="0"/>
          <w:snapToGrid w:val="0"/>
        </w:rPr>
      </w:pPr>
      <w:r w:rsidRPr="001F5312">
        <w:rPr>
          <w:noProof w:val="0"/>
          <w:snapToGrid w:val="0"/>
        </w:rPr>
        <w:t>}</w:t>
      </w:r>
    </w:p>
    <w:p w14:paraId="7BBF8B3C" w14:textId="77777777" w:rsidR="00A42D04" w:rsidRPr="001F5312" w:rsidRDefault="00A42D04" w:rsidP="00A42D04">
      <w:pPr>
        <w:pStyle w:val="PL"/>
        <w:rPr>
          <w:noProof w:val="0"/>
          <w:snapToGrid w:val="0"/>
        </w:rPr>
      </w:pPr>
    </w:p>
    <w:p w14:paraId="7E4D7AE6" w14:textId="77777777" w:rsidR="00A42D04" w:rsidRPr="001F5312" w:rsidRDefault="00A42D04" w:rsidP="00A42D04">
      <w:pPr>
        <w:pStyle w:val="PL"/>
        <w:rPr>
          <w:noProof w:val="0"/>
          <w:snapToGrid w:val="0"/>
        </w:rPr>
      </w:pPr>
      <w:r w:rsidRPr="001F5312">
        <w:rPr>
          <w:noProof w:val="0"/>
          <w:snapToGrid w:val="0"/>
        </w:rPr>
        <w:t>HandoverFailureIEs NGAP-PROTOCOL-IES ::= {</w:t>
      </w:r>
      <w:r w:rsidRPr="001F5312">
        <w:rPr>
          <w:noProof w:val="0"/>
          <w:snapToGrid w:val="0"/>
        </w:rPr>
        <w:tab/>
      </w:r>
    </w:p>
    <w:p w14:paraId="7D70BE5D"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43FCE1"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04930C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2E06755" w14:textId="77777777" w:rsidR="00A42D04" w:rsidRPr="001F5312" w:rsidRDefault="00A42D04" w:rsidP="00A42D04">
      <w:pPr>
        <w:pStyle w:val="PL"/>
        <w:rPr>
          <w:noProof w:val="0"/>
          <w:snapToGrid w:val="0"/>
        </w:rPr>
      </w:pPr>
      <w:r w:rsidRPr="001F5312">
        <w:rPr>
          <w:noProof w:val="0"/>
          <w:snapToGrid w:val="0"/>
        </w:rPr>
        <w:tab/>
        <w:t>{ ID id-TargettoSource-Failure-TransparentContainer</w:t>
      </w:r>
      <w:r w:rsidRPr="001F5312">
        <w:rPr>
          <w:noProof w:val="0"/>
          <w:snapToGrid w:val="0"/>
        </w:rPr>
        <w:tab/>
      </w:r>
      <w:r w:rsidRPr="001F5312">
        <w:rPr>
          <w:noProof w:val="0"/>
          <w:snapToGrid w:val="0"/>
        </w:rPr>
        <w:tab/>
        <w:t>CRITICALITY ignore</w:t>
      </w:r>
      <w:r w:rsidRPr="001F5312">
        <w:rPr>
          <w:noProof w:val="0"/>
          <w:snapToGrid w:val="0"/>
        </w:rPr>
        <w:tab/>
        <w:t>TYPE TargettoSource-Failure-TransparentContainer</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E8EE3D" w14:textId="77777777" w:rsidR="00A42D04" w:rsidRPr="001F5312" w:rsidRDefault="00A42D04" w:rsidP="00A42D04">
      <w:pPr>
        <w:pStyle w:val="PL"/>
        <w:rPr>
          <w:noProof w:val="0"/>
          <w:snapToGrid w:val="0"/>
        </w:rPr>
      </w:pPr>
      <w:r w:rsidRPr="001F5312">
        <w:rPr>
          <w:noProof w:val="0"/>
          <w:snapToGrid w:val="0"/>
        </w:rPr>
        <w:tab/>
        <w:t>...</w:t>
      </w:r>
    </w:p>
    <w:p w14:paraId="44086324" w14:textId="77777777" w:rsidR="00A42D04" w:rsidRPr="001F5312" w:rsidRDefault="00A42D04" w:rsidP="00A42D04">
      <w:pPr>
        <w:pStyle w:val="PL"/>
        <w:rPr>
          <w:noProof w:val="0"/>
          <w:snapToGrid w:val="0"/>
        </w:rPr>
      </w:pPr>
      <w:r w:rsidRPr="001F5312">
        <w:rPr>
          <w:noProof w:val="0"/>
          <w:snapToGrid w:val="0"/>
        </w:rPr>
        <w:t>}</w:t>
      </w:r>
    </w:p>
    <w:p w14:paraId="10D032C6" w14:textId="77777777" w:rsidR="00A42D04" w:rsidRPr="001F5312" w:rsidRDefault="00A42D04" w:rsidP="00A42D04">
      <w:pPr>
        <w:pStyle w:val="PL"/>
        <w:rPr>
          <w:noProof w:val="0"/>
          <w:snapToGrid w:val="0"/>
        </w:rPr>
      </w:pPr>
    </w:p>
    <w:p w14:paraId="1E388F7A" w14:textId="77777777" w:rsidR="00A42D04" w:rsidRPr="001F5312" w:rsidRDefault="00A42D04" w:rsidP="00A42D04">
      <w:pPr>
        <w:pStyle w:val="PL"/>
        <w:rPr>
          <w:noProof w:val="0"/>
          <w:snapToGrid w:val="0"/>
        </w:rPr>
      </w:pPr>
      <w:r w:rsidRPr="001F5312">
        <w:rPr>
          <w:noProof w:val="0"/>
          <w:snapToGrid w:val="0"/>
        </w:rPr>
        <w:t>-- **************************************************************</w:t>
      </w:r>
    </w:p>
    <w:p w14:paraId="7AE501F9" w14:textId="77777777" w:rsidR="00A42D04" w:rsidRPr="001F5312" w:rsidRDefault="00A42D04" w:rsidP="00A42D04">
      <w:pPr>
        <w:pStyle w:val="PL"/>
        <w:rPr>
          <w:noProof w:val="0"/>
          <w:snapToGrid w:val="0"/>
        </w:rPr>
      </w:pPr>
      <w:r w:rsidRPr="001F5312">
        <w:rPr>
          <w:noProof w:val="0"/>
          <w:snapToGrid w:val="0"/>
        </w:rPr>
        <w:t>--</w:t>
      </w:r>
    </w:p>
    <w:p w14:paraId="3E89B8AD" w14:textId="77777777" w:rsidR="00A42D04" w:rsidRPr="001F5312" w:rsidRDefault="00A42D04" w:rsidP="00A42D04">
      <w:pPr>
        <w:pStyle w:val="PL"/>
        <w:outlineLvl w:val="3"/>
        <w:rPr>
          <w:noProof w:val="0"/>
          <w:snapToGrid w:val="0"/>
        </w:rPr>
      </w:pPr>
      <w:r w:rsidRPr="001F5312">
        <w:rPr>
          <w:noProof w:val="0"/>
          <w:snapToGrid w:val="0"/>
        </w:rPr>
        <w:t>-- Handover Notification Elementary Procedure</w:t>
      </w:r>
    </w:p>
    <w:p w14:paraId="447E8B35" w14:textId="77777777" w:rsidR="00A42D04" w:rsidRPr="001F5312" w:rsidRDefault="00A42D04" w:rsidP="00A42D04">
      <w:pPr>
        <w:pStyle w:val="PL"/>
        <w:rPr>
          <w:noProof w:val="0"/>
          <w:snapToGrid w:val="0"/>
        </w:rPr>
      </w:pPr>
      <w:r w:rsidRPr="001F5312">
        <w:rPr>
          <w:noProof w:val="0"/>
          <w:snapToGrid w:val="0"/>
        </w:rPr>
        <w:t>--</w:t>
      </w:r>
    </w:p>
    <w:p w14:paraId="45AF393C" w14:textId="77777777" w:rsidR="00A42D04" w:rsidRPr="001F5312" w:rsidRDefault="00A42D04" w:rsidP="00A42D04">
      <w:pPr>
        <w:pStyle w:val="PL"/>
        <w:rPr>
          <w:noProof w:val="0"/>
          <w:snapToGrid w:val="0"/>
        </w:rPr>
      </w:pPr>
      <w:r w:rsidRPr="001F5312">
        <w:rPr>
          <w:noProof w:val="0"/>
          <w:snapToGrid w:val="0"/>
        </w:rPr>
        <w:t>-- **************************************************************</w:t>
      </w:r>
    </w:p>
    <w:p w14:paraId="6E33897D" w14:textId="77777777" w:rsidR="00A42D04" w:rsidRPr="001F5312" w:rsidRDefault="00A42D04" w:rsidP="00A42D04">
      <w:pPr>
        <w:pStyle w:val="PL"/>
        <w:rPr>
          <w:noProof w:val="0"/>
          <w:snapToGrid w:val="0"/>
        </w:rPr>
      </w:pPr>
    </w:p>
    <w:p w14:paraId="4A2E6051" w14:textId="77777777" w:rsidR="00A42D04" w:rsidRPr="001F5312" w:rsidRDefault="00A42D04" w:rsidP="00A42D04">
      <w:pPr>
        <w:pStyle w:val="PL"/>
        <w:rPr>
          <w:noProof w:val="0"/>
          <w:snapToGrid w:val="0"/>
        </w:rPr>
      </w:pPr>
      <w:r w:rsidRPr="001F5312">
        <w:rPr>
          <w:noProof w:val="0"/>
          <w:snapToGrid w:val="0"/>
        </w:rPr>
        <w:t>-- **************************************************************</w:t>
      </w:r>
    </w:p>
    <w:p w14:paraId="7031F072" w14:textId="77777777" w:rsidR="00A42D04" w:rsidRPr="001F5312" w:rsidRDefault="00A42D04" w:rsidP="00A42D04">
      <w:pPr>
        <w:pStyle w:val="PL"/>
        <w:rPr>
          <w:noProof w:val="0"/>
          <w:snapToGrid w:val="0"/>
        </w:rPr>
      </w:pPr>
      <w:r w:rsidRPr="001F5312">
        <w:rPr>
          <w:noProof w:val="0"/>
          <w:snapToGrid w:val="0"/>
        </w:rPr>
        <w:t>--</w:t>
      </w:r>
    </w:p>
    <w:p w14:paraId="46E22A44" w14:textId="77777777" w:rsidR="00A42D04" w:rsidRPr="001F5312" w:rsidRDefault="00A42D04" w:rsidP="00A42D04">
      <w:pPr>
        <w:pStyle w:val="PL"/>
        <w:outlineLvl w:val="4"/>
        <w:rPr>
          <w:noProof w:val="0"/>
          <w:snapToGrid w:val="0"/>
        </w:rPr>
      </w:pPr>
      <w:r w:rsidRPr="001F5312">
        <w:rPr>
          <w:noProof w:val="0"/>
          <w:snapToGrid w:val="0"/>
        </w:rPr>
        <w:t>-- HANDOVER NOTIFY</w:t>
      </w:r>
    </w:p>
    <w:p w14:paraId="6D7C5F6C" w14:textId="77777777" w:rsidR="00A42D04" w:rsidRPr="001F5312" w:rsidRDefault="00A42D04" w:rsidP="00A42D04">
      <w:pPr>
        <w:pStyle w:val="PL"/>
        <w:rPr>
          <w:noProof w:val="0"/>
          <w:snapToGrid w:val="0"/>
        </w:rPr>
      </w:pPr>
      <w:r w:rsidRPr="001F5312">
        <w:rPr>
          <w:noProof w:val="0"/>
          <w:snapToGrid w:val="0"/>
        </w:rPr>
        <w:t>--</w:t>
      </w:r>
    </w:p>
    <w:p w14:paraId="5765A194" w14:textId="77777777" w:rsidR="00A42D04" w:rsidRPr="001F5312" w:rsidRDefault="00A42D04" w:rsidP="00A42D04">
      <w:pPr>
        <w:pStyle w:val="PL"/>
        <w:rPr>
          <w:noProof w:val="0"/>
          <w:snapToGrid w:val="0"/>
        </w:rPr>
      </w:pPr>
      <w:r w:rsidRPr="001F5312">
        <w:rPr>
          <w:noProof w:val="0"/>
          <w:snapToGrid w:val="0"/>
        </w:rPr>
        <w:t>-- **************************************************************</w:t>
      </w:r>
    </w:p>
    <w:p w14:paraId="70F4819B" w14:textId="77777777" w:rsidR="00A42D04" w:rsidRPr="001F5312" w:rsidRDefault="00A42D04" w:rsidP="00A42D04">
      <w:pPr>
        <w:pStyle w:val="PL"/>
        <w:rPr>
          <w:noProof w:val="0"/>
          <w:snapToGrid w:val="0"/>
        </w:rPr>
      </w:pPr>
    </w:p>
    <w:p w14:paraId="6F1D0527" w14:textId="77777777" w:rsidR="00A42D04" w:rsidRPr="001F5312" w:rsidRDefault="00A42D04" w:rsidP="00A42D04">
      <w:pPr>
        <w:pStyle w:val="PL"/>
        <w:rPr>
          <w:noProof w:val="0"/>
          <w:snapToGrid w:val="0"/>
        </w:rPr>
      </w:pPr>
      <w:r w:rsidRPr="001F5312">
        <w:rPr>
          <w:noProof w:val="0"/>
          <w:snapToGrid w:val="0"/>
        </w:rPr>
        <w:t>HandoverNotify ::= SEQUENCE {</w:t>
      </w:r>
    </w:p>
    <w:p w14:paraId="475B8E1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HandoverNotifyIEs} },</w:t>
      </w:r>
    </w:p>
    <w:p w14:paraId="1E672256" w14:textId="77777777" w:rsidR="00A42D04" w:rsidRPr="001F5312" w:rsidRDefault="00A42D04" w:rsidP="00A42D04">
      <w:pPr>
        <w:pStyle w:val="PL"/>
        <w:rPr>
          <w:noProof w:val="0"/>
          <w:snapToGrid w:val="0"/>
        </w:rPr>
      </w:pPr>
      <w:r w:rsidRPr="001F5312">
        <w:rPr>
          <w:noProof w:val="0"/>
          <w:snapToGrid w:val="0"/>
        </w:rPr>
        <w:tab/>
        <w:t>...</w:t>
      </w:r>
    </w:p>
    <w:p w14:paraId="759CFB21" w14:textId="77777777" w:rsidR="00A42D04" w:rsidRPr="001F5312" w:rsidRDefault="00A42D04" w:rsidP="00A42D04">
      <w:pPr>
        <w:pStyle w:val="PL"/>
        <w:rPr>
          <w:noProof w:val="0"/>
          <w:snapToGrid w:val="0"/>
        </w:rPr>
      </w:pPr>
      <w:r w:rsidRPr="001F5312">
        <w:rPr>
          <w:noProof w:val="0"/>
          <w:snapToGrid w:val="0"/>
        </w:rPr>
        <w:t>}</w:t>
      </w:r>
    </w:p>
    <w:p w14:paraId="225B228B" w14:textId="77777777" w:rsidR="00A42D04" w:rsidRPr="001F5312" w:rsidRDefault="00A42D04" w:rsidP="00A42D04">
      <w:pPr>
        <w:pStyle w:val="PL"/>
        <w:rPr>
          <w:noProof w:val="0"/>
          <w:snapToGrid w:val="0"/>
        </w:rPr>
      </w:pPr>
    </w:p>
    <w:p w14:paraId="1D48E439" w14:textId="77777777" w:rsidR="00A42D04" w:rsidRPr="001F5312" w:rsidRDefault="00A42D04" w:rsidP="00A42D04">
      <w:pPr>
        <w:pStyle w:val="PL"/>
        <w:rPr>
          <w:noProof w:val="0"/>
          <w:snapToGrid w:val="0"/>
        </w:rPr>
      </w:pPr>
      <w:r w:rsidRPr="001F5312">
        <w:rPr>
          <w:noProof w:val="0"/>
          <w:snapToGrid w:val="0"/>
        </w:rPr>
        <w:t>HandoverNotifyIEs NGAP-PROTOCOL-IES ::= {</w:t>
      </w:r>
      <w:r w:rsidRPr="001F5312">
        <w:rPr>
          <w:noProof w:val="0"/>
          <w:snapToGrid w:val="0"/>
        </w:rPr>
        <w:tab/>
      </w:r>
    </w:p>
    <w:p w14:paraId="10681B41"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EA371A"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50938C" w14:textId="77777777" w:rsidR="00A42D04" w:rsidRPr="001F5312" w:rsidRDefault="00A42D04" w:rsidP="00A42D04">
      <w:pPr>
        <w:pStyle w:val="PL"/>
        <w:rPr>
          <w:snapToGrid w:val="0"/>
          <w:lang w:eastAsia="zh-CN"/>
        </w:rPr>
      </w:pPr>
      <w:r w:rsidRPr="001F5312">
        <w:rPr>
          <w:snapToGrid w:val="0"/>
        </w:rPr>
        <w:tab/>
        <w:t>{ ID id-UserLocationInformation</w:t>
      </w:r>
      <w:r w:rsidRPr="001F5312">
        <w:rPr>
          <w:snapToGrid w:val="0"/>
        </w:rPr>
        <w:tab/>
      </w:r>
      <w:r w:rsidRPr="001F5312">
        <w:rPr>
          <w:snapToGrid w:val="0"/>
        </w:rPr>
        <w:tab/>
        <w:t>CRITICALITY ignore</w:t>
      </w:r>
      <w:r w:rsidRPr="001F5312">
        <w:rPr>
          <w:snapToGrid w:val="0"/>
        </w:rPr>
        <w:tab/>
        <w:t>TYPE UserLocationInformation</w:t>
      </w:r>
      <w:r w:rsidRPr="001F5312">
        <w:rPr>
          <w:snapToGrid w:val="0"/>
        </w:rPr>
        <w:tab/>
        <w:t>PRESENCE mandatory</w:t>
      </w:r>
      <w:r w:rsidRPr="001F5312">
        <w:rPr>
          <w:snapToGrid w:val="0"/>
        </w:rPr>
        <w:tab/>
        <w:t>}</w:t>
      </w:r>
      <w:r w:rsidRPr="001F5312">
        <w:rPr>
          <w:rFonts w:hint="eastAsia"/>
          <w:snapToGrid w:val="0"/>
          <w:lang w:eastAsia="zh-CN"/>
        </w:rPr>
        <w:t>|</w:t>
      </w:r>
    </w:p>
    <w:p w14:paraId="3639370E" w14:textId="77777777" w:rsidR="00A42D04" w:rsidRPr="001F5312" w:rsidRDefault="00A42D04" w:rsidP="00A42D04">
      <w:pPr>
        <w:pStyle w:val="PL"/>
        <w:rPr>
          <w:noProof w:val="0"/>
          <w:snapToGrid w:val="0"/>
        </w:rPr>
      </w:pPr>
      <w:r w:rsidRPr="001F5312">
        <w:rPr>
          <w:snapToGrid w:val="0"/>
        </w:rPr>
        <w:tab/>
        <w:t>{ ID id-NotifySourceNGRANNode</w:t>
      </w:r>
      <w:r w:rsidRPr="001F5312">
        <w:rPr>
          <w:snapToGrid w:val="0"/>
        </w:rPr>
        <w:tab/>
      </w:r>
      <w:r w:rsidRPr="001F5312">
        <w:rPr>
          <w:snapToGrid w:val="0"/>
        </w:rPr>
        <w:tab/>
        <w:t>CRITICALITY ignore</w:t>
      </w:r>
      <w:r w:rsidRPr="001F5312">
        <w:rPr>
          <w:snapToGrid w:val="0"/>
        </w:rPr>
        <w:tab/>
        <w:t>TYPE NotifySourceNGRANNode</w:t>
      </w:r>
      <w:r w:rsidRPr="001F5312">
        <w:rPr>
          <w:snapToGrid w:val="0"/>
          <w:lang w:eastAsia="zh-CN"/>
        </w:rPr>
        <w:tab/>
      </w:r>
      <w:r w:rsidRPr="001F5312">
        <w:rPr>
          <w:snapToGrid w:val="0"/>
          <w:lang w:eastAsia="zh-CN"/>
        </w:rPr>
        <w:tab/>
      </w:r>
      <w:r w:rsidRPr="001F5312">
        <w:rPr>
          <w:snapToGrid w:val="0"/>
        </w:rPr>
        <w:t>PRESENCE optional</w:t>
      </w:r>
      <w:r w:rsidRPr="001F5312">
        <w:rPr>
          <w:rFonts w:hint="eastAsia"/>
          <w:snapToGrid w:val="0"/>
          <w:lang w:eastAsia="zh-CN"/>
        </w:rPr>
        <w:t xml:space="preserve">   </w:t>
      </w:r>
      <w:r w:rsidRPr="001F5312">
        <w:rPr>
          <w:rFonts w:hint="eastAsia"/>
          <w:snapToGrid w:val="0"/>
          <w:lang w:eastAsia="zh-CN"/>
        </w:rPr>
        <w:tab/>
      </w:r>
      <w:r w:rsidRPr="001F5312">
        <w:rPr>
          <w:snapToGrid w:val="0"/>
        </w:rPr>
        <w:t>}</w:t>
      </w:r>
      <w:r w:rsidRPr="001F5312">
        <w:rPr>
          <w:noProof w:val="0"/>
          <w:snapToGrid w:val="0"/>
        </w:rPr>
        <w:t>,</w:t>
      </w:r>
    </w:p>
    <w:p w14:paraId="4C01DBB8" w14:textId="77777777" w:rsidR="00A42D04" w:rsidRPr="001F5312" w:rsidRDefault="00A42D04" w:rsidP="00A42D04">
      <w:pPr>
        <w:pStyle w:val="PL"/>
        <w:rPr>
          <w:noProof w:val="0"/>
          <w:snapToGrid w:val="0"/>
        </w:rPr>
      </w:pPr>
      <w:r w:rsidRPr="001F5312">
        <w:rPr>
          <w:noProof w:val="0"/>
          <w:snapToGrid w:val="0"/>
        </w:rPr>
        <w:tab/>
        <w:t>...</w:t>
      </w:r>
    </w:p>
    <w:p w14:paraId="7E56EE31" w14:textId="77777777" w:rsidR="00A42D04" w:rsidRPr="001F5312" w:rsidRDefault="00A42D04" w:rsidP="00A42D04">
      <w:pPr>
        <w:pStyle w:val="PL"/>
        <w:rPr>
          <w:noProof w:val="0"/>
          <w:snapToGrid w:val="0"/>
        </w:rPr>
      </w:pPr>
      <w:r w:rsidRPr="001F5312">
        <w:rPr>
          <w:noProof w:val="0"/>
          <w:snapToGrid w:val="0"/>
        </w:rPr>
        <w:t>}</w:t>
      </w:r>
    </w:p>
    <w:p w14:paraId="67FCD186" w14:textId="77777777" w:rsidR="00A42D04" w:rsidRPr="001F5312" w:rsidRDefault="00A42D04" w:rsidP="00A42D04">
      <w:pPr>
        <w:pStyle w:val="PL"/>
        <w:rPr>
          <w:noProof w:val="0"/>
          <w:snapToGrid w:val="0"/>
        </w:rPr>
      </w:pPr>
    </w:p>
    <w:p w14:paraId="68FEE81B" w14:textId="77777777" w:rsidR="00A42D04" w:rsidRPr="001F5312" w:rsidRDefault="00A42D04" w:rsidP="00A42D04">
      <w:pPr>
        <w:pStyle w:val="PL"/>
        <w:rPr>
          <w:noProof w:val="0"/>
          <w:snapToGrid w:val="0"/>
        </w:rPr>
      </w:pPr>
      <w:r w:rsidRPr="001F5312">
        <w:rPr>
          <w:noProof w:val="0"/>
          <w:snapToGrid w:val="0"/>
        </w:rPr>
        <w:t>-- **************************************************************</w:t>
      </w:r>
    </w:p>
    <w:p w14:paraId="161B3944" w14:textId="77777777" w:rsidR="00A42D04" w:rsidRPr="001F5312" w:rsidRDefault="00A42D04" w:rsidP="00A42D04">
      <w:pPr>
        <w:pStyle w:val="PL"/>
        <w:rPr>
          <w:noProof w:val="0"/>
          <w:snapToGrid w:val="0"/>
        </w:rPr>
      </w:pPr>
      <w:r w:rsidRPr="001F5312">
        <w:rPr>
          <w:noProof w:val="0"/>
          <w:snapToGrid w:val="0"/>
        </w:rPr>
        <w:t>--</w:t>
      </w:r>
    </w:p>
    <w:p w14:paraId="2D7096EF" w14:textId="77777777" w:rsidR="00A42D04" w:rsidRPr="001F5312" w:rsidRDefault="00A42D04" w:rsidP="00A42D04">
      <w:pPr>
        <w:pStyle w:val="PL"/>
        <w:outlineLvl w:val="3"/>
        <w:rPr>
          <w:noProof w:val="0"/>
          <w:snapToGrid w:val="0"/>
        </w:rPr>
      </w:pPr>
      <w:r w:rsidRPr="001F5312">
        <w:rPr>
          <w:noProof w:val="0"/>
          <w:snapToGrid w:val="0"/>
        </w:rPr>
        <w:t>-- Path Switch Request Elementary Procedure</w:t>
      </w:r>
    </w:p>
    <w:p w14:paraId="535B0F43" w14:textId="77777777" w:rsidR="00A42D04" w:rsidRPr="001F5312" w:rsidRDefault="00A42D04" w:rsidP="00A42D04">
      <w:pPr>
        <w:pStyle w:val="PL"/>
        <w:rPr>
          <w:noProof w:val="0"/>
          <w:snapToGrid w:val="0"/>
        </w:rPr>
      </w:pPr>
      <w:r w:rsidRPr="001F5312">
        <w:rPr>
          <w:noProof w:val="0"/>
          <w:snapToGrid w:val="0"/>
        </w:rPr>
        <w:t>--</w:t>
      </w:r>
    </w:p>
    <w:p w14:paraId="67655F45" w14:textId="77777777" w:rsidR="00A42D04" w:rsidRPr="001F5312" w:rsidRDefault="00A42D04" w:rsidP="00A42D04">
      <w:pPr>
        <w:pStyle w:val="PL"/>
        <w:rPr>
          <w:noProof w:val="0"/>
          <w:snapToGrid w:val="0"/>
        </w:rPr>
      </w:pPr>
      <w:r w:rsidRPr="001F5312">
        <w:rPr>
          <w:noProof w:val="0"/>
          <w:snapToGrid w:val="0"/>
        </w:rPr>
        <w:t>-- **************************************************************</w:t>
      </w:r>
    </w:p>
    <w:p w14:paraId="3704C36B" w14:textId="77777777" w:rsidR="00A42D04" w:rsidRPr="001F5312" w:rsidRDefault="00A42D04" w:rsidP="00A42D04">
      <w:pPr>
        <w:pStyle w:val="PL"/>
        <w:rPr>
          <w:noProof w:val="0"/>
          <w:snapToGrid w:val="0"/>
        </w:rPr>
      </w:pPr>
    </w:p>
    <w:p w14:paraId="4CC9A22F" w14:textId="77777777" w:rsidR="00A42D04" w:rsidRPr="001F5312" w:rsidRDefault="00A42D04" w:rsidP="00A42D04">
      <w:pPr>
        <w:pStyle w:val="PL"/>
        <w:rPr>
          <w:noProof w:val="0"/>
          <w:snapToGrid w:val="0"/>
        </w:rPr>
      </w:pPr>
      <w:r w:rsidRPr="001F5312">
        <w:rPr>
          <w:noProof w:val="0"/>
          <w:snapToGrid w:val="0"/>
        </w:rPr>
        <w:t>-- **************************************************************</w:t>
      </w:r>
    </w:p>
    <w:p w14:paraId="6E5FB565" w14:textId="77777777" w:rsidR="00A42D04" w:rsidRPr="001F5312" w:rsidRDefault="00A42D04" w:rsidP="00A42D04">
      <w:pPr>
        <w:pStyle w:val="PL"/>
        <w:rPr>
          <w:noProof w:val="0"/>
          <w:snapToGrid w:val="0"/>
        </w:rPr>
      </w:pPr>
      <w:r w:rsidRPr="001F5312">
        <w:rPr>
          <w:noProof w:val="0"/>
          <w:snapToGrid w:val="0"/>
        </w:rPr>
        <w:t>--</w:t>
      </w:r>
    </w:p>
    <w:p w14:paraId="68BED91A" w14:textId="77777777" w:rsidR="00A42D04" w:rsidRPr="001F5312" w:rsidRDefault="00A42D04" w:rsidP="00A42D04">
      <w:pPr>
        <w:pStyle w:val="PL"/>
        <w:outlineLvl w:val="4"/>
        <w:rPr>
          <w:noProof w:val="0"/>
          <w:snapToGrid w:val="0"/>
        </w:rPr>
      </w:pPr>
      <w:r w:rsidRPr="001F5312">
        <w:rPr>
          <w:noProof w:val="0"/>
          <w:snapToGrid w:val="0"/>
        </w:rPr>
        <w:t>-- PATH SWITCH REQUEST</w:t>
      </w:r>
    </w:p>
    <w:p w14:paraId="7C9BAC8F" w14:textId="77777777" w:rsidR="00A42D04" w:rsidRPr="001F5312" w:rsidRDefault="00A42D04" w:rsidP="00A42D04">
      <w:pPr>
        <w:pStyle w:val="PL"/>
        <w:rPr>
          <w:noProof w:val="0"/>
          <w:snapToGrid w:val="0"/>
        </w:rPr>
      </w:pPr>
      <w:r w:rsidRPr="001F5312">
        <w:rPr>
          <w:noProof w:val="0"/>
          <w:snapToGrid w:val="0"/>
        </w:rPr>
        <w:t>--</w:t>
      </w:r>
    </w:p>
    <w:p w14:paraId="7B37DC49" w14:textId="77777777" w:rsidR="00A42D04" w:rsidRPr="001F5312" w:rsidRDefault="00A42D04" w:rsidP="00A42D04">
      <w:pPr>
        <w:pStyle w:val="PL"/>
        <w:rPr>
          <w:noProof w:val="0"/>
          <w:snapToGrid w:val="0"/>
        </w:rPr>
      </w:pPr>
      <w:r w:rsidRPr="001F5312">
        <w:rPr>
          <w:noProof w:val="0"/>
          <w:snapToGrid w:val="0"/>
        </w:rPr>
        <w:t>-- **************************************************************</w:t>
      </w:r>
    </w:p>
    <w:p w14:paraId="290AE3EB" w14:textId="77777777" w:rsidR="00A42D04" w:rsidRPr="001F5312" w:rsidRDefault="00A42D04" w:rsidP="00A42D04">
      <w:pPr>
        <w:pStyle w:val="PL"/>
        <w:rPr>
          <w:noProof w:val="0"/>
          <w:snapToGrid w:val="0"/>
        </w:rPr>
      </w:pPr>
    </w:p>
    <w:p w14:paraId="21D66A8A" w14:textId="77777777" w:rsidR="00A42D04" w:rsidRPr="001F5312" w:rsidRDefault="00A42D04" w:rsidP="00A42D04">
      <w:pPr>
        <w:pStyle w:val="PL"/>
        <w:rPr>
          <w:noProof w:val="0"/>
          <w:snapToGrid w:val="0"/>
        </w:rPr>
      </w:pPr>
      <w:r w:rsidRPr="001F5312">
        <w:rPr>
          <w:noProof w:val="0"/>
          <w:snapToGrid w:val="0"/>
        </w:rPr>
        <w:t>PathSwitchRequest ::= SEQUENCE {</w:t>
      </w:r>
    </w:p>
    <w:p w14:paraId="39C20481"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PathSwitchRequestIEs} },</w:t>
      </w:r>
    </w:p>
    <w:p w14:paraId="63339091" w14:textId="77777777" w:rsidR="00A42D04" w:rsidRPr="001F5312" w:rsidRDefault="00A42D04" w:rsidP="00A42D04">
      <w:pPr>
        <w:pStyle w:val="PL"/>
        <w:rPr>
          <w:noProof w:val="0"/>
          <w:snapToGrid w:val="0"/>
        </w:rPr>
      </w:pPr>
      <w:r w:rsidRPr="001F5312">
        <w:rPr>
          <w:noProof w:val="0"/>
          <w:snapToGrid w:val="0"/>
        </w:rPr>
        <w:tab/>
        <w:t>...</w:t>
      </w:r>
    </w:p>
    <w:p w14:paraId="4C3E045C" w14:textId="77777777" w:rsidR="00A42D04" w:rsidRPr="001F5312" w:rsidRDefault="00A42D04" w:rsidP="00A42D04">
      <w:pPr>
        <w:pStyle w:val="PL"/>
        <w:rPr>
          <w:noProof w:val="0"/>
          <w:snapToGrid w:val="0"/>
        </w:rPr>
      </w:pPr>
      <w:r w:rsidRPr="001F5312">
        <w:rPr>
          <w:noProof w:val="0"/>
          <w:snapToGrid w:val="0"/>
        </w:rPr>
        <w:t>}</w:t>
      </w:r>
    </w:p>
    <w:p w14:paraId="023A16AA" w14:textId="77777777" w:rsidR="00A42D04" w:rsidRPr="001F5312" w:rsidRDefault="00A42D04" w:rsidP="00A42D04">
      <w:pPr>
        <w:pStyle w:val="PL"/>
        <w:rPr>
          <w:noProof w:val="0"/>
          <w:snapToGrid w:val="0"/>
        </w:rPr>
      </w:pPr>
    </w:p>
    <w:p w14:paraId="0984380D" w14:textId="77777777" w:rsidR="00A42D04" w:rsidRPr="001F5312" w:rsidRDefault="00A42D04" w:rsidP="00A42D04">
      <w:pPr>
        <w:pStyle w:val="PL"/>
        <w:rPr>
          <w:noProof w:val="0"/>
          <w:snapToGrid w:val="0"/>
        </w:rPr>
      </w:pPr>
      <w:r w:rsidRPr="001F5312">
        <w:rPr>
          <w:noProof w:val="0"/>
          <w:snapToGrid w:val="0"/>
        </w:rPr>
        <w:t>PathSwitchRequestIEs NGAP-PROTOCOL-IES ::= {</w:t>
      </w:r>
      <w:r w:rsidRPr="001F5312">
        <w:rPr>
          <w:noProof w:val="0"/>
          <w:snapToGrid w:val="0"/>
        </w:rPr>
        <w:tab/>
      </w:r>
    </w:p>
    <w:p w14:paraId="3066F85C"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9529D47" w14:textId="77777777" w:rsidR="00A42D04" w:rsidRPr="001F5312" w:rsidRDefault="00A42D04" w:rsidP="00A42D04">
      <w:pPr>
        <w:pStyle w:val="PL"/>
        <w:rPr>
          <w:noProof w:val="0"/>
          <w:snapToGrid w:val="0"/>
        </w:rPr>
      </w:pPr>
      <w:r w:rsidRPr="001F5312">
        <w:rPr>
          <w:noProof w:val="0"/>
          <w:snapToGrid w:val="0"/>
        </w:rPr>
        <w:tab/>
        <w:t>{ ID id-SourceAMF-UE-NGAP-ID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168A2C4"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6392613"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767DE4" w14:textId="77777777" w:rsidR="00A42D04" w:rsidRPr="001F5312" w:rsidRDefault="00A42D04" w:rsidP="00A42D04">
      <w:pPr>
        <w:pStyle w:val="PL"/>
        <w:rPr>
          <w:noProof w:val="0"/>
          <w:snapToGrid w:val="0"/>
        </w:rPr>
      </w:pPr>
      <w:r w:rsidRPr="001F5312">
        <w:rPr>
          <w:noProof w:val="0"/>
          <w:snapToGrid w:val="0"/>
        </w:rPr>
        <w:tab/>
        <w:t>{ ID id-PDUSessionResourceToBeSwitchedDLList</w:t>
      </w:r>
      <w:r w:rsidRPr="001F5312">
        <w:rPr>
          <w:noProof w:val="0"/>
          <w:snapToGrid w:val="0"/>
        </w:rPr>
        <w:tab/>
      </w:r>
      <w:r w:rsidRPr="001F5312">
        <w:rPr>
          <w:noProof w:val="0"/>
          <w:snapToGrid w:val="0"/>
        </w:rPr>
        <w:tab/>
        <w:t>CRITICALITY reject</w:t>
      </w:r>
      <w:r w:rsidRPr="001F5312">
        <w:rPr>
          <w:noProof w:val="0"/>
          <w:snapToGrid w:val="0"/>
        </w:rPr>
        <w:tab/>
        <w:t>TYPE PDUSessionResourceToBeSwitchedDLList</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1C88F9D" w14:textId="77777777" w:rsidR="00A42D04" w:rsidRPr="001F5312" w:rsidRDefault="00A42D04" w:rsidP="00A42D04">
      <w:pPr>
        <w:pStyle w:val="PL"/>
        <w:rPr>
          <w:snapToGrid w:val="0"/>
        </w:rPr>
      </w:pPr>
      <w:r w:rsidRPr="001F5312">
        <w:rPr>
          <w:snapToGrid w:val="0"/>
        </w:rPr>
        <w:tab/>
        <w:t>{ ID id-PDUSessionResource</w:t>
      </w:r>
      <w:r w:rsidRPr="001F5312">
        <w:t>FailedToSetupListPSReq</w:t>
      </w:r>
      <w:r w:rsidRPr="001F5312">
        <w:rPr>
          <w:snapToGrid w:val="0"/>
        </w:rPr>
        <w:tab/>
        <w:t>CRITICALITY ignore</w:t>
      </w:r>
      <w:r w:rsidRPr="001F5312">
        <w:rPr>
          <w:snapToGrid w:val="0"/>
        </w:rPr>
        <w:tab/>
        <w:t>TYPE PDUSessionResource</w:t>
      </w:r>
      <w:r w:rsidRPr="001F5312">
        <w:t>FailedToSetupListPSReq</w:t>
      </w:r>
      <w:r w:rsidRPr="001F5312">
        <w:tab/>
      </w:r>
      <w:r w:rsidRPr="001F5312">
        <w:tab/>
      </w:r>
      <w:r w:rsidRPr="001F5312">
        <w:rPr>
          <w:snapToGrid w:val="0"/>
        </w:rPr>
        <w:t>PRESENCE optional</w:t>
      </w:r>
      <w:r w:rsidRPr="001F5312">
        <w:rPr>
          <w:snapToGrid w:val="0"/>
        </w:rPr>
        <w:tab/>
      </w:r>
      <w:r w:rsidRPr="001F5312">
        <w:rPr>
          <w:snapToGrid w:val="0"/>
        </w:rPr>
        <w:tab/>
        <w:t>}|</w:t>
      </w:r>
    </w:p>
    <w:p w14:paraId="063A3036" w14:textId="77777777" w:rsidR="00A42D04" w:rsidRPr="001F5312" w:rsidRDefault="00A42D04" w:rsidP="00A42D04">
      <w:pPr>
        <w:pStyle w:val="PL"/>
        <w:rPr>
          <w:noProof w:val="0"/>
          <w:snapToGrid w:val="0"/>
        </w:rPr>
      </w:pPr>
      <w:r w:rsidRPr="001F5312">
        <w:rPr>
          <w:snapToGrid w:val="0"/>
        </w:rPr>
        <w:tab/>
        <w:t>{ ID id-RRC-Resume-Cause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RRCEstablishmentCause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158479D" w14:textId="77777777" w:rsidR="00A42D04" w:rsidRPr="001F5312" w:rsidRDefault="00A42D04" w:rsidP="00A42D04">
      <w:pPr>
        <w:pStyle w:val="PL"/>
        <w:rPr>
          <w:noProof w:val="0"/>
          <w:snapToGrid w:val="0"/>
        </w:rPr>
      </w:pPr>
      <w:r w:rsidRPr="001F5312">
        <w:rPr>
          <w:noProof w:val="0"/>
          <w:snapToGrid w:val="0"/>
        </w:rPr>
        <w:tab/>
        <w:t>...</w:t>
      </w:r>
    </w:p>
    <w:p w14:paraId="32BFFACA" w14:textId="77777777" w:rsidR="00A42D04" w:rsidRPr="001F5312" w:rsidRDefault="00A42D04" w:rsidP="00A42D04">
      <w:pPr>
        <w:pStyle w:val="PL"/>
        <w:rPr>
          <w:noProof w:val="0"/>
          <w:snapToGrid w:val="0"/>
        </w:rPr>
      </w:pPr>
      <w:r w:rsidRPr="001F5312">
        <w:rPr>
          <w:noProof w:val="0"/>
          <w:snapToGrid w:val="0"/>
        </w:rPr>
        <w:t>}</w:t>
      </w:r>
    </w:p>
    <w:p w14:paraId="0A04DAC7" w14:textId="77777777" w:rsidR="00A42D04" w:rsidRPr="001F5312" w:rsidRDefault="00A42D04" w:rsidP="00A42D04">
      <w:pPr>
        <w:pStyle w:val="PL"/>
        <w:rPr>
          <w:noProof w:val="0"/>
          <w:snapToGrid w:val="0"/>
        </w:rPr>
      </w:pPr>
    </w:p>
    <w:p w14:paraId="7749AFA3" w14:textId="77777777" w:rsidR="00A42D04" w:rsidRPr="001F5312" w:rsidRDefault="00A42D04" w:rsidP="00A42D04">
      <w:pPr>
        <w:pStyle w:val="PL"/>
        <w:rPr>
          <w:noProof w:val="0"/>
          <w:snapToGrid w:val="0"/>
        </w:rPr>
      </w:pPr>
    </w:p>
    <w:p w14:paraId="60E3F045" w14:textId="77777777" w:rsidR="00A42D04" w:rsidRPr="001F5312" w:rsidRDefault="00A42D04" w:rsidP="00A42D04">
      <w:pPr>
        <w:pStyle w:val="PL"/>
        <w:rPr>
          <w:noProof w:val="0"/>
          <w:snapToGrid w:val="0"/>
        </w:rPr>
      </w:pPr>
      <w:r w:rsidRPr="001F5312">
        <w:rPr>
          <w:noProof w:val="0"/>
          <w:snapToGrid w:val="0"/>
        </w:rPr>
        <w:t>-- **************************************************************</w:t>
      </w:r>
    </w:p>
    <w:p w14:paraId="23856674" w14:textId="77777777" w:rsidR="00A42D04" w:rsidRPr="001F5312" w:rsidRDefault="00A42D04" w:rsidP="00A42D04">
      <w:pPr>
        <w:pStyle w:val="PL"/>
        <w:rPr>
          <w:noProof w:val="0"/>
          <w:snapToGrid w:val="0"/>
        </w:rPr>
      </w:pPr>
      <w:r w:rsidRPr="001F5312">
        <w:rPr>
          <w:noProof w:val="0"/>
          <w:snapToGrid w:val="0"/>
        </w:rPr>
        <w:t>--</w:t>
      </w:r>
    </w:p>
    <w:p w14:paraId="4FB82C62" w14:textId="77777777" w:rsidR="00A42D04" w:rsidRPr="001F5312" w:rsidRDefault="00A42D04" w:rsidP="00A42D04">
      <w:pPr>
        <w:pStyle w:val="PL"/>
        <w:outlineLvl w:val="4"/>
        <w:rPr>
          <w:noProof w:val="0"/>
          <w:snapToGrid w:val="0"/>
        </w:rPr>
      </w:pPr>
      <w:r w:rsidRPr="001F5312">
        <w:rPr>
          <w:noProof w:val="0"/>
          <w:snapToGrid w:val="0"/>
        </w:rPr>
        <w:t>-- PATH SWITCH REQUEST ACKNOWLEDGE</w:t>
      </w:r>
    </w:p>
    <w:p w14:paraId="678B86F0" w14:textId="77777777" w:rsidR="00A42D04" w:rsidRPr="001F5312" w:rsidRDefault="00A42D04" w:rsidP="00A42D04">
      <w:pPr>
        <w:pStyle w:val="PL"/>
        <w:rPr>
          <w:noProof w:val="0"/>
          <w:snapToGrid w:val="0"/>
        </w:rPr>
      </w:pPr>
      <w:r w:rsidRPr="001F5312">
        <w:rPr>
          <w:noProof w:val="0"/>
          <w:snapToGrid w:val="0"/>
        </w:rPr>
        <w:t>--</w:t>
      </w:r>
    </w:p>
    <w:p w14:paraId="6EC48F22" w14:textId="77777777" w:rsidR="00A42D04" w:rsidRPr="001F5312" w:rsidRDefault="00A42D04" w:rsidP="00A42D04">
      <w:pPr>
        <w:pStyle w:val="PL"/>
        <w:rPr>
          <w:noProof w:val="0"/>
          <w:snapToGrid w:val="0"/>
        </w:rPr>
      </w:pPr>
      <w:r w:rsidRPr="001F5312">
        <w:rPr>
          <w:noProof w:val="0"/>
          <w:snapToGrid w:val="0"/>
        </w:rPr>
        <w:t>-- **************************************************************</w:t>
      </w:r>
    </w:p>
    <w:p w14:paraId="05B4056A" w14:textId="77777777" w:rsidR="00A42D04" w:rsidRPr="001F5312" w:rsidRDefault="00A42D04" w:rsidP="00A42D04">
      <w:pPr>
        <w:pStyle w:val="PL"/>
        <w:rPr>
          <w:noProof w:val="0"/>
          <w:snapToGrid w:val="0"/>
        </w:rPr>
      </w:pPr>
    </w:p>
    <w:p w14:paraId="664062EF" w14:textId="77777777" w:rsidR="00A42D04" w:rsidRPr="001F5312" w:rsidRDefault="00A42D04" w:rsidP="00A42D04">
      <w:pPr>
        <w:pStyle w:val="PL"/>
        <w:rPr>
          <w:noProof w:val="0"/>
          <w:snapToGrid w:val="0"/>
        </w:rPr>
      </w:pPr>
      <w:r w:rsidRPr="001F5312">
        <w:rPr>
          <w:noProof w:val="0"/>
          <w:snapToGrid w:val="0"/>
        </w:rPr>
        <w:t>PathSwitchRequestAcknowledge ::= SEQUENCE {</w:t>
      </w:r>
    </w:p>
    <w:p w14:paraId="4F206A3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PathSwitchRequestAcknowledgeIEs} },</w:t>
      </w:r>
    </w:p>
    <w:p w14:paraId="29971EA4" w14:textId="77777777" w:rsidR="00A42D04" w:rsidRPr="001F5312" w:rsidRDefault="00A42D04" w:rsidP="00A42D04">
      <w:pPr>
        <w:pStyle w:val="PL"/>
        <w:rPr>
          <w:noProof w:val="0"/>
          <w:snapToGrid w:val="0"/>
        </w:rPr>
      </w:pPr>
      <w:r w:rsidRPr="001F5312">
        <w:rPr>
          <w:noProof w:val="0"/>
          <w:snapToGrid w:val="0"/>
        </w:rPr>
        <w:tab/>
        <w:t>...</w:t>
      </w:r>
    </w:p>
    <w:p w14:paraId="257F3393" w14:textId="77777777" w:rsidR="00A42D04" w:rsidRPr="001F5312" w:rsidRDefault="00A42D04" w:rsidP="00A42D04">
      <w:pPr>
        <w:pStyle w:val="PL"/>
        <w:rPr>
          <w:noProof w:val="0"/>
          <w:snapToGrid w:val="0"/>
        </w:rPr>
      </w:pPr>
      <w:r w:rsidRPr="001F5312">
        <w:rPr>
          <w:noProof w:val="0"/>
          <w:snapToGrid w:val="0"/>
        </w:rPr>
        <w:t>}</w:t>
      </w:r>
    </w:p>
    <w:p w14:paraId="1BEA5882" w14:textId="77777777" w:rsidR="00A42D04" w:rsidRPr="001F5312" w:rsidRDefault="00A42D04" w:rsidP="00A42D04">
      <w:pPr>
        <w:pStyle w:val="PL"/>
        <w:rPr>
          <w:noProof w:val="0"/>
          <w:snapToGrid w:val="0"/>
        </w:rPr>
      </w:pPr>
    </w:p>
    <w:p w14:paraId="08523F5C" w14:textId="77777777" w:rsidR="00A42D04" w:rsidRPr="001F5312" w:rsidRDefault="00A42D04" w:rsidP="00A42D04">
      <w:pPr>
        <w:pStyle w:val="PL"/>
        <w:rPr>
          <w:noProof w:val="0"/>
          <w:snapToGrid w:val="0"/>
        </w:rPr>
      </w:pPr>
      <w:r w:rsidRPr="001F5312">
        <w:rPr>
          <w:noProof w:val="0"/>
          <w:snapToGrid w:val="0"/>
        </w:rPr>
        <w:t>PathSwitchRequestAcknowledgeIEs NGAP-PROTOCOL-IES ::= {</w:t>
      </w:r>
      <w:r w:rsidRPr="001F5312">
        <w:rPr>
          <w:noProof w:val="0"/>
          <w:snapToGrid w:val="0"/>
        </w:rPr>
        <w:tab/>
      </w:r>
    </w:p>
    <w:p w14:paraId="56554E83"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B1EA3B"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173AFD3" w14:textId="77777777" w:rsidR="00A42D04" w:rsidRPr="001F5312" w:rsidRDefault="00A42D04" w:rsidP="00A42D04">
      <w:pPr>
        <w:pStyle w:val="PL"/>
        <w:rPr>
          <w:noProof w:val="0"/>
          <w:snapToGrid w:val="0"/>
        </w:rPr>
      </w:pPr>
      <w:r w:rsidRPr="001F5312">
        <w:rPr>
          <w:noProof w:val="0"/>
          <w:snapToGrid w:val="0"/>
        </w:rPr>
        <w:tab/>
        <w:t>{ ID 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2D1C0E" w14:textId="77777777" w:rsidR="00A42D04" w:rsidRPr="001F5312" w:rsidRDefault="00A42D04" w:rsidP="00A42D04">
      <w:pPr>
        <w:pStyle w:val="PL"/>
        <w:rPr>
          <w:noProof w:val="0"/>
          <w:snapToGrid w:val="0"/>
        </w:rPr>
      </w:pPr>
      <w:r w:rsidRPr="001F5312">
        <w:rPr>
          <w:noProof w:val="0"/>
          <w:snapToGrid w:val="0"/>
        </w:rPr>
        <w:tab/>
        <w:t>{ ID id-SecurityContext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399F5DD" w14:textId="77777777" w:rsidR="00A42D04" w:rsidRPr="001F5312" w:rsidRDefault="00A42D04" w:rsidP="00A42D04">
      <w:pPr>
        <w:pStyle w:val="PL"/>
        <w:rPr>
          <w:noProof w:val="0"/>
          <w:snapToGrid w:val="0"/>
        </w:rPr>
      </w:pPr>
      <w:r w:rsidRPr="001F5312">
        <w:rPr>
          <w:noProof w:val="0"/>
          <w:snapToGrid w:val="0"/>
        </w:rPr>
        <w:tab/>
        <w:t>{ ID id-NewSecurityContextInd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NewSecurityContextInd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7A02A3" w14:textId="77777777" w:rsidR="00A42D04" w:rsidRPr="001F5312" w:rsidRDefault="00A42D04" w:rsidP="00A42D04">
      <w:pPr>
        <w:pStyle w:val="PL"/>
        <w:rPr>
          <w:noProof w:val="0"/>
          <w:snapToGrid w:val="0"/>
        </w:rPr>
      </w:pPr>
      <w:r w:rsidRPr="001F5312">
        <w:rPr>
          <w:noProof w:val="0"/>
          <w:snapToGrid w:val="0"/>
        </w:rPr>
        <w:tab/>
        <w:t>{ ID id-PDUSessionResourceSwitchedList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PDUSessionResourceSwitchedList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7C42207"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ReleasedListPSAck</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PDUSessionResource</w:t>
      </w:r>
      <w:r w:rsidRPr="001F5312">
        <w:rPr>
          <w:noProof w:val="0"/>
        </w:rPr>
        <w:t>ReleasedListPSAck</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5A0EEF" w14:textId="77777777" w:rsidR="00A42D04" w:rsidRPr="001F5312" w:rsidRDefault="00A42D04" w:rsidP="00A42D04">
      <w:pPr>
        <w:pStyle w:val="PL"/>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FB96A1" w14:textId="77777777" w:rsidR="00A42D04" w:rsidRPr="001F5312" w:rsidRDefault="00A42D04" w:rsidP="00A42D04">
      <w:pPr>
        <w:pStyle w:val="PL"/>
        <w:rPr>
          <w:noProof w:val="0"/>
          <w:snapToGrid w:val="0"/>
        </w:rPr>
      </w:pPr>
      <w:r w:rsidRPr="001F5312">
        <w:rPr>
          <w:noProof w:val="0"/>
          <w:snapToGrid w:val="0"/>
        </w:rPr>
        <w:tab/>
        <w:t>{ ID id-CoreNetworkAssistanceInformation</w:t>
      </w:r>
      <w:r w:rsidRPr="001F5312">
        <w:rPr>
          <w:snapToGrid w:val="0"/>
        </w:rPr>
        <w:t>ForInactive</w:t>
      </w:r>
      <w:r w:rsidRPr="001F5312">
        <w:rPr>
          <w:noProof w:val="0"/>
          <w:snapToGrid w:val="0"/>
        </w:rPr>
        <w:tab/>
      </w:r>
      <w:r w:rsidRPr="001F5312">
        <w:rPr>
          <w:noProof w:val="0"/>
          <w:snapToGrid w:val="0"/>
        </w:rPr>
        <w:tab/>
        <w:t>CRITICALITY ignore</w:t>
      </w:r>
      <w:r w:rsidRPr="001F5312">
        <w:rPr>
          <w:noProof w:val="0"/>
          <w:snapToGrid w:val="0"/>
        </w:rPr>
        <w:tab/>
        <w:t>TYPE CoreNetworkAssistanceInformation</w:t>
      </w:r>
      <w:r w:rsidRPr="001F5312">
        <w:rPr>
          <w:snapToGrid w:val="0"/>
        </w:rPr>
        <w:t>ForInactive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DCE73FB" w14:textId="77777777" w:rsidR="00A42D04" w:rsidRPr="001F5312" w:rsidRDefault="00A42D04" w:rsidP="00A42D04">
      <w:pPr>
        <w:pStyle w:val="PL"/>
        <w:rPr>
          <w:noProof w:val="0"/>
          <w:snapToGrid w:val="0"/>
        </w:rPr>
      </w:pPr>
      <w:r w:rsidRPr="001F5312">
        <w:rPr>
          <w:noProof w:val="0"/>
          <w:snapToGrid w:val="0"/>
        </w:rPr>
        <w:tab/>
        <w:t>{ ID id-RRCInactiveTransitionReportRequest</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RRCInactiveTransitionReportRequest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4447B0"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A7F0D2B" w14:textId="77777777" w:rsidR="00A42D04" w:rsidRPr="001F5312" w:rsidRDefault="00A42D04" w:rsidP="00A42D04">
      <w:pPr>
        <w:pStyle w:val="PL"/>
        <w:rPr>
          <w:noProof w:val="0"/>
          <w:snapToGrid w:val="0"/>
        </w:rPr>
      </w:pPr>
      <w:r w:rsidRPr="001F5312">
        <w:rPr>
          <w:noProof w:val="0"/>
          <w:snapToGrid w:val="0"/>
        </w:rPr>
        <w:tab/>
        <w:t>{ ID id-RedirectionVoiceFallback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RedirectionVoiceFallback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729097B" w14:textId="77777777" w:rsidR="00A42D04" w:rsidRPr="001F5312" w:rsidRDefault="00A42D04" w:rsidP="00A42D04">
      <w:pPr>
        <w:pStyle w:val="PL"/>
        <w:rPr>
          <w:noProof w:val="0"/>
          <w:snapToGrid w:val="0"/>
        </w:rPr>
      </w:pPr>
      <w:r w:rsidRPr="001F5312">
        <w:rPr>
          <w:noProof w:val="0"/>
          <w:snapToGrid w:val="0"/>
        </w:rPr>
        <w:tab/>
        <w:t>{ ID 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5D8BE0" w14:textId="77777777" w:rsidR="00A42D04" w:rsidRPr="001F5312" w:rsidRDefault="00A42D04" w:rsidP="00A42D04">
      <w:pPr>
        <w:pStyle w:val="PL"/>
        <w:rPr>
          <w:noProof w:val="0"/>
          <w:snapToGrid w:val="0"/>
        </w:rPr>
      </w:pPr>
      <w:r w:rsidRPr="001F5312">
        <w:rPr>
          <w:noProof w:val="0"/>
          <w:snapToGrid w:val="0"/>
        </w:rPr>
        <w:tab/>
        <w:t>{ ID 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BCBE232"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7B17F7E" w14:textId="77777777" w:rsidR="00A42D04" w:rsidRPr="001F5312" w:rsidRDefault="00A42D04" w:rsidP="00A42D04">
      <w:pPr>
        <w:pStyle w:val="PL"/>
        <w:rPr>
          <w:noProof w:val="0"/>
          <w:snapToGrid w:val="0"/>
        </w:rPr>
      </w:pPr>
      <w:r w:rsidRPr="001F5312">
        <w:rPr>
          <w:noProof w:val="0"/>
          <w:snapToGrid w:val="0"/>
        </w:rPr>
        <w:tab/>
        <w:t>{ ID id-Extended-ConnectedTime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74CAD5" w14:textId="77777777" w:rsidR="00A42D04" w:rsidRPr="001F5312" w:rsidRDefault="00A42D04" w:rsidP="00A42D04">
      <w:pPr>
        <w:pStyle w:val="PL"/>
        <w:rPr>
          <w:noProof w:val="0"/>
          <w:snapToGrid w:val="0"/>
        </w:rPr>
      </w:pPr>
      <w:r w:rsidRPr="001F5312">
        <w:rPr>
          <w:noProof w:val="0"/>
          <w:snapToGrid w:val="0"/>
        </w:rPr>
        <w:tab/>
        <w:t>{ ID id-UE-DifferentiationInfo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9620D8" w14:textId="77777777" w:rsidR="00A42D04" w:rsidRPr="001F5312" w:rsidRDefault="00A42D04" w:rsidP="00A42D04">
      <w:pPr>
        <w:pStyle w:val="PL"/>
        <w:rPr>
          <w:noProof w:val="0"/>
          <w:snapToGrid w:val="0"/>
        </w:rPr>
      </w:pPr>
      <w:r w:rsidRPr="001F5312">
        <w:rPr>
          <w:noProof w:val="0"/>
          <w:snapToGrid w:val="0"/>
        </w:rPr>
        <w:tab/>
        <w:t>{ ID 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770C02" w14:textId="77777777" w:rsidR="00A42D04" w:rsidRPr="001F5312" w:rsidRDefault="00A42D04" w:rsidP="00A42D04">
      <w:pPr>
        <w:pStyle w:val="PL"/>
        <w:rPr>
          <w:noProof w:val="0"/>
          <w:snapToGrid w:val="0"/>
        </w:rPr>
      </w:pPr>
      <w:r w:rsidRPr="001F5312">
        <w:rPr>
          <w:noProof w:val="0"/>
          <w:snapToGrid w:val="0"/>
        </w:rPr>
        <w:tab/>
        <w:t>{ ID 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2148736"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NR</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7893FE54"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w:t>
      </w:r>
      <w:r w:rsidRPr="001F5312">
        <w:rPr>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noProof w:val="0"/>
          <w:snapToGrid w:val="0"/>
          <w:lang w:eastAsia="zh-CN"/>
        </w:rPr>
        <w:t>LTE</w:t>
      </w:r>
      <w:r w:rsidRPr="001F5312">
        <w:rPr>
          <w:rFonts w:hint="eastAsia"/>
          <w:snapToGrid w:val="0"/>
          <w:lang w:eastAsia="zh-CN"/>
        </w:rPr>
        <w:t>UESidelinkAggregate</w:t>
      </w:r>
      <w:r w:rsidRPr="001F5312">
        <w:rPr>
          <w:snapToGrid w:val="0"/>
        </w:rPr>
        <w:t>MaximumBitrate</w:t>
      </w:r>
      <w:r w:rsidRPr="001F5312">
        <w:rPr>
          <w:rFonts w:hint="eastAsia"/>
          <w:noProof w:val="0"/>
          <w:snapToGrid w:val="0"/>
          <w:lang w:eastAsia="zh-CN"/>
        </w:rPr>
        <w:tab/>
      </w:r>
      <w:r w:rsidRPr="001F5312">
        <w:rPr>
          <w:noProof w:val="0"/>
          <w:snapToGrid w:val="0"/>
          <w:lang w:eastAsia="zh-CN"/>
        </w:rPr>
        <w:tab/>
      </w:r>
      <w:r w:rsidRPr="001F5312">
        <w:rPr>
          <w:noProof w:val="0"/>
          <w:snapToGrid w:val="0"/>
        </w:rPr>
        <w:t>PRESENCE optional</w:t>
      </w:r>
      <w:r w:rsidRPr="001F5312">
        <w:rPr>
          <w:noProof w:val="0"/>
          <w:snapToGrid w:val="0"/>
        </w:rPr>
        <w:tab/>
      </w:r>
      <w:r w:rsidRPr="001F5312">
        <w:rPr>
          <w:noProof w:val="0"/>
          <w:snapToGrid w:val="0"/>
        </w:rPr>
        <w:tab/>
      </w:r>
      <w:r w:rsidRPr="001F5312">
        <w:rPr>
          <w:rFonts w:hint="eastAsia"/>
          <w:noProof w:val="0"/>
          <w:snapToGrid w:val="0"/>
          <w:lang w:eastAsia="zh-CN"/>
        </w:rPr>
        <w:t>}</w:t>
      </w:r>
      <w:r w:rsidRPr="001F5312">
        <w:rPr>
          <w:noProof w:val="0"/>
          <w:snapToGrid w:val="0"/>
        </w:rPr>
        <w:t>|</w:t>
      </w:r>
    </w:p>
    <w:p w14:paraId="6090C2F1" w14:textId="77777777" w:rsidR="00A42D04" w:rsidRPr="001F5312" w:rsidRDefault="00A42D04" w:rsidP="00A42D04">
      <w:pPr>
        <w:pStyle w:val="PL"/>
        <w:rPr>
          <w:snapToGrid w:val="0"/>
          <w:lang w:val="en-US" w:eastAsia="zh-CN"/>
        </w:rPr>
      </w:pPr>
      <w:r w:rsidRPr="001F5312">
        <w:rPr>
          <w:noProof w:val="0"/>
          <w:snapToGrid w:val="0"/>
        </w:rPr>
        <w:tab/>
      </w:r>
      <w:r w:rsidRPr="001F5312">
        <w:rPr>
          <w:rFonts w:hint="eastAsia"/>
          <w:noProof w:val="0"/>
          <w:snapToGrid w:val="0"/>
          <w:lang w:eastAsia="zh-CN"/>
        </w:rPr>
        <w:t xml:space="preserve">{ ID </w:t>
      </w:r>
      <w:r w:rsidRPr="001F5312">
        <w:rPr>
          <w:rFonts w:hint="eastAsia"/>
          <w:snapToGrid w:val="0"/>
          <w:lang w:eastAsia="zh-CN"/>
        </w:rPr>
        <w:t>id-PC5QoSParameters</w:t>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CRITICALITY ignore</w:t>
      </w:r>
      <w:r w:rsidRPr="001F5312">
        <w:rPr>
          <w:noProof w:val="0"/>
          <w:snapToGrid w:val="0"/>
        </w:rPr>
        <w:tab/>
        <w:t>TYPE</w:t>
      </w:r>
      <w:r w:rsidRPr="001F5312">
        <w:rPr>
          <w:rFonts w:hint="eastAsia"/>
          <w:noProof w:val="0"/>
          <w:snapToGrid w:val="0"/>
          <w:lang w:eastAsia="zh-CN"/>
        </w:rPr>
        <w:t xml:space="preserve"> </w:t>
      </w:r>
      <w:r w:rsidRPr="001F5312">
        <w:rPr>
          <w:rFonts w:hint="eastAsia"/>
          <w:snapToGrid w:val="0"/>
          <w:lang w:eastAsia="zh-CN"/>
        </w:rPr>
        <w:t>PC5QoSParameters</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PRESENCE optional</w:t>
      </w:r>
      <w:r w:rsidRPr="001F5312">
        <w:rPr>
          <w:rFonts w:hint="eastAsia"/>
          <w:noProof w:val="0"/>
          <w:snapToGrid w:val="0"/>
          <w:lang w:eastAsia="zh-CN"/>
        </w:rPr>
        <w:t xml:space="preserve"> </w:t>
      </w:r>
      <w:r w:rsidRPr="001F5312">
        <w:rPr>
          <w:noProof w:val="0"/>
          <w:snapToGrid w:val="0"/>
          <w:lang w:eastAsia="zh-CN"/>
        </w:rPr>
        <w:tab/>
      </w:r>
      <w:r w:rsidRPr="001F5312">
        <w:rPr>
          <w:rFonts w:hint="eastAsia"/>
          <w:noProof w:val="0"/>
          <w:snapToGrid w:val="0"/>
          <w:lang w:eastAsia="zh-CN"/>
        </w:rPr>
        <w:t>}</w:t>
      </w:r>
      <w:r w:rsidRPr="001F5312">
        <w:rPr>
          <w:snapToGrid w:val="0"/>
          <w:lang w:val="en-US" w:eastAsia="zh-CN"/>
        </w:rPr>
        <w:t>|</w:t>
      </w:r>
    </w:p>
    <w:p w14:paraId="2C937D15" w14:textId="77777777" w:rsidR="00A42D04" w:rsidRPr="001F5312" w:rsidRDefault="00A42D04" w:rsidP="00A42D04">
      <w:pPr>
        <w:pStyle w:val="PL"/>
        <w:rPr>
          <w:snapToGrid w:val="0"/>
        </w:rPr>
      </w:pPr>
      <w:r w:rsidRPr="001F5312">
        <w:rPr>
          <w:rFonts w:hint="eastAsia"/>
          <w:snapToGrid w:val="0"/>
        </w:rPr>
        <w:tab/>
      </w:r>
      <w:r w:rsidRPr="001F5312">
        <w:rPr>
          <w:snapToGrid w:val="0"/>
        </w:rPr>
        <w:t>{ ID id-</w:t>
      </w:r>
      <w:r w:rsidRPr="001F5312">
        <w:rPr>
          <w:rFonts w:hint="eastAsia"/>
          <w:snapToGrid w:val="0"/>
        </w:rPr>
        <w:t>CEmodeBrestricted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rFonts w:hint="eastAsia"/>
          <w:snapToGrid w:val="0"/>
        </w:rPr>
        <w:tab/>
      </w:r>
      <w:r w:rsidRPr="001F5312">
        <w:rPr>
          <w:snapToGrid w:val="0"/>
        </w:rPr>
        <w:t>CRITICALITY ignore</w:t>
      </w:r>
      <w:r w:rsidRPr="001F5312">
        <w:rPr>
          <w:snapToGrid w:val="0"/>
        </w:rPr>
        <w:tab/>
        <w:t xml:space="preserve">TYPE </w:t>
      </w:r>
      <w:r w:rsidRPr="001F5312">
        <w:rPr>
          <w:rFonts w:hint="eastAsia"/>
          <w:snapToGrid w:val="0"/>
        </w:rPr>
        <w:t>CEmodeBrestricted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313246D4" w14:textId="77777777" w:rsidR="00A42D04" w:rsidRPr="001F5312" w:rsidRDefault="00A42D04" w:rsidP="00A42D04">
      <w:pPr>
        <w:pStyle w:val="PL"/>
        <w:rPr>
          <w:noProof w:val="0"/>
          <w:snapToGrid w:val="0"/>
        </w:rPr>
      </w:pPr>
      <w:r w:rsidRPr="001F5312">
        <w:rPr>
          <w:snapToGrid w:val="0"/>
        </w:rPr>
        <w:tab/>
        <w:t>{ ID id-UE-UP-CIoT-Support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UE-UP-CIoT-Support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70D3EF55" w14:textId="77777777" w:rsidR="00A42D04" w:rsidRPr="001F5312" w:rsidRDefault="00A42D04" w:rsidP="00A42D04">
      <w:pPr>
        <w:pStyle w:val="PL"/>
        <w:rPr>
          <w:noProof w:val="0"/>
          <w:snapToGrid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0D917230" w14:textId="77777777" w:rsidR="00A42D04" w:rsidRPr="001F5312" w:rsidRDefault="00A42D04" w:rsidP="00A42D04">
      <w:pPr>
        <w:pStyle w:val="PL"/>
        <w:rPr>
          <w:noProof w:val="0"/>
          <w:snapToGrid w:val="0"/>
        </w:rPr>
      </w:pPr>
      <w:r w:rsidRPr="001F5312">
        <w:rPr>
          <w:noProof w:val="0"/>
          <w:snapToGrid w:val="0"/>
        </w:rPr>
        <w:tab/>
        <w:t>...</w:t>
      </w:r>
    </w:p>
    <w:p w14:paraId="1FD65AE7" w14:textId="77777777" w:rsidR="00A42D04" w:rsidRPr="001F5312" w:rsidRDefault="00A42D04" w:rsidP="00A42D04">
      <w:pPr>
        <w:pStyle w:val="PL"/>
        <w:rPr>
          <w:noProof w:val="0"/>
          <w:snapToGrid w:val="0"/>
        </w:rPr>
      </w:pPr>
      <w:r w:rsidRPr="001F5312">
        <w:rPr>
          <w:noProof w:val="0"/>
          <w:snapToGrid w:val="0"/>
        </w:rPr>
        <w:t>}</w:t>
      </w:r>
    </w:p>
    <w:p w14:paraId="7D6A23FC" w14:textId="77777777" w:rsidR="00A42D04" w:rsidRPr="001F5312" w:rsidRDefault="00A42D04" w:rsidP="00A42D04">
      <w:pPr>
        <w:pStyle w:val="PL"/>
        <w:rPr>
          <w:noProof w:val="0"/>
          <w:snapToGrid w:val="0"/>
        </w:rPr>
      </w:pPr>
    </w:p>
    <w:p w14:paraId="6BF3731B" w14:textId="77777777" w:rsidR="00A42D04" w:rsidRPr="001F5312" w:rsidRDefault="00A42D04" w:rsidP="00A42D04">
      <w:pPr>
        <w:pStyle w:val="PL"/>
        <w:rPr>
          <w:noProof w:val="0"/>
        </w:rPr>
      </w:pPr>
    </w:p>
    <w:p w14:paraId="7593B6AF" w14:textId="77777777" w:rsidR="00A42D04" w:rsidRPr="001F5312" w:rsidRDefault="00A42D04" w:rsidP="00A42D04">
      <w:pPr>
        <w:pStyle w:val="PL"/>
        <w:rPr>
          <w:noProof w:val="0"/>
          <w:snapToGrid w:val="0"/>
        </w:rPr>
      </w:pPr>
      <w:r w:rsidRPr="001F5312">
        <w:rPr>
          <w:noProof w:val="0"/>
          <w:snapToGrid w:val="0"/>
        </w:rPr>
        <w:t>-- **************************************************************</w:t>
      </w:r>
    </w:p>
    <w:p w14:paraId="3ED45CB9" w14:textId="77777777" w:rsidR="00A42D04" w:rsidRPr="001F5312" w:rsidRDefault="00A42D04" w:rsidP="00A42D04">
      <w:pPr>
        <w:pStyle w:val="PL"/>
        <w:rPr>
          <w:noProof w:val="0"/>
          <w:snapToGrid w:val="0"/>
        </w:rPr>
      </w:pPr>
      <w:r w:rsidRPr="001F5312">
        <w:rPr>
          <w:noProof w:val="0"/>
          <w:snapToGrid w:val="0"/>
        </w:rPr>
        <w:t>--</w:t>
      </w:r>
    </w:p>
    <w:p w14:paraId="73F5F680" w14:textId="77777777" w:rsidR="00A42D04" w:rsidRPr="001F5312" w:rsidRDefault="00A42D04" w:rsidP="00A42D04">
      <w:pPr>
        <w:pStyle w:val="PL"/>
        <w:outlineLvl w:val="4"/>
        <w:rPr>
          <w:noProof w:val="0"/>
          <w:snapToGrid w:val="0"/>
        </w:rPr>
      </w:pPr>
      <w:r w:rsidRPr="001F5312">
        <w:rPr>
          <w:noProof w:val="0"/>
          <w:snapToGrid w:val="0"/>
        </w:rPr>
        <w:t>-- PATH SWITCH REQUEST FAILURE</w:t>
      </w:r>
    </w:p>
    <w:p w14:paraId="3DFE8FC6" w14:textId="77777777" w:rsidR="00A42D04" w:rsidRPr="001F5312" w:rsidRDefault="00A42D04" w:rsidP="00A42D04">
      <w:pPr>
        <w:pStyle w:val="PL"/>
        <w:rPr>
          <w:noProof w:val="0"/>
          <w:snapToGrid w:val="0"/>
        </w:rPr>
      </w:pPr>
      <w:r w:rsidRPr="001F5312">
        <w:rPr>
          <w:noProof w:val="0"/>
          <w:snapToGrid w:val="0"/>
        </w:rPr>
        <w:t>--</w:t>
      </w:r>
    </w:p>
    <w:p w14:paraId="69DE81C2" w14:textId="77777777" w:rsidR="00A42D04" w:rsidRPr="001F5312" w:rsidRDefault="00A42D04" w:rsidP="00A42D04">
      <w:pPr>
        <w:pStyle w:val="PL"/>
        <w:rPr>
          <w:noProof w:val="0"/>
          <w:snapToGrid w:val="0"/>
        </w:rPr>
      </w:pPr>
      <w:r w:rsidRPr="001F5312">
        <w:rPr>
          <w:noProof w:val="0"/>
          <w:snapToGrid w:val="0"/>
        </w:rPr>
        <w:t>-- **************************************************************</w:t>
      </w:r>
    </w:p>
    <w:p w14:paraId="1824DFB9" w14:textId="77777777" w:rsidR="00A42D04" w:rsidRPr="001F5312" w:rsidRDefault="00A42D04" w:rsidP="00A42D04">
      <w:pPr>
        <w:pStyle w:val="PL"/>
        <w:rPr>
          <w:noProof w:val="0"/>
          <w:snapToGrid w:val="0"/>
        </w:rPr>
      </w:pPr>
    </w:p>
    <w:p w14:paraId="59A7736E" w14:textId="77777777" w:rsidR="00A42D04" w:rsidRPr="001F5312" w:rsidRDefault="00A42D04" w:rsidP="00A42D04">
      <w:pPr>
        <w:pStyle w:val="PL"/>
        <w:rPr>
          <w:noProof w:val="0"/>
          <w:snapToGrid w:val="0"/>
        </w:rPr>
      </w:pPr>
      <w:r w:rsidRPr="001F5312">
        <w:rPr>
          <w:noProof w:val="0"/>
          <w:snapToGrid w:val="0"/>
        </w:rPr>
        <w:t>PathSwitchRequestFailure ::= SEQUENCE {</w:t>
      </w:r>
    </w:p>
    <w:p w14:paraId="080417C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PathSwitchRequestFailureIEs} },</w:t>
      </w:r>
    </w:p>
    <w:p w14:paraId="20111ED0" w14:textId="77777777" w:rsidR="00A42D04" w:rsidRPr="001F5312" w:rsidRDefault="00A42D04" w:rsidP="00A42D04">
      <w:pPr>
        <w:pStyle w:val="PL"/>
        <w:rPr>
          <w:noProof w:val="0"/>
          <w:snapToGrid w:val="0"/>
        </w:rPr>
      </w:pPr>
      <w:r w:rsidRPr="001F5312">
        <w:rPr>
          <w:noProof w:val="0"/>
          <w:snapToGrid w:val="0"/>
        </w:rPr>
        <w:tab/>
        <w:t>...</w:t>
      </w:r>
    </w:p>
    <w:p w14:paraId="4BD7CC28" w14:textId="77777777" w:rsidR="00A42D04" w:rsidRPr="001F5312" w:rsidRDefault="00A42D04" w:rsidP="00A42D04">
      <w:pPr>
        <w:pStyle w:val="PL"/>
        <w:rPr>
          <w:noProof w:val="0"/>
          <w:snapToGrid w:val="0"/>
        </w:rPr>
      </w:pPr>
      <w:r w:rsidRPr="001F5312">
        <w:rPr>
          <w:noProof w:val="0"/>
          <w:snapToGrid w:val="0"/>
        </w:rPr>
        <w:t>}</w:t>
      </w:r>
    </w:p>
    <w:p w14:paraId="30BFF605" w14:textId="77777777" w:rsidR="00A42D04" w:rsidRPr="001F5312" w:rsidRDefault="00A42D04" w:rsidP="00A42D04">
      <w:pPr>
        <w:pStyle w:val="PL"/>
        <w:rPr>
          <w:noProof w:val="0"/>
          <w:snapToGrid w:val="0"/>
        </w:rPr>
      </w:pPr>
    </w:p>
    <w:p w14:paraId="4F4DEF56" w14:textId="77777777" w:rsidR="00A42D04" w:rsidRPr="001F5312" w:rsidRDefault="00A42D04" w:rsidP="00A42D04">
      <w:pPr>
        <w:pStyle w:val="PL"/>
        <w:rPr>
          <w:noProof w:val="0"/>
          <w:snapToGrid w:val="0"/>
        </w:rPr>
      </w:pPr>
      <w:r w:rsidRPr="001F5312">
        <w:rPr>
          <w:noProof w:val="0"/>
          <w:snapToGrid w:val="0"/>
        </w:rPr>
        <w:t>PathSwitchRequestFailureIEs NGAP-PROTOCOL-IES ::= {</w:t>
      </w:r>
      <w:r w:rsidRPr="001F5312">
        <w:rPr>
          <w:noProof w:val="0"/>
          <w:snapToGrid w:val="0"/>
        </w:rPr>
        <w:tab/>
      </w:r>
    </w:p>
    <w:p w14:paraId="7BE3A80E"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7B31DEA"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D8F8B86" w14:textId="77777777" w:rsidR="00A42D04" w:rsidRPr="001F5312" w:rsidRDefault="00A42D04" w:rsidP="00A42D04">
      <w:pPr>
        <w:pStyle w:val="PL"/>
        <w:rPr>
          <w:noProof w:val="0"/>
          <w:snapToGrid w:val="0"/>
        </w:rPr>
      </w:pPr>
      <w:r w:rsidRPr="001F5312">
        <w:rPr>
          <w:noProof w:val="0"/>
          <w:snapToGrid w:val="0"/>
        </w:rPr>
        <w:tab/>
        <w:t>{ ID id-PDUSessionResource</w:t>
      </w:r>
      <w:r w:rsidRPr="001F5312">
        <w:rPr>
          <w:noProof w:val="0"/>
        </w:rPr>
        <w:t>ReleasedListPSFail</w:t>
      </w:r>
      <w:r w:rsidRPr="001F5312">
        <w:rPr>
          <w:noProof w:val="0"/>
        </w:rPr>
        <w:tab/>
      </w:r>
      <w:r w:rsidRPr="001F5312">
        <w:rPr>
          <w:noProof w:val="0"/>
          <w:snapToGrid w:val="0"/>
        </w:rPr>
        <w:t>CRITICALITY ignore</w:t>
      </w:r>
      <w:r w:rsidRPr="001F5312">
        <w:rPr>
          <w:noProof w:val="0"/>
          <w:snapToGrid w:val="0"/>
        </w:rPr>
        <w:tab/>
        <w:t>TYPE PDUSessionResource</w:t>
      </w:r>
      <w:r w:rsidRPr="001F5312">
        <w:rPr>
          <w:noProof w:val="0"/>
        </w:rPr>
        <w:t>ReleasedListPSFail</w:t>
      </w:r>
      <w:r w:rsidRPr="001F5312">
        <w:rPr>
          <w:noProof w:val="0"/>
        </w:rPr>
        <w:tab/>
      </w:r>
      <w:r w:rsidRPr="001F5312">
        <w:rPr>
          <w:noProof w:val="0"/>
          <w:snapToGrid w:val="0"/>
        </w:rPr>
        <w:t>PRESENCE mandatory</w:t>
      </w:r>
      <w:r w:rsidRPr="001F5312">
        <w:rPr>
          <w:noProof w:val="0"/>
          <w:snapToGrid w:val="0"/>
        </w:rPr>
        <w:tab/>
        <w:t>}|</w:t>
      </w:r>
    </w:p>
    <w:p w14:paraId="66E874A3"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CF6CB3" w14:textId="77777777" w:rsidR="00A42D04" w:rsidRPr="001F5312" w:rsidRDefault="00A42D04" w:rsidP="00A42D04">
      <w:pPr>
        <w:pStyle w:val="PL"/>
        <w:rPr>
          <w:noProof w:val="0"/>
          <w:snapToGrid w:val="0"/>
        </w:rPr>
      </w:pPr>
      <w:r w:rsidRPr="001F5312">
        <w:rPr>
          <w:noProof w:val="0"/>
          <w:snapToGrid w:val="0"/>
        </w:rPr>
        <w:tab/>
        <w:t>...</w:t>
      </w:r>
    </w:p>
    <w:p w14:paraId="768A06E9" w14:textId="77777777" w:rsidR="00A42D04" w:rsidRPr="001F5312" w:rsidRDefault="00A42D04" w:rsidP="00A42D04">
      <w:pPr>
        <w:pStyle w:val="PL"/>
        <w:rPr>
          <w:noProof w:val="0"/>
          <w:snapToGrid w:val="0"/>
        </w:rPr>
      </w:pPr>
      <w:r w:rsidRPr="001F5312">
        <w:rPr>
          <w:noProof w:val="0"/>
          <w:snapToGrid w:val="0"/>
        </w:rPr>
        <w:t>}</w:t>
      </w:r>
    </w:p>
    <w:p w14:paraId="28380A76" w14:textId="77777777" w:rsidR="00A42D04" w:rsidRPr="001F5312" w:rsidRDefault="00A42D04" w:rsidP="00A42D04">
      <w:pPr>
        <w:pStyle w:val="PL"/>
        <w:rPr>
          <w:noProof w:val="0"/>
          <w:snapToGrid w:val="0"/>
        </w:rPr>
      </w:pPr>
    </w:p>
    <w:p w14:paraId="08F6276A" w14:textId="77777777" w:rsidR="00A42D04" w:rsidRPr="001F5312" w:rsidRDefault="00A42D04" w:rsidP="00A42D04">
      <w:pPr>
        <w:pStyle w:val="PL"/>
        <w:rPr>
          <w:noProof w:val="0"/>
          <w:snapToGrid w:val="0"/>
        </w:rPr>
      </w:pPr>
      <w:r w:rsidRPr="001F5312">
        <w:rPr>
          <w:noProof w:val="0"/>
          <w:snapToGrid w:val="0"/>
        </w:rPr>
        <w:t>-- **************************************************************</w:t>
      </w:r>
    </w:p>
    <w:p w14:paraId="6652B91D" w14:textId="77777777" w:rsidR="00A42D04" w:rsidRPr="001F5312" w:rsidRDefault="00A42D04" w:rsidP="00A42D04">
      <w:pPr>
        <w:pStyle w:val="PL"/>
        <w:rPr>
          <w:noProof w:val="0"/>
          <w:snapToGrid w:val="0"/>
        </w:rPr>
      </w:pPr>
      <w:r w:rsidRPr="001F5312">
        <w:rPr>
          <w:noProof w:val="0"/>
          <w:snapToGrid w:val="0"/>
        </w:rPr>
        <w:t>--</w:t>
      </w:r>
    </w:p>
    <w:p w14:paraId="0E9482CD" w14:textId="77777777" w:rsidR="00A42D04" w:rsidRPr="001F5312" w:rsidRDefault="00A42D04" w:rsidP="00A42D04">
      <w:pPr>
        <w:pStyle w:val="PL"/>
        <w:outlineLvl w:val="3"/>
        <w:rPr>
          <w:noProof w:val="0"/>
          <w:snapToGrid w:val="0"/>
        </w:rPr>
      </w:pPr>
      <w:r w:rsidRPr="001F5312">
        <w:rPr>
          <w:noProof w:val="0"/>
          <w:snapToGrid w:val="0"/>
        </w:rPr>
        <w:t>-- Handover Cancellation Elementary Procedure</w:t>
      </w:r>
    </w:p>
    <w:p w14:paraId="726AB036" w14:textId="77777777" w:rsidR="00A42D04" w:rsidRPr="001F5312" w:rsidRDefault="00A42D04" w:rsidP="00A42D04">
      <w:pPr>
        <w:pStyle w:val="PL"/>
        <w:rPr>
          <w:noProof w:val="0"/>
          <w:snapToGrid w:val="0"/>
        </w:rPr>
      </w:pPr>
      <w:r w:rsidRPr="001F5312">
        <w:rPr>
          <w:noProof w:val="0"/>
          <w:snapToGrid w:val="0"/>
        </w:rPr>
        <w:t>--</w:t>
      </w:r>
    </w:p>
    <w:p w14:paraId="01F6FB3C" w14:textId="77777777" w:rsidR="00A42D04" w:rsidRPr="001F5312" w:rsidRDefault="00A42D04" w:rsidP="00A42D04">
      <w:pPr>
        <w:pStyle w:val="PL"/>
        <w:rPr>
          <w:noProof w:val="0"/>
          <w:snapToGrid w:val="0"/>
        </w:rPr>
      </w:pPr>
      <w:r w:rsidRPr="001F5312">
        <w:rPr>
          <w:noProof w:val="0"/>
          <w:snapToGrid w:val="0"/>
        </w:rPr>
        <w:t>-- **************************************************************</w:t>
      </w:r>
    </w:p>
    <w:p w14:paraId="7B10EAC2" w14:textId="77777777" w:rsidR="00A42D04" w:rsidRPr="001F5312" w:rsidRDefault="00A42D04" w:rsidP="00A42D04">
      <w:pPr>
        <w:pStyle w:val="PL"/>
        <w:rPr>
          <w:noProof w:val="0"/>
          <w:snapToGrid w:val="0"/>
        </w:rPr>
      </w:pPr>
    </w:p>
    <w:p w14:paraId="530B1CFF" w14:textId="77777777" w:rsidR="00A42D04" w:rsidRPr="001F5312" w:rsidRDefault="00A42D04" w:rsidP="00A42D04">
      <w:pPr>
        <w:pStyle w:val="PL"/>
        <w:rPr>
          <w:noProof w:val="0"/>
          <w:snapToGrid w:val="0"/>
        </w:rPr>
      </w:pPr>
      <w:r w:rsidRPr="001F5312">
        <w:rPr>
          <w:noProof w:val="0"/>
          <w:snapToGrid w:val="0"/>
        </w:rPr>
        <w:t>-- **************************************************************</w:t>
      </w:r>
    </w:p>
    <w:p w14:paraId="6C64519A" w14:textId="77777777" w:rsidR="00A42D04" w:rsidRPr="001F5312" w:rsidRDefault="00A42D04" w:rsidP="00A42D04">
      <w:pPr>
        <w:pStyle w:val="PL"/>
        <w:rPr>
          <w:noProof w:val="0"/>
          <w:snapToGrid w:val="0"/>
        </w:rPr>
      </w:pPr>
      <w:r w:rsidRPr="001F5312">
        <w:rPr>
          <w:noProof w:val="0"/>
          <w:snapToGrid w:val="0"/>
        </w:rPr>
        <w:t>--</w:t>
      </w:r>
    </w:p>
    <w:p w14:paraId="5F9B8185" w14:textId="77777777" w:rsidR="00A42D04" w:rsidRPr="001F5312" w:rsidRDefault="00A42D04" w:rsidP="00A42D04">
      <w:pPr>
        <w:pStyle w:val="PL"/>
        <w:outlineLvl w:val="4"/>
        <w:rPr>
          <w:noProof w:val="0"/>
          <w:snapToGrid w:val="0"/>
        </w:rPr>
      </w:pPr>
      <w:r w:rsidRPr="001F5312">
        <w:rPr>
          <w:noProof w:val="0"/>
          <w:snapToGrid w:val="0"/>
        </w:rPr>
        <w:t>-- HANDOVER CANCEL</w:t>
      </w:r>
    </w:p>
    <w:p w14:paraId="6BC4BFD4" w14:textId="77777777" w:rsidR="00A42D04" w:rsidRPr="001F5312" w:rsidRDefault="00A42D04" w:rsidP="00A42D04">
      <w:pPr>
        <w:pStyle w:val="PL"/>
        <w:rPr>
          <w:noProof w:val="0"/>
          <w:snapToGrid w:val="0"/>
        </w:rPr>
      </w:pPr>
      <w:r w:rsidRPr="001F5312">
        <w:rPr>
          <w:noProof w:val="0"/>
          <w:snapToGrid w:val="0"/>
        </w:rPr>
        <w:t>--</w:t>
      </w:r>
    </w:p>
    <w:p w14:paraId="76001329" w14:textId="77777777" w:rsidR="00A42D04" w:rsidRPr="001F5312" w:rsidRDefault="00A42D04" w:rsidP="00A42D04">
      <w:pPr>
        <w:pStyle w:val="PL"/>
        <w:rPr>
          <w:noProof w:val="0"/>
          <w:snapToGrid w:val="0"/>
        </w:rPr>
      </w:pPr>
      <w:r w:rsidRPr="001F5312">
        <w:rPr>
          <w:noProof w:val="0"/>
          <w:snapToGrid w:val="0"/>
        </w:rPr>
        <w:t>-- **************************************************************</w:t>
      </w:r>
    </w:p>
    <w:p w14:paraId="7BEC0281" w14:textId="77777777" w:rsidR="00A42D04" w:rsidRPr="001F5312" w:rsidRDefault="00A42D04" w:rsidP="00A42D04">
      <w:pPr>
        <w:pStyle w:val="PL"/>
        <w:rPr>
          <w:noProof w:val="0"/>
          <w:snapToGrid w:val="0"/>
        </w:rPr>
      </w:pPr>
    </w:p>
    <w:p w14:paraId="2828FD62" w14:textId="77777777" w:rsidR="00A42D04" w:rsidRPr="001F5312" w:rsidRDefault="00A42D04" w:rsidP="00A42D04">
      <w:pPr>
        <w:pStyle w:val="PL"/>
        <w:rPr>
          <w:noProof w:val="0"/>
          <w:snapToGrid w:val="0"/>
        </w:rPr>
      </w:pPr>
      <w:r w:rsidRPr="001F5312">
        <w:rPr>
          <w:noProof w:val="0"/>
          <w:snapToGrid w:val="0"/>
        </w:rPr>
        <w:t>HandoverCancel ::= SEQUENCE {</w:t>
      </w:r>
    </w:p>
    <w:p w14:paraId="478D6F71"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HandoverCancelIEs} },</w:t>
      </w:r>
    </w:p>
    <w:p w14:paraId="17F92FE6" w14:textId="77777777" w:rsidR="00A42D04" w:rsidRPr="001F5312" w:rsidRDefault="00A42D04" w:rsidP="00A42D04">
      <w:pPr>
        <w:pStyle w:val="PL"/>
        <w:rPr>
          <w:noProof w:val="0"/>
          <w:snapToGrid w:val="0"/>
        </w:rPr>
      </w:pPr>
      <w:r w:rsidRPr="001F5312">
        <w:rPr>
          <w:noProof w:val="0"/>
          <w:snapToGrid w:val="0"/>
        </w:rPr>
        <w:tab/>
        <w:t>...</w:t>
      </w:r>
    </w:p>
    <w:p w14:paraId="4DAF48F8" w14:textId="77777777" w:rsidR="00A42D04" w:rsidRPr="001F5312" w:rsidRDefault="00A42D04" w:rsidP="00A42D04">
      <w:pPr>
        <w:pStyle w:val="PL"/>
        <w:rPr>
          <w:noProof w:val="0"/>
          <w:snapToGrid w:val="0"/>
        </w:rPr>
      </w:pPr>
      <w:r w:rsidRPr="001F5312">
        <w:rPr>
          <w:noProof w:val="0"/>
          <w:snapToGrid w:val="0"/>
        </w:rPr>
        <w:t>}</w:t>
      </w:r>
    </w:p>
    <w:p w14:paraId="588F37B2" w14:textId="77777777" w:rsidR="00A42D04" w:rsidRPr="001F5312" w:rsidRDefault="00A42D04" w:rsidP="00A42D04">
      <w:pPr>
        <w:pStyle w:val="PL"/>
        <w:rPr>
          <w:noProof w:val="0"/>
          <w:snapToGrid w:val="0"/>
        </w:rPr>
      </w:pPr>
    </w:p>
    <w:p w14:paraId="09588D32" w14:textId="77777777" w:rsidR="00A42D04" w:rsidRPr="001F5312" w:rsidRDefault="00A42D04" w:rsidP="00A42D04">
      <w:pPr>
        <w:pStyle w:val="PL"/>
        <w:rPr>
          <w:noProof w:val="0"/>
          <w:snapToGrid w:val="0"/>
        </w:rPr>
      </w:pPr>
      <w:r w:rsidRPr="001F5312">
        <w:rPr>
          <w:noProof w:val="0"/>
          <w:snapToGrid w:val="0"/>
        </w:rPr>
        <w:t>HandoverCancelIEs NGAP-PROTOCOL-IES ::= {</w:t>
      </w:r>
      <w:r w:rsidRPr="001F5312">
        <w:rPr>
          <w:noProof w:val="0"/>
          <w:snapToGrid w:val="0"/>
        </w:rPr>
        <w:tab/>
      </w:r>
    </w:p>
    <w:p w14:paraId="252D6F5D"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5B15FF1A"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75E86AC0"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0542D93" w14:textId="77777777" w:rsidR="00A42D04" w:rsidRPr="001F5312" w:rsidRDefault="00A42D04" w:rsidP="00A42D04">
      <w:pPr>
        <w:pStyle w:val="PL"/>
        <w:rPr>
          <w:noProof w:val="0"/>
          <w:snapToGrid w:val="0"/>
        </w:rPr>
      </w:pPr>
      <w:r w:rsidRPr="001F5312">
        <w:rPr>
          <w:noProof w:val="0"/>
          <w:snapToGrid w:val="0"/>
        </w:rPr>
        <w:tab/>
        <w:t>...</w:t>
      </w:r>
    </w:p>
    <w:p w14:paraId="68655AE8" w14:textId="77777777" w:rsidR="00A42D04" w:rsidRPr="001F5312" w:rsidRDefault="00A42D04" w:rsidP="00A42D04">
      <w:pPr>
        <w:pStyle w:val="PL"/>
        <w:rPr>
          <w:noProof w:val="0"/>
          <w:snapToGrid w:val="0"/>
        </w:rPr>
      </w:pPr>
      <w:r w:rsidRPr="001F5312">
        <w:rPr>
          <w:noProof w:val="0"/>
          <w:snapToGrid w:val="0"/>
        </w:rPr>
        <w:t>}</w:t>
      </w:r>
    </w:p>
    <w:p w14:paraId="135D75E3" w14:textId="77777777" w:rsidR="00A42D04" w:rsidRPr="001F5312" w:rsidRDefault="00A42D04" w:rsidP="00A42D04">
      <w:pPr>
        <w:pStyle w:val="PL"/>
        <w:rPr>
          <w:noProof w:val="0"/>
          <w:snapToGrid w:val="0"/>
        </w:rPr>
      </w:pPr>
    </w:p>
    <w:p w14:paraId="038045C2" w14:textId="77777777" w:rsidR="00A42D04" w:rsidRPr="001F5312" w:rsidRDefault="00A42D04" w:rsidP="00A42D04">
      <w:pPr>
        <w:pStyle w:val="PL"/>
        <w:rPr>
          <w:noProof w:val="0"/>
          <w:snapToGrid w:val="0"/>
        </w:rPr>
      </w:pPr>
      <w:r w:rsidRPr="001F5312">
        <w:rPr>
          <w:noProof w:val="0"/>
          <w:snapToGrid w:val="0"/>
        </w:rPr>
        <w:t>-- **************************************************************</w:t>
      </w:r>
    </w:p>
    <w:p w14:paraId="6B00D11B" w14:textId="77777777" w:rsidR="00A42D04" w:rsidRPr="001F5312" w:rsidRDefault="00A42D04" w:rsidP="00A42D04">
      <w:pPr>
        <w:pStyle w:val="PL"/>
        <w:rPr>
          <w:noProof w:val="0"/>
          <w:snapToGrid w:val="0"/>
        </w:rPr>
      </w:pPr>
      <w:r w:rsidRPr="001F5312">
        <w:rPr>
          <w:noProof w:val="0"/>
          <w:snapToGrid w:val="0"/>
        </w:rPr>
        <w:t>--</w:t>
      </w:r>
    </w:p>
    <w:p w14:paraId="1962EA67" w14:textId="77777777" w:rsidR="00A42D04" w:rsidRPr="001F5312" w:rsidRDefault="00A42D04" w:rsidP="00A42D04">
      <w:pPr>
        <w:pStyle w:val="PL"/>
        <w:outlineLvl w:val="4"/>
        <w:rPr>
          <w:noProof w:val="0"/>
          <w:snapToGrid w:val="0"/>
        </w:rPr>
      </w:pPr>
      <w:r w:rsidRPr="001F5312">
        <w:rPr>
          <w:noProof w:val="0"/>
          <w:snapToGrid w:val="0"/>
        </w:rPr>
        <w:t>-- HANDOVER CANCEL ACKNOWLEDGE</w:t>
      </w:r>
    </w:p>
    <w:p w14:paraId="02C732FC" w14:textId="77777777" w:rsidR="00A42D04" w:rsidRPr="001F5312" w:rsidRDefault="00A42D04" w:rsidP="00A42D04">
      <w:pPr>
        <w:pStyle w:val="PL"/>
        <w:rPr>
          <w:noProof w:val="0"/>
          <w:snapToGrid w:val="0"/>
        </w:rPr>
      </w:pPr>
      <w:r w:rsidRPr="001F5312">
        <w:rPr>
          <w:noProof w:val="0"/>
          <w:snapToGrid w:val="0"/>
        </w:rPr>
        <w:t>--</w:t>
      </w:r>
    </w:p>
    <w:p w14:paraId="2EFB9E8D" w14:textId="77777777" w:rsidR="00A42D04" w:rsidRPr="001F5312" w:rsidRDefault="00A42D04" w:rsidP="00A42D04">
      <w:pPr>
        <w:pStyle w:val="PL"/>
        <w:rPr>
          <w:noProof w:val="0"/>
          <w:snapToGrid w:val="0"/>
        </w:rPr>
      </w:pPr>
      <w:r w:rsidRPr="001F5312">
        <w:rPr>
          <w:noProof w:val="0"/>
          <w:snapToGrid w:val="0"/>
        </w:rPr>
        <w:t>-- **************************************************************</w:t>
      </w:r>
    </w:p>
    <w:p w14:paraId="05FE5920" w14:textId="77777777" w:rsidR="00A42D04" w:rsidRPr="001F5312" w:rsidRDefault="00A42D04" w:rsidP="00A42D04">
      <w:pPr>
        <w:pStyle w:val="PL"/>
        <w:rPr>
          <w:noProof w:val="0"/>
          <w:snapToGrid w:val="0"/>
        </w:rPr>
      </w:pPr>
    </w:p>
    <w:p w14:paraId="09ADD933" w14:textId="77777777" w:rsidR="00A42D04" w:rsidRPr="001F5312" w:rsidRDefault="00A42D04" w:rsidP="00A42D04">
      <w:pPr>
        <w:pStyle w:val="PL"/>
        <w:rPr>
          <w:noProof w:val="0"/>
          <w:snapToGrid w:val="0"/>
        </w:rPr>
      </w:pPr>
      <w:r w:rsidRPr="001F5312">
        <w:rPr>
          <w:noProof w:val="0"/>
          <w:snapToGrid w:val="0"/>
        </w:rPr>
        <w:t>HandoverCancelAcknowledge ::= SEQUENCE {</w:t>
      </w:r>
    </w:p>
    <w:p w14:paraId="6D72325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 HandoverCancelAcknowledgeIEs} },</w:t>
      </w:r>
    </w:p>
    <w:p w14:paraId="510167DA" w14:textId="77777777" w:rsidR="00A42D04" w:rsidRPr="001F5312" w:rsidRDefault="00A42D04" w:rsidP="00A42D04">
      <w:pPr>
        <w:pStyle w:val="PL"/>
        <w:rPr>
          <w:noProof w:val="0"/>
          <w:snapToGrid w:val="0"/>
        </w:rPr>
      </w:pPr>
      <w:r w:rsidRPr="001F5312">
        <w:rPr>
          <w:noProof w:val="0"/>
          <w:snapToGrid w:val="0"/>
        </w:rPr>
        <w:tab/>
        <w:t>...</w:t>
      </w:r>
    </w:p>
    <w:p w14:paraId="3DF9FDF9" w14:textId="77777777" w:rsidR="00A42D04" w:rsidRPr="001F5312" w:rsidRDefault="00A42D04" w:rsidP="00A42D04">
      <w:pPr>
        <w:pStyle w:val="PL"/>
        <w:rPr>
          <w:noProof w:val="0"/>
          <w:snapToGrid w:val="0"/>
        </w:rPr>
      </w:pPr>
      <w:r w:rsidRPr="001F5312">
        <w:rPr>
          <w:noProof w:val="0"/>
          <w:snapToGrid w:val="0"/>
        </w:rPr>
        <w:t>}</w:t>
      </w:r>
    </w:p>
    <w:p w14:paraId="3A9102E3" w14:textId="77777777" w:rsidR="00A42D04" w:rsidRPr="001F5312" w:rsidRDefault="00A42D04" w:rsidP="00A42D04">
      <w:pPr>
        <w:pStyle w:val="PL"/>
        <w:rPr>
          <w:noProof w:val="0"/>
          <w:snapToGrid w:val="0"/>
        </w:rPr>
      </w:pPr>
    </w:p>
    <w:p w14:paraId="6828989A" w14:textId="77777777" w:rsidR="00A42D04" w:rsidRPr="001F5312" w:rsidRDefault="00A42D04" w:rsidP="00A42D04">
      <w:pPr>
        <w:pStyle w:val="PL"/>
        <w:rPr>
          <w:noProof w:val="0"/>
          <w:snapToGrid w:val="0"/>
        </w:rPr>
      </w:pPr>
      <w:r w:rsidRPr="001F5312">
        <w:rPr>
          <w:noProof w:val="0"/>
          <w:snapToGrid w:val="0"/>
        </w:rPr>
        <w:t>HandoverCancelAcknowledgeIEs NGAP-PROTOCOL-IES ::= {</w:t>
      </w:r>
      <w:r w:rsidRPr="001F5312">
        <w:rPr>
          <w:noProof w:val="0"/>
          <w:snapToGrid w:val="0"/>
        </w:rPr>
        <w:tab/>
      </w:r>
    </w:p>
    <w:p w14:paraId="7873397D"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7715FAD"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370660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0645CD" w14:textId="77777777" w:rsidR="00A42D04" w:rsidRPr="001F5312" w:rsidRDefault="00A42D04" w:rsidP="00A42D04">
      <w:pPr>
        <w:pStyle w:val="PL"/>
        <w:rPr>
          <w:noProof w:val="0"/>
          <w:snapToGrid w:val="0"/>
        </w:rPr>
      </w:pPr>
      <w:r w:rsidRPr="001F5312">
        <w:rPr>
          <w:noProof w:val="0"/>
          <w:snapToGrid w:val="0"/>
        </w:rPr>
        <w:tab/>
        <w:t>...</w:t>
      </w:r>
    </w:p>
    <w:p w14:paraId="7DB09299" w14:textId="77777777" w:rsidR="00A42D04" w:rsidRPr="001F5312" w:rsidRDefault="00A42D04" w:rsidP="00A42D04">
      <w:pPr>
        <w:pStyle w:val="PL"/>
        <w:rPr>
          <w:noProof w:val="0"/>
          <w:snapToGrid w:val="0"/>
        </w:rPr>
      </w:pPr>
      <w:r w:rsidRPr="001F5312">
        <w:rPr>
          <w:noProof w:val="0"/>
          <w:snapToGrid w:val="0"/>
        </w:rPr>
        <w:t>}</w:t>
      </w:r>
    </w:p>
    <w:p w14:paraId="79F50292" w14:textId="77777777" w:rsidR="00A42D04" w:rsidRPr="001F5312" w:rsidRDefault="00A42D04" w:rsidP="00A42D04">
      <w:pPr>
        <w:pStyle w:val="PL"/>
        <w:rPr>
          <w:snapToGrid w:val="0"/>
        </w:rPr>
      </w:pPr>
    </w:p>
    <w:p w14:paraId="47709925" w14:textId="77777777" w:rsidR="00A42D04" w:rsidRPr="001F5312" w:rsidRDefault="00A42D04" w:rsidP="00A42D04">
      <w:pPr>
        <w:pStyle w:val="PL"/>
        <w:rPr>
          <w:snapToGrid w:val="0"/>
        </w:rPr>
      </w:pPr>
      <w:r w:rsidRPr="001F5312">
        <w:rPr>
          <w:snapToGrid w:val="0"/>
        </w:rPr>
        <w:t>-- **************************************************************</w:t>
      </w:r>
    </w:p>
    <w:p w14:paraId="45AFEEE4" w14:textId="77777777" w:rsidR="00A42D04" w:rsidRPr="001F5312" w:rsidRDefault="00A42D04" w:rsidP="00A42D04">
      <w:pPr>
        <w:pStyle w:val="PL"/>
        <w:rPr>
          <w:snapToGrid w:val="0"/>
        </w:rPr>
      </w:pPr>
      <w:r w:rsidRPr="001F5312">
        <w:rPr>
          <w:snapToGrid w:val="0"/>
        </w:rPr>
        <w:t>--</w:t>
      </w:r>
    </w:p>
    <w:p w14:paraId="096C817D" w14:textId="77777777" w:rsidR="00A42D04" w:rsidRPr="001F5312" w:rsidRDefault="00A42D04" w:rsidP="00A42D04">
      <w:pPr>
        <w:pStyle w:val="PL"/>
        <w:rPr>
          <w:snapToGrid w:val="0"/>
        </w:rPr>
      </w:pPr>
      <w:r w:rsidRPr="001F5312">
        <w:rPr>
          <w:snapToGrid w:val="0"/>
        </w:rPr>
        <w:t xml:space="preserve">-- HANDOVER </w:t>
      </w:r>
      <w:r w:rsidRPr="001F5312">
        <w:rPr>
          <w:rFonts w:hint="eastAsia"/>
          <w:snapToGrid w:val="0"/>
          <w:lang w:eastAsia="zh-CN"/>
        </w:rPr>
        <w:t>SUCCESS</w:t>
      </w:r>
      <w:r w:rsidRPr="001F5312">
        <w:rPr>
          <w:snapToGrid w:val="0"/>
        </w:rPr>
        <w:t xml:space="preserve"> ELEMENTARY PROCEDURE</w:t>
      </w:r>
    </w:p>
    <w:p w14:paraId="22B05807" w14:textId="77777777" w:rsidR="00A42D04" w:rsidRPr="001F5312" w:rsidRDefault="00A42D04" w:rsidP="00A42D04">
      <w:pPr>
        <w:pStyle w:val="PL"/>
        <w:rPr>
          <w:snapToGrid w:val="0"/>
        </w:rPr>
      </w:pPr>
      <w:r w:rsidRPr="001F5312">
        <w:rPr>
          <w:snapToGrid w:val="0"/>
        </w:rPr>
        <w:t>--</w:t>
      </w:r>
    </w:p>
    <w:p w14:paraId="622DC02F" w14:textId="77777777" w:rsidR="00A42D04" w:rsidRPr="001F5312" w:rsidRDefault="00A42D04" w:rsidP="00A42D04">
      <w:pPr>
        <w:pStyle w:val="PL"/>
        <w:rPr>
          <w:snapToGrid w:val="0"/>
        </w:rPr>
      </w:pPr>
      <w:r w:rsidRPr="001F5312">
        <w:rPr>
          <w:snapToGrid w:val="0"/>
        </w:rPr>
        <w:t>-- **************************************************************</w:t>
      </w:r>
    </w:p>
    <w:p w14:paraId="1032BB65" w14:textId="77777777" w:rsidR="00A42D04" w:rsidRPr="001F5312" w:rsidRDefault="00A42D04" w:rsidP="00A42D04">
      <w:pPr>
        <w:pStyle w:val="PL"/>
        <w:rPr>
          <w:snapToGrid w:val="0"/>
        </w:rPr>
      </w:pPr>
    </w:p>
    <w:p w14:paraId="054BCFE3" w14:textId="77777777" w:rsidR="00A42D04" w:rsidRPr="001F5312" w:rsidRDefault="00A42D04" w:rsidP="00A42D04">
      <w:pPr>
        <w:pStyle w:val="PL"/>
        <w:rPr>
          <w:snapToGrid w:val="0"/>
        </w:rPr>
      </w:pPr>
      <w:r w:rsidRPr="001F5312">
        <w:rPr>
          <w:snapToGrid w:val="0"/>
        </w:rPr>
        <w:t>-- **************************************************************</w:t>
      </w:r>
    </w:p>
    <w:p w14:paraId="4872E1CD" w14:textId="77777777" w:rsidR="00A42D04" w:rsidRPr="001F5312" w:rsidRDefault="00A42D04" w:rsidP="00A42D04">
      <w:pPr>
        <w:pStyle w:val="PL"/>
        <w:rPr>
          <w:snapToGrid w:val="0"/>
        </w:rPr>
      </w:pPr>
      <w:r w:rsidRPr="001F5312">
        <w:rPr>
          <w:snapToGrid w:val="0"/>
        </w:rPr>
        <w:t>--</w:t>
      </w:r>
    </w:p>
    <w:p w14:paraId="7A4D40FF" w14:textId="77777777" w:rsidR="00A42D04" w:rsidRPr="001F5312" w:rsidRDefault="00A42D04" w:rsidP="00A42D04">
      <w:pPr>
        <w:pStyle w:val="PL"/>
        <w:rPr>
          <w:snapToGrid w:val="0"/>
        </w:rPr>
      </w:pPr>
      <w:r w:rsidRPr="001F5312">
        <w:rPr>
          <w:snapToGrid w:val="0"/>
        </w:rPr>
        <w:t>-- H</w:t>
      </w:r>
      <w:r w:rsidRPr="001F5312">
        <w:rPr>
          <w:rFonts w:hint="eastAsia"/>
          <w:snapToGrid w:val="0"/>
          <w:lang w:eastAsia="zh-CN"/>
        </w:rPr>
        <w:t>ANDOVER SUCCESS</w:t>
      </w:r>
    </w:p>
    <w:p w14:paraId="00C37A71" w14:textId="77777777" w:rsidR="00A42D04" w:rsidRPr="001F5312" w:rsidRDefault="00A42D04" w:rsidP="00A42D04">
      <w:pPr>
        <w:pStyle w:val="PL"/>
        <w:rPr>
          <w:snapToGrid w:val="0"/>
        </w:rPr>
      </w:pPr>
      <w:r w:rsidRPr="001F5312">
        <w:rPr>
          <w:snapToGrid w:val="0"/>
        </w:rPr>
        <w:t>--</w:t>
      </w:r>
    </w:p>
    <w:p w14:paraId="663CE1A5" w14:textId="77777777" w:rsidR="00A42D04" w:rsidRPr="001F5312" w:rsidRDefault="00A42D04" w:rsidP="00A42D04">
      <w:pPr>
        <w:pStyle w:val="PL"/>
        <w:rPr>
          <w:snapToGrid w:val="0"/>
        </w:rPr>
      </w:pPr>
      <w:r w:rsidRPr="001F5312">
        <w:rPr>
          <w:snapToGrid w:val="0"/>
        </w:rPr>
        <w:t>-- **************************************************************</w:t>
      </w:r>
    </w:p>
    <w:p w14:paraId="48A9514E" w14:textId="77777777" w:rsidR="00A42D04" w:rsidRPr="001F5312" w:rsidRDefault="00A42D04" w:rsidP="00A42D04">
      <w:pPr>
        <w:pStyle w:val="PL"/>
        <w:rPr>
          <w:snapToGrid w:val="0"/>
        </w:rPr>
      </w:pPr>
    </w:p>
    <w:p w14:paraId="22A104E4" w14:textId="77777777" w:rsidR="00A42D04" w:rsidRPr="001F5312" w:rsidRDefault="00A42D04" w:rsidP="00A42D04">
      <w:pPr>
        <w:pStyle w:val="PL"/>
        <w:rPr>
          <w:snapToGrid w:val="0"/>
        </w:rPr>
      </w:pPr>
      <w:r w:rsidRPr="001F5312">
        <w:rPr>
          <w:snapToGrid w:val="0"/>
        </w:rPr>
        <w:t>Handover</w:t>
      </w:r>
      <w:r w:rsidRPr="001F5312">
        <w:rPr>
          <w:rFonts w:hint="eastAsia"/>
          <w:snapToGrid w:val="0"/>
          <w:lang w:eastAsia="zh-CN"/>
        </w:rPr>
        <w:t>Success</w:t>
      </w:r>
      <w:r w:rsidRPr="001F5312">
        <w:rPr>
          <w:snapToGrid w:val="0"/>
        </w:rPr>
        <w:t xml:space="preserve"> ::= SEQUENCE {</w:t>
      </w:r>
    </w:p>
    <w:p w14:paraId="1645535B" w14:textId="77777777" w:rsidR="00A42D04" w:rsidRPr="001F5312" w:rsidRDefault="00A42D04" w:rsidP="00A42D04">
      <w:pPr>
        <w:pStyle w:val="PL"/>
        <w:rPr>
          <w:snapToGrid w:val="0"/>
        </w:rPr>
      </w:pPr>
      <w:r w:rsidRPr="001F5312">
        <w:rPr>
          <w:snapToGrid w:val="0"/>
        </w:rPr>
        <w:tab/>
        <w:t>protocolIEs</w:t>
      </w:r>
      <w:r w:rsidRPr="001F5312">
        <w:rPr>
          <w:snapToGrid w:val="0"/>
        </w:rPr>
        <w:tab/>
      </w:r>
      <w:r w:rsidRPr="001F5312">
        <w:rPr>
          <w:snapToGrid w:val="0"/>
        </w:rPr>
        <w:tab/>
      </w:r>
      <w:r w:rsidRPr="001F5312">
        <w:rPr>
          <w:snapToGrid w:val="0"/>
        </w:rPr>
        <w:tab/>
        <w:t>ProtocolIE-Container       { { Handover</w:t>
      </w:r>
      <w:r w:rsidRPr="001F5312">
        <w:rPr>
          <w:rFonts w:hint="eastAsia"/>
          <w:snapToGrid w:val="0"/>
          <w:lang w:eastAsia="zh-CN"/>
        </w:rPr>
        <w:t>Success</w:t>
      </w:r>
      <w:r w:rsidRPr="001F5312">
        <w:rPr>
          <w:snapToGrid w:val="0"/>
        </w:rPr>
        <w:t>IEs} },</w:t>
      </w:r>
    </w:p>
    <w:p w14:paraId="7C9B8A32" w14:textId="77777777" w:rsidR="00A42D04" w:rsidRPr="001F5312" w:rsidRDefault="00A42D04" w:rsidP="00A42D04">
      <w:pPr>
        <w:pStyle w:val="PL"/>
        <w:rPr>
          <w:snapToGrid w:val="0"/>
        </w:rPr>
      </w:pPr>
      <w:r w:rsidRPr="001F5312">
        <w:rPr>
          <w:snapToGrid w:val="0"/>
        </w:rPr>
        <w:tab/>
        <w:t>...</w:t>
      </w:r>
    </w:p>
    <w:p w14:paraId="76118C95" w14:textId="77777777" w:rsidR="00A42D04" w:rsidRPr="001F5312" w:rsidRDefault="00A42D04" w:rsidP="00A42D04">
      <w:pPr>
        <w:pStyle w:val="PL"/>
        <w:rPr>
          <w:snapToGrid w:val="0"/>
        </w:rPr>
      </w:pPr>
      <w:r w:rsidRPr="001F5312">
        <w:rPr>
          <w:snapToGrid w:val="0"/>
        </w:rPr>
        <w:t>}</w:t>
      </w:r>
    </w:p>
    <w:p w14:paraId="1A4B2A0A" w14:textId="77777777" w:rsidR="00A42D04" w:rsidRPr="001F5312" w:rsidRDefault="00A42D04" w:rsidP="00A42D04">
      <w:pPr>
        <w:pStyle w:val="PL"/>
        <w:rPr>
          <w:snapToGrid w:val="0"/>
        </w:rPr>
      </w:pPr>
    </w:p>
    <w:p w14:paraId="5098897D" w14:textId="77777777" w:rsidR="00A42D04" w:rsidRPr="001F5312" w:rsidRDefault="00A42D04" w:rsidP="00A42D04">
      <w:pPr>
        <w:pStyle w:val="PL"/>
        <w:rPr>
          <w:snapToGrid w:val="0"/>
        </w:rPr>
      </w:pPr>
      <w:r w:rsidRPr="001F5312">
        <w:rPr>
          <w:snapToGrid w:val="0"/>
        </w:rPr>
        <w:t>Handover</w:t>
      </w:r>
      <w:r w:rsidRPr="001F5312">
        <w:rPr>
          <w:rFonts w:hint="eastAsia"/>
          <w:snapToGrid w:val="0"/>
          <w:lang w:eastAsia="zh-CN"/>
        </w:rPr>
        <w:t>Success</w:t>
      </w:r>
      <w:r w:rsidRPr="001F5312">
        <w:rPr>
          <w:snapToGrid w:val="0"/>
        </w:rPr>
        <w:t>IEs NGAP-PROTOCOL-IES ::= {</w:t>
      </w:r>
      <w:r w:rsidRPr="001F5312">
        <w:rPr>
          <w:snapToGrid w:val="0"/>
        </w:rPr>
        <w:tab/>
      </w:r>
    </w:p>
    <w:p w14:paraId="06DF61AC" w14:textId="77777777" w:rsidR="00A42D04" w:rsidRPr="001F5312" w:rsidRDefault="00A42D04" w:rsidP="00A42D04">
      <w:pPr>
        <w:pStyle w:val="PL"/>
        <w:rPr>
          <w:snapToGrid w:val="0"/>
        </w:rPr>
      </w:pPr>
      <w:r w:rsidRPr="001F5312">
        <w:rPr>
          <w:snapToGrid w:val="0"/>
        </w:rPr>
        <w:tab/>
        <w:t>{ ID id-AMF-UE-NGAP-ID</w:t>
      </w:r>
      <w:r w:rsidRPr="001F5312">
        <w:rPr>
          <w:snapToGrid w:val="0"/>
        </w:rPr>
        <w:tab/>
      </w:r>
      <w:r w:rsidRPr="001F5312">
        <w:rPr>
          <w:snapToGrid w:val="0"/>
        </w:rPr>
        <w:tab/>
        <w:t>CRITICALITY reject</w:t>
      </w:r>
      <w:r w:rsidRPr="001F5312">
        <w:rPr>
          <w:snapToGrid w:val="0"/>
        </w:rPr>
        <w:tab/>
        <w:t>TYPE AMF-UE-NGAP-ID</w:t>
      </w:r>
      <w:r w:rsidRPr="001F5312">
        <w:rPr>
          <w:snapToGrid w:val="0"/>
        </w:rPr>
        <w:tab/>
      </w:r>
      <w:r w:rsidRPr="001F5312">
        <w:rPr>
          <w:snapToGrid w:val="0"/>
        </w:rPr>
        <w:tab/>
        <w:t>PRESENCE mandatory</w:t>
      </w:r>
      <w:r w:rsidRPr="001F5312">
        <w:rPr>
          <w:snapToGrid w:val="0"/>
        </w:rPr>
        <w:tab/>
        <w:t>}|</w:t>
      </w:r>
    </w:p>
    <w:p w14:paraId="42B2AE1E" w14:textId="77777777" w:rsidR="00A42D04" w:rsidRPr="001F5312" w:rsidRDefault="00A42D04" w:rsidP="00A42D04">
      <w:pPr>
        <w:pStyle w:val="PL"/>
        <w:rPr>
          <w:snapToGrid w:val="0"/>
          <w:lang w:eastAsia="zh-CN"/>
        </w:rPr>
      </w:pPr>
      <w:r w:rsidRPr="001F5312">
        <w:rPr>
          <w:snapToGrid w:val="0"/>
        </w:rPr>
        <w:tab/>
        <w:t>{ ID id-RAN-UE-NGAP-ID</w:t>
      </w:r>
      <w:r w:rsidRPr="001F5312">
        <w:rPr>
          <w:snapToGrid w:val="0"/>
        </w:rPr>
        <w:tab/>
      </w:r>
      <w:r w:rsidRPr="001F5312">
        <w:rPr>
          <w:snapToGrid w:val="0"/>
        </w:rPr>
        <w:tab/>
        <w:t>CRITICALITY reject</w:t>
      </w:r>
      <w:r w:rsidRPr="001F5312">
        <w:rPr>
          <w:snapToGrid w:val="0"/>
        </w:rPr>
        <w:tab/>
        <w:t>TYPE RAN-UE-NGAP-ID</w:t>
      </w:r>
      <w:r w:rsidRPr="001F5312">
        <w:rPr>
          <w:snapToGrid w:val="0"/>
        </w:rPr>
        <w:tab/>
      </w:r>
      <w:r w:rsidRPr="001F5312">
        <w:rPr>
          <w:snapToGrid w:val="0"/>
        </w:rPr>
        <w:tab/>
        <w:t>PRESENCE mandatory</w:t>
      </w:r>
      <w:r w:rsidRPr="001F5312">
        <w:rPr>
          <w:snapToGrid w:val="0"/>
        </w:rPr>
        <w:tab/>
        <w:t>}</w:t>
      </w:r>
      <w:r w:rsidRPr="001F5312">
        <w:rPr>
          <w:rFonts w:hint="eastAsia"/>
          <w:snapToGrid w:val="0"/>
          <w:lang w:eastAsia="zh-CN"/>
        </w:rPr>
        <w:t>,</w:t>
      </w:r>
    </w:p>
    <w:p w14:paraId="5BCE9C4C" w14:textId="77777777" w:rsidR="00A42D04" w:rsidRPr="001F5312" w:rsidRDefault="00A42D04" w:rsidP="00A42D04">
      <w:pPr>
        <w:pStyle w:val="PL"/>
        <w:rPr>
          <w:snapToGrid w:val="0"/>
        </w:rPr>
      </w:pPr>
      <w:r w:rsidRPr="001F5312">
        <w:rPr>
          <w:snapToGrid w:val="0"/>
        </w:rPr>
        <w:tab/>
        <w:t>...</w:t>
      </w:r>
    </w:p>
    <w:p w14:paraId="204F02ED" w14:textId="77777777" w:rsidR="00A42D04" w:rsidRPr="001F5312" w:rsidRDefault="00A42D04" w:rsidP="00A42D04">
      <w:pPr>
        <w:pStyle w:val="PL"/>
        <w:rPr>
          <w:snapToGrid w:val="0"/>
        </w:rPr>
      </w:pPr>
      <w:r w:rsidRPr="001F5312">
        <w:rPr>
          <w:snapToGrid w:val="0"/>
        </w:rPr>
        <w:t>}</w:t>
      </w:r>
    </w:p>
    <w:p w14:paraId="1230067B" w14:textId="77777777" w:rsidR="00A42D04" w:rsidRPr="001F5312" w:rsidRDefault="00A42D04" w:rsidP="00A42D04">
      <w:pPr>
        <w:pStyle w:val="PL"/>
        <w:rPr>
          <w:snapToGrid w:val="0"/>
        </w:rPr>
      </w:pPr>
    </w:p>
    <w:p w14:paraId="577561FE" w14:textId="77777777" w:rsidR="00A42D04" w:rsidRPr="001F5312" w:rsidRDefault="00A42D04" w:rsidP="00A42D04">
      <w:pPr>
        <w:pStyle w:val="PL"/>
        <w:rPr>
          <w:noProof w:val="0"/>
          <w:snapToGrid w:val="0"/>
        </w:rPr>
      </w:pPr>
      <w:r w:rsidRPr="001F5312">
        <w:rPr>
          <w:noProof w:val="0"/>
          <w:snapToGrid w:val="0"/>
        </w:rPr>
        <w:t>-- **************************************************************</w:t>
      </w:r>
    </w:p>
    <w:p w14:paraId="4D3D27C9" w14:textId="77777777" w:rsidR="00A42D04" w:rsidRPr="001F5312" w:rsidRDefault="00A42D04" w:rsidP="00A42D04">
      <w:pPr>
        <w:pStyle w:val="PL"/>
        <w:rPr>
          <w:noProof w:val="0"/>
          <w:snapToGrid w:val="0"/>
        </w:rPr>
      </w:pPr>
      <w:r w:rsidRPr="001F5312">
        <w:rPr>
          <w:noProof w:val="0"/>
          <w:snapToGrid w:val="0"/>
        </w:rPr>
        <w:t>--</w:t>
      </w:r>
    </w:p>
    <w:p w14:paraId="3E2C340B"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rFonts w:hint="eastAsia"/>
          <w:noProof w:val="0"/>
          <w:snapToGrid w:val="0"/>
          <w:lang w:eastAsia="zh-CN"/>
        </w:rPr>
        <w:t>UPLINK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 ELEMENTARY PROCEDURE</w:t>
      </w:r>
    </w:p>
    <w:p w14:paraId="40D564A9" w14:textId="77777777" w:rsidR="00A42D04" w:rsidRPr="001F5312" w:rsidRDefault="00A42D04" w:rsidP="00A42D04">
      <w:pPr>
        <w:pStyle w:val="PL"/>
        <w:rPr>
          <w:noProof w:val="0"/>
          <w:snapToGrid w:val="0"/>
        </w:rPr>
      </w:pPr>
      <w:r w:rsidRPr="001F5312">
        <w:rPr>
          <w:noProof w:val="0"/>
          <w:snapToGrid w:val="0"/>
        </w:rPr>
        <w:t>--</w:t>
      </w:r>
    </w:p>
    <w:p w14:paraId="558378FE" w14:textId="77777777" w:rsidR="00A42D04" w:rsidRPr="001F5312" w:rsidRDefault="00A42D04" w:rsidP="00A42D04">
      <w:pPr>
        <w:pStyle w:val="PL"/>
        <w:rPr>
          <w:noProof w:val="0"/>
          <w:snapToGrid w:val="0"/>
        </w:rPr>
      </w:pPr>
      <w:r w:rsidRPr="001F5312">
        <w:rPr>
          <w:noProof w:val="0"/>
          <w:snapToGrid w:val="0"/>
        </w:rPr>
        <w:t>-- **************************************************************</w:t>
      </w:r>
    </w:p>
    <w:p w14:paraId="2FC57AB2" w14:textId="77777777" w:rsidR="00A42D04" w:rsidRPr="001F5312" w:rsidRDefault="00A42D04" w:rsidP="00A42D04">
      <w:pPr>
        <w:pStyle w:val="PL"/>
        <w:rPr>
          <w:noProof w:val="0"/>
          <w:snapToGrid w:val="0"/>
        </w:rPr>
      </w:pPr>
    </w:p>
    <w:p w14:paraId="4600D103" w14:textId="77777777" w:rsidR="00A42D04" w:rsidRPr="001F5312" w:rsidRDefault="00A42D04" w:rsidP="00A42D04">
      <w:pPr>
        <w:pStyle w:val="PL"/>
        <w:rPr>
          <w:noProof w:val="0"/>
          <w:snapToGrid w:val="0"/>
        </w:rPr>
      </w:pPr>
      <w:r w:rsidRPr="001F5312">
        <w:rPr>
          <w:noProof w:val="0"/>
          <w:snapToGrid w:val="0"/>
        </w:rPr>
        <w:t>-- **************************************************************</w:t>
      </w:r>
    </w:p>
    <w:p w14:paraId="285F2B78" w14:textId="77777777" w:rsidR="00A42D04" w:rsidRPr="001F5312" w:rsidRDefault="00A42D04" w:rsidP="00A42D04">
      <w:pPr>
        <w:pStyle w:val="PL"/>
        <w:rPr>
          <w:noProof w:val="0"/>
          <w:snapToGrid w:val="0"/>
        </w:rPr>
      </w:pPr>
      <w:r w:rsidRPr="001F5312">
        <w:rPr>
          <w:noProof w:val="0"/>
          <w:snapToGrid w:val="0"/>
        </w:rPr>
        <w:t>--</w:t>
      </w:r>
    </w:p>
    <w:p w14:paraId="66136A17" w14:textId="77777777" w:rsidR="00A42D04" w:rsidRPr="001F5312" w:rsidRDefault="00A42D04" w:rsidP="00A42D04">
      <w:pPr>
        <w:pStyle w:val="PL"/>
        <w:outlineLvl w:val="4"/>
        <w:rPr>
          <w:noProof w:val="0"/>
          <w:snapToGrid w:val="0"/>
        </w:rPr>
      </w:pPr>
      <w:r w:rsidRPr="001F5312">
        <w:rPr>
          <w:noProof w:val="0"/>
          <w:snapToGrid w:val="0"/>
        </w:rPr>
        <w:t xml:space="preserve">-- </w:t>
      </w:r>
      <w:r w:rsidRPr="001F5312">
        <w:rPr>
          <w:rFonts w:hint="eastAsia"/>
          <w:noProof w:val="0"/>
          <w:snapToGrid w:val="0"/>
          <w:lang w:eastAsia="zh-CN"/>
        </w:rPr>
        <w:t>Uplink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w:t>
      </w:r>
    </w:p>
    <w:p w14:paraId="11D9E9D9" w14:textId="77777777" w:rsidR="00A42D04" w:rsidRPr="001F5312" w:rsidRDefault="00A42D04" w:rsidP="00A42D04">
      <w:pPr>
        <w:pStyle w:val="PL"/>
        <w:rPr>
          <w:noProof w:val="0"/>
          <w:snapToGrid w:val="0"/>
        </w:rPr>
      </w:pPr>
      <w:r w:rsidRPr="001F5312">
        <w:rPr>
          <w:noProof w:val="0"/>
          <w:snapToGrid w:val="0"/>
        </w:rPr>
        <w:t>--</w:t>
      </w:r>
    </w:p>
    <w:p w14:paraId="6FECD61D" w14:textId="77777777" w:rsidR="00A42D04" w:rsidRPr="001F5312" w:rsidRDefault="00A42D04" w:rsidP="00A42D04">
      <w:pPr>
        <w:pStyle w:val="PL"/>
        <w:rPr>
          <w:noProof w:val="0"/>
          <w:snapToGrid w:val="0"/>
        </w:rPr>
      </w:pPr>
      <w:r w:rsidRPr="001F5312">
        <w:rPr>
          <w:noProof w:val="0"/>
          <w:snapToGrid w:val="0"/>
        </w:rPr>
        <w:t>-- **************************************************************</w:t>
      </w:r>
    </w:p>
    <w:p w14:paraId="6BDEFDC9" w14:textId="77777777" w:rsidR="00A42D04" w:rsidRPr="001F5312" w:rsidRDefault="00A42D04" w:rsidP="00A42D04">
      <w:pPr>
        <w:pStyle w:val="PL"/>
        <w:rPr>
          <w:noProof w:val="0"/>
          <w:snapToGrid w:val="0"/>
        </w:rPr>
      </w:pPr>
    </w:p>
    <w:p w14:paraId="64BAED8C" w14:textId="77777777" w:rsidR="00A42D04" w:rsidRPr="001F5312" w:rsidRDefault="00A42D04" w:rsidP="00A42D04">
      <w:pPr>
        <w:pStyle w:val="PL"/>
        <w:rPr>
          <w:noProof w:val="0"/>
          <w:snapToGrid w:val="0"/>
        </w:rPr>
      </w:pPr>
      <w:r w:rsidRPr="001F5312">
        <w:rPr>
          <w:rFonts w:hint="eastAsia"/>
          <w:noProof w:val="0"/>
          <w:snapToGrid w:val="0"/>
          <w:lang w:eastAsia="zh-CN"/>
        </w:rPr>
        <w:t>UplinkRANEarly</w:t>
      </w:r>
      <w:r w:rsidRPr="001F5312">
        <w:rPr>
          <w:noProof w:val="0"/>
          <w:snapToGrid w:val="0"/>
        </w:rPr>
        <w:t>StatusTransfer ::= SEQUENCE {</w:t>
      </w:r>
    </w:p>
    <w:p w14:paraId="7237F27E"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       { {</w:t>
      </w:r>
      <w:r w:rsidRPr="001F5312">
        <w:rPr>
          <w:rFonts w:hint="eastAsia"/>
          <w:noProof w:val="0"/>
          <w:snapToGrid w:val="0"/>
          <w:lang w:eastAsia="zh-CN"/>
        </w:rPr>
        <w:t>UplinkRANEarly</w:t>
      </w:r>
      <w:r w:rsidRPr="001F5312">
        <w:rPr>
          <w:noProof w:val="0"/>
          <w:snapToGrid w:val="0"/>
        </w:rPr>
        <w:t>StatusTransferIEs} },</w:t>
      </w:r>
    </w:p>
    <w:p w14:paraId="675EB56C" w14:textId="77777777" w:rsidR="00A42D04" w:rsidRPr="001F5312" w:rsidRDefault="00A42D04" w:rsidP="00A42D04">
      <w:pPr>
        <w:pStyle w:val="PL"/>
        <w:rPr>
          <w:noProof w:val="0"/>
          <w:snapToGrid w:val="0"/>
        </w:rPr>
      </w:pPr>
      <w:r w:rsidRPr="001F5312">
        <w:rPr>
          <w:noProof w:val="0"/>
          <w:snapToGrid w:val="0"/>
        </w:rPr>
        <w:tab/>
        <w:t>...</w:t>
      </w:r>
    </w:p>
    <w:p w14:paraId="3762CE92" w14:textId="77777777" w:rsidR="00A42D04" w:rsidRPr="001F5312" w:rsidRDefault="00A42D04" w:rsidP="00A42D04">
      <w:pPr>
        <w:pStyle w:val="PL"/>
        <w:rPr>
          <w:noProof w:val="0"/>
          <w:snapToGrid w:val="0"/>
        </w:rPr>
      </w:pPr>
      <w:r w:rsidRPr="001F5312">
        <w:rPr>
          <w:noProof w:val="0"/>
          <w:snapToGrid w:val="0"/>
        </w:rPr>
        <w:t>}</w:t>
      </w:r>
    </w:p>
    <w:p w14:paraId="649B84D0" w14:textId="77777777" w:rsidR="00A42D04" w:rsidRPr="001F5312" w:rsidRDefault="00A42D04" w:rsidP="00A42D04">
      <w:pPr>
        <w:pStyle w:val="PL"/>
        <w:rPr>
          <w:noProof w:val="0"/>
          <w:snapToGrid w:val="0"/>
        </w:rPr>
      </w:pPr>
    </w:p>
    <w:p w14:paraId="3D430E3B" w14:textId="77777777" w:rsidR="00A42D04" w:rsidRPr="001F5312" w:rsidRDefault="00A42D04" w:rsidP="00A42D04">
      <w:pPr>
        <w:pStyle w:val="PL"/>
        <w:rPr>
          <w:noProof w:val="0"/>
          <w:snapToGrid w:val="0"/>
        </w:rPr>
      </w:pPr>
      <w:r w:rsidRPr="001F5312">
        <w:rPr>
          <w:rFonts w:hint="eastAsia"/>
          <w:noProof w:val="0"/>
          <w:snapToGrid w:val="0"/>
          <w:lang w:eastAsia="zh-CN"/>
        </w:rPr>
        <w:t>UplinkRANEarly</w:t>
      </w:r>
      <w:r w:rsidRPr="001F5312">
        <w:rPr>
          <w:noProof w:val="0"/>
          <w:snapToGrid w:val="0"/>
        </w:rPr>
        <w:t xml:space="preserve">StatusTransferIEs </w:t>
      </w:r>
      <w:r w:rsidRPr="001F5312">
        <w:rPr>
          <w:rFonts w:hint="eastAsia"/>
          <w:noProof w:val="0"/>
          <w:snapToGrid w:val="0"/>
          <w:lang w:eastAsia="zh-CN"/>
        </w:rPr>
        <w:t>NG</w:t>
      </w:r>
      <w:r w:rsidRPr="001F5312">
        <w:rPr>
          <w:noProof w:val="0"/>
          <w:snapToGrid w:val="0"/>
        </w:rPr>
        <w:t>AP-PROTOCOL-IES ::= {</w:t>
      </w:r>
    </w:p>
    <w:p w14:paraId="5085D223"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AMF-UE-NGAP-ID</w:t>
      </w:r>
      <w:r w:rsidRPr="001F5312">
        <w:rPr>
          <w:noProof w:val="0"/>
          <w:snapToGrid w:val="0"/>
        </w:rPr>
        <w:tab/>
      </w:r>
      <w:r w:rsidRPr="001F5312">
        <w:rPr>
          <w:rFonts w:hint="eastAsia"/>
          <w:noProof w:val="0"/>
          <w:snapToGrid w:val="0"/>
          <w:lang w:eastAsia="zh-CN"/>
        </w:rPr>
        <w:tab/>
      </w:r>
      <w:r w:rsidRPr="001F5312">
        <w:rPr>
          <w:noProof w:val="0"/>
          <w:snapToGrid w:val="0"/>
        </w:rPr>
        <w:t>PRESENCE mandatory}|</w:t>
      </w:r>
    </w:p>
    <w:p w14:paraId="38DB675A"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p>
    <w:p w14:paraId="5418AAFB" w14:textId="77777777" w:rsidR="00A42D04" w:rsidRPr="001F5312" w:rsidRDefault="00A42D04" w:rsidP="00A42D04">
      <w:pPr>
        <w:pStyle w:val="PL"/>
        <w:tabs>
          <w:tab w:val="clear" w:pos="5376"/>
          <w:tab w:val="clear" w:pos="6912"/>
          <w:tab w:val="clear" w:pos="7296"/>
          <w:tab w:val="clear" w:pos="7680"/>
          <w:tab w:val="left" w:pos="6610"/>
          <w:tab w:val="left" w:pos="7765"/>
          <w:tab w:val="left" w:pos="11907"/>
        </w:tabs>
        <w:spacing w:line="0" w:lineRule="atLeast"/>
        <w:rPr>
          <w:noProof w:val="0"/>
          <w:snapToGrid w:val="0"/>
        </w:rPr>
      </w:pPr>
      <w:r w:rsidRPr="001F5312">
        <w:rPr>
          <w:noProof w:val="0"/>
          <w:snapToGrid w:val="0"/>
        </w:rPr>
        <w:tab/>
        <w:t>{ ID id-</w:t>
      </w:r>
      <w:r w:rsidRPr="001F5312">
        <w:rPr>
          <w:rFonts w:hint="eastAsia"/>
          <w:noProof w:val="0"/>
          <w:snapToGrid w:val="0"/>
          <w:lang w:eastAsia="zh-CN"/>
        </w:rPr>
        <w:t>Early</w:t>
      </w:r>
      <w:r w:rsidRPr="001F5312">
        <w:rPr>
          <w:noProof w:val="0"/>
          <w:snapToGrid w:val="0"/>
        </w:rPr>
        <w:t>StatusTransfer-TransparentContainer</w:t>
      </w:r>
      <w:r w:rsidRPr="001F5312">
        <w:rPr>
          <w:rFonts w:hint="eastAsia"/>
          <w:noProof w:val="0"/>
          <w:snapToGrid w:val="0"/>
          <w:lang w:eastAsia="zh-CN"/>
        </w:rPr>
        <w:t xml:space="preserve">    </w:t>
      </w:r>
      <w:r w:rsidRPr="001F5312">
        <w:rPr>
          <w:noProof w:val="0"/>
          <w:snapToGrid w:val="0"/>
        </w:rPr>
        <w:t>CRITICALITY reject</w:t>
      </w:r>
      <w:r w:rsidRPr="001F5312">
        <w:rPr>
          <w:rFonts w:hint="eastAsia"/>
          <w:noProof w:val="0"/>
          <w:snapToGrid w:val="0"/>
          <w:lang w:eastAsia="zh-CN"/>
        </w:rPr>
        <w:t xml:space="preserve">  </w:t>
      </w:r>
      <w:r w:rsidRPr="001F5312">
        <w:rPr>
          <w:noProof w:val="0"/>
          <w:snapToGrid w:val="0"/>
        </w:rPr>
        <w:t>TYPE E</w:t>
      </w:r>
      <w:r w:rsidRPr="001F5312">
        <w:rPr>
          <w:rFonts w:hint="eastAsia"/>
          <w:noProof w:val="0"/>
          <w:snapToGrid w:val="0"/>
          <w:lang w:eastAsia="zh-CN"/>
        </w:rPr>
        <w:t>arly</w:t>
      </w:r>
      <w:r w:rsidRPr="001F5312">
        <w:rPr>
          <w:noProof w:val="0"/>
          <w:snapToGrid w:val="0"/>
        </w:rPr>
        <w:t>StatusTransfer-TransparentContainer</w:t>
      </w:r>
      <w:r w:rsidRPr="001F5312">
        <w:rPr>
          <w:noProof w:val="0"/>
          <w:snapToGrid w:val="0"/>
        </w:rPr>
        <w:tab/>
        <w:t>PRESENCE mandatory},</w:t>
      </w:r>
    </w:p>
    <w:p w14:paraId="51643D5E" w14:textId="77777777" w:rsidR="00A42D04" w:rsidRPr="001F5312" w:rsidRDefault="00A42D04" w:rsidP="00A42D04">
      <w:pPr>
        <w:pStyle w:val="PL"/>
        <w:rPr>
          <w:noProof w:val="0"/>
          <w:snapToGrid w:val="0"/>
        </w:rPr>
      </w:pPr>
      <w:r w:rsidRPr="001F5312">
        <w:rPr>
          <w:noProof w:val="0"/>
          <w:snapToGrid w:val="0"/>
        </w:rPr>
        <w:tab/>
        <w:t>...</w:t>
      </w:r>
    </w:p>
    <w:p w14:paraId="0D93255B" w14:textId="77777777" w:rsidR="00A42D04" w:rsidRPr="001F5312" w:rsidRDefault="00A42D04" w:rsidP="00A42D04">
      <w:pPr>
        <w:pStyle w:val="PL"/>
        <w:rPr>
          <w:noProof w:val="0"/>
          <w:snapToGrid w:val="0"/>
        </w:rPr>
      </w:pPr>
      <w:r w:rsidRPr="001F5312">
        <w:rPr>
          <w:noProof w:val="0"/>
          <w:snapToGrid w:val="0"/>
        </w:rPr>
        <w:t>}</w:t>
      </w:r>
    </w:p>
    <w:p w14:paraId="610CBE3E" w14:textId="77777777" w:rsidR="00A42D04" w:rsidRPr="001F5312" w:rsidRDefault="00A42D04" w:rsidP="00A42D04">
      <w:pPr>
        <w:pStyle w:val="PL"/>
        <w:rPr>
          <w:noProof w:val="0"/>
          <w:snapToGrid w:val="0"/>
        </w:rPr>
      </w:pPr>
    </w:p>
    <w:p w14:paraId="40EB347A" w14:textId="77777777" w:rsidR="00A42D04" w:rsidRPr="001F5312" w:rsidRDefault="00A42D04" w:rsidP="00A42D04">
      <w:pPr>
        <w:pStyle w:val="PL"/>
        <w:rPr>
          <w:noProof w:val="0"/>
          <w:snapToGrid w:val="0"/>
        </w:rPr>
      </w:pPr>
      <w:r w:rsidRPr="001F5312">
        <w:rPr>
          <w:noProof w:val="0"/>
          <w:snapToGrid w:val="0"/>
        </w:rPr>
        <w:t>-- **************************************************************</w:t>
      </w:r>
    </w:p>
    <w:p w14:paraId="1A491200" w14:textId="77777777" w:rsidR="00A42D04" w:rsidRPr="001F5312" w:rsidRDefault="00A42D04" w:rsidP="00A42D04">
      <w:pPr>
        <w:pStyle w:val="PL"/>
        <w:rPr>
          <w:noProof w:val="0"/>
          <w:snapToGrid w:val="0"/>
        </w:rPr>
      </w:pPr>
      <w:r w:rsidRPr="001F5312">
        <w:rPr>
          <w:noProof w:val="0"/>
          <w:snapToGrid w:val="0"/>
        </w:rPr>
        <w:t>--</w:t>
      </w:r>
    </w:p>
    <w:p w14:paraId="00445023"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rFonts w:hint="eastAsia"/>
          <w:noProof w:val="0"/>
          <w:snapToGrid w:val="0"/>
          <w:lang w:eastAsia="zh-CN"/>
        </w:rPr>
        <w:t>DOWNLINK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 ELEMENTARY PROCEDURE</w:t>
      </w:r>
    </w:p>
    <w:p w14:paraId="57C302CA" w14:textId="77777777" w:rsidR="00A42D04" w:rsidRPr="001F5312" w:rsidRDefault="00A42D04" w:rsidP="00A42D04">
      <w:pPr>
        <w:pStyle w:val="PL"/>
        <w:rPr>
          <w:noProof w:val="0"/>
          <w:snapToGrid w:val="0"/>
        </w:rPr>
      </w:pPr>
      <w:r w:rsidRPr="001F5312">
        <w:rPr>
          <w:noProof w:val="0"/>
          <w:snapToGrid w:val="0"/>
        </w:rPr>
        <w:t>--</w:t>
      </w:r>
    </w:p>
    <w:p w14:paraId="6F4EE270" w14:textId="77777777" w:rsidR="00A42D04" w:rsidRPr="001F5312" w:rsidRDefault="00A42D04" w:rsidP="00A42D04">
      <w:pPr>
        <w:pStyle w:val="PL"/>
        <w:rPr>
          <w:noProof w:val="0"/>
          <w:snapToGrid w:val="0"/>
        </w:rPr>
      </w:pPr>
      <w:r w:rsidRPr="001F5312">
        <w:rPr>
          <w:noProof w:val="0"/>
          <w:snapToGrid w:val="0"/>
        </w:rPr>
        <w:t>-- **************************************************************</w:t>
      </w:r>
    </w:p>
    <w:p w14:paraId="4051CFDC" w14:textId="77777777" w:rsidR="00A42D04" w:rsidRPr="001F5312" w:rsidRDefault="00A42D04" w:rsidP="00A42D04">
      <w:pPr>
        <w:pStyle w:val="PL"/>
        <w:rPr>
          <w:noProof w:val="0"/>
          <w:snapToGrid w:val="0"/>
        </w:rPr>
      </w:pPr>
    </w:p>
    <w:p w14:paraId="1D9FF76D" w14:textId="77777777" w:rsidR="00A42D04" w:rsidRPr="001F5312" w:rsidRDefault="00A42D04" w:rsidP="00A42D04">
      <w:pPr>
        <w:pStyle w:val="PL"/>
        <w:rPr>
          <w:noProof w:val="0"/>
          <w:snapToGrid w:val="0"/>
        </w:rPr>
      </w:pPr>
      <w:r w:rsidRPr="001F5312">
        <w:rPr>
          <w:noProof w:val="0"/>
          <w:snapToGrid w:val="0"/>
        </w:rPr>
        <w:t>-- **************************************************************</w:t>
      </w:r>
    </w:p>
    <w:p w14:paraId="1CE3D589" w14:textId="77777777" w:rsidR="00A42D04" w:rsidRPr="001F5312" w:rsidRDefault="00A42D04" w:rsidP="00A42D04">
      <w:pPr>
        <w:pStyle w:val="PL"/>
        <w:rPr>
          <w:noProof w:val="0"/>
          <w:snapToGrid w:val="0"/>
        </w:rPr>
      </w:pPr>
      <w:r w:rsidRPr="001F5312">
        <w:rPr>
          <w:noProof w:val="0"/>
          <w:snapToGrid w:val="0"/>
        </w:rPr>
        <w:t>--</w:t>
      </w:r>
    </w:p>
    <w:p w14:paraId="6B83A070" w14:textId="77777777" w:rsidR="00A42D04" w:rsidRPr="001F5312" w:rsidRDefault="00A42D04" w:rsidP="00A42D04">
      <w:pPr>
        <w:pStyle w:val="PL"/>
        <w:outlineLvl w:val="4"/>
        <w:rPr>
          <w:noProof w:val="0"/>
          <w:snapToGrid w:val="0"/>
        </w:rPr>
      </w:pPr>
      <w:r w:rsidRPr="001F5312">
        <w:rPr>
          <w:noProof w:val="0"/>
          <w:snapToGrid w:val="0"/>
        </w:rPr>
        <w:t xml:space="preserve">-- </w:t>
      </w:r>
      <w:r w:rsidRPr="001F5312">
        <w:rPr>
          <w:rFonts w:hint="eastAsia"/>
          <w:noProof w:val="0"/>
          <w:snapToGrid w:val="0"/>
          <w:lang w:eastAsia="zh-CN"/>
        </w:rPr>
        <w:t>Downlink RAN</w:t>
      </w:r>
      <w:r w:rsidRPr="001F5312">
        <w:rPr>
          <w:noProof w:val="0"/>
          <w:snapToGrid w:val="0"/>
        </w:rPr>
        <w:t xml:space="preserve"> </w:t>
      </w:r>
      <w:r w:rsidRPr="001F5312">
        <w:rPr>
          <w:rFonts w:hint="eastAsia"/>
          <w:noProof w:val="0"/>
          <w:snapToGrid w:val="0"/>
          <w:lang w:eastAsia="zh-CN"/>
        </w:rPr>
        <w:t xml:space="preserve">Early </w:t>
      </w:r>
      <w:r w:rsidRPr="001F5312">
        <w:rPr>
          <w:noProof w:val="0"/>
          <w:snapToGrid w:val="0"/>
        </w:rPr>
        <w:t>Status Transfer</w:t>
      </w:r>
    </w:p>
    <w:p w14:paraId="33AEE751" w14:textId="77777777" w:rsidR="00A42D04" w:rsidRPr="001F5312" w:rsidRDefault="00A42D04" w:rsidP="00A42D04">
      <w:pPr>
        <w:pStyle w:val="PL"/>
        <w:rPr>
          <w:noProof w:val="0"/>
          <w:snapToGrid w:val="0"/>
        </w:rPr>
      </w:pPr>
      <w:r w:rsidRPr="001F5312">
        <w:rPr>
          <w:noProof w:val="0"/>
          <w:snapToGrid w:val="0"/>
        </w:rPr>
        <w:t>--</w:t>
      </w:r>
    </w:p>
    <w:p w14:paraId="57ECE75D" w14:textId="77777777" w:rsidR="00A42D04" w:rsidRPr="001F5312" w:rsidRDefault="00A42D04" w:rsidP="00A42D04">
      <w:pPr>
        <w:pStyle w:val="PL"/>
        <w:rPr>
          <w:noProof w:val="0"/>
          <w:snapToGrid w:val="0"/>
        </w:rPr>
      </w:pPr>
      <w:r w:rsidRPr="001F5312">
        <w:rPr>
          <w:noProof w:val="0"/>
          <w:snapToGrid w:val="0"/>
        </w:rPr>
        <w:t>-- **************************************************************</w:t>
      </w:r>
    </w:p>
    <w:p w14:paraId="3674CBEE" w14:textId="77777777" w:rsidR="00A42D04" w:rsidRPr="001F5312" w:rsidRDefault="00A42D04" w:rsidP="00A42D04">
      <w:pPr>
        <w:pStyle w:val="PL"/>
        <w:rPr>
          <w:noProof w:val="0"/>
          <w:snapToGrid w:val="0"/>
        </w:rPr>
      </w:pPr>
    </w:p>
    <w:p w14:paraId="39C02794" w14:textId="77777777" w:rsidR="00A42D04" w:rsidRPr="001F5312" w:rsidRDefault="00A42D04" w:rsidP="00A42D04">
      <w:pPr>
        <w:pStyle w:val="PL"/>
        <w:rPr>
          <w:noProof w:val="0"/>
          <w:snapToGrid w:val="0"/>
        </w:rPr>
      </w:pPr>
      <w:r w:rsidRPr="001F5312">
        <w:rPr>
          <w:rFonts w:hint="eastAsia"/>
          <w:noProof w:val="0"/>
          <w:snapToGrid w:val="0"/>
          <w:lang w:eastAsia="zh-CN"/>
        </w:rPr>
        <w:t>DownlinkRANEarly</w:t>
      </w:r>
      <w:r w:rsidRPr="001F5312">
        <w:rPr>
          <w:noProof w:val="0"/>
          <w:snapToGrid w:val="0"/>
        </w:rPr>
        <w:t>StatusTransfer ::= SEQUENCE {</w:t>
      </w:r>
    </w:p>
    <w:p w14:paraId="1BBB227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       { {</w:t>
      </w:r>
      <w:r w:rsidRPr="001F5312">
        <w:rPr>
          <w:rFonts w:hint="eastAsia"/>
          <w:noProof w:val="0"/>
          <w:snapToGrid w:val="0"/>
          <w:lang w:eastAsia="zh-CN"/>
        </w:rPr>
        <w:t>DownlinkRANEarly</w:t>
      </w:r>
      <w:r w:rsidRPr="001F5312">
        <w:rPr>
          <w:noProof w:val="0"/>
          <w:snapToGrid w:val="0"/>
        </w:rPr>
        <w:t>StatusTransferIEs} },</w:t>
      </w:r>
    </w:p>
    <w:p w14:paraId="752731C8" w14:textId="77777777" w:rsidR="00A42D04" w:rsidRPr="001F5312" w:rsidRDefault="00A42D04" w:rsidP="00A42D04">
      <w:pPr>
        <w:pStyle w:val="PL"/>
        <w:rPr>
          <w:noProof w:val="0"/>
          <w:snapToGrid w:val="0"/>
        </w:rPr>
      </w:pPr>
      <w:r w:rsidRPr="001F5312">
        <w:rPr>
          <w:noProof w:val="0"/>
          <w:snapToGrid w:val="0"/>
        </w:rPr>
        <w:tab/>
        <w:t>...</w:t>
      </w:r>
    </w:p>
    <w:p w14:paraId="7BADC914" w14:textId="77777777" w:rsidR="00A42D04" w:rsidRPr="001F5312" w:rsidRDefault="00A42D04" w:rsidP="00A42D04">
      <w:pPr>
        <w:pStyle w:val="PL"/>
        <w:rPr>
          <w:noProof w:val="0"/>
          <w:snapToGrid w:val="0"/>
        </w:rPr>
      </w:pPr>
      <w:r w:rsidRPr="001F5312">
        <w:rPr>
          <w:noProof w:val="0"/>
          <w:snapToGrid w:val="0"/>
        </w:rPr>
        <w:t>}</w:t>
      </w:r>
    </w:p>
    <w:p w14:paraId="5507F52E" w14:textId="77777777" w:rsidR="00A42D04" w:rsidRPr="001F5312" w:rsidRDefault="00A42D04" w:rsidP="00A42D04">
      <w:pPr>
        <w:pStyle w:val="PL"/>
        <w:rPr>
          <w:noProof w:val="0"/>
          <w:snapToGrid w:val="0"/>
        </w:rPr>
      </w:pPr>
    </w:p>
    <w:p w14:paraId="2D55DBB9" w14:textId="77777777" w:rsidR="00A42D04" w:rsidRPr="001F5312" w:rsidRDefault="00A42D04" w:rsidP="00A42D04">
      <w:pPr>
        <w:pStyle w:val="PL"/>
        <w:tabs>
          <w:tab w:val="left" w:pos="11907"/>
        </w:tabs>
        <w:rPr>
          <w:noProof w:val="0"/>
          <w:snapToGrid w:val="0"/>
        </w:rPr>
      </w:pPr>
      <w:r w:rsidRPr="001F5312">
        <w:rPr>
          <w:rFonts w:hint="eastAsia"/>
          <w:noProof w:val="0"/>
          <w:snapToGrid w:val="0"/>
          <w:lang w:eastAsia="zh-CN"/>
        </w:rPr>
        <w:t>DownlinkRANEarly</w:t>
      </w:r>
      <w:r w:rsidRPr="001F5312">
        <w:rPr>
          <w:noProof w:val="0"/>
          <w:snapToGrid w:val="0"/>
        </w:rPr>
        <w:t xml:space="preserve">StatusTransferIEs </w:t>
      </w:r>
      <w:r w:rsidRPr="001F5312">
        <w:rPr>
          <w:rFonts w:hint="eastAsia"/>
          <w:noProof w:val="0"/>
          <w:snapToGrid w:val="0"/>
          <w:lang w:eastAsia="zh-CN"/>
        </w:rPr>
        <w:t>NG</w:t>
      </w:r>
      <w:r w:rsidRPr="001F5312">
        <w:rPr>
          <w:noProof w:val="0"/>
          <w:snapToGrid w:val="0"/>
        </w:rPr>
        <w:t>AP-PROTOCOL-IES ::= {</w:t>
      </w:r>
    </w:p>
    <w:p w14:paraId="51DB2544"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AMF-UE-NGAP-ID</w:t>
      </w:r>
      <w:r w:rsidRPr="001F5312">
        <w:rPr>
          <w:noProof w:val="0"/>
          <w:snapToGrid w:val="0"/>
        </w:rPr>
        <w:tab/>
      </w:r>
      <w:r w:rsidRPr="001F5312">
        <w:rPr>
          <w:rFonts w:hint="eastAsia"/>
          <w:noProof w:val="0"/>
          <w:snapToGrid w:val="0"/>
          <w:lang w:eastAsia="zh-CN"/>
        </w:rPr>
        <w:tab/>
      </w:r>
      <w:r w:rsidRPr="001F5312">
        <w:rPr>
          <w:noProof w:val="0"/>
          <w:snapToGrid w:val="0"/>
        </w:rPr>
        <w:t>PRESENCE mandatory}|</w:t>
      </w:r>
    </w:p>
    <w:p w14:paraId="5F319278"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p>
    <w:p w14:paraId="0BCCED99"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w:t>
      </w:r>
      <w:r w:rsidRPr="001F5312">
        <w:rPr>
          <w:rFonts w:hint="eastAsia"/>
          <w:noProof w:val="0"/>
          <w:snapToGrid w:val="0"/>
          <w:lang w:eastAsia="zh-CN"/>
        </w:rPr>
        <w:t>Early</w:t>
      </w:r>
      <w:r w:rsidRPr="001F5312">
        <w:rPr>
          <w:noProof w:val="0"/>
          <w:snapToGrid w:val="0"/>
        </w:rPr>
        <w:t>StatusTransfer-TransparentContainer</w:t>
      </w:r>
      <w:r w:rsidRPr="001F5312">
        <w:rPr>
          <w:noProof w:val="0"/>
          <w:snapToGrid w:val="0"/>
        </w:rPr>
        <w:tab/>
        <w:t>CRITICALITY reject</w:t>
      </w:r>
      <w:r w:rsidRPr="001F5312">
        <w:rPr>
          <w:noProof w:val="0"/>
          <w:snapToGrid w:val="0"/>
        </w:rPr>
        <w:tab/>
        <w:t>TYPE E</w:t>
      </w:r>
      <w:r w:rsidRPr="001F5312">
        <w:rPr>
          <w:rFonts w:hint="eastAsia"/>
          <w:noProof w:val="0"/>
          <w:snapToGrid w:val="0"/>
          <w:lang w:eastAsia="zh-CN"/>
        </w:rPr>
        <w:t>arly</w:t>
      </w:r>
      <w:r w:rsidRPr="001F5312">
        <w:rPr>
          <w:noProof w:val="0"/>
          <w:snapToGrid w:val="0"/>
        </w:rPr>
        <w:t>StatusTransfer-TransparentContainer</w:t>
      </w:r>
      <w:r w:rsidRPr="001F5312">
        <w:rPr>
          <w:noProof w:val="0"/>
          <w:snapToGrid w:val="0"/>
        </w:rPr>
        <w:tab/>
      </w:r>
      <w:r w:rsidRPr="001F5312">
        <w:rPr>
          <w:noProof w:val="0"/>
          <w:snapToGrid w:val="0"/>
        </w:rPr>
        <w:tab/>
        <w:t>PRESENCE mandatory},</w:t>
      </w:r>
    </w:p>
    <w:p w14:paraId="4FC3BE8E" w14:textId="77777777" w:rsidR="00A42D04" w:rsidRPr="001F5312" w:rsidRDefault="00A42D04" w:rsidP="00A42D04">
      <w:pPr>
        <w:pStyle w:val="PL"/>
        <w:rPr>
          <w:noProof w:val="0"/>
          <w:snapToGrid w:val="0"/>
        </w:rPr>
      </w:pPr>
      <w:r w:rsidRPr="001F5312">
        <w:rPr>
          <w:noProof w:val="0"/>
          <w:snapToGrid w:val="0"/>
        </w:rPr>
        <w:tab/>
        <w:t>...</w:t>
      </w:r>
    </w:p>
    <w:p w14:paraId="23721B5D" w14:textId="77777777" w:rsidR="00A42D04" w:rsidRPr="001F5312" w:rsidRDefault="00A42D04" w:rsidP="00A42D04">
      <w:pPr>
        <w:pStyle w:val="PL"/>
        <w:rPr>
          <w:noProof w:val="0"/>
          <w:snapToGrid w:val="0"/>
        </w:rPr>
      </w:pPr>
      <w:r w:rsidRPr="001F5312">
        <w:rPr>
          <w:noProof w:val="0"/>
          <w:snapToGrid w:val="0"/>
        </w:rPr>
        <w:t>}</w:t>
      </w:r>
    </w:p>
    <w:p w14:paraId="6B908717" w14:textId="77777777" w:rsidR="00A42D04" w:rsidRPr="001F5312" w:rsidRDefault="00A42D04" w:rsidP="00A42D04">
      <w:pPr>
        <w:pStyle w:val="PL"/>
        <w:rPr>
          <w:noProof w:val="0"/>
          <w:snapToGrid w:val="0"/>
          <w:lang w:eastAsia="zh-CN"/>
        </w:rPr>
      </w:pPr>
    </w:p>
    <w:p w14:paraId="229B6210" w14:textId="77777777" w:rsidR="00A42D04" w:rsidRPr="001F5312" w:rsidRDefault="00A42D04" w:rsidP="00A42D04">
      <w:pPr>
        <w:pStyle w:val="PL"/>
        <w:rPr>
          <w:noProof w:val="0"/>
          <w:snapToGrid w:val="0"/>
          <w:lang w:eastAsia="zh-CN"/>
        </w:rPr>
      </w:pPr>
    </w:p>
    <w:p w14:paraId="3E0DB816" w14:textId="77777777" w:rsidR="00A42D04" w:rsidRPr="001F5312" w:rsidRDefault="00A42D04" w:rsidP="00A42D04">
      <w:pPr>
        <w:pStyle w:val="PL"/>
        <w:rPr>
          <w:noProof w:val="0"/>
          <w:snapToGrid w:val="0"/>
        </w:rPr>
      </w:pPr>
      <w:r w:rsidRPr="001F5312">
        <w:rPr>
          <w:noProof w:val="0"/>
          <w:snapToGrid w:val="0"/>
        </w:rPr>
        <w:t>-- **************************************************************</w:t>
      </w:r>
    </w:p>
    <w:p w14:paraId="2F5BE747" w14:textId="77777777" w:rsidR="00A42D04" w:rsidRPr="001F5312" w:rsidRDefault="00A42D04" w:rsidP="00A42D04">
      <w:pPr>
        <w:pStyle w:val="PL"/>
        <w:rPr>
          <w:noProof w:val="0"/>
          <w:snapToGrid w:val="0"/>
        </w:rPr>
      </w:pPr>
      <w:r w:rsidRPr="001F5312">
        <w:rPr>
          <w:noProof w:val="0"/>
          <w:snapToGrid w:val="0"/>
        </w:rPr>
        <w:t>--</w:t>
      </w:r>
    </w:p>
    <w:p w14:paraId="73C46CFA" w14:textId="77777777" w:rsidR="00A42D04" w:rsidRPr="001F5312" w:rsidRDefault="00A42D04" w:rsidP="00A42D04">
      <w:pPr>
        <w:pStyle w:val="PL"/>
        <w:outlineLvl w:val="3"/>
        <w:rPr>
          <w:noProof w:val="0"/>
          <w:snapToGrid w:val="0"/>
        </w:rPr>
      </w:pPr>
      <w:r w:rsidRPr="001F5312">
        <w:rPr>
          <w:noProof w:val="0"/>
          <w:snapToGrid w:val="0"/>
        </w:rPr>
        <w:t>-- Uplink RAN Status Transfer Elementary Procedure</w:t>
      </w:r>
    </w:p>
    <w:p w14:paraId="51959906" w14:textId="77777777" w:rsidR="00A42D04" w:rsidRPr="001F5312" w:rsidRDefault="00A42D04" w:rsidP="00A42D04">
      <w:pPr>
        <w:pStyle w:val="PL"/>
        <w:rPr>
          <w:noProof w:val="0"/>
          <w:snapToGrid w:val="0"/>
        </w:rPr>
      </w:pPr>
      <w:r w:rsidRPr="001F5312">
        <w:rPr>
          <w:noProof w:val="0"/>
          <w:snapToGrid w:val="0"/>
        </w:rPr>
        <w:t>--</w:t>
      </w:r>
    </w:p>
    <w:p w14:paraId="731C4BBA" w14:textId="77777777" w:rsidR="00A42D04" w:rsidRPr="001F5312" w:rsidRDefault="00A42D04" w:rsidP="00A42D04">
      <w:pPr>
        <w:pStyle w:val="PL"/>
        <w:rPr>
          <w:noProof w:val="0"/>
          <w:snapToGrid w:val="0"/>
        </w:rPr>
      </w:pPr>
      <w:r w:rsidRPr="001F5312">
        <w:rPr>
          <w:noProof w:val="0"/>
          <w:snapToGrid w:val="0"/>
        </w:rPr>
        <w:t>-- **************************************************************</w:t>
      </w:r>
    </w:p>
    <w:p w14:paraId="1F920287" w14:textId="77777777" w:rsidR="00A42D04" w:rsidRPr="001F5312" w:rsidRDefault="00A42D04" w:rsidP="00A42D04">
      <w:pPr>
        <w:pStyle w:val="PL"/>
        <w:rPr>
          <w:noProof w:val="0"/>
          <w:snapToGrid w:val="0"/>
        </w:rPr>
      </w:pPr>
    </w:p>
    <w:p w14:paraId="3F77B482" w14:textId="77777777" w:rsidR="00A42D04" w:rsidRPr="001F5312" w:rsidRDefault="00A42D04" w:rsidP="00A42D04">
      <w:pPr>
        <w:pStyle w:val="PL"/>
        <w:rPr>
          <w:noProof w:val="0"/>
          <w:snapToGrid w:val="0"/>
        </w:rPr>
      </w:pPr>
      <w:r w:rsidRPr="001F5312">
        <w:rPr>
          <w:noProof w:val="0"/>
          <w:snapToGrid w:val="0"/>
        </w:rPr>
        <w:t>-- **************************************************************</w:t>
      </w:r>
    </w:p>
    <w:p w14:paraId="6E54B34B" w14:textId="77777777" w:rsidR="00A42D04" w:rsidRPr="001F5312" w:rsidRDefault="00A42D04" w:rsidP="00A42D04">
      <w:pPr>
        <w:pStyle w:val="PL"/>
        <w:rPr>
          <w:noProof w:val="0"/>
          <w:snapToGrid w:val="0"/>
        </w:rPr>
      </w:pPr>
      <w:r w:rsidRPr="001F5312">
        <w:rPr>
          <w:noProof w:val="0"/>
          <w:snapToGrid w:val="0"/>
        </w:rPr>
        <w:t>--</w:t>
      </w:r>
    </w:p>
    <w:p w14:paraId="426F3CCE" w14:textId="77777777" w:rsidR="00A42D04" w:rsidRPr="001F5312" w:rsidRDefault="00A42D04" w:rsidP="00A42D04">
      <w:pPr>
        <w:pStyle w:val="PL"/>
        <w:outlineLvl w:val="4"/>
        <w:rPr>
          <w:noProof w:val="0"/>
          <w:snapToGrid w:val="0"/>
        </w:rPr>
      </w:pPr>
      <w:r w:rsidRPr="001F5312">
        <w:rPr>
          <w:noProof w:val="0"/>
          <w:snapToGrid w:val="0"/>
        </w:rPr>
        <w:t>-- UPLINK RAN STATUS TRANSFER</w:t>
      </w:r>
    </w:p>
    <w:p w14:paraId="407C8EB7" w14:textId="77777777" w:rsidR="00A42D04" w:rsidRPr="001F5312" w:rsidRDefault="00A42D04" w:rsidP="00A42D04">
      <w:pPr>
        <w:pStyle w:val="PL"/>
        <w:rPr>
          <w:noProof w:val="0"/>
          <w:snapToGrid w:val="0"/>
        </w:rPr>
      </w:pPr>
      <w:r w:rsidRPr="001F5312">
        <w:rPr>
          <w:noProof w:val="0"/>
          <w:snapToGrid w:val="0"/>
        </w:rPr>
        <w:t>--</w:t>
      </w:r>
    </w:p>
    <w:p w14:paraId="057BE132" w14:textId="77777777" w:rsidR="00A42D04" w:rsidRPr="001F5312" w:rsidRDefault="00A42D04" w:rsidP="00A42D04">
      <w:pPr>
        <w:pStyle w:val="PL"/>
        <w:rPr>
          <w:noProof w:val="0"/>
          <w:snapToGrid w:val="0"/>
        </w:rPr>
      </w:pPr>
      <w:r w:rsidRPr="001F5312">
        <w:rPr>
          <w:noProof w:val="0"/>
          <w:snapToGrid w:val="0"/>
        </w:rPr>
        <w:t>-- **************************************************************</w:t>
      </w:r>
    </w:p>
    <w:p w14:paraId="7C7ADF0D" w14:textId="77777777" w:rsidR="00A42D04" w:rsidRPr="001F5312" w:rsidRDefault="00A42D04" w:rsidP="00A42D04">
      <w:pPr>
        <w:pStyle w:val="PL"/>
        <w:rPr>
          <w:noProof w:val="0"/>
          <w:snapToGrid w:val="0"/>
        </w:rPr>
      </w:pPr>
    </w:p>
    <w:p w14:paraId="10CBF627" w14:textId="77777777" w:rsidR="00A42D04" w:rsidRPr="001F5312" w:rsidRDefault="00A42D04" w:rsidP="00A42D04">
      <w:pPr>
        <w:pStyle w:val="PL"/>
        <w:rPr>
          <w:noProof w:val="0"/>
          <w:snapToGrid w:val="0"/>
        </w:rPr>
      </w:pPr>
      <w:r w:rsidRPr="001F5312">
        <w:rPr>
          <w:noProof w:val="0"/>
          <w:snapToGrid w:val="0"/>
        </w:rPr>
        <w:t>UplinkRANStatusTransfer ::= SEQUENCE {</w:t>
      </w:r>
    </w:p>
    <w:p w14:paraId="7BAEF68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{UplinkRANStatusTransferIEs} },</w:t>
      </w:r>
    </w:p>
    <w:p w14:paraId="02349A60" w14:textId="77777777" w:rsidR="00A42D04" w:rsidRPr="001F5312" w:rsidRDefault="00A42D04" w:rsidP="00A42D04">
      <w:pPr>
        <w:pStyle w:val="PL"/>
        <w:rPr>
          <w:noProof w:val="0"/>
          <w:snapToGrid w:val="0"/>
        </w:rPr>
      </w:pPr>
      <w:r w:rsidRPr="001F5312">
        <w:rPr>
          <w:noProof w:val="0"/>
          <w:snapToGrid w:val="0"/>
        </w:rPr>
        <w:tab/>
        <w:t>...</w:t>
      </w:r>
    </w:p>
    <w:p w14:paraId="3712F5C5" w14:textId="77777777" w:rsidR="00A42D04" w:rsidRPr="001F5312" w:rsidRDefault="00A42D04" w:rsidP="00A42D04">
      <w:pPr>
        <w:pStyle w:val="PL"/>
        <w:rPr>
          <w:noProof w:val="0"/>
          <w:snapToGrid w:val="0"/>
        </w:rPr>
      </w:pPr>
      <w:r w:rsidRPr="001F5312">
        <w:rPr>
          <w:noProof w:val="0"/>
          <w:snapToGrid w:val="0"/>
        </w:rPr>
        <w:t>}</w:t>
      </w:r>
    </w:p>
    <w:p w14:paraId="6D6B5671" w14:textId="77777777" w:rsidR="00A42D04" w:rsidRPr="001F5312" w:rsidRDefault="00A42D04" w:rsidP="00A42D04">
      <w:pPr>
        <w:pStyle w:val="PL"/>
        <w:rPr>
          <w:noProof w:val="0"/>
          <w:snapToGrid w:val="0"/>
        </w:rPr>
      </w:pPr>
    </w:p>
    <w:p w14:paraId="49E00FA8" w14:textId="77777777" w:rsidR="00A42D04" w:rsidRPr="001F5312" w:rsidRDefault="00A42D04" w:rsidP="00A42D04">
      <w:pPr>
        <w:pStyle w:val="PL"/>
        <w:rPr>
          <w:noProof w:val="0"/>
          <w:snapToGrid w:val="0"/>
        </w:rPr>
      </w:pPr>
      <w:r w:rsidRPr="001F5312">
        <w:rPr>
          <w:noProof w:val="0"/>
          <w:snapToGrid w:val="0"/>
        </w:rPr>
        <w:t>UplinkRANStatusTransferIEs NGAP-PROTOCOL-IES ::= {</w:t>
      </w:r>
    </w:p>
    <w:p w14:paraId="33C57B5F"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3A1AAF19"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2CBC25C7"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id-RANStatusTransfer-TransparentContainer</w:t>
      </w:r>
      <w:r w:rsidRPr="001F5312">
        <w:rPr>
          <w:noProof w:val="0"/>
          <w:snapToGrid w:val="0"/>
        </w:rPr>
        <w:tab/>
      </w:r>
      <w:r w:rsidRPr="001F5312">
        <w:rPr>
          <w:noProof w:val="0"/>
          <w:snapToGrid w:val="0"/>
        </w:rPr>
        <w:tab/>
        <w:t>CRITICALITY reject</w:t>
      </w:r>
      <w:r w:rsidRPr="001F5312">
        <w:rPr>
          <w:noProof w:val="0"/>
          <w:snapToGrid w:val="0"/>
        </w:rPr>
        <w:tab/>
        <w:t>TYPE RANStatusTransfer-TransparentContainer</w:t>
      </w:r>
      <w:r w:rsidRPr="001F5312">
        <w:rPr>
          <w:noProof w:val="0"/>
          <w:snapToGrid w:val="0"/>
        </w:rPr>
        <w:tab/>
        <w:t>PRESENCE mandatory</w:t>
      </w:r>
      <w:r w:rsidRPr="001F5312">
        <w:rPr>
          <w:noProof w:val="0"/>
          <w:snapToGrid w:val="0"/>
        </w:rPr>
        <w:tab/>
        <w:t>},</w:t>
      </w:r>
    </w:p>
    <w:p w14:paraId="49021903" w14:textId="77777777" w:rsidR="00A42D04" w:rsidRPr="001F5312" w:rsidRDefault="00A42D04" w:rsidP="00A42D04">
      <w:pPr>
        <w:pStyle w:val="PL"/>
        <w:rPr>
          <w:noProof w:val="0"/>
          <w:snapToGrid w:val="0"/>
        </w:rPr>
      </w:pPr>
      <w:r w:rsidRPr="001F5312">
        <w:rPr>
          <w:noProof w:val="0"/>
          <w:snapToGrid w:val="0"/>
        </w:rPr>
        <w:tab/>
        <w:t>...</w:t>
      </w:r>
    </w:p>
    <w:p w14:paraId="70865A22" w14:textId="77777777" w:rsidR="00A42D04" w:rsidRPr="001F5312" w:rsidRDefault="00A42D04" w:rsidP="00A42D04">
      <w:pPr>
        <w:pStyle w:val="PL"/>
        <w:rPr>
          <w:noProof w:val="0"/>
          <w:snapToGrid w:val="0"/>
        </w:rPr>
      </w:pPr>
      <w:r w:rsidRPr="001F5312">
        <w:rPr>
          <w:noProof w:val="0"/>
          <w:snapToGrid w:val="0"/>
        </w:rPr>
        <w:t>}</w:t>
      </w:r>
    </w:p>
    <w:p w14:paraId="6D3CC695" w14:textId="77777777" w:rsidR="00A42D04" w:rsidRPr="001F5312" w:rsidRDefault="00A42D04" w:rsidP="00A42D04">
      <w:pPr>
        <w:pStyle w:val="PL"/>
        <w:spacing w:line="0" w:lineRule="atLeast"/>
        <w:rPr>
          <w:noProof w:val="0"/>
          <w:snapToGrid w:val="0"/>
        </w:rPr>
      </w:pPr>
    </w:p>
    <w:p w14:paraId="4F9B2243" w14:textId="77777777" w:rsidR="00A42D04" w:rsidRPr="001F5312" w:rsidRDefault="00A42D04" w:rsidP="00A42D04">
      <w:pPr>
        <w:pStyle w:val="PL"/>
        <w:rPr>
          <w:noProof w:val="0"/>
          <w:snapToGrid w:val="0"/>
        </w:rPr>
      </w:pPr>
      <w:r w:rsidRPr="001F5312">
        <w:rPr>
          <w:noProof w:val="0"/>
          <w:snapToGrid w:val="0"/>
        </w:rPr>
        <w:t>-- **************************************************************</w:t>
      </w:r>
    </w:p>
    <w:p w14:paraId="0D7E3FFB" w14:textId="77777777" w:rsidR="00A42D04" w:rsidRPr="001F5312" w:rsidRDefault="00A42D04" w:rsidP="00A42D04">
      <w:pPr>
        <w:pStyle w:val="PL"/>
        <w:rPr>
          <w:noProof w:val="0"/>
          <w:snapToGrid w:val="0"/>
        </w:rPr>
      </w:pPr>
      <w:r w:rsidRPr="001F5312">
        <w:rPr>
          <w:noProof w:val="0"/>
          <w:snapToGrid w:val="0"/>
        </w:rPr>
        <w:t>--</w:t>
      </w:r>
    </w:p>
    <w:p w14:paraId="3F693948" w14:textId="77777777" w:rsidR="00A42D04" w:rsidRPr="001F5312" w:rsidRDefault="00A42D04" w:rsidP="00A42D04">
      <w:pPr>
        <w:pStyle w:val="PL"/>
        <w:outlineLvl w:val="3"/>
        <w:rPr>
          <w:noProof w:val="0"/>
          <w:snapToGrid w:val="0"/>
        </w:rPr>
      </w:pPr>
      <w:r w:rsidRPr="001F5312">
        <w:rPr>
          <w:noProof w:val="0"/>
          <w:snapToGrid w:val="0"/>
        </w:rPr>
        <w:t>-- Downlink RAN Status Transfer Elementary Procedure</w:t>
      </w:r>
    </w:p>
    <w:p w14:paraId="42C7425E" w14:textId="77777777" w:rsidR="00A42D04" w:rsidRPr="001F5312" w:rsidRDefault="00A42D04" w:rsidP="00A42D04">
      <w:pPr>
        <w:pStyle w:val="PL"/>
        <w:rPr>
          <w:noProof w:val="0"/>
          <w:snapToGrid w:val="0"/>
        </w:rPr>
      </w:pPr>
      <w:r w:rsidRPr="001F5312">
        <w:rPr>
          <w:noProof w:val="0"/>
          <w:snapToGrid w:val="0"/>
        </w:rPr>
        <w:t>--</w:t>
      </w:r>
    </w:p>
    <w:p w14:paraId="7149E75D" w14:textId="77777777" w:rsidR="00A42D04" w:rsidRPr="001F5312" w:rsidRDefault="00A42D04" w:rsidP="00A42D04">
      <w:pPr>
        <w:pStyle w:val="PL"/>
        <w:rPr>
          <w:noProof w:val="0"/>
          <w:snapToGrid w:val="0"/>
        </w:rPr>
      </w:pPr>
      <w:r w:rsidRPr="001F5312">
        <w:rPr>
          <w:noProof w:val="0"/>
          <w:snapToGrid w:val="0"/>
        </w:rPr>
        <w:t>-- **************************************************************</w:t>
      </w:r>
    </w:p>
    <w:p w14:paraId="3B3DC51C" w14:textId="77777777" w:rsidR="00A42D04" w:rsidRPr="001F5312" w:rsidRDefault="00A42D04" w:rsidP="00A42D04">
      <w:pPr>
        <w:pStyle w:val="PL"/>
        <w:rPr>
          <w:noProof w:val="0"/>
          <w:snapToGrid w:val="0"/>
        </w:rPr>
      </w:pPr>
    </w:p>
    <w:p w14:paraId="4BBF936B" w14:textId="77777777" w:rsidR="00A42D04" w:rsidRPr="001F5312" w:rsidRDefault="00A42D04" w:rsidP="00A42D04">
      <w:pPr>
        <w:pStyle w:val="PL"/>
        <w:rPr>
          <w:noProof w:val="0"/>
          <w:snapToGrid w:val="0"/>
        </w:rPr>
      </w:pPr>
      <w:r w:rsidRPr="001F5312">
        <w:rPr>
          <w:noProof w:val="0"/>
          <w:snapToGrid w:val="0"/>
        </w:rPr>
        <w:t>-- **************************************************************</w:t>
      </w:r>
    </w:p>
    <w:p w14:paraId="0F875E52" w14:textId="77777777" w:rsidR="00A42D04" w:rsidRPr="001F5312" w:rsidRDefault="00A42D04" w:rsidP="00A42D04">
      <w:pPr>
        <w:pStyle w:val="PL"/>
        <w:rPr>
          <w:noProof w:val="0"/>
          <w:snapToGrid w:val="0"/>
        </w:rPr>
      </w:pPr>
      <w:r w:rsidRPr="001F5312">
        <w:rPr>
          <w:noProof w:val="0"/>
          <w:snapToGrid w:val="0"/>
        </w:rPr>
        <w:t>--</w:t>
      </w:r>
    </w:p>
    <w:p w14:paraId="573A1939" w14:textId="77777777" w:rsidR="00A42D04" w:rsidRPr="001F5312" w:rsidRDefault="00A42D04" w:rsidP="00A42D04">
      <w:pPr>
        <w:pStyle w:val="PL"/>
        <w:outlineLvl w:val="4"/>
        <w:rPr>
          <w:noProof w:val="0"/>
          <w:snapToGrid w:val="0"/>
        </w:rPr>
      </w:pPr>
      <w:r w:rsidRPr="001F5312">
        <w:rPr>
          <w:noProof w:val="0"/>
          <w:snapToGrid w:val="0"/>
        </w:rPr>
        <w:t>-- DOWNLINK RAN STATUS TRANSFER</w:t>
      </w:r>
    </w:p>
    <w:p w14:paraId="6AE68AB4" w14:textId="77777777" w:rsidR="00A42D04" w:rsidRPr="001F5312" w:rsidRDefault="00A42D04" w:rsidP="00A42D04">
      <w:pPr>
        <w:pStyle w:val="PL"/>
        <w:rPr>
          <w:noProof w:val="0"/>
          <w:snapToGrid w:val="0"/>
        </w:rPr>
      </w:pPr>
      <w:r w:rsidRPr="001F5312">
        <w:rPr>
          <w:noProof w:val="0"/>
          <w:snapToGrid w:val="0"/>
        </w:rPr>
        <w:t>--</w:t>
      </w:r>
    </w:p>
    <w:p w14:paraId="296403EB" w14:textId="77777777" w:rsidR="00A42D04" w:rsidRPr="001F5312" w:rsidRDefault="00A42D04" w:rsidP="00A42D04">
      <w:pPr>
        <w:pStyle w:val="PL"/>
        <w:rPr>
          <w:noProof w:val="0"/>
          <w:snapToGrid w:val="0"/>
        </w:rPr>
      </w:pPr>
      <w:r w:rsidRPr="001F5312">
        <w:rPr>
          <w:noProof w:val="0"/>
          <w:snapToGrid w:val="0"/>
        </w:rPr>
        <w:t>-- **************************************************************</w:t>
      </w:r>
    </w:p>
    <w:p w14:paraId="7CF710D4" w14:textId="77777777" w:rsidR="00A42D04" w:rsidRPr="001F5312" w:rsidRDefault="00A42D04" w:rsidP="00A42D04">
      <w:pPr>
        <w:pStyle w:val="PL"/>
        <w:rPr>
          <w:noProof w:val="0"/>
          <w:snapToGrid w:val="0"/>
        </w:rPr>
      </w:pPr>
    </w:p>
    <w:p w14:paraId="2D4D99A4" w14:textId="77777777" w:rsidR="00A42D04" w:rsidRPr="001F5312" w:rsidRDefault="00A42D04" w:rsidP="00A42D04">
      <w:pPr>
        <w:pStyle w:val="PL"/>
        <w:rPr>
          <w:noProof w:val="0"/>
          <w:snapToGrid w:val="0"/>
        </w:rPr>
      </w:pPr>
      <w:r w:rsidRPr="001F5312">
        <w:rPr>
          <w:noProof w:val="0"/>
          <w:snapToGrid w:val="0"/>
        </w:rPr>
        <w:t>DownlinkRANStatusTransfer ::= SEQUENCE {</w:t>
      </w:r>
    </w:p>
    <w:p w14:paraId="150BEF8A"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{DownlinkRANStatusTransferIEs} },</w:t>
      </w:r>
    </w:p>
    <w:p w14:paraId="05F13523" w14:textId="77777777" w:rsidR="00A42D04" w:rsidRPr="001F5312" w:rsidRDefault="00A42D04" w:rsidP="00A42D04">
      <w:pPr>
        <w:pStyle w:val="PL"/>
        <w:rPr>
          <w:noProof w:val="0"/>
          <w:snapToGrid w:val="0"/>
        </w:rPr>
      </w:pPr>
      <w:r w:rsidRPr="001F5312">
        <w:rPr>
          <w:noProof w:val="0"/>
          <w:snapToGrid w:val="0"/>
        </w:rPr>
        <w:tab/>
        <w:t>...</w:t>
      </w:r>
    </w:p>
    <w:p w14:paraId="11903571" w14:textId="77777777" w:rsidR="00A42D04" w:rsidRPr="001F5312" w:rsidRDefault="00A42D04" w:rsidP="00A42D04">
      <w:pPr>
        <w:pStyle w:val="PL"/>
        <w:rPr>
          <w:noProof w:val="0"/>
          <w:snapToGrid w:val="0"/>
        </w:rPr>
      </w:pPr>
      <w:r w:rsidRPr="001F5312">
        <w:rPr>
          <w:noProof w:val="0"/>
          <w:snapToGrid w:val="0"/>
        </w:rPr>
        <w:t>}</w:t>
      </w:r>
    </w:p>
    <w:p w14:paraId="645EEC97" w14:textId="77777777" w:rsidR="00A42D04" w:rsidRPr="001F5312" w:rsidRDefault="00A42D04" w:rsidP="00A42D04">
      <w:pPr>
        <w:pStyle w:val="PL"/>
        <w:rPr>
          <w:noProof w:val="0"/>
          <w:snapToGrid w:val="0"/>
        </w:rPr>
      </w:pPr>
    </w:p>
    <w:p w14:paraId="28A75411" w14:textId="77777777" w:rsidR="00A42D04" w:rsidRPr="001F5312" w:rsidRDefault="00A42D04" w:rsidP="00A42D04">
      <w:pPr>
        <w:pStyle w:val="PL"/>
        <w:tabs>
          <w:tab w:val="left" w:pos="11907"/>
        </w:tabs>
        <w:rPr>
          <w:noProof w:val="0"/>
          <w:snapToGrid w:val="0"/>
        </w:rPr>
      </w:pPr>
      <w:r w:rsidRPr="001F5312">
        <w:rPr>
          <w:noProof w:val="0"/>
          <w:snapToGrid w:val="0"/>
        </w:rPr>
        <w:t>DownlinkRANStatusTransferIEs NGAP-PROTOCOL-IES ::= {</w:t>
      </w:r>
    </w:p>
    <w:p w14:paraId="3650E9A4"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200DC5"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DBD2C90" w14:textId="77777777" w:rsidR="00A42D04" w:rsidRPr="001F5312" w:rsidRDefault="00A42D04" w:rsidP="00A42D04">
      <w:pPr>
        <w:pStyle w:val="PL"/>
        <w:tabs>
          <w:tab w:val="left" w:pos="11907"/>
        </w:tabs>
        <w:spacing w:line="0" w:lineRule="atLeast"/>
        <w:rPr>
          <w:noProof w:val="0"/>
          <w:snapToGrid w:val="0"/>
        </w:rPr>
      </w:pPr>
      <w:r w:rsidRPr="001F5312">
        <w:rPr>
          <w:noProof w:val="0"/>
          <w:snapToGrid w:val="0"/>
        </w:rPr>
        <w:tab/>
        <w:t>{ ID id-RANStatusTransfer-TransparentContainer</w:t>
      </w:r>
      <w:r w:rsidRPr="001F5312">
        <w:rPr>
          <w:noProof w:val="0"/>
          <w:snapToGrid w:val="0"/>
        </w:rPr>
        <w:tab/>
      </w:r>
      <w:r w:rsidRPr="001F5312">
        <w:rPr>
          <w:noProof w:val="0"/>
          <w:snapToGrid w:val="0"/>
        </w:rPr>
        <w:tab/>
        <w:t>CRITICALITY reject</w:t>
      </w:r>
      <w:r w:rsidRPr="001F5312">
        <w:rPr>
          <w:noProof w:val="0"/>
          <w:snapToGrid w:val="0"/>
        </w:rPr>
        <w:tab/>
        <w:t>TYPE RANStatusTransfer-TransparentContainer</w:t>
      </w:r>
      <w:r w:rsidRPr="001F5312">
        <w:rPr>
          <w:noProof w:val="0"/>
          <w:snapToGrid w:val="0"/>
        </w:rPr>
        <w:tab/>
      </w:r>
      <w:r w:rsidRPr="001F5312">
        <w:rPr>
          <w:noProof w:val="0"/>
          <w:snapToGrid w:val="0"/>
        </w:rPr>
        <w:tab/>
        <w:t>PRESENCE mandatory</w:t>
      </w:r>
      <w:r w:rsidRPr="001F5312">
        <w:rPr>
          <w:noProof w:val="0"/>
          <w:snapToGrid w:val="0"/>
        </w:rPr>
        <w:tab/>
        <w:t>},</w:t>
      </w:r>
    </w:p>
    <w:p w14:paraId="1D635CAB" w14:textId="77777777" w:rsidR="00A42D04" w:rsidRPr="001F5312" w:rsidRDefault="00A42D04" w:rsidP="00A42D04">
      <w:pPr>
        <w:pStyle w:val="PL"/>
        <w:rPr>
          <w:noProof w:val="0"/>
          <w:snapToGrid w:val="0"/>
        </w:rPr>
      </w:pPr>
      <w:r w:rsidRPr="001F5312">
        <w:rPr>
          <w:noProof w:val="0"/>
          <w:snapToGrid w:val="0"/>
        </w:rPr>
        <w:tab/>
        <w:t>...</w:t>
      </w:r>
    </w:p>
    <w:p w14:paraId="07E6C31F" w14:textId="77777777" w:rsidR="00A42D04" w:rsidRPr="001F5312" w:rsidRDefault="00A42D04" w:rsidP="00A42D04">
      <w:pPr>
        <w:pStyle w:val="PL"/>
        <w:rPr>
          <w:noProof w:val="0"/>
          <w:snapToGrid w:val="0"/>
        </w:rPr>
      </w:pPr>
      <w:r w:rsidRPr="001F5312">
        <w:rPr>
          <w:noProof w:val="0"/>
          <w:snapToGrid w:val="0"/>
        </w:rPr>
        <w:t>}</w:t>
      </w:r>
    </w:p>
    <w:p w14:paraId="3AD83C2D" w14:textId="77777777" w:rsidR="00A42D04" w:rsidRPr="001F5312" w:rsidRDefault="00A42D04" w:rsidP="00A42D04">
      <w:pPr>
        <w:pStyle w:val="PL"/>
        <w:rPr>
          <w:noProof w:val="0"/>
          <w:snapToGrid w:val="0"/>
        </w:rPr>
      </w:pPr>
    </w:p>
    <w:p w14:paraId="148961DE" w14:textId="77777777" w:rsidR="00A42D04" w:rsidRPr="001F5312" w:rsidRDefault="00A42D04" w:rsidP="00A42D04">
      <w:pPr>
        <w:pStyle w:val="PL"/>
        <w:rPr>
          <w:noProof w:val="0"/>
          <w:snapToGrid w:val="0"/>
        </w:rPr>
      </w:pPr>
      <w:r w:rsidRPr="001F5312">
        <w:rPr>
          <w:noProof w:val="0"/>
          <w:snapToGrid w:val="0"/>
        </w:rPr>
        <w:t>-- **************************************************************</w:t>
      </w:r>
    </w:p>
    <w:p w14:paraId="757C3B1E" w14:textId="77777777" w:rsidR="00A42D04" w:rsidRPr="001F5312" w:rsidRDefault="00A42D04" w:rsidP="00A42D04">
      <w:pPr>
        <w:pStyle w:val="PL"/>
        <w:rPr>
          <w:noProof w:val="0"/>
          <w:snapToGrid w:val="0"/>
        </w:rPr>
      </w:pPr>
      <w:r w:rsidRPr="001F5312">
        <w:rPr>
          <w:noProof w:val="0"/>
          <w:snapToGrid w:val="0"/>
        </w:rPr>
        <w:t>--</w:t>
      </w:r>
    </w:p>
    <w:p w14:paraId="39F4D3F4" w14:textId="77777777" w:rsidR="00A42D04" w:rsidRPr="001F5312" w:rsidRDefault="00A42D04" w:rsidP="00A42D04">
      <w:pPr>
        <w:pStyle w:val="PL"/>
        <w:outlineLvl w:val="3"/>
        <w:rPr>
          <w:noProof w:val="0"/>
          <w:snapToGrid w:val="0"/>
        </w:rPr>
      </w:pPr>
      <w:r w:rsidRPr="001F5312">
        <w:rPr>
          <w:noProof w:val="0"/>
          <w:snapToGrid w:val="0"/>
        </w:rPr>
        <w:t>-- PAGING ELEMENTARY PROCEDURE</w:t>
      </w:r>
    </w:p>
    <w:p w14:paraId="0073FA68" w14:textId="77777777" w:rsidR="00A42D04" w:rsidRPr="001F5312" w:rsidRDefault="00A42D04" w:rsidP="00A42D04">
      <w:pPr>
        <w:pStyle w:val="PL"/>
        <w:rPr>
          <w:noProof w:val="0"/>
          <w:snapToGrid w:val="0"/>
        </w:rPr>
      </w:pPr>
      <w:r w:rsidRPr="001F5312">
        <w:rPr>
          <w:noProof w:val="0"/>
          <w:snapToGrid w:val="0"/>
        </w:rPr>
        <w:t>--</w:t>
      </w:r>
    </w:p>
    <w:p w14:paraId="7C5A152F" w14:textId="77777777" w:rsidR="00A42D04" w:rsidRPr="001F5312" w:rsidRDefault="00A42D04" w:rsidP="00A42D04">
      <w:pPr>
        <w:pStyle w:val="PL"/>
        <w:rPr>
          <w:noProof w:val="0"/>
          <w:snapToGrid w:val="0"/>
        </w:rPr>
      </w:pPr>
      <w:r w:rsidRPr="001F5312">
        <w:rPr>
          <w:noProof w:val="0"/>
          <w:snapToGrid w:val="0"/>
        </w:rPr>
        <w:t>-- **************************************************************</w:t>
      </w:r>
    </w:p>
    <w:p w14:paraId="26EBAF20" w14:textId="77777777" w:rsidR="00A42D04" w:rsidRPr="001F5312" w:rsidRDefault="00A42D04" w:rsidP="00A42D04">
      <w:pPr>
        <w:pStyle w:val="PL"/>
        <w:rPr>
          <w:noProof w:val="0"/>
          <w:snapToGrid w:val="0"/>
        </w:rPr>
      </w:pPr>
    </w:p>
    <w:p w14:paraId="3AAA382A" w14:textId="77777777" w:rsidR="00A42D04" w:rsidRPr="001F5312" w:rsidRDefault="00A42D04" w:rsidP="00A42D04">
      <w:pPr>
        <w:pStyle w:val="PL"/>
        <w:rPr>
          <w:noProof w:val="0"/>
          <w:snapToGrid w:val="0"/>
        </w:rPr>
      </w:pPr>
      <w:r w:rsidRPr="001F5312">
        <w:rPr>
          <w:noProof w:val="0"/>
          <w:snapToGrid w:val="0"/>
        </w:rPr>
        <w:t>-- **************************************************************</w:t>
      </w:r>
    </w:p>
    <w:p w14:paraId="2F397F6C" w14:textId="77777777" w:rsidR="00A42D04" w:rsidRPr="001F5312" w:rsidRDefault="00A42D04" w:rsidP="00A42D04">
      <w:pPr>
        <w:pStyle w:val="PL"/>
        <w:rPr>
          <w:noProof w:val="0"/>
          <w:snapToGrid w:val="0"/>
        </w:rPr>
      </w:pPr>
      <w:r w:rsidRPr="001F5312">
        <w:rPr>
          <w:noProof w:val="0"/>
          <w:snapToGrid w:val="0"/>
        </w:rPr>
        <w:t>--</w:t>
      </w:r>
    </w:p>
    <w:p w14:paraId="4BDA15BF" w14:textId="77777777" w:rsidR="00A42D04" w:rsidRPr="001F5312" w:rsidRDefault="00A42D04" w:rsidP="00A42D04">
      <w:pPr>
        <w:pStyle w:val="PL"/>
        <w:outlineLvl w:val="4"/>
        <w:rPr>
          <w:noProof w:val="0"/>
          <w:snapToGrid w:val="0"/>
        </w:rPr>
      </w:pPr>
      <w:r w:rsidRPr="001F5312">
        <w:rPr>
          <w:noProof w:val="0"/>
          <w:snapToGrid w:val="0"/>
        </w:rPr>
        <w:t>-- PAGING</w:t>
      </w:r>
    </w:p>
    <w:p w14:paraId="08810D1E" w14:textId="77777777" w:rsidR="00A42D04" w:rsidRPr="001F5312" w:rsidRDefault="00A42D04" w:rsidP="00A42D04">
      <w:pPr>
        <w:pStyle w:val="PL"/>
        <w:rPr>
          <w:noProof w:val="0"/>
          <w:snapToGrid w:val="0"/>
        </w:rPr>
      </w:pPr>
      <w:r w:rsidRPr="001F5312">
        <w:rPr>
          <w:noProof w:val="0"/>
          <w:snapToGrid w:val="0"/>
        </w:rPr>
        <w:t>--</w:t>
      </w:r>
    </w:p>
    <w:p w14:paraId="59E0EB5F" w14:textId="77777777" w:rsidR="00A42D04" w:rsidRPr="001F5312" w:rsidRDefault="00A42D04" w:rsidP="00A42D04">
      <w:pPr>
        <w:pStyle w:val="PL"/>
        <w:rPr>
          <w:noProof w:val="0"/>
          <w:snapToGrid w:val="0"/>
        </w:rPr>
      </w:pPr>
      <w:r w:rsidRPr="001F5312">
        <w:rPr>
          <w:noProof w:val="0"/>
          <w:snapToGrid w:val="0"/>
        </w:rPr>
        <w:t>-- **************************************************************</w:t>
      </w:r>
    </w:p>
    <w:p w14:paraId="24B2938D" w14:textId="77777777" w:rsidR="00A42D04" w:rsidRPr="001F5312" w:rsidRDefault="00A42D04" w:rsidP="00A42D04">
      <w:pPr>
        <w:pStyle w:val="PL"/>
        <w:rPr>
          <w:noProof w:val="0"/>
          <w:snapToGrid w:val="0"/>
        </w:rPr>
      </w:pPr>
    </w:p>
    <w:p w14:paraId="71D33B3F" w14:textId="77777777" w:rsidR="00A42D04" w:rsidRPr="001F5312" w:rsidRDefault="00A42D04" w:rsidP="00A42D04">
      <w:pPr>
        <w:pStyle w:val="PL"/>
        <w:rPr>
          <w:noProof w:val="0"/>
          <w:snapToGrid w:val="0"/>
        </w:rPr>
      </w:pPr>
      <w:r w:rsidRPr="001F5312">
        <w:rPr>
          <w:noProof w:val="0"/>
          <w:snapToGrid w:val="0"/>
        </w:rPr>
        <w:t>Paging ::= SEQUENCE {</w:t>
      </w:r>
    </w:p>
    <w:p w14:paraId="4F94D47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{PagingIEs} },</w:t>
      </w:r>
    </w:p>
    <w:p w14:paraId="1BA81813" w14:textId="77777777" w:rsidR="00A42D04" w:rsidRPr="001F5312" w:rsidRDefault="00A42D04" w:rsidP="00A42D04">
      <w:pPr>
        <w:pStyle w:val="PL"/>
        <w:rPr>
          <w:noProof w:val="0"/>
          <w:snapToGrid w:val="0"/>
        </w:rPr>
      </w:pPr>
      <w:r w:rsidRPr="001F5312">
        <w:rPr>
          <w:noProof w:val="0"/>
          <w:snapToGrid w:val="0"/>
        </w:rPr>
        <w:tab/>
        <w:t>...</w:t>
      </w:r>
    </w:p>
    <w:p w14:paraId="1AB05CE2" w14:textId="77777777" w:rsidR="00A42D04" w:rsidRPr="001F5312" w:rsidRDefault="00A42D04" w:rsidP="00A42D04">
      <w:pPr>
        <w:pStyle w:val="PL"/>
        <w:rPr>
          <w:noProof w:val="0"/>
          <w:snapToGrid w:val="0"/>
        </w:rPr>
      </w:pPr>
      <w:r w:rsidRPr="001F5312">
        <w:rPr>
          <w:noProof w:val="0"/>
          <w:snapToGrid w:val="0"/>
        </w:rPr>
        <w:t>}</w:t>
      </w:r>
    </w:p>
    <w:p w14:paraId="7AE8049E" w14:textId="77777777" w:rsidR="00A42D04" w:rsidRPr="001F5312" w:rsidRDefault="00A42D04" w:rsidP="00A42D04">
      <w:pPr>
        <w:pStyle w:val="PL"/>
        <w:rPr>
          <w:noProof w:val="0"/>
          <w:snapToGrid w:val="0"/>
        </w:rPr>
      </w:pPr>
    </w:p>
    <w:p w14:paraId="32061C48" w14:textId="77777777" w:rsidR="00A42D04" w:rsidRPr="001F5312" w:rsidRDefault="00A42D04" w:rsidP="00A42D04">
      <w:pPr>
        <w:pStyle w:val="PL"/>
        <w:rPr>
          <w:noProof w:val="0"/>
          <w:snapToGrid w:val="0"/>
        </w:rPr>
      </w:pPr>
      <w:r w:rsidRPr="001F5312">
        <w:rPr>
          <w:noProof w:val="0"/>
          <w:snapToGrid w:val="0"/>
        </w:rPr>
        <w:t>PagingIEs NGAP-PROTOCOL-IES ::= {</w:t>
      </w:r>
    </w:p>
    <w:p w14:paraId="2F77CBCD" w14:textId="77777777" w:rsidR="00A42D04" w:rsidRPr="001F5312" w:rsidRDefault="00A42D04" w:rsidP="00A42D04">
      <w:pPr>
        <w:pStyle w:val="PL"/>
        <w:rPr>
          <w:noProof w:val="0"/>
          <w:snapToGrid w:val="0"/>
        </w:rPr>
      </w:pPr>
      <w:r w:rsidRPr="001F5312">
        <w:rPr>
          <w:noProof w:val="0"/>
          <w:snapToGrid w:val="0"/>
        </w:rPr>
        <w:tab/>
        <w:t>{ ID id-UEPagingIdentity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UEPagingIdentity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1D2428E" w14:textId="77777777" w:rsidR="00A42D04" w:rsidRPr="001F5312" w:rsidRDefault="00A42D04" w:rsidP="00A42D04">
      <w:pPr>
        <w:pStyle w:val="PL"/>
        <w:rPr>
          <w:noProof w:val="0"/>
          <w:snapToGrid w:val="0"/>
        </w:rPr>
      </w:pPr>
      <w:r w:rsidRPr="001F5312">
        <w:rPr>
          <w:noProof w:val="0"/>
          <w:snapToGrid w:val="0"/>
        </w:rPr>
        <w:tab/>
        <w:t>{ ID id-PagingDRX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A4FF537" w14:textId="77777777" w:rsidR="00A42D04" w:rsidRPr="001F5312" w:rsidRDefault="00A42D04" w:rsidP="00A42D04">
      <w:pPr>
        <w:pStyle w:val="PL"/>
        <w:rPr>
          <w:noProof w:val="0"/>
          <w:snapToGrid w:val="0"/>
        </w:rPr>
      </w:pPr>
      <w:r w:rsidRPr="001F5312">
        <w:rPr>
          <w:noProof w:val="0"/>
          <w:snapToGrid w:val="0"/>
        </w:rPr>
        <w:tab/>
        <w:t>{ ID id-TAI</w:t>
      </w:r>
      <w:r w:rsidRPr="001F5312">
        <w:rPr>
          <w:noProof w:val="0"/>
        </w:rPr>
        <w:t>ListForPaging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TAI</w:t>
      </w:r>
      <w:r w:rsidRPr="001F5312">
        <w:rPr>
          <w:noProof w:val="0"/>
        </w:rPr>
        <w:t>ListForPaging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87EF83B" w14:textId="77777777" w:rsidR="00A42D04" w:rsidRPr="001F5312" w:rsidRDefault="00A42D04" w:rsidP="00A42D04">
      <w:pPr>
        <w:pStyle w:val="PL"/>
        <w:rPr>
          <w:noProof w:val="0"/>
          <w:snapToGrid w:val="0"/>
        </w:rPr>
      </w:pPr>
      <w:r w:rsidRPr="001F5312">
        <w:rPr>
          <w:noProof w:val="0"/>
          <w:snapToGrid w:val="0"/>
        </w:rPr>
        <w:tab/>
        <w:t>{ ID id-PagingPriority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059A39" w14:textId="77777777" w:rsidR="00A42D04" w:rsidRPr="001F5312" w:rsidRDefault="00A42D04" w:rsidP="00A42D04">
      <w:pPr>
        <w:pStyle w:val="PL"/>
        <w:rPr>
          <w:noProof w:val="0"/>
          <w:snapToGrid w:val="0"/>
        </w:rPr>
      </w:pPr>
      <w:r w:rsidRPr="001F5312">
        <w:rPr>
          <w:noProof w:val="0"/>
          <w:snapToGrid w:val="0"/>
        </w:rPr>
        <w:tab/>
        <w:t>{ ID id-UERadioCapabilityForPaging</w:t>
      </w:r>
      <w:r w:rsidRPr="001F5312">
        <w:rPr>
          <w:noProof w:val="0"/>
          <w:snapToGrid w:val="0"/>
        </w:rPr>
        <w:tab/>
      </w:r>
      <w:r w:rsidRPr="001F5312">
        <w:rPr>
          <w:noProof w:val="0"/>
          <w:snapToGrid w:val="0"/>
        </w:rPr>
        <w:tab/>
        <w:t>CRITICALITY ignore</w:t>
      </w:r>
      <w:r w:rsidRPr="001F5312">
        <w:rPr>
          <w:noProof w:val="0"/>
          <w:snapToGrid w:val="0"/>
        </w:rPr>
        <w:tab/>
        <w:t>TYPE UERadioCapabilityForPaging</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3FA2552" w14:textId="77777777" w:rsidR="00A42D04" w:rsidRPr="001F5312" w:rsidRDefault="00A42D04" w:rsidP="00A42D04">
      <w:pPr>
        <w:pStyle w:val="PL"/>
        <w:rPr>
          <w:noProof w:val="0"/>
          <w:snapToGrid w:val="0"/>
        </w:rPr>
      </w:pPr>
      <w:r w:rsidRPr="001F5312">
        <w:rPr>
          <w:noProof w:val="0"/>
          <w:snapToGrid w:val="0"/>
        </w:rPr>
        <w:tab/>
        <w:t>{ ID id-PagingOrigin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PagingOrigin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767F7F" w14:textId="77777777" w:rsidR="00A42D04" w:rsidRPr="001F5312" w:rsidRDefault="00A42D04" w:rsidP="00A42D04">
      <w:pPr>
        <w:pStyle w:val="PL"/>
        <w:rPr>
          <w:noProof w:val="0"/>
          <w:snapToGrid w:val="0"/>
        </w:rPr>
      </w:pPr>
      <w:r w:rsidRPr="001F5312">
        <w:rPr>
          <w:noProof w:val="0"/>
          <w:snapToGrid w:val="0"/>
        </w:rPr>
        <w:tab/>
        <w:t>{ ID id-AssistanceDataForPaging</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AssistanceDataForPaging</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3061AA2" w14:textId="77777777" w:rsidR="00A42D04" w:rsidRPr="001F5312" w:rsidRDefault="00A42D04" w:rsidP="00A42D04">
      <w:pPr>
        <w:pStyle w:val="PL"/>
        <w:rPr>
          <w:noProof w:val="0"/>
          <w:snapToGrid w:val="0"/>
        </w:rPr>
      </w:pPr>
      <w:r w:rsidRPr="001F5312">
        <w:rPr>
          <w:noProof w:val="0"/>
          <w:snapToGrid w:val="0"/>
        </w:rPr>
        <w:tab/>
        <w:t>{ ID id-NB-IoT-Paging-eDRXInfo</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NB-IoT-Paging-eDRXInfo</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38771E" w14:textId="77777777" w:rsidR="00A42D04" w:rsidRPr="001F5312" w:rsidRDefault="00A42D04" w:rsidP="00A42D04">
      <w:pPr>
        <w:pStyle w:val="PL"/>
        <w:rPr>
          <w:noProof w:val="0"/>
          <w:snapToGrid w:val="0"/>
        </w:rPr>
      </w:pPr>
      <w:r w:rsidRPr="001F5312">
        <w:rPr>
          <w:snapToGrid w:val="0"/>
        </w:rPr>
        <w:tab/>
        <w:t>{ ID id-NB-IoT-PagingDRX</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NB-IoT-PagingDRX</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5D3E9190"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t>CRITICALITY ignore</w:t>
      </w:r>
      <w:r w:rsidRPr="001F5312">
        <w:rPr>
          <w:noProof w:val="0"/>
          <w:snapToGrid w:val="0"/>
        </w:rPr>
        <w:tab/>
        <w:t>TYPE Enhanced-CoverageRestriction</w:t>
      </w:r>
      <w:r w:rsidRPr="001F5312">
        <w:rPr>
          <w:noProof w:val="0"/>
          <w:snapToGrid w:val="0"/>
        </w:rPr>
        <w:tab/>
        <w:t>PRESENCE optional</w:t>
      </w:r>
      <w:r w:rsidRPr="001F5312">
        <w:rPr>
          <w:noProof w:val="0"/>
          <w:snapToGrid w:val="0"/>
        </w:rPr>
        <w:tab/>
      </w:r>
      <w:r w:rsidRPr="001F5312">
        <w:rPr>
          <w:noProof w:val="0"/>
          <w:snapToGrid w:val="0"/>
        </w:rPr>
        <w:tab/>
        <w:t>}|</w:t>
      </w:r>
    </w:p>
    <w:p w14:paraId="44632F15" w14:textId="77777777" w:rsidR="00A42D04" w:rsidRPr="001F5312" w:rsidRDefault="00A42D04" w:rsidP="00A42D04">
      <w:pPr>
        <w:pStyle w:val="PL"/>
        <w:rPr>
          <w:snapToGrid w:val="0"/>
          <w:lang w:val="en-US" w:eastAsia="zh-CN"/>
        </w:rPr>
      </w:pPr>
      <w:r w:rsidRPr="001F5312">
        <w:rPr>
          <w:noProof w:val="0"/>
          <w:snapToGrid w:val="0"/>
        </w:rPr>
        <w:tab/>
        <w:t>{ ID id-</w:t>
      </w:r>
      <w:r w:rsidRPr="001F5312">
        <w:rPr>
          <w:noProof w:val="0"/>
          <w:snapToGrid w:val="0"/>
          <w:lang w:eastAsia="zh-CN"/>
        </w:rPr>
        <w:t>WUS-Assistance-Information</w:t>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noProof w:val="0"/>
          <w:snapToGrid w:val="0"/>
          <w:lang w:eastAsia="zh-CN"/>
        </w:rPr>
        <w:t>WUS-Assistance-Information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2C121671"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PagingeDRXInformation</w:t>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CRITICALITY ignore</w:t>
      </w:r>
      <w:r w:rsidRPr="001F5312">
        <w:rPr>
          <w:snapToGrid w:val="0"/>
          <w:lang w:val="en-US" w:eastAsia="zh-CN"/>
        </w:rPr>
        <w:tab/>
        <w:t xml:space="preserve">TYPE </w:t>
      </w:r>
      <w:r w:rsidRPr="001F5312">
        <w:rPr>
          <w:rFonts w:hint="eastAsia"/>
          <w:snapToGrid w:val="0"/>
          <w:lang w:val="en-US" w:eastAsia="zh-CN"/>
        </w:rPr>
        <w:t>PagingeDRXInformation</w:t>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p>
    <w:p w14:paraId="4CF3B069" w14:textId="77777777" w:rsidR="00A42D04" w:rsidRPr="001F5312" w:rsidRDefault="00A42D04" w:rsidP="00A42D04">
      <w:pPr>
        <w:pStyle w:val="PL"/>
        <w:rPr>
          <w:noProof w:val="0"/>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r w:rsidRPr="001F5312">
        <w:rPr>
          <w:noProof w:val="0"/>
          <w:snapToGrid w:val="0"/>
        </w:rPr>
        <w:t>,</w:t>
      </w:r>
    </w:p>
    <w:p w14:paraId="3BC3914C" w14:textId="77777777" w:rsidR="00A42D04" w:rsidRPr="001F5312" w:rsidRDefault="00A42D04" w:rsidP="00A42D04">
      <w:pPr>
        <w:pStyle w:val="PL"/>
        <w:rPr>
          <w:noProof w:val="0"/>
          <w:snapToGrid w:val="0"/>
        </w:rPr>
      </w:pPr>
      <w:r w:rsidRPr="001F5312">
        <w:rPr>
          <w:noProof w:val="0"/>
          <w:snapToGrid w:val="0"/>
        </w:rPr>
        <w:tab/>
        <w:t>...</w:t>
      </w:r>
    </w:p>
    <w:p w14:paraId="58A9F2B0" w14:textId="77777777" w:rsidR="00A42D04" w:rsidRPr="001F5312" w:rsidRDefault="00A42D04" w:rsidP="00A42D04">
      <w:pPr>
        <w:pStyle w:val="PL"/>
        <w:rPr>
          <w:noProof w:val="0"/>
          <w:snapToGrid w:val="0"/>
        </w:rPr>
      </w:pPr>
      <w:r w:rsidRPr="001F5312">
        <w:rPr>
          <w:noProof w:val="0"/>
          <w:snapToGrid w:val="0"/>
        </w:rPr>
        <w:t>}</w:t>
      </w:r>
    </w:p>
    <w:p w14:paraId="0AD0413A" w14:textId="77777777" w:rsidR="00A42D04" w:rsidRPr="001F5312" w:rsidRDefault="00A42D04" w:rsidP="00A42D04">
      <w:pPr>
        <w:pStyle w:val="PL"/>
        <w:rPr>
          <w:noProof w:val="0"/>
          <w:snapToGrid w:val="0"/>
        </w:rPr>
      </w:pPr>
    </w:p>
    <w:p w14:paraId="72630823" w14:textId="77777777" w:rsidR="00A42D04" w:rsidRPr="001F5312" w:rsidRDefault="00A42D04" w:rsidP="00A42D04">
      <w:pPr>
        <w:pStyle w:val="PL"/>
        <w:rPr>
          <w:noProof w:val="0"/>
          <w:snapToGrid w:val="0"/>
        </w:rPr>
      </w:pPr>
      <w:r w:rsidRPr="001F5312">
        <w:rPr>
          <w:noProof w:val="0"/>
          <w:snapToGrid w:val="0"/>
        </w:rPr>
        <w:t>-- **************************************************************</w:t>
      </w:r>
    </w:p>
    <w:p w14:paraId="5C3C1E26" w14:textId="77777777" w:rsidR="00A42D04" w:rsidRPr="001F5312" w:rsidRDefault="00A42D04" w:rsidP="00A42D04">
      <w:pPr>
        <w:pStyle w:val="PL"/>
        <w:rPr>
          <w:noProof w:val="0"/>
          <w:snapToGrid w:val="0"/>
        </w:rPr>
      </w:pPr>
      <w:r w:rsidRPr="001F5312">
        <w:rPr>
          <w:noProof w:val="0"/>
          <w:snapToGrid w:val="0"/>
        </w:rPr>
        <w:t>--</w:t>
      </w:r>
    </w:p>
    <w:p w14:paraId="095D8654" w14:textId="77777777" w:rsidR="00A42D04" w:rsidRPr="001F5312" w:rsidRDefault="00A42D04" w:rsidP="00A42D04">
      <w:pPr>
        <w:pStyle w:val="PL"/>
        <w:outlineLvl w:val="3"/>
        <w:rPr>
          <w:noProof w:val="0"/>
          <w:snapToGrid w:val="0"/>
        </w:rPr>
      </w:pPr>
      <w:r w:rsidRPr="001F5312">
        <w:rPr>
          <w:noProof w:val="0"/>
          <w:snapToGrid w:val="0"/>
        </w:rPr>
        <w:t>-- NAS TRANSPORT ELEMENTARY PROCEDURES</w:t>
      </w:r>
    </w:p>
    <w:p w14:paraId="63F6F4EB" w14:textId="77777777" w:rsidR="00A42D04" w:rsidRPr="001F5312" w:rsidRDefault="00A42D04" w:rsidP="00A42D04">
      <w:pPr>
        <w:pStyle w:val="PL"/>
        <w:rPr>
          <w:noProof w:val="0"/>
          <w:snapToGrid w:val="0"/>
        </w:rPr>
      </w:pPr>
      <w:r w:rsidRPr="001F5312">
        <w:rPr>
          <w:noProof w:val="0"/>
          <w:snapToGrid w:val="0"/>
        </w:rPr>
        <w:t>--</w:t>
      </w:r>
    </w:p>
    <w:p w14:paraId="141EC240" w14:textId="77777777" w:rsidR="00A42D04" w:rsidRPr="001F5312" w:rsidRDefault="00A42D04" w:rsidP="00A42D04">
      <w:pPr>
        <w:pStyle w:val="PL"/>
        <w:rPr>
          <w:noProof w:val="0"/>
          <w:snapToGrid w:val="0"/>
        </w:rPr>
      </w:pPr>
      <w:r w:rsidRPr="001F5312">
        <w:rPr>
          <w:noProof w:val="0"/>
          <w:snapToGrid w:val="0"/>
        </w:rPr>
        <w:t>-- **************************************************************</w:t>
      </w:r>
    </w:p>
    <w:p w14:paraId="7B0ED3C8" w14:textId="77777777" w:rsidR="00A42D04" w:rsidRPr="001F5312" w:rsidRDefault="00A42D04" w:rsidP="00A42D04">
      <w:pPr>
        <w:pStyle w:val="PL"/>
        <w:rPr>
          <w:noProof w:val="0"/>
        </w:rPr>
      </w:pPr>
    </w:p>
    <w:p w14:paraId="02DFAB40" w14:textId="77777777" w:rsidR="00A42D04" w:rsidRPr="001F5312" w:rsidRDefault="00A42D04" w:rsidP="00A42D04">
      <w:pPr>
        <w:pStyle w:val="PL"/>
        <w:spacing w:line="0" w:lineRule="atLeast"/>
        <w:rPr>
          <w:noProof w:val="0"/>
          <w:snapToGrid w:val="0"/>
        </w:rPr>
      </w:pPr>
      <w:r w:rsidRPr="001F5312">
        <w:rPr>
          <w:noProof w:val="0"/>
          <w:snapToGrid w:val="0"/>
        </w:rPr>
        <w:t>-- **************************************************************</w:t>
      </w:r>
    </w:p>
    <w:p w14:paraId="59B97903" w14:textId="77777777" w:rsidR="00A42D04" w:rsidRPr="001F5312" w:rsidRDefault="00A42D04" w:rsidP="00A42D04">
      <w:pPr>
        <w:pStyle w:val="PL"/>
        <w:spacing w:line="0" w:lineRule="atLeast"/>
        <w:rPr>
          <w:noProof w:val="0"/>
          <w:snapToGrid w:val="0"/>
        </w:rPr>
      </w:pPr>
      <w:r w:rsidRPr="001F5312">
        <w:rPr>
          <w:noProof w:val="0"/>
          <w:snapToGrid w:val="0"/>
        </w:rPr>
        <w:t>--</w:t>
      </w:r>
    </w:p>
    <w:p w14:paraId="3B643BDD" w14:textId="77777777" w:rsidR="00A42D04" w:rsidRPr="001F5312" w:rsidRDefault="00A42D04" w:rsidP="00A42D04">
      <w:pPr>
        <w:pStyle w:val="PL"/>
        <w:outlineLvl w:val="4"/>
        <w:rPr>
          <w:noProof w:val="0"/>
          <w:snapToGrid w:val="0"/>
        </w:rPr>
      </w:pPr>
      <w:r w:rsidRPr="001F5312">
        <w:rPr>
          <w:noProof w:val="0"/>
          <w:snapToGrid w:val="0"/>
        </w:rPr>
        <w:t>-- INITIAL UE MESSAGE</w:t>
      </w:r>
    </w:p>
    <w:p w14:paraId="0F595A9D" w14:textId="77777777" w:rsidR="00A42D04" w:rsidRPr="001F5312" w:rsidRDefault="00A42D04" w:rsidP="00A42D04">
      <w:pPr>
        <w:pStyle w:val="PL"/>
        <w:spacing w:line="0" w:lineRule="atLeast"/>
        <w:rPr>
          <w:noProof w:val="0"/>
          <w:snapToGrid w:val="0"/>
        </w:rPr>
      </w:pPr>
      <w:r w:rsidRPr="001F5312">
        <w:rPr>
          <w:noProof w:val="0"/>
          <w:snapToGrid w:val="0"/>
        </w:rPr>
        <w:t>--</w:t>
      </w:r>
    </w:p>
    <w:p w14:paraId="71F5FDE4" w14:textId="77777777" w:rsidR="00A42D04" w:rsidRPr="001F5312" w:rsidRDefault="00A42D04" w:rsidP="00A42D04">
      <w:pPr>
        <w:pStyle w:val="PL"/>
        <w:spacing w:line="0" w:lineRule="atLeast"/>
        <w:rPr>
          <w:noProof w:val="0"/>
          <w:snapToGrid w:val="0"/>
        </w:rPr>
      </w:pPr>
      <w:r w:rsidRPr="001F5312">
        <w:rPr>
          <w:noProof w:val="0"/>
          <w:snapToGrid w:val="0"/>
        </w:rPr>
        <w:t>-- **************************************************************</w:t>
      </w:r>
    </w:p>
    <w:p w14:paraId="051A1143" w14:textId="77777777" w:rsidR="00A42D04" w:rsidRPr="001F5312" w:rsidRDefault="00A42D04" w:rsidP="00A42D04">
      <w:pPr>
        <w:pStyle w:val="PL"/>
        <w:spacing w:line="0" w:lineRule="atLeast"/>
        <w:rPr>
          <w:noProof w:val="0"/>
          <w:snapToGrid w:val="0"/>
        </w:rPr>
      </w:pPr>
    </w:p>
    <w:p w14:paraId="5414ED83" w14:textId="77777777" w:rsidR="00A42D04" w:rsidRPr="001F5312" w:rsidRDefault="00A42D04" w:rsidP="00A42D04">
      <w:pPr>
        <w:pStyle w:val="PL"/>
        <w:spacing w:line="0" w:lineRule="atLeast"/>
        <w:rPr>
          <w:noProof w:val="0"/>
          <w:snapToGrid w:val="0"/>
        </w:rPr>
      </w:pPr>
      <w:r w:rsidRPr="001F5312">
        <w:rPr>
          <w:noProof w:val="0"/>
          <w:snapToGrid w:val="0"/>
        </w:rPr>
        <w:t>InitialUEMessage ::= SEQUENCE {</w:t>
      </w:r>
    </w:p>
    <w:p w14:paraId="41E8A0F1"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{InitialUEMessage-IEs} },</w:t>
      </w:r>
    </w:p>
    <w:p w14:paraId="14731C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F0760FC" w14:textId="77777777" w:rsidR="00A42D04" w:rsidRPr="001F5312" w:rsidRDefault="00A42D04" w:rsidP="00A42D04">
      <w:pPr>
        <w:pStyle w:val="PL"/>
        <w:spacing w:line="0" w:lineRule="atLeast"/>
        <w:rPr>
          <w:noProof w:val="0"/>
          <w:snapToGrid w:val="0"/>
        </w:rPr>
      </w:pPr>
      <w:r w:rsidRPr="001F5312">
        <w:rPr>
          <w:noProof w:val="0"/>
          <w:snapToGrid w:val="0"/>
        </w:rPr>
        <w:t>}</w:t>
      </w:r>
    </w:p>
    <w:p w14:paraId="7920639B" w14:textId="77777777" w:rsidR="00A42D04" w:rsidRPr="001F5312" w:rsidRDefault="00A42D04" w:rsidP="00A42D04">
      <w:pPr>
        <w:pStyle w:val="PL"/>
        <w:spacing w:line="0" w:lineRule="atLeast"/>
        <w:rPr>
          <w:noProof w:val="0"/>
          <w:snapToGrid w:val="0"/>
        </w:rPr>
      </w:pPr>
    </w:p>
    <w:p w14:paraId="6A9A3D1F" w14:textId="77777777" w:rsidR="00A42D04" w:rsidRPr="001F5312" w:rsidRDefault="00A42D04" w:rsidP="00A42D04">
      <w:pPr>
        <w:pStyle w:val="PL"/>
        <w:spacing w:line="0" w:lineRule="atLeast"/>
        <w:rPr>
          <w:noProof w:val="0"/>
          <w:snapToGrid w:val="0"/>
        </w:rPr>
      </w:pPr>
      <w:r w:rsidRPr="001F5312">
        <w:rPr>
          <w:noProof w:val="0"/>
          <w:snapToGrid w:val="0"/>
        </w:rPr>
        <w:t>InitialUEMessage-IEs NGAP-PROTOCOL-IES ::= {</w:t>
      </w:r>
    </w:p>
    <w:p w14:paraId="3A27CC5E"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3D80087" w14:textId="77777777" w:rsidR="00A42D04" w:rsidRPr="001F5312" w:rsidRDefault="00A42D04" w:rsidP="00A42D04">
      <w:pPr>
        <w:pStyle w:val="PL"/>
        <w:spacing w:line="0" w:lineRule="atLeast"/>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98EE5F"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FD763E" w14:textId="77777777" w:rsidR="00A42D04" w:rsidRPr="001F5312" w:rsidRDefault="00A42D04" w:rsidP="00A42D04">
      <w:pPr>
        <w:pStyle w:val="PL"/>
        <w:spacing w:line="0" w:lineRule="atLeast"/>
        <w:rPr>
          <w:noProof w:val="0"/>
          <w:snapToGrid w:val="0"/>
        </w:rPr>
      </w:pPr>
      <w:r w:rsidRPr="001F5312">
        <w:rPr>
          <w:noProof w:val="0"/>
          <w:snapToGrid w:val="0"/>
        </w:rPr>
        <w:tab/>
        <w:t>{ ID id-RRCEstablishmentCause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RRCEstablishmentCause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AE3085" w14:textId="77777777" w:rsidR="00A42D04" w:rsidRPr="001F5312" w:rsidRDefault="00A42D04" w:rsidP="00A42D04">
      <w:pPr>
        <w:pStyle w:val="PL"/>
        <w:spacing w:line="0" w:lineRule="atLeast"/>
        <w:rPr>
          <w:noProof w:val="0"/>
          <w:snapToGrid w:val="0"/>
        </w:rPr>
      </w:pPr>
      <w:r w:rsidRPr="001F5312">
        <w:rPr>
          <w:noProof w:val="0"/>
          <w:snapToGrid w:val="0"/>
        </w:rPr>
        <w:tab/>
        <w:t>{ ID 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0882BDF" w14:textId="77777777" w:rsidR="00A42D04" w:rsidRPr="001F5312" w:rsidRDefault="00A42D04" w:rsidP="00A42D04">
      <w:pPr>
        <w:pStyle w:val="PL"/>
        <w:spacing w:line="0" w:lineRule="atLeast"/>
        <w:rPr>
          <w:noProof w:val="0"/>
          <w:snapToGrid w:val="0"/>
        </w:rPr>
      </w:pPr>
      <w:r w:rsidRPr="001F5312">
        <w:rPr>
          <w:noProof w:val="0"/>
          <w:snapToGrid w:val="0"/>
        </w:rPr>
        <w:tab/>
        <w:t>{ ID id-AMFSetID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307BD69" w14:textId="77777777" w:rsidR="00A42D04" w:rsidRPr="001F5312" w:rsidRDefault="00A42D04" w:rsidP="00A42D04">
      <w:pPr>
        <w:pStyle w:val="PL"/>
        <w:spacing w:line="0" w:lineRule="atLeast"/>
        <w:rPr>
          <w:noProof w:val="0"/>
          <w:snapToGrid w:val="0"/>
        </w:rPr>
      </w:pPr>
      <w:r w:rsidRPr="001F5312">
        <w:rPr>
          <w:noProof w:val="0"/>
          <w:snapToGrid w:val="0"/>
        </w:rPr>
        <w:tab/>
        <w:t>{ ID id-UEContextRequest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UEContextRequest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AFA5636" w14:textId="77777777" w:rsidR="00A42D04" w:rsidRPr="001F5312" w:rsidRDefault="00A42D04" w:rsidP="00A42D04">
      <w:pPr>
        <w:pStyle w:val="PL"/>
        <w:spacing w:line="0" w:lineRule="atLeast"/>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0CA3321" w14:textId="77777777" w:rsidR="00A42D04" w:rsidRPr="001F5312" w:rsidRDefault="00A42D04" w:rsidP="00A42D04">
      <w:pPr>
        <w:pStyle w:val="PL"/>
        <w:spacing w:line="0" w:lineRule="atLeast"/>
        <w:rPr>
          <w:noProof w:val="0"/>
          <w:snapToGrid w:val="0"/>
        </w:rPr>
      </w:pPr>
      <w:r w:rsidRPr="001F5312">
        <w:rPr>
          <w:noProof w:val="0"/>
          <w:snapToGrid w:val="0"/>
        </w:rPr>
        <w:tab/>
        <w:t>{ ID id-SourceToTarget-AMFInformationReroute</w:t>
      </w:r>
      <w:r w:rsidRPr="001F5312">
        <w:rPr>
          <w:noProof w:val="0"/>
          <w:snapToGrid w:val="0"/>
        </w:rPr>
        <w:tab/>
        <w:t>CRITICALITY ignore</w:t>
      </w:r>
      <w:r w:rsidRPr="001F5312">
        <w:rPr>
          <w:noProof w:val="0"/>
          <w:snapToGrid w:val="0"/>
        </w:rPr>
        <w:tab/>
        <w:t>TYPE SourceToTarget-AMFInformationReroute</w:t>
      </w:r>
      <w:r w:rsidRPr="001F5312">
        <w:rPr>
          <w:noProof w:val="0"/>
          <w:snapToGrid w:val="0"/>
        </w:rPr>
        <w:tab/>
        <w:t>PRESENCE optional</w:t>
      </w:r>
      <w:r w:rsidRPr="001F5312">
        <w:rPr>
          <w:noProof w:val="0"/>
          <w:snapToGrid w:val="0"/>
        </w:rPr>
        <w:tab/>
      </w:r>
      <w:r w:rsidRPr="001F5312">
        <w:rPr>
          <w:noProof w:val="0"/>
          <w:snapToGrid w:val="0"/>
        </w:rPr>
        <w:tab/>
        <w:t>}|</w:t>
      </w:r>
    </w:p>
    <w:p w14:paraId="081846D8" w14:textId="77777777" w:rsidR="00A42D04" w:rsidRPr="001F5312" w:rsidRDefault="00A42D04" w:rsidP="00A42D04">
      <w:pPr>
        <w:pStyle w:val="PL"/>
        <w:spacing w:line="0" w:lineRule="atLeast"/>
        <w:rPr>
          <w:noProof w:val="0"/>
          <w:snapToGrid w:val="0"/>
        </w:rPr>
      </w:pPr>
      <w:r w:rsidRPr="001F5312">
        <w:rPr>
          <w:noProof w:val="0"/>
          <w:snapToGrid w:val="0"/>
        </w:rPr>
        <w:tab/>
        <w:t>{ ID id-SelectedPLMNIdentity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6627562" w14:textId="77777777" w:rsidR="00A42D04" w:rsidRPr="001F5312" w:rsidRDefault="00A42D04" w:rsidP="00A42D04">
      <w:pPr>
        <w:pStyle w:val="PL"/>
        <w:spacing w:line="0" w:lineRule="atLeast"/>
        <w:rPr>
          <w:snapToGrid w:val="0"/>
          <w:lang w:val="en-US" w:eastAsia="zh-CN"/>
        </w:rPr>
      </w:pPr>
      <w:r w:rsidRPr="001F5312">
        <w:rPr>
          <w:snapToGrid w:val="0"/>
        </w:rPr>
        <w:tab/>
        <w:t>{ ID id-IABNodeIndication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IABNodeIndication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snapToGrid w:val="0"/>
          <w:lang w:val="en-US" w:eastAsia="zh-CN"/>
        </w:rPr>
        <w:t>|</w:t>
      </w:r>
    </w:p>
    <w:p w14:paraId="2A3DEAD3" w14:textId="77777777" w:rsidR="00A42D04" w:rsidRPr="001F5312" w:rsidRDefault="00A42D04" w:rsidP="00A42D04">
      <w:pPr>
        <w:pStyle w:val="PL"/>
        <w:spacing w:line="0" w:lineRule="atLeast"/>
        <w:rPr>
          <w:snapToGrid w:val="0"/>
          <w:lang w:val="en-US" w:eastAsia="zh-CN"/>
        </w:rPr>
      </w:pPr>
      <w:r w:rsidRPr="001F5312">
        <w:rPr>
          <w:snapToGrid w:val="0"/>
          <w:lang w:val="en-US" w:eastAsia="zh-CN"/>
        </w:rPr>
        <w:tab/>
        <w:t>{ ID id-</w:t>
      </w:r>
      <w:r w:rsidRPr="001F5312">
        <w:rPr>
          <w:rFonts w:hint="eastAsia"/>
          <w:snapToGrid w:val="0"/>
          <w:lang w:val="en-US" w:eastAsia="zh-CN"/>
        </w:rPr>
        <w:t>CEmodeBSupport-Indicator</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reject</w:t>
      </w:r>
      <w:r w:rsidRPr="001F5312">
        <w:rPr>
          <w:snapToGrid w:val="0"/>
          <w:lang w:val="en-US" w:eastAsia="zh-CN"/>
        </w:rPr>
        <w:tab/>
        <w:t xml:space="preserve">TYPE </w:t>
      </w:r>
      <w:r w:rsidRPr="001F5312">
        <w:rPr>
          <w:rFonts w:hint="eastAsia"/>
          <w:snapToGrid w:val="0"/>
          <w:lang w:val="en-US" w:eastAsia="zh-CN"/>
        </w:rPr>
        <w:t>CEmodeBSupport-Indicator</w:t>
      </w:r>
      <w:r w:rsidRPr="001F5312">
        <w:rPr>
          <w:rFonts w:hint="eastAsia"/>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rFonts w:hint="eastAsia"/>
          <w:snapToGrid w:val="0"/>
          <w:lang w:val="en-US" w:eastAsia="zh-CN"/>
        </w:rPr>
        <w:tab/>
      </w:r>
      <w:r w:rsidRPr="001F5312">
        <w:rPr>
          <w:snapToGrid w:val="0"/>
          <w:lang w:val="en-US" w:eastAsia="zh-CN"/>
        </w:rPr>
        <w:t>}|</w:t>
      </w:r>
    </w:p>
    <w:p w14:paraId="2466594D" w14:textId="77777777" w:rsidR="00A42D04" w:rsidRPr="001F5312" w:rsidRDefault="00A42D04" w:rsidP="00A42D04">
      <w:pPr>
        <w:pStyle w:val="PL"/>
        <w:spacing w:line="0" w:lineRule="atLeast"/>
        <w:rPr>
          <w:noProof w:val="0"/>
          <w:snapToGrid w:val="0"/>
        </w:rPr>
      </w:pPr>
      <w:r w:rsidRPr="001F5312">
        <w:rPr>
          <w:snapToGrid w:val="0"/>
          <w:lang w:val="en-US" w:eastAsia="zh-CN"/>
        </w:rPr>
        <w:tab/>
        <w:t>{ ID id-</w:t>
      </w:r>
      <w:r w:rsidRPr="001F5312">
        <w:rPr>
          <w:rFonts w:hint="eastAsia"/>
          <w:snapToGrid w:val="0"/>
          <w:lang w:val="en-US" w:eastAsia="zh-CN"/>
        </w:rPr>
        <w:t>LTEM-Indication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CRITICALITY ignore</w:t>
      </w:r>
      <w:r w:rsidRPr="001F5312">
        <w:rPr>
          <w:snapToGrid w:val="0"/>
          <w:lang w:val="en-US" w:eastAsia="zh-CN"/>
        </w:rPr>
        <w:tab/>
        <w:t xml:space="preserve">TYPE </w:t>
      </w:r>
      <w:r w:rsidRPr="001F5312">
        <w:rPr>
          <w:rFonts w:hint="eastAsia"/>
          <w:snapToGrid w:val="0"/>
          <w:lang w:val="en-US" w:eastAsia="zh-CN"/>
        </w:rPr>
        <w:t>LTEM-Indication</w:t>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rFonts w:hint="eastAsia"/>
          <w:snapToGrid w:val="0"/>
          <w:lang w:val="en-US" w:eastAsia="zh-CN"/>
        </w:rPr>
        <w:tab/>
      </w:r>
      <w:r w:rsidRPr="001F5312">
        <w:rPr>
          <w:snapToGrid w:val="0"/>
          <w:lang w:val="en-US" w:eastAsia="zh-CN"/>
        </w:rPr>
        <w:t>}</w:t>
      </w:r>
      <w:r w:rsidRPr="001F5312">
        <w:rPr>
          <w:noProof w:val="0"/>
          <w:snapToGrid w:val="0"/>
        </w:rPr>
        <w:t>|</w:t>
      </w:r>
    </w:p>
    <w:p w14:paraId="057C9EB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EDT</w:t>
      </w:r>
      <w:r w:rsidRPr="001F5312">
        <w:rPr>
          <w:noProof w:val="0"/>
          <w:snapToGrid w:val="0"/>
        </w:rPr>
        <w:t>-Session</w:t>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EDT-Session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8E2823E" w14:textId="77777777" w:rsidR="00A42D04" w:rsidRPr="001F5312" w:rsidRDefault="00A42D04" w:rsidP="00A42D04">
      <w:pPr>
        <w:pStyle w:val="PL"/>
        <w:spacing w:line="0" w:lineRule="atLeast"/>
        <w:rPr>
          <w:noProof w:val="0"/>
          <w:snapToGrid w:val="0"/>
        </w:rPr>
      </w:pPr>
      <w:r w:rsidRPr="001F5312">
        <w:rPr>
          <w:noProof w:val="0"/>
          <w:snapToGrid w:val="0"/>
        </w:rPr>
        <w:tab/>
        <w:t>{ ID id-AuthenticatedIndication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AuthenticatedIndication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4AB463C" w14:textId="77777777" w:rsidR="00A42D04" w:rsidRPr="001F5312" w:rsidRDefault="00A42D04" w:rsidP="00A42D04">
      <w:pPr>
        <w:pStyle w:val="PL"/>
        <w:spacing w:line="0" w:lineRule="atLeast"/>
        <w:rPr>
          <w:noProof w:val="0"/>
          <w:snapToGrid w:val="0"/>
        </w:rPr>
      </w:pPr>
      <w:r w:rsidRPr="001F5312">
        <w:rPr>
          <w:noProof w:val="0"/>
          <w:snapToGrid w:val="0"/>
        </w:rPr>
        <w:tab/>
        <w:t>{ ID id-NPN-AccessInformation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NPN-AccessInformation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9B2511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DE1C1A" w14:textId="77777777" w:rsidR="00A42D04" w:rsidRPr="001F5312" w:rsidRDefault="00A42D04" w:rsidP="00A42D04">
      <w:pPr>
        <w:pStyle w:val="PL"/>
        <w:spacing w:line="0" w:lineRule="atLeast"/>
        <w:rPr>
          <w:noProof w:val="0"/>
          <w:snapToGrid w:val="0"/>
        </w:rPr>
      </w:pPr>
      <w:r w:rsidRPr="001F5312">
        <w:rPr>
          <w:noProof w:val="0"/>
          <w:snapToGrid w:val="0"/>
        </w:rPr>
        <w:t>}</w:t>
      </w:r>
    </w:p>
    <w:p w14:paraId="0BE8DA34" w14:textId="77777777" w:rsidR="00A42D04" w:rsidRPr="001F5312" w:rsidRDefault="00A42D04" w:rsidP="00A42D04">
      <w:pPr>
        <w:pStyle w:val="PL"/>
        <w:spacing w:line="0" w:lineRule="atLeast"/>
        <w:rPr>
          <w:noProof w:val="0"/>
          <w:snapToGrid w:val="0"/>
        </w:rPr>
      </w:pPr>
    </w:p>
    <w:p w14:paraId="7F07BEAD" w14:textId="77777777" w:rsidR="00A42D04" w:rsidRPr="001F5312" w:rsidRDefault="00A42D04" w:rsidP="00A42D04">
      <w:pPr>
        <w:pStyle w:val="PL"/>
        <w:spacing w:line="0" w:lineRule="atLeast"/>
        <w:rPr>
          <w:noProof w:val="0"/>
          <w:snapToGrid w:val="0"/>
        </w:rPr>
      </w:pPr>
      <w:r w:rsidRPr="001F5312">
        <w:rPr>
          <w:noProof w:val="0"/>
          <w:snapToGrid w:val="0"/>
        </w:rPr>
        <w:t>-- **************************************************************</w:t>
      </w:r>
    </w:p>
    <w:p w14:paraId="672ADF1E" w14:textId="77777777" w:rsidR="00A42D04" w:rsidRPr="001F5312" w:rsidRDefault="00A42D04" w:rsidP="00A42D04">
      <w:pPr>
        <w:pStyle w:val="PL"/>
        <w:spacing w:line="0" w:lineRule="atLeast"/>
        <w:rPr>
          <w:noProof w:val="0"/>
          <w:snapToGrid w:val="0"/>
        </w:rPr>
      </w:pPr>
      <w:r w:rsidRPr="001F5312">
        <w:rPr>
          <w:noProof w:val="0"/>
          <w:snapToGrid w:val="0"/>
        </w:rPr>
        <w:t>--</w:t>
      </w:r>
    </w:p>
    <w:p w14:paraId="72BE6DDE" w14:textId="77777777" w:rsidR="00A42D04" w:rsidRPr="001F5312" w:rsidRDefault="00A42D04" w:rsidP="00A42D04">
      <w:pPr>
        <w:pStyle w:val="PL"/>
        <w:outlineLvl w:val="4"/>
        <w:rPr>
          <w:noProof w:val="0"/>
          <w:snapToGrid w:val="0"/>
        </w:rPr>
      </w:pPr>
      <w:r w:rsidRPr="001F5312">
        <w:rPr>
          <w:noProof w:val="0"/>
          <w:snapToGrid w:val="0"/>
        </w:rPr>
        <w:t>-- DOWNLINK NAS TRANSPORT</w:t>
      </w:r>
    </w:p>
    <w:p w14:paraId="0E89D40A" w14:textId="77777777" w:rsidR="00A42D04" w:rsidRPr="001F5312" w:rsidRDefault="00A42D04" w:rsidP="00A42D04">
      <w:pPr>
        <w:pStyle w:val="PL"/>
        <w:spacing w:line="0" w:lineRule="atLeast"/>
        <w:rPr>
          <w:noProof w:val="0"/>
          <w:snapToGrid w:val="0"/>
        </w:rPr>
      </w:pPr>
      <w:r w:rsidRPr="001F5312">
        <w:rPr>
          <w:noProof w:val="0"/>
          <w:snapToGrid w:val="0"/>
        </w:rPr>
        <w:t>--</w:t>
      </w:r>
    </w:p>
    <w:p w14:paraId="589836CF" w14:textId="77777777" w:rsidR="00A42D04" w:rsidRPr="001F5312" w:rsidRDefault="00A42D04" w:rsidP="00A42D04">
      <w:pPr>
        <w:pStyle w:val="PL"/>
        <w:spacing w:line="0" w:lineRule="atLeast"/>
        <w:rPr>
          <w:noProof w:val="0"/>
          <w:snapToGrid w:val="0"/>
        </w:rPr>
      </w:pPr>
      <w:r w:rsidRPr="001F5312">
        <w:rPr>
          <w:noProof w:val="0"/>
          <w:snapToGrid w:val="0"/>
        </w:rPr>
        <w:t>-- **************************************************************</w:t>
      </w:r>
    </w:p>
    <w:p w14:paraId="627B7F5C" w14:textId="77777777" w:rsidR="00A42D04" w:rsidRPr="001F5312" w:rsidRDefault="00A42D04" w:rsidP="00A42D04">
      <w:pPr>
        <w:pStyle w:val="PL"/>
        <w:spacing w:line="0" w:lineRule="atLeast"/>
        <w:rPr>
          <w:noProof w:val="0"/>
          <w:snapToGrid w:val="0"/>
        </w:rPr>
      </w:pPr>
    </w:p>
    <w:p w14:paraId="36D1D64C" w14:textId="77777777" w:rsidR="00A42D04" w:rsidRPr="001F5312" w:rsidRDefault="00A42D04" w:rsidP="00A42D04">
      <w:pPr>
        <w:pStyle w:val="PL"/>
        <w:spacing w:line="0" w:lineRule="atLeast"/>
        <w:rPr>
          <w:noProof w:val="0"/>
          <w:snapToGrid w:val="0"/>
        </w:rPr>
      </w:pPr>
      <w:r w:rsidRPr="001F5312">
        <w:rPr>
          <w:noProof w:val="0"/>
          <w:snapToGrid w:val="0"/>
        </w:rPr>
        <w:t>DownlinkNASTransport ::= SEQUENCE {</w:t>
      </w:r>
    </w:p>
    <w:p w14:paraId="2B16EE56"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{DownlinkNASTransport-IEs} },</w:t>
      </w:r>
    </w:p>
    <w:p w14:paraId="29C2331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A2E7E4E" w14:textId="77777777" w:rsidR="00A42D04" w:rsidRPr="001F5312" w:rsidRDefault="00A42D04" w:rsidP="00A42D04">
      <w:pPr>
        <w:pStyle w:val="PL"/>
        <w:spacing w:line="0" w:lineRule="atLeast"/>
        <w:rPr>
          <w:noProof w:val="0"/>
          <w:snapToGrid w:val="0"/>
        </w:rPr>
      </w:pPr>
      <w:r w:rsidRPr="001F5312">
        <w:rPr>
          <w:noProof w:val="0"/>
          <w:snapToGrid w:val="0"/>
        </w:rPr>
        <w:t>}</w:t>
      </w:r>
    </w:p>
    <w:p w14:paraId="04B0295E" w14:textId="77777777" w:rsidR="00A42D04" w:rsidRPr="001F5312" w:rsidRDefault="00A42D04" w:rsidP="00A42D04">
      <w:pPr>
        <w:pStyle w:val="PL"/>
        <w:spacing w:line="0" w:lineRule="atLeast"/>
        <w:rPr>
          <w:noProof w:val="0"/>
          <w:snapToGrid w:val="0"/>
        </w:rPr>
      </w:pPr>
    </w:p>
    <w:p w14:paraId="752FA302" w14:textId="77777777" w:rsidR="00A42D04" w:rsidRPr="001F5312" w:rsidRDefault="00A42D04" w:rsidP="00A42D04">
      <w:pPr>
        <w:pStyle w:val="PL"/>
        <w:spacing w:line="0" w:lineRule="atLeast"/>
        <w:rPr>
          <w:noProof w:val="0"/>
          <w:snapToGrid w:val="0"/>
        </w:rPr>
      </w:pPr>
      <w:r w:rsidRPr="001F5312">
        <w:rPr>
          <w:noProof w:val="0"/>
          <w:snapToGrid w:val="0"/>
        </w:rPr>
        <w:t>DownlinkNASTransport-IEs NGAP-PROTOCOL-IES ::= {</w:t>
      </w:r>
    </w:p>
    <w:p w14:paraId="3F8D75D8"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EEAB86"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F36F52B" w14:textId="77777777" w:rsidR="00A42D04" w:rsidRPr="001F5312" w:rsidRDefault="00A42D04" w:rsidP="00A42D04">
      <w:pPr>
        <w:pStyle w:val="PL"/>
        <w:rPr>
          <w:noProof w:val="0"/>
          <w:snapToGrid w:val="0"/>
        </w:rPr>
      </w:pPr>
      <w:r w:rsidRPr="001F5312">
        <w:rPr>
          <w:noProof w:val="0"/>
          <w:snapToGrid w:val="0"/>
        </w:rPr>
        <w:tab/>
        <w:t>{ ID id-OldAMF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684306" w14:textId="77777777" w:rsidR="00A42D04" w:rsidRPr="001F5312" w:rsidRDefault="00A42D04" w:rsidP="00A42D04">
      <w:pPr>
        <w:pStyle w:val="PL"/>
        <w:spacing w:line="0" w:lineRule="atLeast"/>
        <w:rPr>
          <w:noProof w:val="0"/>
          <w:snapToGrid w:val="0"/>
        </w:rPr>
      </w:pPr>
      <w:r w:rsidRPr="001F5312">
        <w:rPr>
          <w:noProof w:val="0"/>
          <w:snapToGrid w:val="0"/>
        </w:rPr>
        <w:tab/>
        <w:t>{ ID 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DFECD5" w14:textId="77777777" w:rsidR="00A42D04" w:rsidRPr="001F5312" w:rsidRDefault="00A42D04" w:rsidP="00A42D04">
      <w:pPr>
        <w:pStyle w:val="PL"/>
        <w:spacing w:line="0" w:lineRule="atLeast"/>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8D954D" w14:textId="77777777" w:rsidR="00A42D04" w:rsidRPr="001F5312" w:rsidRDefault="00A42D04" w:rsidP="00A42D04">
      <w:pPr>
        <w:pStyle w:val="PL"/>
        <w:spacing w:line="0" w:lineRule="atLeast"/>
        <w:rPr>
          <w:noProof w:val="0"/>
          <w:snapToGrid w:val="0"/>
        </w:rPr>
      </w:pPr>
      <w:r w:rsidRPr="001F5312">
        <w:rPr>
          <w:noProof w:val="0"/>
          <w:snapToGrid w:val="0"/>
        </w:rPr>
        <w:tab/>
        <w:t>{ ID id-MobilityRestrictionList</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MobilityRestrictionList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3A5705A" w14:textId="77777777" w:rsidR="00A42D04" w:rsidRPr="001F5312" w:rsidRDefault="00A42D04" w:rsidP="00A42D04">
      <w:pPr>
        <w:pStyle w:val="PL"/>
        <w:spacing w:line="0" w:lineRule="atLeast"/>
        <w:rPr>
          <w:noProof w:val="0"/>
          <w:snapToGrid w:val="0"/>
        </w:rPr>
      </w:pPr>
      <w:r w:rsidRPr="001F5312">
        <w:rPr>
          <w:noProof w:val="0"/>
          <w:snapToGrid w:val="0"/>
        </w:rPr>
        <w:tab/>
        <w:t>{ ID id-IndexToRFSP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CD4348B" w14:textId="77777777" w:rsidR="00A42D04" w:rsidRPr="001F5312" w:rsidRDefault="00A42D04" w:rsidP="00A42D04">
      <w:pPr>
        <w:pStyle w:val="PL"/>
        <w:rPr>
          <w:noProof w:val="0"/>
          <w:snapToGrid w:val="0"/>
        </w:rPr>
      </w:pPr>
      <w:r w:rsidRPr="001F5312">
        <w:rPr>
          <w:noProof w:val="0"/>
          <w:snapToGrid w:val="0"/>
        </w:rPr>
        <w:tab/>
        <w:t>{ ID id-UEAggregateMaximumBitRate</w:t>
      </w:r>
      <w:r w:rsidRPr="001F5312">
        <w:rPr>
          <w:noProof w:val="0"/>
          <w:snapToGrid w:val="0"/>
        </w:rPr>
        <w:tab/>
      </w:r>
      <w:r w:rsidRPr="001F5312">
        <w:rPr>
          <w:noProof w:val="0"/>
          <w:snapToGrid w:val="0"/>
        </w:rPr>
        <w:tab/>
        <w:t>CRITICALITY ignore</w:t>
      </w:r>
      <w:r w:rsidRPr="001F5312">
        <w:rPr>
          <w:noProof w:val="0"/>
          <w:snapToGrid w:val="0"/>
        </w:rPr>
        <w:tab/>
        <w:t>TYPE UEAggregateMaximumBitRate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3F0781C" w14:textId="77777777" w:rsidR="00A42D04" w:rsidRPr="001F5312" w:rsidRDefault="00A42D04" w:rsidP="00A42D04">
      <w:pPr>
        <w:pStyle w:val="PL"/>
        <w:rPr>
          <w:snapToGrid w:val="0"/>
        </w:rPr>
      </w:pPr>
      <w:r w:rsidRPr="001F5312">
        <w:rPr>
          <w:noProof w:val="0"/>
          <w:snapToGrid w:val="0"/>
        </w:rPr>
        <w:tab/>
      </w:r>
      <w:r w:rsidRPr="001F5312">
        <w:rPr>
          <w:snapToGrid w:val="0"/>
        </w:rPr>
        <w:t>{ ID id-AllowedNSSAI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TYPE 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1B3CAC2E" w14:textId="77777777" w:rsidR="00A42D04" w:rsidRPr="001F5312" w:rsidRDefault="00A42D04" w:rsidP="00A42D04">
      <w:pPr>
        <w:pStyle w:val="PL"/>
        <w:rPr>
          <w:noProof w:val="0"/>
          <w:snapToGrid w:val="0"/>
        </w:rPr>
      </w:pPr>
      <w:r w:rsidRPr="001F5312">
        <w:rPr>
          <w:snapToGrid w:val="0"/>
        </w:rPr>
        <w:tab/>
        <w:t>{ ID id-SRVCCOperationPossible</w:t>
      </w:r>
      <w:r w:rsidRPr="001F5312">
        <w:rPr>
          <w:snapToGrid w:val="0"/>
        </w:rPr>
        <w:tab/>
      </w:r>
      <w:r w:rsidRPr="001F5312">
        <w:rPr>
          <w:snapToGrid w:val="0"/>
        </w:rPr>
        <w:tab/>
      </w:r>
      <w:r w:rsidRPr="001F5312">
        <w:rPr>
          <w:snapToGrid w:val="0"/>
        </w:rPr>
        <w:tab/>
        <w:t>CRITICALITY ignore</w:t>
      </w:r>
      <w:r w:rsidRPr="001F5312">
        <w:rPr>
          <w:snapToGrid w:val="0"/>
        </w:rPr>
        <w:tab/>
        <w:t>TYPE SRVCCOperationPossible</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1A62AAB" w14:textId="77777777" w:rsidR="00A42D04" w:rsidRPr="001F5312" w:rsidRDefault="00A42D04" w:rsidP="00A42D04">
      <w:pPr>
        <w:pStyle w:val="PL"/>
        <w:rPr>
          <w:noProof w:val="0"/>
          <w:snapToGrid w:val="0"/>
        </w:rPr>
      </w:pPr>
      <w:r w:rsidRPr="001F5312">
        <w:rPr>
          <w:noProof w:val="0"/>
          <w:snapToGrid w:val="0"/>
        </w:rPr>
        <w:tab/>
        <w:t>{ ID id-Enhanced-CoverageRestriction</w:t>
      </w:r>
      <w:r w:rsidRPr="001F5312">
        <w:rPr>
          <w:noProof w:val="0"/>
          <w:snapToGrid w:val="0"/>
        </w:rPr>
        <w:tab/>
        <w:t>CRITICALITY ignore</w:t>
      </w:r>
      <w:r w:rsidRPr="001F5312">
        <w:rPr>
          <w:noProof w:val="0"/>
          <w:snapToGrid w:val="0"/>
        </w:rPr>
        <w:tab/>
        <w:t>TYPE Enhanced-CoverageRestriction</w:t>
      </w:r>
      <w:r w:rsidRPr="001F5312">
        <w:rPr>
          <w:noProof w:val="0"/>
          <w:snapToGrid w:val="0"/>
        </w:rPr>
        <w:tab/>
        <w:t>PRESENCE optional</w:t>
      </w:r>
      <w:r w:rsidRPr="001F5312">
        <w:rPr>
          <w:noProof w:val="0"/>
          <w:snapToGrid w:val="0"/>
        </w:rPr>
        <w:tab/>
      </w:r>
      <w:r w:rsidRPr="001F5312">
        <w:rPr>
          <w:noProof w:val="0"/>
          <w:snapToGrid w:val="0"/>
        </w:rPr>
        <w:tab/>
        <w:t>}|</w:t>
      </w:r>
    </w:p>
    <w:p w14:paraId="5EBFA04F" w14:textId="77777777" w:rsidR="00A42D04" w:rsidRPr="001F5312" w:rsidRDefault="00A42D04" w:rsidP="00A42D04">
      <w:pPr>
        <w:pStyle w:val="PL"/>
        <w:rPr>
          <w:noProof w:val="0"/>
          <w:snapToGrid w:val="0"/>
        </w:rPr>
      </w:pPr>
      <w:r w:rsidRPr="001F5312">
        <w:rPr>
          <w:noProof w:val="0"/>
          <w:snapToGrid w:val="0"/>
        </w:rPr>
        <w:tab/>
        <w:t>{ ID id-Extended-ConnectedTime</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Extended-ConnectedTime</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875EDC2" w14:textId="77777777" w:rsidR="00A42D04" w:rsidRPr="001F5312" w:rsidRDefault="00A42D04" w:rsidP="00A42D04">
      <w:pPr>
        <w:pStyle w:val="PL"/>
        <w:rPr>
          <w:snapToGrid w:val="0"/>
          <w:lang w:val="en-US" w:eastAsia="zh-CN"/>
        </w:rPr>
      </w:pPr>
      <w:r w:rsidRPr="001F5312">
        <w:rPr>
          <w:noProof w:val="0"/>
          <w:snapToGrid w:val="0"/>
        </w:rPr>
        <w:tab/>
        <w:t>{ ID id-UE-DifferentiationInfo</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UE-DifferentiationInfo</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5F2F28D4"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r w:rsidRPr="001F5312">
        <w:rPr>
          <w:noProof w:val="0"/>
          <w:snapToGrid w:val="0"/>
        </w:rPr>
        <w:t>|</w:t>
      </w:r>
    </w:p>
    <w:p w14:paraId="2F3E48E0" w14:textId="77777777" w:rsidR="00A42D04" w:rsidRPr="001F5312" w:rsidRDefault="00A42D04" w:rsidP="00A42D04">
      <w:pPr>
        <w:pStyle w:val="PL"/>
        <w:rPr>
          <w:snapToGrid w:val="0"/>
        </w:rPr>
      </w:pPr>
      <w:r w:rsidRPr="001F5312">
        <w:rPr>
          <w:snapToGrid w:val="0"/>
        </w:rPr>
        <w:tab/>
        <w:t>{ ID id-UERadioCapability</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UERadioCapability</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037E7685" w14:textId="77777777" w:rsidR="00A42D04" w:rsidRPr="001F5312" w:rsidRDefault="00A42D04" w:rsidP="00A42D04">
      <w:pPr>
        <w:pStyle w:val="PL"/>
        <w:spacing w:line="0" w:lineRule="atLeast"/>
        <w:rPr>
          <w:noProof w:val="0"/>
          <w:snapToGrid w:val="0"/>
        </w:rPr>
      </w:pPr>
      <w:r w:rsidRPr="001F5312">
        <w:rPr>
          <w:noProof w:val="0"/>
          <w:snapToGrid w:val="0"/>
        </w:rPr>
        <w:tab/>
        <w:t xml:space="preserve">{ ID </w:t>
      </w:r>
      <w:r w:rsidRPr="001F5312">
        <w:rPr>
          <w:noProof w:val="0"/>
          <w:snapToGrid w:val="0"/>
          <w:lang w:eastAsia="zh-CN"/>
        </w:rPr>
        <w:t>id-</w:t>
      </w:r>
      <w:r w:rsidRPr="001F5312">
        <w:rPr>
          <w:noProof w:val="0"/>
          <w:snapToGrid w:val="0"/>
        </w:rPr>
        <w:t>UECapabilityInfoRequest</w:t>
      </w:r>
      <w:r w:rsidRPr="001F5312">
        <w:rPr>
          <w:noProof w:val="0"/>
          <w:snapToGrid w:val="0"/>
          <w:lang w:eastAsia="zh-CN"/>
        </w:rPr>
        <w:tab/>
      </w:r>
      <w:r w:rsidRPr="001F5312">
        <w:rPr>
          <w:noProof w:val="0"/>
          <w:snapToGrid w:val="0"/>
          <w:lang w:eastAsia="zh-CN"/>
        </w:rPr>
        <w:tab/>
      </w:r>
      <w:r w:rsidRPr="001F5312">
        <w:rPr>
          <w:noProof w:val="0"/>
          <w:snapToGrid w:val="0"/>
          <w:lang w:eastAsia="zh-CN"/>
        </w:rPr>
        <w:tab/>
        <w:t>CRITICALITY ignore</w:t>
      </w:r>
      <w:r w:rsidRPr="001F5312">
        <w:rPr>
          <w:noProof w:val="0"/>
          <w:snapToGrid w:val="0"/>
          <w:lang w:eastAsia="zh-CN"/>
        </w:rPr>
        <w:tab/>
        <w:t xml:space="preserve">TYPE </w:t>
      </w:r>
      <w:r w:rsidRPr="001F5312">
        <w:rPr>
          <w:noProof w:val="0"/>
          <w:snapToGrid w:val="0"/>
        </w:rPr>
        <w:t>UECapabilityInfoRequest</w:t>
      </w:r>
      <w:r w:rsidRPr="001F5312">
        <w:rPr>
          <w:noProof w:val="0"/>
          <w:snapToGrid w:val="0"/>
          <w:lang w:eastAsia="zh-CN"/>
        </w:rPr>
        <w:tab/>
      </w:r>
      <w:r w:rsidRPr="001F5312">
        <w:rPr>
          <w:noProof w:val="0"/>
          <w:snapToGrid w:val="0"/>
          <w:lang w:eastAsia="zh-CN"/>
        </w:rPr>
        <w:tab/>
        <w:t>PRESENCE optional</w:t>
      </w:r>
      <w:r w:rsidRPr="001F5312">
        <w:rPr>
          <w:noProof w:val="0"/>
          <w:snapToGrid w:val="0"/>
          <w:lang w:eastAsia="zh-CN"/>
        </w:rPr>
        <w:tab/>
      </w:r>
      <w:r w:rsidRPr="001F5312">
        <w:rPr>
          <w:noProof w:val="0"/>
          <w:snapToGrid w:val="0"/>
          <w:lang w:eastAsia="zh-CN"/>
        </w:rPr>
        <w:tab/>
        <w:t>}</w:t>
      </w:r>
      <w:r w:rsidRPr="001F5312">
        <w:rPr>
          <w:noProof w:val="0"/>
          <w:snapToGrid w:val="0"/>
        </w:rPr>
        <w:t>|</w:t>
      </w:r>
    </w:p>
    <w:p w14:paraId="25958830" w14:textId="77777777" w:rsidR="00A42D04" w:rsidRPr="001F5312" w:rsidRDefault="00A42D04" w:rsidP="00A42D04">
      <w:pPr>
        <w:pStyle w:val="PL"/>
        <w:rPr>
          <w:snapToGrid w:val="0"/>
        </w:rPr>
      </w:pPr>
      <w:r w:rsidRPr="001F5312">
        <w:rPr>
          <w:noProof w:val="0"/>
          <w:snapToGrid w:val="0"/>
        </w:rPr>
        <w:tab/>
        <w:t>{ ID id-</w:t>
      </w:r>
      <w:r w:rsidRPr="001F5312">
        <w:rPr>
          <w:snapToGrid w:val="0"/>
        </w:rPr>
        <w:t>EndIndication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snapToGrid w:val="0"/>
        </w:rPr>
        <w:t>EndIndication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9651EE" w14:textId="77777777" w:rsidR="00A42D04" w:rsidRPr="001F5312" w:rsidRDefault="00A42D04" w:rsidP="00A42D04">
      <w:pPr>
        <w:pStyle w:val="PL"/>
        <w:rPr>
          <w:noProof w:val="0"/>
          <w:snapToGrid w:val="0"/>
        </w:rPr>
      </w:pPr>
      <w:r w:rsidRPr="001F5312">
        <w:rPr>
          <w:snapToGrid w:val="0"/>
        </w:rPr>
        <w:tab/>
      </w:r>
      <w:r w:rsidRPr="001F5312">
        <w:rPr>
          <w:noProof w:val="0"/>
          <w:snapToGrid w:val="0"/>
        </w:rPr>
        <w:t>{ ID id-UERadioCapabilityID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UERadioCapabilityID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5D2160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7A3695A" w14:textId="77777777" w:rsidR="00A42D04" w:rsidRPr="001F5312" w:rsidRDefault="00A42D04" w:rsidP="00A42D04">
      <w:pPr>
        <w:pStyle w:val="PL"/>
        <w:spacing w:line="0" w:lineRule="atLeast"/>
        <w:rPr>
          <w:noProof w:val="0"/>
          <w:snapToGrid w:val="0"/>
        </w:rPr>
      </w:pPr>
      <w:r w:rsidRPr="001F5312">
        <w:rPr>
          <w:noProof w:val="0"/>
          <w:snapToGrid w:val="0"/>
        </w:rPr>
        <w:t>}</w:t>
      </w:r>
    </w:p>
    <w:p w14:paraId="430D69A0" w14:textId="77777777" w:rsidR="00A42D04" w:rsidRPr="001F5312" w:rsidRDefault="00A42D04" w:rsidP="00A42D04">
      <w:pPr>
        <w:pStyle w:val="PL"/>
        <w:rPr>
          <w:noProof w:val="0"/>
          <w:snapToGrid w:val="0"/>
        </w:rPr>
      </w:pPr>
    </w:p>
    <w:p w14:paraId="749A0759" w14:textId="77777777" w:rsidR="00A42D04" w:rsidRPr="001F5312" w:rsidRDefault="00A42D04" w:rsidP="00A42D04">
      <w:pPr>
        <w:pStyle w:val="PL"/>
        <w:spacing w:line="0" w:lineRule="atLeast"/>
        <w:rPr>
          <w:noProof w:val="0"/>
          <w:snapToGrid w:val="0"/>
        </w:rPr>
      </w:pPr>
      <w:r w:rsidRPr="001F5312">
        <w:rPr>
          <w:noProof w:val="0"/>
          <w:snapToGrid w:val="0"/>
        </w:rPr>
        <w:t>-- **************************************************************</w:t>
      </w:r>
    </w:p>
    <w:p w14:paraId="5418D492" w14:textId="77777777" w:rsidR="00A42D04" w:rsidRPr="001F5312" w:rsidRDefault="00A42D04" w:rsidP="00A42D04">
      <w:pPr>
        <w:pStyle w:val="PL"/>
        <w:spacing w:line="0" w:lineRule="atLeast"/>
        <w:rPr>
          <w:noProof w:val="0"/>
          <w:snapToGrid w:val="0"/>
        </w:rPr>
      </w:pPr>
      <w:r w:rsidRPr="001F5312">
        <w:rPr>
          <w:noProof w:val="0"/>
          <w:snapToGrid w:val="0"/>
        </w:rPr>
        <w:t>--</w:t>
      </w:r>
    </w:p>
    <w:p w14:paraId="579FCCF7" w14:textId="77777777" w:rsidR="00A42D04" w:rsidRPr="001F5312" w:rsidRDefault="00A42D04" w:rsidP="00A42D04">
      <w:pPr>
        <w:pStyle w:val="PL"/>
        <w:outlineLvl w:val="4"/>
        <w:rPr>
          <w:noProof w:val="0"/>
          <w:snapToGrid w:val="0"/>
        </w:rPr>
      </w:pPr>
      <w:r w:rsidRPr="001F5312">
        <w:rPr>
          <w:noProof w:val="0"/>
          <w:snapToGrid w:val="0"/>
        </w:rPr>
        <w:t>-- UPLINK NAS TRANSPORT</w:t>
      </w:r>
    </w:p>
    <w:p w14:paraId="2886F719" w14:textId="77777777" w:rsidR="00A42D04" w:rsidRPr="001F5312" w:rsidRDefault="00A42D04" w:rsidP="00A42D04">
      <w:pPr>
        <w:pStyle w:val="PL"/>
        <w:spacing w:line="0" w:lineRule="atLeast"/>
        <w:rPr>
          <w:noProof w:val="0"/>
          <w:snapToGrid w:val="0"/>
        </w:rPr>
      </w:pPr>
      <w:r w:rsidRPr="001F5312">
        <w:rPr>
          <w:noProof w:val="0"/>
          <w:snapToGrid w:val="0"/>
        </w:rPr>
        <w:t>--</w:t>
      </w:r>
    </w:p>
    <w:p w14:paraId="5CC24BFA" w14:textId="77777777" w:rsidR="00A42D04" w:rsidRPr="001F5312" w:rsidRDefault="00A42D04" w:rsidP="00A42D04">
      <w:pPr>
        <w:pStyle w:val="PL"/>
        <w:spacing w:line="0" w:lineRule="atLeast"/>
        <w:rPr>
          <w:noProof w:val="0"/>
          <w:snapToGrid w:val="0"/>
        </w:rPr>
      </w:pPr>
      <w:r w:rsidRPr="001F5312">
        <w:rPr>
          <w:noProof w:val="0"/>
          <w:snapToGrid w:val="0"/>
        </w:rPr>
        <w:t>-- **************************************************************</w:t>
      </w:r>
    </w:p>
    <w:p w14:paraId="24E9A41E" w14:textId="77777777" w:rsidR="00A42D04" w:rsidRPr="001F5312" w:rsidRDefault="00A42D04" w:rsidP="00A42D04">
      <w:pPr>
        <w:pStyle w:val="PL"/>
        <w:spacing w:line="0" w:lineRule="atLeast"/>
        <w:rPr>
          <w:noProof w:val="0"/>
          <w:snapToGrid w:val="0"/>
        </w:rPr>
      </w:pPr>
    </w:p>
    <w:p w14:paraId="3249D4C3" w14:textId="77777777" w:rsidR="00A42D04" w:rsidRPr="001F5312" w:rsidRDefault="00A42D04" w:rsidP="00A42D04">
      <w:pPr>
        <w:pStyle w:val="PL"/>
        <w:spacing w:line="0" w:lineRule="atLeast"/>
        <w:rPr>
          <w:noProof w:val="0"/>
          <w:snapToGrid w:val="0"/>
        </w:rPr>
      </w:pPr>
      <w:r w:rsidRPr="001F5312">
        <w:rPr>
          <w:noProof w:val="0"/>
          <w:snapToGrid w:val="0"/>
        </w:rPr>
        <w:t>UplinkNASTransport ::= SEQUENCE {</w:t>
      </w:r>
    </w:p>
    <w:p w14:paraId="557409B7"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t>{ {UplinkNASTransport-IEs} },</w:t>
      </w:r>
    </w:p>
    <w:p w14:paraId="5FA599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F54267" w14:textId="77777777" w:rsidR="00A42D04" w:rsidRPr="001F5312" w:rsidRDefault="00A42D04" w:rsidP="00A42D04">
      <w:pPr>
        <w:pStyle w:val="PL"/>
        <w:spacing w:line="0" w:lineRule="atLeast"/>
        <w:rPr>
          <w:noProof w:val="0"/>
          <w:snapToGrid w:val="0"/>
        </w:rPr>
      </w:pPr>
      <w:r w:rsidRPr="001F5312">
        <w:rPr>
          <w:noProof w:val="0"/>
          <w:snapToGrid w:val="0"/>
        </w:rPr>
        <w:t>}</w:t>
      </w:r>
    </w:p>
    <w:p w14:paraId="520169EB" w14:textId="77777777" w:rsidR="00A42D04" w:rsidRPr="001F5312" w:rsidRDefault="00A42D04" w:rsidP="00A42D04">
      <w:pPr>
        <w:pStyle w:val="PL"/>
        <w:spacing w:line="0" w:lineRule="atLeast"/>
        <w:rPr>
          <w:noProof w:val="0"/>
          <w:snapToGrid w:val="0"/>
        </w:rPr>
      </w:pPr>
    </w:p>
    <w:p w14:paraId="1B4949FE" w14:textId="77777777" w:rsidR="00A42D04" w:rsidRPr="001F5312" w:rsidRDefault="00A42D04" w:rsidP="00A42D04">
      <w:pPr>
        <w:pStyle w:val="PL"/>
        <w:spacing w:line="0" w:lineRule="atLeast"/>
        <w:rPr>
          <w:noProof w:val="0"/>
          <w:snapToGrid w:val="0"/>
        </w:rPr>
      </w:pPr>
      <w:r w:rsidRPr="001F5312">
        <w:rPr>
          <w:noProof w:val="0"/>
          <w:snapToGrid w:val="0"/>
        </w:rPr>
        <w:t>UplinkNASTransport-IEs NGAP-PROTOCOL-IES ::= {</w:t>
      </w:r>
    </w:p>
    <w:p w14:paraId="65A86525"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83D2E69"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E2A3030" w14:textId="77777777" w:rsidR="00A42D04" w:rsidRPr="001F5312" w:rsidRDefault="00A42D04" w:rsidP="00A42D04">
      <w:pPr>
        <w:pStyle w:val="PL"/>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3876433" w14:textId="77777777" w:rsidR="00A42D04" w:rsidRPr="001F5312" w:rsidRDefault="00A42D04" w:rsidP="00A42D04">
      <w:pPr>
        <w:pStyle w:val="PL"/>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t>PRESENCE mandatory</w:t>
      </w:r>
      <w:r w:rsidRPr="001F5312">
        <w:rPr>
          <w:noProof w:val="0"/>
          <w:snapToGrid w:val="0"/>
        </w:rPr>
        <w:tab/>
        <w:t>}|</w:t>
      </w:r>
    </w:p>
    <w:p w14:paraId="1C1BCC4D" w14:textId="77777777" w:rsidR="00A42D04" w:rsidRPr="001F5312" w:rsidRDefault="00A42D04" w:rsidP="00A42D04">
      <w:pPr>
        <w:pStyle w:val="PL"/>
        <w:rPr>
          <w:noProof w:val="0"/>
          <w:snapToGrid w:val="0"/>
        </w:rPr>
      </w:pPr>
      <w:r w:rsidRPr="001F5312">
        <w:rPr>
          <w:noProof w:val="0"/>
          <w:snapToGrid w:val="0"/>
        </w:rPr>
        <w:tab/>
        <w:t>{ ID id-W-AGFIdentityInformation</w:t>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1795C4B" w14:textId="77777777" w:rsidR="00A42D04" w:rsidRPr="001F5312" w:rsidRDefault="00A42D04" w:rsidP="00A42D04">
      <w:pPr>
        <w:pStyle w:val="PL"/>
        <w:rPr>
          <w:noProof w:val="0"/>
          <w:snapToGrid w:val="0"/>
        </w:rPr>
      </w:pPr>
      <w:r w:rsidRPr="001F5312">
        <w:rPr>
          <w:noProof w:val="0"/>
          <w:snapToGrid w:val="0"/>
        </w:rPr>
        <w:tab/>
        <w:t>{ ID id-TNGFIdentityInformation</w:t>
      </w:r>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7D69D89" w14:textId="77777777" w:rsidR="00A42D04" w:rsidRPr="001F5312" w:rsidRDefault="00A42D04" w:rsidP="00A42D04">
      <w:pPr>
        <w:pStyle w:val="PL"/>
        <w:rPr>
          <w:noProof w:val="0"/>
          <w:snapToGrid w:val="0"/>
        </w:rPr>
      </w:pPr>
      <w:r w:rsidRPr="001F5312">
        <w:rPr>
          <w:noProof w:val="0"/>
          <w:snapToGrid w:val="0"/>
        </w:rPr>
        <w:tab/>
        <w:t>{ ID id-TWIFIdentityInformation</w:t>
      </w:r>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F66670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68ABA8C" w14:textId="77777777" w:rsidR="00A42D04" w:rsidRPr="001F5312" w:rsidRDefault="00A42D04" w:rsidP="00A42D04">
      <w:pPr>
        <w:pStyle w:val="PL"/>
        <w:spacing w:line="0" w:lineRule="atLeast"/>
        <w:rPr>
          <w:noProof w:val="0"/>
          <w:snapToGrid w:val="0"/>
        </w:rPr>
      </w:pPr>
      <w:r w:rsidRPr="001F5312">
        <w:rPr>
          <w:noProof w:val="0"/>
          <w:snapToGrid w:val="0"/>
        </w:rPr>
        <w:t>}</w:t>
      </w:r>
    </w:p>
    <w:p w14:paraId="4323929B" w14:textId="77777777" w:rsidR="00A42D04" w:rsidRPr="001F5312" w:rsidRDefault="00A42D04" w:rsidP="00A42D04">
      <w:pPr>
        <w:pStyle w:val="PL"/>
        <w:spacing w:line="0" w:lineRule="atLeast"/>
        <w:rPr>
          <w:noProof w:val="0"/>
          <w:snapToGrid w:val="0"/>
        </w:rPr>
      </w:pPr>
    </w:p>
    <w:p w14:paraId="46BC26FD" w14:textId="77777777" w:rsidR="00A42D04" w:rsidRPr="001F5312" w:rsidRDefault="00A42D04" w:rsidP="00A42D04">
      <w:pPr>
        <w:pStyle w:val="PL"/>
        <w:spacing w:line="0" w:lineRule="atLeast"/>
        <w:rPr>
          <w:noProof w:val="0"/>
          <w:snapToGrid w:val="0"/>
        </w:rPr>
      </w:pPr>
      <w:r w:rsidRPr="001F5312">
        <w:rPr>
          <w:noProof w:val="0"/>
          <w:snapToGrid w:val="0"/>
        </w:rPr>
        <w:t>-- **************************************************************</w:t>
      </w:r>
    </w:p>
    <w:p w14:paraId="3B309A37" w14:textId="77777777" w:rsidR="00A42D04" w:rsidRPr="001F5312" w:rsidRDefault="00A42D04" w:rsidP="00A42D04">
      <w:pPr>
        <w:pStyle w:val="PL"/>
        <w:spacing w:line="0" w:lineRule="atLeast"/>
        <w:rPr>
          <w:noProof w:val="0"/>
          <w:snapToGrid w:val="0"/>
        </w:rPr>
      </w:pPr>
      <w:r w:rsidRPr="001F5312">
        <w:rPr>
          <w:noProof w:val="0"/>
          <w:snapToGrid w:val="0"/>
        </w:rPr>
        <w:t>--</w:t>
      </w:r>
    </w:p>
    <w:p w14:paraId="529915CF" w14:textId="77777777" w:rsidR="00A42D04" w:rsidRPr="001F5312" w:rsidRDefault="00A42D04" w:rsidP="00A42D04">
      <w:pPr>
        <w:pStyle w:val="PL"/>
        <w:outlineLvl w:val="4"/>
        <w:rPr>
          <w:noProof w:val="0"/>
          <w:snapToGrid w:val="0"/>
        </w:rPr>
      </w:pPr>
      <w:r w:rsidRPr="001F5312">
        <w:rPr>
          <w:noProof w:val="0"/>
          <w:snapToGrid w:val="0"/>
        </w:rPr>
        <w:t>-- NAS NON DELIVERY INDICATION</w:t>
      </w:r>
    </w:p>
    <w:p w14:paraId="55E67A45" w14:textId="77777777" w:rsidR="00A42D04" w:rsidRPr="001F5312" w:rsidRDefault="00A42D04" w:rsidP="00A42D04">
      <w:pPr>
        <w:pStyle w:val="PL"/>
        <w:spacing w:line="0" w:lineRule="atLeast"/>
        <w:rPr>
          <w:noProof w:val="0"/>
          <w:snapToGrid w:val="0"/>
        </w:rPr>
      </w:pPr>
      <w:r w:rsidRPr="001F5312">
        <w:rPr>
          <w:noProof w:val="0"/>
          <w:snapToGrid w:val="0"/>
        </w:rPr>
        <w:t>--</w:t>
      </w:r>
    </w:p>
    <w:p w14:paraId="05ED7B44" w14:textId="77777777" w:rsidR="00A42D04" w:rsidRPr="001F5312" w:rsidRDefault="00A42D04" w:rsidP="00A42D04">
      <w:pPr>
        <w:pStyle w:val="PL"/>
        <w:spacing w:line="0" w:lineRule="atLeast"/>
        <w:rPr>
          <w:noProof w:val="0"/>
          <w:snapToGrid w:val="0"/>
        </w:rPr>
      </w:pPr>
      <w:r w:rsidRPr="001F5312">
        <w:rPr>
          <w:noProof w:val="0"/>
          <w:snapToGrid w:val="0"/>
        </w:rPr>
        <w:t>-- **************************************************************</w:t>
      </w:r>
    </w:p>
    <w:p w14:paraId="029E9D26" w14:textId="77777777" w:rsidR="00A42D04" w:rsidRPr="001F5312" w:rsidRDefault="00A42D04" w:rsidP="00A42D04">
      <w:pPr>
        <w:pStyle w:val="PL"/>
        <w:spacing w:line="0" w:lineRule="atLeast"/>
        <w:rPr>
          <w:noProof w:val="0"/>
          <w:snapToGrid w:val="0"/>
        </w:rPr>
      </w:pPr>
    </w:p>
    <w:p w14:paraId="19FF6C2F" w14:textId="77777777" w:rsidR="00A42D04" w:rsidRPr="001F5312" w:rsidRDefault="00A42D04" w:rsidP="00A42D04">
      <w:pPr>
        <w:pStyle w:val="PL"/>
        <w:spacing w:line="0" w:lineRule="atLeast"/>
        <w:rPr>
          <w:noProof w:val="0"/>
          <w:snapToGrid w:val="0"/>
        </w:rPr>
      </w:pPr>
      <w:r w:rsidRPr="001F5312">
        <w:rPr>
          <w:noProof w:val="0"/>
          <w:snapToGrid w:val="0"/>
        </w:rPr>
        <w:t>NASNonDeliveryIndication ::= SEQUENCE {</w:t>
      </w:r>
    </w:p>
    <w:p w14:paraId="76E61573"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{NASNonDeliveryIndication-IEs} },</w:t>
      </w:r>
    </w:p>
    <w:p w14:paraId="73D1CD7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2C455A0" w14:textId="77777777" w:rsidR="00A42D04" w:rsidRPr="001F5312" w:rsidRDefault="00A42D04" w:rsidP="00A42D04">
      <w:pPr>
        <w:pStyle w:val="PL"/>
        <w:spacing w:line="0" w:lineRule="atLeast"/>
        <w:rPr>
          <w:noProof w:val="0"/>
          <w:snapToGrid w:val="0"/>
        </w:rPr>
      </w:pPr>
      <w:r w:rsidRPr="001F5312">
        <w:rPr>
          <w:noProof w:val="0"/>
          <w:snapToGrid w:val="0"/>
        </w:rPr>
        <w:t>}</w:t>
      </w:r>
    </w:p>
    <w:p w14:paraId="5115BDA8" w14:textId="77777777" w:rsidR="00A42D04" w:rsidRPr="001F5312" w:rsidRDefault="00A42D04" w:rsidP="00A42D04">
      <w:pPr>
        <w:pStyle w:val="PL"/>
        <w:spacing w:line="0" w:lineRule="atLeast"/>
        <w:rPr>
          <w:noProof w:val="0"/>
          <w:snapToGrid w:val="0"/>
        </w:rPr>
      </w:pPr>
    </w:p>
    <w:p w14:paraId="4A19AA66" w14:textId="77777777" w:rsidR="00A42D04" w:rsidRPr="001F5312" w:rsidRDefault="00A42D04" w:rsidP="00A42D04">
      <w:pPr>
        <w:pStyle w:val="PL"/>
        <w:spacing w:line="0" w:lineRule="atLeast"/>
        <w:rPr>
          <w:noProof w:val="0"/>
          <w:snapToGrid w:val="0"/>
        </w:rPr>
      </w:pPr>
      <w:r w:rsidRPr="001F5312">
        <w:rPr>
          <w:noProof w:val="0"/>
          <w:snapToGrid w:val="0"/>
        </w:rPr>
        <w:t>NASNonDeliveryIndication-IEs NGAP-PROTOCOL-IES ::= {</w:t>
      </w:r>
    </w:p>
    <w:p w14:paraId="55AAF920"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1B2413F3"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521E0427" w14:textId="77777777" w:rsidR="00A42D04" w:rsidRPr="001F5312" w:rsidRDefault="00A42D04" w:rsidP="00A42D04">
      <w:pPr>
        <w:pStyle w:val="PL"/>
        <w:spacing w:line="0" w:lineRule="atLeast"/>
        <w:rPr>
          <w:noProof w:val="0"/>
          <w:snapToGrid w:val="0"/>
        </w:rPr>
      </w:pPr>
      <w:r w:rsidRPr="001F5312">
        <w:rPr>
          <w:noProof w:val="0"/>
          <w:snapToGrid w:val="0"/>
        </w:rPr>
        <w:tab/>
        <w:t>{ ID 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NAS-PDU</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9232D1" w14:textId="77777777" w:rsidR="00A42D04" w:rsidRPr="001F5312" w:rsidRDefault="00A42D04" w:rsidP="00A42D04">
      <w:pPr>
        <w:pStyle w:val="PL"/>
        <w:spacing w:line="0" w:lineRule="atLeast"/>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B4764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12A99BF" w14:textId="77777777" w:rsidR="00A42D04" w:rsidRPr="001F5312" w:rsidRDefault="00A42D04" w:rsidP="00A42D04">
      <w:pPr>
        <w:pStyle w:val="PL"/>
        <w:spacing w:line="0" w:lineRule="atLeast"/>
        <w:rPr>
          <w:noProof w:val="0"/>
          <w:snapToGrid w:val="0"/>
        </w:rPr>
      </w:pPr>
      <w:r w:rsidRPr="001F5312">
        <w:rPr>
          <w:noProof w:val="0"/>
          <w:snapToGrid w:val="0"/>
        </w:rPr>
        <w:t>}</w:t>
      </w:r>
    </w:p>
    <w:p w14:paraId="1A591C51" w14:textId="77777777" w:rsidR="00A42D04" w:rsidRPr="001F5312" w:rsidRDefault="00A42D04" w:rsidP="00A42D04">
      <w:pPr>
        <w:pStyle w:val="PL"/>
        <w:spacing w:line="0" w:lineRule="atLeast"/>
        <w:rPr>
          <w:noProof w:val="0"/>
          <w:snapToGrid w:val="0"/>
        </w:rPr>
      </w:pPr>
    </w:p>
    <w:p w14:paraId="67A0006D" w14:textId="77777777" w:rsidR="00A42D04" w:rsidRPr="001F5312" w:rsidRDefault="00A42D04" w:rsidP="00A42D04">
      <w:pPr>
        <w:pStyle w:val="PL"/>
        <w:spacing w:line="0" w:lineRule="atLeast"/>
        <w:rPr>
          <w:noProof w:val="0"/>
          <w:snapToGrid w:val="0"/>
        </w:rPr>
      </w:pPr>
      <w:r w:rsidRPr="001F5312">
        <w:rPr>
          <w:noProof w:val="0"/>
          <w:snapToGrid w:val="0"/>
        </w:rPr>
        <w:t>-- **************************************************************</w:t>
      </w:r>
    </w:p>
    <w:p w14:paraId="003D4DDD" w14:textId="77777777" w:rsidR="00A42D04" w:rsidRPr="001F5312" w:rsidRDefault="00A42D04" w:rsidP="00A42D04">
      <w:pPr>
        <w:pStyle w:val="PL"/>
        <w:spacing w:line="0" w:lineRule="atLeast"/>
        <w:rPr>
          <w:noProof w:val="0"/>
          <w:snapToGrid w:val="0"/>
        </w:rPr>
      </w:pPr>
      <w:r w:rsidRPr="001F5312">
        <w:rPr>
          <w:noProof w:val="0"/>
          <w:snapToGrid w:val="0"/>
        </w:rPr>
        <w:t>--</w:t>
      </w:r>
    </w:p>
    <w:p w14:paraId="4AE0B8DA" w14:textId="77777777" w:rsidR="00A42D04" w:rsidRPr="001F5312" w:rsidRDefault="00A42D04" w:rsidP="00A42D04">
      <w:pPr>
        <w:pStyle w:val="PL"/>
        <w:spacing w:line="0" w:lineRule="atLeast"/>
        <w:rPr>
          <w:noProof w:val="0"/>
          <w:snapToGrid w:val="0"/>
        </w:rPr>
      </w:pPr>
      <w:r w:rsidRPr="001F5312">
        <w:rPr>
          <w:noProof w:val="0"/>
          <w:snapToGrid w:val="0"/>
        </w:rPr>
        <w:t>-- REROUTE NAS REQUEST</w:t>
      </w:r>
    </w:p>
    <w:p w14:paraId="2A206B6C" w14:textId="77777777" w:rsidR="00A42D04" w:rsidRPr="001F5312" w:rsidRDefault="00A42D04" w:rsidP="00A42D04">
      <w:pPr>
        <w:pStyle w:val="PL"/>
        <w:spacing w:line="0" w:lineRule="atLeast"/>
        <w:rPr>
          <w:noProof w:val="0"/>
          <w:snapToGrid w:val="0"/>
        </w:rPr>
      </w:pPr>
      <w:r w:rsidRPr="001F5312">
        <w:rPr>
          <w:noProof w:val="0"/>
          <w:snapToGrid w:val="0"/>
        </w:rPr>
        <w:t>--</w:t>
      </w:r>
    </w:p>
    <w:p w14:paraId="38C5E97F" w14:textId="77777777" w:rsidR="00A42D04" w:rsidRPr="001F5312" w:rsidRDefault="00A42D04" w:rsidP="00A42D04">
      <w:pPr>
        <w:pStyle w:val="PL"/>
        <w:spacing w:line="0" w:lineRule="atLeast"/>
        <w:rPr>
          <w:noProof w:val="0"/>
          <w:snapToGrid w:val="0"/>
        </w:rPr>
      </w:pPr>
      <w:r w:rsidRPr="001F5312">
        <w:rPr>
          <w:noProof w:val="0"/>
          <w:snapToGrid w:val="0"/>
        </w:rPr>
        <w:t>-- **************************************************************</w:t>
      </w:r>
    </w:p>
    <w:p w14:paraId="1B9B901F" w14:textId="77777777" w:rsidR="00A42D04" w:rsidRPr="001F5312" w:rsidRDefault="00A42D04" w:rsidP="00A42D04">
      <w:pPr>
        <w:pStyle w:val="PL"/>
        <w:spacing w:line="0" w:lineRule="atLeast"/>
        <w:rPr>
          <w:noProof w:val="0"/>
          <w:snapToGrid w:val="0"/>
        </w:rPr>
      </w:pPr>
    </w:p>
    <w:p w14:paraId="39F4A6B7" w14:textId="77777777" w:rsidR="00A42D04" w:rsidRPr="001F5312" w:rsidRDefault="00A42D04" w:rsidP="00A42D04">
      <w:pPr>
        <w:pStyle w:val="PL"/>
        <w:spacing w:line="0" w:lineRule="atLeast"/>
        <w:rPr>
          <w:noProof w:val="0"/>
          <w:snapToGrid w:val="0"/>
        </w:rPr>
      </w:pPr>
      <w:r w:rsidRPr="001F5312">
        <w:rPr>
          <w:noProof w:val="0"/>
          <w:snapToGrid w:val="0"/>
        </w:rPr>
        <w:t>RerouteNASRequest ::= SEQUENCE {</w:t>
      </w:r>
    </w:p>
    <w:p w14:paraId="79AC8FD2"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{RerouteNASRequest-IEs} },</w:t>
      </w:r>
    </w:p>
    <w:p w14:paraId="6C16673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282B9F8" w14:textId="77777777" w:rsidR="00A42D04" w:rsidRPr="001F5312" w:rsidRDefault="00A42D04" w:rsidP="00A42D04">
      <w:pPr>
        <w:pStyle w:val="PL"/>
        <w:spacing w:line="0" w:lineRule="atLeast"/>
        <w:rPr>
          <w:noProof w:val="0"/>
          <w:snapToGrid w:val="0"/>
        </w:rPr>
      </w:pPr>
      <w:r w:rsidRPr="001F5312">
        <w:rPr>
          <w:noProof w:val="0"/>
          <w:snapToGrid w:val="0"/>
        </w:rPr>
        <w:t>}</w:t>
      </w:r>
    </w:p>
    <w:p w14:paraId="5C2524DA" w14:textId="77777777" w:rsidR="00A42D04" w:rsidRPr="001F5312" w:rsidRDefault="00A42D04" w:rsidP="00A42D04">
      <w:pPr>
        <w:pStyle w:val="PL"/>
        <w:spacing w:line="0" w:lineRule="atLeast"/>
        <w:rPr>
          <w:noProof w:val="0"/>
          <w:snapToGrid w:val="0"/>
        </w:rPr>
      </w:pPr>
    </w:p>
    <w:p w14:paraId="18039D28" w14:textId="77777777" w:rsidR="00A42D04" w:rsidRPr="001F5312" w:rsidRDefault="00A42D04" w:rsidP="00A42D04">
      <w:pPr>
        <w:pStyle w:val="PL"/>
        <w:spacing w:line="0" w:lineRule="atLeast"/>
        <w:rPr>
          <w:noProof w:val="0"/>
          <w:snapToGrid w:val="0"/>
        </w:rPr>
      </w:pPr>
      <w:r w:rsidRPr="001F5312">
        <w:rPr>
          <w:noProof w:val="0"/>
          <w:snapToGrid w:val="0"/>
        </w:rPr>
        <w:t>RerouteNASRequest-IEs NGAP-PROTOCOL-IES ::= {</w:t>
      </w:r>
    </w:p>
    <w:p w14:paraId="5DB0D8D4"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47B19ED"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19E7BED" w14:textId="77777777" w:rsidR="00A42D04" w:rsidRPr="001F5312" w:rsidRDefault="00A42D04" w:rsidP="00A42D04">
      <w:pPr>
        <w:pStyle w:val="PL"/>
        <w:spacing w:line="0" w:lineRule="atLeast"/>
        <w:rPr>
          <w:noProof w:val="0"/>
          <w:snapToGrid w:val="0"/>
        </w:rPr>
      </w:pPr>
      <w:r w:rsidRPr="001F5312">
        <w:rPr>
          <w:noProof w:val="0"/>
          <w:snapToGrid w:val="0"/>
        </w:rPr>
        <w:tab/>
        <w:t>{ ID id-NGAP-Message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OCTET STRING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052358" w14:textId="77777777" w:rsidR="00A42D04" w:rsidRPr="001F5312" w:rsidRDefault="00A42D04" w:rsidP="00A42D04">
      <w:pPr>
        <w:pStyle w:val="PL"/>
        <w:spacing w:line="0" w:lineRule="atLeast"/>
        <w:rPr>
          <w:noProof w:val="0"/>
          <w:snapToGrid w:val="0"/>
        </w:rPr>
      </w:pPr>
      <w:r w:rsidRPr="001F5312">
        <w:rPr>
          <w:noProof w:val="0"/>
          <w:snapToGrid w:val="0"/>
        </w:rPr>
        <w:tab/>
        <w:t>{ ID id-AMFSetID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299E32" w14:textId="77777777" w:rsidR="00A42D04" w:rsidRPr="001F5312" w:rsidRDefault="00A42D04" w:rsidP="00A42D04">
      <w:pPr>
        <w:pStyle w:val="PL"/>
        <w:spacing w:line="0" w:lineRule="atLeast"/>
        <w:rPr>
          <w:noProof w:val="0"/>
          <w:snapToGrid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A6929F" w14:textId="77777777" w:rsidR="00A42D04" w:rsidRPr="001F5312" w:rsidRDefault="00A42D04" w:rsidP="00A42D04">
      <w:pPr>
        <w:pStyle w:val="PL"/>
        <w:spacing w:line="0" w:lineRule="atLeast"/>
        <w:rPr>
          <w:noProof w:val="0"/>
          <w:snapToGrid w:val="0"/>
        </w:rPr>
      </w:pPr>
      <w:r w:rsidRPr="001F5312">
        <w:rPr>
          <w:noProof w:val="0"/>
          <w:snapToGrid w:val="0"/>
        </w:rPr>
        <w:tab/>
        <w:t>{ ID id-SourceToTarget-AMFInformationReroute</w:t>
      </w:r>
      <w:r w:rsidRPr="001F5312">
        <w:rPr>
          <w:noProof w:val="0"/>
          <w:snapToGrid w:val="0"/>
        </w:rPr>
        <w:tab/>
        <w:t>CRITICALITY ignore</w:t>
      </w:r>
      <w:r w:rsidRPr="001F5312">
        <w:rPr>
          <w:noProof w:val="0"/>
          <w:snapToGrid w:val="0"/>
        </w:rPr>
        <w:tab/>
        <w:t>TYPE SourceToTarget-AMFInformationReroute</w:t>
      </w:r>
      <w:r w:rsidRPr="001F5312">
        <w:rPr>
          <w:noProof w:val="0"/>
          <w:snapToGrid w:val="0"/>
        </w:rPr>
        <w:tab/>
        <w:t xml:space="preserve">PRESENCE optional </w:t>
      </w:r>
      <w:r w:rsidRPr="001F5312">
        <w:rPr>
          <w:noProof w:val="0"/>
          <w:snapToGrid w:val="0"/>
        </w:rPr>
        <w:tab/>
        <w:t>},</w:t>
      </w:r>
    </w:p>
    <w:p w14:paraId="0453A8E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883F9F8" w14:textId="77777777" w:rsidR="00A42D04" w:rsidRPr="001F5312" w:rsidRDefault="00A42D04" w:rsidP="00A42D04">
      <w:pPr>
        <w:pStyle w:val="PL"/>
        <w:spacing w:line="0" w:lineRule="atLeast"/>
        <w:rPr>
          <w:noProof w:val="0"/>
          <w:snapToGrid w:val="0"/>
        </w:rPr>
      </w:pPr>
      <w:r w:rsidRPr="001F5312">
        <w:rPr>
          <w:noProof w:val="0"/>
          <w:snapToGrid w:val="0"/>
        </w:rPr>
        <w:t>}</w:t>
      </w:r>
    </w:p>
    <w:p w14:paraId="1A195438" w14:textId="77777777" w:rsidR="00A42D04" w:rsidRPr="001F5312" w:rsidRDefault="00A42D04" w:rsidP="00A42D04">
      <w:pPr>
        <w:pStyle w:val="PL"/>
        <w:spacing w:line="0" w:lineRule="atLeast"/>
        <w:rPr>
          <w:noProof w:val="0"/>
          <w:snapToGrid w:val="0"/>
        </w:rPr>
      </w:pPr>
    </w:p>
    <w:p w14:paraId="58C0B9DD" w14:textId="77777777" w:rsidR="00A42D04" w:rsidRPr="001F5312" w:rsidRDefault="00A42D04" w:rsidP="00A42D04">
      <w:pPr>
        <w:pStyle w:val="PL"/>
        <w:rPr>
          <w:noProof w:val="0"/>
          <w:snapToGrid w:val="0"/>
        </w:rPr>
      </w:pPr>
      <w:r w:rsidRPr="001F5312">
        <w:rPr>
          <w:noProof w:val="0"/>
          <w:snapToGrid w:val="0"/>
        </w:rPr>
        <w:t>-- **************************************************************</w:t>
      </w:r>
    </w:p>
    <w:p w14:paraId="74A74519" w14:textId="77777777" w:rsidR="00A42D04" w:rsidRPr="001F5312" w:rsidRDefault="00A42D04" w:rsidP="00A42D04">
      <w:pPr>
        <w:pStyle w:val="PL"/>
        <w:rPr>
          <w:noProof w:val="0"/>
          <w:snapToGrid w:val="0"/>
        </w:rPr>
      </w:pPr>
      <w:r w:rsidRPr="001F5312">
        <w:rPr>
          <w:noProof w:val="0"/>
          <w:snapToGrid w:val="0"/>
        </w:rPr>
        <w:t>--</w:t>
      </w:r>
    </w:p>
    <w:p w14:paraId="5012CCE9" w14:textId="77777777" w:rsidR="00A42D04" w:rsidRPr="001F5312" w:rsidRDefault="00A42D04" w:rsidP="00A42D04">
      <w:pPr>
        <w:pStyle w:val="PL"/>
        <w:outlineLvl w:val="3"/>
        <w:rPr>
          <w:noProof w:val="0"/>
          <w:snapToGrid w:val="0"/>
        </w:rPr>
      </w:pPr>
      <w:r w:rsidRPr="001F5312">
        <w:rPr>
          <w:noProof w:val="0"/>
          <w:snapToGrid w:val="0"/>
        </w:rPr>
        <w:t>-- INTERFACE MANAGEMENT ELEMENTARY PROCEDURES</w:t>
      </w:r>
    </w:p>
    <w:p w14:paraId="7C4BF828" w14:textId="77777777" w:rsidR="00A42D04" w:rsidRPr="001F5312" w:rsidRDefault="00A42D04" w:rsidP="00A42D04">
      <w:pPr>
        <w:pStyle w:val="PL"/>
        <w:rPr>
          <w:noProof w:val="0"/>
          <w:snapToGrid w:val="0"/>
        </w:rPr>
      </w:pPr>
      <w:r w:rsidRPr="001F5312">
        <w:rPr>
          <w:noProof w:val="0"/>
          <w:snapToGrid w:val="0"/>
        </w:rPr>
        <w:t>--</w:t>
      </w:r>
    </w:p>
    <w:p w14:paraId="097C1DDB" w14:textId="77777777" w:rsidR="00A42D04" w:rsidRPr="001F5312" w:rsidRDefault="00A42D04" w:rsidP="00A42D04">
      <w:pPr>
        <w:pStyle w:val="PL"/>
        <w:rPr>
          <w:noProof w:val="0"/>
          <w:snapToGrid w:val="0"/>
        </w:rPr>
      </w:pPr>
      <w:r w:rsidRPr="001F5312">
        <w:rPr>
          <w:noProof w:val="0"/>
          <w:snapToGrid w:val="0"/>
        </w:rPr>
        <w:t>-- **************************************************************</w:t>
      </w:r>
    </w:p>
    <w:p w14:paraId="79920FD4" w14:textId="77777777" w:rsidR="00A42D04" w:rsidRPr="001F5312" w:rsidRDefault="00A42D04" w:rsidP="00A42D04">
      <w:pPr>
        <w:pStyle w:val="PL"/>
        <w:rPr>
          <w:noProof w:val="0"/>
          <w:snapToGrid w:val="0"/>
        </w:rPr>
      </w:pPr>
    </w:p>
    <w:p w14:paraId="73763DD6" w14:textId="77777777" w:rsidR="00A42D04" w:rsidRPr="001F5312" w:rsidRDefault="00A42D04" w:rsidP="00A42D04">
      <w:pPr>
        <w:pStyle w:val="PL"/>
        <w:rPr>
          <w:noProof w:val="0"/>
          <w:snapToGrid w:val="0"/>
        </w:rPr>
      </w:pPr>
      <w:r w:rsidRPr="001F5312">
        <w:rPr>
          <w:noProof w:val="0"/>
          <w:snapToGrid w:val="0"/>
        </w:rPr>
        <w:t>-- **************************************************************</w:t>
      </w:r>
    </w:p>
    <w:p w14:paraId="1A2F2478" w14:textId="77777777" w:rsidR="00A42D04" w:rsidRPr="001F5312" w:rsidRDefault="00A42D04" w:rsidP="00A42D04">
      <w:pPr>
        <w:pStyle w:val="PL"/>
        <w:rPr>
          <w:noProof w:val="0"/>
          <w:snapToGrid w:val="0"/>
        </w:rPr>
      </w:pPr>
      <w:r w:rsidRPr="001F5312">
        <w:rPr>
          <w:noProof w:val="0"/>
          <w:snapToGrid w:val="0"/>
        </w:rPr>
        <w:t>--</w:t>
      </w:r>
    </w:p>
    <w:p w14:paraId="1D96CE76" w14:textId="77777777" w:rsidR="00A42D04" w:rsidRPr="001F5312" w:rsidRDefault="00A42D04" w:rsidP="00A42D04">
      <w:pPr>
        <w:pStyle w:val="PL"/>
        <w:outlineLvl w:val="3"/>
        <w:rPr>
          <w:noProof w:val="0"/>
          <w:snapToGrid w:val="0"/>
        </w:rPr>
      </w:pPr>
      <w:r w:rsidRPr="001F5312">
        <w:rPr>
          <w:noProof w:val="0"/>
          <w:snapToGrid w:val="0"/>
        </w:rPr>
        <w:t>-- NG Setup Elementary Procedure</w:t>
      </w:r>
    </w:p>
    <w:p w14:paraId="3D7B478E" w14:textId="77777777" w:rsidR="00A42D04" w:rsidRPr="001F5312" w:rsidRDefault="00A42D04" w:rsidP="00A42D04">
      <w:pPr>
        <w:pStyle w:val="PL"/>
        <w:rPr>
          <w:noProof w:val="0"/>
          <w:snapToGrid w:val="0"/>
        </w:rPr>
      </w:pPr>
      <w:r w:rsidRPr="001F5312">
        <w:rPr>
          <w:noProof w:val="0"/>
          <w:snapToGrid w:val="0"/>
        </w:rPr>
        <w:t>--</w:t>
      </w:r>
    </w:p>
    <w:p w14:paraId="3D74DF63" w14:textId="77777777" w:rsidR="00A42D04" w:rsidRPr="001F5312" w:rsidRDefault="00A42D04" w:rsidP="00A42D04">
      <w:pPr>
        <w:pStyle w:val="PL"/>
        <w:rPr>
          <w:noProof w:val="0"/>
          <w:snapToGrid w:val="0"/>
        </w:rPr>
      </w:pPr>
      <w:r w:rsidRPr="001F5312">
        <w:rPr>
          <w:noProof w:val="0"/>
          <w:snapToGrid w:val="0"/>
        </w:rPr>
        <w:t>-- **************************************************************</w:t>
      </w:r>
    </w:p>
    <w:p w14:paraId="47AAB9C6" w14:textId="77777777" w:rsidR="00A42D04" w:rsidRPr="001F5312" w:rsidRDefault="00A42D04" w:rsidP="00A42D04">
      <w:pPr>
        <w:pStyle w:val="PL"/>
        <w:rPr>
          <w:noProof w:val="0"/>
          <w:snapToGrid w:val="0"/>
        </w:rPr>
      </w:pPr>
    </w:p>
    <w:p w14:paraId="7BA5AE7A" w14:textId="77777777" w:rsidR="00A42D04" w:rsidRPr="001F5312" w:rsidRDefault="00A42D04" w:rsidP="00A42D04">
      <w:pPr>
        <w:pStyle w:val="PL"/>
        <w:rPr>
          <w:noProof w:val="0"/>
          <w:snapToGrid w:val="0"/>
        </w:rPr>
      </w:pPr>
      <w:r w:rsidRPr="001F5312">
        <w:rPr>
          <w:noProof w:val="0"/>
          <w:snapToGrid w:val="0"/>
        </w:rPr>
        <w:t>-- **************************************************************</w:t>
      </w:r>
    </w:p>
    <w:p w14:paraId="1E237E73" w14:textId="77777777" w:rsidR="00A42D04" w:rsidRPr="001F5312" w:rsidRDefault="00A42D04" w:rsidP="00A42D04">
      <w:pPr>
        <w:pStyle w:val="PL"/>
        <w:rPr>
          <w:noProof w:val="0"/>
          <w:snapToGrid w:val="0"/>
        </w:rPr>
      </w:pPr>
      <w:r w:rsidRPr="001F5312">
        <w:rPr>
          <w:noProof w:val="0"/>
          <w:snapToGrid w:val="0"/>
        </w:rPr>
        <w:t>--</w:t>
      </w:r>
    </w:p>
    <w:p w14:paraId="52B6CCA1" w14:textId="77777777" w:rsidR="00A42D04" w:rsidRPr="001F5312" w:rsidRDefault="00A42D04" w:rsidP="00A42D04">
      <w:pPr>
        <w:pStyle w:val="PL"/>
        <w:outlineLvl w:val="4"/>
        <w:rPr>
          <w:noProof w:val="0"/>
          <w:snapToGrid w:val="0"/>
        </w:rPr>
      </w:pPr>
      <w:r w:rsidRPr="001F5312">
        <w:rPr>
          <w:noProof w:val="0"/>
          <w:snapToGrid w:val="0"/>
        </w:rPr>
        <w:t>-- NG SETUP REQUEST</w:t>
      </w:r>
    </w:p>
    <w:p w14:paraId="49D527EF" w14:textId="77777777" w:rsidR="00A42D04" w:rsidRPr="001F5312" w:rsidRDefault="00A42D04" w:rsidP="00A42D04">
      <w:pPr>
        <w:pStyle w:val="PL"/>
        <w:rPr>
          <w:noProof w:val="0"/>
          <w:snapToGrid w:val="0"/>
        </w:rPr>
      </w:pPr>
      <w:r w:rsidRPr="001F5312">
        <w:rPr>
          <w:noProof w:val="0"/>
          <w:snapToGrid w:val="0"/>
        </w:rPr>
        <w:t>--</w:t>
      </w:r>
    </w:p>
    <w:p w14:paraId="1169E7CD" w14:textId="77777777" w:rsidR="00A42D04" w:rsidRPr="001F5312" w:rsidRDefault="00A42D04" w:rsidP="00A42D04">
      <w:pPr>
        <w:pStyle w:val="PL"/>
        <w:rPr>
          <w:noProof w:val="0"/>
          <w:snapToGrid w:val="0"/>
        </w:rPr>
      </w:pPr>
      <w:r w:rsidRPr="001F5312">
        <w:rPr>
          <w:noProof w:val="0"/>
          <w:snapToGrid w:val="0"/>
        </w:rPr>
        <w:t>-- **************************************************************</w:t>
      </w:r>
    </w:p>
    <w:p w14:paraId="26EE4D22" w14:textId="77777777" w:rsidR="00A42D04" w:rsidRPr="001F5312" w:rsidRDefault="00A42D04" w:rsidP="00A42D04">
      <w:pPr>
        <w:pStyle w:val="PL"/>
        <w:rPr>
          <w:noProof w:val="0"/>
          <w:snapToGrid w:val="0"/>
        </w:rPr>
      </w:pPr>
    </w:p>
    <w:p w14:paraId="1F11EAE5" w14:textId="77777777" w:rsidR="00A42D04" w:rsidRPr="001F5312" w:rsidRDefault="00A42D04" w:rsidP="00A42D04">
      <w:pPr>
        <w:pStyle w:val="PL"/>
        <w:rPr>
          <w:noProof w:val="0"/>
          <w:snapToGrid w:val="0"/>
        </w:rPr>
      </w:pPr>
      <w:r w:rsidRPr="001F5312">
        <w:rPr>
          <w:noProof w:val="0"/>
          <w:snapToGrid w:val="0"/>
        </w:rPr>
        <w:t>NGSetupRequest ::= SEQUENCE {</w:t>
      </w:r>
    </w:p>
    <w:p w14:paraId="0D6D08FE"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{NGSetupRequestIEs} },</w:t>
      </w:r>
    </w:p>
    <w:p w14:paraId="2AFEBBC9" w14:textId="77777777" w:rsidR="00A42D04" w:rsidRPr="001F5312" w:rsidRDefault="00A42D04" w:rsidP="00A42D04">
      <w:pPr>
        <w:pStyle w:val="PL"/>
        <w:rPr>
          <w:noProof w:val="0"/>
          <w:snapToGrid w:val="0"/>
        </w:rPr>
      </w:pPr>
      <w:r w:rsidRPr="001F5312">
        <w:rPr>
          <w:noProof w:val="0"/>
          <w:snapToGrid w:val="0"/>
        </w:rPr>
        <w:tab/>
        <w:t>...</w:t>
      </w:r>
    </w:p>
    <w:p w14:paraId="0976DAC0" w14:textId="77777777" w:rsidR="00A42D04" w:rsidRPr="001F5312" w:rsidRDefault="00A42D04" w:rsidP="00A42D04">
      <w:pPr>
        <w:pStyle w:val="PL"/>
        <w:rPr>
          <w:noProof w:val="0"/>
          <w:snapToGrid w:val="0"/>
        </w:rPr>
      </w:pPr>
      <w:r w:rsidRPr="001F5312">
        <w:rPr>
          <w:noProof w:val="0"/>
          <w:snapToGrid w:val="0"/>
        </w:rPr>
        <w:t>}</w:t>
      </w:r>
    </w:p>
    <w:p w14:paraId="2FB2AB3A" w14:textId="77777777" w:rsidR="00A42D04" w:rsidRPr="001F5312" w:rsidRDefault="00A42D04" w:rsidP="00A42D04">
      <w:pPr>
        <w:pStyle w:val="PL"/>
        <w:rPr>
          <w:noProof w:val="0"/>
          <w:snapToGrid w:val="0"/>
        </w:rPr>
      </w:pPr>
    </w:p>
    <w:p w14:paraId="745FA1BD" w14:textId="77777777" w:rsidR="00A42D04" w:rsidRPr="001F5312" w:rsidRDefault="00A42D04" w:rsidP="00A42D04">
      <w:pPr>
        <w:pStyle w:val="PL"/>
        <w:rPr>
          <w:noProof w:val="0"/>
          <w:snapToGrid w:val="0"/>
        </w:rPr>
      </w:pPr>
      <w:r w:rsidRPr="001F5312">
        <w:rPr>
          <w:noProof w:val="0"/>
          <w:snapToGrid w:val="0"/>
        </w:rPr>
        <w:t>NGSetupRequestIEs NGAP-PROTOCOL-IES ::= {</w:t>
      </w:r>
    </w:p>
    <w:p w14:paraId="13CCCF6A" w14:textId="77777777" w:rsidR="00A42D04" w:rsidRPr="001F5312" w:rsidRDefault="00A42D04" w:rsidP="00A42D04">
      <w:pPr>
        <w:pStyle w:val="PL"/>
        <w:rPr>
          <w:noProof w:val="0"/>
          <w:snapToGrid w:val="0"/>
        </w:rPr>
      </w:pPr>
      <w:r w:rsidRPr="001F5312">
        <w:rPr>
          <w:noProof w:val="0"/>
          <w:snapToGrid w:val="0"/>
        </w:rPr>
        <w:tab/>
        <w:t>{ ID id-GlobalRANNodeID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33DE3CF" w14:textId="77777777" w:rsidR="00A42D04" w:rsidRPr="001F5312" w:rsidRDefault="00A42D04" w:rsidP="00A42D04">
      <w:pPr>
        <w:pStyle w:val="PL"/>
        <w:rPr>
          <w:noProof w:val="0"/>
          <w:snapToGrid w:val="0"/>
        </w:rPr>
      </w:pPr>
      <w:r w:rsidRPr="001F5312">
        <w:rPr>
          <w:noProof w:val="0"/>
          <w:snapToGrid w:val="0"/>
        </w:rPr>
        <w:tab/>
        <w:t>{ ID id-RANNodeName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8594EEB" w14:textId="77777777" w:rsidR="00A42D04" w:rsidRPr="001F5312" w:rsidRDefault="00A42D04" w:rsidP="00A42D04">
      <w:pPr>
        <w:pStyle w:val="PL"/>
        <w:rPr>
          <w:noProof w:val="0"/>
          <w:snapToGrid w:val="0"/>
        </w:rPr>
      </w:pPr>
      <w:r w:rsidRPr="001F5312">
        <w:rPr>
          <w:noProof w:val="0"/>
          <w:snapToGrid w:val="0"/>
        </w:rPr>
        <w:tab/>
        <w:t>{ ID id-SupportedTAList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5357B97" w14:textId="77777777" w:rsidR="00A42D04" w:rsidRPr="001F5312" w:rsidRDefault="00A42D04" w:rsidP="00A42D04">
      <w:pPr>
        <w:pStyle w:val="PL"/>
        <w:rPr>
          <w:noProof w:val="0"/>
          <w:snapToGrid w:val="0"/>
        </w:rPr>
      </w:pPr>
      <w:r w:rsidRPr="001F5312">
        <w:rPr>
          <w:noProof w:val="0"/>
          <w:snapToGrid w:val="0"/>
        </w:rPr>
        <w:tab/>
        <w:t>{ ID id-DefaultPagingDRX</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FD3311D" w14:textId="77777777" w:rsidR="00A42D04" w:rsidRPr="001F5312" w:rsidRDefault="00A42D04" w:rsidP="00A42D04">
      <w:pPr>
        <w:pStyle w:val="PL"/>
        <w:rPr>
          <w:noProof w:val="0"/>
          <w:snapToGrid w:val="0"/>
        </w:rPr>
      </w:pPr>
      <w:r w:rsidRPr="001F5312">
        <w:rPr>
          <w:noProof w:val="0"/>
          <w:snapToGrid w:val="0"/>
        </w:rPr>
        <w:tab/>
        <w:t>{ ID id-UERetentionInformation</w:t>
      </w:r>
      <w:r w:rsidRPr="001F5312">
        <w:rPr>
          <w:noProof w:val="0"/>
          <w:snapToGrid w:val="0"/>
        </w:rPr>
        <w:tab/>
      </w:r>
      <w:r w:rsidRPr="001F5312">
        <w:rPr>
          <w:noProof w:val="0"/>
          <w:snapToGrid w:val="0"/>
        </w:rPr>
        <w:tab/>
        <w:t>CRITICALITY ignore</w:t>
      </w:r>
      <w:r w:rsidRPr="001F5312">
        <w:rPr>
          <w:noProof w:val="0"/>
          <w:snapToGrid w:val="0"/>
        </w:rPr>
        <w:tab/>
        <w:t>TYPE UERetentionInformation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40FF688" w14:textId="77777777" w:rsidR="00A42D04" w:rsidRPr="001F5312" w:rsidRDefault="00A42D04" w:rsidP="00A42D04">
      <w:pPr>
        <w:pStyle w:val="PL"/>
        <w:rPr>
          <w:noProof w:val="0"/>
          <w:snapToGrid w:val="0"/>
        </w:rPr>
      </w:pPr>
      <w:r w:rsidRPr="001F5312">
        <w:rPr>
          <w:noProof w:val="0"/>
          <w:snapToGrid w:val="0"/>
        </w:rPr>
        <w:tab/>
        <w:t>{ ID id-NB-IoT-DefaultPagingDRX</w:t>
      </w:r>
      <w:r w:rsidRPr="001F5312">
        <w:rPr>
          <w:noProof w:val="0"/>
          <w:snapToGrid w:val="0"/>
        </w:rPr>
        <w:tab/>
      </w:r>
      <w:r w:rsidRPr="001F5312">
        <w:rPr>
          <w:noProof w:val="0"/>
          <w:snapToGrid w:val="0"/>
        </w:rPr>
        <w:tab/>
        <w:t>CRITICALITY ignore</w:t>
      </w:r>
      <w:r w:rsidRPr="001F5312">
        <w:rPr>
          <w:noProof w:val="0"/>
          <w:snapToGrid w:val="0"/>
        </w:rPr>
        <w:tab/>
        <w:t>TYPE NB-IoT-DefaultPagingDRX</w:t>
      </w:r>
      <w:r w:rsidRPr="001F5312">
        <w:rPr>
          <w:noProof w:val="0"/>
          <w:snapToGrid w:val="0"/>
        </w:rPr>
        <w:tab/>
      </w:r>
      <w:r w:rsidRPr="001F5312">
        <w:rPr>
          <w:noProof w:val="0"/>
          <w:snapToGrid w:val="0"/>
        </w:rPr>
        <w:tab/>
        <w:t>PRESENCE optional</w:t>
      </w:r>
      <w:r w:rsidRPr="001F5312">
        <w:rPr>
          <w:noProof w:val="0"/>
          <w:snapToGrid w:val="0"/>
        </w:rPr>
        <w:tab/>
        <w:t>}|</w:t>
      </w:r>
    </w:p>
    <w:p w14:paraId="0371A6D0" w14:textId="77777777" w:rsidR="00A42D04" w:rsidRPr="001F5312" w:rsidRDefault="00A42D04" w:rsidP="00A42D04">
      <w:pPr>
        <w:pStyle w:val="PL"/>
        <w:rPr>
          <w:noProof w:val="0"/>
          <w:snapToGrid w:val="0"/>
        </w:rPr>
      </w:pPr>
      <w:r w:rsidRPr="001F5312">
        <w:rPr>
          <w:snapToGrid w:val="0"/>
        </w:rPr>
        <w:tab/>
        <w:t>{ ID id-Extended-RANNodeName</w:t>
      </w:r>
      <w:r w:rsidRPr="001F5312">
        <w:rPr>
          <w:snapToGrid w:val="0"/>
        </w:rPr>
        <w:tab/>
      </w:r>
      <w:r w:rsidRPr="001F5312">
        <w:rPr>
          <w:snapToGrid w:val="0"/>
        </w:rPr>
        <w:tab/>
        <w:t>CRITICALITY ignore</w:t>
      </w:r>
      <w:r w:rsidRPr="001F5312">
        <w:rPr>
          <w:snapToGrid w:val="0"/>
        </w:rPr>
        <w:tab/>
        <w:t>TYPE Extended-RANNodeName</w:t>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A192027" w14:textId="77777777" w:rsidR="00A42D04" w:rsidRPr="001F5312" w:rsidRDefault="00A42D04" w:rsidP="00A42D04">
      <w:pPr>
        <w:pStyle w:val="PL"/>
        <w:rPr>
          <w:noProof w:val="0"/>
          <w:snapToGrid w:val="0"/>
        </w:rPr>
      </w:pPr>
      <w:r w:rsidRPr="001F5312">
        <w:rPr>
          <w:noProof w:val="0"/>
          <w:snapToGrid w:val="0"/>
        </w:rPr>
        <w:tab/>
        <w:t>...</w:t>
      </w:r>
    </w:p>
    <w:p w14:paraId="70F3408C" w14:textId="77777777" w:rsidR="00A42D04" w:rsidRPr="001F5312" w:rsidRDefault="00A42D04" w:rsidP="00A42D04">
      <w:pPr>
        <w:pStyle w:val="PL"/>
        <w:rPr>
          <w:noProof w:val="0"/>
          <w:snapToGrid w:val="0"/>
        </w:rPr>
      </w:pPr>
      <w:r w:rsidRPr="001F5312">
        <w:rPr>
          <w:noProof w:val="0"/>
          <w:snapToGrid w:val="0"/>
        </w:rPr>
        <w:t>}</w:t>
      </w:r>
    </w:p>
    <w:p w14:paraId="3F002688" w14:textId="77777777" w:rsidR="00A42D04" w:rsidRPr="001F5312" w:rsidRDefault="00A42D04" w:rsidP="00A42D04">
      <w:pPr>
        <w:pStyle w:val="PL"/>
        <w:rPr>
          <w:noProof w:val="0"/>
          <w:snapToGrid w:val="0"/>
        </w:rPr>
      </w:pPr>
    </w:p>
    <w:p w14:paraId="03D30A00" w14:textId="77777777" w:rsidR="00A42D04" w:rsidRPr="001F5312" w:rsidRDefault="00A42D04" w:rsidP="00A42D04">
      <w:pPr>
        <w:pStyle w:val="PL"/>
        <w:rPr>
          <w:noProof w:val="0"/>
          <w:snapToGrid w:val="0"/>
        </w:rPr>
      </w:pPr>
      <w:r w:rsidRPr="001F5312">
        <w:rPr>
          <w:noProof w:val="0"/>
          <w:snapToGrid w:val="0"/>
        </w:rPr>
        <w:t>-- **************************************************************</w:t>
      </w:r>
    </w:p>
    <w:p w14:paraId="52334644" w14:textId="77777777" w:rsidR="00A42D04" w:rsidRPr="001F5312" w:rsidRDefault="00A42D04" w:rsidP="00A42D04">
      <w:pPr>
        <w:pStyle w:val="PL"/>
        <w:rPr>
          <w:noProof w:val="0"/>
          <w:snapToGrid w:val="0"/>
        </w:rPr>
      </w:pPr>
      <w:r w:rsidRPr="001F5312">
        <w:rPr>
          <w:noProof w:val="0"/>
          <w:snapToGrid w:val="0"/>
        </w:rPr>
        <w:t>--</w:t>
      </w:r>
    </w:p>
    <w:p w14:paraId="141B7540" w14:textId="77777777" w:rsidR="00A42D04" w:rsidRPr="001F5312" w:rsidRDefault="00A42D04" w:rsidP="00A42D04">
      <w:pPr>
        <w:pStyle w:val="PL"/>
        <w:outlineLvl w:val="4"/>
        <w:rPr>
          <w:noProof w:val="0"/>
          <w:snapToGrid w:val="0"/>
        </w:rPr>
      </w:pPr>
      <w:r w:rsidRPr="001F5312">
        <w:rPr>
          <w:noProof w:val="0"/>
          <w:snapToGrid w:val="0"/>
        </w:rPr>
        <w:t>-- NG SETUP RESPONSE</w:t>
      </w:r>
    </w:p>
    <w:p w14:paraId="7C6DC3DB" w14:textId="77777777" w:rsidR="00A42D04" w:rsidRPr="001F5312" w:rsidRDefault="00A42D04" w:rsidP="00A42D04">
      <w:pPr>
        <w:pStyle w:val="PL"/>
        <w:rPr>
          <w:noProof w:val="0"/>
          <w:snapToGrid w:val="0"/>
        </w:rPr>
      </w:pPr>
      <w:r w:rsidRPr="001F5312">
        <w:rPr>
          <w:noProof w:val="0"/>
          <w:snapToGrid w:val="0"/>
        </w:rPr>
        <w:t>--</w:t>
      </w:r>
    </w:p>
    <w:p w14:paraId="19FF9DD3" w14:textId="77777777" w:rsidR="00A42D04" w:rsidRPr="001F5312" w:rsidRDefault="00A42D04" w:rsidP="00A42D04">
      <w:pPr>
        <w:pStyle w:val="PL"/>
        <w:rPr>
          <w:noProof w:val="0"/>
          <w:snapToGrid w:val="0"/>
        </w:rPr>
      </w:pPr>
      <w:r w:rsidRPr="001F5312">
        <w:rPr>
          <w:noProof w:val="0"/>
          <w:snapToGrid w:val="0"/>
        </w:rPr>
        <w:t>-- **************************************************************</w:t>
      </w:r>
    </w:p>
    <w:p w14:paraId="7E566577" w14:textId="77777777" w:rsidR="00A42D04" w:rsidRPr="001F5312" w:rsidRDefault="00A42D04" w:rsidP="00A42D04">
      <w:pPr>
        <w:pStyle w:val="PL"/>
        <w:rPr>
          <w:noProof w:val="0"/>
          <w:snapToGrid w:val="0"/>
        </w:rPr>
      </w:pPr>
    </w:p>
    <w:p w14:paraId="537F80D0" w14:textId="77777777" w:rsidR="00A42D04" w:rsidRPr="001F5312" w:rsidRDefault="00A42D04" w:rsidP="00A42D04">
      <w:pPr>
        <w:pStyle w:val="PL"/>
        <w:rPr>
          <w:noProof w:val="0"/>
          <w:snapToGrid w:val="0"/>
        </w:rPr>
      </w:pPr>
      <w:r w:rsidRPr="001F5312">
        <w:rPr>
          <w:noProof w:val="0"/>
          <w:snapToGrid w:val="0"/>
        </w:rPr>
        <w:t>NGSetupResponse ::= SEQUENCE {</w:t>
      </w:r>
    </w:p>
    <w:p w14:paraId="5D7D8BB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{NGSetupResponseIEs} },</w:t>
      </w:r>
    </w:p>
    <w:p w14:paraId="3465073A" w14:textId="77777777" w:rsidR="00A42D04" w:rsidRPr="001F5312" w:rsidRDefault="00A42D04" w:rsidP="00A42D04">
      <w:pPr>
        <w:pStyle w:val="PL"/>
        <w:rPr>
          <w:noProof w:val="0"/>
          <w:snapToGrid w:val="0"/>
        </w:rPr>
      </w:pPr>
      <w:r w:rsidRPr="001F5312">
        <w:rPr>
          <w:noProof w:val="0"/>
          <w:snapToGrid w:val="0"/>
        </w:rPr>
        <w:tab/>
        <w:t>...</w:t>
      </w:r>
    </w:p>
    <w:p w14:paraId="22D31490" w14:textId="77777777" w:rsidR="00A42D04" w:rsidRPr="001F5312" w:rsidRDefault="00A42D04" w:rsidP="00A42D04">
      <w:pPr>
        <w:pStyle w:val="PL"/>
        <w:rPr>
          <w:noProof w:val="0"/>
          <w:snapToGrid w:val="0"/>
        </w:rPr>
      </w:pPr>
      <w:r w:rsidRPr="001F5312">
        <w:rPr>
          <w:noProof w:val="0"/>
          <w:snapToGrid w:val="0"/>
        </w:rPr>
        <w:t>}</w:t>
      </w:r>
    </w:p>
    <w:p w14:paraId="16C89FA6" w14:textId="77777777" w:rsidR="00A42D04" w:rsidRPr="001F5312" w:rsidRDefault="00A42D04" w:rsidP="00A42D04">
      <w:pPr>
        <w:pStyle w:val="PL"/>
        <w:rPr>
          <w:noProof w:val="0"/>
          <w:snapToGrid w:val="0"/>
        </w:rPr>
      </w:pPr>
    </w:p>
    <w:p w14:paraId="29A153C9" w14:textId="77777777" w:rsidR="00A42D04" w:rsidRPr="001F5312" w:rsidRDefault="00A42D04" w:rsidP="00A42D04">
      <w:pPr>
        <w:pStyle w:val="PL"/>
        <w:rPr>
          <w:noProof w:val="0"/>
          <w:snapToGrid w:val="0"/>
        </w:rPr>
      </w:pPr>
      <w:r w:rsidRPr="001F5312">
        <w:rPr>
          <w:noProof w:val="0"/>
          <w:snapToGrid w:val="0"/>
        </w:rPr>
        <w:t>NGSetupResponseIEs NGAP-PROTOCOL-IES ::= {</w:t>
      </w:r>
    </w:p>
    <w:p w14:paraId="2D180D81" w14:textId="77777777" w:rsidR="00A42D04" w:rsidRPr="001F5312" w:rsidRDefault="00A42D04" w:rsidP="00A42D04">
      <w:pPr>
        <w:pStyle w:val="PL"/>
        <w:rPr>
          <w:noProof w:val="0"/>
          <w:snapToGrid w:val="0"/>
        </w:rPr>
      </w:pPr>
      <w:r w:rsidRPr="001F5312">
        <w:rPr>
          <w:noProof w:val="0"/>
          <w:snapToGrid w:val="0"/>
        </w:rPr>
        <w:tab/>
        <w:t>{ ID id-AMFName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ECACC48" w14:textId="77777777" w:rsidR="00A42D04" w:rsidRPr="001F5312" w:rsidRDefault="00A42D04" w:rsidP="00A42D04">
      <w:pPr>
        <w:pStyle w:val="PL"/>
        <w:rPr>
          <w:noProof w:val="0"/>
          <w:snapToGrid w:val="0"/>
        </w:rPr>
      </w:pPr>
      <w:r w:rsidRPr="001F5312">
        <w:rPr>
          <w:noProof w:val="0"/>
          <w:snapToGrid w:val="0"/>
        </w:rPr>
        <w:tab/>
        <w:t>{ ID id-ServedGUAMIList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ServedGUAMIList</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50BA566" w14:textId="77777777" w:rsidR="00A42D04" w:rsidRPr="001F5312" w:rsidRDefault="00A42D04" w:rsidP="00A42D04">
      <w:pPr>
        <w:pStyle w:val="PL"/>
        <w:rPr>
          <w:noProof w:val="0"/>
          <w:snapToGrid w:val="0"/>
        </w:rPr>
      </w:pPr>
      <w:r w:rsidRPr="001F5312">
        <w:rPr>
          <w:noProof w:val="0"/>
          <w:snapToGrid w:val="0"/>
        </w:rPr>
        <w:tab/>
        <w:t>{ ID id-RelativeAMFCapacity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RelativeAMFCapacity</w:t>
      </w:r>
      <w:r w:rsidRPr="001F5312">
        <w:rPr>
          <w:noProof w:val="0"/>
          <w:snapToGrid w:val="0"/>
        </w:rPr>
        <w:tab/>
      </w:r>
      <w:r w:rsidRPr="001F5312">
        <w:rPr>
          <w:noProof w:val="0"/>
          <w:snapToGrid w:val="0"/>
        </w:rPr>
        <w:tab/>
        <w:t>PRESENCE mandatory</w:t>
      </w:r>
      <w:r w:rsidRPr="001F5312">
        <w:rPr>
          <w:noProof w:val="0"/>
          <w:snapToGrid w:val="0"/>
        </w:rPr>
        <w:tab/>
        <w:t>}|</w:t>
      </w:r>
    </w:p>
    <w:p w14:paraId="7AD4F937" w14:textId="77777777" w:rsidR="00A42D04" w:rsidRPr="001F5312" w:rsidRDefault="00A42D04" w:rsidP="00A42D04">
      <w:pPr>
        <w:pStyle w:val="PL"/>
        <w:rPr>
          <w:noProof w:val="0"/>
          <w:snapToGrid w:val="0"/>
        </w:rPr>
      </w:pPr>
      <w:r w:rsidRPr="001F5312">
        <w:rPr>
          <w:noProof w:val="0"/>
          <w:snapToGrid w:val="0"/>
        </w:rPr>
        <w:tab/>
        <w:t>{ ID id-PLMNSupportList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PLMNSupportList</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769B7E7"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DC0FBC0" w14:textId="77777777" w:rsidR="00A42D04" w:rsidRPr="001F5312" w:rsidRDefault="00A42D04" w:rsidP="00A42D04">
      <w:pPr>
        <w:pStyle w:val="PL"/>
        <w:rPr>
          <w:noProof w:val="0"/>
          <w:snapToGrid w:val="0"/>
        </w:rPr>
      </w:pPr>
      <w:r w:rsidRPr="001F5312">
        <w:rPr>
          <w:noProof w:val="0"/>
          <w:snapToGrid w:val="0"/>
        </w:rPr>
        <w:tab/>
        <w:t>{ ID id-UERetentionInformation</w:t>
      </w:r>
      <w:r w:rsidRPr="001F5312">
        <w:rPr>
          <w:noProof w:val="0"/>
          <w:snapToGrid w:val="0"/>
        </w:rPr>
        <w:tab/>
      </w:r>
      <w:r w:rsidRPr="001F5312">
        <w:rPr>
          <w:noProof w:val="0"/>
          <w:snapToGrid w:val="0"/>
        </w:rPr>
        <w:tab/>
        <w:t>CRITICALITY ignore</w:t>
      </w:r>
      <w:r w:rsidRPr="001F5312">
        <w:rPr>
          <w:noProof w:val="0"/>
          <w:snapToGrid w:val="0"/>
        </w:rPr>
        <w:tab/>
        <w:t>TYPE UERetentionInformation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F86BEA1" w14:textId="77777777" w:rsidR="00A42D04" w:rsidRPr="001F5312" w:rsidRDefault="00A42D04" w:rsidP="00A42D04">
      <w:pPr>
        <w:pStyle w:val="PL"/>
        <w:rPr>
          <w:snapToGrid w:val="0"/>
        </w:rPr>
      </w:pPr>
      <w:r w:rsidRPr="001F5312">
        <w:rPr>
          <w:snapToGrid w:val="0"/>
        </w:rPr>
        <w:tab/>
        <w:t>{ ID id-IAB-Supported</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IAB-Supported</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2F4C0413" w14:textId="77777777" w:rsidR="00A42D04" w:rsidRPr="001F5312" w:rsidRDefault="00A42D04" w:rsidP="00A42D04">
      <w:pPr>
        <w:pStyle w:val="PL"/>
        <w:rPr>
          <w:noProof w:val="0"/>
          <w:snapToGrid w:val="0"/>
        </w:rPr>
      </w:pPr>
      <w:r w:rsidRPr="001F5312">
        <w:rPr>
          <w:snapToGrid w:val="0"/>
        </w:rPr>
        <w:tab/>
        <w:t>{ ID id-Extended-AMFName</w:t>
      </w:r>
      <w:r w:rsidRPr="001F5312">
        <w:rPr>
          <w:snapToGrid w:val="0"/>
        </w:rPr>
        <w:tab/>
      </w:r>
      <w:r w:rsidRPr="001F5312">
        <w:rPr>
          <w:snapToGrid w:val="0"/>
        </w:rPr>
        <w:tab/>
      </w:r>
      <w:r w:rsidRPr="001F5312">
        <w:rPr>
          <w:snapToGrid w:val="0"/>
        </w:rPr>
        <w:tab/>
        <w:t>CRITICALITY ignore</w:t>
      </w:r>
      <w:r w:rsidRPr="001F5312">
        <w:rPr>
          <w:snapToGrid w:val="0"/>
        </w:rPr>
        <w:tab/>
        <w:t>TYPE Extended-AMFName</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124521B9" w14:textId="77777777" w:rsidR="00A42D04" w:rsidRPr="001F5312" w:rsidRDefault="00A42D04" w:rsidP="00A42D04">
      <w:pPr>
        <w:pStyle w:val="PL"/>
        <w:rPr>
          <w:noProof w:val="0"/>
          <w:snapToGrid w:val="0"/>
        </w:rPr>
      </w:pPr>
      <w:r w:rsidRPr="001F5312">
        <w:rPr>
          <w:noProof w:val="0"/>
          <w:snapToGrid w:val="0"/>
        </w:rPr>
        <w:tab/>
        <w:t>...</w:t>
      </w:r>
    </w:p>
    <w:p w14:paraId="012B815D" w14:textId="77777777" w:rsidR="00A42D04" w:rsidRPr="001F5312" w:rsidRDefault="00A42D04" w:rsidP="00A42D04">
      <w:pPr>
        <w:pStyle w:val="PL"/>
        <w:rPr>
          <w:noProof w:val="0"/>
          <w:snapToGrid w:val="0"/>
        </w:rPr>
      </w:pPr>
      <w:r w:rsidRPr="001F5312">
        <w:rPr>
          <w:noProof w:val="0"/>
          <w:snapToGrid w:val="0"/>
        </w:rPr>
        <w:t>}</w:t>
      </w:r>
    </w:p>
    <w:p w14:paraId="7D0E8760" w14:textId="77777777" w:rsidR="00A42D04" w:rsidRPr="001F5312" w:rsidRDefault="00A42D04" w:rsidP="00A42D04">
      <w:pPr>
        <w:pStyle w:val="PL"/>
        <w:rPr>
          <w:noProof w:val="0"/>
          <w:snapToGrid w:val="0"/>
        </w:rPr>
      </w:pPr>
    </w:p>
    <w:p w14:paraId="316C6FBA" w14:textId="77777777" w:rsidR="00A42D04" w:rsidRPr="001F5312" w:rsidRDefault="00A42D04" w:rsidP="00A42D04">
      <w:pPr>
        <w:pStyle w:val="PL"/>
        <w:rPr>
          <w:noProof w:val="0"/>
          <w:snapToGrid w:val="0"/>
        </w:rPr>
      </w:pPr>
      <w:r w:rsidRPr="001F5312">
        <w:rPr>
          <w:noProof w:val="0"/>
          <w:snapToGrid w:val="0"/>
        </w:rPr>
        <w:t>-- **************************************************************</w:t>
      </w:r>
    </w:p>
    <w:p w14:paraId="28070FB5" w14:textId="77777777" w:rsidR="00A42D04" w:rsidRPr="001F5312" w:rsidRDefault="00A42D04" w:rsidP="00A42D04">
      <w:pPr>
        <w:pStyle w:val="PL"/>
        <w:rPr>
          <w:noProof w:val="0"/>
          <w:snapToGrid w:val="0"/>
        </w:rPr>
      </w:pPr>
      <w:r w:rsidRPr="001F5312">
        <w:rPr>
          <w:noProof w:val="0"/>
          <w:snapToGrid w:val="0"/>
        </w:rPr>
        <w:t>--</w:t>
      </w:r>
    </w:p>
    <w:p w14:paraId="31F26421" w14:textId="77777777" w:rsidR="00A42D04" w:rsidRPr="001F5312" w:rsidRDefault="00A42D04" w:rsidP="00A42D04">
      <w:pPr>
        <w:pStyle w:val="PL"/>
        <w:outlineLvl w:val="4"/>
        <w:rPr>
          <w:noProof w:val="0"/>
          <w:snapToGrid w:val="0"/>
        </w:rPr>
      </w:pPr>
      <w:r w:rsidRPr="001F5312">
        <w:rPr>
          <w:noProof w:val="0"/>
          <w:snapToGrid w:val="0"/>
        </w:rPr>
        <w:t>-- NG SETUP FAILURE</w:t>
      </w:r>
    </w:p>
    <w:p w14:paraId="3AF80381" w14:textId="77777777" w:rsidR="00A42D04" w:rsidRPr="001F5312" w:rsidRDefault="00A42D04" w:rsidP="00A42D04">
      <w:pPr>
        <w:pStyle w:val="PL"/>
        <w:rPr>
          <w:noProof w:val="0"/>
          <w:snapToGrid w:val="0"/>
        </w:rPr>
      </w:pPr>
      <w:r w:rsidRPr="001F5312">
        <w:rPr>
          <w:noProof w:val="0"/>
          <w:snapToGrid w:val="0"/>
        </w:rPr>
        <w:t>--</w:t>
      </w:r>
    </w:p>
    <w:p w14:paraId="57AB4A92" w14:textId="77777777" w:rsidR="00A42D04" w:rsidRPr="001F5312" w:rsidRDefault="00A42D04" w:rsidP="00A42D04">
      <w:pPr>
        <w:pStyle w:val="PL"/>
        <w:rPr>
          <w:noProof w:val="0"/>
          <w:snapToGrid w:val="0"/>
        </w:rPr>
      </w:pPr>
      <w:r w:rsidRPr="001F5312">
        <w:rPr>
          <w:noProof w:val="0"/>
          <w:snapToGrid w:val="0"/>
        </w:rPr>
        <w:t>-- **************************************************************</w:t>
      </w:r>
    </w:p>
    <w:p w14:paraId="6158B3A8" w14:textId="77777777" w:rsidR="00A42D04" w:rsidRPr="001F5312" w:rsidRDefault="00A42D04" w:rsidP="00A42D04">
      <w:pPr>
        <w:pStyle w:val="PL"/>
        <w:rPr>
          <w:noProof w:val="0"/>
          <w:snapToGrid w:val="0"/>
        </w:rPr>
      </w:pPr>
    </w:p>
    <w:p w14:paraId="22F10E19" w14:textId="77777777" w:rsidR="00A42D04" w:rsidRPr="001F5312" w:rsidRDefault="00A42D04" w:rsidP="00A42D04">
      <w:pPr>
        <w:pStyle w:val="PL"/>
        <w:rPr>
          <w:noProof w:val="0"/>
          <w:snapToGrid w:val="0"/>
        </w:rPr>
      </w:pPr>
      <w:r w:rsidRPr="001F5312">
        <w:rPr>
          <w:noProof w:val="0"/>
          <w:snapToGrid w:val="0"/>
        </w:rPr>
        <w:t>NGSetupFailure ::= SEQUENCE {</w:t>
      </w:r>
    </w:p>
    <w:p w14:paraId="14B6954C"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{NGSetupFailureIEs} },</w:t>
      </w:r>
    </w:p>
    <w:p w14:paraId="3B8A51A3" w14:textId="77777777" w:rsidR="00A42D04" w:rsidRPr="001F5312" w:rsidRDefault="00A42D04" w:rsidP="00A42D04">
      <w:pPr>
        <w:pStyle w:val="PL"/>
        <w:rPr>
          <w:noProof w:val="0"/>
          <w:snapToGrid w:val="0"/>
        </w:rPr>
      </w:pPr>
      <w:r w:rsidRPr="001F5312">
        <w:rPr>
          <w:noProof w:val="0"/>
          <w:snapToGrid w:val="0"/>
        </w:rPr>
        <w:tab/>
        <w:t>...</w:t>
      </w:r>
    </w:p>
    <w:p w14:paraId="446AA990" w14:textId="77777777" w:rsidR="00A42D04" w:rsidRPr="001F5312" w:rsidRDefault="00A42D04" w:rsidP="00A42D04">
      <w:pPr>
        <w:pStyle w:val="PL"/>
        <w:rPr>
          <w:noProof w:val="0"/>
          <w:snapToGrid w:val="0"/>
        </w:rPr>
      </w:pPr>
      <w:r w:rsidRPr="001F5312">
        <w:rPr>
          <w:noProof w:val="0"/>
          <w:snapToGrid w:val="0"/>
        </w:rPr>
        <w:t>}</w:t>
      </w:r>
    </w:p>
    <w:p w14:paraId="4AF7E0DD" w14:textId="77777777" w:rsidR="00A42D04" w:rsidRPr="001F5312" w:rsidRDefault="00A42D04" w:rsidP="00A42D04">
      <w:pPr>
        <w:pStyle w:val="PL"/>
        <w:rPr>
          <w:noProof w:val="0"/>
          <w:snapToGrid w:val="0"/>
        </w:rPr>
      </w:pPr>
    </w:p>
    <w:p w14:paraId="227A592D" w14:textId="77777777" w:rsidR="00A42D04" w:rsidRPr="001F5312" w:rsidRDefault="00A42D04" w:rsidP="00A42D04">
      <w:pPr>
        <w:pStyle w:val="PL"/>
        <w:rPr>
          <w:noProof w:val="0"/>
          <w:snapToGrid w:val="0"/>
        </w:rPr>
      </w:pPr>
      <w:r w:rsidRPr="001F5312">
        <w:rPr>
          <w:noProof w:val="0"/>
          <w:snapToGrid w:val="0"/>
        </w:rPr>
        <w:t>NGSetupFailureIEs NGAP-PROTOCOL-IES ::= {</w:t>
      </w:r>
    </w:p>
    <w:p w14:paraId="4ABBD37C"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2AD2878" w14:textId="77777777" w:rsidR="00A42D04" w:rsidRPr="001F5312" w:rsidRDefault="00A42D04" w:rsidP="00A42D04">
      <w:pPr>
        <w:pStyle w:val="PL"/>
        <w:rPr>
          <w:noProof w:val="0"/>
          <w:snapToGrid w:val="0"/>
        </w:rPr>
      </w:pPr>
      <w:r w:rsidRPr="001F5312">
        <w:rPr>
          <w:noProof w:val="0"/>
          <w:snapToGrid w:val="0"/>
        </w:rPr>
        <w:tab/>
        <w:t>{ ID id-TimeToWait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7F65710"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076E7FC" w14:textId="77777777" w:rsidR="00A42D04" w:rsidRPr="001F5312" w:rsidRDefault="00A42D04" w:rsidP="00A42D04">
      <w:pPr>
        <w:pStyle w:val="PL"/>
        <w:rPr>
          <w:noProof w:val="0"/>
          <w:snapToGrid w:val="0"/>
        </w:rPr>
      </w:pPr>
      <w:r w:rsidRPr="001F5312">
        <w:rPr>
          <w:noProof w:val="0"/>
          <w:snapToGrid w:val="0"/>
        </w:rPr>
        <w:tab/>
        <w:t>...</w:t>
      </w:r>
    </w:p>
    <w:p w14:paraId="1CAEB353" w14:textId="77777777" w:rsidR="00A42D04" w:rsidRPr="001F5312" w:rsidRDefault="00A42D04" w:rsidP="00A42D04">
      <w:pPr>
        <w:pStyle w:val="PL"/>
        <w:rPr>
          <w:noProof w:val="0"/>
          <w:snapToGrid w:val="0"/>
        </w:rPr>
      </w:pPr>
      <w:r w:rsidRPr="001F5312">
        <w:rPr>
          <w:noProof w:val="0"/>
          <w:snapToGrid w:val="0"/>
        </w:rPr>
        <w:t>}</w:t>
      </w:r>
    </w:p>
    <w:p w14:paraId="75222588" w14:textId="77777777" w:rsidR="00A42D04" w:rsidRPr="001F5312" w:rsidRDefault="00A42D04" w:rsidP="00A42D04">
      <w:pPr>
        <w:pStyle w:val="PL"/>
        <w:rPr>
          <w:noProof w:val="0"/>
          <w:snapToGrid w:val="0"/>
        </w:rPr>
      </w:pPr>
    </w:p>
    <w:p w14:paraId="3A06BCF4" w14:textId="77777777" w:rsidR="00A42D04" w:rsidRPr="001F5312" w:rsidRDefault="00A42D04" w:rsidP="00A42D04">
      <w:pPr>
        <w:pStyle w:val="PL"/>
        <w:rPr>
          <w:noProof w:val="0"/>
          <w:snapToGrid w:val="0"/>
        </w:rPr>
      </w:pPr>
      <w:r w:rsidRPr="001F5312">
        <w:rPr>
          <w:noProof w:val="0"/>
          <w:snapToGrid w:val="0"/>
        </w:rPr>
        <w:t>-- **************************************************************</w:t>
      </w:r>
    </w:p>
    <w:p w14:paraId="2F8BC1DF" w14:textId="77777777" w:rsidR="00A42D04" w:rsidRPr="001F5312" w:rsidRDefault="00A42D04" w:rsidP="00A42D04">
      <w:pPr>
        <w:pStyle w:val="PL"/>
        <w:rPr>
          <w:noProof w:val="0"/>
          <w:snapToGrid w:val="0"/>
        </w:rPr>
      </w:pPr>
      <w:r w:rsidRPr="001F5312">
        <w:rPr>
          <w:noProof w:val="0"/>
          <w:snapToGrid w:val="0"/>
        </w:rPr>
        <w:t>--</w:t>
      </w:r>
    </w:p>
    <w:p w14:paraId="1F994AB3" w14:textId="77777777" w:rsidR="00A42D04" w:rsidRPr="001F5312" w:rsidRDefault="00A42D04" w:rsidP="00A42D04">
      <w:pPr>
        <w:pStyle w:val="PL"/>
        <w:outlineLvl w:val="3"/>
        <w:rPr>
          <w:noProof w:val="0"/>
          <w:snapToGrid w:val="0"/>
        </w:rPr>
      </w:pPr>
      <w:r w:rsidRPr="001F5312">
        <w:rPr>
          <w:noProof w:val="0"/>
          <w:snapToGrid w:val="0"/>
        </w:rPr>
        <w:t>-- RAN Configuration Update Elementary Procedure</w:t>
      </w:r>
    </w:p>
    <w:p w14:paraId="56D381D4" w14:textId="77777777" w:rsidR="00A42D04" w:rsidRPr="001F5312" w:rsidRDefault="00A42D04" w:rsidP="00A42D04">
      <w:pPr>
        <w:pStyle w:val="PL"/>
        <w:rPr>
          <w:noProof w:val="0"/>
          <w:snapToGrid w:val="0"/>
        </w:rPr>
      </w:pPr>
      <w:r w:rsidRPr="001F5312">
        <w:rPr>
          <w:noProof w:val="0"/>
          <w:snapToGrid w:val="0"/>
        </w:rPr>
        <w:t>--</w:t>
      </w:r>
    </w:p>
    <w:p w14:paraId="0B2882D4" w14:textId="77777777" w:rsidR="00A42D04" w:rsidRPr="001F5312" w:rsidRDefault="00A42D04" w:rsidP="00A42D04">
      <w:pPr>
        <w:pStyle w:val="PL"/>
        <w:rPr>
          <w:noProof w:val="0"/>
          <w:snapToGrid w:val="0"/>
        </w:rPr>
      </w:pPr>
      <w:r w:rsidRPr="001F5312">
        <w:rPr>
          <w:noProof w:val="0"/>
          <w:snapToGrid w:val="0"/>
        </w:rPr>
        <w:t>-- **************************************************************</w:t>
      </w:r>
    </w:p>
    <w:p w14:paraId="2C2FA634" w14:textId="77777777" w:rsidR="00A42D04" w:rsidRPr="001F5312" w:rsidRDefault="00A42D04" w:rsidP="00A42D04">
      <w:pPr>
        <w:pStyle w:val="PL"/>
        <w:rPr>
          <w:noProof w:val="0"/>
          <w:snapToGrid w:val="0"/>
        </w:rPr>
      </w:pPr>
    </w:p>
    <w:p w14:paraId="3B07F2A8" w14:textId="77777777" w:rsidR="00A42D04" w:rsidRPr="001F5312" w:rsidRDefault="00A42D04" w:rsidP="00A42D04">
      <w:pPr>
        <w:pStyle w:val="PL"/>
        <w:rPr>
          <w:noProof w:val="0"/>
          <w:snapToGrid w:val="0"/>
        </w:rPr>
      </w:pPr>
      <w:r w:rsidRPr="001F5312">
        <w:rPr>
          <w:noProof w:val="0"/>
          <w:snapToGrid w:val="0"/>
        </w:rPr>
        <w:t>-- **************************************************************</w:t>
      </w:r>
    </w:p>
    <w:p w14:paraId="3AF4E1BC" w14:textId="77777777" w:rsidR="00A42D04" w:rsidRPr="001F5312" w:rsidRDefault="00A42D04" w:rsidP="00A42D04">
      <w:pPr>
        <w:pStyle w:val="PL"/>
        <w:rPr>
          <w:noProof w:val="0"/>
          <w:snapToGrid w:val="0"/>
        </w:rPr>
      </w:pPr>
      <w:r w:rsidRPr="001F5312">
        <w:rPr>
          <w:noProof w:val="0"/>
          <w:snapToGrid w:val="0"/>
        </w:rPr>
        <w:t>--</w:t>
      </w:r>
    </w:p>
    <w:p w14:paraId="5F84C6CE" w14:textId="77777777" w:rsidR="00A42D04" w:rsidRPr="001F5312" w:rsidRDefault="00A42D04" w:rsidP="00A42D04">
      <w:pPr>
        <w:pStyle w:val="PL"/>
        <w:outlineLvl w:val="4"/>
        <w:rPr>
          <w:noProof w:val="0"/>
          <w:snapToGrid w:val="0"/>
        </w:rPr>
      </w:pPr>
      <w:r w:rsidRPr="001F5312">
        <w:rPr>
          <w:noProof w:val="0"/>
          <w:snapToGrid w:val="0"/>
        </w:rPr>
        <w:t xml:space="preserve">-- RAN CONFIGURATION UPDATE </w:t>
      </w:r>
    </w:p>
    <w:p w14:paraId="03CBC10E" w14:textId="77777777" w:rsidR="00A42D04" w:rsidRPr="001F5312" w:rsidRDefault="00A42D04" w:rsidP="00A42D04">
      <w:pPr>
        <w:pStyle w:val="PL"/>
        <w:rPr>
          <w:noProof w:val="0"/>
          <w:snapToGrid w:val="0"/>
        </w:rPr>
      </w:pPr>
      <w:r w:rsidRPr="001F5312">
        <w:rPr>
          <w:noProof w:val="0"/>
          <w:snapToGrid w:val="0"/>
        </w:rPr>
        <w:t>--</w:t>
      </w:r>
    </w:p>
    <w:p w14:paraId="3AB9DEFF" w14:textId="77777777" w:rsidR="00A42D04" w:rsidRPr="001F5312" w:rsidRDefault="00A42D04" w:rsidP="00A42D04">
      <w:pPr>
        <w:pStyle w:val="PL"/>
        <w:rPr>
          <w:noProof w:val="0"/>
          <w:snapToGrid w:val="0"/>
        </w:rPr>
      </w:pPr>
      <w:r w:rsidRPr="001F5312">
        <w:rPr>
          <w:noProof w:val="0"/>
          <w:snapToGrid w:val="0"/>
        </w:rPr>
        <w:t>-- **************************************************************</w:t>
      </w:r>
    </w:p>
    <w:p w14:paraId="07ACBD39" w14:textId="77777777" w:rsidR="00A42D04" w:rsidRPr="001F5312" w:rsidRDefault="00A42D04" w:rsidP="00A42D04">
      <w:pPr>
        <w:pStyle w:val="PL"/>
        <w:rPr>
          <w:noProof w:val="0"/>
          <w:snapToGrid w:val="0"/>
        </w:rPr>
      </w:pPr>
    </w:p>
    <w:p w14:paraId="08E3EC5B"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 ::= SEQUENCE {</w:t>
      </w:r>
    </w:p>
    <w:p w14:paraId="2AEF1ED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{RAN</w:t>
      </w:r>
      <w:r w:rsidRPr="001F5312">
        <w:rPr>
          <w:noProof w:val="0"/>
        </w:rPr>
        <w:t>Configuration</w:t>
      </w:r>
      <w:r w:rsidRPr="001F5312">
        <w:rPr>
          <w:noProof w:val="0"/>
          <w:snapToGrid w:val="0"/>
        </w:rPr>
        <w:t>UpdateIEs} },</w:t>
      </w:r>
    </w:p>
    <w:p w14:paraId="327E4E3C" w14:textId="77777777" w:rsidR="00A42D04" w:rsidRPr="001F5312" w:rsidRDefault="00A42D04" w:rsidP="00A42D04">
      <w:pPr>
        <w:pStyle w:val="PL"/>
        <w:rPr>
          <w:noProof w:val="0"/>
          <w:snapToGrid w:val="0"/>
        </w:rPr>
      </w:pPr>
      <w:r w:rsidRPr="001F5312">
        <w:rPr>
          <w:noProof w:val="0"/>
          <w:snapToGrid w:val="0"/>
        </w:rPr>
        <w:tab/>
        <w:t>...</w:t>
      </w:r>
    </w:p>
    <w:p w14:paraId="328C1583" w14:textId="77777777" w:rsidR="00A42D04" w:rsidRPr="001F5312" w:rsidRDefault="00A42D04" w:rsidP="00A42D04">
      <w:pPr>
        <w:pStyle w:val="PL"/>
        <w:rPr>
          <w:noProof w:val="0"/>
          <w:snapToGrid w:val="0"/>
        </w:rPr>
      </w:pPr>
      <w:r w:rsidRPr="001F5312">
        <w:rPr>
          <w:noProof w:val="0"/>
          <w:snapToGrid w:val="0"/>
        </w:rPr>
        <w:t>}</w:t>
      </w:r>
    </w:p>
    <w:p w14:paraId="43220188" w14:textId="77777777" w:rsidR="00A42D04" w:rsidRPr="001F5312" w:rsidRDefault="00A42D04" w:rsidP="00A42D04">
      <w:pPr>
        <w:pStyle w:val="PL"/>
        <w:rPr>
          <w:noProof w:val="0"/>
          <w:snapToGrid w:val="0"/>
        </w:rPr>
      </w:pPr>
    </w:p>
    <w:p w14:paraId="0AA18810"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UpdateIEs NGAP-PROTOCOL-IES ::= {</w:t>
      </w:r>
    </w:p>
    <w:p w14:paraId="71ED967D" w14:textId="77777777" w:rsidR="00A42D04" w:rsidRPr="001F5312" w:rsidRDefault="00A42D04" w:rsidP="00A42D04">
      <w:pPr>
        <w:pStyle w:val="PL"/>
        <w:rPr>
          <w:noProof w:val="0"/>
          <w:snapToGrid w:val="0"/>
        </w:rPr>
      </w:pPr>
      <w:r w:rsidRPr="001F5312">
        <w:rPr>
          <w:noProof w:val="0"/>
          <w:snapToGrid w:val="0"/>
        </w:rPr>
        <w:tab/>
        <w:t>{ ID id-RANNodeName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2B340F5" w14:textId="77777777" w:rsidR="00A42D04" w:rsidRPr="001F5312" w:rsidRDefault="00A42D04" w:rsidP="00A42D04">
      <w:pPr>
        <w:pStyle w:val="PL"/>
        <w:spacing w:line="0" w:lineRule="atLeast"/>
        <w:rPr>
          <w:noProof w:val="0"/>
          <w:snapToGrid w:val="0"/>
        </w:rPr>
      </w:pPr>
      <w:r w:rsidRPr="001F5312">
        <w:rPr>
          <w:noProof w:val="0"/>
          <w:snapToGrid w:val="0"/>
        </w:rPr>
        <w:tab/>
        <w:t>{ ID id-SupportedTAList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1CFC11B" w14:textId="77777777" w:rsidR="00A42D04" w:rsidRPr="001F5312" w:rsidRDefault="00A42D04" w:rsidP="00A42D04">
      <w:pPr>
        <w:pStyle w:val="PL"/>
        <w:rPr>
          <w:noProof w:val="0"/>
          <w:snapToGrid w:val="0"/>
        </w:rPr>
      </w:pPr>
      <w:r w:rsidRPr="001F5312">
        <w:rPr>
          <w:noProof w:val="0"/>
          <w:snapToGrid w:val="0"/>
        </w:rPr>
        <w:tab/>
        <w:t>{ ID id-DefaultPagingDRX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A301B4C" w14:textId="77777777" w:rsidR="00A42D04" w:rsidRPr="001F5312" w:rsidRDefault="00A42D04" w:rsidP="00A42D04">
      <w:pPr>
        <w:pStyle w:val="PL"/>
        <w:rPr>
          <w:noProof w:val="0"/>
          <w:snapToGrid w:val="0"/>
        </w:rPr>
      </w:pPr>
      <w:r w:rsidRPr="001F5312">
        <w:rPr>
          <w:noProof w:val="0"/>
          <w:snapToGrid w:val="0"/>
        </w:rPr>
        <w:tab/>
        <w:t>{ ID id-GlobalRANNodeID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3294216E" w14:textId="77777777" w:rsidR="00A42D04" w:rsidRPr="001F5312" w:rsidRDefault="00A42D04" w:rsidP="00A42D04">
      <w:pPr>
        <w:pStyle w:val="PL"/>
        <w:rPr>
          <w:noProof w:val="0"/>
          <w:snapToGrid w:val="0"/>
        </w:rPr>
      </w:pPr>
      <w:r w:rsidRPr="001F5312">
        <w:rPr>
          <w:noProof w:val="0"/>
          <w:snapToGrid w:val="0"/>
        </w:rPr>
        <w:tab/>
        <w:t>{ ID id-NGRAN-TNLAssociationToRemoveList</w:t>
      </w:r>
      <w:r w:rsidRPr="001F5312">
        <w:rPr>
          <w:noProof w:val="0"/>
          <w:snapToGrid w:val="0"/>
        </w:rPr>
        <w:tab/>
      </w:r>
      <w:r w:rsidRPr="001F5312">
        <w:rPr>
          <w:noProof w:val="0"/>
          <w:snapToGrid w:val="0"/>
        </w:rPr>
        <w:tab/>
        <w:t>CRITICALITY reject</w:t>
      </w:r>
      <w:r w:rsidRPr="001F5312">
        <w:rPr>
          <w:noProof w:val="0"/>
          <w:snapToGrid w:val="0"/>
        </w:rPr>
        <w:tab/>
        <w:t>TYPE NGRAN-TNLAssociationToRemoveList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77D3453C" w14:textId="77777777" w:rsidR="00A42D04" w:rsidRPr="001F5312" w:rsidRDefault="00A42D04" w:rsidP="00A42D04">
      <w:pPr>
        <w:pStyle w:val="PL"/>
        <w:rPr>
          <w:snapToGrid w:val="0"/>
        </w:rPr>
      </w:pPr>
      <w:r w:rsidRPr="001F5312">
        <w:rPr>
          <w:snapToGrid w:val="0"/>
        </w:rPr>
        <w:tab/>
        <w:t>{ ID id-NB-IoT-DefaultPagingDRX</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NB-IoT-DefaultPagingDRX</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7F140B8D" w14:textId="77777777" w:rsidR="00A42D04" w:rsidRPr="001F5312" w:rsidRDefault="00A42D04" w:rsidP="00A42D04">
      <w:pPr>
        <w:pStyle w:val="PL"/>
        <w:rPr>
          <w:noProof w:val="0"/>
          <w:snapToGrid w:val="0"/>
        </w:rPr>
      </w:pPr>
      <w:r w:rsidRPr="001F5312">
        <w:rPr>
          <w:snapToGrid w:val="0"/>
        </w:rPr>
        <w:tab/>
        <w:t>{ ID id-Extended-RANNodeName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Extended-RANNodeName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F0C0AB2" w14:textId="77777777" w:rsidR="00A42D04" w:rsidRPr="001F5312" w:rsidRDefault="00A42D04" w:rsidP="00A42D04">
      <w:pPr>
        <w:pStyle w:val="PL"/>
        <w:rPr>
          <w:noProof w:val="0"/>
          <w:snapToGrid w:val="0"/>
        </w:rPr>
      </w:pPr>
      <w:r w:rsidRPr="001F5312">
        <w:rPr>
          <w:noProof w:val="0"/>
          <w:snapToGrid w:val="0"/>
        </w:rPr>
        <w:tab/>
        <w:t>...</w:t>
      </w:r>
    </w:p>
    <w:p w14:paraId="4C032CD9" w14:textId="77777777" w:rsidR="00A42D04" w:rsidRPr="001F5312" w:rsidRDefault="00A42D04" w:rsidP="00A42D04">
      <w:pPr>
        <w:pStyle w:val="PL"/>
        <w:rPr>
          <w:noProof w:val="0"/>
          <w:snapToGrid w:val="0"/>
        </w:rPr>
      </w:pPr>
      <w:r w:rsidRPr="001F5312">
        <w:rPr>
          <w:noProof w:val="0"/>
          <w:snapToGrid w:val="0"/>
        </w:rPr>
        <w:t>}</w:t>
      </w:r>
    </w:p>
    <w:p w14:paraId="30DC6709" w14:textId="77777777" w:rsidR="00A42D04" w:rsidRPr="001F5312" w:rsidRDefault="00A42D04" w:rsidP="00A42D04">
      <w:pPr>
        <w:pStyle w:val="PL"/>
        <w:rPr>
          <w:noProof w:val="0"/>
          <w:snapToGrid w:val="0"/>
        </w:rPr>
      </w:pPr>
    </w:p>
    <w:p w14:paraId="126994D2" w14:textId="77777777" w:rsidR="00A42D04" w:rsidRPr="001F5312" w:rsidRDefault="00A42D04" w:rsidP="00A42D04">
      <w:pPr>
        <w:pStyle w:val="PL"/>
        <w:rPr>
          <w:noProof w:val="0"/>
          <w:snapToGrid w:val="0"/>
        </w:rPr>
      </w:pPr>
      <w:r w:rsidRPr="001F5312">
        <w:rPr>
          <w:noProof w:val="0"/>
          <w:snapToGrid w:val="0"/>
        </w:rPr>
        <w:t>-- **************************************************************</w:t>
      </w:r>
    </w:p>
    <w:p w14:paraId="777EF9E1" w14:textId="77777777" w:rsidR="00A42D04" w:rsidRPr="001F5312" w:rsidRDefault="00A42D04" w:rsidP="00A42D04">
      <w:pPr>
        <w:pStyle w:val="PL"/>
        <w:rPr>
          <w:noProof w:val="0"/>
          <w:snapToGrid w:val="0"/>
        </w:rPr>
      </w:pPr>
      <w:r w:rsidRPr="001F5312">
        <w:rPr>
          <w:noProof w:val="0"/>
          <w:snapToGrid w:val="0"/>
        </w:rPr>
        <w:t>--</w:t>
      </w:r>
    </w:p>
    <w:p w14:paraId="5D45126A" w14:textId="77777777" w:rsidR="00A42D04" w:rsidRPr="001F5312" w:rsidRDefault="00A42D04" w:rsidP="00A42D04">
      <w:pPr>
        <w:pStyle w:val="PL"/>
        <w:outlineLvl w:val="4"/>
        <w:rPr>
          <w:noProof w:val="0"/>
          <w:snapToGrid w:val="0"/>
        </w:rPr>
      </w:pPr>
      <w:r w:rsidRPr="001F5312">
        <w:rPr>
          <w:noProof w:val="0"/>
          <w:snapToGrid w:val="0"/>
        </w:rPr>
        <w:t>-- RAN CONFIGURATION UPDATE ACKNOWLEDGE</w:t>
      </w:r>
    </w:p>
    <w:p w14:paraId="3DE05914" w14:textId="77777777" w:rsidR="00A42D04" w:rsidRPr="001F5312" w:rsidRDefault="00A42D04" w:rsidP="00A42D04">
      <w:pPr>
        <w:pStyle w:val="PL"/>
        <w:rPr>
          <w:noProof w:val="0"/>
          <w:snapToGrid w:val="0"/>
        </w:rPr>
      </w:pPr>
      <w:r w:rsidRPr="001F5312">
        <w:rPr>
          <w:noProof w:val="0"/>
          <w:snapToGrid w:val="0"/>
        </w:rPr>
        <w:t>--</w:t>
      </w:r>
    </w:p>
    <w:p w14:paraId="62C635AC" w14:textId="77777777" w:rsidR="00A42D04" w:rsidRPr="001F5312" w:rsidRDefault="00A42D04" w:rsidP="00A42D04">
      <w:pPr>
        <w:pStyle w:val="PL"/>
        <w:rPr>
          <w:noProof w:val="0"/>
          <w:snapToGrid w:val="0"/>
        </w:rPr>
      </w:pPr>
      <w:r w:rsidRPr="001F5312">
        <w:rPr>
          <w:noProof w:val="0"/>
          <w:snapToGrid w:val="0"/>
        </w:rPr>
        <w:t>-- **************************************************************</w:t>
      </w:r>
    </w:p>
    <w:p w14:paraId="6905E66B" w14:textId="77777777" w:rsidR="00A42D04" w:rsidRPr="001F5312" w:rsidRDefault="00A42D04" w:rsidP="00A42D04">
      <w:pPr>
        <w:pStyle w:val="PL"/>
        <w:rPr>
          <w:noProof w:val="0"/>
          <w:snapToGrid w:val="0"/>
        </w:rPr>
      </w:pPr>
    </w:p>
    <w:p w14:paraId="22657608"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UpdateAcknowledge ::= SEQUENCE {</w:t>
      </w:r>
    </w:p>
    <w:p w14:paraId="296DDE9C"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{RAN</w:t>
      </w:r>
      <w:r w:rsidRPr="001F5312">
        <w:rPr>
          <w:noProof w:val="0"/>
        </w:rPr>
        <w:t>Configuration</w:t>
      </w:r>
      <w:r w:rsidRPr="001F5312">
        <w:rPr>
          <w:noProof w:val="0"/>
          <w:snapToGrid w:val="0"/>
        </w:rPr>
        <w:t>UpdateAcknowledgeIEs} },</w:t>
      </w:r>
    </w:p>
    <w:p w14:paraId="7701C802" w14:textId="77777777" w:rsidR="00A42D04" w:rsidRPr="001F5312" w:rsidRDefault="00A42D04" w:rsidP="00A42D04">
      <w:pPr>
        <w:pStyle w:val="PL"/>
        <w:rPr>
          <w:noProof w:val="0"/>
          <w:snapToGrid w:val="0"/>
        </w:rPr>
      </w:pPr>
      <w:r w:rsidRPr="001F5312">
        <w:rPr>
          <w:noProof w:val="0"/>
          <w:snapToGrid w:val="0"/>
        </w:rPr>
        <w:tab/>
        <w:t>...</w:t>
      </w:r>
    </w:p>
    <w:p w14:paraId="1A62DD8E" w14:textId="77777777" w:rsidR="00A42D04" w:rsidRPr="001F5312" w:rsidRDefault="00A42D04" w:rsidP="00A42D04">
      <w:pPr>
        <w:pStyle w:val="PL"/>
        <w:rPr>
          <w:noProof w:val="0"/>
          <w:snapToGrid w:val="0"/>
        </w:rPr>
      </w:pPr>
      <w:r w:rsidRPr="001F5312">
        <w:rPr>
          <w:noProof w:val="0"/>
          <w:snapToGrid w:val="0"/>
        </w:rPr>
        <w:t>}</w:t>
      </w:r>
    </w:p>
    <w:p w14:paraId="5DDA488E" w14:textId="77777777" w:rsidR="00A42D04" w:rsidRPr="001F5312" w:rsidRDefault="00A42D04" w:rsidP="00A42D04">
      <w:pPr>
        <w:pStyle w:val="PL"/>
        <w:rPr>
          <w:noProof w:val="0"/>
          <w:snapToGrid w:val="0"/>
        </w:rPr>
      </w:pPr>
    </w:p>
    <w:p w14:paraId="1A1E63BA"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UpdateAcknowledgeIEs NGAP-PROTOCOL-IES ::= {</w:t>
      </w:r>
    </w:p>
    <w:p w14:paraId="1AE49EE1"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FAFDC14" w14:textId="77777777" w:rsidR="00A42D04" w:rsidRPr="001F5312" w:rsidRDefault="00A42D04" w:rsidP="00A42D04">
      <w:pPr>
        <w:pStyle w:val="PL"/>
        <w:rPr>
          <w:noProof w:val="0"/>
          <w:snapToGrid w:val="0"/>
        </w:rPr>
      </w:pPr>
      <w:r w:rsidRPr="001F5312">
        <w:rPr>
          <w:noProof w:val="0"/>
          <w:snapToGrid w:val="0"/>
        </w:rPr>
        <w:tab/>
        <w:t>...</w:t>
      </w:r>
    </w:p>
    <w:p w14:paraId="289AC9E7" w14:textId="77777777" w:rsidR="00A42D04" w:rsidRPr="001F5312" w:rsidRDefault="00A42D04" w:rsidP="00A42D04">
      <w:pPr>
        <w:pStyle w:val="PL"/>
        <w:rPr>
          <w:noProof w:val="0"/>
          <w:snapToGrid w:val="0"/>
        </w:rPr>
      </w:pPr>
      <w:r w:rsidRPr="001F5312">
        <w:rPr>
          <w:noProof w:val="0"/>
          <w:snapToGrid w:val="0"/>
        </w:rPr>
        <w:t>}</w:t>
      </w:r>
    </w:p>
    <w:p w14:paraId="55406634" w14:textId="77777777" w:rsidR="00A42D04" w:rsidRPr="001F5312" w:rsidRDefault="00A42D04" w:rsidP="00A42D04">
      <w:pPr>
        <w:pStyle w:val="PL"/>
        <w:rPr>
          <w:noProof w:val="0"/>
          <w:snapToGrid w:val="0"/>
        </w:rPr>
      </w:pPr>
    </w:p>
    <w:p w14:paraId="229DB714" w14:textId="77777777" w:rsidR="00A42D04" w:rsidRPr="001F5312" w:rsidRDefault="00A42D04" w:rsidP="00A42D04">
      <w:pPr>
        <w:pStyle w:val="PL"/>
        <w:rPr>
          <w:noProof w:val="0"/>
          <w:snapToGrid w:val="0"/>
        </w:rPr>
      </w:pPr>
      <w:r w:rsidRPr="001F5312">
        <w:rPr>
          <w:noProof w:val="0"/>
          <w:snapToGrid w:val="0"/>
        </w:rPr>
        <w:t>-- **************************************************************</w:t>
      </w:r>
    </w:p>
    <w:p w14:paraId="17853A1B" w14:textId="77777777" w:rsidR="00A42D04" w:rsidRPr="001F5312" w:rsidRDefault="00A42D04" w:rsidP="00A42D04">
      <w:pPr>
        <w:pStyle w:val="PL"/>
        <w:rPr>
          <w:noProof w:val="0"/>
          <w:snapToGrid w:val="0"/>
        </w:rPr>
      </w:pPr>
      <w:r w:rsidRPr="001F5312">
        <w:rPr>
          <w:noProof w:val="0"/>
          <w:snapToGrid w:val="0"/>
        </w:rPr>
        <w:t>--</w:t>
      </w:r>
    </w:p>
    <w:p w14:paraId="6D12EE5B" w14:textId="77777777" w:rsidR="00A42D04" w:rsidRPr="001F5312" w:rsidRDefault="00A42D04" w:rsidP="00A42D04">
      <w:pPr>
        <w:pStyle w:val="PL"/>
        <w:outlineLvl w:val="4"/>
        <w:rPr>
          <w:noProof w:val="0"/>
          <w:snapToGrid w:val="0"/>
        </w:rPr>
      </w:pPr>
      <w:r w:rsidRPr="001F5312">
        <w:rPr>
          <w:noProof w:val="0"/>
          <w:snapToGrid w:val="0"/>
        </w:rPr>
        <w:t>-- RAN CONFIGURATION UPDATE FAILURE</w:t>
      </w:r>
    </w:p>
    <w:p w14:paraId="0A4EFD04" w14:textId="77777777" w:rsidR="00A42D04" w:rsidRPr="001F5312" w:rsidRDefault="00A42D04" w:rsidP="00A42D04">
      <w:pPr>
        <w:pStyle w:val="PL"/>
        <w:rPr>
          <w:noProof w:val="0"/>
          <w:snapToGrid w:val="0"/>
        </w:rPr>
      </w:pPr>
      <w:r w:rsidRPr="001F5312">
        <w:rPr>
          <w:noProof w:val="0"/>
          <w:snapToGrid w:val="0"/>
        </w:rPr>
        <w:t>--</w:t>
      </w:r>
    </w:p>
    <w:p w14:paraId="134D41EC" w14:textId="77777777" w:rsidR="00A42D04" w:rsidRPr="001F5312" w:rsidRDefault="00A42D04" w:rsidP="00A42D04">
      <w:pPr>
        <w:pStyle w:val="PL"/>
        <w:rPr>
          <w:noProof w:val="0"/>
          <w:snapToGrid w:val="0"/>
        </w:rPr>
      </w:pPr>
      <w:r w:rsidRPr="001F5312">
        <w:rPr>
          <w:noProof w:val="0"/>
          <w:snapToGrid w:val="0"/>
        </w:rPr>
        <w:t>-- **************************************************************</w:t>
      </w:r>
    </w:p>
    <w:p w14:paraId="15E6A872" w14:textId="77777777" w:rsidR="00A42D04" w:rsidRPr="001F5312" w:rsidRDefault="00A42D04" w:rsidP="00A42D04">
      <w:pPr>
        <w:pStyle w:val="PL"/>
        <w:rPr>
          <w:noProof w:val="0"/>
          <w:snapToGrid w:val="0"/>
        </w:rPr>
      </w:pPr>
    </w:p>
    <w:p w14:paraId="4CD8C93F" w14:textId="77777777" w:rsidR="00A42D04" w:rsidRPr="001F5312" w:rsidRDefault="00A42D04" w:rsidP="00A42D04">
      <w:pPr>
        <w:pStyle w:val="PL"/>
        <w:rPr>
          <w:noProof w:val="0"/>
          <w:snapToGrid w:val="0"/>
        </w:rPr>
      </w:pPr>
      <w:r w:rsidRPr="001F5312">
        <w:rPr>
          <w:noProof w:val="0"/>
          <w:snapToGrid w:val="0"/>
        </w:rPr>
        <w:t>RAN</w:t>
      </w:r>
      <w:r w:rsidRPr="001F5312">
        <w:rPr>
          <w:noProof w:val="0"/>
        </w:rPr>
        <w:t>Configuration</w:t>
      </w:r>
      <w:r w:rsidRPr="001F5312">
        <w:rPr>
          <w:noProof w:val="0"/>
          <w:snapToGrid w:val="0"/>
        </w:rPr>
        <w:t>UpdateFailure ::= SEQUENCE {</w:t>
      </w:r>
    </w:p>
    <w:p w14:paraId="33AD59B1"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{RAN</w:t>
      </w:r>
      <w:r w:rsidRPr="001F5312">
        <w:rPr>
          <w:noProof w:val="0"/>
        </w:rPr>
        <w:t>Configuration</w:t>
      </w:r>
      <w:r w:rsidRPr="001F5312">
        <w:rPr>
          <w:noProof w:val="0"/>
          <w:snapToGrid w:val="0"/>
        </w:rPr>
        <w:t>UpdateFailureIEs} },</w:t>
      </w:r>
    </w:p>
    <w:p w14:paraId="1C56B30B" w14:textId="77777777" w:rsidR="00A42D04" w:rsidRPr="001F5312" w:rsidRDefault="00A42D04" w:rsidP="00A42D04">
      <w:pPr>
        <w:pStyle w:val="PL"/>
        <w:rPr>
          <w:noProof w:val="0"/>
          <w:snapToGrid w:val="0"/>
        </w:rPr>
      </w:pPr>
      <w:r w:rsidRPr="001F5312">
        <w:rPr>
          <w:noProof w:val="0"/>
          <w:snapToGrid w:val="0"/>
        </w:rPr>
        <w:tab/>
        <w:t>...</w:t>
      </w:r>
    </w:p>
    <w:p w14:paraId="451F7B5F" w14:textId="77777777" w:rsidR="00A42D04" w:rsidRPr="001F5312" w:rsidRDefault="00A42D04" w:rsidP="00A42D04">
      <w:pPr>
        <w:pStyle w:val="PL"/>
        <w:rPr>
          <w:noProof w:val="0"/>
          <w:snapToGrid w:val="0"/>
        </w:rPr>
      </w:pPr>
      <w:r w:rsidRPr="001F5312">
        <w:rPr>
          <w:noProof w:val="0"/>
          <w:snapToGrid w:val="0"/>
        </w:rPr>
        <w:t>}</w:t>
      </w:r>
    </w:p>
    <w:p w14:paraId="63CCC533" w14:textId="77777777" w:rsidR="00A42D04" w:rsidRPr="001F5312" w:rsidRDefault="00A42D04" w:rsidP="00A42D04">
      <w:pPr>
        <w:pStyle w:val="PL"/>
        <w:rPr>
          <w:noProof w:val="0"/>
          <w:snapToGrid w:val="0"/>
        </w:rPr>
      </w:pPr>
    </w:p>
    <w:p w14:paraId="41B61FA0" w14:textId="77777777" w:rsidR="00A42D04" w:rsidRPr="001F5312" w:rsidRDefault="00A42D04" w:rsidP="00A42D04">
      <w:pPr>
        <w:pStyle w:val="PL"/>
        <w:rPr>
          <w:noProof w:val="0"/>
          <w:snapToGrid w:val="0"/>
        </w:rPr>
      </w:pPr>
      <w:r w:rsidRPr="001F5312">
        <w:rPr>
          <w:noProof w:val="0"/>
          <w:snapToGrid w:val="0"/>
        </w:rPr>
        <w:t>RANConfigurationUpdateFailureIEs NGAP-PROTOCOL-IES ::= {</w:t>
      </w:r>
    </w:p>
    <w:p w14:paraId="02E81EC3"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DF0C5F4" w14:textId="77777777" w:rsidR="00A42D04" w:rsidRPr="001F5312" w:rsidRDefault="00A42D04" w:rsidP="00A42D04">
      <w:pPr>
        <w:pStyle w:val="PL"/>
        <w:rPr>
          <w:noProof w:val="0"/>
          <w:snapToGrid w:val="0"/>
        </w:rPr>
      </w:pPr>
      <w:r w:rsidRPr="001F5312">
        <w:rPr>
          <w:noProof w:val="0"/>
          <w:snapToGrid w:val="0"/>
        </w:rPr>
        <w:tab/>
        <w:t>{ ID id-TimeToWait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8E6F471"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F3C5285" w14:textId="77777777" w:rsidR="00A42D04" w:rsidRPr="001F5312" w:rsidRDefault="00A42D04" w:rsidP="00A42D04">
      <w:pPr>
        <w:pStyle w:val="PL"/>
        <w:rPr>
          <w:noProof w:val="0"/>
          <w:snapToGrid w:val="0"/>
        </w:rPr>
      </w:pPr>
      <w:r w:rsidRPr="001F5312">
        <w:rPr>
          <w:noProof w:val="0"/>
          <w:snapToGrid w:val="0"/>
        </w:rPr>
        <w:t>...</w:t>
      </w:r>
    </w:p>
    <w:p w14:paraId="18366607" w14:textId="77777777" w:rsidR="00A42D04" w:rsidRPr="001F5312" w:rsidRDefault="00A42D04" w:rsidP="00A42D04">
      <w:pPr>
        <w:pStyle w:val="PL"/>
        <w:rPr>
          <w:noProof w:val="0"/>
          <w:snapToGrid w:val="0"/>
        </w:rPr>
      </w:pPr>
      <w:r w:rsidRPr="001F5312">
        <w:rPr>
          <w:noProof w:val="0"/>
          <w:snapToGrid w:val="0"/>
        </w:rPr>
        <w:t>}</w:t>
      </w:r>
    </w:p>
    <w:p w14:paraId="79F4C65F" w14:textId="77777777" w:rsidR="00A42D04" w:rsidRPr="001F5312" w:rsidRDefault="00A42D04" w:rsidP="00A42D04">
      <w:pPr>
        <w:pStyle w:val="PL"/>
        <w:rPr>
          <w:noProof w:val="0"/>
          <w:snapToGrid w:val="0"/>
        </w:rPr>
      </w:pPr>
    </w:p>
    <w:p w14:paraId="3E6B34AE" w14:textId="77777777" w:rsidR="00A42D04" w:rsidRPr="001F5312" w:rsidRDefault="00A42D04" w:rsidP="00A42D04">
      <w:pPr>
        <w:pStyle w:val="PL"/>
        <w:rPr>
          <w:noProof w:val="0"/>
          <w:snapToGrid w:val="0"/>
        </w:rPr>
      </w:pPr>
      <w:r w:rsidRPr="001F5312">
        <w:rPr>
          <w:noProof w:val="0"/>
          <w:snapToGrid w:val="0"/>
        </w:rPr>
        <w:t>-- **************************************************************</w:t>
      </w:r>
    </w:p>
    <w:p w14:paraId="31D0CEF4" w14:textId="77777777" w:rsidR="00A42D04" w:rsidRPr="001F5312" w:rsidRDefault="00A42D04" w:rsidP="00A42D04">
      <w:pPr>
        <w:pStyle w:val="PL"/>
        <w:rPr>
          <w:noProof w:val="0"/>
          <w:snapToGrid w:val="0"/>
        </w:rPr>
      </w:pPr>
      <w:r w:rsidRPr="001F5312">
        <w:rPr>
          <w:noProof w:val="0"/>
          <w:snapToGrid w:val="0"/>
        </w:rPr>
        <w:t>--</w:t>
      </w:r>
    </w:p>
    <w:p w14:paraId="32A03504" w14:textId="77777777" w:rsidR="00A42D04" w:rsidRPr="001F5312" w:rsidRDefault="00A42D04" w:rsidP="00A42D04">
      <w:pPr>
        <w:pStyle w:val="PL"/>
        <w:outlineLvl w:val="3"/>
        <w:rPr>
          <w:noProof w:val="0"/>
          <w:snapToGrid w:val="0"/>
        </w:rPr>
      </w:pPr>
      <w:r w:rsidRPr="001F5312">
        <w:rPr>
          <w:noProof w:val="0"/>
          <w:snapToGrid w:val="0"/>
        </w:rPr>
        <w:t>-- AMF Configuration Update Elementary Procedure</w:t>
      </w:r>
    </w:p>
    <w:p w14:paraId="471EB424" w14:textId="77777777" w:rsidR="00A42D04" w:rsidRPr="001F5312" w:rsidRDefault="00A42D04" w:rsidP="00A42D04">
      <w:pPr>
        <w:pStyle w:val="PL"/>
        <w:rPr>
          <w:noProof w:val="0"/>
          <w:snapToGrid w:val="0"/>
        </w:rPr>
      </w:pPr>
      <w:r w:rsidRPr="001F5312">
        <w:rPr>
          <w:noProof w:val="0"/>
          <w:snapToGrid w:val="0"/>
        </w:rPr>
        <w:t>--</w:t>
      </w:r>
    </w:p>
    <w:p w14:paraId="7FF1B32C" w14:textId="77777777" w:rsidR="00A42D04" w:rsidRPr="001F5312" w:rsidRDefault="00A42D04" w:rsidP="00A42D04">
      <w:pPr>
        <w:pStyle w:val="PL"/>
        <w:rPr>
          <w:noProof w:val="0"/>
          <w:snapToGrid w:val="0"/>
        </w:rPr>
      </w:pPr>
      <w:r w:rsidRPr="001F5312">
        <w:rPr>
          <w:noProof w:val="0"/>
          <w:snapToGrid w:val="0"/>
        </w:rPr>
        <w:t>-- **************************************************************</w:t>
      </w:r>
    </w:p>
    <w:p w14:paraId="7673A6FA" w14:textId="77777777" w:rsidR="00A42D04" w:rsidRPr="001F5312" w:rsidRDefault="00A42D04" w:rsidP="00A42D04">
      <w:pPr>
        <w:pStyle w:val="PL"/>
        <w:rPr>
          <w:noProof w:val="0"/>
          <w:snapToGrid w:val="0"/>
        </w:rPr>
      </w:pPr>
    </w:p>
    <w:p w14:paraId="4DD9B8BC" w14:textId="77777777" w:rsidR="00A42D04" w:rsidRPr="001F5312" w:rsidRDefault="00A42D04" w:rsidP="00A42D04">
      <w:pPr>
        <w:pStyle w:val="PL"/>
        <w:rPr>
          <w:noProof w:val="0"/>
          <w:snapToGrid w:val="0"/>
        </w:rPr>
      </w:pPr>
      <w:r w:rsidRPr="001F5312">
        <w:rPr>
          <w:noProof w:val="0"/>
          <w:snapToGrid w:val="0"/>
        </w:rPr>
        <w:t>-- **************************************************************</w:t>
      </w:r>
    </w:p>
    <w:p w14:paraId="3490DE23" w14:textId="77777777" w:rsidR="00A42D04" w:rsidRPr="001F5312" w:rsidRDefault="00A42D04" w:rsidP="00A42D04">
      <w:pPr>
        <w:pStyle w:val="PL"/>
        <w:rPr>
          <w:noProof w:val="0"/>
          <w:snapToGrid w:val="0"/>
        </w:rPr>
      </w:pPr>
      <w:r w:rsidRPr="001F5312">
        <w:rPr>
          <w:noProof w:val="0"/>
          <w:snapToGrid w:val="0"/>
        </w:rPr>
        <w:t>--</w:t>
      </w:r>
    </w:p>
    <w:p w14:paraId="34A6B663" w14:textId="77777777" w:rsidR="00A42D04" w:rsidRPr="001F5312" w:rsidRDefault="00A42D04" w:rsidP="00A42D04">
      <w:pPr>
        <w:pStyle w:val="PL"/>
        <w:outlineLvl w:val="4"/>
        <w:rPr>
          <w:noProof w:val="0"/>
          <w:snapToGrid w:val="0"/>
        </w:rPr>
      </w:pPr>
      <w:r w:rsidRPr="001F5312">
        <w:rPr>
          <w:noProof w:val="0"/>
          <w:snapToGrid w:val="0"/>
        </w:rPr>
        <w:t xml:space="preserve">-- AMF CONFIGURATION UPDATE </w:t>
      </w:r>
    </w:p>
    <w:p w14:paraId="7AAFCD5A" w14:textId="77777777" w:rsidR="00A42D04" w:rsidRPr="001F5312" w:rsidRDefault="00A42D04" w:rsidP="00A42D04">
      <w:pPr>
        <w:pStyle w:val="PL"/>
        <w:rPr>
          <w:noProof w:val="0"/>
          <w:snapToGrid w:val="0"/>
        </w:rPr>
      </w:pPr>
      <w:r w:rsidRPr="001F5312">
        <w:rPr>
          <w:noProof w:val="0"/>
          <w:snapToGrid w:val="0"/>
        </w:rPr>
        <w:t>--</w:t>
      </w:r>
    </w:p>
    <w:p w14:paraId="4565EA49" w14:textId="77777777" w:rsidR="00A42D04" w:rsidRPr="001F5312" w:rsidRDefault="00A42D04" w:rsidP="00A42D04">
      <w:pPr>
        <w:pStyle w:val="PL"/>
        <w:rPr>
          <w:noProof w:val="0"/>
          <w:snapToGrid w:val="0"/>
        </w:rPr>
      </w:pPr>
      <w:r w:rsidRPr="001F5312">
        <w:rPr>
          <w:noProof w:val="0"/>
          <w:snapToGrid w:val="0"/>
        </w:rPr>
        <w:t>-- **************************************************************</w:t>
      </w:r>
    </w:p>
    <w:p w14:paraId="71D9BE45" w14:textId="77777777" w:rsidR="00A42D04" w:rsidRPr="001F5312" w:rsidRDefault="00A42D04" w:rsidP="00A42D04">
      <w:pPr>
        <w:pStyle w:val="PL"/>
        <w:rPr>
          <w:noProof w:val="0"/>
          <w:snapToGrid w:val="0"/>
        </w:rPr>
      </w:pPr>
    </w:p>
    <w:p w14:paraId="49654F68" w14:textId="77777777" w:rsidR="00A42D04" w:rsidRPr="001F5312" w:rsidRDefault="00A42D04" w:rsidP="00A42D04">
      <w:pPr>
        <w:pStyle w:val="PL"/>
        <w:rPr>
          <w:noProof w:val="0"/>
          <w:snapToGrid w:val="0"/>
        </w:rPr>
      </w:pPr>
      <w:r w:rsidRPr="001F5312">
        <w:rPr>
          <w:noProof w:val="0"/>
          <w:snapToGrid w:val="0"/>
        </w:rPr>
        <w:t>AMF</w:t>
      </w:r>
      <w:r w:rsidRPr="001F5312">
        <w:rPr>
          <w:noProof w:val="0"/>
        </w:rPr>
        <w:t>Configuration</w:t>
      </w:r>
      <w:r w:rsidRPr="001F5312">
        <w:rPr>
          <w:noProof w:val="0"/>
          <w:snapToGrid w:val="0"/>
        </w:rPr>
        <w:t>Update ::= SEQUENCE {</w:t>
      </w:r>
    </w:p>
    <w:p w14:paraId="4EA429D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{AMF</w:t>
      </w:r>
      <w:r w:rsidRPr="001F5312">
        <w:rPr>
          <w:noProof w:val="0"/>
        </w:rPr>
        <w:t>Configuration</w:t>
      </w:r>
      <w:r w:rsidRPr="001F5312">
        <w:rPr>
          <w:noProof w:val="0"/>
          <w:snapToGrid w:val="0"/>
        </w:rPr>
        <w:t>UpdateIEs} },</w:t>
      </w:r>
    </w:p>
    <w:p w14:paraId="0AE4F306" w14:textId="77777777" w:rsidR="00A42D04" w:rsidRPr="001F5312" w:rsidRDefault="00A42D04" w:rsidP="00A42D04">
      <w:pPr>
        <w:pStyle w:val="PL"/>
        <w:rPr>
          <w:noProof w:val="0"/>
          <w:snapToGrid w:val="0"/>
        </w:rPr>
      </w:pPr>
      <w:r w:rsidRPr="001F5312">
        <w:rPr>
          <w:noProof w:val="0"/>
          <w:snapToGrid w:val="0"/>
        </w:rPr>
        <w:tab/>
        <w:t>...</w:t>
      </w:r>
    </w:p>
    <w:p w14:paraId="0C4BD439" w14:textId="77777777" w:rsidR="00A42D04" w:rsidRPr="001F5312" w:rsidRDefault="00A42D04" w:rsidP="00A42D04">
      <w:pPr>
        <w:pStyle w:val="PL"/>
        <w:rPr>
          <w:noProof w:val="0"/>
          <w:snapToGrid w:val="0"/>
        </w:rPr>
      </w:pPr>
      <w:r w:rsidRPr="001F5312">
        <w:rPr>
          <w:noProof w:val="0"/>
          <w:snapToGrid w:val="0"/>
        </w:rPr>
        <w:t>}</w:t>
      </w:r>
    </w:p>
    <w:p w14:paraId="5419342C" w14:textId="77777777" w:rsidR="00A42D04" w:rsidRPr="001F5312" w:rsidRDefault="00A42D04" w:rsidP="00A42D04">
      <w:pPr>
        <w:pStyle w:val="PL"/>
        <w:rPr>
          <w:noProof w:val="0"/>
          <w:snapToGrid w:val="0"/>
        </w:rPr>
      </w:pPr>
    </w:p>
    <w:p w14:paraId="65F34EEE" w14:textId="77777777" w:rsidR="00A42D04" w:rsidRPr="001F5312" w:rsidRDefault="00A42D04" w:rsidP="00A42D04">
      <w:pPr>
        <w:pStyle w:val="PL"/>
        <w:rPr>
          <w:noProof w:val="0"/>
          <w:snapToGrid w:val="0"/>
        </w:rPr>
      </w:pPr>
      <w:r w:rsidRPr="001F5312">
        <w:rPr>
          <w:noProof w:val="0"/>
          <w:snapToGrid w:val="0"/>
        </w:rPr>
        <w:t>AMF</w:t>
      </w:r>
      <w:r w:rsidRPr="001F5312">
        <w:rPr>
          <w:noProof w:val="0"/>
        </w:rPr>
        <w:t>Configuration</w:t>
      </w:r>
      <w:r w:rsidRPr="001F5312">
        <w:rPr>
          <w:noProof w:val="0"/>
          <w:snapToGrid w:val="0"/>
        </w:rPr>
        <w:t>UpdateIEs NGAP-PROTOCOL-IES ::= {</w:t>
      </w:r>
    </w:p>
    <w:p w14:paraId="4227DD39" w14:textId="77777777" w:rsidR="00A42D04" w:rsidRPr="001F5312" w:rsidRDefault="00A42D04" w:rsidP="00A42D04">
      <w:pPr>
        <w:pStyle w:val="PL"/>
        <w:rPr>
          <w:noProof w:val="0"/>
          <w:snapToGrid w:val="0"/>
        </w:rPr>
      </w:pPr>
      <w:r w:rsidRPr="001F5312">
        <w:rPr>
          <w:noProof w:val="0"/>
          <w:snapToGrid w:val="0"/>
        </w:rPr>
        <w:tab/>
        <w:t>{ ID id-AMFName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5EA89B" w14:textId="77777777" w:rsidR="00A42D04" w:rsidRPr="001F5312" w:rsidRDefault="00A42D04" w:rsidP="00A42D04">
      <w:pPr>
        <w:pStyle w:val="PL"/>
        <w:rPr>
          <w:noProof w:val="0"/>
          <w:snapToGrid w:val="0"/>
        </w:rPr>
      </w:pPr>
      <w:r w:rsidRPr="001F5312">
        <w:rPr>
          <w:noProof w:val="0"/>
          <w:snapToGrid w:val="0"/>
        </w:rPr>
        <w:tab/>
        <w:t>{ ID id-ServedGUAMIList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ServedGUAMIList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076EE11" w14:textId="77777777" w:rsidR="00A42D04" w:rsidRPr="001F5312" w:rsidRDefault="00A42D04" w:rsidP="00A42D04">
      <w:pPr>
        <w:pStyle w:val="PL"/>
        <w:rPr>
          <w:noProof w:val="0"/>
          <w:snapToGrid w:val="0"/>
        </w:rPr>
      </w:pPr>
      <w:r w:rsidRPr="001F5312">
        <w:rPr>
          <w:noProof w:val="0"/>
          <w:snapToGrid w:val="0"/>
        </w:rPr>
        <w:tab/>
        <w:t>{ ID id-RelativeAMFCapacity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RelativeAMFCapacity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D97DF03" w14:textId="77777777" w:rsidR="00A42D04" w:rsidRPr="001F5312" w:rsidRDefault="00A42D04" w:rsidP="00A42D04">
      <w:pPr>
        <w:pStyle w:val="PL"/>
        <w:rPr>
          <w:noProof w:val="0"/>
          <w:snapToGrid w:val="0"/>
        </w:rPr>
      </w:pPr>
      <w:r w:rsidRPr="001F5312">
        <w:rPr>
          <w:noProof w:val="0"/>
          <w:snapToGrid w:val="0"/>
        </w:rPr>
        <w:tab/>
        <w:t>{ ID id-PLMNSupportList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PLMNSupportList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65351F3" w14:textId="77777777" w:rsidR="00A42D04" w:rsidRPr="001F5312" w:rsidRDefault="00A42D04" w:rsidP="00A42D04">
      <w:pPr>
        <w:pStyle w:val="PL"/>
        <w:rPr>
          <w:noProof w:val="0"/>
          <w:snapToGrid w:val="0"/>
        </w:rPr>
      </w:pPr>
      <w:r w:rsidRPr="001F5312">
        <w:rPr>
          <w:noProof w:val="0"/>
          <w:snapToGrid w:val="0"/>
        </w:rPr>
        <w:tab/>
        <w:t>{ ID id-AMF-TNLAssociationToAddList</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AMF-TNLAssociationToAddList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57BCBA4" w14:textId="77777777" w:rsidR="00A42D04" w:rsidRPr="001F5312" w:rsidRDefault="00A42D04" w:rsidP="00A42D04">
      <w:pPr>
        <w:pStyle w:val="PL"/>
        <w:rPr>
          <w:noProof w:val="0"/>
          <w:snapToGrid w:val="0"/>
        </w:rPr>
      </w:pPr>
      <w:r w:rsidRPr="001F5312">
        <w:rPr>
          <w:noProof w:val="0"/>
          <w:snapToGrid w:val="0"/>
        </w:rPr>
        <w:tab/>
        <w:t>{ ID id-AMF-TNLAssociationToRemoveList</w:t>
      </w:r>
      <w:r w:rsidRPr="001F5312">
        <w:rPr>
          <w:noProof w:val="0"/>
          <w:snapToGrid w:val="0"/>
        </w:rPr>
        <w:tab/>
      </w:r>
      <w:r w:rsidRPr="001F5312">
        <w:rPr>
          <w:noProof w:val="0"/>
          <w:snapToGrid w:val="0"/>
        </w:rPr>
        <w:tab/>
        <w:t>CRITICALITY ignore</w:t>
      </w:r>
      <w:r w:rsidRPr="001F5312">
        <w:rPr>
          <w:noProof w:val="0"/>
          <w:snapToGrid w:val="0"/>
        </w:rPr>
        <w:tab/>
        <w:t>TYPE AMF-TNLAssociationToRemoveList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402FCB" w14:textId="77777777" w:rsidR="00A42D04" w:rsidRPr="001F5312" w:rsidRDefault="00A42D04" w:rsidP="00A42D04">
      <w:pPr>
        <w:pStyle w:val="PL"/>
        <w:rPr>
          <w:noProof w:val="0"/>
          <w:snapToGrid w:val="0"/>
        </w:rPr>
      </w:pPr>
      <w:r w:rsidRPr="001F5312">
        <w:rPr>
          <w:noProof w:val="0"/>
          <w:snapToGrid w:val="0"/>
        </w:rPr>
        <w:tab/>
        <w:t>{ ID id-AMF-TNLAssociationToUpdateList</w:t>
      </w:r>
      <w:r w:rsidRPr="001F5312">
        <w:rPr>
          <w:noProof w:val="0"/>
          <w:snapToGrid w:val="0"/>
        </w:rPr>
        <w:tab/>
      </w:r>
      <w:r w:rsidRPr="001F5312">
        <w:rPr>
          <w:noProof w:val="0"/>
          <w:snapToGrid w:val="0"/>
        </w:rPr>
        <w:tab/>
        <w:t>CRITICALITY ignore</w:t>
      </w:r>
      <w:r w:rsidRPr="001F5312">
        <w:rPr>
          <w:noProof w:val="0"/>
          <w:snapToGrid w:val="0"/>
        </w:rPr>
        <w:tab/>
        <w:t>TYPE AMF-TNLAssociationToUpdateList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7630B8" w14:textId="77777777" w:rsidR="00A42D04" w:rsidRPr="001F5312" w:rsidRDefault="00A42D04" w:rsidP="00A42D04">
      <w:pPr>
        <w:pStyle w:val="PL"/>
        <w:rPr>
          <w:noProof w:val="0"/>
          <w:snapToGrid w:val="0"/>
        </w:rPr>
      </w:pPr>
      <w:r w:rsidRPr="001F5312">
        <w:rPr>
          <w:noProof w:val="0"/>
          <w:snapToGrid w:val="0"/>
        </w:rPr>
        <w:tab/>
        <w:t>{ ID id-Extended-AMFName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Extended-AMFName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73808F8" w14:textId="77777777" w:rsidR="00A42D04" w:rsidRPr="001F5312" w:rsidRDefault="00A42D04" w:rsidP="00A42D04">
      <w:pPr>
        <w:pStyle w:val="PL"/>
        <w:rPr>
          <w:noProof w:val="0"/>
          <w:snapToGrid w:val="0"/>
        </w:rPr>
      </w:pPr>
      <w:r w:rsidRPr="001F5312">
        <w:rPr>
          <w:noProof w:val="0"/>
          <w:snapToGrid w:val="0"/>
        </w:rPr>
        <w:tab/>
        <w:t>...</w:t>
      </w:r>
    </w:p>
    <w:p w14:paraId="5BBCCAF7" w14:textId="77777777" w:rsidR="00A42D04" w:rsidRPr="001F5312" w:rsidRDefault="00A42D04" w:rsidP="00A42D04">
      <w:pPr>
        <w:pStyle w:val="PL"/>
        <w:rPr>
          <w:noProof w:val="0"/>
          <w:snapToGrid w:val="0"/>
        </w:rPr>
      </w:pPr>
      <w:r w:rsidRPr="001F5312">
        <w:rPr>
          <w:noProof w:val="0"/>
          <w:snapToGrid w:val="0"/>
        </w:rPr>
        <w:t>}</w:t>
      </w:r>
    </w:p>
    <w:p w14:paraId="74C33A66" w14:textId="77777777" w:rsidR="00A42D04" w:rsidRPr="001F5312" w:rsidRDefault="00A42D04" w:rsidP="00A42D04">
      <w:pPr>
        <w:pStyle w:val="PL"/>
        <w:rPr>
          <w:noProof w:val="0"/>
          <w:snapToGrid w:val="0"/>
        </w:rPr>
      </w:pPr>
    </w:p>
    <w:p w14:paraId="00A43EA3" w14:textId="77777777" w:rsidR="00A42D04" w:rsidRPr="001F5312" w:rsidRDefault="00A42D04" w:rsidP="00A42D04">
      <w:pPr>
        <w:pStyle w:val="PL"/>
        <w:rPr>
          <w:noProof w:val="0"/>
          <w:snapToGrid w:val="0"/>
        </w:rPr>
      </w:pPr>
      <w:r w:rsidRPr="001F5312">
        <w:rPr>
          <w:noProof w:val="0"/>
          <w:snapToGrid w:val="0"/>
        </w:rPr>
        <w:t>-- **************************************************************</w:t>
      </w:r>
    </w:p>
    <w:p w14:paraId="3803B620" w14:textId="77777777" w:rsidR="00A42D04" w:rsidRPr="001F5312" w:rsidRDefault="00A42D04" w:rsidP="00A42D04">
      <w:pPr>
        <w:pStyle w:val="PL"/>
        <w:rPr>
          <w:noProof w:val="0"/>
          <w:snapToGrid w:val="0"/>
        </w:rPr>
      </w:pPr>
      <w:r w:rsidRPr="001F5312">
        <w:rPr>
          <w:noProof w:val="0"/>
          <w:snapToGrid w:val="0"/>
        </w:rPr>
        <w:t>--</w:t>
      </w:r>
    </w:p>
    <w:p w14:paraId="016ECB56" w14:textId="77777777" w:rsidR="00A42D04" w:rsidRPr="001F5312" w:rsidRDefault="00A42D04" w:rsidP="00A42D04">
      <w:pPr>
        <w:pStyle w:val="PL"/>
        <w:outlineLvl w:val="4"/>
        <w:rPr>
          <w:noProof w:val="0"/>
          <w:snapToGrid w:val="0"/>
        </w:rPr>
      </w:pPr>
      <w:r w:rsidRPr="001F5312">
        <w:rPr>
          <w:noProof w:val="0"/>
          <w:snapToGrid w:val="0"/>
        </w:rPr>
        <w:t>-- AMF CONFIGURATION UPDATE ACKNOWLEDGE</w:t>
      </w:r>
    </w:p>
    <w:p w14:paraId="127B5BCA" w14:textId="77777777" w:rsidR="00A42D04" w:rsidRPr="001F5312" w:rsidRDefault="00A42D04" w:rsidP="00A42D04">
      <w:pPr>
        <w:pStyle w:val="PL"/>
        <w:rPr>
          <w:noProof w:val="0"/>
          <w:snapToGrid w:val="0"/>
        </w:rPr>
      </w:pPr>
      <w:r w:rsidRPr="001F5312">
        <w:rPr>
          <w:noProof w:val="0"/>
          <w:snapToGrid w:val="0"/>
        </w:rPr>
        <w:t>--</w:t>
      </w:r>
    </w:p>
    <w:p w14:paraId="217D1B0B" w14:textId="77777777" w:rsidR="00A42D04" w:rsidRPr="001F5312" w:rsidRDefault="00A42D04" w:rsidP="00A42D04">
      <w:pPr>
        <w:pStyle w:val="PL"/>
        <w:rPr>
          <w:noProof w:val="0"/>
          <w:snapToGrid w:val="0"/>
        </w:rPr>
      </w:pPr>
      <w:r w:rsidRPr="001F5312">
        <w:rPr>
          <w:noProof w:val="0"/>
          <w:snapToGrid w:val="0"/>
        </w:rPr>
        <w:t>-- **************************************************************</w:t>
      </w:r>
    </w:p>
    <w:p w14:paraId="57833EFD" w14:textId="77777777" w:rsidR="00A42D04" w:rsidRPr="001F5312" w:rsidRDefault="00A42D04" w:rsidP="00A42D04">
      <w:pPr>
        <w:pStyle w:val="PL"/>
        <w:rPr>
          <w:noProof w:val="0"/>
          <w:snapToGrid w:val="0"/>
        </w:rPr>
      </w:pPr>
    </w:p>
    <w:p w14:paraId="611444C4" w14:textId="77777777" w:rsidR="00A42D04" w:rsidRPr="001F5312" w:rsidRDefault="00A42D04" w:rsidP="00A42D04">
      <w:pPr>
        <w:pStyle w:val="PL"/>
        <w:rPr>
          <w:noProof w:val="0"/>
          <w:snapToGrid w:val="0"/>
        </w:rPr>
      </w:pPr>
      <w:r w:rsidRPr="001F5312">
        <w:rPr>
          <w:noProof w:val="0"/>
        </w:rPr>
        <w:t>AMFConfiguration</w:t>
      </w:r>
      <w:r w:rsidRPr="001F5312">
        <w:rPr>
          <w:noProof w:val="0"/>
          <w:snapToGrid w:val="0"/>
        </w:rPr>
        <w:t>UpdateAcknowledge ::= SEQUENCE {</w:t>
      </w:r>
    </w:p>
    <w:p w14:paraId="619EF50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{AMF</w:t>
      </w:r>
      <w:r w:rsidRPr="001F5312">
        <w:rPr>
          <w:noProof w:val="0"/>
        </w:rPr>
        <w:t>Configuration</w:t>
      </w:r>
      <w:r w:rsidRPr="001F5312">
        <w:rPr>
          <w:noProof w:val="0"/>
          <w:snapToGrid w:val="0"/>
        </w:rPr>
        <w:t>UpdateAcknowledgeIEs} },</w:t>
      </w:r>
    </w:p>
    <w:p w14:paraId="2A2C22D5" w14:textId="77777777" w:rsidR="00A42D04" w:rsidRPr="001F5312" w:rsidRDefault="00A42D04" w:rsidP="00A42D04">
      <w:pPr>
        <w:pStyle w:val="PL"/>
        <w:rPr>
          <w:noProof w:val="0"/>
          <w:snapToGrid w:val="0"/>
        </w:rPr>
      </w:pPr>
      <w:r w:rsidRPr="001F5312">
        <w:rPr>
          <w:noProof w:val="0"/>
          <w:snapToGrid w:val="0"/>
        </w:rPr>
        <w:tab/>
        <w:t>...</w:t>
      </w:r>
    </w:p>
    <w:p w14:paraId="7A410BCF" w14:textId="77777777" w:rsidR="00A42D04" w:rsidRPr="001F5312" w:rsidRDefault="00A42D04" w:rsidP="00A42D04">
      <w:pPr>
        <w:pStyle w:val="PL"/>
        <w:rPr>
          <w:noProof w:val="0"/>
          <w:snapToGrid w:val="0"/>
        </w:rPr>
      </w:pPr>
      <w:r w:rsidRPr="001F5312">
        <w:rPr>
          <w:noProof w:val="0"/>
          <w:snapToGrid w:val="0"/>
        </w:rPr>
        <w:t>}</w:t>
      </w:r>
    </w:p>
    <w:p w14:paraId="2C6EFA83" w14:textId="77777777" w:rsidR="00A42D04" w:rsidRPr="001F5312" w:rsidRDefault="00A42D04" w:rsidP="00A42D04">
      <w:pPr>
        <w:pStyle w:val="PL"/>
        <w:rPr>
          <w:noProof w:val="0"/>
          <w:snapToGrid w:val="0"/>
        </w:rPr>
      </w:pPr>
    </w:p>
    <w:p w14:paraId="388D463D" w14:textId="77777777" w:rsidR="00A42D04" w:rsidRPr="001F5312" w:rsidRDefault="00A42D04" w:rsidP="00A42D04">
      <w:pPr>
        <w:pStyle w:val="PL"/>
        <w:rPr>
          <w:noProof w:val="0"/>
          <w:snapToGrid w:val="0"/>
        </w:rPr>
      </w:pPr>
      <w:r w:rsidRPr="001F5312">
        <w:rPr>
          <w:noProof w:val="0"/>
        </w:rPr>
        <w:t>AMFConfiguration</w:t>
      </w:r>
      <w:r w:rsidRPr="001F5312">
        <w:rPr>
          <w:noProof w:val="0"/>
          <w:snapToGrid w:val="0"/>
        </w:rPr>
        <w:t>UpdateAcknowledgeIEs NGAP-PROTOCOL-IES ::= {</w:t>
      </w:r>
    </w:p>
    <w:p w14:paraId="1ECC530D" w14:textId="77777777" w:rsidR="00A42D04" w:rsidRPr="001F5312" w:rsidRDefault="00A42D04" w:rsidP="00A42D04">
      <w:pPr>
        <w:pStyle w:val="PL"/>
        <w:rPr>
          <w:noProof w:val="0"/>
          <w:snapToGrid w:val="0"/>
        </w:rPr>
      </w:pPr>
      <w:r w:rsidRPr="001F5312">
        <w:rPr>
          <w:noProof w:val="0"/>
          <w:snapToGrid w:val="0"/>
        </w:rPr>
        <w:tab/>
        <w:t>{ ID id-AMF-TNLAssociationSetupList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AMF-TNLAssociationSetupList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9AD8BD" w14:textId="77777777" w:rsidR="00A42D04" w:rsidRPr="001F5312" w:rsidRDefault="00A42D04" w:rsidP="00A42D04">
      <w:pPr>
        <w:pStyle w:val="PL"/>
        <w:rPr>
          <w:noProof w:val="0"/>
          <w:snapToGrid w:val="0"/>
        </w:rPr>
      </w:pPr>
      <w:r w:rsidRPr="001F5312">
        <w:rPr>
          <w:noProof w:val="0"/>
          <w:snapToGrid w:val="0"/>
        </w:rPr>
        <w:tab/>
        <w:t>{ ID id-AMF-TNLAssociationFailedToSetupList</w:t>
      </w:r>
      <w:r w:rsidRPr="001F5312">
        <w:rPr>
          <w:noProof w:val="0"/>
          <w:snapToGrid w:val="0"/>
        </w:rPr>
        <w:tab/>
      </w:r>
      <w:r w:rsidRPr="001F5312">
        <w:rPr>
          <w:noProof w:val="0"/>
          <w:snapToGrid w:val="0"/>
        </w:rPr>
        <w:tab/>
        <w:t>CRITICALITY ignore</w:t>
      </w:r>
      <w:r w:rsidRPr="001F5312">
        <w:rPr>
          <w:noProof w:val="0"/>
          <w:snapToGrid w:val="0"/>
        </w:rPr>
        <w:tab/>
        <w:t>TYPE TNLAssociationList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2799B49"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E470414" w14:textId="77777777" w:rsidR="00A42D04" w:rsidRPr="001F5312" w:rsidRDefault="00A42D04" w:rsidP="00A42D04">
      <w:pPr>
        <w:pStyle w:val="PL"/>
        <w:rPr>
          <w:noProof w:val="0"/>
          <w:snapToGrid w:val="0"/>
        </w:rPr>
      </w:pPr>
      <w:r w:rsidRPr="001F5312">
        <w:rPr>
          <w:noProof w:val="0"/>
          <w:snapToGrid w:val="0"/>
        </w:rPr>
        <w:tab/>
        <w:t>...</w:t>
      </w:r>
    </w:p>
    <w:p w14:paraId="657454D2" w14:textId="77777777" w:rsidR="00A42D04" w:rsidRPr="001F5312" w:rsidRDefault="00A42D04" w:rsidP="00A42D04">
      <w:pPr>
        <w:pStyle w:val="PL"/>
        <w:rPr>
          <w:noProof w:val="0"/>
          <w:snapToGrid w:val="0"/>
        </w:rPr>
      </w:pPr>
      <w:r w:rsidRPr="001F5312">
        <w:rPr>
          <w:noProof w:val="0"/>
          <w:snapToGrid w:val="0"/>
        </w:rPr>
        <w:t>}</w:t>
      </w:r>
    </w:p>
    <w:p w14:paraId="3AE6E929" w14:textId="77777777" w:rsidR="00A42D04" w:rsidRPr="001F5312" w:rsidRDefault="00A42D04" w:rsidP="00A42D04">
      <w:pPr>
        <w:pStyle w:val="PL"/>
        <w:rPr>
          <w:noProof w:val="0"/>
          <w:snapToGrid w:val="0"/>
        </w:rPr>
      </w:pPr>
    </w:p>
    <w:p w14:paraId="478BA0D0" w14:textId="77777777" w:rsidR="00A42D04" w:rsidRPr="001F5312" w:rsidRDefault="00A42D04" w:rsidP="00A42D04">
      <w:pPr>
        <w:pStyle w:val="PL"/>
        <w:rPr>
          <w:noProof w:val="0"/>
          <w:snapToGrid w:val="0"/>
        </w:rPr>
      </w:pPr>
      <w:r w:rsidRPr="001F5312">
        <w:rPr>
          <w:noProof w:val="0"/>
          <w:snapToGrid w:val="0"/>
        </w:rPr>
        <w:t>-- **************************************************************</w:t>
      </w:r>
    </w:p>
    <w:p w14:paraId="52A51A03" w14:textId="77777777" w:rsidR="00A42D04" w:rsidRPr="001F5312" w:rsidRDefault="00A42D04" w:rsidP="00A42D04">
      <w:pPr>
        <w:pStyle w:val="PL"/>
        <w:rPr>
          <w:noProof w:val="0"/>
          <w:snapToGrid w:val="0"/>
        </w:rPr>
      </w:pPr>
      <w:r w:rsidRPr="001F5312">
        <w:rPr>
          <w:noProof w:val="0"/>
          <w:snapToGrid w:val="0"/>
        </w:rPr>
        <w:t>--</w:t>
      </w:r>
    </w:p>
    <w:p w14:paraId="22E3C5C0" w14:textId="77777777" w:rsidR="00A42D04" w:rsidRPr="001F5312" w:rsidRDefault="00A42D04" w:rsidP="00A42D04">
      <w:pPr>
        <w:pStyle w:val="PL"/>
        <w:outlineLvl w:val="4"/>
        <w:rPr>
          <w:noProof w:val="0"/>
          <w:snapToGrid w:val="0"/>
        </w:rPr>
      </w:pPr>
      <w:r w:rsidRPr="001F5312">
        <w:rPr>
          <w:noProof w:val="0"/>
          <w:snapToGrid w:val="0"/>
        </w:rPr>
        <w:t>-- AMF CONFIGURATION UPDATE FAILURE</w:t>
      </w:r>
    </w:p>
    <w:p w14:paraId="1726165E" w14:textId="77777777" w:rsidR="00A42D04" w:rsidRPr="001F5312" w:rsidRDefault="00A42D04" w:rsidP="00A42D04">
      <w:pPr>
        <w:pStyle w:val="PL"/>
        <w:rPr>
          <w:noProof w:val="0"/>
          <w:snapToGrid w:val="0"/>
        </w:rPr>
      </w:pPr>
      <w:r w:rsidRPr="001F5312">
        <w:rPr>
          <w:noProof w:val="0"/>
          <w:snapToGrid w:val="0"/>
        </w:rPr>
        <w:t>--</w:t>
      </w:r>
    </w:p>
    <w:p w14:paraId="2B34CFCB" w14:textId="77777777" w:rsidR="00A42D04" w:rsidRPr="001F5312" w:rsidRDefault="00A42D04" w:rsidP="00A42D04">
      <w:pPr>
        <w:pStyle w:val="PL"/>
        <w:rPr>
          <w:noProof w:val="0"/>
          <w:snapToGrid w:val="0"/>
        </w:rPr>
      </w:pPr>
      <w:r w:rsidRPr="001F5312">
        <w:rPr>
          <w:noProof w:val="0"/>
          <w:snapToGrid w:val="0"/>
        </w:rPr>
        <w:t>-- **************************************************************</w:t>
      </w:r>
    </w:p>
    <w:p w14:paraId="241468B4" w14:textId="77777777" w:rsidR="00A42D04" w:rsidRPr="001F5312" w:rsidRDefault="00A42D04" w:rsidP="00A42D04">
      <w:pPr>
        <w:pStyle w:val="PL"/>
        <w:rPr>
          <w:noProof w:val="0"/>
          <w:snapToGrid w:val="0"/>
        </w:rPr>
      </w:pPr>
    </w:p>
    <w:p w14:paraId="3E017F95" w14:textId="77777777" w:rsidR="00A42D04" w:rsidRPr="001F5312" w:rsidRDefault="00A42D04" w:rsidP="00A42D04">
      <w:pPr>
        <w:pStyle w:val="PL"/>
        <w:rPr>
          <w:noProof w:val="0"/>
          <w:snapToGrid w:val="0"/>
        </w:rPr>
      </w:pPr>
      <w:r w:rsidRPr="001F5312">
        <w:rPr>
          <w:noProof w:val="0"/>
          <w:snapToGrid w:val="0"/>
        </w:rPr>
        <w:t>AMF</w:t>
      </w:r>
      <w:r w:rsidRPr="001F5312">
        <w:rPr>
          <w:noProof w:val="0"/>
        </w:rPr>
        <w:t>Configuration</w:t>
      </w:r>
      <w:r w:rsidRPr="001F5312">
        <w:rPr>
          <w:noProof w:val="0"/>
          <w:snapToGrid w:val="0"/>
        </w:rPr>
        <w:t>UpdateFailure ::= SEQUENCE {</w:t>
      </w:r>
    </w:p>
    <w:p w14:paraId="5A8847D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{AMF</w:t>
      </w:r>
      <w:r w:rsidRPr="001F5312">
        <w:rPr>
          <w:noProof w:val="0"/>
        </w:rPr>
        <w:t>Configuration</w:t>
      </w:r>
      <w:r w:rsidRPr="001F5312">
        <w:rPr>
          <w:noProof w:val="0"/>
          <w:snapToGrid w:val="0"/>
        </w:rPr>
        <w:t>UpdateFailureIEs} },</w:t>
      </w:r>
    </w:p>
    <w:p w14:paraId="39385B8B" w14:textId="77777777" w:rsidR="00A42D04" w:rsidRPr="001F5312" w:rsidRDefault="00A42D04" w:rsidP="00A42D04">
      <w:pPr>
        <w:pStyle w:val="PL"/>
        <w:rPr>
          <w:noProof w:val="0"/>
          <w:snapToGrid w:val="0"/>
        </w:rPr>
      </w:pPr>
      <w:r w:rsidRPr="001F5312">
        <w:rPr>
          <w:noProof w:val="0"/>
          <w:snapToGrid w:val="0"/>
        </w:rPr>
        <w:tab/>
        <w:t>...</w:t>
      </w:r>
    </w:p>
    <w:p w14:paraId="421CC0EF" w14:textId="77777777" w:rsidR="00A42D04" w:rsidRPr="001F5312" w:rsidRDefault="00A42D04" w:rsidP="00A42D04">
      <w:pPr>
        <w:pStyle w:val="PL"/>
        <w:rPr>
          <w:noProof w:val="0"/>
          <w:snapToGrid w:val="0"/>
        </w:rPr>
      </w:pPr>
      <w:r w:rsidRPr="001F5312">
        <w:rPr>
          <w:noProof w:val="0"/>
          <w:snapToGrid w:val="0"/>
        </w:rPr>
        <w:t>}</w:t>
      </w:r>
    </w:p>
    <w:p w14:paraId="642257B4" w14:textId="77777777" w:rsidR="00A42D04" w:rsidRPr="001F5312" w:rsidRDefault="00A42D04" w:rsidP="00A42D04">
      <w:pPr>
        <w:pStyle w:val="PL"/>
        <w:rPr>
          <w:noProof w:val="0"/>
          <w:snapToGrid w:val="0"/>
        </w:rPr>
      </w:pPr>
    </w:p>
    <w:p w14:paraId="148B8E27" w14:textId="77777777" w:rsidR="00A42D04" w:rsidRPr="001F5312" w:rsidRDefault="00A42D04" w:rsidP="00A42D04">
      <w:pPr>
        <w:pStyle w:val="PL"/>
        <w:rPr>
          <w:noProof w:val="0"/>
          <w:snapToGrid w:val="0"/>
        </w:rPr>
      </w:pPr>
      <w:r w:rsidRPr="001F5312">
        <w:rPr>
          <w:noProof w:val="0"/>
          <w:snapToGrid w:val="0"/>
        </w:rPr>
        <w:t>AMF</w:t>
      </w:r>
      <w:r w:rsidRPr="001F5312">
        <w:rPr>
          <w:noProof w:val="0"/>
        </w:rPr>
        <w:t>Configuration</w:t>
      </w:r>
      <w:r w:rsidRPr="001F5312">
        <w:rPr>
          <w:noProof w:val="0"/>
          <w:snapToGrid w:val="0"/>
        </w:rPr>
        <w:t>UpdateFailureIEs NGAP-PROTOCOL-IES ::= {</w:t>
      </w:r>
    </w:p>
    <w:p w14:paraId="48D92803"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DE0DD9F" w14:textId="77777777" w:rsidR="00A42D04" w:rsidRPr="001F5312" w:rsidRDefault="00A42D04" w:rsidP="00A42D04">
      <w:pPr>
        <w:pStyle w:val="PL"/>
        <w:rPr>
          <w:noProof w:val="0"/>
          <w:snapToGrid w:val="0"/>
        </w:rPr>
      </w:pPr>
      <w:r w:rsidRPr="001F5312">
        <w:rPr>
          <w:noProof w:val="0"/>
          <w:snapToGrid w:val="0"/>
        </w:rPr>
        <w:tab/>
        <w:t>{ ID id-TimeToWait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6A2F12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4096D0E" w14:textId="77777777" w:rsidR="00A42D04" w:rsidRPr="001F5312" w:rsidRDefault="00A42D04" w:rsidP="00A42D04">
      <w:pPr>
        <w:pStyle w:val="PL"/>
        <w:rPr>
          <w:noProof w:val="0"/>
          <w:snapToGrid w:val="0"/>
        </w:rPr>
      </w:pPr>
      <w:r w:rsidRPr="001F5312">
        <w:rPr>
          <w:noProof w:val="0"/>
          <w:snapToGrid w:val="0"/>
        </w:rPr>
        <w:tab/>
        <w:t>...</w:t>
      </w:r>
    </w:p>
    <w:p w14:paraId="28A9ABC5" w14:textId="77777777" w:rsidR="00A42D04" w:rsidRPr="001F5312" w:rsidRDefault="00A42D04" w:rsidP="00A42D04">
      <w:pPr>
        <w:pStyle w:val="PL"/>
        <w:rPr>
          <w:noProof w:val="0"/>
          <w:snapToGrid w:val="0"/>
        </w:rPr>
      </w:pPr>
      <w:r w:rsidRPr="001F5312">
        <w:rPr>
          <w:noProof w:val="0"/>
          <w:snapToGrid w:val="0"/>
        </w:rPr>
        <w:t>}</w:t>
      </w:r>
    </w:p>
    <w:p w14:paraId="102F7DCF" w14:textId="77777777" w:rsidR="00A42D04" w:rsidRPr="001F5312" w:rsidRDefault="00A42D04" w:rsidP="00A42D04">
      <w:pPr>
        <w:pStyle w:val="PL"/>
        <w:rPr>
          <w:noProof w:val="0"/>
          <w:snapToGrid w:val="0"/>
        </w:rPr>
      </w:pPr>
    </w:p>
    <w:p w14:paraId="08FA2E7E" w14:textId="77777777" w:rsidR="00A42D04" w:rsidRPr="001F5312" w:rsidRDefault="00A42D04" w:rsidP="00A42D04">
      <w:pPr>
        <w:pStyle w:val="PL"/>
        <w:rPr>
          <w:noProof w:val="0"/>
          <w:snapToGrid w:val="0"/>
        </w:rPr>
      </w:pPr>
      <w:r w:rsidRPr="001F5312">
        <w:rPr>
          <w:noProof w:val="0"/>
          <w:snapToGrid w:val="0"/>
        </w:rPr>
        <w:t>-- **************************************************************</w:t>
      </w:r>
    </w:p>
    <w:p w14:paraId="00D64569" w14:textId="77777777" w:rsidR="00A42D04" w:rsidRPr="001F5312" w:rsidRDefault="00A42D04" w:rsidP="00A42D04">
      <w:pPr>
        <w:pStyle w:val="PL"/>
        <w:rPr>
          <w:noProof w:val="0"/>
          <w:snapToGrid w:val="0"/>
        </w:rPr>
      </w:pPr>
      <w:r w:rsidRPr="001F5312">
        <w:rPr>
          <w:noProof w:val="0"/>
          <w:snapToGrid w:val="0"/>
        </w:rPr>
        <w:t>--</w:t>
      </w:r>
    </w:p>
    <w:p w14:paraId="37317203" w14:textId="77777777" w:rsidR="00A42D04" w:rsidRPr="001F5312" w:rsidRDefault="00A42D04" w:rsidP="00A42D04">
      <w:pPr>
        <w:pStyle w:val="PL"/>
        <w:outlineLvl w:val="3"/>
        <w:rPr>
          <w:noProof w:val="0"/>
          <w:snapToGrid w:val="0"/>
        </w:rPr>
      </w:pPr>
      <w:r w:rsidRPr="001F5312">
        <w:rPr>
          <w:noProof w:val="0"/>
          <w:snapToGrid w:val="0"/>
        </w:rPr>
        <w:t>-- AMF Status Indication Elementary Procedure</w:t>
      </w:r>
    </w:p>
    <w:p w14:paraId="7EEF9EA6" w14:textId="77777777" w:rsidR="00A42D04" w:rsidRPr="001F5312" w:rsidRDefault="00A42D04" w:rsidP="00A42D04">
      <w:pPr>
        <w:pStyle w:val="PL"/>
        <w:rPr>
          <w:noProof w:val="0"/>
          <w:snapToGrid w:val="0"/>
        </w:rPr>
      </w:pPr>
      <w:r w:rsidRPr="001F5312">
        <w:rPr>
          <w:noProof w:val="0"/>
          <w:snapToGrid w:val="0"/>
        </w:rPr>
        <w:t>--</w:t>
      </w:r>
    </w:p>
    <w:p w14:paraId="49A64F80" w14:textId="77777777" w:rsidR="00A42D04" w:rsidRPr="001F5312" w:rsidRDefault="00A42D04" w:rsidP="00A42D04">
      <w:pPr>
        <w:pStyle w:val="PL"/>
        <w:rPr>
          <w:noProof w:val="0"/>
          <w:snapToGrid w:val="0"/>
        </w:rPr>
      </w:pPr>
      <w:r w:rsidRPr="001F5312">
        <w:rPr>
          <w:noProof w:val="0"/>
          <w:snapToGrid w:val="0"/>
        </w:rPr>
        <w:t>-- **************************************************************</w:t>
      </w:r>
    </w:p>
    <w:p w14:paraId="0C44AB75" w14:textId="77777777" w:rsidR="00A42D04" w:rsidRPr="001F5312" w:rsidRDefault="00A42D04" w:rsidP="00A42D04">
      <w:pPr>
        <w:pStyle w:val="PL"/>
        <w:rPr>
          <w:noProof w:val="0"/>
          <w:snapToGrid w:val="0"/>
        </w:rPr>
      </w:pPr>
    </w:p>
    <w:p w14:paraId="417265B2" w14:textId="77777777" w:rsidR="00A42D04" w:rsidRPr="001F5312" w:rsidRDefault="00A42D04" w:rsidP="00A42D04">
      <w:pPr>
        <w:pStyle w:val="PL"/>
        <w:rPr>
          <w:noProof w:val="0"/>
          <w:snapToGrid w:val="0"/>
        </w:rPr>
      </w:pPr>
      <w:r w:rsidRPr="001F5312">
        <w:rPr>
          <w:noProof w:val="0"/>
          <w:snapToGrid w:val="0"/>
        </w:rPr>
        <w:t>-- **************************************************************</w:t>
      </w:r>
    </w:p>
    <w:p w14:paraId="5CB42E5C" w14:textId="77777777" w:rsidR="00A42D04" w:rsidRPr="001F5312" w:rsidRDefault="00A42D04" w:rsidP="00A42D04">
      <w:pPr>
        <w:pStyle w:val="PL"/>
        <w:rPr>
          <w:noProof w:val="0"/>
          <w:snapToGrid w:val="0"/>
        </w:rPr>
      </w:pPr>
      <w:r w:rsidRPr="001F5312">
        <w:rPr>
          <w:noProof w:val="0"/>
          <w:snapToGrid w:val="0"/>
        </w:rPr>
        <w:t>--</w:t>
      </w:r>
    </w:p>
    <w:p w14:paraId="07637151" w14:textId="77777777" w:rsidR="00A42D04" w:rsidRPr="001F5312" w:rsidRDefault="00A42D04" w:rsidP="00A42D04">
      <w:pPr>
        <w:pStyle w:val="PL"/>
        <w:outlineLvl w:val="4"/>
        <w:rPr>
          <w:noProof w:val="0"/>
          <w:snapToGrid w:val="0"/>
        </w:rPr>
      </w:pPr>
      <w:r w:rsidRPr="001F5312">
        <w:rPr>
          <w:noProof w:val="0"/>
          <w:snapToGrid w:val="0"/>
        </w:rPr>
        <w:t>-- AMF STATUS INDICATION</w:t>
      </w:r>
    </w:p>
    <w:p w14:paraId="0CFEE780" w14:textId="77777777" w:rsidR="00A42D04" w:rsidRPr="001F5312" w:rsidRDefault="00A42D04" w:rsidP="00A42D04">
      <w:pPr>
        <w:pStyle w:val="PL"/>
        <w:rPr>
          <w:noProof w:val="0"/>
          <w:snapToGrid w:val="0"/>
        </w:rPr>
      </w:pPr>
      <w:r w:rsidRPr="001F5312">
        <w:rPr>
          <w:noProof w:val="0"/>
          <w:snapToGrid w:val="0"/>
        </w:rPr>
        <w:t>--</w:t>
      </w:r>
    </w:p>
    <w:p w14:paraId="2A03E062" w14:textId="77777777" w:rsidR="00A42D04" w:rsidRPr="001F5312" w:rsidRDefault="00A42D04" w:rsidP="00A42D04">
      <w:pPr>
        <w:pStyle w:val="PL"/>
        <w:rPr>
          <w:noProof w:val="0"/>
          <w:snapToGrid w:val="0"/>
        </w:rPr>
      </w:pPr>
      <w:r w:rsidRPr="001F5312">
        <w:rPr>
          <w:noProof w:val="0"/>
          <w:snapToGrid w:val="0"/>
        </w:rPr>
        <w:t>-- **************************************************************</w:t>
      </w:r>
    </w:p>
    <w:p w14:paraId="71C3E2FE" w14:textId="77777777" w:rsidR="00A42D04" w:rsidRPr="001F5312" w:rsidRDefault="00A42D04" w:rsidP="00A42D04">
      <w:pPr>
        <w:pStyle w:val="PL"/>
        <w:rPr>
          <w:noProof w:val="0"/>
          <w:snapToGrid w:val="0"/>
        </w:rPr>
      </w:pPr>
    </w:p>
    <w:p w14:paraId="02E830D9" w14:textId="77777777" w:rsidR="00A42D04" w:rsidRPr="001F5312" w:rsidRDefault="00A42D04" w:rsidP="00A42D04">
      <w:pPr>
        <w:pStyle w:val="PL"/>
        <w:rPr>
          <w:noProof w:val="0"/>
          <w:snapToGrid w:val="0"/>
        </w:rPr>
      </w:pPr>
      <w:r w:rsidRPr="001F5312">
        <w:rPr>
          <w:noProof w:val="0"/>
          <w:snapToGrid w:val="0"/>
        </w:rPr>
        <w:t>AMFStatusIndication ::= SEQUENCE {</w:t>
      </w:r>
    </w:p>
    <w:p w14:paraId="20A6B100"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{AMFStatusIndicationIEs} },</w:t>
      </w:r>
    </w:p>
    <w:p w14:paraId="35E1215F" w14:textId="77777777" w:rsidR="00A42D04" w:rsidRPr="001F5312" w:rsidRDefault="00A42D04" w:rsidP="00A42D04">
      <w:pPr>
        <w:pStyle w:val="PL"/>
        <w:rPr>
          <w:noProof w:val="0"/>
          <w:snapToGrid w:val="0"/>
        </w:rPr>
      </w:pPr>
      <w:r w:rsidRPr="001F5312">
        <w:rPr>
          <w:noProof w:val="0"/>
          <w:snapToGrid w:val="0"/>
        </w:rPr>
        <w:tab/>
        <w:t>...</w:t>
      </w:r>
    </w:p>
    <w:p w14:paraId="18CA1839" w14:textId="77777777" w:rsidR="00A42D04" w:rsidRPr="001F5312" w:rsidRDefault="00A42D04" w:rsidP="00A42D04">
      <w:pPr>
        <w:pStyle w:val="PL"/>
        <w:rPr>
          <w:noProof w:val="0"/>
          <w:snapToGrid w:val="0"/>
        </w:rPr>
      </w:pPr>
      <w:r w:rsidRPr="001F5312">
        <w:rPr>
          <w:noProof w:val="0"/>
          <w:snapToGrid w:val="0"/>
        </w:rPr>
        <w:t>}</w:t>
      </w:r>
    </w:p>
    <w:p w14:paraId="1C100CF7" w14:textId="77777777" w:rsidR="00A42D04" w:rsidRPr="001F5312" w:rsidRDefault="00A42D04" w:rsidP="00A42D04">
      <w:pPr>
        <w:pStyle w:val="PL"/>
        <w:rPr>
          <w:noProof w:val="0"/>
          <w:snapToGrid w:val="0"/>
        </w:rPr>
      </w:pPr>
    </w:p>
    <w:p w14:paraId="2ECE136F" w14:textId="77777777" w:rsidR="00A42D04" w:rsidRPr="001F5312" w:rsidRDefault="00A42D04" w:rsidP="00A42D04">
      <w:pPr>
        <w:pStyle w:val="PL"/>
        <w:rPr>
          <w:noProof w:val="0"/>
          <w:snapToGrid w:val="0"/>
        </w:rPr>
      </w:pPr>
      <w:r w:rsidRPr="001F5312">
        <w:rPr>
          <w:noProof w:val="0"/>
          <w:snapToGrid w:val="0"/>
        </w:rPr>
        <w:t>AMFStatusIndicationIEs NGAP-PROTOCOL-IES ::= {</w:t>
      </w:r>
    </w:p>
    <w:p w14:paraId="32CC498A" w14:textId="77777777" w:rsidR="00A42D04" w:rsidRPr="001F5312" w:rsidRDefault="00A42D04" w:rsidP="00A42D04">
      <w:pPr>
        <w:pStyle w:val="PL"/>
        <w:rPr>
          <w:noProof w:val="0"/>
          <w:snapToGrid w:val="0"/>
        </w:rPr>
      </w:pPr>
      <w:r w:rsidRPr="001F5312">
        <w:rPr>
          <w:noProof w:val="0"/>
          <w:snapToGrid w:val="0"/>
        </w:rPr>
        <w:tab/>
        <w:t>{ ID id-UnavailableGUAMIList</w:t>
      </w:r>
      <w:r w:rsidRPr="001F5312">
        <w:rPr>
          <w:noProof w:val="0"/>
          <w:snapToGrid w:val="0"/>
        </w:rPr>
        <w:tab/>
      </w:r>
      <w:r w:rsidRPr="001F5312">
        <w:rPr>
          <w:noProof w:val="0"/>
          <w:snapToGrid w:val="0"/>
        </w:rPr>
        <w:tab/>
        <w:t>CRITICALITY reject</w:t>
      </w:r>
      <w:r w:rsidRPr="001F5312">
        <w:rPr>
          <w:noProof w:val="0"/>
          <w:snapToGrid w:val="0"/>
        </w:rPr>
        <w:tab/>
        <w:t>TYPE UnavailableGUAMIList</w:t>
      </w:r>
      <w:r w:rsidRPr="001F5312">
        <w:rPr>
          <w:noProof w:val="0"/>
          <w:snapToGrid w:val="0"/>
        </w:rPr>
        <w:tab/>
      </w:r>
      <w:r w:rsidRPr="001F5312">
        <w:rPr>
          <w:noProof w:val="0"/>
          <w:snapToGrid w:val="0"/>
        </w:rPr>
        <w:tab/>
        <w:t>PRESENCE mandatory</w:t>
      </w:r>
      <w:r w:rsidRPr="001F5312">
        <w:rPr>
          <w:noProof w:val="0"/>
          <w:snapToGrid w:val="0"/>
        </w:rPr>
        <w:tab/>
        <w:t>},</w:t>
      </w:r>
    </w:p>
    <w:p w14:paraId="622E0028" w14:textId="77777777" w:rsidR="00A42D04" w:rsidRPr="001F5312" w:rsidRDefault="00A42D04" w:rsidP="00A42D04">
      <w:pPr>
        <w:pStyle w:val="PL"/>
        <w:rPr>
          <w:noProof w:val="0"/>
          <w:snapToGrid w:val="0"/>
        </w:rPr>
      </w:pPr>
      <w:r w:rsidRPr="001F5312">
        <w:rPr>
          <w:noProof w:val="0"/>
          <w:snapToGrid w:val="0"/>
        </w:rPr>
        <w:tab/>
        <w:t>...</w:t>
      </w:r>
    </w:p>
    <w:p w14:paraId="19C8F43F" w14:textId="77777777" w:rsidR="00A42D04" w:rsidRPr="001F5312" w:rsidRDefault="00A42D04" w:rsidP="00A42D04">
      <w:pPr>
        <w:pStyle w:val="PL"/>
        <w:rPr>
          <w:noProof w:val="0"/>
          <w:snapToGrid w:val="0"/>
        </w:rPr>
      </w:pPr>
      <w:r w:rsidRPr="001F5312">
        <w:rPr>
          <w:noProof w:val="0"/>
          <w:snapToGrid w:val="0"/>
        </w:rPr>
        <w:t>}</w:t>
      </w:r>
    </w:p>
    <w:p w14:paraId="4D4ED613" w14:textId="77777777" w:rsidR="00A42D04" w:rsidRPr="001F5312" w:rsidRDefault="00A42D04" w:rsidP="00A42D04">
      <w:pPr>
        <w:pStyle w:val="PL"/>
        <w:rPr>
          <w:noProof w:val="0"/>
          <w:snapToGrid w:val="0"/>
        </w:rPr>
      </w:pPr>
    </w:p>
    <w:p w14:paraId="647771CA" w14:textId="77777777" w:rsidR="00A42D04" w:rsidRPr="001F5312" w:rsidRDefault="00A42D04" w:rsidP="00A42D04">
      <w:pPr>
        <w:pStyle w:val="PL"/>
        <w:rPr>
          <w:noProof w:val="0"/>
          <w:snapToGrid w:val="0"/>
        </w:rPr>
      </w:pPr>
      <w:r w:rsidRPr="001F5312">
        <w:rPr>
          <w:noProof w:val="0"/>
          <w:snapToGrid w:val="0"/>
        </w:rPr>
        <w:t>-- **************************************************************</w:t>
      </w:r>
    </w:p>
    <w:p w14:paraId="555538E2" w14:textId="77777777" w:rsidR="00A42D04" w:rsidRPr="001F5312" w:rsidRDefault="00A42D04" w:rsidP="00A42D04">
      <w:pPr>
        <w:pStyle w:val="PL"/>
        <w:rPr>
          <w:noProof w:val="0"/>
          <w:snapToGrid w:val="0"/>
        </w:rPr>
      </w:pPr>
      <w:r w:rsidRPr="001F5312">
        <w:rPr>
          <w:noProof w:val="0"/>
          <w:snapToGrid w:val="0"/>
        </w:rPr>
        <w:t>--</w:t>
      </w:r>
    </w:p>
    <w:p w14:paraId="41742286" w14:textId="77777777" w:rsidR="00A42D04" w:rsidRPr="001F5312" w:rsidRDefault="00A42D04" w:rsidP="00A42D04">
      <w:pPr>
        <w:pStyle w:val="PL"/>
        <w:outlineLvl w:val="3"/>
        <w:rPr>
          <w:noProof w:val="0"/>
          <w:snapToGrid w:val="0"/>
        </w:rPr>
      </w:pPr>
      <w:r w:rsidRPr="001F5312">
        <w:rPr>
          <w:noProof w:val="0"/>
          <w:snapToGrid w:val="0"/>
        </w:rPr>
        <w:t>-- NG Reset Elementary Procedure</w:t>
      </w:r>
    </w:p>
    <w:p w14:paraId="1F5D4227" w14:textId="77777777" w:rsidR="00A42D04" w:rsidRPr="001F5312" w:rsidRDefault="00A42D04" w:rsidP="00A42D04">
      <w:pPr>
        <w:pStyle w:val="PL"/>
        <w:rPr>
          <w:noProof w:val="0"/>
          <w:snapToGrid w:val="0"/>
        </w:rPr>
      </w:pPr>
      <w:r w:rsidRPr="001F5312">
        <w:rPr>
          <w:noProof w:val="0"/>
          <w:snapToGrid w:val="0"/>
        </w:rPr>
        <w:t>--</w:t>
      </w:r>
    </w:p>
    <w:p w14:paraId="57BF92FB" w14:textId="77777777" w:rsidR="00A42D04" w:rsidRPr="001F5312" w:rsidRDefault="00A42D04" w:rsidP="00A42D04">
      <w:pPr>
        <w:pStyle w:val="PL"/>
        <w:rPr>
          <w:noProof w:val="0"/>
          <w:snapToGrid w:val="0"/>
        </w:rPr>
      </w:pPr>
      <w:r w:rsidRPr="001F5312">
        <w:rPr>
          <w:noProof w:val="0"/>
          <w:snapToGrid w:val="0"/>
        </w:rPr>
        <w:t>-- **************************************************************</w:t>
      </w:r>
    </w:p>
    <w:p w14:paraId="6B768597" w14:textId="77777777" w:rsidR="00A42D04" w:rsidRPr="001F5312" w:rsidRDefault="00A42D04" w:rsidP="00A42D04">
      <w:pPr>
        <w:pStyle w:val="PL"/>
        <w:rPr>
          <w:noProof w:val="0"/>
          <w:snapToGrid w:val="0"/>
        </w:rPr>
      </w:pPr>
    </w:p>
    <w:p w14:paraId="3CEFECF7" w14:textId="77777777" w:rsidR="00A42D04" w:rsidRPr="001F5312" w:rsidRDefault="00A42D04" w:rsidP="00A42D04">
      <w:pPr>
        <w:pStyle w:val="PL"/>
        <w:rPr>
          <w:noProof w:val="0"/>
          <w:snapToGrid w:val="0"/>
        </w:rPr>
      </w:pPr>
      <w:r w:rsidRPr="001F5312">
        <w:rPr>
          <w:noProof w:val="0"/>
          <w:snapToGrid w:val="0"/>
        </w:rPr>
        <w:t>-- **************************************************************</w:t>
      </w:r>
    </w:p>
    <w:p w14:paraId="5B6283FD" w14:textId="77777777" w:rsidR="00A42D04" w:rsidRPr="001F5312" w:rsidRDefault="00A42D04" w:rsidP="00A42D04">
      <w:pPr>
        <w:pStyle w:val="PL"/>
        <w:rPr>
          <w:noProof w:val="0"/>
          <w:snapToGrid w:val="0"/>
        </w:rPr>
      </w:pPr>
      <w:r w:rsidRPr="001F5312">
        <w:rPr>
          <w:noProof w:val="0"/>
          <w:snapToGrid w:val="0"/>
        </w:rPr>
        <w:t>--</w:t>
      </w:r>
    </w:p>
    <w:p w14:paraId="6D6E6CF4" w14:textId="77777777" w:rsidR="00A42D04" w:rsidRPr="001F5312" w:rsidRDefault="00A42D04" w:rsidP="00A42D04">
      <w:pPr>
        <w:pStyle w:val="PL"/>
        <w:outlineLvl w:val="4"/>
        <w:rPr>
          <w:noProof w:val="0"/>
          <w:snapToGrid w:val="0"/>
        </w:rPr>
      </w:pPr>
      <w:r w:rsidRPr="001F5312">
        <w:rPr>
          <w:noProof w:val="0"/>
          <w:snapToGrid w:val="0"/>
        </w:rPr>
        <w:t>-- NG RESET</w:t>
      </w:r>
    </w:p>
    <w:p w14:paraId="4056C9FF" w14:textId="77777777" w:rsidR="00A42D04" w:rsidRPr="001F5312" w:rsidRDefault="00A42D04" w:rsidP="00A42D04">
      <w:pPr>
        <w:pStyle w:val="PL"/>
        <w:rPr>
          <w:noProof w:val="0"/>
          <w:snapToGrid w:val="0"/>
        </w:rPr>
      </w:pPr>
      <w:r w:rsidRPr="001F5312">
        <w:rPr>
          <w:noProof w:val="0"/>
          <w:snapToGrid w:val="0"/>
        </w:rPr>
        <w:t>--</w:t>
      </w:r>
    </w:p>
    <w:p w14:paraId="5C901121" w14:textId="77777777" w:rsidR="00A42D04" w:rsidRPr="001F5312" w:rsidRDefault="00A42D04" w:rsidP="00A42D04">
      <w:pPr>
        <w:pStyle w:val="PL"/>
        <w:rPr>
          <w:noProof w:val="0"/>
          <w:snapToGrid w:val="0"/>
        </w:rPr>
      </w:pPr>
      <w:r w:rsidRPr="001F5312">
        <w:rPr>
          <w:noProof w:val="0"/>
          <w:snapToGrid w:val="0"/>
        </w:rPr>
        <w:t>-- **************************************************************</w:t>
      </w:r>
    </w:p>
    <w:p w14:paraId="1DEE027F" w14:textId="77777777" w:rsidR="00A42D04" w:rsidRPr="001F5312" w:rsidRDefault="00A42D04" w:rsidP="00A42D04">
      <w:pPr>
        <w:pStyle w:val="PL"/>
        <w:rPr>
          <w:noProof w:val="0"/>
          <w:snapToGrid w:val="0"/>
        </w:rPr>
      </w:pPr>
    </w:p>
    <w:p w14:paraId="4EE27E01" w14:textId="77777777" w:rsidR="00A42D04" w:rsidRPr="001F5312" w:rsidRDefault="00A42D04" w:rsidP="00A42D04">
      <w:pPr>
        <w:pStyle w:val="PL"/>
        <w:rPr>
          <w:noProof w:val="0"/>
          <w:snapToGrid w:val="0"/>
        </w:rPr>
      </w:pPr>
      <w:r w:rsidRPr="001F5312">
        <w:rPr>
          <w:noProof w:val="0"/>
          <w:snapToGrid w:val="0"/>
        </w:rPr>
        <w:t>NGReset ::= SEQUENCE {</w:t>
      </w:r>
    </w:p>
    <w:p w14:paraId="6208CB3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{NGResetIEs} },</w:t>
      </w:r>
    </w:p>
    <w:p w14:paraId="066921E7" w14:textId="77777777" w:rsidR="00A42D04" w:rsidRPr="001F5312" w:rsidRDefault="00A42D04" w:rsidP="00A42D04">
      <w:pPr>
        <w:pStyle w:val="PL"/>
        <w:rPr>
          <w:noProof w:val="0"/>
          <w:snapToGrid w:val="0"/>
        </w:rPr>
      </w:pPr>
      <w:r w:rsidRPr="001F5312">
        <w:rPr>
          <w:noProof w:val="0"/>
          <w:snapToGrid w:val="0"/>
        </w:rPr>
        <w:tab/>
        <w:t>...</w:t>
      </w:r>
    </w:p>
    <w:p w14:paraId="0A464661" w14:textId="77777777" w:rsidR="00A42D04" w:rsidRPr="001F5312" w:rsidRDefault="00A42D04" w:rsidP="00A42D04">
      <w:pPr>
        <w:pStyle w:val="PL"/>
        <w:rPr>
          <w:noProof w:val="0"/>
          <w:snapToGrid w:val="0"/>
        </w:rPr>
      </w:pPr>
      <w:r w:rsidRPr="001F5312">
        <w:rPr>
          <w:noProof w:val="0"/>
          <w:snapToGrid w:val="0"/>
        </w:rPr>
        <w:t>}</w:t>
      </w:r>
    </w:p>
    <w:p w14:paraId="4506B833" w14:textId="77777777" w:rsidR="00A42D04" w:rsidRPr="001F5312" w:rsidRDefault="00A42D04" w:rsidP="00A42D04">
      <w:pPr>
        <w:pStyle w:val="PL"/>
        <w:rPr>
          <w:noProof w:val="0"/>
          <w:snapToGrid w:val="0"/>
        </w:rPr>
      </w:pPr>
    </w:p>
    <w:p w14:paraId="2DD568E0" w14:textId="77777777" w:rsidR="00A42D04" w:rsidRPr="001F5312" w:rsidRDefault="00A42D04" w:rsidP="00A42D04">
      <w:pPr>
        <w:pStyle w:val="PL"/>
        <w:rPr>
          <w:noProof w:val="0"/>
          <w:snapToGrid w:val="0"/>
        </w:rPr>
      </w:pPr>
      <w:r w:rsidRPr="001F5312">
        <w:rPr>
          <w:noProof w:val="0"/>
          <w:snapToGrid w:val="0"/>
        </w:rPr>
        <w:t>NGResetIEs NGAP-PROTOCOL-IES ::= {</w:t>
      </w:r>
    </w:p>
    <w:p w14:paraId="6F2525E0"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F2AEDAB" w14:textId="77777777" w:rsidR="00A42D04" w:rsidRPr="001F5312" w:rsidRDefault="00A42D04" w:rsidP="00A42D04">
      <w:pPr>
        <w:pStyle w:val="PL"/>
        <w:rPr>
          <w:noProof w:val="0"/>
          <w:snapToGrid w:val="0"/>
        </w:rPr>
      </w:pPr>
      <w:r w:rsidRPr="001F5312">
        <w:rPr>
          <w:noProof w:val="0"/>
          <w:snapToGrid w:val="0"/>
        </w:rPr>
        <w:tab/>
        <w:t>{ ID id-</w:t>
      </w:r>
      <w:r w:rsidRPr="001F5312">
        <w:rPr>
          <w:iCs/>
          <w:noProof w:val="0"/>
        </w:rPr>
        <w:t>ResetType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w:t>
      </w:r>
      <w:r w:rsidRPr="001F5312">
        <w:rPr>
          <w:iCs/>
          <w:noProof w:val="0"/>
        </w:rPr>
        <w:t xml:space="preserve"> ResetType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CECBD85" w14:textId="77777777" w:rsidR="00A42D04" w:rsidRPr="001F5312" w:rsidRDefault="00A42D04" w:rsidP="00A42D04">
      <w:pPr>
        <w:pStyle w:val="PL"/>
        <w:rPr>
          <w:noProof w:val="0"/>
          <w:snapToGrid w:val="0"/>
        </w:rPr>
      </w:pPr>
      <w:r w:rsidRPr="001F5312">
        <w:rPr>
          <w:noProof w:val="0"/>
          <w:snapToGrid w:val="0"/>
        </w:rPr>
        <w:tab/>
        <w:t>...</w:t>
      </w:r>
    </w:p>
    <w:p w14:paraId="112F6FA9" w14:textId="77777777" w:rsidR="00A42D04" w:rsidRPr="001F5312" w:rsidRDefault="00A42D04" w:rsidP="00A42D04">
      <w:pPr>
        <w:pStyle w:val="PL"/>
        <w:rPr>
          <w:noProof w:val="0"/>
          <w:snapToGrid w:val="0"/>
        </w:rPr>
      </w:pPr>
      <w:r w:rsidRPr="001F5312">
        <w:rPr>
          <w:noProof w:val="0"/>
          <w:snapToGrid w:val="0"/>
        </w:rPr>
        <w:t>}</w:t>
      </w:r>
    </w:p>
    <w:p w14:paraId="63DB5FCA" w14:textId="77777777" w:rsidR="00A42D04" w:rsidRPr="001F5312" w:rsidRDefault="00A42D04" w:rsidP="00A42D04">
      <w:pPr>
        <w:pStyle w:val="PL"/>
        <w:rPr>
          <w:noProof w:val="0"/>
          <w:snapToGrid w:val="0"/>
        </w:rPr>
      </w:pPr>
    </w:p>
    <w:p w14:paraId="71F6A777" w14:textId="77777777" w:rsidR="00A42D04" w:rsidRPr="001F5312" w:rsidRDefault="00A42D04" w:rsidP="00A42D04">
      <w:pPr>
        <w:pStyle w:val="PL"/>
        <w:rPr>
          <w:noProof w:val="0"/>
          <w:snapToGrid w:val="0"/>
        </w:rPr>
      </w:pPr>
      <w:r w:rsidRPr="001F5312">
        <w:rPr>
          <w:noProof w:val="0"/>
          <w:snapToGrid w:val="0"/>
        </w:rPr>
        <w:t>-- **************************************************************</w:t>
      </w:r>
    </w:p>
    <w:p w14:paraId="1E836D54" w14:textId="77777777" w:rsidR="00A42D04" w:rsidRPr="001F5312" w:rsidRDefault="00A42D04" w:rsidP="00A42D04">
      <w:pPr>
        <w:pStyle w:val="PL"/>
        <w:rPr>
          <w:noProof w:val="0"/>
          <w:snapToGrid w:val="0"/>
        </w:rPr>
      </w:pPr>
      <w:r w:rsidRPr="001F5312">
        <w:rPr>
          <w:noProof w:val="0"/>
          <w:snapToGrid w:val="0"/>
        </w:rPr>
        <w:t>--</w:t>
      </w:r>
    </w:p>
    <w:p w14:paraId="3305F4FA" w14:textId="77777777" w:rsidR="00A42D04" w:rsidRPr="001F5312" w:rsidRDefault="00A42D04" w:rsidP="00A42D04">
      <w:pPr>
        <w:pStyle w:val="PL"/>
        <w:outlineLvl w:val="4"/>
        <w:rPr>
          <w:noProof w:val="0"/>
          <w:snapToGrid w:val="0"/>
        </w:rPr>
      </w:pPr>
      <w:r w:rsidRPr="001F5312">
        <w:rPr>
          <w:noProof w:val="0"/>
          <w:snapToGrid w:val="0"/>
        </w:rPr>
        <w:t>-- NG RESET ACKNOWLEDGE</w:t>
      </w:r>
    </w:p>
    <w:p w14:paraId="0693DCE9" w14:textId="77777777" w:rsidR="00A42D04" w:rsidRPr="001F5312" w:rsidRDefault="00A42D04" w:rsidP="00A42D04">
      <w:pPr>
        <w:pStyle w:val="PL"/>
        <w:rPr>
          <w:noProof w:val="0"/>
          <w:snapToGrid w:val="0"/>
        </w:rPr>
      </w:pPr>
      <w:r w:rsidRPr="001F5312">
        <w:rPr>
          <w:noProof w:val="0"/>
          <w:snapToGrid w:val="0"/>
        </w:rPr>
        <w:t>--</w:t>
      </w:r>
    </w:p>
    <w:p w14:paraId="718E920F" w14:textId="77777777" w:rsidR="00A42D04" w:rsidRPr="001F5312" w:rsidRDefault="00A42D04" w:rsidP="00A42D04">
      <w:pPr>
        <w:pStyle w:val="PL"/>
        <w:rPr>
          <w:noProof w:val="0"/>
          <w:snapToGrid w:val="0"/>
        </w:rPr>
      </w:pPr>
      <w:r w:rsidRPr="001F5312">
        <w:rPr>
          <w:noProof w:val="0"/>
          <w:snapToGrid w:val="0"/>
        </w:rPr>
        <w:t>-- **************************************************************</w:t>
      </w:r>
    </w:p>
    <w:p w14:paraId="05864B3B" w14:textId="77777777" w:rsidR="00A42D04" w:rsidRPr="001F5312" w:rsidRDefault="00A42D04" w:rsidP="00A42D04">
      <w:pPr>
        <w:pStyle w:val="PL"/>
        <w:rPr>
          <w:noProof w:val="0"/>
          <w:snapToGrid w:val="0"/>
        </w:rPr>
      </w:pPr>
    </w:p>
    <w:p w14:paraId="0C00BAA1" w14:textId="77777777" w:rsidR="00A42D04" w:rsidRPr="001F5312" w:rsidRDefault="00A42D04" w:rsidP="00A42D04">
      <w:pPr>
        <w:pStyle w:val="PL"/>
        <w:rPr>
          <w:noProof w:val="0"/>
          <w:snapToGrid w:val="0"/>
        </w:rPr>
      </w:pPr>
      <w:r w:rsidRPr="001F5312">
        <w:rPr>
          <w:noProof w:val="0"/>
          <w:snapToGrid w:val="0"/>
        </w:rPr>
        <w:t>NGResetAcknowledge ::= SEQUENCE {</w:t>
      </w:r>
    </w:p>
    <w:p w14:paraId="13045BB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{NGResetAcknowledgeIEs} },</w:t>
      </w:r>
    </w:p>
    <w:p w14:paraId="293EB81F" w14:textId="77777777" w:rsidR="00A42D04" w:rsidRPr="001F5312" w:rsidRDefault="00A42D04" w:rsidP="00A42D04">
      <w:pPr>
        <w:pStyle w:val="PL"/>
        <w:rPr>
          <w:noProof w:val="0"/>
          <w:snapToGrid w:val="0"/>
        </w:rPr>
      </w:pPr>
      <w:r w:rsidRPr="001F5312">
        <w:rPr>
          <w:noProof w:val="0"/>
          <w:snapToGrid w:val="0"/>
        </w:rPr>
        <w:tab/>
        <w:t>...</w:t>
      </w:r>
    </w:p>
    <w:p w14:paraId="662A4BC9" w14:textId="77777777" w:rsidR="00A42D04" w:rsidRPr="001F5312" w:rsidRDefault="00A42D04" w:rsidP="00A42D04">
      <w:pPr>
        <w:pStyle w:val="PL"/>
        <w:rPr>
          <w:noProof w:val="0"/>
          <w:snapToGrid w:val="0"/>
        </w:rPr>
      </w:pPr>
      <w:r w:rsidRPr="001F5312">
        <w:rPr>
          <w:noProof w:val="0"/>
          <w:snapToGrid w:val="0"/>
        </w:rPr>
        <w:t>}</w:t>
      </w:r>
    </w:p>
    <w:p w14:paraId="7FAA45A4" w14:textId="77777777" w:rsidR="00A42D04" w:rsidRPr="001F5312" w:rsidRDefault="00A42D04" w:rsidP="00A42D04">
      <w:pPr>
        <w:pStyle w:val="PL"/>
        <w:rPr>
          <w:noProof w:val="0"/>
          <w:snapToGrid w:val="0"/>
        </w:rPr>
      </w:pPr>
    </w:p>
    <w:p w14:paraId="423EACCC" w14:textId="77777777" w:rsidR="00A42D04" w:rsidRPr="001F5312" w:rsidRDefault="00A42D04" w:rsidP="00A42D04">
      <w:pPr>
        <w:pStyle w:val="PL"/>
        <w:rPr>
          <w:noProof w:val="0"/>
          <w:snapToGrid w:val="0"/>
        </w:rPr>
      </w:pPr>
      <w:r w:rsidRPr="001F5312">
        <w:rPr>
          <w:noProof w:val="0"/>
          <w:snapToGrid w:val="0"/>
        </w:rPr>
        <w:t>NGResetAcknowledgeIEs NGAP-PROTOCOL-IES ::= {</w:t>
      </w:r>
    </w:p>
    <w:p w14:paraId="7977F0A3" w14:textId="77777777" w:rsidR="00A42D04" w:rsidRPr="001F5312" w:rsidRDefault="00A42D04" w:rsidP="00A42D04">
      <w:pPr>
        <w:pStyle w:val="PL"/>
        <w:rPr>
          <w:noProof w:val="0"/>
          <w:snapToGrid w:val="0"/>
        </w:rPr>
      </w:pPr>
      <w:r w:rsidRPr="001F5312">
        <w:rPr>
          <w:noProof w:val="0"/>
          <w:snapToGrid w:val="0"/>
        </w:rPr>
        <w:tab/>
        <w:t>{ ID id-</w:t>
      </w:r>
      <w:r w:rsidRPr="001F5312">
        <w:rPr>
          <w:iCs/>
          <w:noProof w:val="0"/>
        </w:rPr>
        <w:t>UE-associatedLogicalNG-connectionList</w:t>
      </w:r>
      <w:r w:rsidRPr="001F5312">
        <w:rPr>
          <w:iCs/>
          <w:noProof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iCs/>
          <w:noProof w:val="0"/>
        </w:rPr>
        <w:t>UE-associatedLogicalNG-connectionList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95797F3"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06D0D23" w14:textId="77777777" w:rsidR="00A42D04" w:rsidRPr="001F5312" w:rsidRDefault="00A42D04" w:rsidP="00A42D04">
      <w:pPr>
        <w:pStyle w:val="PL"/>
        <w:rPr>
          <w:noProof w:val="0"/>
          <w:snapToGrid w:val="0"/>
        </w:rPr>
      </w:pPr>
      <w:r w:rsidRPr="001F5312">
        <w:rPr>
          <w:noProof w:val="0"/>
          <w:snapToGrid w:val="0"/>
        </w:rPr>
        <w:tab/>
        <w:t>...</w:t>
      </w:r>
    </w:p>
    <w:p w14:paraId="729DB29B" w14:textId="77777777" w:rsidR="00A42D04" w:rsidRPr="001F5312" w:rsidRDefault="00A42D04" w:rsidP="00A42D04">
      <w:pPr>
        <w:pStyle w:val="PL"/>
        <w:rPr>
          <w:noProof w:val="0"/>
          <w:snapToGrid w:val="0"/>
        </w:rPr>
      </w:pPr>
      <w:r w:rsidRPr="001F5312">
        <w:rPr>
          <w:noProof w:val="0"/>
          <w:snapToGrid w:val="0"/>
        </w:rPr>
        <w:t>}</w:t>
      </w:r>
    </w:p>
    <w:p w14:paraId="26D9DBAC" w14:textId="77777777" w:rsidR="00A42D04" w:rsidRPr="001F5312" w:rsidRDefault="00A42D04" w:rsidP="00A42D04">
      <w:pPr>
        <w:pStyle w:val="PL"/>
        <w:rPr>
          <w:noProof w:val="0"/>
          <w:snapToGrid w:val="0"/>
        </w:rPr>
      </w:pPr>
    </w:p>
    <w:p w14:paraId="0ECD2224" w14:textId="77777777" w:rsidR="00A42D04" w:rsidRPr="001F5312" w:rsidRDefault="00A42D04" w:rsidP="00A42D04">
      <w:pPr>
        <w:pStyle w:val="PL"/>
        <w:rPr>
          <w:noProof w:val="0"/>
          <w:snapToGrid w:val="0"/>
        </w:rPr>
      </w:pPr>
      <w:r w:rsidRPr="001F5312">
        <w:rPr>
          <w:noProof w:val="0"/>
          <w:snapToGrid w:val="0"/>
        </w:rPr>
        <w:t>-- **************************************************************</w:t>
      </w:r>
    </w:p>
    <w:p w14:paraId="6EA36B95" w14:textId="77777777" w:rsidR="00A42D04" w:rsidRPr="001F5312" w:rsidRDefault="00A42D04" w:rsidP="00A42D04">
      <w:pPr>
        <w:pStyle w:val="PL"/>
        <w:rPr>
          <w:noProof w:val="0"/>
          <w:snapToGrid w:val="0"/>
        </w:rPr>
      </w:pPr>
      <w:r w:rsidRPr="001F5312">
        <w:rPr>
          <w:noProof w:val="0"/>
          <w:snapToGrid w:val="0"/>
        </w:rPr>
        <w:t>--</w:t>
      </w:r>
    </w:p>
    <w:p w14:paraId="0E632F4A" w14:textId="77777777" w:rsidR="00A42D04" w:rsidRPr="001F5312" w:rsidRDefault="00A42D04" w:rsidP="00A42D04">
      <w:pPr>
        <w:pStyle w:val="PL"/>
        <w:outlineLvl w:val="4"/>
        <w:rPr>
          <w:noProof w:val="0"/>
          <w:snapToGrid w:val="0"/>
        </w:rPr>
      </w:pPr>
      <w:r w:rsidRPr="001F5312">
        <w:rPr>
          <w:noProof w:val="0"/>
          <w:snapToGrid w:val="0"/>
        </w:rPr>
        <w:t>-- Error Indication Elementary Procedure</w:t>
      </w:r>
    </w:p>
    <w:p w14:paraId="0E19DC9D" w14:textId="77777777" w:rsidR="00A42D04" w:rsidRPr="001F5312" w:rsidRDefault="00A42D04" w:rsidP="00A42D04">
      <w:pPr>
        <w:pStyle w:val="PL"/>
        <w:rPr>
          <w:noProof w:val="0"/>
          <w:snapToGrid w:val="0"/>
        </w:rPr>
      </w:pPr>
      <w:r w:rsidRPr="001F5312">
        <w:rPr>
          <w:noProof w:val="0"/>
          <w:snapToGrid w:val="0"/>
        </w:rPr>
        <w:t>--</w:t>
      </w:r>
    </w:p>
    <w:p w14:paraId="11312564" w14:textId="77777777" w:rsidR="00A42D04" w:rsidRPr="001F5312" w:rsidRDefault="00A42D04" w:rsidP="00A42D04">
      <w:pPr>
        <w:pStyle w:val="PL"/>
        <w:rPr>
          <w:noProof w:val="0"/>
          <w:snapToGrid w:val="0"/>
        </w:rPr>
      </w:pPr>
      <w:r w:rsidRPr="001F5312">
        <w:rPr>
          <w:noProof w:val="0"/>
          <w:snapToGrid w:val="0"/>
        </w:rPr>
        <w:t>-- **************************************************************</w:t>
      </w:r>
    </w:p>
    <w:p w14:paraId="25742334" w14:textId="77777777" w:rsidR="00A42D04" w:rsidRPr="001F5312" w:rsidRDefault="00A42D04" w:rsidP="00A42D04">
      <w:pPr>
        <w:pStyle w:val="PL"/>
        <w:rPr>
          <w:noProof w:val="0"/>
          <w:snapToGrid w:val="0"/>
        </w:rPr>
      </w:pPr>
    </w:p>
    <w:p w14:paraId="73774C5E" w14:textId="77777777" w:rsidR="00A42D04" w:rsidRPr="001F5312" w:rsidRDefault="00A42D04" w:rsidP="00A42D04">
      <w:pPr>
        <w:pStyle w:val="PL"/>
        <w:rPr>
          <w:noProof w:val="0"/>
          <w:snapToGrid w:val="0"/>
        </w:rPr>
      </w:pPr>
      <w:r w:rsidRPr="001F5312">
        <w:rPr>
          <w:noProof w:val="0"/>
          <w:snapToGrid w:val="0"/>
        </w:rPr>
        <w:t>-- **************************************************************</w:t>
      </w:r>
    </w:p>
    <w:p w14:paraId="42B9A11E" w14:textId="77777777" w:rsidR="00A42D04" w:rsidRPr="001F5312" w:rsidRDefault="00A42D04" w:rsidP="00A42D04">
      <w:pPr>
        <w:pStyle w:val="PL"/>
        <w:rPr>
          <w:noProof w:val="0"/>
          <w:snapToGrid w:val="0"/>
        </w:rPr>
      </w:pPr>
      <w:r w:rsidRPr="001F5312">
        <w:rPr>
          <w:noProof w:val="0"/>
          <w:snapToGrid w:val="0"/>
        </w:rPr>
        <w:t>--</w:t>
      </w:r>
    </w:p>
    <w:p w14:paraId="6666D62F" w14:textId="77777777" w:rsidR="00A42D04" w:rsidRPr="001F5312" w:rsidRDefault="00A42D04" w:rsidP="00A42D04">
      <w:pPr>
        <w:pStyle w:val="PL"/>
        <w:outlineLvl w:val="4"/>
        <w:rPr>
          <w:noProof w:val="0"/>
          <w:snapToGrid w:val="0"/>
        </w:rPr>
      </w:pPr>
      <w:r w:rsidRPr="001F5312">
        <w:rPr>
          <w:noProof w:val="0"/>
          <w:snapToGrid w:val="0"/>
        </w:rPr>
        <w:t>-- ERROR INDICATION</w:t>
      </w:r>
    </w:p>
    <w:p w14:paraId="1233C48F" w14:textId="77777777" w:rsidR="00A42D04" w:rsidRPr="001F5312" w:rsidRDefault="00A42D04" w:rsidP="00A42D04">
      <w:pPr>
        <w:pStyle w:val="PL"/>
        <w:rPr>
          <w:noProof w:val="0"/>
          <w:snapToGrid w:val="0"/>
        </w:rPr>
      </w:pPr>
      <w:r w:rsidRPr="001F5312">
        <w:rPr>
          <w:noProof w:val="0"/>
          <w:snapToGrid w:val="0"/>
        </w:rPr>
        <w:t>--</w:t>
      </w:r>
    </w:p>
    <w:p w14:paraId="6708629C" w14:textId="77777777" w:rsidR="00A42D04" w:rsidRPr="001F5312" w:rsidRDefault="00A42D04" w:rsidP="00A42D04">
      <w:pPr>
        <w:pStyle w:val="PL"/>
        <w:rPr>
          <w:noProof w:val="0"/>
          <w:snapToGrid w:val="0"/>
        </w:rPr>
      </w:pPr>
      <w:r w:rsidRPr="001F5312">
        <w:rPr>
          <w:noProof w:val="0"/>
          <w:snapToGrid w:val="0"/>
        </w:rPr>
        <w:t>-- **************************************************************</w:t>
      </w:r>
    </w:p>
    <w:p w14:paraId="47BBF182" w14:textId="77777777" w:rsidR="00A42D04" w:rsidRPr="001F5312" w:rsidRDefault="00A42D04" w:rsidP="00A42D04">
      <w:pPr>
        <w:pStyle w:val="PL"/>
        <w:rPr>
          <w:noProof w:val="0"/>
          <w:snapToGrid w:val="0"/>
        </w:rPr>
      </w:pPr>
    </w:p>
    <w:p w14:paraId="102CE537" w14:textId="77777777" w:rsidR="00A42D04" w:rsidRPr="001F5312" w:rsidRDefault="00A42D04" w:rsidP="00A42D04">
      <w:pPr>
        <w:pStyle w:val="PL"/>
        <w:rPr>
          <w:noProof w:val="0"/>
          <w:snapToGrid w:val="0"/>
        </w:rPr>
      </w:pPr>
      <w:r w:rsidRPr="001F5312">
        <w:rPr>
          <w:noProof w:val="0"/>
          <w:snapToGrid w:val="0"/>
        </w:rPr>
        <w:t>ErrorIndication ::= SEQUENCE {</w:t>
      </w:r>
    </w:p>
    <w:p w14:paraId="2562326B"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{ErrorIndicationIEs} },</w:t>
      </w:r>
    </w:p>
    <w:p w14:paraId="4334F8A1" w14:textId="77777777" w:rsidR="00A42D04" w:rsidRPr="001F5312" w:rsidRDefault="00A42D04" w:rsidP="00A42D04">
      <w:pPr>
        <w:pStyle w:val="PL"/>
        <w:rPr>
          <w:noProof w:val="0"/>
          <w:snapToGrid w:val="0"/>
        </w:rPr>
      </w:pPr>
      <w:r w:rsidRPr="001F5312">
        <w:rPr>
          <w:noProof w:val="0"/>
          <w:snapToGrid w:val="0"/>
        </w:rPr>
        <w:tab/>
        <w:t>...</w:t>
      </w:r>
    </w:p>
    <w:p w14:paraId="62331672" w14:textId="77777777" w:rsidR="00A42D04" w:rsidRPr="001F5312" w:rsidRDefault="00A42D04" w:rsidP="00A42D04">
      <w:pPr>
        <w:pStyle w:val="PL"/>
        <w:rPr>
          <w:noProof w:val="0"/>
          <w:snapToGrid w:val="0"/>
        </w:rPr>
      </w:pPr>
      <w:r w:rsidRPr="001F5312">
        <w:rPr>
          <w:noProof w:val="0"/>
          <w:snapToGrid w:val="0"/>
        </w:rPr>
        <w:t>}</w:t>
      </w:r>
    </w:p>
    <w:p w14:paraId="5CF10B13" w14:textId="77777777" w:rsidR="00A42D04" w:rsidRPr="001F5312" w:rsidRDefault="00A42D04" w:rsidP="00A42D04">
      <w:pPr>
        <w:pStyle w:val="PL"/>
        <w:rPr>
          <w:noProof w:val="0"/>
          <w:snapToGrid w:val="0"/>
        </w:rPr>
      </w:pPr>
    </w:p>
    <w:p w14:paraId="2642B4D1" w14:textId="77777777" w:rsidR="00A42D04" w:rsidRPr="001F5312" w:rsidRDefault="00A42D04" w:rsidP="00A42D04">
      <w:pPr>
        <w:pStyle w:val="PL"/>
        <w:rPr>
          <w:noProof w:val="0"/>
          <w:snapToGrid w:val="0"/>
        </w:rPr>
      </w:pPr>
      <w:r w:rsidRPr="001F5312">
        <w:rPr>
          <w:noProof w:val="0"/>
          <w:snapToGrid w:val="0"/>
        </w:rPr>
        <w:t>ErrorIndicationIEs NGAP-PROTOCOL-IES ::= {</w:t>
      </w:r>
    </w:p>
    <w:p w14:paraId="681F7264" w14:textId="77777777" w:rsidR="00A42D04" w:rsidRPr="001F5312" w:rsidRDefault="00A42D04" w:rsidP="00A42D04">
      <w:pPr>
        <w:pStyle w:val="PL"/>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9745693" w14:textId="77777777" w:rsidR="00A42D04" w:rsidRPr="001F5312" w:rsidRDefault="00A42D04" w:rsidP="00A42D04">
      <w:pPr>
        <w:pStyle w:val="PL"/>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29FCA0"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CD5AF2"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926C111" w14:textId="77777777" w:rsidR="00A42D04" w:rsidRPr="001F5312" w:rsidRDefault="00A42D04" w:rsidP="00A42D04">
      <w:pPr>
        <w:pStyle w:val="PL"/>
        <w:rPr>
          <w:noProof w:val="0"/>
          <w:snapToGrid w:val="0"/>
        </w:rPr>
      </w:pPr>
      <w:r w:rsidRPr="001F5312">
        <w:rPr>
          <w:noProof w:val="0"/>
          <w:snapToGrid w:val="0"/>
        </w:rPr>
        <w:tab/>
        <w:t>{ ID 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EC98A23" w14:textId="77777777" w:rsidR="00A42D04" w:rsidRPr="001F5312" w:rsidRDefault="00A42D04" w:rsidP="00A42D04">
      <w:pPr>
        <w:pStyle w:val="PL"/>
        <w:rPr>
          <w:noProof w:val="0"/>
          <w:snapToGrid w:val="0"/>
        </w:rPr>
      </w:pPr>
      <w:r w:rsidRPr="001F5312">
        <w:rPr>
          <w:noProof w:val="0"/>
          <w:snapToGrid w:val="0"/>
        </w:rPr>
        <w:tab/>
        <w:t>...</w:t>
      </w:r>
    </w:p>
    <w:p w14:paraId="64C515D6" w14:textId="77777777" w:rsidR="00A42D04" w:rsidRPr="001F5312" w:rsidRDefault="00A42D04" w:rsidP="00A42D04">
      <w:pPr>
        <w:pStyle w:val="PL"/>
        <w:rPr>
          <w:noProof w:val="0"/>
          <w:snapToGrid w:val="0"/>
        </w:rPr>
      </w:pPr>
      <w:r w:rsidRPr="001F5312">
        <w:rPr>
          <w:noProof w:val="0"/>
          <w:snapToGrid w:val="0"/>
        </w:rPr>
        <w:t>}</w:t>
      </w:r>
    </w:p>
    <w:p w14:paraId="77E3AAA0" w14:textId="77777777" w:rsidR="00A42D04" w:rsidRPr="001F5312" w:rsidRDefault="00A42D04" w:rsidP="00A42D04">
      <w:pPr>
        <w:pStyle w:val="PL"/>
        <w:rPr>
          <w:noProof w:val="0"/>
          <w:snapToGrid w:val="0"/>
        </w:rPr>
      </w:pPr>
    </w:p>
    <w:p w14:paraId="7415ADF0" w14:textId="77777777" w:rsidR="00A42D04" w:rsidRPr="001F5312" w:rsidRDefault="00A42D04" w:rsidP="00A42D04">
      <w:pPr>
        <w:pStyle w:val="PL"/>
        <w:rPr>
          <w:noProof w:val="0"/>
          <w:snapToGrid w:val="0"/>
        </w:rPr>
      </w:pPr>
      <w:r w:rsidRPr="001F5312">
        <w:rPr>
          <w:noProof w:val="0"/>
          <w:snapToGrid w:val="0"/>
        </w:rPr>
        <w:t>-- **************************************************************</w:t>
      </w:r>
    </w:p>
    <w:p w14:paraId="7EBECD17" w14:textId="77777777" w:rsidR="00A42D04" w:rsidRPr="001F5312" w:rsidRDefault="00A42D04" w:rsidP="00A42D04">
      <w:pPr>
        <w:pStyle w:val="PL"/>
        <w:rPr>
          <w:noProof w:val="0"/>
          <w:snapToGrid w:val="0"/>
        </w:rPr>
      </w:pPr>
      <w:r w:rsidRPr="001F5312">
        <w:rPr>
          <w:noProof w:val="0"/>
          <w:snapToGrid w:val="0"/>
        </w:rPr>
        <w:t>--</w:t>
      </w:r>
    </w:p>
    <w:p w14:paraId="78CEE3C3" w14:textId="77777777" w:rsidR="00A42D04" w:rsidRPr="001F5312" w:rsidRDefault="00A42D04" w:rsidP="00A42D04">
      <w:pPr>
        <w:pStyle w:val="PL"/>
        <w:outlineLvl w:val="4"/>
        <w:rPr>
          <w:noProof w:val="0"/>
          <w:snapToGrid w:val="0"/>
        </w:rPr>
      </w:pPr>
      <w:r w:rsidRPr="001F5312">
        <w:rPr>
          <w:noProof w:val="0"/>
          <w:snapToGrid w:val="0"/>
        </w:rPr>
        <w:t>-- OVERLOAD START</w:t>
      </w:r>
    </w:p>
    <w:p w14:paraId="3404AC26" w14:textId="77777777" w:rsidR="00A42D04" w:rsidRPr="001F5312" w:rsidRDefault="00A42D04" w:rsidP="00A42D04">
      <w:pPr>
        <w:pStyle w:val="PL"/>
        <w:rPr>
          <w:noProof w:val="0"/>
          <w:snapToGrid w:val="0"/>
        </w:rPr>
      </w:pPr>
      <w:r w:rsidRPr="001F5312">
        <w:rPr>
          <w:noProof w:val="0"/>
          <w:snapToGrid w:val="0"/>
        </w:rPr>
        <w:t>--</w:t>
      </w:r>
    </w:p>
    <w:p w14:paraId="324CEE78" w14:textId="77777777" w:rsidR="00A42D04" w:rsidRPr="001F5312" w:rsidRDefault="00A42D04" w:rsidP="00A42D04">
      <w:pPr>
        <w:pStyle w:val="PL"/>
        <w:rPr>
          <w:noProof w:val="0"/>
          <w:snapToGrid w:val="0"/>
        </w:rPr>
      </w:pPr>
      <w:r w:rsidRPr="001F5312">
        <w:rPr>
          <w:noProof w:val="0"/>
          <w:snapToGrid w:val="0"/>
        </w:rPr>
        <w:t>-- **************************************************************</w:t>
      </w:r>
    </w:p>
    <w:p w14:paraId="4C654211" w14:textId="77777777" w:rsidR="00A42D04" w:rsidRPr="001F5312" w:rsidRDefault="00A42D04" w:rsidP="00A42D04">
      <w:pPr>
        <w:pStyle w:val="PL"/>
        <w:rPr>
          <w:noProof w:val="0"/>
        </w:rPr>
      </w:pPr>
    </w:p>
    <w:p w14:paraId="63A46329" w14:textId="77777777" w:rsidR="00A42D04" w:rsidRPr="001F5312" w:rsidRDefault="00A42D04" w:rsidP="00A42D04">
      <w:pPr>
        <w:pStyle w:val="PL"/>
        <w:rPr>
          <w:noProof w:val="0"/>
          <w:snapToGrid w:val="0"/>
        </w:rPr>
      </w:pPr>
      <w:r w:rsidRPr="001F5312">
        <w:rPr>
          <w:noProof w:val="0"/>
          <w:snapToGrid w:val="0"/>
        </w:rPr>
        <w:t>OverloadStart ::= SEQUENCE {</w:t>
      </w:r>
    </w:p>
    <w:p w14:paraId="347D05B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{OverloadStartIEs} },</w:t>
      </w:r>
    </w:p>
    <w:p w14:paraId="3B50436C" w14:textId="77777777" w:rsidR="00A42D04" w:rsidRPr="001F5312" w:rsidRDefault="00A42D04" w:rsidP="00A42D04">
      <w:pPr>
        <w:pStyle w:val="PL"/>
        <w:rPr>
          <w:noProof w:val="0"/>
          <w:snapToGrid w:val="0"/>
        </w:rPr>
      </w:pPr>
      <w:r w:rsidRPr="001F5312">
        <w:rPr>
          <w:noProof w:val="0"/>
          <w:snapToGrid w:val="0"/>
        </w:rPr>
        <w:tab/>
        <w:t>...</w:t>
      </w:r>
    </w:p>
    <w:p w14:paraId="11376433" w14:textId="77777777" w:rsidR="00A42D04" w:rsidRPr="001F5312" w:rsidRDefault="00A42D04" w:rsidP="00A42D04">
      <w:pPr>
        <w:pStyle w:val="PL"/>
        <w:rPr>
          <w:noProof w:val="0"/>
          <w:snapToGrid w:val="0"/>
        </w:rPr>
      </w:pPr>
      <w:r w:rsidRPr="001F5312">
        <w:rPr>
          <w:noProof w:val="0"/>
          <w:snapToGrid w:val="0"/>
        </w:rPr>
        <w:t>}</w:t>
      </w:r>
    </w:p>
    <w:p w14:paraId="150BA377" w14:textId="77777777" w:rsidR="00A42D04" w:rsidRPr="001F5312" w:rsidRDefault="00A42D04" w:rsidP="00A42D04">
      <w:pPr>
        <w:pStyle w:val="PL"/>
        <w:rPr>
          <w:noProof w:val="0"/>
        </w:rPr>
      </w:pPr>
    </w:p>
    <w:p w14:paraId="7A8AC2C6" w14:textId="77777777" w:rsidR="00A42D04" w:rsidRPr="001F5312" w:rsidRDefault="00A42D04" w:rsidP="00A42D04">
      <w:pPr>
        <w:pStyle w:val="PL"/>
        <w:rPr>
          <w:noProof w:val="0"/>
          <w:snapToGrid w:val="0"/>
        </w:rPr>
      </w:pPr>
      <w:r w:rsidRPr="001F5312">
        <w:rPr>
          <w:noProof w:val="0"/>
          <w:snapToGrid w:val="0"/>
        </w:rPr>
        <w:t>OverloadStartIEs NGAP-PROTOCOL-IES ::= {</w:t>
      </w:r>
      <w:r w:rsidRPr="001F5312">
        <w:rPr>
          <w:noProof w:val="0"/>
          <w:snapToGrid w:val="0"/>
        </w:rPr>
        <w:tab/>
      </w:r>
    </w:p>
    <w:p w14:paraId="385F2F20" w14:textId="77777777" w:rsidR="00A42D04" w:rsidRPr="001F5312" w:rsidRDefault="00A42D04" w:rsidP="00A42D04">
      <w:pPr>
        <w:pStyle w:val="PL"/>
        <w:rPr>
          <w:noProof w:val="0"/>
          <w:snapToGrid w:val="0"/>
        </w:rPr>
      </w:pPr>
      <w:r w:rsidRPr="001F5312">
        <w:rPr>
          <w:noProof w:val="0"/>
          <w:snapToGrid w:val="0"/>
        </w:rPr>
        <w:tab/>
        <w:t>{ ID id-</w:t>
      </w:r>
      <w:r w:rsidRPr="001F5312">
        <w:rPr>
          <w:rFonts w:hint="eastAsia"/>
          <w:noProof w:val="0"/>
          <w:snapToGrid w:val="0"/>
          <w:lang w:eastAsia="zh-CN"/>
        </w:rPr>
        <w:t>AMF</w:t>
      </w:r>
      <w:r w:rsidRPr="001F5312">
        <w:rPr>
          <w:noProof w:val="0"/>
          <w:snapToGrid w:val="0"/>
        </w:rPr>
        <w:t>OverloadResponse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OverloadResponse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PRESENCE optional </w:t>
      </w:r>
      <w:r w:rsidRPr="001F5312">
        <w:rPr>
          <w:noProof w:val="0"/>
          <w:snapToGrid w:val="0"/>
        </w:rPr>
        <w:tab/>
        <w:t>}|</w:t>
      </w:r>
    </w:p>
    <w:p w14:paraId="369FA895" w14:textId="77777777" w:rsidR="00A42D04" w:rsidRPr="001F5312" w:rsidRDefault="00A42D04" w:rsidP="00A42D04">
      <w:pPr>
        <w:pStyle w:val="PL"/>
        <w:rPr>
          <w:noProof w:val="0"/>
          <w:snapToGrid w:val="0"/>
        </w:rPr>
      </w:pPr>
      <w:r w:rsidRPr="001F5312">
        <w:rPr>
          <w:noProof w:val="0"/>
          <w:snapToGrid w:val="0"/>
        </w:rPr>
        <w:tab/>
        <w:t>{ ID id-</w:t>
      </w:r>
      <w:r w:rsidRPr="001F5312">
        <w:rPr>
          <w:rFonts w:hint="eastAsia"/>
          <w:noProof w:val="0"/>
          <w:snapToGrid w:val="0"/>
          <w:lang w:eastAsia="zh-CN"/>
        </w:rPr>
        <w:t>AMF</w:t>
      </w:r>
      <w:r w:rsidRPr="001F5312">
        <w:rPr>
          <w:noProof w:val="0"/>
          <w:snapToGrid w:val="0"/>
        </w:rPr>
        <w:t>TrafficLoadReductionIndication</w:t>
      </w:r>
      <w:r w:rsidRPr="001F5312">
        <w:rPr>
          <w:noProof w:val="0"/>
          <w:snapToGrid w:val="0"/>
        </w:rPr>
        <w:tab/>
      </w:r>
      <w:r w:rsidRPr="001F5312">
        <w:rPr>
          <w:noProof w:val="0"/>
          <w:snapToGrid w:val="0"/>
        </w:rPr>
        <w:tab/>
        <w:t>CRITICALITY ignore</w:t>
      </w:r>
      <w:r w:rsidRPr="001F5312">
        <w:rPr>
          <w:noProof w:val="0"/>
          <w:snapToGrid w:val="0"/>
        </w:rPr>
        <w:tab/>
        <w:t>TYPE TrafficLoadReductionIndication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6131A52" w14:textId="77777777" w:rsidR="00A42D04" w:rsidRPr="001F5312" w:rsidRDefault="00A42D04" w:rsidP="00A42D04">
      <w:pPr>
        <w:pStyle w:val="PL"/>
        <w:tabs>
          <w:tab w:val="clear" w:pos="4608"/>
          <w:tab w:val="left" w:pos="4610"/>
        </w:tabs>
        <w:rPr>
          <w:noProof w:val="0"/>
          <w:snapToGrid w:val="0"/>
          <w:lang w:eastAsia="zh-CN"/>
        </w:rPr>
      </w:pPr>
      <w:r w:rsidRPr="001F5312">
        <w:rPr>
          <w:noProof w:val="0"/>
          <w:snapToGrid w:val="0"/>
        </w:rPr>
        <w:tab/>
        <w:t>{ ID id-</w:t>
      </w:r>
      <w:r w:rsidRPr="001F5312">
        <w:rPr>
          <w:rFonts w:hint="eastAsia"/>
          <w:noProof w:val="0"/>
          <w:snapToGrid w:val="0"/>
          <w:lang w:eastAsia="zh-CN"/>
        </w:rPr>
        <w:t>OverloadStartNSSAIList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TYPE </w:t>
      </w:r>
      <w:r w:rsidRPr="001F5312">
        <w:rPr>
          <w:rFonts w:hint="eastAsia"/>
          <w:noProof w:val="0"/>
          <w:snapToGrid w:val="0"/>
          <w:lang w:eastAsia="zh-CN"/>
        </w:rPr>
        <w:t>OverloadStartNSSAIList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5E58C7D" w14:textId="77777777" w:rsidR="00A42D04" w:rsidRPr="001F5312" w:rsidRDefault="00A42D04" w:rsidP="00A42D04">
      <w:pPr>
        <w:pStyle w:val="PL"/>
        <w:rPr>
          <w:noProof w:val="0"/>
          <w:snapToGrid w:val="0"/>
        </w:rPr>
      </w:pPr>
      <w:r w:rsidRPr="001F5312">
        <w:rPr>
          <w:noProof w:val="0"/>
          <w:snapToGrid w:val="0"/>
        </w:rPr>
        <w:tab/>
        <w:t>...</w:t>
      </w:r>
    </w:p>
    <w:p w14:paraId="124B62F1" w14:textId="77777777" w:rsidR="00A42D04" w:rsidRPr="001F5312" w:rsidRDefault="00A42D04" w:rsidP="00A42D04">
      <w:pPr>
        <w:pStyle w:val="PL"/>
        <w:rPr>
          <w:noProof w:val="0"/>
          <w:snapToGrid w:val="0"/>
        </w:rPr>
      </w:pPr>
      <w:r w:rsidRPr="001F5312">
        <w:rPr>
          <w:noProof w:val="0"/>
          <w:snapToGrid w:val="0"/>
        </w:rPr>
        <w:t>}</w:t>
      </w:r>
    </w:p>
    <w:p w14:paraId="711F6E9F" w14:textId="77777777" w:rsidR="00A42D04" w:rsidRPr="001F5312" w:rsidRDefault="00A42D04" w:rsidP="00A42D04">
      <w:pPr>
        <w:pStyle w:val="PL"/>
        <w:rPr>
          <w:noProof w:val="0"/>
          <w:snapToGrid w:val="0"/>
        </w:rPr>
      </w:pPr>
    </w:p>
    <w:p w14:paraId="5DE3B701" w14:textId="77777777" w:rsidR="00A42D04" w:rsidRPr="001F5312" w:rsidRDefault="00A42D04" w:rsidP="00A42D04">
      <w:pPr>
        <w:pStyle w:val="PL"/>
        <w:rPr>
          <w:noProof w:val="0"/>
          <w:snapToGrid w:val="0"/>
        </w:rPr>
      </w:pPr>
      <w:r w:rsidRPr="001F5312">
        <w:rPr>
          <w:noProof w:val="0"/>
          <w:snapToGrid w:val="0"/>
        </w:rPr>
        <w:t>-- **************************************************************</w:t>
      </w:r>
    </w:p>
    <w:p w14:paraId="03F09B47" w14:textId="77777777" w:rsidR="00A42D04" w:rsidRPr="001F5312" w:rsidRDefault="00A42D04" w:rsidP="00A42D04">
      <w:pPr>
        <w:pStyle w:val="PL"/>
        <w:rPr>
          <w:noProof w:val="0"/>
          <w:snapToGrid w:val="0"/>
        </w:rPr>
      </w:pPr>
      <w:r w:rsidRPr="001F5312">
        <w:rPr>
          <w:noProof w:val="0"/>
          <w:snapToGrid w:val="0"/>
        </w:rPr>
        <w:t>--</w:t>
      </w:r>
    </w:p>
    <w:p w14:paraId="40819436" w14:textId="77777777" w:rsidR="00A42D04" w:rsidRPr="001F5312" w:rsidRDefault="00A42D04" w:rsidP="00A42D04">
      <w:pPr>
        <w:pStyle w:val="PL"/>
        <w:outlineLvl w:val="4"/>
        <w:rPr>
          <w:noProof w:val="0"/>
          <w:snapToGrid w:val="0"/>
        </w:rPr>
      </w:pPr>
      <w:r w:rsidRPr="001F5312">
        <w:rPr>
          <w:noProof w:val="0"/>
          <w:snapToGrid w:val="0"/>
        </w:rPr>
        <w:t>-- OVERLOAD STOP</w:t>
      </w:r>
    </w:p>
    <w:p w14:paraId="461FB5E8" w14:textId="77777777" w:rsidR="00A42D04" w:rsidRPr="001F5312" w:rsidRDefault="00A42D04" w:rsidP="00A42D04">
      <w:pPr>
        <w:pStyle w:val="PL"/>
        <w:rPr>
          <w:noProof w:val="0"/>
          <w:snapToGrid w:val="0"/>
        </w:rPr>
      </w:pPr>
      <w:r w:rsidRPr="001F5312">
        <w:rPr>
          <w:noProof w:val="0"/>
          <w:snapToGrid w:val="0"/>
        </w:rPr>
        <w:t>--</w:t>
      </w:r>
    </w:p>
    <w:p w14:paraId="49925A66" w14:textId="77777777" w:rsidR="00A42D04" w:rsidRPr="001F5312" w:rsidRDefault="00A42D04" w:rsidP="00A42D04">
      <w:pPr>
        <w:pStyle w:val="PL"/>
        <w:rPr>
          <w:noProof w:val="0"/>
          <w:snapToGrid w:val="0"/>
        </w:rPr>
      </w:pPr>
      <w:r w:rsidRPr="001F5312">
        <w:rPr>
          <w:noProof w:val="0"/>
          <w:snapToGrid w:val="0"/>
        </w:rPr>
        <w:t>-- **************************************************************</w:t>
      </w:r>
    </w:p>
    <w:p w14:paraId="0EA2E216" w14:textId="77777777" w:rsidR="00A42D04" w:rsidRPr="001F5312" w:rsidRDefault="00A42D04" w:rsidP="00A42D04">
      <w:pPr>
        <w:pStyle w:val="PL"/>
        <w:rPr>
          <w:noProof w:val="0"/>
          <w:snapToGrid w:val="0"/>
        </w:rPr>
      </w:pPr>
    </w:p>
    <w:p w14:paraId="19C8101B" w14:textId="77777777" w:rsidR="00A42D04" w:rsidRPr="001F5312" w:rsidRDefault="00A42D04" w:rsidP="00A42D04">
      <w:pPr>
        <w:pStyle w:val="PL"/>
        <w:rPr>
          <w:noProof w:val="0"/>
          <w:snapToGrid w:val="0"/>
        </w:rPr>
      </w:pPr>
      <w:r w:rsidRPr="001F5312">
        <w:rPr>
          <w:noProof w:val="0"/>
          <w:snapToGrid w:val="0"/>
        </w:rPr>
        <w:t>OverloadStop ::= SEQUENCE {</w:t>
      </w:r>
    </w:p>
    <w:p w14:paraId="2B1E926F"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{OverloadStopIEs} },</w:t>
      </w:r>
    </w:p>
    <w:p w14:paraId="4EE46FC2" w14:textId="77777777" w:rsidR="00A42D04" w:rsidRPr="001F5312" w:rsidRDefault="00A42D04" w:rsidP="00A42D04">
      <w:pPr>
        <w:pStyle w:val="PL"/>
        <w:rPr>
          <w:noProof w:val="0"/>
          <w:snapToGrid w:val="0"/>
        </w:rPr>
      </w:pPr>
      <w:r w:rsidRPr="001F5312">
        <w:rPr>
          <w:noProof w:val="0"/>
          <w:snapToGrid w:val="0"/>
        </w:rPr>
        <w:tab/>
        <w:t>...</w:t>
      </w:r>
    </w:p>
    <w:p w14:paraId="2CA05199" w14:textId="77777777" w:rsidR="00A42D04" w:rsidRPr="001F5312" w:rsidRDefault="00A42D04" w:rsidP="00A42D04">
      <w:pPr>
        <w:pStyle w:val="PL"/>
        <w:rPr>
          <w:noProof w:val="0"/>
          <w:snapToGrid w:val="0"/>
        </w:rPr>
      </w:pPr>
      <w:r w:rsidRPr="001F5312">
        <w:rPr>
          <w:noProof w:val="0"/>
          <w:snapToGrid w:val="0"/>
        </w:rPr>
        <w:t>}</w:t>
      </w:r>
    </w:p>
    <w:p w14:paraId="1D67388B" w14:textId="77777777" w:rsidR="00A42D04" w:rsidRPr="001F5312" w:rsidRDefault="00A42D04" w:rsidP="00A42D04">
      <w:pPr>
        <w:pStyle w:val="PL"/>
        <w:rPr>
          <w:noProof w:val="0"/>
          <w:snapToGrid w:val="0"/>
        </w:rPr>
      </w:pPr>
    </w:p>
    <w:p w14:paraId="1BF0FDCC" w14:textId="77777777" w:rsidR="00A42D04" w:rsidRPr="001F5312" w:rsidRDefault="00A42D04" w:rsidP="00A42D04">
      <w:pPr>
        <w:pStyle w:val="PL"/>
        <w:rPr>
          <w:noProof w:val="0"/>
          <w:snapToGrid w:val="0"/>
        </w:rPr>
      </w:pPr>
      <w:r w:rsidRPr="001F5312">
        <w:rPr>
          <w:noProof w:val="0"/>
          <w:snapToGrid w:val="0"/>
        </w:rPr>
        <w:t>OverloadStopIEs NGAP-PROTOCOL-IES ::= {</w:t>
      </w:r>
      <w:r w:rsidRPr="001F5312">
        <w:rPr>
          <w:noProof w:val="0"/>
          <w:snapToGrid w:val="0"/>
        </w:rPr>
        <w:tab/>
      </w:r>
    </w:p>
    <w:p w14:paraId="074531A9" w14:textId="77777777" w:rsidR="00A42D04" w:rsidRPr="001F5312" w:rsidRDefault="00A42D04" w:rsidP="00A42D04">
      <w:pPr>
        <w:pStyle w:val="PL"/>
        <w:rPr>
          <w:noProof w:val="0"/>
          <w:snapToGrid w:val="0"/>
        </w:rPr>
      </w:pPr>
      <w:r w:rsidRPr="001F5312">
        <w:rPr>
          <w:noProof w:val="0"/>
          <w:snapToGrid w:val="0"/>
        </w:rPr>
        <w:tab/>
        <w:t>...</w:t>
      </w:r>
    </w:p>
    <w:p w14:paraId="048EDCDE" w14:textId="77777777" w:rsidR="00A42D04" w:rsidRPr="001F5312" w:rsidRDefault="00A42D04" w:rsidP="00A42D04">
      <w:pPr>
        <w:pStyle w:val="PL"/>
        <w:rPr>
          <w:noProof w:val="0"/>
          <w:snapToGrid w:val="0"/>
        </w:rPr>
      </w:pPr>
      <w:r w:rsidRPr="001F5312">
        <w:rPr>
          <w:noProof w:val="0"/>
          <w:snapToGrid w:val="0"/>
        </w:rPr>
        <w:t>}</w:t>
      </w:r>
    </w:p>
    <w:p w14:paraId="77BBD429" w14:textId="77777777" w:rsidR="00A42D04" w:rsidRPr="001F5312" w:rsidRDefault="00A42D04" w:rsidP="00A42D04">
      <w:pPr>
        <w:pStyle w:val="PL"/>
        <w:spacing w:line="0" w:lineRule="atLeast"/>
        <w:rPr>
          <w:noProof w:val="0"/>
          <w:snapToGrid w:val="0"/>
        </w:rPr>
      </w:pPr>
    </w:p>
    <w:p w14:paraId="7BC72CD7" w14:textId="77777777" w:rsidR="00A42D04" w:rsidRPr="001F5312" w:rsidRDefault="00A42D04" w:rsidP="00A42D04">
      <w:pPr>
        <w:pStyle w:val="PL"/>
        <w:rPr>
          <w:noProof w:val="0"/>
          <w:snapToGrid w:val="0"/>
        </w:rPr>
      </w:pPr>
      <w:r w:rsidRPr="001F5312">
        <w:rPr>
          <w:noProof w:val="0"/>
          <w:snapToGrid w:val="0"/>
        </w:rPr>
        <w:t>-- **************************************************************</w:t>
      </w:r>
    </w:p>
    <w:p w14:paraId="23102F5D" w14:textId="77777777" w:rsidR="00A42D04" w:rsidRPr="001F5312" w:rsidRDefault="00A42D04" w:rsidP="00A42D04">
      <w:pPr>
        <w:pStyle w:val="PL"/>
        <w:rPr>
          <w:noProof w:val="0"/>
          <w:snapToGrid w:val="0"/>
        </w:rPr>
      </w:pPr>
      <w:r w:rsidRPr="001F5312">
        <w:rPr>
          <w:noProof w:val="0"/>
          <w:snapToGrid w:val="0"/>
        </w:rPr>
        <w:t>--</w:t>
      </w:r>
    </w:p>
    <w:p w14:paraId="3EF5D4FB" w14:textId="77777777" w:rsidR="00A42D04" w:rsidRPr="001F5312" w:rsidRDefault="00A42D04" w:rsidP="00A42D04">
      <w:pPr>
        <w:pStyle w:val="PL"/>
        <w:outlineLvl w:val="3"/>
        <w:rPr>
          <w:noProof w:val="0"/>
          <w:snapToGrid w:val="0"/>
        </w:rPr>
      </w:pPr>
      <w:r w:rsidRPr="001F5312">
        <w:rPr>
          <w:noProof w:val="0"/>
          <w:snapToGrid w:val="0"/>
        </w:rPr>
        <w:t>-- CONFIGURATION TRANSFER ELEMENTARY PROCEDURES</w:t>
      </w:r>
    </w:p>
    <w:p w14:paraId="77F884FC" w14:textId="77777777" w:rsidR="00A42D04" w:rsidRPr="001F5312" w:rsidRDefault="00A42D04" w:rsidP="00A42D04">
      <w:pPr>
        <w:pStyle w:val="PL"/>
        <w:rPr>
          <w:noProof w:val="0"/>
          <w:snapToGrid w:val="0"/>
        </w:rPr>
      </w:pPr>
      <w:r w:rsidRPr="001F5312">
        <w:rPr>
          <w:noProof w:val="0"/>
          <w:snapToGrid w:val="0"/>
        </w:rPr>
        <w:t>--</w:t>
      </w:r>
    </w:p>
    <w:p w14:paraId="1412B5A7" w14:textId="77777777" w:rsidR="00A42D04" w:rsidRPr="001F5312" w:rsidRDefault="00A42D04" w:rsidP="00A42D04">
      <w:pPr>
        <w:pStyle w:val="PL"/>
        <w:rPr>
          <w:noProof w:val="0"/>
          <w:snapToGrid w:val="0"/>
        </w:rPr>
      </w:pPr>
      <w:r w:rsidRPr="001F5312">
        <w:rPr>
          <w:noProof w:val="0"/>
          <w:snapToGrid w:val="0"/>
        </w:rPr>
        <w:t>-- **************************************************************</w:t>
      </w:r>
    </w:p>
    <w:p w14:paraId="2CCF961F" w14:textId="77777777" w:rsidR="00A42D04" w:rsidRPr="001F5312" w:rsidRDefault="00A42D04" w:rsidP="00A42D04">
      <w:pPr>
        <w:pStyle w:val="PL"/>
        <w:rPr>
          <w:noProof w:val="0"/>
          <w:snapToGrid w:val="0"/>
        </w:rPr>
      </w:pPr>
    </w:p>
    <w:p w14:paraId="32BEDD8F" w14:textId="77777777" w:rsidR="00A42D04" w:rsidRPr="001F5312" w:rsidRDefault="00A42D04" w:rsidP="00A42D04">
      <w:pPr>
        <w:pStyle w:val="PL"/>
        <w:rPr>
          <w:noProof w:val="0"/>
          <w:snapToGrid w:val="0"/>
        </w:rPr>
      </w:pPr>
      <w:r w:rsidRPr="001F5312">
        <w:rPr>
          <w:noProof w:val="0"/>
          <w:snapToGrid w:val="0"/>
        </w:rPr>
        <w:t>-- **************************************************************</w:t>
      </w:r>
    </w:p>
    <w:p w14:paraId="5F467690" w14:textId="77777777" w:rsidR="00A42D04" w:rsidRPr="001F5312" w:rsidRDefault="00A42D04" w:rsidP="00A42D04">
      <w:pPr>
        <w:pStyle w:val="PL"/>
        <w:rPr>
          <w:noProof w:val="0"/>
          <w:snapToGrid w:val="0"/>
        </w:rPr>
      </w:pPr>
      <w:r w:rsidRPr="001F5312">
        <w:rPr>
          <w:noProof w:val="0"/>
          <w:snapToGrid w:val="0"/>
        </w:rPr>
        <w:t>--</w:t>
      </w:r>
    </w:p>
    <w:p w14:paraId="2D3F5452" w14:textId="77777777" w:rsidR="00A42D04" w:rsidRPr="001F5312" w:rsidRDefault="00A42D04" w:rsidP="00A42D04">
      <w:pPr>
        <w:pStyle w:val="PL"/>
        <w:outlineLvl w:val="4"/>
        <w:rPr>
          <w:noProof w:val="0"/>
          <w:snapToGrid w:val="0"/>
        </w:rPr>
      </w:pPr>
      <w:r w:rsidRPr="001F5312">
        <w:rPr>
          <w:noProof w:val="0"/>
          <w:snapToGrid w:val="0"/>
        </w:rPr>
        <w:t>-- UPLINK RAN CONFIGURATION TRANSFER</w:t>
      </w:r>
    </w:p>
    <w:p w14:paraId="719297BE" w14:textId="77777777" w:rsidR="00A42D04" w:rsidRPr="001F5312" w:rsidRDefault="00A42D04" w:rsidP="00A42D04">
      <w:pPr>
        <w:pStyle w:val="PL"/>
        <w:rPr>
          <w:noProof w:val="0"/>
          <w:snapToGrid w:val="0"/>
        </w:rPr>
      </w:pPr>
      <w:r w:rsidRPr="001F5312">
        <w:rPr>
          <w:noProof w:val="0"/>
          <w:snapToGrid w:val="0"/>
        </w:rPr>
        <w:t>--</w:t>
      </w:r>
    </w:p>
    <w:p w14:paraId="1FD43894" w14:textId="77777777" w:rsidR="00A42D04" w:rsidRPr="001F5312" w:rsidRDefault="00A42D04" w:rsidP="00A42D04">
      <w:pPr>
        <w:pStyle w:val="PL"/>
        <w:rPr>
          <w:noProof w:val="0"/>
          <w:snapToGrid w:val="0"/>
        </w:rPr>
      </w:pPr>
      <w:r w:rsidRPr="001F5312">
        <w:rPr>
          <w:noProof w:val="0"/>
          <w:snapToGrid w:val="0"/>
        </w:rPr>
        <w:t>-- **************************************************************</w:t>
      </w:r>
    </w:p>
    <w:p w14:paraId="2B8B569D" w14:textId="77777777" w:rsidR="00A42D04" w:rsidRPr="001F5312" w:rsidRDefault="00A42D04" w:rsidP="00A42D04">
      <w:pPr>
        <w:pStyle w:val="PL"/>
        <w:rPr>
          <w:noProof w:val="0"/>
          <w:snapToGrid w:val="0"/>
        </w:rPr>
      </w:pPr>
    </w:p>
    <w:p w14:paraId="1B869E81" w14:textId="77777777" w:rsidR="00A42D04" w:rsidRPr="001F5312" w:rsidRDefault="00A42D04" w:rsidP="00A42D04">
      <w:pPr>
        <w:pStyle w:val="PL"/>
        <w:rPr>
          <w:noProof w:val="0"/>
          <w:snapToGrid w:val="0"/>
        </w:rPr>
      </w:pPr>
      <w:r w:rsidRPr="001F5312">
        <w:rPr>
          <w:noProof w:val="0"/>
          <w:snapToGrid w:val="0"/>
        </w:rPr>
        <w:t>UplinkRANConfigurationTransfer ::= SEQUENCE {</w:t>
      </w:r>
    </w:p>
    <w:p w14:paraId="167B69B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{UplinkRANConfigurationTransferIEs} },</w:t>
      </w:r>
    </w:p>
    <w:p w14:paraId="1792994C" w14:textId="77777777" w:rsidR="00A42D04" w:rsidRPr="001F5312" w:rsidRDefault="00A42D04" w:rsidP="00A42D04">
      <w:pPr>
        <w:pStyle w:val="PL"/>
        <w:rPr>
          <w:noProof w:val="0"/>
          <w:snapToGrid w:val="0"/>
        </w:rPr>
      </w:pPr>
      <w:r w:rsidRPr="001F5312">
        <w:rPr>
          <w:noProof w:val="0"/>
          <w:snapToGrid w:val="0"/>
        </w:rPr>
        <w:tab/>
        <w:t>...</w:t>
      </w:r>
    </w:p>
    <w:p w14:paraId="6E0FC4F5" w14:textId="77777777" w:rsidR="00A42D04" w:rsidRPr="001F5312" w:rsidRDefault="00A42D04" w:rsidP="00A42D04">
      <w:pPr>
        <w:pStyle w:val="PL"/>
        <w:rPr>
          <w:noProof w:val="0"/>
          <w:snapToGrid w:val="0"/>
        </w:rPr>
      </w:pPr>
      <w:r w:rsidRPr="001F5312">
        <w:rPr>
          <w:noProof w:val="0"/>
          <w:snapToGrid w:val="0"/>
        </w:rPr>
        <w:t>}</w:t>
      </w:r>
    </w:p>
    <w:p w14:paraId="6E03EEBA" w14:textId="77777777" w:rsidR="00A42D04" w:rsidRPr="001F5312" w:rsidRDefault="00A42D04" w:rsidP="00A42D04">
      <w:pPr>
        <w:pStyle w:val="PL"/>
        <w:rPr>
          <w:noProof w:val="0"/>
          <w:snapToGrid w:val="0"/>
        </w:rPr>
      </w:pPr>
    </w:p>
    <w:p w14:paraId="27EA3C00" w14:textId="77777777" w:rsidR="00A42D04" w:rsidRPr="001F5312" w:rsidRDefault="00A42D04" w:rsidP="00A42D04">
      <w:pPr>
        <w:pStyle w:val="PL"/>
        <w:rPr>
          <w:noProof w:val="0"/>
          <w:snapToGrid w:val="0"/>
        </w:rPr>
      </w:pPr>
      <w:r w:rsidRPr="001F5312">
        <w:rPr>
          <w:noProof w:val="0"/>
          <w:snapToGrid w:val="0"/>
        </w:rPr>
        <w:t>UplinkRANConfigurationTransferIEs NGAP-PROTOCOL-IES ::= {</w:t>
      </w:r>
    </w:p>
    <w:p w14:paraId="600C8B2A" w14:textId="77777777" w:rsidR="00A42D04" w:rsidRPr="001F5312" w:rsidRDefault="00A42D04" w:rsidP="00A42D04">
      <w:pPr>
        <w:pStyle w:val="PL"/>
        <w:rPr>
          <w:noProof w:val="0"/>
          <w:snapToGrid w:val="0"/>
        </w:rPr>
      </w:pPr>
      <w:r w:rsidRPr="001F5312">
        <w:rPr>
          <w:noProof w:val="0"/>
          <w:snapToGrid w:val="0"/>
        </w:rPr>
        <w:tab/>
        <w:t>{ ID id-SONConfigurationTransferUL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SONConfigurationTransfer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43A8D1" w14:textId="77777777" w:rsidR="00A42D04" w:rsidRPr="001F5312" w:rsidRDefault="00A42D04" w:rsidP="00A42D04">
      <w:pPr>
        <w:pStyle w:val="PL"/>
        <w:rPr>
          <w:noProof w:val="0"/>
          <w:snapToGrid w:val="0"/>
        </w:rPr>
      </w:pPr>
      <w:r w:rsidRPr="001F5312">
        <w:rPr>
          <w:noProof w:val="0"/>
          <w:snapToGrid w:val="0"/>
        </w:rPr>
        <w:tab/>
        <w:t>{ ID id-ENDC-SONConfigurationTransferUL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EN-DCSONConfigurationTransfer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AB03C9C" w14:textId="77777777" w:rsidR="00A42D04" w:rsidRPr="001F5312" w:rsidRDefault="00A42D04" w:rsidP="00A42D04">
      <w:pPr>
        <w:pStyle w:val="PL"/>
        <w:rPr>
          <w:noProof w:val="0"/>
          <w:snapToGrid w:val="0"/>
        </w:rPr>
      </w:pPr>
      <w:r w:rsidRPr="001F5312">
        <w:rPr>
          <w:snapToGrid w:val="0"/>
        </w:rPr>
        <w:tab/>
        <w:t>{ ID id-IntersystemSONConfigurationTransferUL</w:t>
      </w:r>
      <w:r w:rsidRPr="001F5312">
        <w:rPr>
          <w:snapToGrid w:val="0"/>
        </w:rPr>
        <w:tab/>
      </w:r>
      <w:r w:rsidRPr="001F5312">
        <w:rPr>
          <w:snapToGrid w:val="0"/>
        </w:rPr>
        <w:tab/>
        <w:t>CRITICALITY ignore</w:t>
      </w:r>
      <w:r w:rsidRPr="001F5312">
        <w:rPr>
          <w:snapToGrid w:val="0"/>
        </w:rPr>
        <w:tab/>
        <w:t>TYPE IntersystemSONConfigurationTransfer</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4611E89D" w14:textId="77777777" w:rsidR="00A42D04" w:rsidRPr="001F5312" w:rsidRDefault="00A42D04" w:rsidP="00A42D04">
      <w:pPr>
        <w:pStyle w:val="PL"/>
        <w:rPr>
          <w:noProof w:val="0"/>
          <w:snapToGrid w:val="0"/>
        </w:rPr>
      </w:pPr>
      <w:r w:rsidRPr="001F5312">
        <w:rPr>
          <w:noProof w:val="0"/>
          <w:snapToGrid w:val="0"/>
        </w:rPr>
        <w:tab/>
        <w:t>...</w:t>
      </w:r>
    </w:p>
    <w:p w14:paraId="3815B4DD" w14:textId="77777777" w:rsidR="00A42D04" w:rsidRPr="001F5312" w:rsidRDefault="00A42D04" w:rsidP="00A42D04">
      <w:pPr>
        <w:pStyle w:val="PL"/>
        <w:rPr>
          <w:noProof w:val="0"/>
          <w:snapToGrid w:val="0"/>
        </w:rPr>
      </w:pPr>
      <w:r w:rsidRPr="001F5312">
        <w:rPr>
          <w:noProof w:val="0"/>
          <w:snapToGrid w:val="0"/>
        </w:rPr>
        <w:t>}</w:t>
      </w:r>
    </w:p>
    <w:p w14:paraId="33C8565B" w14:textId="77777777" w:rsidR="00A42D04" w:rsidRPr="001F5312" w:rsidRDefault="00A42D04" w:rsidP="00A42D04">
      <w:pPr>
        <w:pStyle w:val="PL"/>
        <w:spacing w:line="0" w:lineRule="atLeast"/>
        <w:rPr>
          <w:noProof w:val="0"/>
        </w:rPr>
      </w:pPr>
    </w:p>
    <w:p w14:paraId="27A5B342" w14:textId="77777777" w:rsidR="00A42D04" w:rsidRPr="001F5312" w:rsidRDefault="00A42D04" w:rsidP="00A42D04">
      <w:pPr>
        <w:pStyle w:val="PL"/>
        <w:rPr>
          <w:noProof w:val="0"/>
          <w:snapToGrid w:val="0"/>
        </w:rPr>
      </w:pPr>
      <w:r w:rsidRPr="001F5312">
        <w:rPr>
          <w:noProof w:val="0"/>
          <w:snapToGrid w:val="0"/>
        </w:rPr>
        <w:t>-- **************************************************************</w:t>
      </w:r>
    </w:p>
    <w:p w14:paraId="1ADAA86C" w14:textId="77777777" w:rsidR="00A42D04" w:rsidRPr="001F5312" w:rsidRDefault="00A42D04" w:rsidP="00A42D04">
      <w:pPr>
        <w:pStyle w:val="PL"/>
        <w:rPr>
          <w:noProof w:val="0"/>
          <w:snapToGrid w:val="0"/>
        </w:rPr>
      </w:pPr>
      <w:r w:rsidRPr="001F5312">
        <w:rPr>
          <w:noProof w:val="0"/>
          <w:snapToGrid w:val="0"/>
        </w:rPr>
        <w:t>--</w:t>
      </w:r>
    </w:p>
    <w:p w14:paraId="517BE89D" w14:textId="77777777" w:rsidR="00A42D04" w:rsidRPr="001F5312" w:rsidRDefault="00A42D04" w:rsidP="00A42D04">
      <w:pPr>
        <w:pStyle w:val="PL"/>
        <w:outlineLvl w:val="4"/>
        <w:rPr>
          <w:noProof w:val="0"/>
          <w:snapToGrid w:val="0"/>
        </w:rPr>
      </w:pPr>
      <w:r w:rsidRPr="001F5312">
        <w:rPr>
          <w:noProof w:val="0"/>
          <w:snapToGrid w:val="0"/>
        </w:rPr>
        <w:t>-- DOWNLINK RAN CONFIGURATION TRANSFER</w:t>
      </w:r>
    </w:p>
    <w:p w14:paraId="19979D6A" w14:textId="77777777" w:rsidR="00A42D04" w:rsidRPr="001F5312" w:rsidRDefault="00A42D04" w:rsidP="00A42D04">
      <w:pPr>
        <w:pStyle w:val="PL"/>
        <w:rPr>
          <w:noProof w:val="0"/>
          <w:snapToGrid w:val="0"/>
        </w:rPr>
      </w:pPr>
      <w:r w:rsidRPr="001F5312">
        <w:rPr>
          <w:noProof w:val="0"/>
          <w:snapToGrid w:val="0"/>
        </w:rPr>
        <w:t>--</w:t>
      </w:r>
    </w:p>
    <w:p w14:paraId="687E9ED5" w14:textId="77777777" w:rsidR="00A42D04" w:rsidRPr="001F5312" w:rsidRDefault="00A42D04" w:rsidP="00A42D04">
      <w:pPr>
        <w:pStyle w:val="PL"/>
        <w:rPr>
          <w:noProof w:val="0"/>
          <w:snapToGrid w:val="0"/>
        </w:rPr>
      </w:pPr>
      <w:r w:rsidRPr="001F5312">
        <w:rPr>
          <w:noProof w:val="0"/>
          <w:snapToGrid w:val="0"/>
        </w:rPr>
        <w:t>-- **************************************************************</w:t>
      </w:r>
    </w:p>
    <w:p w14:paraId="5CA03B7A" w14:textId="77777777" w:rsidR="00A42D04" w:rsidRPr="001F5312" w:rsidRDefault="00A42D04" w:rsidP="00A42D04">
      <w:pPr>
        <w:pStyle w:val="PL"/>
        <w:rPr>
          <w:noProof w:val="0"/>
          <w:snapToGrid w:val="0"/>
        </w:rPr>
      </w:pPr>
    </w:p>
    <w:p w14:paraId="0A1698F5" w14:textId="77777777" w:rsidR="00A42D04" w:rsidRPr="001F5312" w:rsidRDefault="00A42D04" w:rsidP="00A42D04">
      <w:pPr>
        <w:pStyle w:val="PL"/>
        <w:rPr>
          <w:noProof w:val="0"/>
          <w:snapToGrid w:val="0"/>
        </w:rPr>
      </w:pPr>
      <w:r w:rsidRPr="001F5312">
        <w:rPr>
          <w:noProof w:val="0"/>
          <w:snapToGrid w:val="0"/>
        </w:rPr>
        <w:t>DownlinkRANConfigurationTransfer ::= SEQUENCE {</w:t>
      </w:r>
    </w:p>
    <w:p w14:paraId="1FF6961E"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{DownlinkRANConfigurationTransferIEs} },</w:t>
      </w:r>
    </w:p>
    <w:p w14:paraId="51E9CFB2" w14:textId="77777777" w:rsidR="00A42D04" w:rsidRPr="001F5312" w:rsidRDefault="00A42D04" w:rsidP="00A42D04">
      <w:pPr>
        <w:pStyle w:val="PL"/>
        <w:rPr>
          <w:noProof w:val="0"/>
          <w:snapToGrid w:val="0"/>
        </w:rPr>
      </w:pPr>
      <w:r w:rsidRPr="001F5312">
        <w:rPr>
          <w:noProof w:val="0"/>
          <w:snapToGrid w:val="0"/>
        </w:rPr>
        <w:tab/>
        <w:t>...</w:t>
      </w:r>
    </w:p>
    <w:p w14:paraId="11D1AE7E" w14:textId="77777777" w:rsidR="00A42D04" w:rsidRPr="001F5312" w:rsidRDefault="00A42D04" w:rsidP="00A42D04">
      <w:pPr>
        <w:pStyle w:val="PL"/>
        <w:rPr>
          <w:noProof w:val="0"/>
          <w:snapToGrid w:val="0"/>
        </w:rPr>
      </w:pPr>
      <w:r w:rsidRPr="001F5312">
        <w:rPr>
          <w:noProof w:val="0"/>
          <w:snapToGrid w:val="0"/>
        </w:rPr>
        <w:t>}</w:t>
      </w:r>
    </w:p>
    <w:p w14:paraId="341FCE8C" w14:textId="77777777" w:rsidR="00A42D04" w:rsidRPr="001F5312" w:rsidRDefault="00A42D04" w:rsidP="00A42D04">
      <w:pPr>
        <w:pStyle w:val="PL"/>
        <w:rPr>
          <w:noProof w:val="0"/>
          <w:snapToGrid w:val="0"/>
        </w:rPr>
      </w:pPr>
    </w:p>
    <w:p w14:paraId="4343A23B" w14:textId="77777777" w:rsidR="00A42D04" w:rsidRPr="001F5312" w:rsidRDefault="00A42D04" w:rsidP="00A42D04">
      <w:pPr>
        <w:pStyle w:val="PL"/>
        <w:rPr>
          <w:noProof w:val="0"/>
          <w:snapToGrid w:val="0"/>
        </w:rPr>
      </w:pPr>
      <w:r w:rsidRPr="001F5312">
        <w:rPr>
          <w:noProof w:val="0"/>
          <w:snapToGrid w:val="0"/>
        </w:rPr>
        <w:t>DownlinkRANConfigurationTransferIEs NGAP-PROTOCOL-IES ::= {</w:t>
      </w:r>
    </w:p>
    <w:p w14:paraId="14B39551" w14:textId="77777777" w:rsidR="00A42D04" w:rsidRPr="001F5312" w:rsidRDefault="00A42D04" w:rsidP="00A42D04">
      <w:pPr>
        <w:pStyle w:val="PL"/>
        <w:rPr>
          <w:noProof w:val="0"/>
          <w:snapToGrid w:val="0"/>
        </w:rPr>
      </w:pPr>
      <w:r w:rsidRPr="001F5312">
        <w:rPr>
          <w:noProof w:val="0"/>
          <w:snapToGrid w:val="0"/>
        </w:rPr>
        <w:tab/>
        <w:t>{ ID id-SONConfigurationTransferDL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SONConfigurationTransfer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873FCC6" w14:textId="77777777" w:rsidR="00A42D04" w:rsidRPr="001F5312" w:rsidRDefault="00A42D04" w:rsidP="00A42D04">
      <w:pPr>
        <w:pStyle w:val="PL"/>
        <w:rPr>
          <w:noProof w:val="0"/>
          <w:snapToGrid w:val="0"/>
        </w:rPr>
      </w:pPr>
      <w:r w:rsidRPr="001F5312">
        <w:rPr>
          <w:noProof w:val="0"/>
          <w:snapToGrid w:val="0"/>
        </w:rPr>
        <w:tab/>
        <w:t>{ ID id-ENDC-SONConfigurationTransferDL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EN-DCSONConfigurationTransfer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4B50230" w14:textId="77777777" w:rsidR="00A42D04" w:rsidRPr="001F5312" w:rsidRDefault="00A42D04" w:rsidP="00A42D04">
      <w:pPr>
        <w:pStyle w:val="PL"/>
        <w:rPr>
          <w:noProof w:val="0"/>
          <w:snapToGrid w:val="0"/>
        </w:rPr>
      </w:pPr>
      <w:r w:rsidRPr="001F5312">
        <w:rPr>
          <w:snapToGrid w:val="0"/>
        </w:rPr>
        <w:tab/>
        <w:t>{ ID id-IntersystemSONConfigurationTransferDL</w:t>
      </w:r>
      <w:r w:rsidRPr="001F5312">
        <w:rPr>
          <w:snapToGrid w:val="0"/>
        </w:rPr>
        <w:tab/>
      </w:r>
      <w:r w:rsidRPr="001F5312">
        <w:rPr>
          <w:snapToGrid w:val="0"/>
        </w:rPr>
        <w:tab/>
        <w:t>CRITICALITY ignore</w:t>
      </w:r>
      <w:r w:rsidRPr="001F5312">
        <w:rPr>
          <w:snapToGrid w:val="0"/>
        </w:rPr>
        <w:tab/>
        <w:t>TYPE IntersystemSONConfigurationTransfer</w:t>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4F219F23" w14:textId="77777777" w:rsidR="00A42D04" w:rsidRPr="001F5312" w:rsidRDefault="00A42D04" w:rsidP="00A42D04">
      <w:pPr>
        <w:pStyle w:val="PL"/>
        <w:rPr>
          <w:noProof w:val="0"/>
          <w:snapToGrid w:val="0"/>
        </w:rPr>
      </w:pPr>
      <w:r w:rsidRPr="001F5312">
        <w:rPr>
          <w:noProof w:val="0"/>
          <w:snapToGrid w:val="0"/>
        </w:rPr>
        <w:tab/>
        <w:t>...</w:t>
      </w:r>
    </w:p>
    <w:p w14:paraId="57E2E84A" w14:textId="77777777" w:rsidR="00A42D04" w:rsidRPr="001F5312" w:rsidRDefault="00A42D04" w:rsidP="00A42D04">
      <w:pPr>
        <w:pStyle w:val="PL"/>
        <w:rPr>
          <w:noProof w:val="0"/>
          <w:snapToGrid w:val="0"/>
        </w:rPr>
      </w:pPr>
      <w:r w:rsidRPr="001F5312">
        <w:rPr>
          <w:noProof w:val="0"/>
          <w:snapToGrid w:val="0"/>
        </w:rPr>
        <w:t>}</w:t>
      </w:r>
    </w:p>
    <w:p w14:paraId="36F65246" w14:textId="77777777" w:rsidR="00A42D04" w:rsidRPr="001F5312" w:rsidRDefault="00A42D04" w:rsidP="00A42D04">
      <w:pPr>
        <w:pStyle w:val="PL"/>
        <w:spacing w:line="0" w:lineRule="atLeast"/>
        <w:rPr>
          <w:noProof w:val="0"/>
        </w:rPr>
      </w:pPr>
    </w:p>
    <w:p w14:paraId="22BF16C8" w14:textId="77777777" w:rsidR="00A42D04" w:rsidRPr="001F5312" w:rsidRDefault="00A42D04" w:rsidP="00A42D04">
      <w:pPr>
        <w:pStyle w:val="PL"/>
        <w:rPr>
          <w:noProof w:val="0"/>
          <w:snapToGrid w:val="0"/>
        </w:rPr>
      </w:pPr>
      <w:r w:rsidRPr="001F5312">
        <w:rPr>
          <w:noProof w:val="0"/>
          <w:snapToGrid w:val="0"/>
        </w:rPr>
        <w:t>-- **************************************************************</w:t>
      </w:r>
    </w:p>
    <w:p w14:paraId="17D9B7D9" w14:textId="77777777" w:rsidR="00A42D04" w:rsidRPr="001F5312" w:rsidRDefault="00A42D04" w:rsidP="00A42D04">
      <w:pPr>
        <w:pStyle w:val="PL"/>
        <w:rPr>
          <w:noProof w:val="0"/>
          <w:snapToGrid w:val="0"/>
        </w:rPr>
      </w:pPr>
      <w:r w:rsidRPr="001F5312">
        <w:rPr>
          <w:noProof w:val="0"/>
          <w:snapToGrid w:val="0"/>
        </w:rPr>
        <w:t>--</w:t>
      </w:r>
    </w:p>
    <w:p w14:paraId="166EB45C" w14:textId="77777777" w:rsidR="00A42D04" w:rsidRPr="001F5312" w:rsidRDefault="00A42D04" w:rsidP="00A42D04">
      <w:pPr>
        <w:pStyle w:val="PL"/>
        <w:outlineLvl w:val="3"/>
        <w:rPr>
          <w:noProof w:val="0"/>
          <w:snapToGrid w:val="0"/>
        </w:rPr>
      </w:pPr>
      <w:r w:rsidRPr="001F5312">
        <w:rPr>
          <w:noProof w:val="0"/>
          <w:snapToGrid w:val="0"/>
        </w:rPr>
        <w:t xml:space="preserve">-- WARNING MESSAGE TRANSMISSION ELEMENTARY PROCEDURES </w:t>
      </w:r>
    </w:p>
    <w:p w14:paraId="3009ED90" w14:textId="77777777" w:rsidR="00A42D04" w:rsidRPr="001F5312" w:rsidRDefault="00A42D04" w:rsidP="00A42D04">
      <w:pPr>
        <w:pStyle w:val="PL"/>
        <w:rPr>
          <w:noProof w:val="0"/>
          <w:snapToGrid w:val="0"/>
        </w:rPr>
      </w:pPr>
      <w:r w:rsidRPr="001F5312">
        <w:rPr>
          <w:noProof w:val="0"/>
          <w:snapToGrid w:val="0"/>
        </w:rPr>
        <w:t>--</w:t>
      </w:r>
    </w:p>
    <w:p w14:paraId="07EB7360" w14:textId="77777777" w:rsidR="00A42D04" w:rsidRPr="001F5312" w:rsidRDefault="00A42D04" w:rsidP="00A42D04">
      <w:pPr>
        <w:pStyle w:val="PL"/>
        <w:rPr>
          <w:noProof w:val="0"/>
          <w:snapToGrid w:val="0"/>
        </w:rPr>
      </w:pPr>
      <w:r w:rsidRPr="001F5312">
        <w:rPr>
          <w:noProof w:val="0"/>
          <w:snapToGrid w:val="0"/>
        </w:rPr>
        <w:t>-- **************************************************************</w:t>
      </w:r>
    </w:p>
    <w:p w14:paraId="6EB5D6FB" w14:textId="77777777" w:rsidR="00A42D04" w:rsidRPr="001F5312" w:rsidRDefault="00A42D04" w:rsidP="00A42D04">
      <w:pPr>
        <w:pStyle w:val="PL"/>
        <w:rPr>
          <w:noProof w:val="0"/>
          <w:snapToGrid w:val="0"/>
        </w:rPr>
      </w:pPr>
    </w:p>
    <w:p w14:paraId="5105425C" w14:textId="77777777" w:rsidR="00A42D04" w:rsidRPr="001F5312" w:rsidRDefault="00A42D04" w:rsidP="00A42D04">
      <w:pPr>
        <w:pStyle w:val="PL"/>
        <w:rPr>
          <w:noProof w:val="0"/>
          <w:snapToGrid w:val="0"/>
        </w:rPr>
      </w:pPr>
      <w:r w:rsidRPr="001F5312">
        <w:rPr>
          <w:noProof w:val="0"/>
          <w:snapToGrid w:val="0"/>
        </w:rPr>
        <w:t>-- **************************************************************</w:t>
      </w:r>
    </w:p>
    <w:p w14:paraId="51CFA1E8" w14:textId="77777777" w:rsidR="00A42D04" w:rsidRPr="001F5312" w:rsidRDefault="00A42D04" w:rsidP="00A42D04">
      <w:pPr>
        <w:pStyle w:val="PL"/>
        <w:rPr>
          <w:noProof w:val="0"/>
          <w:snapToGrid w:val="0"/>
        </w:rPr>
      </w:pPr>
      <w:r w:rsidRPr="001F5312">
        <w:rPr>
          <w:noProof w:val="0"/>
          <w:snapToGrid w:val="0"/>
        </w:rPr>
        <w:t>--</w:t>
      </w:r>
    </w:p>
    <w:p w14:paraId="25831CFF" w14:textId="77777777" w:rsidR="00A42D04" w:rsidRPr="001F5312" w:rsidRDefault="00A42D04" w:rsidP="00A42D04">
      <w:pPr>
        <w:pStyle w:val="PL"/>
        <w:outlineLvl w:val="3"/>
        <w:rPr>
          <w:noProof w:val="0"/>
          <w:snapToGrid w:val="0"/>
        </w:rPr>
      </w:pPr>
      <w:r w:rsidRPr="001F5312">
        <w:rPr>
          <w:noProof w:val="0"/>
          <w:snapToGrid w:val="0"/>
        </w:rPr>
        <w:t>-- Write-Replace Warning Elementary Procedure</w:t>
      </w:r>
    </w:p>
    <w:p w14:paraId="31FC22B4" w14:textId="77777777" w:rsidR="00A42D04" w:rsidRPr="001F5312" w:rsidRDefault="00A42D04" w:rsidP="00A42D04">
      <w:pPr>
        <w:pStyle w:val="PL"/>
        <w:rPr>
          <w:noProof w:val="0"/>
          <w:snapToGrid w:val="0"/>
        </w:rPr>
      </w:pPr>
      <w:r w:rsidRPr="001F5312">
        <w:rPr>
          <w:noProof w:val="0"/>
          <w:snapToGrid w:val="0"/>
        </w:rPr>
        <w:t>--</w:t>
      </w:r>
    </w:p>
    <w:p w14:paraId="30CC127B" w14:textId="77777777" w:rsidR="00A42D04" w:rsidRPr="001F5312" w:rsidRDefault="00A42D04" w:rsidP="00A42D04">
      <w:pPr>
        <w:pStyle w:val="PL"/>
        <w:rPr>
          <w:noProof w:val="0"/>
          <w:snapToGrid w:val="0"/>
        </w:rPr>
      </w:pPr>
      <w:r w:rsidRPr="001F5312">
        <w:rPr>
          <w:noProof w:val="0"/>
          <w:snapToGrid w:val="0"/>
        </w:rPr>
        <w:t>-- **************************************************************</w:t>
      </w:r>
    </w:p>
    <w:p w14:paraId="1FEDD047" w14:textId="77777777" w:rsidR="00A42D04" w:rsidRPr="001F5312" w:rsidRDefault="00A42D04" w:rsidP="00A42D04">
      <w:pPr>
        <w:pStyle w:val="PL"/>
        <w:rPr>
          <w:noProof w:val="0"/>
          <w:snapToGrid w:val="0"/>
        </w:rPr>
      </w:pPr>
    </w:p>
    <w:p w14:paraId="015BF43C" w14:textId="77777777" w:rsidR="00A42D04" w:rsidRPr="001F5312" w:rsidRDefault="00A42D04" w:rsidP="00A42D04">
      <w:pPr>
        <w:pStyle w:val="PL"/>
        <w:rPr>
          <w:noProof w:val="0"/>
          <w:snapToGrid w:val="0"/>
        </w:rPr>
      </w:pPr>
      <w:r w:rsidRPr="001F5312">
        <w:rPr>
          <w:noProof w:val="0"/>
          <w:snapToGrid w:val="0"/>
        </w:rPr>
        <w:t>-- **************************************************************</w:t>
      </w:r>
    </w:p>
    <w:p w14:paraId="3FB55D5D" w14:textId="77777777" w:rsidR="00A42D04" w:rsidRPr="001F5312" w:rsidRDefault="00A42D04" w:rsidP="00A42D04">
      <w:pPr>
        <w:pStyle w:val="PL"/>
        <w:rPr>
          <w:noProof w:val="0"/>
          <w:snapToGrid w:val="0"/>
        </w:rPr>
      </w:pPr>
      <w:r w:rsidRPr="001F5312">
        <w:rPr>
          <w:noProof w:val="0"/>
          <w:snapToGrid w:val="0"/>
        </w:rPr>
        <w:t>--</w:t>
      </w:r>
    </w:p>
    <w:p w14:paraId="2BCBA223" w14:textId="77777777" w:rsidR="00A42D04" w:rsidRPr="001F5312" w:rsidRDefault="00A42D04" w:rsidP="00A42D04">
      <w:pPr>
        <w:pStyle w:val="PL"/>
        <w:outlineLvl w:val="4"/>
        <w:rPr>
          <w:noProof w:val="0"/>
          <w:snapToGrid w:val="0"/>
        </w:rPr>
      </w:pPr>
      <w:r w:rsidRPr="001F5312">
        <w:rPr>
          <w:noProof w:val="0"/>
          <w:snapToGrid w:val="0"/>
        </w:rPr>
        <w:t>-- WRITE-REPLACE WARNING REQUEST</w:t>
      </w:r>
    </w:p>
    <w:p w14:paraId="3E17E67E" w14:textId="77777777" w:rsidR="00A42D04" w:rsidRPr="001F5312" w:rsidRDefault="00A42D04" w:rsidP="00A42D04">
      <w:pPr>
        <w:pStyle w:val="PL"/>
        <w:rPr>
          <w:noProof w:val="0"/>
          <w:snapToGrid w:val="0"/>
        </w:rPr>
      </w:pPr>
      <w:r w:rsidRPr="001F5312">
        <w:rPr>
          <w:noProof w:val="0"/>
          <w:snapToGrid w:val="0"/>
        </w:rPr>
        <w:t>--</w:t>
      </w:r>
    </w:p>
    <w:p w14:paraId="35F23815" w14:textId="77777777" w:rsidR="00A42D04" w:rsidRPr="001F5312" w:rsidRDefault="00A42D04" w:rsidP="00A42D04">
      <w:pPr>
        <w:pStyle w:val="PL"/>
        <w:rPr>
          <w:noProof w:val="0"/>
          <w:snapToGrid w:val="0"/>
        </w:rPr>
      </w:pPr>
      <w:r w:rsidRPr="001F5312">
        <w:rPr>
          <w:noProof w:val="0"/>
          <w:snapToGrid w:val="0"/>
        </w:rPr>
        <w:t>-- **************************************************************</w:t>
      </w:r>
    </w:p>
    <w:p w14:paraId="285E3BF9" w14:textId="77777777" w:rsidR="00A42D04" w:rsidRPr="001F5312" w:rsidRDefault="00A42D04" w:rsidP="00A42D04">
      <w:pPr>
        <w:pStyle w:val="PL"/>
        <w:rPr>
          <w:noProof w:val="0"/>
          <w:snapToGrid w:val="0"/>
        </w:rPr>
      </w:pPr>
    </w:p>
    <w:p w14:paraId="422F77BA" w14:textId="77777777" w:rsidR="00A42D04" w:rsidRPr="001F5312" w:rsidRDefault="00A42D04" w:rsidP="00A42D04">
      <w:pPr>
        <w:pStyle w:val="PL"/>
        <w:rPr>
          <w:noProof w:val="0"/>
          <w:snapToGrid w:val="0"/>
        </w:rPr>
      </w:pPr>
      <w:r w:rsidRPr="001F5312">
        <w:rPr>
          <w:noProof w:val="0"/>
          <w:snapToGrid w:val="0"/>
        </w:rPr>
        <w:t>WriteReplaceWarningRequest ::= SEQUENCE {</w:t>
      </w:r>
    </w:p>
    <w:p w14:paraId="32110438"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{WriteReplaceWarningRequestIEs} },</w:t>
      </w:r>
    </w:p>
    <w:p w14:paraId="51DBB687" w14:textId="77777777" w:rsidR="00A42D04" w:rsidRPr="001F5312" w:rsidRDefault="00A42D04" w:rsidP="00A42D04">
      <w:pPr>
        <w:pStyle w:val="PL"/>
        <w:rPr>
          <w:noProof w:val="0"/>
          <w:snapToGrid w:val="0"/>
        </w:rPr>
      </w:pPr>
      <w:r w:rsidRPr="001F5312">
        <w:rPr>
          <w:noProof w:val="0"/>
          <w:snapToGrid w:val="0"/>
        </w:rPr>
        <w:tab/>
        <w:t>...</w:t>
      </w:r>
    </w:p>
    <w:p w14:paraId="74F63F3E" w14:textId="77777777" w:rsidR="00A42D04" w:rsidRPr="001F5312" w:rsidRDefault="00A42D04" w:rsidP="00A42D04">
      <w:pPr>
        <w:pStyle w:val="PL"/>
        <w:rPr>
          <w:noProof w:val="0"/>
          <w:snapToGrid w:val="0"/>
        </w:rPr>
      </w:pPr>
      <w:r w:rsidRPr="001F5312">
        <w:rPr>
          <w:noProof w:val="0"/>
          <w:snapToGrid w:val="0"/>
        </w:rPr>
        <w:t>}</w:t>
      </w:r>
    </w:p>
    <w:p w14:paraId="25E52470" w14:textId="77777777" w:rsidR="00A42D04" w:rsidRPr="001F5312" w:rsidRDefault="00A42D04" w:rsidP="00A42D04">
      <w:pPr>
        <w:pStyle w:val="PL"/>
        <w:rPr>
          <w:noProof w:val="0"/>
          <w:snapToGrid w:val="0"/>
        </w:rPr>
      </w:pPr>
    </w:p>
    <w:p w14:paraId="62B39A5A" w14:textId="77777777" w:rsidR="00A42D04" w:rsidRPr="001F5312" w:rsidRDefault="00A42D04" w:rsidP="00A42D04">
      <w:pPr>
        <w:pStyle w:val="PL"/>
        <w:rPr>
          <w:noProof w:val="0"/>
          <w:snapToGrid w:val="0"/>
        </w:rPr>
      </w:pPr>
      <w:r w:rsidRPr="001F5312">
        <w:rPr>
          <w:noProof w:val="0"/>
          <w:snapToGrid w:val="0"/>
        </w:rPr>
        <w:t>WriteReplaceWarningRequestIEs NGAP-PROTOCOL-IES ::= {</w:t>
      </w:r>
      <w:r w:rsidRPr="001F5312">
        <w:rPr>
          <w:noProof w:val="0"/>
          <w:snapToGrid w:val="0"/>
        </w:rPr>
        <w:tab/>
      </w:r>
    </w:p>
    <w:p w14:paraId="1F355B58" w14:textId="77777777" w:rsidR="00A42D04" w:rsidRPr="001F5312" w:rsidRDefault="00A42D04" w:rsidP="00A42D04">
      <w:pPr>
        <w:pStyle w:val="PL"/>
        <w:rPr>
          <w:noProof w:val="0"/>
          <w:snapToGrid w:val="0"/>
        </w:rPr>
      </w:pPr>
      <w:r w:rsidRPr="001F5312">
        <w:rPr>
          <w:noProof w:val="0"/>
          <w:snapToGrid w:val="0"/>
        </w:rPr>
        <w:tab/>
        <w:t>{ ID id-MessageIdentifier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MessageIdentifier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CFE00FB" w14:textId="77777777" w:rsidR="00A42D04" w:rsidRPr="001F5312" w:rsidRDefault="00A42D04" w:rsidP="00A42D04">
      <w:pPr>
        <w:pStyle w:val="PL"/>
        <w:rPr>
          <w:noProof w:val="0"/>
          <w:snapToGrid w:val="0"/>
        </w:rPr>
      </w:pPr>
      <w:r w:rsidRPr="001F5312">
        <w:rPr>
          <w:noProof w:val="0"/>
          <w:snapToGrid w:val="0"/>
        </w:rPr>
        <w:tab/>
        <w:t>{ ID id-SerialNumber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787800" w14:textId="77777777" w:rsidR="00A42D04" w:rsidRPr="001F5312" w:rsidRDefault="00A42D04" w:rsidP="00A42D04">
      <w:pPr>
        <w:pStyle w:val="PL"/>
        <w:rPr>
          <w:noProof w:val="0"/>
          <w:snapToGrid w:val="0"/>
        </w:rPr>
      </w:pPr>
      <w:r w:rsidRPr="001F5312">
        <w:rPr>
          <w:noProof w:val="0"/>
          <w:snapToGrid w:val="0"/>
        </w:rPr>
        <w:tab/>
        <w:t>{ ID id-WarningAreaList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A0512D" w14:textId="77777777" w:rsidR="00A42D04" w:rsidRPr="001F5312" w:rsidRDefault="00A42D04" w:rsidP="00A42D04">
      <w:pPr>
        <w:pStyle w:val="PL"/>
        <w:rPr>
          <w:noProof w:val="0"/>
          <w:snapToGrid w:val="0"/>
        </w:rPr>
      </w:pPr>
      <w:r w:rsidRPr="001F5312">
        <w:rPr>
          <w:noProof w:val="0"/>
          <w:snapToGrid w:val="0"/>
        </w:rPr>
        <w:tab/>
        <w:t>{ ID id-RepetitionPeriod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RepetitionPeriod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856CF2A" w14:textId="77777777" w:rsidR="00A42D04" w:rsidRPr="001F5312" w:rsidRDefault="00A42D04" w:rsidP="00A42D04">
      <w:pPr>
        <w:pStyle w:val="PL"/>
        <w:rPr>
          <w:noProof w:val="0"/>
          <w:snapToGrid w:val="0"/>
        </w:rPr>
      </w:pPr>
      <w:r w:rsidRPr="001F5312">
        <w:rPr>
          <w:noProof w:val="0"/>
          <w:snapToGrid w:val="0"/>
        </w:rPr>
        <w:tab/>
        <w:t>{ ID id-NumberOfBroadcastsRequested</w:t>
      </w:r>
      <w:r w:rsidRPr="001F5312">
        <w:rPr>
          <w:noProof w:val="0"/>
          <w:snapToGrid w:val="0"/>
        </w:rPr>
        <w:tab/>
      </w:r>
      <w:r w:rsidRPr="001F5312">
        <w:rPr>
          <w:noProof w:val="0"/>
          <w:snapToGrid w:val="0"/>
        </w:rPr>
        <w:tab/>
        <w:t>CRITICALITY reject</w:t>
      </w:r>
      <w:r w:rsidRPr="001F5312">
        <w:rPr>
          <w:noProof w:val="0"/>
          <w:snapToGrid w:val="0"/>
        </w:rPr>
        <w:tab/>
        <w:t>TYPE NumberOfBroadcastsRequested</w:t>
      </w:r>
      <w:r w:rsidRPr="001F5312">
        <w:rPr>
          <w:noProof w:val="0"/>
          <w:snapToGrid w:val="0"/>
        </w:rPr>
        <w:tab/>
      </w:r>
      <w:r w:rsidRPr="001F5312">
        <w:rPr>
          <w:noProof w:val="0"/>
          <w:snapToGrid w:val="0"/>
        </w:rPr>
        <w:tab/>
        <w:t>PRESENCE mandatory</w:t>
      </w:r>
      <w:r w:rsidRPr="001F5312">
        <w:rPr>
          <w:noProof w:val="0"/>
          <w:snapToGrid w:val="0"/>
        </w:rPr>
        <w:tab/>
        <w:t>}|</w:t>
      </w:r>
    </w:p>
    <w:p w14:paraId="7556515A" w14:textId="77777777" w:rsidR="00A42D04" w:rsidRPr="001F5312" w:rsidRDefault="00A42D04" w:rsidP="00A42D04">
      <w:pPr>
        <w:pStyle w:val="PL"/>
        <w:rPr>
          <w:noProof w:val="0"/>
          <w:snapToGrid w:val="0"/>
        </w:rPr>
      </w:pPr>
      <w:r w:rsidRPr="001F5312">
        <w:rPr>
          <w:noProof w:val="0"/>
          <w:snapToGrid w:val="0"/>
        </w:rPr>
        <w:tab/>
        <w:t>{ ID id-WarningType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B7BD466" w14:textId="77777777" w:rsidR="00A42D04" w:rsidRPr="001F5312" w:rsidRDefault="00A42D04" w:rsidP="00A42D04">
      <w:pPr>
        <w:pStyle w:val="PL"/>
        <w:rPr>
          <w:noProof w:val="0"/>
          <w:snapToGrid w:val="0"/>
        </w:rPr>
      </w:pPr>
      <w:r w:rsidRPr="001F5312">
        <w:rPr>
          <w:noProof w:val="0"/>
          <w:snapToGrid w:val="0"/>
        </w:rPr>
        <w:tab/>
        <w:t>{ ID id-WarningSecurityInfo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WarningSecurityInfo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88FF358" w14:textId="77777777" w:rsidR="00A42D04" w:rsidRPr="001F5312" w:rsidRDefault="00A42D04" w:rsidP="00A42D04">
      <w:pPr>
        <w:pStyle w:val="PL"/>
        <w:rPr>
          <w:noProof w:val="0"/>
          <w:snapToGrid w:val="0"/>
        </w:rPr>
      </w:pPr>
      <w:r w:rsidRPr="001F5312">
        <w:rPr>
          <w:noProof w:val="0"/>
          <w:snapToGrid w:val="0"/>
        </w:rPr>
        <w:tab/>
        <w:t>{ ID id-DataCodingScheme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DataCodingScheme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57749D7" w14:textId="77777777" w:rsidR="00A42D04" w:rsidRPr="001F5312" w:rsidRDefault="00A42D04" w:rsidP="00A42D04">
      <w:pPr>
        <w:pStyle w:val="PL"/>
        <w:rPr>
          <w:noProof w:val="0"/>
          <w:snapToGrid w:val="0"/>
        </w:rPr>
      </w:pPr>
      <w:r w:rsidRPr="001F5312">
        <w:rPr>
          <w:noProof w:val="0"/>
          <w:snapToGrid w:val="0"/>
        </w:rPr>
        <w:tab/>
        <w:t>{ ID id-WarningMessageContents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WarningMessageContents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C5892E6" w14:textId="77777777" w:rsidR="00A42D04" w:rsidRPr="001F5312" w:rsidRDefault="00A42D04" w:rsidP="00A42D04">
      <w:pPr>
        <w:pStyle w:val="PL"/>
        <w:rPr>
          <w:noProof w:val="0"/>
          <w:snapToGrid w:val="0"/>
        </w:rPr>
      </w:pPr>
      <w:r w:rsidRPr="001F5312">
        <w:rPr>
          <w:noProof w:val="0"/>
          <w:snapToGrid w:val="0"/>
        </w:rPr>
        <w:tab/>
        <w:t>{ ID id-ConcurrentWarningMessageInd</w:t>
      </w:r>
      <w:r w:rsidRPr="001F5312">
        <w:rPr>
          <w:noProof w:val="0"/>
          <w:snapToGrid w:val="0"/>
        </w:rPr>
        <w:tab/>
      </w:r>
      <w:r w:rsidRPr="001F5312">
        <w:rPr>
          <w:noProof w:val="0"/>
          <w:snapToGrid w:val="0"/>
        </w:rPr>
        <w:tab/>
        <w:t>CRITICALITY reject</w:t>
      </w:r>
      <w:r w:rsidRPr="001F5312">
        <w:rPr>
          <w:noProof w:val="0"/>
          <w:snapToGrid w:val="0"/>
        </w:rPr>
        <w:tab/>
        <w:t>TYPE ConcurrentWarningMessageInd</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D085A92" w14:textId="77777777" w:rsidR="00A42D04" w:rsidRPr="001F5312" w:rsidRDefault="00A42D04" w:rsidP="00A42D04">
      <w:pPr>
        <w:pStyle w:val="PL"/>
        <w:rPr>
          <w:noProof w:val="0"/>
          <w:snapToGrid w:val="0"/>
        </w:rPr>
      </w:pPr>
      <w:r w:rsidRPr="001F5312">
        <w:rPr>
          <w:noProof w:val="0"/>
          <w:snapToGrid w:val="0"/>
        </w:rPr>
        <w:tab/>
        <w:t>{ ID id-WarningAreaCoordinates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WarningAreaCoordinates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48764C9" w14:textId="77777777" w:rsidR="00A42D04" w:rsidRPr="001F5312" w:rsidRDefault="00A42D04" w:rsidP="00A42D04">
      <w:pPr>
        <w:pStyle w:val="PL"/>
        <w:rPr>
          <w:noProof w:val="0"/>
          <w:snapToGrid w:val="0"/>
        </w:rPr>
      </w:pPr>
      <w:r w:rsidRPr="001F5312">
        <w:rPr>
          <w:noProof w:val="0"/>
          <w:snapToGrid w:val="0"/>
        </w:rPr>
        <w:tab/>
        <w:t>...</w:t>
      </w:r>
    </w:p>
    <w:p w14:paraId="49325361" w14:textId="77777777" w:rsidR="00A42D04" w:rsidRPr="001F5312" w:rsidRDefault="00A42D04" w:rsidP="00A42D04">
      <w:pPr>
        <w:pStyle w:val="PL"/>
        <w:rPr>
          <w:noProof w:val="0"/>
          <w:snapToGrid w:val="0"/>
        </w:rPr>
      </w:pPr>
      <w:r w:rsidRPr="001F5312">
        <w:rPr>
          <w:noProof w:val="0"/>
          <w:snapToGrid w:val="0"/>
        </w:rPr>
        <w:t>}</w:t>
      </w:r>
    </w:p>
    <w:p w14:paraId="2AB57A58" w14:textId="77777777" w:rsidR="00A42D04" w:rsidRPr="001F5312" w:rsidRDefault="00A42D04" w:rsidP="00A42D04">
      <w:pPr>
        <w:pStyle w:val="PL"/>
        <w:rPr>
          <w:noProof w:val="0"/>
          <w:snapToGrid w:val="0"/>
        </w:rPr>
      </w:pPr>
    </w:p>
    <w:p w14:paraId="0F234E19" w14:textId="77777777" w:rsidR="00A42D04" w:rsidRPr="001F5312" w:rsidRDefault="00A42D04" w:rsidP="00A42D04">
      <w:pPr>
        <w:pStyle w:val="PL"/>
        <w:rPr>
          <w:noProof w:val="0"/>
          <w:snapToGrid w:val="0"/>
        </w:rPr>
      </w:pPr>
      <w:r w:rsidRPr="001F5312">
        <w:rPr>
          <w:noProof w:val="0"/>
          <w:snapToGrid w:val="0"/>
        </w:rPr>
        <w:t>-- **************************************************************</w:t>
      </w:r>
    </w:p>
    <w:p w14:paraId="5877DD89" w14:textId="77777777" w:rsidR="00A42D04" w:rsidRPr="001F5312" w:rsidRDefault="00A42D04" w:rsidP="00A42D04">
      <w:pPr>
        <w:pStyle w:val="PL"/>
        <w:rPr>
          <w:noProof w:val="0"/>
          <w:snapToGrid w:val="0"/>
        </w:rPr>
      </w:pPr>
      <w:r w:rsidRPr="001F5312">
        <w:rPr>
          <w:noProof w:val="0"/>
          <w:snapToGrid w:val="0"/>
        </w:rPr>
        <w:t>--</w:t>
      </w:r>
    </w:p>
    <w:p w14:paraId="097AC36A" w14:textId="77777777" w:rsidR="00A42D04" w:rsidRPr="001F5312" w:rsidRDefault="00A42D04" w:rsidP="00A42D04">
      <w:pPr>
        <w:pStyle w:val="PL"/>
        <w:outlineLvl w:val="4"/>
        <w:rPr>
          <w:noProof w:val="0"/>
          <w:snapToGrid w:val="0"/>
        </w:rPr>
      </w:pPr>
      <w:r w:rsidRPr="001F5312">
        <w:rPr>
          <w:noProof w:val="0"/>
          <w:snapToGrid w:val="0"/>
        </w:rPr>
        <w:t>-- WRITE-REPLACE WARNING RESPONSE</w:t>
      </w:r>
    </w:p>
    <w:p w14:paraId="45A76989" w14:textId="77777777" w:rsidR="00A42D04" w:rsidRPr="001F5312" w:rsidRDefault="00A42D04" w:rsidP="00A42D04">
      <w:pPr>
        <w:pStyle w:val="PL"/>
        <w:rPr>
          <w:noProof w:val="0"/>
          <w:snapToGrid w:val="0"/>
        </w:rPr>
      </w:pPr>
      <w:r w:rsidRPr="001F5312">
        <w:rPr>
          <w:noProof w:val="0"/>
          <w:snapToGrid w:val="0"/>
        </w:rPr>
        <w:t>--</w:t>
      </w:r>
    </w:p>
    <w:p w14:paraId="4288972B" w14:textId="77777777" w:rsidR="00A42D04" w:rsidRPr="001F5312" w:rsidRDefault="00A42D04" w:rsidP="00A42D04">
      <w:pPr>
        <w:pStyle w:val="PL"/>
        <w:rPr>
          <w:noProof w:val="0"/>
          <w:snapToGrid w:val="0"/>
        </w:rPr>
      </w:pPr>
      <w:r w:rsidRPr="001F5312">
        <w:rPr>
          <w:noProof w:val="0"/>
          <w:snapToGrid w:val="0"/>
        </w:rPr>
        <w:t>-- **************************************************************</w:t>
      </w:r>
    </w:p>
    <w:p w14:paraId="0D1C23C4" w14:textId="77777777" w:rsidR="00A42D04" w:rsidRPr="001F5312" w:rsidRDefault="00A42D04" w:rsidP="00A42D04">
      <w:pPr>
        <w:pStyle w:val="PL"/>
        <w:rPr>
          <w:noProof w:val="0"/>
        </w:rPr>
      </w:pPr>
    </w:p>
    <w:p w14:paraId="0B94D333" w14:textId="77777777" w:rsidR="00A42D04" w:rsidRPr="001F5312" w:rsidRDefault="00A42D04" w:rsidP="00A42D04">
      <w:pPr>
        <w:pStyle w:val="PL"/>
        <w:rPr>
          <w:noProof w:val="0"/>
        </w:rPr>
      </w:pPr>
      <w:r w:rsidRPr="001F5312">
        <w:rPr>
          <w:noProof w:val="0"/>
        </w:rPr>
        <w:t>WriteReplaceWarningResponse ::= SEQUENCE {</w:t>
      </w:r>
    </w:p>
    <w:p w14:paraId="6776F975"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ProtocolIE-Container</w:t>
      </w:r>
      <w:r w:rsidRPr="001F5312">
        <w:rPr>
          <w:noProof w:val="0"/>
        </w:rPr>
        <w:tab/>
      </w:r>
      <w:r w:rsidRPr="001F5312">
        <w:rPr>
          <w:noProof w:val="0"/>
        </w:rPr>
        <w:tab/>
        <w:t>{ {WriteReplaceWarningResponseIEs} },</w:t>
      </w:r>
    </w:p>
    <w:p w14:paraId="5A4CE49B" w14:textId="77777777" w:rsidR="00A42D04" w:rsidRPr="001F5312" w:rsidRDefault="00A42D04" w:rsidP="00A42D04">
      <w:pPr>
        <w:pStyle w:val="PL"/>
        <w:rPr>
          <w:noProof w:val="0"/>
        </w:rPr>
      </w:pPr>
      <w:r w:rsidRPr="001F5312">
        <w:rPr>
          <w:noProof w:val="0"/>
        </w:rPr>
        <w:tab/>
        <w:t>...</w:t>
      </w:r>
    </w:p>
    <w:p w14:paraId="52EAE5C0" w14:textId="77777777" w:rsidR="00A42D04" w:rsidRPr="001F5312" w:rsidRDefault="00A42D04" w:rsidP="00A42D04">
      <w:pPr>
        <w:pStyle w:val="PL"/>
        <w:rPr>
          <w:noProof w:val="0"/>
        </w:rPr>
      </w:pPr>
      <w:r w:rsidRPr="001F5312">
        <w:rPr>
          <w:noProof w:val="0"/>
        </w:rPr>
        <w:t>}</w:t>
      </w:r>
    </w:p>
    <w:p w14:paraId="187CCF9E" w14:textId="77777777" w:rsidR="00A42D04" w:rsidRPr="001F5312" w:rsidRDefault="00A42D04" w:rsidP="00A42D04">
      <w:pPr>
        <w:pStyle w:val="PL"/>
        <w:rPr>
          <w:noProof w:val="0"/>
        </w:rPr>
      </w:pPr>
    </w:p>
    <w:p w14:paraId="0735A436" w14:textId="77777777" w:rsidR="00A42D04" w:rsidRPr="001F5312" w:rsidRDefault="00A42D04" w:rsidP="00A42D04">
      <w:pPr>
        <w:pStyle w:val="PL"/>
        <w:rPr>
          <w:noProof w:val="0"/>
        </w:rPr>
      </w:pPr>
      <w:r w:rsidRPr="001F5312">
        <w:rPr>
          <w:noProof w:val="0"/>
        </w:rPr>
        <w:t>WriteReplaceWarningResponseIEs NGAP-PROTOCOL-IES ::= {</w:t>
      </w:r>
    </w:p>
    <w:p w14:paraId="2FE96DDB" w14:textId="77777777" w:rsidR="00A42D04" w:rsidRPr="001F5312" w:rsidRDefault="00A42D04" w:rsidP="00A42D04">
      <w:pPr>
        <w:pStyle w:val="PL"/>
        <w:rPr>
          <w:noProof w:val="0"/>
        </w:rPr>
      </w:pPr>
      <w:r w:rsidRPr="001F5312">
        <w:rPr>
          <w:noProof w:val="0"/>
        </w:rPr>
        <w:tab/>
        <w:t>{ ID id-MessageIdentifier</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MessageIdentifier</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92833EA" w14:textId="77777777" w:rsidR="00A42D04" w:rsidRPr="001F5312" w:rsidRDefault="00A42D04" w:rsidP="00A42D04">
      <w:pPr>
        <w:pStyle w:val="PL"/>
        <w:rPr>
          <w:noProof w:val="0"/>
        </w:rPr>
      </w:pPr>
      <w:r w:rsidRPr="001F5312">
        <w:rPr>
          <w:noProof w:val="0"/>
        </w:rPr>
        <w:tab/>
        <w:t>{ ID id-SerialNumber</w:t>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SerialNumber</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065C6B2F" w14:textId="77777777" w:rsidR="00A42D04" w:rsidRPr="001F5312" w:rsidRDefault="00A42D04" w:rsidP="00A42D04">
      <w:pPr>
        <w:pStyle w:val="PL"/>
        <w:rPr>
          <w:noProof w:val="0"/>
        </w:rPr>
      </w:pPr>
      <w:r w:rsidRPr="001F5312">
        <w:rPr>
          <w:noProof w:val="0"/>
        </w:rPr>
        <w:tab/>
        <w:t>{ ID id-BroadcastCompletedAreaList</w:t>
      </w:r>
      <w:r w:rsidRPr="001F5312">
        <w:rPr>
          <w:noProof w:val="0"/>
        </w:rPr>
        <w:tab/>
      </w:r>
      <w:r w:rsidRPr="001F5312">
        <w:rPr>
          <w:noProof w:val="0"/>
        </w:rPr>
        <w:tab/>
        <w:t>CRITICALITY ignore</w:t>
      </w:r>
      <w:r w:rsidRPr="001F5312">
        <w:rPr>
          <w:noProof w:val="0"/>
        </w:rPr>
        <w:tab/>
        <w:t>TYPE BroadcastCompletedAreaList</w:t>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22888F04" w14:textId="77777777" w:rsidR="00A42D04" w:rsidRPr="001F5312" w:rsidRDefault="00A42D04" w:rsidP="00A42D04">
      <w:pPr>
        <w:pStyle w:val="PL"/>
        <w:rPr>
          <w:noProof w:val="0"/>
        </w:rPr>
      </w:pPr>
      <w:r w:rsidRPr="001F5312">
        <w:rPr>
          <w:noProof w:val="0"/>
        </w:rPr>
        <w:tab/>
        <w:t>{ ID id-CriticalityDiagnostics</w:t>
      </w:r>
      <w:r w:rsidRPr="001F5312">
        <w:rPr>
          <w:noProof w:val="0"/>
        </w:rPr>
        <w:tab/>
      </w:r>
      <w:r w:rsidRPr="001F5312">
        <w:rPr>
          <w:noProof w:val="0"/>
        </w:rPr>
        <w:tab/>
      </w:r>
      <w:r w:rsidRPr="001F5312">
        <w:rPr>
          <w:noProof w:val="0"/>
        </w:rPr>
        <w:tab/>
        <w:t>CRITICALITY ignore</w:t>
      </w:r>
      <w:r w:rsidRPr="001F5312">
        <w:rPr>
          <w:noProof w:val="0"/>
        </w:rPr>
        <w:tab/>
        <w:t>TYPE CriticalityDiagnostics</w:t>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6BE354FB" w14:textId="77777777" w:rsidR="00A42D04" w:rsidRPr="001F5312" w:rsidRDefault="00A42D04" w:rsidP="00A42D04">
      <w:pPr>
        <w:pStyle w:val="PL"/>
        <w:rPr>
          <w:noProof w:val="0"/>
        </w:rPr>
      </w:pPr>
      <w:r w:rsidRPr="001F5312">
        <w:rPr>
          <w:noProof w:val="0"/>
        </w:rPr>
        <w:tab/>
        <w:t>...</w:t>
      </w:r>
    </w:p>
    <w:p w14:paraId="0B401ACC" w14:textId="77777777" w:rsidR="00A42D04" w:rsidRPr="001F5312" w:rsidRDefault="00A42D04" w:rsidP="00A42D04">
      <w:pPr>
        <w:pStyle w:val="PL"/>
        <w:rPr>
          <w:noProof w:val="0"/>
        </w:rPr>
      </w:pPr>
      <w:r w:rsidRPr="001F5312">
        <w:rPr>
          <w:noProof w:val="0"/>
        </w:rPr>
        <w:t>}</w:t>
      </w:r>
    </w:p>
    <w:p w14:paraId="3550B018" w14:textId="77777777" w:rsidR="00A42D04" w:rsidRPr="001F5312" w:rsidRDefault="00A42D04" w:rsidP="00A42D04">
      <w:pPr>
        <w:pStyle w:val="PL"/>
        <w:rPr>
          <w:noProof w:val="0"/>
        </w:rPr>
      </w:pPr>
    </w:p>
    <w:p w14:paraId="73805418" w14:textId="77777777" w:rsidR="00A42D04" w:rsidRPr="001F5312" w:rsidRDefault="00A42D04" w:rsidP="00A42D04">
      <w:pPr>
        <w:pStyle w:val="PL"/>
        <w:rPr>
          <w:noProof w:val="0"/>
          <w:snapToGrid w:val="0"/>
        </w:rPr>
      </w:pPr>
      <w:r w:rsidRPr="001F5312">
        <w:rPr>
          <w:noProof w:val="0"/>
          <w:snapToGrid w:val="0"/>
        </w:rPr>
        <w:t>-- **************************************************************</w:t>
      </w:r>
    </w:p>
    <w:p w14:paraId="1D271295" w14:textId="77777777" w:rsidR="00A42D04" w:rsidRPr="001F5312" w:rsidRDefault="00A42D04" w:rsidP="00A42D04">
      <w:pPr>
        <w:pStyle w:val="PL"/>
        <w:rPr>
          <w:noProof w:val="0"/>
          <w:snapToGrid w:val="0"/>
        </w:rPr>
      </w:pPr>
      <w:r w:rsidRPr="001F5312">
        <w:rPr>
          <w:noProof w:val="0"/>
          <w:snapToGrid w:val="0"/>
        </w:rPr>
        <w:t>--</w:t>
      </w:r>
    </w:p>
    <w:p w14:paraId="7F00AD53" w14:textId="77777777" w:rsidR="00A42D04" w:rsidRPr="001F5312" w:rsidRDefault="00A42D04" w:rsidP="00A42D04">
      <w:pPr>
        <w:pStyle w:val="PL"/>
        <w:outlineLvl w:val="3"/>
        <w:rPr>
          <w:noProof w:val="0"/>
          <w:snapToGrid w:val="0"/>
        </w:rPr>
      </w:pPr>
      <w:r w:rsidRPr="001F5312">
        <w:rPr>
          <w:noProof w:val="0"/>
          <w:snapToGrid w:val="0"/>
        </w:rPr>
        <w:t>-- PWS Cancel Elementary Procedure</w:t>
      </w:r>
    </w:p>
    <w:p w14:paraId="58064921" w14:textId="77777777" w:rsidR="00A42D04" w:rsidRPr="001F5312" w:rsidRDefault="00A42D04" w:rsidP="00A42D04">
      <w:pPr>
        <w:pStyle w:val="PL"/>
        <w:rPr>
          <w:noProof w:val="0"/>
          <w:snapToGrid w:val="0"/>
        </w:rPr>
      </w:pPr>
      <w:r w:rsidRPr="001F5312">
        <w:rPr>
          <w:noProof w:val="0"/>
          <w:snapToGrid w:val="0"/>
        </w:rPr>
        <w:t>--</w:t>
      </w:r>
    </w:p>
    <w:p w14:paraId="04305A1F" w14:textId="77777777" w:rsidR="00A42D04" w:rsidRPr="001F5312" w:rsidRDefault="00A42D04" w:rsidP="00A42D04">
      <w:pPr>
        <w:pStyle w:val="PL"/>
        <w:rPr>
          <w:noProof w:val="0"/>
          <w:snapToGrid w:val="0"/>
        </w:rPr>
      </w:pPr>
      <w:r w:rsidRPr="001F5312">
        <w:rPr>
          <w:noProof w:val="0"/>
          <w:snapToGrid w:val="0"/>
        </w:rPr>
        <w:t>-- **************************************************************</w:t>
      </w:r>
    </w:p>
    <w:p w14:paraId="4DFE16A7" w14:textId="77777777" w:rsidR="00A42D04" w:rsidRPr="001F5312" w:rsidRDefault="00A42D04" w:rsidP="00A42D04">
      <w:pPr>
        <w:pStyle w:val="PL"/>
        <w:rPr>
          <w:noProof w:val="0"/>
          <w:snapToGrid w:val="0"/>
        </w:rPr>
      </w:pPr>
    </w:p>
    <w:p w14:paraId="27B7D1C5" w14:textId="77777777" w:rsidR="00A42D04" w:rsidRPr="001F5312" w:rsidRDefault="00A42D04" w:rsidP="00A42D04">
      <w:pPr>
        <w:pStyle w:val="PL"/>
        <w:rPr>
          <w:noProof w:val="0"/>
          <w:snapToGrid w:val="0"/>
        </w:rPr>
      </w:pPr>
      <w:r w:rsidRPr="001F5312">
        <w:rPr>
          <w:noProof w:val="0"/>
          <w:snapToGrid w:val="0"/>
        </w:rPr>
        <w:t>-- **************************************************************</w:t>
      </w:r>
    </w:p>
    <w:p w14:paraId="51F748E2" w14:textId="77777777" w:rsidR="00A42D04" w:rsidRPr="001F5312" w:rsidRDefault="00A42D04" w:rsidP="00A42D04">
      <w:pPr>
        <w:pStyle w:val="PL"/>
        <w:rPr>
          <w:noProof w:val="0"/>
          <w:snapToGrid w:val="0"/>
        </w:rPr>
      </w:pPr>
      <w:r w:rsidRPr="001F5312">
        <w:rPr>
          <w:noProof w:val="0"/>
          <w:snapToGrid w:val="0"/>
        </w:rPr>
        <w:t>--</w:t>
      </w:r>
    </w:p>
    <w:p w14:paraId="16B3E989" w14:textId="77777777" w:rsidR="00A42D04" w:rsidRPr="001F5312" w:rsidRDefault="00A42D04" w:rsidP="00A42D04">
      <w:pPr>
        <w:pStyle w:val="PL"/>
        <w:outlineLvl w:val="4"/>
        <w:rPr>
          <w:noProof w:val="0"/>
          <w:snapToGrid w:val="0"/>
        </w:rPr>
      </w:pPr>
      <w:r w:rsidRPr="001F5312">
        <w:rPr>
          <w:noProof w:val="0"/>
          <w:snapToGrid w:val="0"/>
        </w:rPr>
        <w:t>-- PWS CANCEL REQUEST</w:t>
      </w:r>
    </w:p>
    <w:p w14:paraId="0F12E1AC" w14:textId="77777777" w:rsidR="00A42D04" w:rsidRPr="001F5312" w:rsidRDefault="00A42D04" w:rsidP="00A42D04">
      <w:pPr>
        <w:pStyle w:val="PL"/>
        <w:rPr>
          <w:noProof w:val="0"/>
          <w:snapToGrid w:val="0"/>
        </w:rPr>
      </w:pPr>
      <w:r w:rsidRPr="001F5312">
        <w:rPr>
          <w:noProof w:val="0"/>
          <w:snapToGrid w:val="0"/>
        </w:rPr>
        <w:t>--</w:t>
      </w:r>
    </w:p>
    <w:p w14:paraId="62684019" w14:textId="77777777" w:rsidR="00A42D04" w:rsidRPr="001F5312" w:rsidRDefault="00A42D04" w:rsidP="00A42D04">
      <w:pPr>
        <w:pStyle w:val="PL"/>
        <w:rPr>
          <w:noProof w:val="0"/>
          <w:snapToGrid w:val="0"/>
        </w:rPr>
      </w:pPr>
      <w:r w:rsidRPr="001F5312">
        <w:rPr>
          <w:noProof w:val="0"/>
          <w:snapToGrid w:val="0"/>
        </w:rPr>
        <w:t>-- **************************************************************</w:t>
      </w:r>
    </w:p>
    <w:p w14:paraId="546FFD43" w14:textId="77777777" w:rsidR="00A42D04" w:rsidRPr="001F5312" w:rsidRDefault="00A42D04" w:rsidP="00A42D04">
      <w:pPr>
        <w:pStyle w:val="PL"/>
        <w:rPr>
          <w:noProof w:val="0"/>
          <w:snapToGrid w:val="0"/>
        </w:rPr>
      </w:pPr>
    </w:p>
    <w:p w14:paraId="6753C8AE" w14:textId="77777777" w:rsidR="00A42D04" w:rsidRPr="001F5312" w:rsidRDefault="00A42D04" w:rsidP="00A42D04">
      <w:pPr>
        <w:pStyle w:val="PL"/>
        <w:rPr>
          <w:noProof w:val="0"/>
          <w:snapToGrid w:val="0"/>
        </w:rPr>
      </w:pPr>
      <w:r w:rsidRPr="001F5312">
        <w:rPr>
          <w:noProof w:val="0"/>
          <w:snapToGrid w:val="0"/>
        </w:rPr>
        <w:t>PWSCancelRequest ::= SEQUENCE {</w:t>
      </w:r>
    </w:p>
    <w:p w14:paraId="1446B725"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{PWSCancelRequestIEs} },</w:t>
      </w:r>
    </w:p>
    <w:p w14:paraId="77ECCA8C" w14:textId="77777777" w:rsidR="00A42D04" w:rsidRPr="001F5312" w:rsidRDefault="00A42D04" w:rsidP="00A42D04">
      <w:pPr>
        <w:pStyle w:val="PL"/>
        <w:rPr>
          <w:noProof w:val="0"/>
          <w:snapToGrid w:val="0"/>
        </w:rPr>
      </w:pPr>
      <w:r w:rsidRPr="001F5312">
        <w:rPr>
          <w:noProof w:val="0"/>
          <w:snapToGrid w:val="0"/>
        </w:rPr>
        <w:tab/>
        <w:t>...</w:t>
      </w:r>
    </w:p>
    <w:p w14:paraId="52236155" w14:textId="77777777" w:rsidR="00A42D04" w:rsidRPr="001F5312" w:rsidRDefault="00A42D04" w:rsidP="00A42D04">
      <w:pPr>
        <w:pStyle w:val="PL"/>
        <w:rPr>
          <w:noProof w:val="0"/>
          <w:snapToGrid w:val="0"/>
        </w:rPr>
      </w:pPr>
      <w:r w:rsidRPr="001F5312">
        <w:rPr>
          <w:noProof w:val="0"/>
          <w:snapToGrid w:val="0"/>
        </w:rPr>
        <w:t>}</w:t>
      </w:r>
    </w:p>
    <w:p w14:paraId="3259D91D" w14:textId="77777777" w:rsidR="00A42D04" w:rsidRPr="001F5312" w:rsidRDefault="00A42D04" w:rsidP="00A42D04">
      <w:pPr>
        <w:pStyle w:val="PL"/>
        <w:rPr>
          <w:noProof w:val="0"/>
          <w:snapToGrid w:val="0"/>
        </w:rPr>
      </w:pPr>
    </w:p>
    <w:p w14:paraId="3BEB0234" w14:textId="77777777" w:rsidR="00A42D04" w:rsidRPr="001F5312" w:rsidRDefault="00A42D04" w:rsidP="00A42D04">
      <w:pPr>
        <w:pStyle w:val="PL"/>
        <w:rPr>
          <w:noProof w:val="0"/>
          <w:snapToGrid w:val="0"/>
        </w:rPr>
      </w:pPr>
      <w:r w:rsidRPr="001F5312">
        <w:rPr>
          <w:noProof w:val="0"/>
          <w:snapToGrid w:val="0"/>
        </w:rPr>
        <w:t>PWSCancelRequestIEs NGAP-PROTOCOL-IES ::= {</w:t>
      </w:r>
      <w:r w:rsidRPr="001F5312">
        <w:rPr>
          <w:noProof w:val="0"/>
          <w:snapToGrid w:val="0"/>
        </w:rPr>
        <w:tab/>
      </w:r>
    </w:p>
    <w:p w14:paraId="41C06878" w14:textId="77777777" w:rsidR="00A42D04" w:rsidRPr="001F5312" w:rsidRDefault="00A42D04" w:rsidP="00A42D04">
      <w:pPr>
        <w:pStyle w:val="PL"/>
        <w:rPr>
          <w:noProof w:val="0"/>
          <w:snapToGrid w:val="0"/>
        </w:rPr>
      </w:pPr>
      <w:r w:rsidRPr="001F5312">
        <w:rPr>
          <w:noProof w:val="0"/>
          <w:snapToGrid w:val="0"/>
        </w:rPr>
        <w:tab/>
        <w:t>{ ID id-MessageIdentifier</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MessageIdentifier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D74ACCC" w14:textId="77777777" w:rsidR="00A42D04" w:rsidRPr="001F5312" w:rsidRDefault="00A42D04" w:rsidP="00A42D04">
      <w:pPr>
        <w:pStyle w:val="PL"/>
        <w:rPr>
          <w:noProof w:val="0"/>
          <w:snapToGrid w:val="0"/>
        </w:rPr>
      </w:pPr>
      <w:r w:rsidRPr="001F5312">
        <w:rPr>
          <w:noProof w:val="0"/>
          <w:snapToGrid w:val="0"/>
        </w:rPr>
        <w:tab/>
        <w:t>{ ID id-SerialNumber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015C27C" w14:textId="77777777" w:rsidR="00A42D04" w:rsidRPr="001F5312" w:rsidRDefault="00A42D04" w:rsidP="00A42D04">
      <w:pPr>
        <w:pStyle w:val="PL"/>
        <w:rPr>
          <w:noProof w:val="0"/>
          <w:snapToGrid w:val="0"/>
        </w:rPr>
      </w:pPr>
      <w:r w:rsidRPr="001F5312">
        <w:rPr>
          <w:noProof w:val="0"/>
          <w:snapToGrid w:val="0"/>
        </w:rPr>
        <w:tab/>
        <w:t>{ ID id-WarningAreaList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D2E79C" w14:textId="77777777" w:rsidR="00A42D04" w:rsidRPr="001F5312" w:rsidRDefault="00A42D04" w:rsidP="00A42D04">
      <w:pPr>
        <w:pStyle w:val="PL"/>
        <w:rPr>
          <w:noProof w:val="0"/>
          <w:snapToGrid w:val="0"/>
        </w:rPr>
      </w:pPr>
      <w:r w:rsidRPr="001F5312">
        <w:rPr>
          <w:noProof w:val="0"/>
          <w:snapToGrid w:val="0"/>
        </w:rPr>
        <w:tab/>
        <w:t>{ ID id-CancelAllWarningMessages</w:t>
      </w:r>
      <w:r w:rsidRPr="001F5312">
        <w:rPr>
          <w:noProof w:val="0"/>
          <w:snapToGrid w:val="0"/>
        </w:rPr>
        <w:tab/>
        <w:t>CRITICALITY reject</w:t>
      </w:r>
      <w:r w:rsidRPr="001F5312">
        <w:rPr>
          <w:noProof w:val="0"/>
          <w:snapToGrid w:val="0"/>
        </w:rPr>
        <w:tab/>
        <w:t>TYPE CancelAllWarningMessages</w:t>
      </w:r>
      <w:r w:rsidRPr="001F5312">
        <w:rPr>
          <w:noProof w:val="0"/>
          <w:snapToGrid w:val="0"/>
        </w:rPr>
        <w:tab/>
      </w:r>
      <w:r w:rsidRPr="001F5312">
        <w:rPr>
          <w:noProof w:val="0"/>
          <w:snapToGrid w:val="0"/>
        </w:rPr>
        <w:tab/>
        <w:t>PRESENCE optional</w:t>
      </w:r>
      <w:r w:rsidRPr="001F5312">
        <w:rPr>
          <w:noProof w:val="0"/>
          <w:snapToGrid w:val="0"/>
        </w:rPr>
        <w:tab/>
        <w:t>},</w:t>
      </w:r>
    </w:p>
    <w:p w14:paraId="4F0C4056" w14:textId="77777777" w:rsidR="00A42D04" w:rsidRPr="001F5312" w:rsidRDefault="00A42D04" w:rsidP="00A42D04">
      <w:pPr>
        <w:pStyle w:val="PL"/>
        <w:rPr>
          <w:noProof w:val="0"/>
          <w:snapToGrid w:val="0"/>
        </w:rPr>
      </w:pPr>
      <w:r w:rsidRPr="001F5312">
        <w:rPr>
          <w:noProof w:val="0"/>
          <w:snapToGrid w:val="0"/>
        </w:rPr>
        <w:tab/>
        <w:t>...</w:t>
      </w:r>
    </w:p>
    <w:p w14:paraId="240CF60A" w14:textId="77777777" w:rsidR="00A42D04" w:rsidRPr="001F5312" w:rsidRDefault="00A42D04" w:rsidP="00A42D04">
      <w:pPr>
        <w:pStyle w:val="PL"/>
        <w:rPr>
          <w:noProof w:val="0"/>
          <w:snapToGrid w:val="0"/>
        </w:rPr>
      </w:pPr>
      <w:r w:rsidRPr="001F5312">
        <w:rPr>
          <w:noProof w:val="0"/>
          <w:snapToGrid w:val="0"/>
        </w:rPr>
        <w:t>}</w:t>
      </w:r>
    </w:p>
    <w:p w14:paraId="2047AC76" w14:textId="77777777" w:rsidR="00A42D04" w:rsidRPr="001F5312" w:rsidRDefault="00A42D04" w:rsidP="00A42D04">
      <w:pPr>
        <w:pStyle w:val="PL"/>
        <w:rPr>
          <w:noProof w:val="0"/>
          <w:snapToGrid w:val="0"/>
        </w:rPr>
      </w:pPr>
    </w:p>
    <w:p w14:paraId="78AFE1A3" w14:textId="77777777" w:rsidR="00A42D04" w:rsidRPr="001F5312" w:rsidRDefault="00A42D04" w:rsidP="00A42D04">
      <w:pPr>
        <w:pStyle w:val="PL"/>
        <w:rPr>
          <w:noProof w:val="0"/>
          <w:snapToGrid w:val="0"/>
        </w:rPr>
      </w:pPr>
      <w:r w:rsidRPr="001F5312">
        <w:rPr>
          <w:noProof w:val="0"/>
          <w:snapToGrid w:val="0"/>
        </w:rPr>
        <w:t>-- **************************************************************</w:t>
      </w:r>
    </w:p>
    <w:p w14:paraId="0E7021F4" w14:textId="77777777" w:rsidR="00A42D04" w:rsidRPr="001F5312" w:rsidRDefault="00A42D04" w:rsidP="00A42D04">
      <w:pPr>
        <w:pStyle w:val="PL"/>
        <w:rPr>
          <w:noProof w:val="0"/>
          <w:snapToGrid w:val="0"/>
        </w:rPr>
      </w:pPr>
      <w:r w:rsidRPr="001F5312">
        <w:rPr>
          <w:noProof w:val="0"/>
          <w:snapToGrid w:val="0"/>
        </w:rPr>
        <w:t>--</w:t>
      </w:r>
    </w:p>
    <w:p w14:paraId="7ED34B4E" w14:textId="77777777" w:rsidR="00A42D04" w:rsidRPr="001F5312" w:rsidRDefault="00A42D04" w:rsidP="00A42D04">
      <w:pPr>
        <w:pStyle w:val="PL"/>
        <w:outlineLvl w:val="4"/>
        <w:rPr>
          <w:noProof w:val="0"/>
          <w:snapToGrid w:val="0"/>
        </w:rPr>
      </w:pPr>
      <w:r w:rsidRPr="001F5312">
        <w:rPr>
          <w:noProof w:val="0"/>
          <w:snapToGrid w:val="0"/>
        </w:rPr>
        <w:t>-- PWS CANCEL RESPONSE</w:t>
      </w:r>
    </w:p>
    <w:p w14:paraId="0AFCDBFC" w14:textId="77777777" w:rsidR="00A42D04" w:rsidRPr="001F5312" w:rsidRDefault="00A42D04" w:rsidP="00A42D04">
      <w:pPr>
        <w:pStyle w:val="PL"/>
        <w:rPr>
          <w:noProof w:val="0"/>
          <w:snapToGrid w:val="0"/>
        </w:rPr>
      </w:pPr>
      <w:r w:rsidRPr="001F5312">
        <w:rPr>
          <w:noProof w:val="0"/>
          <w:snapToGrid w:val="0"/>
        </w:rPr>
        <w:t>--</w:t>
      </w:r>
    </w:p>
    <w:p w14:paraId="219014B6" w14:textId="77777777" w:rsidR="00A42D04" w:rsidRPr="001F5312" w:rsidRDefault="00A42D04" w:rsidP="00A42D04">
      <w:pPr>
        <w:pStyle w:val="PL"/>
        <w:rPr>
          <w:noProof w:val="0"/>
          <w:snapToGrid w:val="0"/>
        </w:rPr>
      </w:pPr>
      <w:r w:rsidRPr="001F5312">
        <w:rPr>
          <w:noProof w:val="0"/>
          <w:snapToGrid w:val="0"/>
        </w:rPr>
        <w:t>-- **************************************************************</w:t>
      </w:r>
    </w:p>
    <w:p w14:paraId="2F774C81" w14:textId="77777777" w:rsidR="00A42D04" w:rsidRPr="001F5312" w:rsidRDefault="00A42D04" w:rsidP="00A42D04">
      <w:pPr>
        <w:pStyle w:val="PL"/>
        <w:rPr>
          <w:noProof w:val="0"/>
        </w:rPr>
      </w:pPr>
    </w:p>
    <w:p w14:paraId="0EBEC828" w14:textId="77777777" w:rsidR="00A42D04" w:rsidRPr="001F5312" w:rsidRDefault="00A42D04" w:rsidP="00A42D04">
      <w:pPr>
        <w:pStyle w:val="PL"/>
        <w:rPr>
          <w:noProof w:val="0"/>
        </w:rPr>
      </w:pPr>
      <w:r w:rsidRPr="001F5312">
        <w:rPr>
          <w:noProof w:val="0"/>
        </w:rPr>
        <w:t>PWSCancelResponse ::= SEQUENCE {</w:t>
      </w:r>
    </w:p>
    <w:p w14:paraId="48117176"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{PWSCancelResponseIEs} },</w:t>
      </w:r>
    </w:p>
    <w:p w14:paraId="603A87EB" w14:textId="77777777" w:rsidR="00A42D04" w:rsidRPr="001F5312" w:rsidRDefault="00A42D04" w:rsidP="00A42D04">
      <w:pPr>
        <w:pStyle w:val="PL"/>
        <w:rPr>
          <w:noProof w:val="0"/>
        </w:rPr>
      </w:pPr>
      <w:r w:rsidRPr="001F5312">
        <w:rPr>
          <w:noProof w:val="0"/>
        </w:rPr>
        <w:tab/>
        <w:t>...</w:t>
      </w:r>
    </w:p>
    <w:p w14:paraId="407D2A39" w14:textId="77777777" w:rsidR="00A42D04" w:rsidRPr="001F5312" w:rsidRDefault="00A42D04" w:rsidP="00A42D04">
      <w:pPr>
        <w:pStyle w:val="PL"/>
        <w:rPr>
          <w:noProof w:val="0"/>
        </w:rPr>
      </w:pPr>
      <w:r w:rsidRPr="001F5312">
        <w:rPr>
          <w:noProof w:val="0"/>
        </w:rPr>
        <w:t>}</w:t>
      </w:r>
    </w:p>
    <w:p w14:paraId="1CC99D1C" w14:textId="77777777" w:rsidR="00A42D04" w:rsidRPr="001F5312" w:rsidRDefault="00A42D04" w:rsidP="00A42D04">
      <w:pPr>
        <w:pStyle w:val="PL"/>
        <w:rPr>
          <w:noProof w:val="0"/>
        </w:rPr>
      </w:pPr>
    </w:p>
    <w:p w14:paraId="7D9CEAD3" w14:textId="77777777" w:rsidR="00A42D04" w:rsidRPr="001F5312" w:rsidRDefault="00A42D04" w:rsidP="00A42D04">
      <w:pPr>
        <w:pStyle w:val="PL"/>
        <w:rPr>
          <w:noProof w:val="0"/>
        </w:rPr>
      </w:pPr>
      <w:r w:rsidRPr="001F5312">
        <w:rPr>
          <w:noProof w:val="0"/>
        </w:rPr>
        <w:t>PWSCancelResponseIEs NGAP-PROTOCOL-IES ::= {</w:t>
      </w:r>
    </w:p>
    <w:p w14:paraId="07E98E93" w14:textId="77777777" w:rsidR="00A42D04" w:rsidRPr="001F5312" w:rsidRDefault="00A42D04" w:rsidP="00A42D04">
      <w:pPr>
        <w:pStyle w:val="PL"/>
        <w:rPr>
          <w:noProof w:val="0"/>
        </w:rPr>
      </w:pPr>
      <w:r w:rsidRPr="001F5312">
        <w:rPr>
          <w:noProof w:val="0"/>
        </w:rPr>
        <w:tab/>
        <w:t>{ ID id-MessageIdentifier</w:t>
      </w:r>
      <w:r w:rsidRPr="001F5312">
        <w:rPr>
          <w:noProof w:val="0"/>
        </w:rPr>
        <w:tab/>
      </w:r>
      <w:r w:rsidRPr="001F5312">
        <w:rPr>
          <w:noProof w:val="0"/>
        </w:rPr>
        <w:tab/>
      </w:r>
      <w:r w:rsidRPr="001F5312">
        <w:rPr>
          <w:noProof w:val="0"/>
        </w:rPr>
        <w:tab/>
        <w:t>CRITICALITY reject</w:t>
      </w:r>
      <w:r w:rsidRPr="001F5312">
        <w:rPr>
          <w:noProof w:val="0"/>
        </w:rPr>
        <w:tab/>
        <w:t>TYPE MessageIdentifier</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60F62DD" w14:textId="77777777" w:rsidR="00A42D04" w:rsidRPr="001F5312" w:rsidRDefault="00A42D04" w:rsidP="00A42D04">
      <w:pPr>
        <w:pStyle w:val="PL"/>
        <w:rPr>
          <w:noProof w:val="0"/>
        </w:rPr>
      </w:pPr>
      <w:r w:rsidRPr="001F5312">
        <w:rPr>
          <w:noProof w:val="0"/>
        </w:rPr>
        <w:tab/>
        <w:t>{ ID id-SerialNumber</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SerialNumber</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37507A5F" w14:textId="77777777" w:rsidR="00A42D04" w:rsidRPr="001F5312" w:rsidRDefault="00A42D04" w:rsidP="00A42D04">
      <w:pPr>
        <w:pStyle w:val="PL"/>
        <w:rPr>
          <w:noProof w:val="0"/>
        </w:rPr>
      </w:pPr>
      <w:r w:rsidRPr="001F5312">
        <w:rPr>
          <w:noProof w:val="0"/>
        </w:rPr>
        <w:tab/>
        <w:t>{ ID id-BroadcastCancelledAreaList</w:t>
      </w:r>
      <w:r w:rsidRPr="001F5312">
        <w:rPr>
          <w:noProof w:val="0"/>
        </w:rPr>
        <w:tab/>
        <w:t>CRITICALITY ignore</w:t>
      </w:r>
      <w:r w:rsidRPr="001F5312">
        <w:rPr>
          <w:noProof w:val="0"/>
        </w:rPr>
        <w:tab/>
        <w:t>TYPE BroadcastCancelledAreaList</w:t>
      </w:r>
      <w:r w:rsidRPr="001F5312">
        <w:rPr>
          <w:noProof w:val="0"/>
        </w:rPr>
        <w:tab/>
      </w:r>
      <w:r w:rsidRPr="001F5312">
        <w:rPr>
          <w:noProof w:val="0"/>
        </w:rPr>
        <w:tab/>
        <w:t xml:space="preserve">PRESENCE </w:t>
      </w:r>
      <w:r w:rsidRPr="001F5312">
        <w:rPr>
          <w:noProof w:val="0"/>
          <w:lang w:eastAsia="zh-CN"/>
        </w:rPr>
        <w:t>optional</w:t>
      </w:r>
      <w:r w:rsidRPr="001F5312">
        <w:rPr>
          <w:noProof w:val="0"/>
        </w:rPr>
        <w:tab/>
        <w:t>}|</w:t>
      </w:r>
    </w:p>
    <w:p w14:paraId="2573704C" w14:textId="77777777" w:rsidR="00A42D04" w:rsidRPr="001F5312" w:rsidRDefault="00A42D04" w:rsidP="00A42D04">
      <w:pPr>
        <w:pStyle w:val="PL"/>
        <w:rPr>
          <w:noProof w:val="0"/>
        </w:rPr>
      </w:pPr>
      <w:r w:rsidRPr="001F5312">
        <w:rPr>
          <w:noProof w:val="0"/>
        </w:rPr>
        <w:tab/>
        <w:t>{ ID id-CriticalityDiagnostics</w:t>
      </w:r>
      <w:r w:rsidRPr="001F5312">
        <w:rPr>
          <w:noProof w:val="0"/>
        </w:rPr>
        <w:tab/>
      </w:r>
      <w:r w:rsidRPr="001F5312">
        <w:rPr>
          <w:noProof w:val="0"/>
        </w:rPr>
        <w:tab/>
        <w:t>CRITICALITY ignore</w:t>
      </w:r>
      <w:r w:rsidRPr="001F5312">
        <w:rPr>
          <w:noProof w:val="0"/>
        </w:rPr>
        <w:tab/>
        <w:t>TYPE CriticalityDiagnostics</w:t>
      </w:r>
      <w:r w:rsidRPr="001F5312">
        <w:rPr>
          <w:noProof w:val="0"/>
        </w:rPr>
        <w:tab/>
      </w:r>
      <w:r w:rsidRPr="001F5312">
        <w:rPr>
          <w:noProof w:val="0"/>
        </w:rPr>
        <w:tab/>
      </w:r>
      <w:r w:rsidRPr="001F5312">
        <w:rPr>
          <w:noProof w:val="0"/>
        </w:rPr>
        <w:tab/>
        <w:t>PRESENCE optional</w:t>
      </w:r>
      <w:r w:rsidRPr="001F5312">
        <w:rPr>
          <w:noProof w:val="0"/>
        </w:rPr>
        <w:tab/>
        <w:t>},</w:t>
      </w:r>
    </w:p>
    <w:p w14:paraId="58A7C8A8" w14:textId="77777777" w:rsidR="00A42D04" w:rsidRPr="001F5312" w:rsidRDefault="00A42D04" w:rsidP="00A42D04">
      <w:pPr>
        <w:pStyle w:val="PL"/>
        <w:rPr>
          <w:noProof w:val="0"/>
        </w:rPr>
      </w:pPr>
      <w:r w:rsidRPr="001F5312">
        <w:rPr>
          <w:noProof w:val="0"/>
        </w:rPr>
        <w:tab/>
        <w:t>...</w:t>
      </w:r>
    </w:p>
    <w:p w14:paraId="37C9C5F3" w14:textId="77777777" w:rsidR="00A42D04" w:rsidRPr="001F5312" w:rsidRDefault="00A42D04" w:rsidP="00A42D04">
      <w:pPr>
        <w:pStyle w:val="PL"/>
        <w:rPr>
          <w:noProof w:val="0"/>
        </w:rPr>
      </w:pPr>
      <w:r w:rsidRPr="001F5312">
        <w:rPr>
          <w:noProof w:val="0"/>
        </w:rPr>
        <w:t>}</w:t>
      </w:r>
    </w:p>
    <w:p w14:paraId="52BBCADA" w14:textId="77777777" w:rsidR="00A42D04" w:rsidRPr="001F5312" w:rsidRDefault="00A42D04" w:rsidP="00A42D04">
      <w:pPr>
        <w:pStyle w:val="PL"/>
        <w:rPr>
          <w:noProof w:val="0"/>
        </w:rPr>
      </w:pPr>
    </w:p>
    <w:p w14:paraId="0961E34B" w14:textId="77777777" w:rsidR="00A42D04" w:rsidRPr="001F5312" w:rsidRDefault="00A42D04" w:rsidP="00A42D04">
      <w:pPr>
        <w:pStyle w:val="PL"/>
        <w:rPr>
          <w:noProof w:val="0"/>
        </w:rPr>
      </w:pPr>
      <w:r w:rsidRPr="001F5312">
        <w:rPr>
          <w:noProof w:val="0"/>
        </w:rPr>
        <w:t>-- **************************************************************</w:t>
      </w:r>
    </w:p>
    <w:p w14:paraId="0B595C69" w14:textId="77777777" w:rsidR="00A42D04" w:rsidRPr="001F5312" w:rsidRDefault="00A42D04" w:rsidP="00A42D04">
      <w:pPr>
        <w:pStyle w:val="PL"/>
        <w:rPr>
          <w:noProof w:val="0"/>
        </w:rPr>
      </w:pPr>
      <w:r w:rsidRPr="001F5312">
        <w:rPr>
          <w:noProof w:val="0"/>
        </w:rPr>
        <w:t>--</w:t>
      </w:r>
    </w:p>
    <w:p w14:paraId="7E3AE967" w14:textId="77777777" w:rsidR="00A42D04" w:rsidRPr="001F5312" w:rsidRDefault="00A42D04" w:rsidP="00A42D04">
      <w:pPr>
        <w:pStyle w:val="PL"/>
        <w:outlineLvl w:val="4"/>
        <w:rPr>
          <w:noProof w:val="0"/>
        </w:rPr>
      </w:pPr>
      <w:r w:rsidRPr="001F5312">
        <w:rPr>
          <w:noProof w:val="0"/>
        </w:rPr>
        <w:t xml:space="preserve">-- PWS Restart Indication </w:t>
      </w:r>
      <w:r w:rsidRPr="001F5312">
        <w:rPr>
          <w:noProof w:val="0"/>
          <w:snapToGrid w:val="0"/>
        </w:rPr>
        <w:t>Elementary Procedure</w:t>
      </w:r>
    </w:p>
    <w:p w14:paraId="35191CA3" w14:textId="77777777" w:rsidR="00A42D04" w:rsidRPr="001F5312" w:rsidRDefault="00A42D04" w:rsidP="00A42D04">
      <w:pPr>
        <w:pStyle w:val="PL"/>
        <w:rPr>
          <w:noProof w:val="0"/>
        </w:rPr>
      </w:pPr>
      <w:r w:rsidRPr="001F5312">
        <w:rPr>
          <w:noProof w:val="0"/>
        </w:rPr>
        <w:t>--</w:t>
      </w:r>
    </w:p>
    <w:p w14:paraId="1F6C7BBF" w14:textId="77777777" w:rsidR="00A42D04" w:rsidRPr="001F5312" w:rsidRDefault="00A42D04" w:rsidP="00A42D04">
      <w:pPr>
        <w:pStyle w:val="PL"/>
        <w:rPr>
          <w:noProof w:val="0"/>
        </w:rPr>
      </w:pPr>
      <w:r w:rsidRPr="001F5312">
        <w:rPr>
          <w:noProof w:val="0"/>
        </w:rPr>
        <w:t>-- **************************************************************</w:t>
      </w:r>
    </w:p>
    <w:p w14:paraId="1FD422C2" w14:textId="77777777" w:rsidR="00A42D04" w:rsidRPr="001F5312" w:rsidRDefault="00A42D04" w:rsidP="00A42D04">
      <w:pPr>
        <w:pStyle w:val="PL"/>
        <w:rPr>
          <w:noProof w:val="0"/>
        </w:rPr>
      </w:pPr>
    </w:p>
    <w:p w14:paraId="2846342F" w14:textId="77777777" w:rsidR="00A42D04" w:rsidRPr="001F5312" w:rsidRDefault="00A42D04" w:rsidP="00A42D04">
      <w:pPr>
        <w:pStyle w:val="PL"/>
        <w:rPr>
          <w:noProof w:val="0"/>
        </w:rPr>
      </w:pPr>
      <w:r w:rsidRPr="001F5312">
        <w:rPr>
          <w:noProof w:val="0"/>
        </w:rPr>
        <w:t>-- **************************************************************</w:t>
      </w:r>
    </w:p>
    <w:p w14:paraId="284CC265" w14:textId="77777777" w:rsidR="00A42D04" w:rsidRPr="001F5312" w:rsidRDefault="00A42D04" w:rsidP="00A42D04">
      <w:pPr>
        <w:pStyle w:val="PL"/>
        <w:rPr>
          <w:noProof w:val="0"/>
        </w:rPr>
      </w:pPr>
      <w:r w:rsidRPr="001F5312">
        <w:rPr>
          <w:noProof w:val="0"/>
        </w:rPr>
        <w:t>--</w:t>
      </w:r>
    </w:p>
    <w:p w14:paraId="23CA75EF" w14:textId="77777777" w:rsidR="00A42D04" w:rsidRPr="001F5312" w:rsidRDefault="00A42D04" w:rsidP="00A42D04">
      <w:pPr>
        <w:pStyle w:val="PL"/>
        <w:outlineLvl w:val="4"/>
        <w:rPr>
          <w:noProof w:val="0"/>
        </w:rPr>
      </w:pPr>
      <w:r w:rsidRPr="001F5312">
        <w:rPr>
          <w:noProof w:val="0"/>
        </w:rPr>
        <w:t>-- PWS RESTART INDICATION</w:t>
      </w:r>
    </w:p>
    <w:p w14:paraId="291B121D" w14:textId="77777777" w:rsidR="00A42D04" w:rsidRPr="001F5312" w:rsidRDefault="00A42D04" w:rsidP="00A42D04">
      <w:pPr>
        <w:pStyle w:val="PL"/>
        <w:rPr>
          <w:noProof w:val="0"/>
        </w:rPr>
      </w:pPr>
      <w:r w:rsidRPr="001F5312">
        <w:rPr>
          <w:noProof w:val="0"/>
        </w:rPr>
        <w:t>--</w:t>
      </w:r>
    </w:p>
    <w:p w14:paraId="0E92B688" w14:textId="77777777" w:rsidR="00A42D04" w:rsidRPr="001F5312" w:rsidRDefault="00A42D04" w:rsidP="00A42D04">
      <w:pPr>
        <w:pStyle w:val="PL"/>
        <w:rPr>
          <w:noProof w:val="0"/>
        </w:rPr>
      </w:pPr>
      <w:r w:rsidRPr="001F5312">
        <w:rPr>
          <w:noProof w:val="0"/>
        </w:rPr>
        <w:t>-- **************************************************************</w:t>
      </w:r>
    </w:p>
    <w:p w14:paraId="2D714AA3" w14:textId="77777777" w:rsidR="00A42D04" w:rsidRPr="001F5312" w:rsidRDefault="00A42D04" w:rsidP="00A42D04">
      <w:pPr>
        <w:pStyle w:val="PL"/>
        <w:rPr>
          <w:noProof w:val="0"/>
        </w:rPr>
      </w:pPr>
    </w:p>
    <w:p w14:paraId="6E4910C6" w14:textId="77777777" w:rsidR="00A42D04" w:rsidRPr="001F5312" w:rsidRDefault="00A42D04" w:rsidP="00A42D04">
      <w:pPr>
        <w:pStyle w:val="PL"/>
        <w:rPr>
          <w:noProof w:val="0"/>
        </w:rPr>
      </w:pPr>
      <w:r w:rsidRPr="001F5312">
        <w:rPr>
          <w:noProof w:val="0"/>
        </w:rPr>
        <w:t>PWSRestartIndication ::= SEQUENCE {</w:t>
      </w:r>
    </w:p>
    <w:p w14:paraId="041579AA"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{PWSRestartIndicationIEs} },</w:t>
      </w:r>
    </w:p>
    <w:p w14:paraId="46E91A71" w14:textId="77777777" w:rsidR="00A42D04" w:rsidRPr="001F5312" w:rsidRDefault="00A42D04" w:rsidP="00A42D04">
      <w:pPr>
        <w:pStyle w:val="PL"/>
        <w:rPr>
          <w:noProof w:val="0"/>
        </w:rPr>
      </w:pPr>
      <w:r w:rsidRPr="001F5312">
        <w:rPr>
          <w:noProof w:val="0"/>
        </w:rPr>
        <w:tab/>
        <w:t>...</w:t>
      </w:r>
    </w:p>
    <w:p w14:paraId="77A836EA" w14:textId="77777777" w:rsidR="00A42D04" w:rsidRPr="001F5312" w:rsidRDefault="00A42D04" w:rsidP="00A42D04">
      <w:pPr>
        <w:pStyle w:val="PL"/>
        <w:rPr>
          <w:noProof w:val="0"/>
        </w:rPr>
      </w:pPr>
      <w:r w:rsidRPr="001F5312">
        <w:rPr>
          <w:noProof w:val="0"/>
        </w:rPr>
        <w:t>}</w:t>
      </w:r>
    </w:p>
    <w:p w14:paraId="0B4FB55C" w14:textId="77777777" w:rsidR="00A42D04" w:rsidRPr="001F5312" w:rsidRDefault="00A42D04" w:rsidP="00A42D04">
      <w:pPr>
        <w:pStyle w:val="PL"/>
        <w:rPr>
          <w:noProof w:val="0"/>
        </w:rPr>
      </w:pPr>
    </w:p>
    <w:p w14:paraId="0BED31C3" w14:textId="77777777" w:rsidR="00A42D04" w:rsidRPr="001F5312" w:rsidRDefault="00A42D04" w:rsidP="00A42D04">
      <w:pPr>
        <w:pStyle w:val="PL"/>
        <w:rPr>
          <w:noProof w:val="0"/>
        </w:rPr>
      </w:pPr>
      <w:r w:rsidRPr="001F5312">
        <w:rPr>
          <w:noProof w:val="0"/>
        </w:rPr>
        <w:t>PWSRestartIndicationIEs NGAP-PROTOCOL-IES ::= {</w:t>
      </w:r>
    </w:p>
    <w:p w14:paraId="259AC72E" w14:textId="77777777" w:rsidR="00A42D04" w:rsidRPr="001F5312" w:rsidRDefault="00A42D04" w:rsidP="00A42D04">
      <w:pPr>
        <w:pStyle w:val="PL"/>
        <w:rPr>
          <w:noProof w:val="0"/>
        </w:rPr>
      </w:pPr>
      <w:r w:rsidRPr="001F5312">
        <w:rPr>
          <w:noProof w:val="0"/>
        </w:rPr>
        <w:tab/>
        <w:t>{ ID id-CellIDListForRestart</w:t>
      </w:r>
      <w:r w:rsidRPr="001F5312">
        <w:rPr>
          <w:noProof w:val="0"/>
        </w:rPr>
        <w:tab/>
      </w:r>
      <w:r w:rsidRPr="001F5312">
        <w:rPr>
          <w:noProof w:val="0"/>
        </w:rPr>
        <w:tab/>
      </w:r>
      <w:r w:rsidRPr="001F5312">
        <w:rPr>
          <w:noProof w:val="0"/>
        </w:rPr>
        <w:tab/>
        <w:t>CRITICALITY reject</w:t>
      </w:r>
      <w:r w:rsidRPr="001F5312">
        <w:rPr>
          <w:noProof w:val="0"/>
        </w:rPr>
        <w:tab/>
        <w:t>TYPE CellIDListForRestart</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3DD7F22C" w14:textId="77777777" w:rsidR="00A42D04" w:rsidRPr="001F5312" w:rsidRDefault="00A42D04" w:rsidP="00A42D04">
      <w:pPr>
        <w:pStyle w:val="PL"/>
        <w:rPr>
          <w:noProof w:val="0"/>
        </w:rPr>
      </w:pPr>
      <w:r w:rsidRPr="001F5312">
        <w:rPr>
          <w:noProof w:val="0"/>
        </w:rPr>
        <w:tab/>
        <w:t>{ ID id-GlobalRANNodeID</w:t>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GlobalRANNodeID</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072603F" w14:textId="77777777" w:rsidR="00A42D04" w:rsidRPr="001F5312" w:rsidRDefault="00A42D04" w:rsidP="00A42D04">
      <w:pPr>
        <w:pStyle w:val="PL"/>
        <w:rPr>
          <w:noProof w:val="0"/>
        </w:rPr>
      </w:pPr>
      <w:r w:rsidRPr="001F5312">
        <w:rPr>
          <w:noProof w:val="0"/>
        </w:rPr>
        <w:tab/>
        <w:t>{ ID id-TAIListForRestart</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TAIListForRestart</w:t>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5EE317B1" w14:textId="77777777" w:rsidR="00A42D04" w:rsidRPr="001F5312" w:rsidRDefault="00A42D04" w:rsidP="00A42D04">
      <w:pPr>
        <w:pStyle w:val="PL"/>
        <w:rPr>
          <w:noProof w:val="0"/>
        </w:rPr>
      </w:pPr>
      <w:r w:rsidRPr="001F5312">
        <w:rPr>
          <w:noProof w:val="0"/>
        </w:rPr>
        <w:tab/>
        <w:t>{ ID id-EmergencyAreaIDListForRestart</w:t>
      </w:r>
      <w:r w:rsidRPr="001F5312">
        <w:rPr>
          <w:noProof w:val="0"/>
        </w:rPr>
        <w:tab/>
        <w:t>CRITICALITY reject</w:t>
      </w:r>
      <w:r w:rsidRPr="001F5312">
        <w:rPr>
          <w:noProof w:val="0"/>
        </w:rPr>
        <w:tab/>
        <w:t>TYPE EmergencyAreaIDListForRestart</w:t>
      </w:r>
      <w:r w:rsidRPr="001F5312">
        <w:rPr>
          <w:noProof w:val="0"/>
        </w:rPr>
        <w:tab/>
        <w:t>PRESENCE optional</w:t>
      </w:r>
      <w:r w:rsidRPr="001F5312">
        <w:rPr>
          <w:noProof w:val="0"/>
        </w:rPr>
        <w:tab/>
      </w:r>
      <w:r w:rsidRPr="001F5312">
        <w:rPr>
          <w:noProof w:val="0"/>
        </w:rPr>
        <w:tab/>
        <w:t>},</w:t>
      </w:r>
    </w:p>
    <w:p w14:paraId="4910D417" w14:textId="77777777" w:rsidR="00A42D04" w:rsidRPr="001F5312" w:rsidRDefault="00A42D04" w:rsidP="00A42D04">
      <w:pPr>
        <w:pStyle w:val="PL"/>
        <w:rPr>
          <w:noProof w:val="0"/>
        </w:rPr>
      </w:pPr>
      <w:r w:rsidRPr="001F5312">
        <w:rPr>
          <w:noProof w:val="0"/>
        </w:rPr>
        <w:tab/>
        <w:t>...</w:t>
      </w:r>
    </w:p>
    <w:p w14:paraId="25A55AB0" w14:textId="77777777" w:rsidR="00A42D04" w:rsidRPr="001F5312" w:rsidRDefault="00A42D04" w:rsidP="00A42D04">
      <w:pPr>
        <w:pStyle w:val="PL"/>
        <w:rPr>
          <w:noProof w:val="0"/>
        </w:rPr>
      </w:pPr>
      <w:r w:rsidRPr="001F5312">
        <w:rPr>
          <w:noProof w:val="0"/>
        </w:rPr>
        <w:t>}</w:t>
      </w:r>
    </w:p>
    <w:p w14:paraId="5394CDBB" w14:textId="77777777" w:rsidR="00A42D04" w:rsidRPr="001F5312" w:rsidRDefault="00A42D04" w:rsidP="00A42D04">
      <w:pPr>
        <w:pStyle w:val="PL"/>
        <w:rPr>
          <w:noProof w:val="0"/>
        </w:rPr>
      </w:pPr>
    </w:p>
    <w:p w14:paraId="0EA556D4" w14:textId="77777777" w:rsidR="00A42D04" w:rsidRPr="001F5312" w:rsidRDefault="00A42D04" w:rsidP="00A42D04">
      <w:pPr>
        <w:pStyle w:val="PL"/>
        <w:rPr>
          <w:noProof w:val="0"/>
        </w:rPr>
      </w:pPr>
      <w:r w:rsidRPr="001F5312">
        <w:rPr>
          <w:noProof w:val="0"/>
        </w:rPr>
        <w:t>-- **************************************************************</w:t>
      </w:r>
    </w:p>
    <w:p w14:paraId="7800B8F6" w14:textId="77777777" w:rsidR="00A42D04" w:rsidRPr="001F5312" w:rsidRDefault="00A42D04" w:rsidP="00A42D04">
      <w:pPr>
        <w:pStyle w:val="PL"/>
        <w:rPr>
          <w:noProof w:val="0"/>
        </w:rPr>
      </w:pPr>
      <w:r w:rsidRPr="001F5312">
        <w:rPr>
          <w:noProof w:val="0"/>
        </w:rPr>
        <w:t>--</w:t>
      </w:r>
    </w:p>
    <w:p w14:paraId="4EC4AD2D" w14:textId="77777777" w:rsidR="00A42D04" w:rsidRPr="001F5312" w:rsidRDefault="00A42D04" w:rsidP="00A42D04">
      <w:pPr>
        <w:pStyle w:val="PL"/>
        <w:rPr>
          <w:noProof w:val="0"/>
        </w:rPr>
      </w:pPr>
      <w:r w:rsidRPr="001F5312">
        <w:rPr>
          <w:noProof w:val="0"/>
        </w:rPr>
        <w:t>-- PWS Failure Indication</w:t>
      </w:r>
      <w:r w:rsidRPr="001F5312">
        <w:rPr>
          <w:noProof w:val="0"/>
          <w:snapToGrid w:val="0"/>
        </w:rPr>
        <w:t xml:space="preserve"> Elementary Procedure</w:t>
      </w:r>
    </w:p>
    <w:p w14:paraId="6A348245" w14:textId="77777777" w:rsidR="00A42D04" w:rsidRPr="001F5312" w:rsidRDefault="00A42D04" w:rsidP="00A42D04">
      <w:pPr>
        <w:pStyle w:val="PL"/>
        <w:rPr>
          <w:noProof w:val="0"/>
        </w:rPr>
      </w:pPr>
      <w:r w:rsidRPr="001F5312">
        <w:rPr>
          <w:noProof w:val="0"/>
        </w:rPr>
        <w:t>--</w:t>
      </w:r>
    </w:p>
    <w:p w14:paraId="7B76729F" w14:textId="77777777" w:rsidR="00A42D04" w:rsidRPr="001F5312" w:rsidRDefault="00A42D04" w:rsidP="00A42D04">
      <w:pPr>
        <w:pStyle w:val="PL"/>
        <w:rPr>
          <w:noProof w:val="0"/>
        </w:rPr>
      </w:pPr>
      <w:r w:rsidRPr="001F5312">
        <w:rPr>
          <w:noProof w:val="0"/>
        </w:rPr>
        <w:t>-- **************************************************************</w:t>
      </w:r>
    </w:p>
    <w:p w14:paraId="0A182AA3" w14:textId="77777777" w:rsidR="00A42D04" w:rsidRPr="001F5312" w:rsidRDefault="00A42D04" w:rsidP="00A42D04">
      <w:pPr>
        <w:pStyle w:val="PL"/>
        <w:rPr>
          <w:noProof w:val="0"/>
        </w:rPr>
      </w:pPr>
    </w:p>
    <w:p w14:paraId="5C285FD8" w14:textId="77777777" w:rsidR="00A42D04" w:rsidRPr="001F5312" w:rsidRDefault="00A42D04" w:rsidP="00A42D04">
      <w:pPr>
        <w:pStyle w:val="PL"/>
        <w:rPr>
          <w:noProof w:val="0"/>
        </w:rPr>
      </w:pPr>
      <w:r w:rsidRPr="001F5312">
        <w:rPr>
          <w:noProof w:val="0"/>
        </w:rPr>
        <w:t>-- **************************************************************</w:t>
      </w:r>
    </w:p>
    <w:p w14:paraId="13F1B6E4" w14:textId="77777777" w:rsidR="00A42D04" w:rsidRPr="001F5312" w:rsidRDefault="00A42D04" w:rsidP="00A42D04">
      <w:pPr>
        <w:pStyle w:val="PL"/>
        <w:rPr>
          <w:noProof w:val="0"/>
        </w:rPr>
      </w:pPr>
      <w:r w:rsidRPr="001F5312">
        <w:rPr>
          <w:noProof w:val="0"/>
        </w:rPr>
        <w:t>--</w:t>
      </w:r>
    </w:p>
    <w:p w14:paraId="3B01FF00" w14:textId="77777777" w:rsidR="00A42D04" w:rsidRPr="001F5312" w:rsidRDefault="00A42D04" w:rsidP="00A42D04">
      <w:pPr>
        <w:pStyle w:val="PL"/>
        <w:rPr>
          <w:noProof w:val="0"/>
        </w:rPr>
      </w:pPr>
      <w:r w:rsidRPr="001F5312">
        <w:rPr>
          <w:noProof w:val="0"/>
        </w:rPr>
        <w:t>-- PWS FAILURE INDICATION</w:t>
      </w:r>
    </w:p>
    <w:p w14:paraId="56A0895A" w14:textId="77777777" w:rsidR="00A42D04" w:rsidRPr="001F5312" w:rsidRDefault="00A42D04" w:rsidP="00A42D04">
      <w:pPr>
        <w:pStyle w:val="PL"/>
        <w:rPr>
          <w:noProof w:val="0"/>
        </w:rPr>
      </w:pPr>
      <w:r w:rsidRPr="001F5312">
        <w:rPr>
          <w:noProof w:val="0"/>
        </w:rPr>
        <w:t>--</w:t>
      </w:r>
    </w:p>
    <w:p w14:paraId="67C2202E" w14:textId="77777777" w:rsidR="00A42D04" w:rsidRPr="001F5312" w:rsidRDefault="00A42D04" w:rsidP="00A42D04">
      <w:pPr>
        <w:pStyle w:val="PL"/>
        <w:rPr>
          <w:noProof w:val="0"/>
        </w:rPr>
      </w:pPr>
      <w:r w:rsidRPr="001F5312">
        <w:rPr>
          <w:noProof w:val="0"/>
        </w:rPr>
        <w:t>-- **************************************************************</w:t>
      </w:r>
    </w:p>
    <w:p w14:paraId="1D59606D" w14:textId="77777777" w:rsidR="00A42D04" w:rsidRPr="001F5312" w:rsidRDefault="00A42D04" w:rsidP="00A42D04">
      <w:pPr>
        <w:pStyle w:val="PL"/>
        <w:rPr>
          <w:noProof w:val="0"/>
        </w:rPr>
      </w:pPr>
    </w:p>
    <w:p w14:paraId="08D4F5AA" w14:textId="77777777" w:rsidR="00A42D04" w:rsidRPr="001F5312" w:rsidRDefault="00A42D04" w:rsidP="00A42D04">
      <w:pPr>
        <w:pStyle w:val="PL"/>
        <w:rPr>
          <w:noProof w:val="0"/>
        </w:rPr>
      </w:pPr>
      <w:r w:rsidRPr="001F5312">
        <w:rPr>
          <w:noProof w:val="0"/>
        </w:rPr>
        <w:t>PWSFailureIndication ::= SEQUENCE {</w:t>
      </w:r>
    </w:p>
    <w:p w14:paraId="6CE139D8"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{PWSFailureIndicationIEs} },</w:t>
      </w:r>
    </w:p>
    <w:p w14:paraId="1775116D" w14:textId="77777777" w:rsidR="00A42D04" w:rsidRPr="001F5312" w:rsidRDefault="00A42D04" w:rsidP="00A42D04">
      <w:pPr>
        <w:pStyle w:val="PL"/>
        <w:rPr>
          <w:noProof w:val="0"/>
        </w:rPr>
      </w:pPr>
      <w:r w:rsidRPr="001F5312">
        <w:rPr>
          <w:noProof w:val="0"/>
        </w:rPr>
        <w:tab/>
        <w:t>...</w:t>
      </w:r>
    </w:p>
    <w:p w14:paraId="012A431D" w14:textId="77777777" w:rsidR="00A42D04" w:rsidRPr="001F5312" w:rsidRDefault="00A42D04" w:rsidP="00A42D04">
      <w:pPr>
        <w:pStyle w:val="PL"/>
        <w:rPr>
          <w:noProof w:val="0"/>
        </w:rPr>
      </w:pPr>
      <w:r w:rsidRPr="001F5312">
        <w:rPr>
          <w:noProof w:val="0"/>
        </w:rPr>
        <w:t>}</w:t>
      </w:r>
    </w:p>
    <w:p w14:paraId="4D5D7212" w14:textId="77777777" w:rsidR="00A42D04" w:rsidRPr="001F5312" w:rsidRDefault="00A42D04" w:rsidP="00A42D04">
      <w:pPr>
        <w:pStyle w:val="PL"/>
        <w:rPr>
          <w:noProof w:val="0"/>
        </w:rPr>
      </w:pPr>
    </w:p>
    <w:p w14:paraId="14EE01C5" w14:textId="77777777" w:rsidR="00A42D04" w:rsidRPr="001F5312" w:rsidRDefault="00A42D04" w:rsidP="00A42D04">
      <w:pPr>
        <w:pStyle w:val="PL"/>
        <w:rPr>
          <w:noProof w:val="0"/>
        </w:rPr>
      </w:pPr>
      <w:r w:rsidRPr="001F5312">
        <w:rPr>
          <w:noProof w:val="0"/>
        </w:rPr>
        <w:t>PWSFailureIndicationIEs NGAP-PROTOCOL-IES ::= {</w:t>
      </w:r>
    </w:p>
    <w:p w14:paraId="09C6B0B8" w14:textId="77777777" w:rsidR="00A42D04" w:rsidRPr="001F5312" w:rsidRDefault="00A42D04" w:rsidP="00A42D04">
      <w:pPr>
        <w:pStyle w:val="PL"/>
        <w:rPr>
          <w:noProof w:val="0"/>
        </w:rPr>
      </w:pPr>
      <w:r w:rsidRPr="001F5312">
        <w:rPr>
          <w:noProof w:val="0"/>
        </w:rPr>
        <w:tab/>
        <w:t>{ ID id-PWSFailedCellIDList</w:t>
      </w:r>
      <w:r w:rsidRPr="001F5312">
        <w:rPr>
          <w:noProof w:val="0"/>
        </w:rPr>
        <w:tab/>
      </w:r>
      <w:r w:rsidRPr="001F5312">
        <w:rPr>
          <w:noProof w:val="0"/>
        </w:rPr>
        <w:tab/>
      </w:r>
      <w:r w:rsidRPr="001F5312">
        <w:rPr>
          <w:noProof w:val="0"/>
        </w:rPr>
        <w:tab/>
        <w:t>CRITICALITY reject</w:t>
      </w:r>
      <w:r w:rsidRPr="001F5312">
        <w:rPr>
          <w:noProof w:val="0"/>
        </w:rPr>
        <w:tab/>
        <w:t>TYPE PWSFailedCellIDList</w:t>
      </w:r>
      <w:r w:rsidRPr="001F5312">
        <w:rPr>
          <w:noProof w:val="0"/>
        </w:rPr>
        <w:tab/>
        <w:t>PRESENCE mandatory</w:t>
      </w:r>
      <w:r w:rsidRPr="001F5312">
        <w:rPr>
          <w:noProof w:val="0"/>
        </w:rPr>
        <w:tab/>
        <w:t>}|</w:t>
      </w:r>
    </w:p>
    <w:p w14:paraId="267647A1" w14:textId="77777777" w:rsidR="00A42D04" w:rsidRPr="001F5312" w:rsidRDefault="00A42D04" w:rsidP="00A42D04">
      <w:pPr>
        <w:pStyle w:val="PL"/>
        <w:rPr>
          <w:noProof w:val="0"/>
        </w:rPr>
      </w:pPr>
      <w:r w:rsidRPr="001F5312">
        <w:rPr>
          <w:noProof w:val="0"/>
        </w:rPr>
        <w:tab/>
        <w:t>{ ID id-GlobalRANNodeID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GlobalRANNodeID</w:t>
      </w:r>
      <w:r w:rsidRPr="001F5312">
        <w:rPr>
          <w:noProof w:val="0"/>
        </w:rPr>
        <w:tab/>
      </w:r>
      <w:r w:rsidRPr="001F5312">
        <w:rPr>
          <w:noProof w:val="0"/>
        </w:rPr>
        <w:tab/>
        <w:t>PRESENCE mandatory</w:t>
      </w:r>
      <w:r w:rsidRPr="001F5312">
        <w:rPr>
          <w:noProof w:val="0"/>
        </w:rPr>
        <w:tab/>
        <w:t>},</w:t>
      </w:r>
    </w:p>
    <w:p w14:paraId="22A6BB97" w14:textId="77777777" w:rsidR="00A42D04" w:rsidRPr="001F5312" w:rsidRDefault="00A42D04" w:rsidP="00A42D04">
      <w:pPr>
        <w:pStyle w:val="PL"/>
        <w:rPr>
          <w:noProof w:val="0"/>
        </w:rPr>
      </w:pPr>
      <w:r w:rsidRPr="001F5312">
        <w:rPr>
          <w:noProof w:val="0"/>
        </w:rPr>
        <w:tab/>
        <w:t>...</w:t>
      </w:r>
    </w:p>
    <w:p w14:paraId="717749FF" w14:textId="77777777" w:rsidR="00A42D04" w:rsidRPr="001F5312" w:rsidRDefault="00A42D04" w:rsidP="00A42D04">
      <w:pPr>
        <w:pStyle w:val="PL"/>
        <w:rPr>
          <w:noProof w:val="0"/>
        </w:rPr>
      </w:pPr>
      <w:r w:rsidRPr="001F5312">
        <w:rPr>
          <w:noProof w:val="0"/>
        </w:rPr>
        <w:t>}</w:t>
      </w:r>
    </w:p>
    <w:p w14:paraId="085EBA0B" w14:textId="77777777" w:rsidR="00A42D04" w:rsidRPr="001F5312" w:rsidRDefault="00A42D04" w:rsidP="00A42D04">
      <w:pPr>
        <w:pStyle w:val="PL"/>
        <w:rPr>
          <w:noProof w:val="0"/>
        </w:rPr>
      </w:pPr>
    </w:p>
    <w:p w14:paraId="3513FBF5" w14:textId="77777777" w:rsidR="00A42D04" w:rsidRPr="001F5312" w:rsidRDefault="00A42D04" w:rsidP="00A42D04">
      <w:pPr>
        <w:pStyle w:val="PL"/>
        <w:spacing w:line="0" w:lineRule="atLeast"/>
        <w:rPr>
          <w:noProof w:val="0"/>
          <w:snapToGrid w:val="0"/>
        </w:rPr>
      </w:pPr>
      <w:r w:rsidRPr="001F5312">
        <w:rPr>
          <w:noProof w:val="0"/>
          <w:snapToGrid w:val="0"/>
        </w:rPr>
        <w:t>-- **************************************************************</w:t>
      </w:r>
    </w:p>
    <w:p w14:paraId="5AB5B62D" w14:textId="77777777" w:rsidR="00A42D04" w:rsidRPr="001F5312" w:rsidRDefault="00A42D04" w:rsidP="00A42D04">
      <w:pPr>
        <w:pStyle w:val="PL"/>
        <w:spacing w:line="0" w:lineRule="atLeast"/>
        <w:rPr>
          <w:noProof w:val="0"/>
          <w:snapToGrid w:val="0"/>
        </w:rPr>
      </w:pPr>
      <w:r w:rsidRPr="001F5312">
        <w:rPr>
          <w:noProof w:val="0"/>
          <w:snapToGrid w:val="0"/>
        </w:rPr>
        <w:t>--</w:t>
      </w:r>
    </w:p>
    <w:p w14:paraId="081AC3D4" w14:textId="77777777" w:rsidR="00A42D04" w:rsidRPr="001F5312" w:rsidRDefault="00A42D04" w:rsidP="00A42D04">
      <w:pPr>
        <w:pStyle w:val="PL"/>
        <w:outlineLvl w:val="3"/>
        <w:rPr>
          <w:noProof w:val="0"/>
          <w:snapToGrid w:val="0"/>
        </w:rPr>
      </w:pPr>
      <w:r w:rsidRPr="001F5312">
        <w:rPr>
          <w:noProof w:val="0"/>
          <w:snapToGrid w:val="0"/>
        </w:rPr>
        <w:t xml:space="preserve">-- </w:t>
      </w:r>
      <w:r w:rsidRPr="001F5312">
        <w:rPr>
          <w:noProof w:val="0"/>
          <w:snapToGrid w:val="0"/>
          <w:lang w:eastAsia="zh-CN"/>
        </w:rPr>
        <w:t>NRPPA</w:t>
      </w:r>
      <w:r w:rsidRPr="001F5312">
        <w:rPr>
          <w:noProof w:val="0"/>
          <w:snapToGrid w:val="0"/>
        </w:rPr>
        <w:t xml:space="preserve"> TRANSPORT ELEMENTARY PROCEDURES</w:t>
      </w:r>
    </w:p>
    <w:p w14:paraId="05D74993" w14:textId="77777777" w:rsidR="00A42D04" w:rsidRPr="001F5312" w:rsidRDefault="00A42D04" w:rsidP="00A42D04">
      <w:pPr>
        <w:pStyle w:val="PL"/>
        <w:spacing w:line="0" w:lineRule="atLeast"/>
        <w:rPr>
          <w:noProof w:val="0"/>
          <w:snapToGrid w:val="0"/>
        </w:rPr>
      </w:pPr>
      <w:r w:rsidRPr="001F5312">
        <w:rPr>
          <w:noProof w:val="0"/>
          <w:snapToGrid w:val="0"/>
        </w:rPr>
        <w:t>--</w:t>
      </w:r>
    </w:p>
    <w:p w14:paraId="2F2E50AA" w14:textId="77777777" w:rsidR="00A42D04" w:rsidRPr="001F5312" w:rsidRDefault="00A42D04" w:rsidP="00A42D04">
      <w:pPr>
        <w:pStyle w:val="PL"/>
        <w:spacing w:line="0" w:lineRule="atLeast"/>
        <w:rPr>
          <w:noProof w:val="0"/>
          <w:snapToGrid w:val="0"/>
        </w:rPr>
      </w:pPr>
      <w:r w:rsidRPr="001F5312">
        <w:rPr>
          <w:noProof w:val="0"/>
          <w:snapToGrid w:val="0"/>
        </w:rPr>
        <w:t>-- **************************************************************</w:t>
      </w:r>
    </w:p>
    <w:p w14:paraId="1ED94F72" w14:textId="77777777" w:rsidR="00A42D04" w:rsidRPr="001F5312" w:rsidRDefault="00A42D04" w:rsidP="00A42D04">
      <w:pPr>
        <w:pStyle w:val="PL"/>
        <w:spacing w:line="0" w:lineRule="atLeast"/>
        <w:rPr>
          <w:noProof w:val="0"/>
          <w:snapToGrid w:val="0"/>
        </w:rPr>
      </w:pPr>
    </w:p>
    <w:p w14:paraId="11C9790C" w14:textId="77777777" w:rsidR="00A42D04" w:rsidRPr="001F5312" w:rsidRDefault="00A42D04" w:rsidP="00A42D04">
      <w:pPr>
        <w:pStyle w:val="PL"/>
        <w:spacing w:line="0" w:lineRule="atLeast"/>
        <w:rPr>
          <w:noProof w:val="0"/>
          <w:snapToGrid w:val="0"/>
        </w:rPr>
      </w:pPr>
      <w:r w:rsidRPr="001F5312">
        <w:rPr>
          <w:noProof w:val="0"/>
          <w:snapToGrid w:val="0"/>
        </w:rPr>
        <w:t>-- **************************************************************</w:t>
      </w:r>
    </w:p>
    <w:p w14:paraId="79357069" w14:textId="77777777" w:rsidR="00A42D04" w:rsidRPr="001F5312" w:rsidRDefault="00A42D04" w:rsidP="00A42D04">
      <w:pPr>
        <w:pStyle w:val="PL"/>
        <w:spacing w:line="0" w:lineRule="atLeast"/>
        <w:rPr>
          <w:noProof w:val="0"/>
          <w:snapToGrid w:val="0"/>
        </w:rPr>
      </w:pPr>
      <w:r w:rsidRPr="001F5312">
        <w:rPr>
          <w:noProof w:val="0"/>
          <w:snapToGrid w:val="0"/>
        </w:rPr>
        <w:t>--</w:t>
      </w:r>
    </w:p>
    <w:p w14:paraId="12266F0C" w14:textId="77777777" w:rsidR="00A42D04" w:rsidRPr="001F5312" w:rsidRDefault="00A42D04" w:rsidP="00A42D04">
      <w:pPr>
        <w:pStyle w:val="PL"/>
        <w:outlineLvl w:val="4"/>
        <w:rPr>
          <w:noProof w:val="0"/>
          <w:snapToGrid w:val="0"/>
        </w:rPr>
      </w:pPr>
      <w:r w:rsidRPr="001F5312">
        <w:rPr>
          <w:noProof w:val="0"/>
          <w:snapToGrid w:val="0"/>
        </w:rPr>
        <w:t>-- DOWNLINK UE ASSOCIATED NRPPA TRANSPORT</w:t>
      </w:r>
    </w:p>
    <w:p w14:paraId="677EDF6C" w14:textId="77777777" w:rsidR="00A42D04" w:rsidRPr="001F5312" w:rsidRDefault="00A42D04" w:rsidP="00A42D04">
      <w:pPr>
        <w:pStyle w:val="PL"/>
        <w:spacing w:line="0" w:lineRule="atLeast"/>
        <w:rPr>
          <w:noProof w:val="0"/>
          <w:snapToGrid w:val="0"/>
        </w:rPr>
      </w:pPr>
      <w:r w:rsidRPr="001F5312">
        <w:rPr>
          <w:noProof w:val="0"/>
          <w:snapToGrid w:val="0"/>
        </w:rPr>
        <w:t>--</w:t>
      </w:r>
    </w:p>
    <w:p w14:paraId="094E17B1" w14:textId="77777777" w:rsidR="00A42D04" w:rsidRPr="001F5312" w:rsidRDefault="00A42D04" w:rsidP="00A42D04">
      <w:pPr>
        <w:pStyle w:val="PL"/>
        <w:spacing w:line="0" w:lineRule="atLeast"/>
        <w:rPr>
          <w:noProof w:val="0"/>
          <w:snapToGrid w:val="0"/>
        </w:rPr>
      </w:pPr>
      <w:r w:rsidRPr="001F5312">
        <w:rPr>
          <w:noProof w:val="0"/>
          <w:snapToGrid w:val="0"/>
        </w:rPr>
        <w:t>-- **************************************************************</w:t>
      </w:r>
    </w:p>
    <w:p w14:paraId="13EF9288" w14:textId="77777777" w:rsidR="00A42D04" w:rsidRPr="001F5312" w:rsidRDefault="00A42D04" w:rsidP="00A42D04">
      <w:pPr>
        <w:pStyle w:val="PL"/>
        <w:rPr>
          <w:noProof w:val="0"/>
          <w:snapToGrid w:val="0"/>
        </w:rPr>
      </w:pPr>
    </w:p>
    <w:p w14:paraId="68D52BD8"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UEAssociatedNRPPa</w:t>
      </w:r>
      <w:r w:rsidRPr="001F5312">
        <w:rPr>
          <w:noProof w:val="0"/>
          <w:snapToGrid w:val="0"/>
        </w:rPr>
        <w:t>Transport ::= SEQUENCE {</w:t>
      </w:r>
    </w:p>
    <w:p w14:paraId="54FFDF66"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w:t>
      </w:r>
      <w:r w:rsidRPr="001F5312">
        <w:rPr>
          <w:noProof w:val="0"/>
          <w:snapToGrid w:val="0"/>
          <w:lang w:eastAsia="zh-CN"/>
        </w:rPr>
        <w:t>UEAssociatedNRPPa</w:t>
      </w:r>
      <w:r w:rsidRPr="001F5312">
        <w:rPr>
          <w:noProof w:val="0"/>
          <w:snapToGrid w:val="0"/>
        </w:rPr>
        <w:t>TransportIEs} },</w:t>
      </w:r>
    </w:p>
    <w:p w14:paraId="772A356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4F9918" w14:textId="77777777" w:rsidR="00A42D04" w:rsidRPr="001F5312" w:rsidRDefault="00A42D04" w:rsidP="00A42D04">
      <w:pPr>
        <w:pStyle w:val="PL"/>
        <w:spacing w:line="0" w:lineRule="atLeast"/>
        <w:rPr>
          <w:noProof w:val="0"/>
          <w:snapToGrid w:val="0"/>
        </w:rPr>
      </w:pPr>
      <w:r w:rsidRPr="001F5312">
        <w:rPr>
          <w:noProof w:val="0"/>
          <w:snapToGrid w:val="0"/>
        </w:rPr>
        <w:t>}</w:t>
      </w:r>
    </w:p>
    <w:p w14:paraId="6DB0FE1D" w14:textId="77777777" w:rsidR="00A42D04" w:rsidRPr="001F5312" w:rsidRDefault="00A42D04" w:rsidP="00A42D04">
      <w:pPr>
        <w:pStyle w:val="PL"/>
        <w:spacing w:line="0" w:lineRule="atLeast"/>
        <w:rPr>
          <w:noProof w:val="0"/>
          <w:snapToGrid w:val="0"/>
        </w:rPr>
      </w:pPr>
    </w:p>
    <w:p w14:paraId="3A119AEB"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UEAssociatedNRPPa</w:t>
      </w:r>
      <w:r w:rsidRPr="001F5312">
        <w:rPr>
          <w:noProof w:val="0"/>
          <w:snapToGrid w:val="0"/>
        </w:rPr>
        <w:t>TransportIEs NGAP-PROTOCOL-IES ::= {</w:t>
      </w:r>
    </w:p>
    <w:p w14:paraId="5070F0ED"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D79FD9"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1C02F3"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r w:rsidRPr="001F5312">
        <w:rPr>
          <w:noProof w:val="0"/>
          <w:snapToGrid w:val="0"/>
        </w:rPr>
        <w:t>{ ID id-</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BAA0A2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NRPPa</w:t>
      </w:r>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55561C1" w14:textId="77777777" w:rsidR="00A42D04" w:rsidRPr="001F5312" w:rsidRDefault="00A42D04" w:rsidP="00A42D04">
      <w:pPr>
        <w:pStyle w:val="PL"/>
        <w:rPr>
          <w:noProof w:val="0"/>
          <w:snapToGrid w:val="0"/>
        </w:rPr>
      </w:pPr>
      <w:r w:rsidRPr="001F5312">
        <w:rPr>
          <w:noProof w:val="0"/>
          <w:snapToGrid w:val="0"/>
        </w:rPr>
        <w:tab/>
        <w:t>...</w:t>
      </w:r>
    </w:p>
    <w:p w14:paraId="3793D0D3" w14:textId="77777777" w:rsidR="00A42D04" w:rsidRPr="001F5312" w:rsidRDefault="00A42D04" w:rsidP="00A42D04">
      <w:pPr>
        <w:pStyle w:val="PL"/>
        <w:spacing w:line="0" w:lineRule="atLeast"/>
        <w:rPr>
          <w:noProof w:val="0"/>
          <w:snapToGrid w:val="0"/>
        </w:rPr>
      </w:pPr>
      <w:r w:rsidRPr="001F5312">
        <w:rPr>
          <w:noProof w:val="0"/>
          <w:snapToGrid w:val="0"/>
        </w:rPr>
        <w:t>}</w:t>
      </w:r>
    </w:p>
    <w:p w14:paraId="3CBF12D5" w14:textId="77777777" w:rsidR="00A42D04" w:rsidRPr="001F5312" w:rsidRDefault="00A42D04" w:rsidP="00A42D04">
      <w:pPr>
        <w:pStyle w:val="PL"/>
        <w:spacing w:line="0" w:lineRule="atLeast"/>
        <w:rPr>
          <w:noProof w:val="0"/>
          <w:snapToGrid w:val="0"/>
          <w:lang w:eastAsia="zh-CN"/>
        </w:rPr>
      </w:pPr>
    </w:p>
    <w:p w14:paraId="0942499A" w14:textId="77777777" w:rsidR="00A42D04" w:rsidRPr="001F5312" w:rsidRDefault="00A42D04" w:rsidP="00A42D04">
      <w:pPr>
        <w:pStyle w:val="PL"/>
        <w:rPr>
          <w:noProof w:val="0"/>
          <w:snapToGrid w:val="0"/>
        </w:rPr>
      </w:pPr>
      <w:r w:rsidRPr="001F5312">
        <w:rPr>
          <w:noProof w:val="0"/>
          <w:snapToGrid w:val="0"/>
        </w:rPr>
        <w:t>-- **************************************************************</w:t>
      </w:r>
    </w:p>
    <w:p w14:paraId="4F0E52B7" w14:textId="77777777" w:rsidR="00A42D04" w:rsidRPr="001F5312" w:rsidRDefault="00A42D04" w:rsidP="00A42D04">
      <w:pPr>
        <w:pStyle w:val="PL"/>
        <w:rPr>
          <w:noProof w:val="0"/>
          <w:snapToGrid w:val="0"/>
        </w:rPr>
      </w:pPr>
      <w:r w:rsidRPr="001F5312">
        <w:rPr>
          <w:noProof w:val="0"/>
          <w:snapToGrid w:val="0"/>
        </w:rPr>
        <w:t>--</w:t>
      </w:r>
    </w:p>
    <w:p w14:paraId="7388120A" w14:textId="77777777" w:rsidR="00A42D04" w:rsidRPr="001F5312" w:rsidRDefault="00A42D04" w:rsidP="00A42D04">
      <w:pPr>
        <w:pStyle w:val="PL"/>
        <w:outlineLvl w:val="4"/>
        <w:rPr>
          <w:noProof w:val="0"/>
          <w:snapToGrid w:val="0"/>
          <w:lang w:eastAsia="zh-CN"/>
        </w:rPr>
      </w:pPr>
      <w:r w:rsidRPr="001F5312">
        <w:rPr>
          <w:noProof w:val="0"/>
          <w:snapToGrid w:val="0"/>
        </w:rPr>
        <w:t>-- UPLINK UE ASSOCIATED NRPPA TRANSPORT</w:t>
      </w:r>
    </w:p>
    <w:p w14:paraId="4629087D" w14:textId="77777777" w:rsidR="00A42D04" w:rsidRPr="001F5312" w:rsidRDefault="00A42D04" w:rsidP="00A42D04">
      <w:pPr>
        <w:pStyle w:val="PL"/>
        <w:rPr>
          <w:noProof w:val="0"/>
          <w:snapToGrid w:val="0"/>
        </w:rPr>
      </w:pPr>
      <w:r w:rsidRPr="001F5312">
        <w:rPr>
          <w:noProof w:val="0"/>
          <w:snapToGrid w:val="0"/>
        </w:rPr>
        <w:t>--</w:t>
      </w:r>
    </w:p>
    <w:p w14:paraId="2F376AD1" w14:textId="77777777" w:rsidR="00A42D04" w:rsidRPr="001F5312" w:rsidRDefault="00A42D04" w:rsidP="00A42D04">
      <w:pPr>
        <w:pStyle w:val="PL"/>
        <w:rPr>
          <w:noProof w:val="0"/>
          <w:snapToGrid w:val="0"/>
        </w:rPr>
      </w:pPr>
      <w:r w:rsidRPr="001F5312">
        <w:rPr>
          <w:noProof w:val="0"/>
          <w:snapToGrid w:val="0"/>
        </w:rPr>
        <w:t>-- **************************************************************</w:t>
      </w:r>
    </w:p>
    <w:p w14:paraId="7C09B1BC" w14:textId="77777777" w:rsidR="00A42D04" w:rsidRPr="001F5312" w:rsidRDefault="00A42D04" w:rsidP="00A42D04">
      <w:pPr>
        <w:pStyle w:val="PL"/>
        <w:rPr>
          <w:noProof w:val="0"/>
          <w:snapToGrid w:val="0"/>
        </w:rPr>
      </w:pPr>
    </w:p>
    <w:p w14:paraId="1AF46306"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UEAssociatedNRPPa</w:t>
      </w:r>
      <w:r w:rsidRPr="001F5312">
        <w:rPr>
          <w:noProof w:val="0"/>
          <w:snapToGrid w:val="0"/>
        </w:rPr>
        <w:t>Transport ::= SEQUENCE {</w:t>
      </w:r>
    </w:p>
    <w:p w14:paraId="2C879C0C"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{Uplink</w:t>
      </w:r>
      <w:r w:rsidRPr="001F5312">
        <w:rPr>
          <w:noProof w:val="0"/>
          <w:snapToGrid w:val="0"/>
          <w:lang w:eastAsia="zh-CN"/>
        </w:rPr>
        <w:t>UEAssociatedNRPPa</w:t>
      </w:r>
      <w:r w:rsidRPr="001F5312">
        <w:rPr>
          <w:noProof w:val="0"/>
          <w:snapToGrid w:val="0"/>
        </w:rPr>
        <w:t>TransportIEs} },</w:t>
      </w:r>
    </w:p>
    <w:p w14:paraId="697A3B0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138082A" w14:textId="77777777" w:rsidR="00A42D04" w:rsidRPr="001F5312" w:rsidRDefault="00A42D04" w:rsidP="00A42D04">
      <w:pPr>
        <w:pStyle w:val="PL"/>
        <w:spacing w:line="0" w:lineRule="atLeast"/>
        <w:rPr>
          <w:noProof w:val="0"/>
          <w:snapToGrid w:val="0"/>
        </w:rPr>
      </w:pPr>
      <w:r w:rsidRPr="001F5312">
        <w:rPr>
          <w:noProof w:val="0"/>
          <w:snapToGrid w:val="0"/>
        </w:rPr>
        <w:t>}</w:t>
      </w:r>
    </w:p>
    <w:p w14:paraId="2D9DEDB4" w14:textId="77777777" w:rsidR="00A42D04" w:rsidRPr="001F5312" w:rsidRDefault="00A42D04" w:rsidP="00A42D04">
      <w:pPr>
        <w:pStyle w:val="PL"/>
        <w:rPr>
          <w:noProof w:val="0"/>
          <w:snapToGrid w:val="0"/>
        </w:rPr>
      </w:pPr>
    </w:p>
    <w:p w14:paraId="1EB4DFF2"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UEAssociatedNRPPa</w:t>
      </w:r>
      <w:r w:rsidRPr="001F5312">
        <w:rPr>
          <w:noProof w:val="0"/>
          <w:snapToGrid w:val="0"/>
        </w:rPr>
        <w:t>TransportIEs NGAP-PROTOCOL-IES ::= {</w:t>
      </w:r>
    </w:p>
    <w:p w14:paraId="1BFFFA51"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632C021"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4018F80"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r w:rsidRPr="001F5312">
        <w:rPr>
          <w:noProof w:val="0"/>
          <w:snapToGrid w:val="0"/>
        </w:rPr>
        <w:t>{ ID id-</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AEAEF59"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NRPPa</w:t>
      </w:r>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1ED1EF8" w14:textId="77777777" w:rsidR="00A42D04" w:rsidRPr="001F5312" w:rsidRDefault="00A42D04" w:rsidP="00A42D04">
      <w:pPr>
        <w:pStyle w:val="PL"/>
        <w:rPr>
          <w:noProof w:val="0"/>
          <w:snapToGrid w:val="0"/>
        </w:rPr>
      </w:pPr>
      <w:r w:rsidRPr="001F5312">
        <w:rPr>
          <w:noProof w:val="0"/>
          <w:snapToGrid w:val="0"/>
        </w:rPr>
        <w:tab/>
        <w:t>...</w:t>
      </w:r>
    </w:p>
    <w:p w14:paraId="10C9F0D4" w14:textId="77777777" w:rsidR="00A42D04" w:rsidRPr="001F5312" w:rsidRDefault="00A42D04" w:rsidP="00A42D04">
      <w:pPr>
        <w:pStyle w:val="PL"/>
        <w:spacing w:line="0" w:lineRule="atLeast"/>
        <w:rPr>
          <w:noProof w:val="0"/>
          <w:snapToGrid w:val="0"/>
        </w:rPr>
      </w:pPr>
      <w:r w:rsidRPr="001F5312">
        <w:rPr>
          <w:noProof w:val="0"/>
          <w:snapToGrid w:val="0"/>
        </w:rPr>
        <w:t>}</w:t>
      </w:r>
    </w:p>
    <w:p w14:paraId="2E28BB99" w14:textId="77777777" w:rsidR="00A42D04" w:rsidRPr="001F5312" w:rsidRDefault="00A42D04" w:rsidP="00A42D04">
      <w:pPr>
        <w:pStyle w:val="PL"/>
        <w:spacing w:line="0" w:lineRule="atLeast"/>
        <w:rPr>
          <w:noProof w:val="0"/>
          <w:snapToGrid w:val="0"/>
        </w:rPr>
      </w:pPr>
    </w:p>
    <w:p w14:paraId="6BB1BA77" w14:textId="77777777" w:rsidR="00A42D04" w:rsidRPr="001F5312" w:rsidRDefault="00A42D04" w:rsidP="00A42D04">
      <w:pPr>
        <w:pStyle w:val="PL"/>
        <w:spacing w:line="0" w:lineRule="atLeast"/>
        <w:rPr>
          <w:noProof w:val="0"/>
          <w:snapToGrid w:val="0"/>
        </w:rPr>
      </w:pPr>
      <w:r w:rsidRPr="001F5312">
        <w:rPr>
          <w:noProof w:val="0"/>
          <w:snapToGrid w:val="0"/>
        </w:rPr>
        <w:t>-- **************************************************************</w:t>
      </w:r>
    </w:p>
    <w:p w14:paraId="1C4B57ED" w14:textId="77777777" w:rsidR="00A42D04" w:rsidRPr="001F5312" w:rsidRDefault="00A42D04" w:rsidP="00A42D04">
      <w:pPr>
        <w:pStyle w:val="PL"/>
        <w:spacing w:line="0" w:lineRule="atLeast"/>
        <w:rPr>
          <w:noProof w:val="0"/>
          <w:snapToGrid w:val="0"/>
        </w:rPr>
      </w:pPr>
      <w:r w:rsidRPr="001F5312">
        <w:rPr>
          <w:noProof w:val="0"/>
          <w:snapToGrid w:val="0"/>
        </w:rPr>
        <w:t>--</w:t>
      </w:r>
    </w:p>
    <w:p w14:paraId="1178D9C5" w14:textId="77777777" w:rsidR="00A42D04" w:rsidRPr="001F5312" w:rsidRDefault="00A42D04" w:rsidP="00A42D04">
      <w:pPr>
        <w:pStyle w:val="PL"/>
        <w:outlineLvl w:val="4"/>
        <w:rPr>
          <w:noProof w:val="0"/>
          <w:snapToGrid w:val="0"/>
        </w:rPr>
      </w:pPr>
      <w:r w:rsidRPr="001F5312">
        <w:rPr>
          <w:noProof w:val="0"/>
          <w:snapToGrid w:val="0"/>
        </w:rPr>
        <w:t>-- DOWNLINK NON UE ASSOCIATED NRPPA TRANSPORT</w:t>
      </w:r>
    </w:p>
    <w:p w14:paraId="644716A8" w14:textId="77777777" w:rsidR="00A42D04" w:rsidRPr="001F5312" w:rsidRDefault="00A42D04" w:rsidP="00A42D04">
      <w:pPr>
        <w:pStyle w:val="PL"/>
        <w:spacing w:line="0" w:lineRule="atLeast"/>
        <w:rPr>
          <w:noProof w:val="0"/>
          <w:snapToGrid w:val="0"/>
        </w:rPr>
      </w:pPr>
      <w:r w:rsidRPr="001F5312">
        <w:rPr>
          <w:noProof w:val="0"/>
          <w:snapToGrid w:val="0"/>
        </w:rPr>
        <w:t>--</w:t>
      </w:r>
    </w:p>
    <w:p w14:paraId="163D1ECC" w14:textId="77777777" w:rsidR="00A42D04" w:rsidRPr="001F5312" w:rsidRDefault="00A42D04" w:rsidP="00A42D04">
      <w:pPr>
        <w:pStyle w:val="PL"/>
        <w:spacing w:line="0" w:lineRule="atLeast"/>
        <w:rPr>
          <w:noProof w:val="0"/>
          <w:snapToGrid w:val="0"/>
        </w:rPr>
      </w:pPr>
      <w:r w:rsidRPr="001F5312">
        <w:rPr>
          <w:noProof w:val="0"/>
          <w:snapToGrid w:val="0"/>
        </w:rPr>
        <w:t>-- **************************************************************</w:t>
      </w:r>
    </w:p>
    <w:p w14:paraId="41D343F0" w14:textId="77777777" w:rsidR="00A42D04" w:rsidRPr="001F5312" w:rsidRDefault="00A42D04" w:rsidP="00A42D04">
      <w:pPr>
        <w:pStyle w:val="PL"/>
        <w:rPr>
          <w:noProof w:val="0"/>
          <w:snapToGrid w:val="0"/>
        </w:rPr>
      </w:pPr>
    </w:p>
    <w:p w14:paraId="60E22122"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NonUEAssociatedNRPPa</w:t>
      </w:r>
      <w:r w:rsidRPr="001F5312">
        <w:rPr>
          <w:noProof w:val="0"/>
          <w:snapToGrid w:val="0"/>
        </w:rPr>
        <w:t>Transport ::= SEQUENCE {</w:t>
      </w:r>
    </w:p>
    <w:p w14:paraId="5E1DF21C"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{Downlink</w:t>
      </w:r>
      <w:r w:rsidRPr="001F5312">
        <w:rPr>
          <w:noProof w:val="0"/>
          <w:snapToGrid w:val="0"/>
          <w:lang w:eastAsia="zh-CN"/>
        </w:rPr>
        <w:t>NonUEAssociatedNRPPa</w:t>
      </w:r>
      <w:r w:rsidRPr="001F5312">
        <w:rPr>
          <w:noProof w:val="0"/>
          <w:snapToGrid w:val="0"/>
        </w:rPr>
        <w:t>TransportIEs} },</w:t>
      </w:r>
    </w:p>
    <w:p w14:paraId="3DDE176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C35A916" w14:textId="77777777" w:rsidR="00A42D04" w:rsidRPr="001F5312" w:rsidRDefault="00A42D04" w:rsidP="00A42D04">
      <w:pPr>
        <w:pStyle w:val="PL"/>
        <w:spacing w:line="0" w:lineRule="atLeast"/>
        <w:rPr>
          <w:noProof w:val="0"/>
          <w:snapToGrid w:val="0"/>
        </w:rPr>
      </w:pPr>
      <w:r w:rsidRPr="001F5312">
        <w:rPr>
          <w:noProof w:val="0"/>
          <w:snapToGrid w:val="0"/>
        </w:rPr>
        <w:t>}</w:t>
      </w:r>
    </w:p>
    <w:p w14:paraId="01A46778" w14:textId="77777777" w:rsidR="00A42D04" w:rsidRPr="001F5312" w:rsidRDefault="00A42D04" w:rsidP="00A42D04">
      <w:pPr>
        <w:pStyle w:val="PL"/>
        <w:spacing w:line="0" w:lineRule="atLeast"/>
        <w:rPr>
          <w:noProof w:val="0"/>
          <w:snapToGrid w:val="0"/>
        </w:rPr>
      </w:pPr>
    </w:p>
    <w:p w14:paraId="1B221C18" w14:textId="77777777" w:rsidR="00A42D04" w:rsidRPr="001F5312" w:rsidRDefault="00A42D04" w:rsidP="00A42D04">
      <w:pPr>
        <w:pStyle w:val="PL"/>
        <w:spacing w:line="0" w:lineRule="atLeast"/>
        <w:rPr>
          <w:noProof w:val="0"/>
          <w:snapToGrid w:val="0"/>
        </w:rPr>
      </w:pPr>
      <w:r w:rsidRPr="001F5312">
        <w:rPr>
          <w:noProof w:val="0"/>
          <w:snapToGrid w:val="0"/>
        </w:rPr>
        <w:t>Downlink</w:t>
      </w:r>
      <w:r w:rsidRPr="001F5312">
        <w:rPr>
          <w:noProof w:val="0"/>
          <w:snapToGrid w:val="0"/>
          <w:lang w:eastAsia="zh-CN"/>
        </w:rPr>
        <w:t>NonUEAssociatedNRPPa</w:t>
      </w:r>
      <w:r w:rsidRPr="001F5312">
        <w:rPr>
          <w:noProof w:val="0"/>
          <w:snapToGrid w:val="0"/>
        </w:rPr>
        <w:t>TransportIEs NGAP-PROTOCOL-IES ::= {</w:t>
      </w:r>
    </w:p>
    <w:p w14:paraId="069C92B9"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w:t>
      </w:r>
      <w:r w:rsidRPr="001F5312">
        <w:rPr>
          <w:noProof w:val="0"/>
          <w:snapToGrid w:val="0"/>
          <w:lang w:eastAsia="zh-CN"/>
        </w:rPr>
        <w:t>Routing</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Routing</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3FB5858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1D17F93" w14:textId="77777777" w:rsidR="00A42D04" w:rsidRPr="001F5312" w:rsidRDefault="00A42D04" w:rsidP="00A42D04">
      <w:pPr>
        <w:pStyle w:val="PL"/>
        <w:rPr>
          <w:noProof w:val="0"/>
          <w:snapToGrid w:val="0"/>
        </w:rPr>
      </w:pPr>
      <w:r w:rsidRPr="001F5312">
        <w:rPr>
          <w:noProof w:val="0"/>
          <w:snapToGrid w:val="0"/>
        </w:rPr>
        <w:tab/>
        <w:t>...</w:t>
      </w:r>
    </w:p>
    <w:p w14:paraId="4D180A9C" w14:textId="77777777" w:rsidR="00A42D04" w:rsidRPr="001F5312" w:rsidRDefault="00A42D04" w:rsidP="00A42D04">
      <w:pPr>
        <w:pStyle w:val="PL"/>
        <w:spacing w:line="0" w:lineRule="atLeast"/>
        <w:rPr>
          <w:noProof w:val="0"/>
          <w:snapToGrid w:val="0"/>
        </w:rPr>
      </w:pPr>
      <w:r w:rsidRPr="001F5312">
        <w:rPr>
          <w:noProof w:val="0"/>
          <w:snapToGrid w:val="0"/>
        </w:rPr>
        <w:t>}</w:t>
      </w:r>
    </w:p>
    <w:p w14:paraId="2E5BE534" w14:textId="77777777" w:rsidR="00A42D04" w:rsidRPr="001F5312" w:rsidRDefault="00A42D04" w:rsidP="00A42D04">
      <w:pPr>
        <w:pStyle w:val="PL"/>
        <w:rPr>
          <w:noProof w:val="0"/>
          <w:lang w:eastAsia="zh-CN"/>
        </w:rPr>
      </w:pPr>
    </w:p>
    <w:p w14:paraId="1674D043" w14:textId="77777777" w:rsidR="00A42D04" w:rsidRPr="001F5312" w:rsidRDefault="00A42D04" w:rsidP="00A42D04">
      <w:pPr>
        <w:pStyle w:val="PL"/>
        <w:rPr>
          <w:noProof w:val="0"/>
          <w:snapToGrid w:val="0"/>
        </w:rPr>
      </w:pPr>
      <w:r w:rsidRPr="001F5312">
        <w:rPr>
          <w:noProof w:val="0"/>
          <w:snapToGrid w:val="0"/>
        </w:rPr>
        <w:t>-- **************************************************************</w:t>
      </w:r>
    </w:p>
    <w:p w14:paraId="1A66620D" w14:textId="77777777" w:rsidR="00A42D04" w:rsidRPr="001F5312" w:rsidRDefault="00A42D04" w:rsidP="00A42D04">
      <w:pPr>
        <w:pStyle w:val="PL"/>
        <w:rPr>
          <w:noProof w:val="0"/>
          <w:snapToGrid w:val="0"/>
        </w:rPr>
      </w:pPr>
      <w:r w:rsidRPr="001F5312">
        <w:rPr>
          <w:noProof w:val="0"/>
          <w:snapToGrid w:val="0"/>
        </w:rPr>
        <w:t>--</w:t>
      </w:r>
    </w:p>
    <w:p w14:paraId="64CC39AD" w14:textId="77777777" w:rsidR="00A42D04" w:rsidRPr="001F5312" w:rsidRDefault="00A42D04" w:rsidP="00A42D04">
      <w:pPr>
        <w:pStyle w:val="PL"/>
        <w:outlineLvl w:val="4"/>
        <w:rPr>
          <w:noProof w:val="0"/>
          <w:snapToGrid w:val="0"/>
          <w:lang w:eastAsia="zh-CN"/>
        </w:rPr>
      </w:pPr>
      <w:r w:rsidRPr="001F5312">
        <w:rPr>
          <w:noProof w:val="0"/>
          <w:snapToGrid w:val="0"/>
        </w:rPr>
        <w:t>-- UPLINK NON UE ASSOCIATED NRPPA TRANSPORT</w:t>
      </w:r>
    </w:p>
    <w:p w14:paraId="09CDA174" w14:textId="77777777" w:rsidR="00A42D04" w:rsidRPr="001F5312" w:rsidRDefault="00A42D04" w:rsidP="00A42D04">
      <w:pPr>
        <w:pStyle w:val="PL"/>
        <w:rPr>
          <w:noProof w:val="0"/>
          <w:snapToGrid w:val="0"/>
        </w:rPr>
      </w:pPr>
      <w:r w:rsidRPr="001F5312">
        <w:rPr>
          <w:noProof w:val="0"/>
          <w:snapToGrid w:val="0"/>
        </w:rPr>
        <w:t>--</w:t>
      </w:r>
    </w:p>
    <w:p w14:paraId="30B79F6E" w14:textId="77777777" w:rsidR="00A42D04" w:rsidRPr="001F5312" w:rsidRDefault="00A42D04" w:rsidP="00A42D04">
      <w:pPr>
        <w:pStyle w:val="PL"/>
        <w:rPr>
          <w:noProof w:val="0"/>
          <w:snapToGrid w:val="0"/>
        </w:rPr>
      </w:pPr>
      <w:r w:rsidRPr="001F5312">
        <w:rPr>
          <w:noProof w:val="0"/>
          <w:snapToGrid w:val="0"/>
        </w:rPr>
        <w:t>-- **************************************************************</w:t>
      </w:r>
    </w:p>
    <w:p w14:paraId="0F6C12F5" w14:textId="77777777" w:rsidR="00A42D04" w:rsidRPr="001F5312" w:rsidRDefault="00A42D04" w:rsidP="00A42D04">
      <w:pPr>
        <w:pStyle w:val="PL"/>
        <w:rPr>
          <w:noProof w:val="0"/>
          <w:snapToGrid w:val="0"/>
        </w:rPr>
      </w:pPr>
    </w:p>
    <w:p w14:paraId="40200C3B"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NonUEAssociatedNRPPa</w:t>
      </w:r>
      <w:r w:rsidRPr="001F5312">
        <w:rPr>
          <w:noProof w:val="0"/>
          <w:snapToGrid w:val="0"/>
        </w:rPr>
        <w:t>Transport ::= SEQUENCE {</w:t>
      </w:r>
    </w:p>
    <w:p w14:paraId="28821B5C" w14:textId="77777777" w:rsidR="00A42D04" w:rsidRPr="001F5312" w:rsidRDefault="00A42D04" w:rsidP="00A42D04">
      <w:pPr>
        <w:pStyle w:val="PL"/>
        <w:spacing w:line="0" w:lineRule="atLeas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{Uplink</w:t>
      </w:r>
      <w:r w:rsidRPr="001F5312">
        <w:rPr>
          <w:noProof w:val="0"/>
          <w:snapToGrid w:val="0"/>
          <w:lang w:eastAsia="zh-CN"/>
        </w:rPr>
        <w:t>NonUEAssociatedNRPPa</w:t>
      </w:r>
      <w:r w:rsidRPr="001F5312">
        <w:rPr>
          <w:noProof w:val="0"/>
          <w:snapToGrid w:val="0"/>
        </w:rPr>
        <w:t>TransportIEs} },</w:t>
      </w:r>
    </w:p>
    <w:p w14:paraId="22606FC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AD6A47" w14:textId="77777777" w:rsidR="00A42D04" w:rsidRPr="001F5312" w:rsidRDefault="00A42D04" w:rsidP="00A42D04">
      <w:pPr>
        <w:pStyle w:val="PL"/>
        <w:spacing w:line="0" w:lineRule="atLeast"/>
        <w:rPr>
          <w:noProof w:val="0"/>
          <w:snapToGrid w:val="0"/>
        </w:rPr>
      </w:pPr>
      <w:r w:rsidRPr="001F5312">
        <w:rPr>
          <w:noProof w:val="0"/>
          <w:snapToGrid w:val="0"/>
        </w:rPr>
        <w:t>}</w:t>
      </w:r>
    </w:p>
    <w:p w14:paraId="5FD31416" w14:textId="77777777" w:rsidR="00A42D04" w:rsidRPr="001F5312" w:rsidRDefault="00A42D04" w:rsidP="00A42D04">
      <w:pPr>
        <w:pStyle w:val="PL"/>
        <w:rPr>
          <w:noProof w:val="0"/>
          <w:snapToGrid w:val="0"/>
        </w:rPr>
      </w:pPr>
    </w:p>
    <w:p w14:paraId="3FB67838" w14:textId="77777777" w:rsidR="00A42D04" w:rsidRPr="001F5312" w:rsidRDefault="00A42D04" w:rsidP="00A42D04">
      <w:pPr>
        <w:pStyle w:val="PL"/>
        <w:spacing w:line="0" w:lineRule="atLeast"/>
        <w:rPr>
          <w:noProof w:val="0"/>
          <w:snapToGrid w:val="0"/>
        </w:rPr>
      </w:pPr>
      <w:r w:rsidRPr="001F5312">
        <w:rPr>
          <w:noProof w:val="0"/>
          <w:snapToGrid w:val="0"/>
        </w:rPr>
        <w:t>Uplink</w:t>
      </w:r>
      <w:r w:rsidRPr="001F5312">
        <w:rPr>
          <w:noProof w:val="0"/>
          <w:snapToGrid w:val="0"/>
          <w:lang w:eastAsia="zh-CN"/>
        </w:rPr>
        <w:t>NonUEAssociatedNRPPa</w:t>
      </w:r>
      <w:r w:rsidRPr="001F5312">
        <w:rPr>
          <w:noProof w:val="0"/>
          <w:snapToGrid w:val="0"/>
        </w:rPr>
        <w:t>TransportIEs NGAP-PROTOCOL-IES ::= {</w:t>
      </w:r>
    </w:p>
    <w:p w14:paraId="562EC938" w14:textId="77777777" w:rsidR="00A42D04" w:rsidRPr="001F5312" w:rsidRDefault="00A42D04" w:rsidP="00A42D04">
      <w:pPr>
        <w:pStyle w:val="PL"/>
        <w:spacing w:line="0" w:lineRule="atLeast"/>
        <w:rPr>
          <w:noProof w:val="0"/>
          <w:snapToGrid w:val="0"/>
          <w:lang w:eastAsia="zh-CN"/>
        </w:rPr>
      </w:pPr>
      <w:r w:rsidRPr="001F5312">
        <w:rPr>
          <w:noProof w:val="0"/>
          <w:snapToGrid w:val="0"/>
        </w:rPr>
        <w:tab/>
        <w:t>{ ID id-</w:t>
      </w:r>
      <w:r w:rsidRPr="001F5312">
        <w:rPr>
          <w:noProof w:val="0"/>
          <w:snapToGrid w:val="0"/>
          <w:lang w:eastAsia="zh-CN"/>
        </w:rPr>
        <w:t>Routing</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CRITICALITY reject</w:t>
      </w:r>
      <w:r w:rsidRPr="001F5312">
        <w:rPr>
          <w:noProof w:val="0"/>
          <w:snapToGrid w:val="0"/>
        </w:rPr>
        <w:tab/>
        <w:t xml:space="preserve">TYPE </w:t>
      </w:r>
      <w:r w:rsidRPr="001F5312">
        <w:rPr>
          <w:noProof w:val="0"/>
          <w:snapToGrid w:val="0"/>
          <w:lang w:eastAsia="zh-CN"/>
        </w:rPr>
        <w:t>Routing</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BEA511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noProof w:val="0"/>
          <w:snapToGrid w:val="0"/>
          <w:lang w:eastAsia="zh-CN"/>
        </w:rPr>
        <w:t>NRPPa</w:t>
      </w:r>
      <w:r w:rsidRPr="001F5312">
        <w:rPr>
          <w:noProof w:val="0"/>
          <w:snapToGrid w:val="0"/>
        </w:rPr>
        <w:t>-PDU</w:t>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736DBB1" w14:textId="77777777" w:rsidR="00A42D04" w:rsidRPr="001F5312" w:rsidRDefault="00A42D04" w:rsidP="00A42D04">
      <w:pPr>
        <w:pStyle w:val="PL"/>
        <w:rPr>
          <w:noProof w:val="0"/>
          <w:snapToGrid w:val="0"/>
        </w:rPr>
      </w:pPr>
      <w:r w:rsidRPr="001F5312">
        <w:rPr>
          <w:noProof w:val="0"/>
          <w:snapToGrid w:val="0"/>
        </w:rPr>
        <w:tab/>
        <w:t>...</w:t>
      </w:r>
    </w:p>
    <w:p w14:paraId="1E96EF71" w14:textId="77777777" w:rsidR="00A42D04" w:rsidRPr="001F5312" w:rsidRDefault="00A42D04" w:rsidP="00A42D04">
      <w:pPr>
        <w:pStyle w:val="PL"/>
        <w:spacing w:line="0" w:lineRule="atLeast"/>
        <w:rPr>
          <w:noProof w:val="0"/>
          <w:snapToGrid w:val="0"/>
        </w:rPr>
      </w:pPr>
      <w:r w:rsidRPr="001F5312">
        <w:rPr>
          <w:noProof w:val="0"/>
          <w:snapToGrid w:val="0"/>
        </w:rPr>
        <w:t>}</w:t>
      </w:r>
    </w:p>
    <w:p w14:paraId="1F6C893C" w14:textId="77777777" w:rsidR="00A42D04" w:rsidRPr="001F5312" w:rsidRDefault="00A42D04" w:rsidP="00A42D04">
      <w:pPr>
        <w:pStyle w:val="PL"/>
        <w:rPr>
          <w:noProof w:val="0"/>
        </w:rPr>
      </w:pPr>
    </w:p>
    <w:p w14:paraId="21D98BB4" w14:textId="77777777" w:rsidR="00A42D04" w:rsidRPr="001F5312" w:rsidRDefault="00A42D04" w:rsidP="00A42D04">
      <w:pPr>
        <w:pStyle w:val="PL"/>
        <w:rPr>
          <w:noProof w:val="0"/>
          <w:snapToGrid w:val="0"/>
        </w:rPr>
      </w:pPr>
      <w:r w:rsidRPr="001F5312">
        <w:rPr>
          <w:noProof w:val="0"/>
          <w:snapToGrid w:val="0"/>
        </w:rPr>
        <w:t>-- **************************************************************</w:t>
      </w:r>
    </w:p>
    <w:p w14:paraId="31D1481E" w14:textId="77777777" w:rsidR="00A42D04" w:rsidRPr="001F5312" w:rsidRDefault="00A42D04" w:rsidP="00A42D04">
      <w:pPr>
        <w:pStyle w:val="PL"/>
        <w:rPr>
          <w:noProof w:val="0"/>
          <w:snapToGrid w:val="0"/>
        </w:rPr>
      </w:pPr>
      <w:r w:rsidRPr="001F5312">
        <w:rPr>
          <w:noProof w:val="0"/>
          <w:snapToGrid w:val="0"/>
        </w:rPr>
        <w:t>--</w:t>
      </w:r>
    </w:p>
    <w:p w14:paraId="44C86491" w14:textId="77777777" w:rsidR="00A42D04" w:rsidRPr="001F5312" w:rsidRDefault="00A42D04" w:rsidP="00A42D04">
      <w:pPr>
        <w:pStyle w:val="PL"/>
        <w:outlineLvl w:val="3"/>
        <w:rPr>
          <w:noProof w:val="0"/>
          <w:snapToGrid w:val="0"/>
        </w:rPr>
      </w:pPr>
      <w:r w:rsidRPr="001F5312">
        <w:rPr>
          <w:noProof w:val="0"/>
          <w:snapToGrid w:val="0"/>
        </w:rPr>
        <w:t>-- TRACE ELEMENTARY PROCEDURES</w:t>
      </w:r>
    </w:p>
    <w:p w14:paraId="56C6D4F5" w14:textId="77777777" w:rsidR="00A42D04" w:rsidRPr="001F5312" w:rsidRDefault="00A42D04" w:rsidP="00A42D04">
      <w:pPr>
        <w:pStyle w:val="PL"/>
        <w:rPr>
          <w:noProof w:val="0"/>
          <w:snapToGrid w:val="0"/>
        </w:rPr>
      </w:pPr>
      <w:r w:rsidRPr="001F5312">
        <w:rPr>
          <w:noProof w:val="0"/>
          <w:snapToGrid w:val="0"/>
        </w:rPr>
        <w:t>--</w:t>
      </w:r>
    </w:p>
    <w:p w14:paraId="24E4A362" w14:textId="77777777" w:rsidR="00A42D04" w:rsidRPr="001F5312" w:rsidRDefault="00A42D04" w:rsidP="00A42D04">
      <w:pPr>
        <w:pStyle w:val="PL"/>
        <w:rPr>
          <w:noProof w:val="0"/>
          <w:snapToGrid w:val="0"/>
        </w:rPr>
      </w:pPr>
      <w:r w:rsidRPr="001F5312">
        <w:rPr>
          <w:noProof w:val="0"/>
          <w:snapToGrid w:val="0"/>
        </w:rPr>
        <w:t>-- **************************************************************</w:t>
      </w:r>
    </w:p>
    <w:p w14:paraId="725C9B0C" w14:textId="77777777" w:rsidR="00A42D04" w:rsidRPr="001F5312" w:rsidRDefault="00A42D04" w:rsidP="00A42D04">
      <w:pPr>
        <w:pStyle w:val="PL"/>
        <w:rPr>
          <w:noProof w:val="0"/>
          <w:snapToGrid w:val="0"/>
        </w:rPr>
      </w:pPr>
    </w:p>
    <w:p w14:paraId="65B52141" w14:textId="77777777" w:rsidR="00A42D04" w:rsidRPr="001F5312" w:rsidRDefault="00A42D04" w:rsidP="00A42D04">
      <w:pPr>
        <w:pStyle w:val="PL"/>
        <w:rPr>
          <w:noProof w:val="0"/>
          <w:snapToGrid w:val="0"/>
        </w:rPr>
      </w:pPr>
      <w:r w:rsidRPr="001F5312">
        <w:rPr>
          <w:noProof w:val="0"/>
          <w:snapToGrid w:val="0"/>
        </w:rPr>
        <w:t>-- **************************************************************</w:t>
      </w:r>
    </w:p>
    <w:p w14:paraId="70C9AB3A" w14:textId="77777777" w:rsidR="00A42D04" w:rsidRPr="001F5312" w:rsidRDefault="00A42D04" w:rsidP="00A42D04">
      <w:pPr>
        <w:pStyle w:val="PL"/>
        <w:rPr>
          <w:noProof w:val="0"/>
          <w:snapToGrid w:val="0"/>
        </w:rPr>
      </w:pPr>
      <w:r w:rsidRPr="001F5312">
        <w:rPr>
          <w:noProof w:val="0"/>
          <w:snapToGrid w:val="0"/>
        </w:rPr>
        <w:t>--</w:t>
      </w:r>
    </w:p>
    <w:p w14:paraId="03BAD080" w14:textId="77777777" w:rsidR="00A42D04" w:rsidRPr="001F5312" w:rsidRDefault="00A42D04" w:rsidP="00A42D04">
      <w:pPr>
        <w:pStyle w:val="PL"/>
        <w:outlineLvl w:val="4"/>
        <w:rPr>
          <w:noProof w:val="0"/>
          <w:snapToGrid w:val="0"/>
        </w:rPr>
      </w:pPr>
      <w:r w:rsidRPr="001F5312">
        <w:rPr>
          <w:noProof w:val="0"/>
          <w:snapToGrid w:val="0"/>
        </w:rPr>
        <w:t>-- TRACE START</w:t>
      </w:r>
    </w:p>
    <w:p w14:paraId="30DD7EDD" w14:textId="77777777" w:rsidR="00A42D04" w:rsidRPr="001F5312" w:rsidRDefault="00A42D04" w:rsidP="00A42D04">
      <w:pPr>
        <w:pStyle w:val="PL"/>
        <w:rPr>
          <w:noProof w:val="0"/>
          <w:snapToGrid w:val="0"/>
        </w:rPr>
      </w:pPr>
      <w:r w:rsidRPr="001F5312">
        <w:rPr>
          <w:noProof w:val="0"/>
          <w:snapToGrid w:val="0"/>
        </w:rPr>
        <w:t>--</w:t>
      </w:r>
    </w:p>
    <w:p w14:paraId="3C58BF40" w14:textId="77777777" w:rsidR="00A42D04" w:rsidRPr="001F5312" w:rsidRDefault="00A42D04" w:rsidP="00A42D04">
      <w:pPr>
        <w:pStyle w:val="PL"/>
        <w:rPr>
          <w:noProof w:val="0"/>
          <w:snapToGrid w:val="0"/>
        </w:rPr>
      </w:pPr>
      <w:r w:rsidRPr="001F5312">
        <w:rPr>
          <w:noProof w:val="0"/>
          <w:snapToGrid w:val="0"/>
        </w:rPr>
        <w:t>-- **************************************************************</w:t>
      </w:r>
    </w:p>
    <w:p w14:paraId="33ADC15C" w14:textId="77777777" w:rsidR="00A42D04" w:rsidRPr="001F5312" w:rsidRDefault="00A42D04" w:rsidP="00A42D04">
      <w:pPr>
        <w:pStyle w:val="PL"/>
        <w:rPr>
          <w:noProof w:val="0"/>
          <w:snapToGrid w:val="0"/>
        </w:rPr>
      </w:pPr>
    </w:p>
    <w:p w14:paraId="2BDFA85C" w14:textId="77777777" w:rsidR="00A42D04" w:rsidRPr="001F5312" w:rsidRDefault="00A42D04" w:rsidP="00A42D04">
      <w:pPr>
        <w:pStyle w:val="PL"/>
        <w:rPr>
          <w:noProof w:val="0"/>
          <w:snapToGrid w:val="0"/>
        </w:rPr>
      </w:pPr>
      <w:r w:rsidRPr="001F5312">
        <w:rPr>
          <w:noProof w:val="0"/>
          <w:snapToGrid w:val="0"/>
        </w:rPr>
        <w:t>TraceStart ::= SEQUENCE {</w:t>
      </w:r>
    </w:p>
    <w:p w14:paraId="3E4AA54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{TraceStartIEs} },</w:t>
      </w:r>
    </w:p>
    <w:p w14:paraId="50B3055B" w14:textId="77777777" w:rsidR="00A42D04" w:rsidRPr="001F5312" w:rsidRDefault="00A42D04" w:rsidP="00A42D04">
      <w:pPr>
        <w:pStyle w:val="PL"/>
        <w:rPr>
          <w:noProof w:val="0"/>
          <w:snapToGrid w:val="0"/>
        </w:rPr>
      </w:pPr>
      <w:r w:rsidRPr="001F5312">
        <w:rPr>
          <w:noProof w:val="0"/>
          <w:snapToGrid w:val="0"/>
        </w:rPr>
        <w:tab/>
        <w:t>...</w:t>
      </w:r>
    </w:p>
    <w:p w14:paraId="7EE16439" w14:textId="77777777" w:rsidR="00A42D04" w:rsidRPr="001F5312" w:rsidRDefault="00A42D04" w:rsidP="00A42D04">
      <w:pPr>
        <w:pStyle w:val="PL"/>
        <w:rPr>
          <w:noProof w:val="0"/>
          <w:snapToGrid w:val="0"/>
        </w:rPr>
      </w:pPr>
      <w:r w:rsidRPr="001F5312">
        <w:rPr>
          <w:noProof w:val="0"/>
          <w:snapToGrid w:val="0"/>
        </w:rPr>
        <w:t>}</w:t>
      </w:r>
    </w:p>
    <w:p w14:paraId="27CEDBB0" w14:textId="77777777" w:rsidR="00A42D04" w:rsidRPr="001F5312" w:rsidRDefault="00A42D04" w:rsidP="00A42D04">
      <w:pPr>
        <w:pStyle w:val="PL"/>
        <w:rPr>
          <w:noProof w:val="0"/>
          <w:snapToGrid w:val="0"/>
        </w:rPr>
      </w:pPr>
    </w:p>
    <w:p w14:paraId="45CEC7E1" w14:textId="77777777" w:rsidR="00A42D04" w:rsidRPr="001F5312" w:rsidRDefault="00A42D04" w:rsidP="00A42D04">
      <w:pPr>
        <w:pStyle w:val="PL"/>
        <w:rPr>
          <w:noProof w:val="0"/>
          <w:snapToGrid w:val="0"/>
        </w:rPr>
      </w:pPr>
      <w:r w:rsidRPr="001F5312">
        <w:rPr>
          <w:noProof w:val="0"/>
          <w:snapToGrid w:val="0"/>
        </w:rPr>
        <w:t>TraceStartIEs NGAP-PROTOCOL-IES ::= {</w:t>
      </w:r>
    </w:p>
    <w:p w14:paraId="28D6CD85"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397256E"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883DD0D" w14:textId="77777777" w:rsidR="00A42D04" w:rsidRPr="001F5312" w:rsidRDefault="00A42D04" w:rsidP="00A42D04">
      <w:pPr>
        <w:pStyle w:val="PL"/>
        <w:rPr>
          <w:noProof w:val="0"/>
          <w:snapToGrid w:val="0"/>
        </w:rPr>
      </w:pPr>
      <w:r w:rsidRPr="001F5312">
        <w:rPr>
          <w:noProof w:val="0"/>
          <w:snapToGrid w:val="0"/>
        </w:rPr>
        <w:tab/>
        <w:t>{ ID id-TraceActivation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TraceActivation</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5C431BD" w14:textId="77777777" w:rsidR="00A42D04" w:rsidRPr="001F5312" w:rsidRDefault="00A42D04" w:rsidP="00A42D04">
      <w:pPr>
        <w:pStyle w:val="PL"/>
        <w:rPr>
          <w:noProof w:val="0"/>
          <w:snapToGrid w:val="0"/>
        </w:rPr>
      </w:pPr>
      <w:r w:rsidRPr="001F5312">
        <w:rPr>
          <w:noProof w:val="0"/>
          <w:snapToGrid w:val="0"/>
        </w:rPr>
        <w:tab/>
        <w:t>...</w:t>
      </w:r>
    </w:p>
    <w:p w14:paraId="72B4D65B" w14:textId="77777777" w:rsidR="00A42D04" w:rsidRPr="001F5312" w:rsidRDefault="00A42D04" w:rsidP="00A42D04">
      <w:pPr>
        <w:pStyle w:val="PL"/>
        <w:rPr>
          <w:noProof w:val="0"/>
          <w:snapToGrid w:val="0"/>
        </w:rPr>
      </w:pPr>
      <w:r w:rsidRPr="001F5312">
        <w:rPr>
          <w:noProof w:val="0"/>
          <w:snapToGrid w:val="0"/>
        </w:rPr>
        <w:t>}</w:t>
      </w:r>
    </w:p>
    <w:p w14:paraId="1E9051D4" w14:textId="77777777" w:rsidR="00A42D04" w:rsidRPr="001F5312" w:rsidRDefault="00A42D04" w:rsidP="00A42D04">
      <w:pPr>
        <w:pStyle w:val="PL"/>
        <w:rPr>
          <w:noProof w:val="0"/>
        </w:rPr>
      </w:pPr>
    </w:p>
    <w:p w14:paraId="219FF3BB" w14:textId="77777777" w:rsidR="00A42D04" w:rsidRPr="001F5312" w:rsidRDefault="00A42D04" w:rsidP="00A42D04">
      <w:pPr>
        <w:pStyle w:val="PL"/>
        <w:rPr>
          <w:noProof w:val="0"/>
          <w:snapToGrid w:val="0"/>
        </w:rPr>
      </w:pPr>
      <w:r w:rsidRPr="001F5312">
        <w:rPr>
          <w:noProof w:val="0"/>
          <w:snapToGrid w:val="0"/>
        </w:rPr>
        <w:t>-- **************************************************************</w:t>
      </w:r>
    </w:p>
    <w:p w14:paraId="10560BE0" w14:textId="77777777" w:rsidR="00A42D04" w:rsidRPr="001F5312" w:rsidRDefault="00A42D04" w:rsidP="00A42D04">
      <w:pPr>
        <w:pStyle w:val="PL"/>
        <w:rPr>
          <w:noProof w:val="0"/>
          <w:snapToGrid w:val="0"/>
        </w:rPr>
      </w:pPr>
      <w:r w:rsidRPr="001F5312">
        <w:rPr>
          <w:noProof w:val="0"/>
          <w:snapToGrid w:val="0"/>
        </w:rPr>
        <w:t>--</w:t>
      </w:r>
    </w:p>
    <w:p w14:paraId="50125A07" w14:textId="77777777" w:rsidR="00A42D04" w:rsidRPr="001F5312" w:rsidRDefault="00A42D04" w:rsidP="00A42D04">
      <w:pPr>
        <w:pStyle w:val="PL"/>
        <w:outlineLvl w:val="4"/>
        <w:rPr>
          <w:noProof w:val="0"/>
          <w:snapToGrid w:val="0"/>
        </w:rPr>
      </w:pPr>
      <w:r w:rsidRPr="001F5312">
        <w:rPr>
          <w:noProof w:val="0"/>
          <w:snapToGrid w:val="0"/>
        </w:rPr>
        <w:t>-- TRACE FAILURE INDICATION</w:t>
      </w:r>
    </w:p>
    <w:p w14:paraId="6B14AD96" w14:textId="77777777" w:rsidR="00A42D04" w:rsidRPr="001F5312" w:rsidRDefault="00A42D04" w:rsidP="00A42D04">
      <w:pPr>
        <w:pStyle w:val="PL"/>
        <w:rPr>
          <w:noProof w:val="0"/>
          <w:snapToGrid w:val="0"/>
        </w:rPr>
      </w:pPr>
      <w:r w:rsidRPr="001F5312">
        <w:rPr>
          <w:noProof w:val="0"/>
          <w:snapToGrid w:val="0"/>
        </w:rPr>
        <w:t>--</w:t>
      </w:r>
    </w:p>
    <w:p w14:paraId="135434AD" w14:textId="77777777" w:rsidR="00A42D04" w:rsidRPr="001F5312" w:rsidRDefault="00A42D04" w:rsidP="00A42D04">
      <w:pPr>
        <w:pStyle w:val="PL"/>
        <w:rPr>
          <w:noProof w:val="0"/>
          <w:snapToGrid w:val="0"/>
        </w:rPr>
      </w:pPr>
      <w:r w:rsidRPr="001F5312">
        <w:rPr>
          <w:noProof w:val="0"/>
          <w:snapToGrid w:val="0"/>
        </w:rPr>
        <w:t>-- **************************************************************</w:t>
      </w:r>
    </w:p>
    <w:p w14:paraId="20759AF4" w14:textId="77777777" w:rsidR="00A42D04" w:rsidRPr="001F5312" w:rsidRDefault="00A42D04" w:rsidP="00A42D04">
      <w:pPr>
        <w:pStyle w:val="PL"/>
        <w:rPr>
          <w:noProof w:val="0"/>
          <w:snapToGrid w:val="0"/>
        </w:rPr>
      </w:pPr>
    </w:p>
    <w:p w14:paraId="5AC64EC4" w14:textId="77777777" w:rsidR="00A42D04" w:rsidRPr="001F5312" w:rsidRDefault="00A42D04" w:rsidP="00A42D04">
      <w:pPr>
        <w:pStyle w:val="PL"/>
        <w:rPr>
          <w:noProof w:val="0"/>
          <w:snapToGrid w:val="0"/>
        </w:rPr>
      </w:pPr>
      <w:r w:rsidRPr="001F5312">
        <w:rPr>
          <w:noProof w:val="0"/>
          <w:snapToGrid w:val="0"/>
        </w:rPr>
        <w:t>TraceFailureIndication ::= SEQUENCE {</w:t>
      </w:r>
    </w:p>
    <w:p w14:paraId="04C8A40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{TraceFailureIndicationIEs} },</w:t>
      </w:r>
    </w:p>
    <w:p w14:paraId="20494675" w14:textId="77777777" w:rsidR="00A42D04" w:rsidRPr="001F5312" w:rsidRDefault="00A42D04" w:rsidP="00A42D04">
      <w:pPr>
        <w:pStyle w:val="PL"/>
        <w:rPr>
          <w:noProof w:val="0"/>
          <w:snapToGrid w:val="0"/>
        </w:rPr>
      </w:pPr>
      <w:r w:rsidRPr="001F5312">
        <w:rPr>
          <w:noProof w:val="0"/>
          <w:snapToGrid w:val="0"/>
        </w:rPr>
        <w:tab/>
        <w:t>...</w:t>
      </w:r>
    </w:p>
    <w:p w14:paraId="3620CCE6" w14:textId="77777777" w:rsidR="00A42D04" w:rsidRPr="001F5312" w:rsidRDefault="00A42D04" w:rsidP="00A42D04">
      <w:pPr>
        <w:pStyle w:val="PL"/>
        <w:rPr>
          <w:noProof w:val="0"/>
          <w:snapToGrid w:val="0"/>
        </w:rPr>
      </w:pPr>
      <w:r w:rsidRPr="001F5312">
        <w:rPr>
          <w:noProof w:val="0"/>
          <w:snapToGrid w:val="0"/>
        </w:rPr>
        <w:t>}</w:t>
      </w:r>
    </w:p>
    <w:p w14:paraId="23615797" w14:textId="77777777" w:rsidR="00A42D04" w:rsidRPr="001F5312" w:rsidRDefault="00A42D04" w:rsidP="00A42D04">
      <w:pPr>
        <w:pStyle w:val="PL"/>
        <w:rPr>
          <w:noProof w:val="0"/>
          <w:snapToGrid w:val="0"/>
        </w:rPr>
      </w:pPr>
    </w:p>
    <w:p w14:paraId="686A12FF" w14:textId="77777777" w:rsidR="00A42D04" w:rsidRPr="001F5312" w:rsidRDefault="00A42D04" w:rsidP="00A42D04">
      <w:pPr>
        <w:pStyle w:val="PL"/>
        <w:rPr>
          <w:noProof w:val="0"/>
          <w:snapToGrid w:val="0"/>
        </w:rPr>
      </w:pPr>
      <w:r w:rsidRPr="001F5312">
        <w:rPr>
          <w:noProof w:val="0"/>
          <w:snapToGrid w:val="0"/>
        </w:rPr>
        <w:t>TraceFailureIndicationIEs NGAP-PROTOCOL-IES ::= {</w:t>
      </w:r>
    </w:p>
    <w:p w14:paraId="4867A3FE"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B0B1B91"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42D70C8" w14:textId="77777777" w:rsidR="00A42D04" w:rsidRPr="001F5312" w:rsidRDefault="00A42D04" w:rsidP="00A42D04">
      <w:pPr>
        <w:pStyle w:val="PL"/>
        <w:spacing w:line="0" w:lineRule="atLeast"/>
        <w:rPr>
          <w:noProof w:val="0"/>
          <w:snapToGrid w:val="0"/>
        </w:rPr>
      </w:pPr>
      <w:r w:rsidRPr="001F5312">
        <w:rPr>
          <w:noProof w:val="0"/>
          <w:snapToGrid w:val="0"/>
        </w:rPr>
        <w:tab/>
        <w:t>{ ID id-NGRANTraceID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4C59BC" w14:textId="77777777" w:rsidR="00A42D04" w:rsidRPr="001F5312" w:rsidRDefault="00A42D04" w:rsidP="00A42D04">
      <w:pPr>
        <w:pStyle w:val="PL"/>
        <w:rPr>
          <w:noProof w:val="0"/>
          <w:snapToGrid w:val="0"/>
        </w:rPr>
      </w:pP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21B5A2A" w14:textId="77777777" w:rsidR="00A42D04" w:rsidRPr="001F5312" w:rsidRDefault="00A42D04" w:rsidP="00A42D04">
      <w:pPr>
        <w:pStyle w:val="PL"/>
        <w:rPr>
          <w:noProof w:val="0"/>
          <w:snapToGrid w:val="0"/>
        </w:rPr>
      </w:pPr>
      <w:r w:rsidRPr="001F5312">
        <w:rPr>
          <w:noProof w:val="0"/>
          <w:snapToGrid w:val="0"/>
        </w:rPr>
        <w:tab/>
        <w:t>...</w:t>
      </w:r>
    </w:p>
    <w:p w14:paraId="5E5EC111" w14:textId="77777777" w:rsidR="00A42D04" w:rsidRPr="001F5312" w:rsidRDefault="00A42D04" w:rsidP="00A42D04">
      <w:pPr>
        <w:pStyle w:val="PL"/>
        <w:rPr>
          <w:noProof w:val="0"/>
          <w:snapToGrid w:val="0"/>
        </w:rPr>
      </w:pPr>
      <w:r w:rsidRPr="001F5312">
        <w:rPr>
          <w:noProof w:val="0"/>
          <w:snapToGrid w:val="0"/>
        </w:rPr>
        <w:t>}</w:t>
      </w:r>
    </w:p>
    <w:p w14:paraId="742191C6" w14:textId="77777777" w:rsidR="00A42D04" w:rsidRPr="001F5312" w:rsidRDefault="00A42D04" w:rsidP="00A42D04">
      <w:pPr>
        <w:pStyle w:val="PL"/>
        <w:spacing w:line="0" w:lineRule="atLeast"/>
        <w:rPr>
          <w:noProof w:val="0"/>
          <w:snapToGrid w:val="0"/>
        </w:rPr>
      </w:pPr>
    </w:p>
    <w:p w14:paraId="46E248A6" w14:textId="77777777" w:rsidR="00A42D04" w:rsidRPr="001F5312" w:rsidRDefault="00A42D04" w:rsidP="00A42D04">
      <w:pPr>
        <w:pStyle w:val="PL"/>
        <w:rPr>
          <w:noProof w:val="0"/>
          <w:snapToGrid w:val="0"/>
        </w:rPr>
      </w:pPr>
      <w:r w:rsidRPr="001F5312">
        <w:rPr>
          <w:noProof w:val="0"/>
          <w:snapToGrid w:val="0"/>
        </w:rPr>
        <w:t>-- **************************************************************</w:t>
      </w:r>
    </w:p>
    <w:p w14:paraId="7209DB8C" w14:textId="77777777" w:rsidR="00A42D04" w:rsidRPr="001F5312" w:rsidRDefault="00A42D04" w:rsidP="00A42D04">
      <w:pPr>
        <w:pStyle w:val="PL"/>
        <w:rPr>
          <w:noProof w:val="0"/>
          <w:snapToGrid w:val="0"/>
        </w:rPr>
      </w:pPr>
      <w:r w:rsidRPr="001F5312">
        <w:rPr>
          <w:noProof w:val="0"/>
          <w:snapToGrid w:val="0"/>
        </w:rPr>
        <w:t>--</w:t>
      </w:r>
    </w:p>
    <w:p w14:paraId="7F38827E" w14:textId="77777777" w:rsidR="00A42D04" w:rsidRPr="001F5312" w:rsidRDefault="00A42D04" w:rsidP="00A42D04">
      <w:pPr>
        <w:pStyle w:val="PL"/>
        <w:outlineLvl w:val="4"/>
        <w:rPr>
          <w:noProof w:val="0"/>
          <w:snapToGrid w:val="0"/>
        </w:rPr>
      </w:pPr>
      <w:r w:rsidRPr="001F5312">
        <w:rPr>
          <w:noProof w:val="0"/>
          <w:snapToGrid w:val="0"/>
        </w:rPr>
        <w:t>-- DEACTIVATE TRACE</w:t>
      </w:r>
    </w:p>
    <w:p w14:paraId="35F306B2" w14:textId="77777777" w:rsidR="00A42D04" w:rsidRPr="001F5312" w:rsidRDefault="00A42D04" w:rsidP="00A42D04">
      <w:pPr>
        <w:pStyle w:val="PL"/>
        <w:rPr>
          <w:noProof w:val="0"/>
          <w:snapToGrid w:val="0"/>
        </w:rPr>
      </w:pPr>
      <w:r w:rsidRPr="001F5312">
        <w:rPr>
          <w:noProof w:val="0"/>
          <w:snapToGrid w:val="0"/>
        </w:rPr>
        <w:t>--</w:t>
      </w:r>
    </w:p>
    <w:p w14:paraId="4754BC4C" w14:textId="77777777" w:rsidR="00A42D04" w:rsidRPr="001F5312" w:rsidRDefault="00A42D04" w:rsidP="00A42D04">
      <w:pPr>
        <w:pStyle w:val="PL"/>
        <w:rPr>
          <w:noProof w:val="0"/>
          <w:snapToGrid w:val="0"/>
        </w:rPr>
      </w:pPr>
      <w:r w:rsidRPr="001F5312">
        <w:rPr>
          <w:noProof w:val="0"/>
          <w:snapToGrid w:val="0"/>
        </w:rPr>
        <w:t>-- **************************************************************</w:t>
      </w:r>
    </w:p>
    <w:p w14:paraId="18C87D17" w14:textId="77777777" w:rsidR="00A42D04" w:rsidRPr="001F5312" w:rsidRDefault="00A42D04" w:rsidP="00A42D04">
      <w:pPr>
        <w:pStyle w:val="PL"/>
        <w:rPr>
          <w:noProof w:val="0"/>
          <w:snapToGrid w:val="0"/>
        </w:rPr>
      </w:pPr>
    </w:p>
    <w:p w14:paraId="5E7387C9" w14:textId="77777777" w:rsidR="00A42D04" w:rsidRPr="001F5312" w:rsidRDefault="00A42D04" w:rsidP="00A42D04">
      <w:pPr>
        <w:pStyle w:val="PL"/>
        <w:rPr>
          <w:noProof w:val="0"/>
          <w:snapToGrid w:val="0"/>
        </w:rPr>
      </w:pPr>
      <w:r w:rsidRPr="001F5312">
        <w:rPr>
          <w:noProof w:val="0"/>
          <w:snapToGrid w:val="0"/>
        </w:rPr>
        <w:t>DeactivateTrace ::= SEQUENCE {</w:t>
      </w:r>
    </w:p>
    <w:p w14:paraId="112D1F36"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{DeactivateTraceIEs} },</w:t>
      </w:r>
    </w:p>
    <w:p w14:paraId="0B131165" w14:textId="77777777" w:rsidR="00A42D04" w:rsidRPr="001F5312" w:rsidRDefault="00A42D04" w:rsidP="00A42D04">
      <w:pPr>
        <w:pStyle w:val="PL"/>
        <w:rPr>
          <w:noProof w:val="0"/>
          <w:snapToGrid w:val="0"/>
        </w:rPr>
      </w:pPr>
      <w:r w:rsidRPr="001F5312">
        <w:rPr>
          <w:noProof w:val="0"/>
          <w:snapToGrid w:val="0"/>
        </w:rPr>
        <w:tab/>
        <w:t>...</w:t>
      </w:r>
    </w:p>
    <w:p w14:paraId="758EFAB3" w14:textId="77777777" w:rsidR="00A42D04" w:rsidRPr="001F5312" w:rsidRDefault="00A42D04" w:rsidP="00A42D04">
      <w:pPr>
        <w:pStyle w:val="PL"/>
        <w:rPr>
          <w:noProof w:val="0"/>
          <w:snapToGrid w:val="0"/>
        </w:rPr>
      </w:pPr>
      <w:r w:rsidRPr="001F5312">
        <w:rPr>
          <w:noProof w:val="0"/>
          <w:snapToGrid w:val="0"/>
        </w:rPr>
        <w:t>}</w:t>
      </w:r>
    </w:p>
    <w:p w14:paraId="093488E9" w14:textId="77777777" w:rsidR="00A42D04" w:rsidRPr="001F5312" w:rsidRDefault="00A42D04" w:rsidP="00A42D04">
      <w:pPr>
        <w:pStyle w:val="PL"/>
        <w:rPr>
          <w:noProof w:val="0"/>
          <w:snapToGrid w:val="0"/>
        </w:rPr>
      </w:pPr>
    </w:p>
    <w:p w14:paraId="3F750B11" w14:textId="77777777" w:rsidR="00A42D04" w:rsidRPr="001F5312" w:rsidRDefault="00A42D04" w:rsidP="00A42D04">
      <w:pPr>
        <w:pStyle w:val="PL"/>
        <w:rPr>
          <w:noProof w:val="0"/>
          <w:snapToGrid w:val="0"/>
        </w:rPr>
      </w:pPr>
      <w:r w:rsidRPr="001F5312">
        <w:rPr>
          <w:noProof w:val="0"/>
          <w:snapToGrid w:val="0"/>
        </w:rPr>
        <w:t>DeactivateTraceIEs NGAP-PROTOCOL-IES ::= {</w:t>
      </w:r>
    </w:p>
    <w:p w14:paraId="08365C67"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8838B00"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783F96" w14:textId="77777777" w:rsidR="00A42D04" w:rsidRPr="001F5312" w:rsidRDefault="00A42D04" w:rsidP="00A42D04">
      <w:pPr>
        <w:pStyle w:val="PL"/>
        <w:rPr>
          <w:noProof w:val="0"/>
          <w:snapToGrid w:val="0"/>
        </w:rPr>
      </w:pPr>
      <w:r w:rsidRPr="001F5312">
        <w:rPr>
          <w:noProof w:val="0"/>
          <w:snapToGrid w:val="0"/>
        </w:rPr>
        <w:tab/>
        <w:t>{ ID id-NGRANTraceID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CRITICALITY </w:t>
      </w:r>
      <w:r w:rsidRPr="001F5312">
        <w:rPr>
          <w:noProof w:val="0"/>
          <w:snapToGrid w:val="0"/>
          <w:lang w:eastAsia="zh-CN"/>
        </w:rPr>
        <w:t>ignore</w:t>
      </w:r>
      <w:r w:rsidRPr="001F5312">
        <w:rPr>
          <w:noProof w:val="0"/>
          <w:snapToGrid w:val="0"/>
        </w:rPr>
        <w:tab/>
        <w:t>TYPE 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52C4D5B" w14:textId="77777777" w:rsidR="00A42D04" w:rsidRPr="001F5312" w:rsidRDefault="00A42D04" w:rsidP="00A42D04">
      <w:pPr>
        <w:pStyle w:val="PL"/>
        <w:rPr>
          <w:noProof w:val="0"/>
          <w:snapToGrid w:val="0"/>
        </w:rPr>
      </w:pPr>
      <w:r w:rsidRPr="001F5312">
        <w:rPr>
          <w:noProof w:val="0"/>
          <w:snapToGrid w:val="0"/>
        </w:rPr>
        <w:tab/>
        <w:t>...</w:t>
      </w:r>
    </w:p>
    <w:p w14:paraId="3FA0A387" w14:textId="77777777" w:rsidR="00A42D04" w:rsidRPr="001F5312" w:rsidRDefault="00A42D04" w:rsidP="00A42D04">
      <w:pPr>
        <w:pStyle w:val="PL"/>
        <w:rPr>
          <w:noProof w:val="0"/>
          <w:snapToGrid w:val="0"/>
        </w:rPr>
      </w:pPr>
      <w:r w:rsidRPr="001F5312">
        <w:rPr>
          <w:noProof w:val="0"/>
          <w:snapToGrid w:val="0"/>
        </w:rPr>
        <w:t>}</w:t>
      </w:r>
    </w:p>
    <w:p w14:paraId="10AE5B78" w14:textId="77777777" w:rsidR="00A42D04" w:rsidRPr="001F5312" w:rsidRDefault="00A42D04" w:rsidP="00A42D04">
      <w:pPr>
        <w:pStyle w:val="PL"/>
        <w:rPr>
          <w:noProof w:val="0"/>
          <w:lang w:eastAsia="zh-CN"/>
        </w:rPr>
      </w:pPr>
    </w:p>
    <w:p w14:paraId="0BF7D3E1" w14:textId="77777777" w:rsidR="00A42D04" w:rsidRPr="001F5312" w:rsidRDefault="00A42D04" w:rsidP="00A42D04">
      <w:pPr>
        <w:pStyle w:val="PL"/>
        <w:rPr>
          <w:noProof w:val="0"/>
          <w:lang w:eastAsia="zh-CN"/>
        </w:rPr>
      </w:pPr>
      <w:r w:rsidRPr="001F5312">
        <w:rPr>
          <w:noProof w:val="0"/>
          <w:lang w:eastAsia="zh-CN"/>
        </w:rPr>
        <w:t>-- **************************************************************</w:t>
      </w:r>
    </w:p>
    <w:p w14:paraId="3D880494" w14:textId="77777777" w:rsidR="00A42D04" w:rsidRPr="001F5312" w:rsidRDefault="00A42D04" w:rsidP="00A42D04">
      <w:pPr>
        <w:pStyle w:val="PL"/>
        <w:rPr>
          <w:noProof w:val="0"/>
          <w:lang w:eastAsia="zh-CN"/>
        </w:rPr>
      </w:pPr>
      <w:r w:rsidRPr="001F5312">
        <w:rPr>
          <w:noProof w:val="0"/>
          <w:lang w:eastAsia="zh-CN"/>
        </w:rPr>
        <w:t>--</w:t>
      </w:r>
    </w:p>
    <w:p w14:paraId="26247131" w14:textId="77777777" w:rsidR="00A42D04" w:rsidRPr="001F5312" w:rsidRDefault="00A42D04" w:rsidP="00A42D04">
      <w:pPr>
        <w:pStyle w:val="PL"/>
        <w:outlineLvl w:val="4"/>
        <w:rPr>
          <w:noProof w:val="0"/>
          <w:lang w:eastAsia="zh-CN"/>
        </w:rPr>
      </w:pPr>
      <w:r w:rsidRPr="001F5312">
        <w:rPr>
          <w:noProof w:val="0"/>
          <w:lang w:eastAsia="zh-CN"/>
        </w:rPr>
        <w:t>-- CELL TRAFFIC TRACE</w:t>
      </w:r>
    </w:p>
    <w:p w14:paraId="5F172CF5" w14:textId="77777777" w:rsidR="00A42D04" w:rsidRPr="001F5312" w:rsidRDefault="00A42D04" w:rsidP="00A42D04">
      <w:pPr>
        <w:pStyle w:val="PL"/>
        <w:rPr>
          <w:noProof w:val="0"/>
          <w:lang w:eastAsia="zh-CN"/>
        </w:rPr>
      </w:pPr>
      <w:r w:rsidRPr="001F5312">
        <w:rPr>
          <w:noProof w:val="0"/>
          <w:lang w:eastAsia="zh-CN"/>
        </w:rPr>
        <w:t>--</w:t>
      </w:r>
    </w:p>
    <w:p w14:paraId="172489C6" w14:textId="77777777" w:rsidR="00A42D04" w:rsidRPr="001F5312" w:rsidRDefault="00A42D04" w:rsidP="00A42D04">
      <w:pPr>
        <w:pStyle w:val="PL"/>
        <w:rPr>
          <w:noProof w:val="0"/>
          <w:lang w:eastAsia="zh-CN"/>
        </w:rPr>
      </w:pPr>
      <w:r w:rsidRPr="001F5312">
        <w:rPr>
          <w:noProof w:val="0"/>
          <w:lang w:eastAsia="zh-CN"/>
        </w:rPr>
        <w:t>-- **************************************************************</w:t>
      </w:r>
    </w:p>
    <w:p w14:paraId="6FC63171" w14:textId="77777777" w:rsidR="00A42D04" w:rsidRPr="001F5312" w:rsidRDefault="00A42D04" w:rsidP="00A42D04">
      <w:pPr>
        <w:pStyle w:val="PL"/>
        <w:rPr>
          <w:noProof w:val="0"/>
          <w:lang w:eastAsia="zh-CN"/>
        </w:rPr>
      </w:pPr>
    </w:p>
    <w:p w14:paraId="2163A4F4" w14:textId="77777777" w:rsidR="00A42D04" w:rsidRPr="001F5312" w:rsidRDefault="00A42D04" w:rsidP="00A42D04">
      <w:pPr>
        <w:pStyle w:val="PL"/>
        <w:rPr>
          <w:noProof w:val="0"/>
          <w:lang w:eastAsia="zh-CN"/>
        </w:rPr>
      </w:pPr>
      <w:r w:rsidRPr="001F5312">
        <w:rPr>
          <w:noProof w:val="0"/>
          <w:lang w:eastAsia="zh-CN"/>
        </w:rPr>
        <w:t>CellTrafficTrace ::= SEQUENCE {</w:t>
      </w:r>
    </w:p>
    <w:p w14:paraId="06BBE382" w14:textId="77777777" w:rsidR="00A42D04" w:rsidRPr="001F5312" w:rsidRDefault="00A42D04" w:rsidP="00A42D04">
      <w:pPr>
        <w:pStyle w:val="PL"/>
      </w:pPr>
      <w:r w:rsidRPr="001F5312">
        <w:tab/>
        <w:t>protocolIEs</w:t>
      </w:r>
      <w:r w:rsidRPr="001F5312">
        <w:tab/>
      </w:r>
      <w:r w:rsidRPr="001F5312">
        <w:tab/>
        <w:t>ProtocolIE-Container</w:t>
      </w:r>
      <w:r w:rsidRPr="001F5312">
        <w:tab/>
      </w:r>
      <w:r w:rsidRPr="001F5312">
        <w:tab/>
        <w:t>{ {CellTrafficTraceIEs} },</w:t>
      </w:r>
    </w:p>
    <w:p w14:paraId="7113B4E9"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F5312">
        <w:rPr>
          <w:noProof w:val="0"/>
          <w:lang w:eastAsia="zh-CN"/>
        </w:rPr>
        <w:tab/>
        <w:t>...</w:t>
      </w:r>
    </w:p>
    <w:p w14:paraId="1C1041D0" w14:textId="77777777" w:rsidR="00A42D04" w:rsidRPr="001F5312" w:rsidRDefault="00A42D04" w:rsidP="00A42D04">
      <w:pPr>
        <w:pStyle w:val="PL"/>
        <w:rPr>
          <w:noProof w:val="0"/>
          <w:lang w:eastAsia="zh-CN"/>
        </w:rPr>
      </w:pPr>
      <w:r w:rsidRPr="001F5312">
        <w:rPr>
          <w:noProof w:val="0"/>
          <w:lang w:eastAsia="zh-CN"/>
        </w:rPr>
        <w:t>}</w:t>
      </w:r>
    </w:p>
    <w:p w14:paraId="36B98315" w14:textId="77777777" w:rsidR="00A42D04" w:rsidRPr="001F5312" w:rsidRDefault="00A42D04" w:rsidP="00A42D04">
      <w:pPr>
        <w:pStyle w:val="PL"/>
        <w:rPr>
          <w:noProof w:val="0"/>
          <w:lang w:eastAsia="zh-CN"/>
        </w:rPr>
      </w:pPr>
    </w:p>
    <w:p w14:paraId="05E69127" w14:textId="77777777" w:rsidR="00A42D04" w:rsidRPr="001F5312" w:rsidRDefault="00A42D04" w:rsidP="00A42D04">
      <w:pPr>
        <w:pStyle w:val="PL"/>
        <w:rPr>
          <w:noProof w:val="0"/>
          <w:lang w:eastAsia="zh-CN"/>
        </w:rPr>
      </w:pPr>
      <w:r w:rsidRPr="001F5312">
        <w:rPr>
          <w:noProof w:val="0"/>
          <w:lang w:eastAsia="zh-CN"/>
        </w:rPr>
        <w:t>CellTrafficTraceIEs NGAP-PROTOCOL-IES ::= {</w:t>
      </w:r>
    </w:p>
    <w:p w14:paraId="795B3472"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id-AMF-UE-NGAP-ID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reject</w:t>
      </w:r>
      <w:r w:rsidRPr="001F5312">
        <w:rPr>
          <w:noProof w:val="0"/>
          <w:lang w:eastAsia="zh-CN"/>
        </w:rPr>
        <w:tab/>
        <w:t>TYPE AMF-UE-NGAP-ID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r w:rsidRPr="001F5312">
        <w:rPr>
          <w:noProof w:val="0"/>
          <w:lang w:eastAsia="zh-CN"/>
        </w:rPr>
        <w:tab/>
        <w:t>}|</w:t>
      </w:r>
    </w:p>
    <w:p w14:paraId="3AF7EADB"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id-RAN-UE-NGAP-ID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reject</w:t>
      </w:r>
      <w:r w:rsidRPr="001F5312">
        <w:rPr>
          <w:noProof w:val="0"/>
          <w:lang w:eastAsia="zh-CN"/>
        </w:rPr>
        <w:tab/>
        <w:t>TYPE RAN-UE-NGAP-ID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r w:rsidRPr="001F5312">
        <w:rPr>
          <w:noProof w:val="0"/>
          <w:lang w:eastAsia="zh-CN"/>
        </w:rPr>
        <w:tab/>
        <w:t>}|</w:t>
      </w:r>
    </w:p>
    <w:p w14:paraId="53F9ADB2"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w:t>
      </w:r>
      <w:r w:rsidRPr="001F5312">
        <w:rPr>
          <w:noProof w:val="0"/>
          <w:snapToGrid w:val="0"/>
        </w:rPr>
        <w:t>NGRANTraceID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 xml:space="preserve">TYPE </w:t>
      </w:r>
      <w:r w:rsidRPr="001F5312">
        <w:rPr>
          <w:noProof w:val="0"/>
          <w:snapToGrid w:val="0"/>
        </w:rPr>
        <w:t>NGRANTraceID</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r w:rsidRPr="001F5312">
        <w:rPr>
          <w:noProof w:val="0"/>
          <w:lang w:eastAsia="zh-CN"/>
        </w:rPr>
        <w:tab/>
        <w:t>}|</w:t>
      </w:r>
    </w:p>
    <w:p w14:paraId="2C897336"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id-NGRAN-CGI</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TYPE NGRAN-CGI</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mandatory</w:t>
      </w:r>
      <w:r w:rsidRPr="001F5312">
        <w:rPr>
          <w:noProof w:val="0"/>
          <w:lang w:eastAsia="zh-CN"/>
        </w:rPr>
        <w:tab/>
        <w:t>}|</w:t>
      </w:r>
    </w:p>
    <w:p w14:paraId="3015A786"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id-TraceCollectionEntityIPAddress</w:t>
      </w:r>
      <w:r w:rsidRPr="001F5312">
        <w:rPr>
          <w:noProof w:val="0"/>
          <w:lang w:eastAsia="zh-CN"/>
        </w:rPr>
        <w:tab/>
        <w:t>CRITICALITY ignore</w:t>
      </w:r>
      <w:r w:rsidRPr="001F5312">
        <w:rPr>
          <w:noProof w:val="0"/>
          <w:lang w:eastAsia="zh-CN"/>
        </w:rPr>
        <w:tab/>
        <w:t>TYPE TransportLayerAddress</w:t>
      </w:r>
      <w:r w:rsidRPr="001F5312">
        <w:rPr>
          <w:noProof w:val="0"/>
          <w:lang w:eastAsia="zh-CN"/>
        </w:rPr>
        <w:tab/>
      </w:r>
      <w:r w:rsidRPr="001F5312">
        <w:rPr>
          <w:noProof w:val="0"/>
          <w:lang w:eastAsia="zh-CN"/>
        </w:rPr>
        <w:tab/>
        <w:t>PRESENCE mandatory</w:t>
      </w:r>
      <w:r w:rsidRPr="001F5312">
        <w:rPr>
          <w:noProof w:val="0"/>
          <w:lang w:eastAsia="zh-CN"/>
        </w:rPr>
        <w:tab/>
        <w:t>}|</w:t>
      </w:r>
    </w:p>
    <w:p w14:paraId="49C88F67" w14:textId="77777777" w:rsidR="00A42D04" w:rsidRPr="001F5312" w:rsidRDefault="00A42D04" w:rsidP="00A42D04">
      <w:pPr>
        <w:pStyle w:val="PL"/>
        <w:rPr>
          <w:lang w:eastAsia="zh-CN"/>
        </w:rPr>
      </w:pPr>
      <w:r w:rsidRPr="001F5312">
        <w:rPr>
          <w:rFonts w:hint="eastAsia"/>
          <w:lang w:eastAsia="zh-CN"/>
        </w:rPr>
        <w:tab/>
      </w:r>
      <w:r w:rsidRPr="001F5312">
        <w:rPr>
          <w:lang w:eastAsia="zh-CN"/>
        </w:rPr>
        <w:t>{ID id-PrivacyIndicator</w:t>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t>CRITICALITY ignore</w:t>
      </w:r>
      <w:r w:rsidRPr="001F5312">
        <w:rPr>
          <w:lang w:eastAsia="zh-CN"/>
        </w:rPr>
        <w:tab/>
        <w:t>TYPE PrivacyIndicator</w:t>
      </w:r>
      <w:r w:rsidRPr="001F5312">
        <w:rPr>
          <w:lang w:eastAsia="zh-CN"/>
        </w:rPr>
        <w:tab/>
      </w:r>
      <w:r w:rsidRPr="001F5312">
        <w:rPr>
          <w:lang w:eastAsia="zh-CN"/>
        </w:rPr>
        <w:tab/>
      </w:r>
      <w:r w:rsidRPr="001F5312">
        <w:rPr>
          <w:lang w:eastAsia="zh-CN"/>
        </w:rPr>
        <w:tab/>
        <w:t>PRESENCE optional</w:t>
      </w:r>
      <w:r w:rsidRPr="001F5312">
        <w:rPr>
          <w:lang w:eastAsia="zh-CN"/>
        </w:rPr>
        <w:tab/>
        <w:t>}</w:t>
      </w:r>
      <w:r w:rsidRPr="001F5312">
        <w:rPr>
          <w:rFonts w:hint="eastAsia"/>
          <w:lang w:eastAsia="zh-CN"/>
        </w:rPr>
        <w:t>|</w:t>
      </w:r>
    </w:p>
    <w:p w14:paraId="2E324673" w14:textId="77777777" w:rsidR="00A42D04" w:rsidRPr="001F5312" w:rsidRDefault="00A42D04" w:rsidP="00A42D04">
      <w:pPr>
        <w:pStyle w:val="PL"/>
        <w:tabs>
          <w:tab w:val="clear" w:pos="9216"/>
          <w:tab w:val="left" w:pos="9214"/>
        </w:tabs>
        <w:rPr>
          <w:noProof w:val="0"/>
          <w:lang w:eastAsia="zh-CN"/>
        </w:rPr>
      </w:pPr>
      <w:r w:rsidRPr="001F5312">
        <w:rPr>
          <w:noProof w:val="0"/>
          <w:lang w:eastAsia="zh-CN"/>
        </w:rPr>
        <w:tab/>
        <w:t>{ID id-TraceCollectionEntityURI</w:t>
      </w:r>
      <w:r w:rsidRPr="001F5312">
        <w:rPr>
          <w:noProof w:val="0"/>
          <w:lang w:eastAsia="zh-CN"/>
        </w:rPr>
        <w:tab/>
      </w:r>
      <w:r w:rsidRPr="001F5312">
        <w:rPr>
          <w:noProof w:val="0"/>
          <w:lang w:eastAsia="zh-CN"/>
        </w:rPr>
        <w:tab/>
      </w:r>
      <w:r w:rsidRPr="001F5312">
        <w:rPr>
          <w:noProof w:val="0"/>
          <w:lang w:eastAsia="zh-CN"/>
        </w:rPr>
        <w:tab/>
        <w:t>CRITICALITY ignore</w:t>
      </w:r>
      <w:r w:rsidRPr="001F5312">
        <w:rPr>
          <w:noProof w:val="0"/>
          <w:lang w:eastAsia="zh-CN"/>
        </w:rPr>
        <w:tab/>
        <w:t>TYPE URI-address</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PRESENCE optional</w:t>
      </w:r>
      <w:r w:rsidRPr="001F5312">
        <w:rPr>
          <w:noProof w:val="0"/>
          <w:lang w:eastAsia="zh-CN"/>
        </w:rPr>
        <w:tab/>
        <w:t>},</w:t>
      </w:r>
    </w:p>
    <w:p w14:paraId="59C5700F"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F5312">
        <w:rPr>
          <w:noProof w:val="0"/>
          <w:lang w:eastAsia="zh-CN"/>
        </w:rPr>
        <w:tab/>
        <w:t>...</w:t>
      </w:r>
    </w:p>
    <w:p w14:paraId="0668D7D4" w14:textId="77777777" w:rsidR="00A42D04" w:rsidRPr="001F5312" w:rsidRDefault="00A42D04" w:rsidP="00A42D04">
      <w:pPr>
        <w:pStyle w:val="PL"/>
      </w:pPr>
      <w:r w:rsidRPr="001F5312">
        <w:t>}</w:t>
      </w:r>
    </w:p>
    <w:p w14:paraId="7F2C9476" w14:textId="77777777" w:rsidR="00A42D04" w:rsidRPr="001F5312" w:rsidRDefault="00A42D04" w:rsidP="00A42D04">
      <w:pPr>
        <w:pStyle w:val="PL"/>
      </w:pPr>
    </w:p>
    <w:p w14:paraId="6C4878C3" w14:textId="77777777" w:rsidR="00A42D04" w:rsidRPr="001F5312" w:rsidRDefault="00A42D04" w:rsidP="00A42D04">
      <w:pPr>
        <w:pStyle w:val="PL"/>
        <w:rPr>
          <w:noProof w:val="0"/>
          <w:snapToGrid w:val="0"/>
        </w:rPr>
      </w:pPr>
      <w:r w:rsidRPr="001F5312">
        <w:rPr>
          <w:noProof w:val="0"/>
          <w:snapToGrid w:val="0"/>
        </w:rPr>
        <w:t>-- **************************************************************</w:t>
      </w:r>
    </w:p>
    <w:p w14:paraId="334DC175" w14:textId="77777777" w:rsidR="00A42D04" w:rsidRPr="001F5312" w:rsidRDefault="00A42D04" w:rsidP="00A42D04">
      <w:pPr>
        <w:pStyle w:val="PL"/>
        <w:rPr>
          <w:noProof w:val="0"/>
          <w:snapToGrid w:val="0"/>
        </w:rPr>
      </w:pPr>
      <w:r w:rsidRPr="001F5312">
        <w:rPr>
          <w:noProof w:val="0"/>
          <w:snapToGrid w:val="0"/>
        </w:rPr>
        <w:t>--</w:t>
      </w:r>
    </w:p>
    <w:p w14:paraId="49037FA4" w14:textId="77777777" w:rsidR="00A42D04" w:rsidRPr="001F5312" w:rsidRDefault="00A42D04" w:rsidP="00A42D04">
      <w:pPr>
        <w:pStyle w:val="PL"/>
        <w:outlineLvl w:val="3"/>
        <w:rPr>
          <w:noProof w:val="0"/>
          <w:snapToGrid w:val="0"/>
        </w:rPr>
      </w:pPr>
      <w:r w:rsidRPr="001F5312">
        <w:rPr>
          <w:noProof w:val="0"/>
          <w:snapToGrid w:val="0"/>
        </w:rPr>
        <w:t>-- LOCATION REPORTING ELEMENTARY PROCEDURES</w:t>
      </w:r>
    </w:p>
    <w:p w14:paraId="2644A420" w14:textId="77777777" w:rsidR="00A42D04" w:rsidRPr="001F5312" w:rsidRDefault="00A42D04" w:rsidP="00A42D04">
      <w:pPr>
        <w:pStyle w:val="PL"/>
        <w:rPr>
          <w:noProof w:val="0"/>
          <w:snapToGrid w:val="0"/>
        </w:rPr>
      </w:pPr>
      <w:r w:rsidRPr="001F5312">
        <w:rPr>
          <w:noProof w:val="0"/>
          <w:snapToGrid w:val="0"/>
        </w:rPr>
        <w:t>--</w:t>
      </w:r>
    </w:p>
    <w:p w14:paraId="32592888" w14:textId="77777777" w:rsidR="00A42D04" w:rsidRPr="001F5312" w:rsidRDefault="00A42D04" w:rsidP="00A42D04">
      <w:pPr>
        <w:pStyle w:val="PL"/>
        <w:rPr>
          <w:noProof w:val="0"/>
          <w:snapToGrid w:val="0"/>
        </w:rPr>
      </w:pPr>
      <w:r w:rsidRPr="001F5312">
        <w:rPr>
          <w:noProof w:val="0"/>
          <w:snapToGrid w:val="0"/>
        </w:rPr>
        <w:t>-- **************************************************************</w:t>
      </w:r>
    </w:p>
    <w:p w14:paraId="2174B922" w14:textId="77777777" w:rsidR="00A42D04" w:rsidRPr="001F5312" w:rsidRDefault="00A42D04" w:rsidP="00A42D04">
      <w:pPr>
        <w:pStyle w:val="PL"/>
        <w:rPr>
          <w:noProof w:val="0"/>
          <w:snapToGrid w:val="0"/>
        </w:rPr>
      </w:pPr>
    </w:p>
    <w:p w14:paraId="15EF0B05" w14:textId="77777777" w:rsidR="00A42D04" w:rsidRPr="001F5312" w:rsidRDefault="00A42D04" w:rsidP="00A42D04">
      <w:pPr>
        <w:pStyle w:val="PL"/>
        <w:rPr>
          <w:noProof w:val="0"/>
          <w:snapToGrid w:val="0"/>
        </w:rPr>
      </w:pPr>
      <w:r w:rsidRPr="001F5312">
        <w:rPr>
          <w:noProof w:val="0"/>
          <w:snapToGrid w:val="0"/>
        </w:rPr>
        <w:t>-- **************************************************************</w:t>
      </w:r>
    </w:p>
    <w:p w14:paraId="0E86851A" w14:textId="77777777" w:rsidR="00A42D04" w:rsidRPr="001F5312" w:rsidRDefault="00A42D04" w:rsidP="00A42D04">
      <w:pPr>
        <w:pStyle w:val="PL"/>
        <w:rPr>
          <w:noProof w:val="0"/>
          <w:snapToGrid w:val="0"/>
        </w:rPr>
      </w:pPr>
      <w:r w:rsidRPr="001F5312">
        <w:rPr>
          <w:noProof w:val="0"/>
          <w:snapToGrid w:val="0"/>
        </w:rPr>
        <w:t>--</w:t>
      </w:r>
    </w:p>
    <w:p w14:paraId="59ACF875"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REPORTING CONTROL</w:t>
      </w:r>
    </w:p>
    <w:p w14:paraId="5BC47B51" w14:textId="77777777" w:rsidR="00A42D04" w:rsidRPr="001F5312" w:rsidRDefault="00A42D04" w:rsidP="00A42D04">
      <w:pPr>
        <w:pStyle w:val="PL"/>
        <w:rPr>
          <w:noProof w:val="0"/>
          <w:snapToGrid w:val="0"/>
        </w:rPr>
      </w:pPr>
      <w:r w:rsidRPr="001F5312">
        <w:rPr>
          <w:noProof w:val="0"/>
          <w:snapToGrid w:val="0"/>
        </w:rPr>
        <w:t>--</w:t>
      </w:r>
    </w:p>
    <w:p w14:paraId="1BBBB1F6" w14:textId="77777777" w:rsidR="00A42D04" w:rsidRPr="001F5312" w:rsidRDefault="00A42D04" w:rsidP="00A42D04">
      <w:pPr>
        <w:pStyle w:val="PL"/>
        <w:rPr>
          <w:noProof w:val="0"/>
          <w:snapToGrid w:val="0"/>
        </w:rPr>
      </w:pPr>
      <w:r w:rsidRPr="001F5312">
        <w:rPr>
          <w:noProof w:val="0"/>
          <w:snapToGrid w:val="0"/>
        </w:rPr>
        <w:t>-- **************************************************************</w:t>
      </w:r>
    </w:p>
    <w:p w14:paraId="0AA6F48D" w14:textId="77777777" w:rsidR="00A42D04" w:rsidRPr="001F5312" w:rsidRDefault="00A42D04" w:rsidP="00A42D04">
      <w:pPr>
        <w:pStyle w:val="PL"/>
        <w:rPr>
          <w:noProof w:val="0"/>
          <w:snapToGrid w:val="0"/>
        </w:rPr>
      </w:pPr>
    </w:p>
    <w:p w14:paraId="420071F4" w14:textId="77777777" w:rsidR="00A42D04" w:rsidRPr="001F5312" w:rsidRDefault="00A42D04" w:rsidP="00A42D04">
      <w:pPr>
        <w:pStyle w:val="PL"/>
        <w:rPr>
          <w:noProof w:val="0"/>
          <w:snapToGrid w:val="0"/>
        </w:rPr>
      </w:pPr>
      <w:r w:rsidRPr="001F5312">
        <w:rPr>
          <w:noProof w:val="0"/>
          <w:snapToGrid w:val="0"/>
          <w:lang w:eastAsia="zh-CN"/>
        </w:rPr>
        <w:t>LocationReportingControl</w:t>
      </w:r>
      <w:r w:rsidRPr="001F5312">
        <w:rPr>
          <w:noProof w:val="0"/>
          <w:snapToGrid w:val="0"/>
        </w:rPr>
        <w:t xml:space="preserve"> ::= SEQUENCE {</w:t>
      </w:r>
    </w:p>
    <w:p w14:paraId="2620885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noProof w:val="0"/>
          <w:snapToGrid w:val="0"/>
          <w:lang w:eastAsia="zh-CN"/>
        </w:rPr>
        <w:t>LocationReportingControl</w:t>
      </w:r>
      <w:r w:rsidRPr="001F5312">
        <w:rPr>
          <w:noProof w:val="0"/>
          <w:snapToGrid w:val="0"/>
        </w:rPr>
        <w:t>IEs} },</w:t>
      </w:r>
    </w:p>
    <w:p w14:paraId="491B3E42" w14:textId="77777777" w:rsidR="00A42D04" w:rsidRPr="001F5312" w:rsidRDefault="00A42D04" w:rsidP="00A42D04">
      <w:pPr>
        <w:pStyle w:val="PL"/>
        <w:rPr>
          <w:noProof w:val="0"/>
          <w:snapToGrid w:val="0"/>
        </w:rPr>
      </w:pPr>
      <w:r w:rsidRPr="001F5312">
        <w:rPr>
          <w:noProof w:val="0"/>
          <w:snapToGrid w:val="0"/>
        </w:rPr>
        <w:tab/>
        <w:t>...</w:t>
      </w:r>
    </w:p>
    <w:p w14:paraId="35303CD9" w14:textId="77777777" w:rsidR="00A42D04" w:rsidRPr="001F5312" w:rsidRDefault="00A42D04" w:rsidP="00A42D04">
      <w:pPr>
        <w:pStyle w:val="PL"/>
        <w:rPr>
          <w:noProof w:val="0"/>
          <w:snapToGrid w:val="0"/>
        </w:rPr>
      </w:pPr>
      <w:r w:rsidRPr="001F5312">
        <w:rPr>
          <w:noProof w:val="0"/>
          <w:snapToGrid w:val="0"/>
        </w:rPr>
        <w:t>}</w:t>
      </w:r>
    </w:p>
    <w:p w14:paraId="169B26A1" w14:textId="77777777" w:rsidR="00A42D04" w:rsidRPr="001F5312" w:rsidRDefault="00A42D04" w:rsidP="00A42D04">
      <w:pPr>
        <w:pStyle w:val="PL"/>
        <w:rPr>
          <w:noProof w:val="0"/>
          <w:snapToGrid w:val="0"/>
        </w:rPr>
      </w:pPr>
    </w:p>
    <w:p w14:paraId="5925A123" w14:textId="77777777" w:rsidR="00A42D04" w:rsidRPr="001F5312" w:rsidRDefault="00A42D04" w:rsidP="00A42D04">
      <w:pPr>
        <w:pStyle w:val="PL"/>
        <w:rPr>
          <w:noProof w:val="0"/>
          <w:snapToGrid w:val="0"/>
        </w:rPr>
      </w:pPr>
      <w:r w:rsidRPr="001F5312">
        <w:rPr>
          <w:noProof w:val="0"/>
          <w:snapToGrid w:val="0"/>
          <w:lang w:eastAsia="zh-CN"/>
        </w:rPr>
        <w:t>LocationReportingControl</w:t>
      </w:r>
      <w:r w:rsidRPr="001F5312">
        <w:rPr>
          <w:noProof w:val="0"/>
          <w:snapToGrid w:val="0"/>
        </w:rPr>
        <w:t>IEs NGAP-PROTOCOL-IES ::= {</w:t>
      </w:r>
    </w:p>
    <w:p w14:paraId="13A3B3D4"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A368604"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8BFEB31" w14:textId="77777777" w:rsidR="00A42D04" w:rsidRPr="001F5312" w:rsidRDefault="00A42D04" w:rsidP="00A42D04">
      <w:pPr>
        <w:pStyle w:val="PL"/>
        <w:spacing w:line="0" w:lineRule="atLeast"/>
        <w:rPr>
          <w:noProof w:val="0"/>
          <w:snapToGrid w:val="0"/>
        </w:rPr>
      </w:pPr>
      <w:r w:rsidRPr="001F5312">
        <w:rPr>
          <w:noProof w:val="0"/>
          <w:snapToGrid w:val="0"/>
        </w:rPr>
        <w:tab/>
        <w:t>{ ID id-LocationReporting</w:t>
      </w:r>
      <w:r w:rsidRPr="001F5312">
        <w:rPr>
          <w:noProof w:val="0"/>
          <w:snapToGrid w:val="0"/>
          <w:lang w:eastAsia="zh-CN"/>
        </w:rPr>
        <w:t>RequestType</w:t>
      </w:r>
      <w:r w:rsidRPr="001F5312">
        <w:rPr>
          <w:noProof w:val="0"/>
          <w:snapToGrid w:val="0"/>
        </w:rPr>
        <w:tab/>
        <w:t>CRITICALITY ignore</w:t>
      </w:r>
      <w:r w:rsidRPr="001F5312">
        <w:rPr>
          <w:noProof w:val="0"/>
          <w:snapToGrid w:val="0"/>
        </w:rPr>
        <w:tab/>
        <w:t>TYPE LocationReporting</w:t>
      </w:r>
      <w:r w:rsidRPr="001F5312">
        <w:rPr>
          <w:noProof w:val="0"/>
          <w:snapToGrid w:val="0"/>
          <w:lang w:eastAsia="zh-CN"/>
        </w:rPr>
        <w:t>RequestType</w:t>
      </w:r>
      <w:r w:rsidRPr="001F5312">
        <w:rPr>
          <w:noProof w:val="0"/>
          <w:snapToGrid w:val="0"/>
        </w:rPr>
        <w:tab/>
      </w:r>
      <w:r w:rsidRPr="001F5312">
        <w:rPr>
          <w:noProof w:val="0"/>
          <w:snapToGrid w:val="0"/>
        </w:rPr>
        <w:tab/>
        <w:t>PRESENCE mandatory</w:t>
      </w:r>
      <w:r w:rsidRPr="001F5312">
        <w:rPr>
          <w:noProof w:val="0"/>
          <w:snapToGrid w:val="0"/>
        </w:rPr>
        <w:tab/>
        <w:t>},</w:t>
      </w:r>
    </w:p>
    <w:p w14:paraId="25AEA94B" w14:textId="77777777" w:rsidR="00A42D04" w:rsidRPr="001F5312" w:rsidRDefault="00A42D04" w:rsidP="00A42D04">
      <w:pPr>
        <w:pStyle w:val="PL"/>
        <w:rPr>
          <w:noProof w:val="0"/>
          <w:snapToGrid w:val="0"/>
        </w:rPr>
      </w:pPr>
      <w:r w:rsidRPr="001F5312">
        <w:rPr>
          <w:noProof w:val="0"/>
          <w:snapToGrid w:val="0"/>
        </w:rPr>
        <w:tab/>
        <w:t>...</w:t>
      </w:r>
    </w:p>
    <w:p w14:paraId="38A16AB4" w14:textId="77777777" w:rsidR="00A42D04" w:rsidRPr="001F5312" w:rsidRDefault="00A42D04" w:rsidP="00A42D04">
      <w:pPr>
        <w:pStyle w:val="PL"/>
        <w:spacing w:line="0" w:lineRule="atLeast"/>
        <w:rPr>
          <w:noProof w:val="0"/>
          <w:snapToGrid w:val="0"/>
          <w:lang w:eastAsia="zh-CN"/>
        </w:rPr>
      </w:pPr>
      <w:r w:rsidRPr="001F5312">
        <w:rPr>
          <w:noProof w:val="0"/>
          <w:snapToGrid w:val="0"/>
        </w:rPr>
        <w:t>}</w:t>
      </w:r>
    </w:p>
    <w:p w14:paraId="238747AB" w14:textId="77777777" w:rsidR="00A42D04" w:rsidRPr="001F5312" w:rsidRDefault="00A42D04" w:rsidP="00A42D04">
      <w:pPr>
        <w:pStyle w:val="PL"/>
        <w:rPr>
          <w:noProof w:val="0"/>
          <w:lang w:eastAsia="zh-CN"/>
        </w:rPr>
      </w:pPr>
    </w:p>
    <w:p w14:paraId="17D54184" w14:textId="77777777" w:rsidR="00A42D04" w:rsidRPr="001F5312" w:rsidRDefault="00A42D04" w:rsidP="00A42D04">
      <w:pPr>
        <w:pStyle w:val="PL"/>
        <w:rPr>
          <w:noProof w:val="0"/>
          <w:snapToGrid w:val="0"/>
        </w:rPr>
      </w:pPr>
      <w:r w:rsidRPr="001F5312">
        <w:rPr>
          <w:noProof w:val="0"/>
          <w:snapToGrid w:val="0"/>
        </w:rPr>
        <w:t>-- **************************************************************</w:t>
      </w:r>
    </w:p>
    <w:p w14:paraId="6B3F28FC" w14:textId="77777777" w:rsidR="00A42D04" w:rsidRPr="001F5312" w:rsidRDefault="00A42D04" w:rsidP="00A42D04">
      <w:pPr>
        <w:pStyle w:val="PL"/>
        <w:rPr>
          <w:noProof w:val="0"/>
          <w:snapToGrid w:val="0"/>
        </w:rPr>
      </w:pPr>
      <w:r w:rsidRPr="001F5312">
        <w:rPr>
          <w:noProof w:val="0"/>
          <w:snapToGrid w:val="0"/>
        </w:rPr>
        <w:t>--</w:t>
      </w:r>
    </w:p>
    <w:p w14:paraId="7114490D"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REPORTING FAILURE INDICATION</w:t>
      </w:r>
    </w:p>
    <w:p w14:paraId="32435B27" w14:textId="77777777" w:rsidR="00A42D04" w:rsidRPr="001F5312" w:rsidRDefault="00A42D04" w:rsidP="00A42D04">
      <w:pPr>
        <w:pStyle w:val="PL"/>
        <w:rPr>
          <w:noProof w:val="0"/>
          <w:snapToGrid w:val="0"/>
        </w:rPr>
      </w:pPr>
      <w:r w:rsidRPr="001F5312">
        <w:rPr>
          <w:noProof w:val="0"/>
          <w:snapToGrid w:val="0"/>
        </w:rPr>
        <w:t>--</w:t>
      </w:r>
    </w:p>
    <w:p w14:paraId="5D0CC281" w14:textId="77777777" w:rsidR="00A42D04" w:rsidRPr="001F5312" w:rsidRDefault="00A42D04" w:rsidP="00A42D04">
      <w:pPr>
        <w:pStyle w:val="PL"/>
        <w:rPr>
          <w:noProof w:val="0"/>
          <w:snapToGrid w:val="0"/>
        </w:rPr>
      </w:pPr>
      <w:r w:rsidRPr="001F5312">
        <w:rPr>
          <w:noProof w:val="0"/>
          <w:snapToGrid w:val="0"/>
        </w:rPr>
        <w:t>-- **************************************************************</w:t>
      </w:r>
    </w:p>
    <w:p w14:paraId="4D8EB8D0" w14:textId="77777777" w:rsidR="00A42D04" w:rsidRPr="001F5312" w:rsidRDefault="00A42D04" w:rsidP="00A42D04">
      <w:pPr>
        <w:pStyle w:val="PL"/>
        <w:rPr>
          <w:noProof w:val="0"/>
          <w:snapToGrid w:val="0"/>
        </w:rPr>
      </w:pPr>
    </w:p>
    <w:p w14:paraId="7754D741" w14:textId="77777777" w:rsidR="00A42D04" w:rsidRPr="001F5312" w:rsidRDefault="00A42D04" w:rsidP="00A42D04">
      <w:pPr>
        <w:pStyle w:val="PL"/>
        <w:rPr>
          <w:noProof w:val="0"/>
          <w:snapToGrid w:val="0"/>
        </w:rPr>
      </w:pPr>
      <w:r w:rsidRPr="001F5312">
        <w:rPr>
          <w:noProof w:val="0"/>
          <w:snapToGrid w:val="0"/>
          <w:lang w:eastAsia="zh-CN"/>
        </w:rPr>
        <w:t xml:space="preserve">LocationReportingFailureIndication </w:t>
      </w:r>
      <w:r w:rsidRPr="001F5312">
        <w:rPr>
          <w:noProof w:val="0"/>
          <w:snapToGrid w:val="0"/>
        </w:rPr>
        <w:t>::= SEQUENCE {</w:t>
      </w:r>
    </w:p>
    <w:p w14:paraId="0CD2D4B3"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noProof w:val="0"/>
          <w:snapToGrid w:val="0"/>
          <w:lang w:eastAsia="zh-CN"/>
        </w:rPr>
        <w:t>LocationReportingFailureIndication</w:t>
      </w:r>
      <w:r w:rsidRPr="001F5312">
        <w:rPr>
          <w:noProof w:val="0"/>
          <w:snapToGrid w:val="0"/>
        </w:rPr>
        <w:t>IEs} },</w:t>
      </w:r>
    </w:p>
    <w:p w14:paraId="0F3682B7" w14:textId="77777777" w:rsidR="00A42D04" w:rsidRPr="001F5312" w:rsidRDefault="00A42D04" w:rsidP="00A42D04">
      <w:pPr>
        <w:pStyle w:val="PL"/>
        <w:rPr>
          <w:noProof w:val="0"/>
          <w:snapToGrid w:val="0"/>
        </w:rPr>
      </w:pPr>
      <w:r w:rsidRPr="001F5312">
        <w:rPr>
          <w:noProof w:val="0"/>
          <w:snapToGrid w:val="0"/>
        </w:rPr>
        <w:tab/>
        <w:t>...</w:t>
      </w:r>
    </w:p>
    <w:p w14:paraId="394155FC" w14:textId="77777777" w:rsidR="00A42D04" w:rsidRPr="001F5312" w:rsidRDefault="00A42D04" w:rsidP="00A42D04">
      <w:pPr>
        <w:pStyle w:val="PL"/>
        <w:rPr>
          <w:noProof w:val="0"/>
          <w:snapToGrid w:val="0"/>
        </w:rPr>
      </w:pPr>
      <w:r w:rsidRPr="001F5312">
        <w:rPr>
          <w:noProof w:val="0"/>
          <w:snapToGrid w:val="0"/>
        </w:rPr>
        <w:t>}</w:t>
      </w:r>
    </w:p>
    <w:p w14:paraId="1A8C8488" w14:textId="77777777" w:rsidR="00A42D04" w:rsidRPr="001F5312" w:rsidRDefault="00A42D04" w:rsidP="00A42D04">
      <w:pPr>
        <w:pStyle w:val="PL"/>
        <w:rPr>
          <w:noProof w:val="0"/>
          <w:snapToGrid w:val="0"/>
        </w:rPr>
      </w:pPr>
    </w:p>
    <w:p w14:paraId="1BC52309" w14:textId="77777777" w:rsidR="00A42D04" w:rsidRPr="001F5312" w:rsidRDefault="00A42D04" w:rsidP="00A42D04">
      <w:pPr>
        <w:pStyle w:val="PL"/>
        <w:rPr>
          <w:noProof w:val="0"/>
          <w:snapToGrid w:val="0"/>
        </w:rPr>
      </w:pPr>
      <w:r w:rsidRPr="001F5312">
        <w:rPr>
          <w:noProof w:val="0"/>
          <w:snapToGrid w:val="0"/>
          <w:lang w:eastAsia="zh-CN"/>
        </w:rPr>
        <w:t>LocationReportingFailureIndication</w:t>
      </w:r>
      <w:r w:rsidRPr="001F5312">
        <w:rPr>
          <w:noProof w:val="0"/>
          <w:snapToGrid w:val="0"/>
        </w:rPr>
        <w:t>IEs NGAP-PROTOCOL-IES ::= {</w:t>
      </w:r>
    </w:p>
    <w:p w14:paraId="74DDCAA3"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7BB3BC28"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9464EEE"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noProof w:val="0"/>
          <w:snapToGrid w:val="0"/>
          <w:lang w:eastAsia="zh-CN"/>
        </w:rPr>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rPr>
        <w:t>CRITICALITY ignore</w:t>
      </w:r>
      <w:r w:rsidRPr="001F5312">
        <w:rPr>
          <w:noProof w:val="0"/>
          <w:snapToGrid w:val="0"/>
        </w:rPr>
        <w:tab/>
        <w:t xml:space="preserve">TYPE </w:t>
      </w:r>
      <w:r w:rsidRPr="001F5312">
        <w:rPr>
          <w:noProof w:val="0"/>
          <w:snapToGrid w:val="0"/>
          <w:lang w:eastAsia="zh-CN"/>
        </w:rPr>
        <w:t>Cause</w:t>
      </w:r>
      <w:r w:rsidRPr="001F5312">
        <w:rPr>
          <w:noProof w:val="0"/>
          <w:snapToGrid w:val="0"/>
          <w:lang w:eastAsia="zh-CN"/>
        </w:rPr>
        <w:tab/>
      </w:r>
      <w:r w:rsidRPr="001F5312">
        <w:rPr>
          <w:noProof w:val="0"/>
          <w:snapToGrid w:val="0"/>
          <w:lang w:eastAsia="zh-CN"/>
        </w:rPr>
        <w:tab/>
      </w:r>
      <w:r w:rsidRPr="001F5312">
        <w:rPr>
          <w:noProof w:val="0"/>
          <w:snapToGrid w:val="0"/>
        </w:rPr>
        <w:tab/>
      </w:r>
      <w:r w:rsidRPr="001F5312">
        <w:rPr>
          <w:noProof w:val="0"/>
          <w:snapToGrid w:val="0"/>
        </w:rPr>
        <w:tab/>
      </w:r>
      <w:r w:rsidRPr="001F5312">
        <w:rPr>
          <w:noProof w:val="0"/>
          <w:snapToGrid w:val="0"/>
          <w:lang w:eastAsia="zh-CN"/>
        </w:rPr>
        <w:tab/>
      </w:r>
      <w:r w:rsidRPr="001F5312">
        <w:rPr>
          <w:noProof w:val="0"/>
          <w:snapToGrid w:val="0"/>
          <w:lang w:eastAsia="zh-CN"/>
        </w:rPr>
        <w:tab/>
      </w:r>
      <w:r w:rsidRPr="001F5312">
        <w:rPr>
          <w:noProof w:val="0"/>
          <w:snapToGrid w:val="0"/>
        </w:rPr>
        <w:t>PRESENCE mandatory</w:t>
      </w:r>
      <w:r w:rsidRPr="001F5312">
        <w:rPr>
          <w:noProof w:val="0"/>
          <w:snapToGrid w:val="0"/>
        </w:rPr>
        <w:tab/>
        <w:t>},</w:t>
      </w:r>
    </w:p>
    <w:p w14:paraId="594ED8CD" w14:textId="77777777" w:rsidR="00A42D04" w:rsidRPr="001F5312" w:rsidRDefault="00A42D04" w:rsidP="00A42D04">
      <w:pPr>
        <w:pStyle w:val="PL"/>
        <w:rPr>
          <w:noProof w:val="0"/>
          <w:snapToGrid w:val="0"/>
        </w:rPr>
      </w:pPr>
      <w:r w:rsidRPr="001F5312">
        <w:rPr>
          <w:noProof w:val="0"/>
          <w:snapToGrid w:val="0"/>
        </w:rPr>
        <w:tab/>
        <w:t>...</w:t>
      </w:r>
    </w:p>
    <w:p w14:paraId="40E0103B" w14:textId="77777777" w:rsidR="00A42D04" w:rsidRPr="001F5312" w:rsidRDefault="00A42D04" w:rsidP="00A42D04">
      <w:pPr>
        <w:pStyle w:val="PL"/>
        <w:rPr>
          <w:noProof w:val="0"/>
          <w:lang w:eastAsia="zh-CN"/>
        </w:rPr>
      </w:pPr>
      <w:r w:rsidRPr="001F5312">
        <w:rPr>
          <w:noProof w:val="0"/>
          <w:snapToGrid w:val="0"/>
        </w:rPr>
        <w:t>}</w:t>
      </w:r>
    </w:p>
    <w:p w14:paraId="6EDB8684" w14:textId="77777777" w:rsidR="00A42D04" w:rsidRPr="001F5312" w:rsidRDefault="00A42D04" w:rsidP="00A42D04">
      <w:pPr>
        <w:pStyle w:val="PL"/>
        <w:rPr>
          <w:noProof w:val="0"/>
          <w:lang w:eastAsia="zh-CN"/>
        </w:rPr>
      </w:pPr>
    </w:p>
    <w:p w14:paraId="76C4630C" w14:textId="77777777" w:rsidR="00A42D04" w:rsidRPr="001F5312" w:rsidRDefault="00A42D04" w:rsidP="00A42D04">
      <w:pPr>
        <w:pStyle w:val="PL"/>
        <w:rPr>
          <w:noProof w:val="0"/>
          <w:snapToGrid w:val="0"/>
        </w:rPr>
      </w:pPr>
      <w:r w:rsidRPr="001F5312">
        <w:rPr>
          <w:noProof w:val="0"/>
          <w:snapToGrid w:val="0"/>
        </w:rPr>
        <w:t>-- **************************************************************</w:t>
      </w:r>
    </w:p>
    <w:p w14:paraId="6718AF2E" w14:textId="77777777" w:rsidR="00A42D04" w:rsidRPr="001F5312" w:rsidRDefault="00A42D04" w:rsidP="00A42D04">
      <w:pPr>
        <w:pStyle w:val="PL"/>
        <w:rPr>
          <w:noProof w:val="0"/>
          <w:snapToGrid w:val="0"/>
        </w:rPr>
      </w:pPr>
      <w:r w:rsidRPr="001F5312">
        <w:rPr>
          <w:noProof w:val="0"/>
          <w:snapToGrid w:val="0"/>
        </w:rPr>
        <w:t>--</w:t>
      </w:r>
    </w:p>
    <w:p w14:paraId="3905603D"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LOCATION REPORT</w:t>
      </w:r>
    </w:p>
    <w:p w14:paraId="1E49C68D" w14:textId="77777777" w:rsidR="00A42D04" w:rsidRPr="001F5312" w:rsidRDefault="00A42D04" w:rsidP="00A42D04">
      <w:pPr>
        <w:pStyle w:val="PL"/>
        <w:rPr>
          <w:noProof w:val="0"/>
          <w:snapToGrid w:val="0"/>
        </w:rPr>
      </w:pPr>
      <w:r w:rsidRPr="001F5312">
        <w:rPr>
          <w:noProof w:val="0"/>
          <w:snapToGrid w:val="0"/>
        </w:rPr>
        <w:t>--</w:t>
      </w:r>
    </w:p>
    <w:p w14:paraId="0F52C027" w14:textId="77777777" w:rsidR="00A42D04" w:rsidRPr="001F5312" w:rsidRDefault="00A42D04" w:rsidP="00A42D04">
      <w:pPr>
        <w:pStyle w:val="PL"/>
        <w:rPr>
          <w:noProof w:val="0"/>
          <w:snapToGrid w:val="0"/>
        </w:rPr>
      </w:pPr>
      <w:r w:rsidRPr="001F5312">
        <w:rPr>
          <w:noProof w:val="0"/>
          <w:snapToGrid w:val="0"/>
        </w:rPr>
        <w:t>-- **************************************************************</w:t>
      </w:r>
    </w:p>
    <w:p w14:paraId="74A26318" w14:textId="77777777" w:rsidR="00A42D04" w:rsidRPr="001F5312" w:rsidRDefault="00A42D04" w:rsidP="00A42D04">
      <w:pPr>
        <w:pStyle w:val="PL"/>
        <w:rPr>
          <w:noProof w:val="0"/>
          <w:snapToGrid w:val="0"/>
        </w:rPr>
      </w:pPr>
    </w:p>
    <w:p w14:paraId="14C08223" w14:textId="77777777" w:rsidR="00A42D04" w:rsidRPr="001F5312" w:rsidRDefault="00A42D04" w:rsidP="00A42D04">
      <w:pPr>
        <w:pStyle w:val="PL"/>
        <w:rPr>
          <w:noProof w:val="0"/>
          <w:snapToGrid w:val="0"/>
        </w:rPr>
      </w:pPr>
      <w:r w:rsidRPr="001F5312">
        <w:rPr>
          <w:noProof w:val="0"/>
          <w:snapToGrid w:val="0"/>
          <w:lang w:eastAsia="zh-CN"/>
        </w:rPr>
        <w:t xml:space="preserve">LocationReport </w:t>
      </w:r>
      <w:r w:rsidRPr="001F5312">
        <w:rPr>
          <w:noProof w:val="0"/>
          <w:snapToGrid w:val="0"/>
        </w:rPr>
        <w:t>::= SEQUENCE {</w:t>
      </w:r>
    </w:p>
    <w:p w14:paraId="384D3A47"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noProof w:val="0"/>
          <w:snapToGrid w:val="0"/>
          <w:lang w:eastAsia="zh-CN"/>
        </w:rPr>
        <w:t>LocationReport</w:t>
      </w:r>
      <w:r w:rsidRPr="001F5312">
        <w:rPr>
          <w:noProof w:val="0"/>
          <w:snapToGrid w:val="0"/>
        </w:rPr>
        <w:t>IEs} },</w:t>
      </w:r>
    </w:p>
    <w:p w14:paraId="05C18D2A" w14:textId="77777777" w:rsidR="00A42D04" w:rsidRPr="001F5312" w:rsidRDefault="00A42D04" w:rsidP="00A42D04">
      <w:pPr>
        <w:pStyle w:val="PL"/>
        <w:rPr>
          <w:noProof w:val="0"/>
          <w:snapToGrid w:val="0"/>
        </w:rPr>
      </w:pPr>
      <w:r w:rsidRPr="001F5312">
        <w:rPr>
          <w:noProof w:val="0"/>
          <w:snapToGrid w:val="0"/>
        </w:rPr>
        <w:tab/>
        <w:t>...</w:t>
      </w:r>
    </w:p>
    <w:p w14:paraId="6D512FCA" w14:textId="77777777" w:rsidR="00A42D04" w:rsidRPr="001F5312" w:rsidRDefault="00A42D04" w:rsidP="00A42D04">
      <w:pPr>
        <w:pStyle w:val="PL"/>
        <w:rPr>
          <w:noProof w:val="0"/>
          <w:snapToGrid w:val="0"/>
        </w:rPr>
      </w:pPr>
      <w:r w:rsidRPr="001F5312">
        <w:rPr>
          <w:noProof w:val="0"/>
          <w:snapToGrid w:val="0"/>
        </w:rPr>
        <w:t>}</w:t>
      </w:r>
    </w:p>
    <w:p w14:paraId="5EA346AD" w14:textId="77777777" w:rsidR="00A42D04" w:rsidRPr="001F5312" w:rsidRDefault="00A42D04" w:rsidP="00A42D04">
      <w:pPr>
        <w:pStyle w:val="PL"/>
        <w:rPr>
          <w:noProof w:val="0"/>
          <w:snapToGrid w:val="0"/>
        </w:rPr>
      </w:pPr>
    </w:p>
    <w:p w14:paraId="38DB4313" w14:textId="77777777" w:rsidR="00A42D04" w:rsidRPr="001F5312" w:rsidRDefault="00A42D04" w:rsidP="00A42D04">
      <w:pPr>
        <w:pStyle w:val="PL"/>
        <w:rPr>
          <w:noProof w:val="0"/>
          <w:snapToGrid w:val="0"/>
        </w:rPr>
      </w:pPr>
      <w:r w:rsidRPr="001F5312">
        <w:rPr>
          <w:noProof w:val="0"/>
          <w:snapToGrid w:val="0"/>
          <w:lang w:eastAsia="zh-CN"/>
        </w:rPr>
        <w:t>LocationReport</w:t>
      </w:r>
      <w:r w:rsidRPr="001F5312">
        <w:rPr>
          <w:noProof w:val="0"/>
          <w:snapToGrid w:val="0"/>
        </w:rPr>
        <w:t>IEs NGAP-PROTOCOL-IES ::= {</w:t>
      </w:r>
    </w:p>
    <w:p w14:paraId="4EA8FCC7"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43F64612"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9EAE9F8" w14:textId="77777777" w:rsidR="00A42D04" w:rsidRPr="001F5312" w:rsidRDefault="00A42D04" w:rsidP="00A42D04">
      <w:pPr>
        <w:pStyle w:val="PL"/>
        <w:spacing w:line="0" w:lineRule="atLeast"/>
        <w:rPr>
          <w:noProof w:val="0"/>
          <w:snapToGrid w:val="0"/>
        </w:rPr>
      </w:pPr>
      <w:r w:rsidRPr="001F5312">
        <w:rPr>
          <w:noProof w:val="0"/>
          <w:snapToGrid w:val="0"/>
        </w:rPr>
        <w:tab/>
        <w:t>{ ID 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241EA93C" w14:textId="77777777" w:rsidR="00A42D04" w:rsidRPr="001F5312" w:rsidRDefault="00A42D04" w:rsidP="00A42D04">
      <w:pPr>
        <w:pStyle w:val="PL"/>
        <w:spacing w:line="0" w:lineRule="atLeast"/>
        <w:rPr>
          <w:noProof w:val="0"/>
          <w:snapToGrid w:val="0"/>
        </w:rPr>
      </w:pPr>
      <w:r w:rsidRPr="001F5312">
        <w:rPr>
          <w:noProof w:val="0"/>
          <w:snapToGrid w:val="0"/>
        </w:rPr>
        <w:tab/>
        <w:t>{ ID id-UEPresenceInAreaOfInterestList</w:t>
      </w:r>
      <w:r w:rsidRPr="001F5312">
        <w:rPr>
          <w:noProof w:val="0"/>
          <w:snapToGrid w:val="0"/>
        </w:rPr>
        <w:tab/>
      </w:r>
      <w:r w:rsidRPr="001F5312">
        <w:rPr>
          <w:noProof w:val="0"/>
          <w:snapToGrid w:val="0"/>
        </w:rPr>
        <w:tab/>
        <w:t>CRITICALITY ignore</w:t>
      </w:r>
      <w:r w:rsidRPr="001F5312">
        <w:rPr>
          <w:noProof w:val="0"/>
          <w:snapToGrid w:val="0"/>
        </w:rPr>
        <w:tab/>
        <w:t>TYPE UEPresenceInAreaOfInterestList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74F29FB"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r w:rsidRPr="001F5312">
        <w:rPr>
          <w:noProof w:val="0"/>
          <w:snapToGrid w:val="0"/>
        </w:rPr>
        <w:t>{ ID id-LocationReporting</w:t>
      </w:r>
      <w:r w:rsidRPr="001F5312">
        <w:rPr>
          <w:noProof w:val="0"/>
          <w:snapToGrid w:val="0"/>
          <w:lang w:eastAsia="zh-CN"/>
        </w:rPr>
        <w:t>RequestType</w:t>
      </w:r>
      <w:r w:rsidRPr="001F5312">
        <w:rPr>
          <w:noProof w:val="0"/>
          <w:snapToGrid w:val="0"/>
        </w:rPr>
        <w:tab/>
      </w:r>
      <w:r w:rsidRPr="001F5312">
        <w:rPr>
          <w:noProof w:val="0"/>
          <w:snapToGrid w:val="0"/>
        </w:rPr>
        <w:tab/>
        <w:t>CRITICALITY ignore</w:t>
      </w:r>
      <w:r w:rsidRPr="001F5312">
        <w:rPr>
          <w:noProof w:val="0"/>
          <w:snapToGrid w:val="0"/>
        </w:rPr>
        <w:tab/>
        <w:t>TYPE LocationReporting</w:t>
      </w:r>
      <w:r w:rsidRPr="001F5312">
        <w:rPr>
          <w:noProof w:val="0"/>
          <w:snapToGrid w:val="0"/>
          <w:lang w:eastAsia="zh-CN"/>
        </w:rPr>
        <w:t>RequestType</w:t>
      </w:r>
      <w:r w:rsidRPr="001F5312">
        <w:rPr>
          <w:noProof w:val="0"/>
          <w:snapToGrid w:val="0"/>
        </w:rPr>
        <w:tab/>
      </w:r>
      <w:r w:rsidRPr="001F5312">
        <w:rPr>
          <w:noProof w:val="0"/>
          <w:snapToGrid w:val="0"/>
        </w:rPr>
        <w:tab/>
        <w:t>PRESENCE mandatory</w:t>
      </w:r>
      <w:r w:rsidRPr="001F5312">
        <w:rPr>
          <w:noProof w:val="0"/>
          <w:snapToGrid w:val="0"/>
        </w:rPr>
        <w:tab/>
        <w:t>},</w:t>
      </w:r>
    </w:p>
    <w:p w14:paraId="430A4B17" w14:textId="77777777" w:rsidR="00A42D04" w:rsidRPr="001F5312" w:rsidRDefault="00A42D04" w:rsidP="00A42D04">
      <w:pPr>
        <w:pStyle w:val="PL"/>
        <w:rPr>
          <w:noProof w:val="0"/>
          <w:snapToGrid w:val="0"/>
        </w:rPr>
      </w:pPr>
      <w:r w:rsidRPr="001F5312">
        <w:rPr>
          <w:noProof w:val="0"/>
          <w:snapToGrid w:val="0"/>
        </w:rPr>
        <w:tab/>
        <w:t>...</w:t>
      </w:r>
    </w:p>
    <w:p w14:paraId="7CEF8113" w14:textId="77777777" w:rsidR="00A42D04" w:rsidRPr="001F5312" w:rsidRDefault="00A42D04" w:rsidP="00A42D04">
      <w:pPr>
        <w:pStyle w:val="PL"/>
        <w:rPr>
          <w:noProof w:val="0"/>
          <w:lang w:eastAsia="zh-CN"/>
        </w:rPr>
      </w:pPr>
      <w:r w:rsidRPr="001F5312">
        <w:rPr>
          <w:noProof w:val="0"/>
          <w:snapToGrid w:val="0"/>
        </w:rPr>
        <w:t>}</w:t>
      </w:r>
    </w:p>
    <w:p w14:paraId="0B37C04C" w14:textId="77777777" w:rsidR="00A42D04" w:rsidRPr="001F5312" w:rsidRDefault="00A42D04" w:rsidP="00A42D04">
      <w:pPr>
        <w:pStyle w:val="PL"/>
        <w:rPr>
          <w:noProof w:val="0"/>
        </w:rPr>
      </w:pPr>
    </w:p>
    <w:p w14:paraId="74D8E9F7" w14:textId="77777777" w:rsidR="00A42D04" w:rsidRPr="001F5312" w:rsidRDefault="00A42D04" w:rsidP="00A42D04">
      <w:pPr>
        <w:pStyle w:val="PL"/>
        <w:rPr>
          <w:noProof w:val="0"/>
          <w:snapToGrid w:val="0"/>
        </w:rPr>
      </w:pPr>
      <w:r w:rsidRPr="001F5312">
        <w:rPr>
          <w:noProof w:val="0"/>
          <w:snapToGrid w:val="0"/>
        </w:rPr>
        <w:t>-- **************************************************************</w:t>
      </w:r>
    </w:p>
    <w:p w14:paraId="40949813" w14:textId="77777777" w:rsidR="00A42D04" w:rsidRPr="001F5312" w:rsidRDefault="00A42D04" w:rsidP="00A42D04">
      <w:pPr>
        <w:pStyle w:val="PL"/>
        <w:rPr>
          <w:noProof w:val="0"/>
          <w:snapToGrid w:val="0"/>
        </w:rPr>
      </w:pPr>
      <w:r w:rsidRPr="001F5312">
        <w:rPr>
          <w:noProof w:val="0"/>
          <w:snapToGrid w:val="0"/>
        </w:rPr>
        <w:t>--</w:t>
      </w:r>
    </w:p>
    <w:p w14:paraId="1F9AE7BF" w14:textId="77777777" w:rsidR="00A42D04" w:rsidRPr="001F5312" w:rsidRDefault="00A42D04" w:rsidP="00A42D04">
      <w:pPr>
        <w:pStyle w:val="PL"/>
        <w:outlineLvl w:val="3"/>
        <w:rPr>
          <w:noProof w:val="0"/>
          <w:snapToGrid w:val="0"/>
        </w:rPr>
      </w:pPr>
      <w:r w:rsidRPr="001F5312">
        <w:rPr>
          <w:noProof w:val="0"/>
          <w:snapToGrid w:val="0"/>
        </w:rPr>
        <w:t>-- UE TNLA BINDING ELEMENTARY PROCEDURES</w:t>
      </w:r>
    </w:p>
    <w:p w14:paraId="14B951DF" w14:textId="77777777" w:rsidR="00A42D04" w:rsidRPr="001F5312" w:rsidRDefault="00A42D04" w:rsidP="00A42D04">
      <w:pPr>
        <w:pStyle w:val="PL"/>
        <w:rPr>
          <w:noProof w:val="0"/>
          <w:snapToGrid w:val="0"/>
        </w:rPr>
      </w:pPr>
      <w:r w:rsidRPr="001F5312">
        <w:rPr>
          <w:noProof w:val="0"/>
          <w:snapToGrid w:val="0"/>
        </w:rPr>
        <w:t>--</w:t>
      </w:r>
    </w:p>
    <w:p w14:paraId="2486966E" w14:textId="77777777" w:rsidR="00A42D04" w:rsidRPr="001F5312" w:rsidRDefault="00A42D04" w:rsidP="00A42D04">
      <w:pPr>
        <w:pStyle w:val="PL"/>
        <w:rPr>
          <w:noProof w:val="0"/>
          <w:snapToGrid w:val="0"/>
        </w:rPr>
      </w:pPr>
      <w:r w:rsidRPr="001F5312">
        <w:rPr>
          <w:noProof w:val="0"/>
          <w:snapToGrid w:val="0"/>
        </w:rPr>
        <w:t>-- **************************************************************</w:t>
      </w:r>
    </w:p>
    <w:p w14:paraId="5A45B933" w14:textId="77777777" w:rsidR="00A42D04" w:rsidRPr="001F5312" w:rsidRDefault="00A42D04" w:rsidP="00A42D04">
      <w:pPr>
        <w:pStyle w:val="PL"/>
        <w:rPr>
          <w:noProof w:val="0"/>
          <w:snapToGrid w:val="0"/>
        </w:rPr>
      </w:pPr>
    </w:p>
    <w:p w14:paraId="3FDEBF0E" w14:textId="77777777" w:rsidR="00A42D04" w:rsidRPr="001F5312" w:rsidRDefault="00A42D04" w:rsidP="00A42D04">
      <w:pPr>
        <w:pStyle w:val="PL"/>
        <w:rPr>
          <w:noProof w:val="0"/>
          <w:snapToGrid w:val="0"/>
        </w:rPr>
      </w:pPr>
      <w:r w:rsidRPr="001F5312">
        <w:rPr>
          <w:noProof w:val="0"/>
          <w:snapToGrid w:val="0"/>
        </w:rPr>
        <w:t>-- **************************************************************</w:t>
      </w:r>
    </w:p>
    <w:p w14:paraId="5F545AA5" w14:textId="77777777" w:rsidR="00A42D04" w:rsidRPr="001F5312" w:rsidRDefault="00A42D04" w:rsidP="00A42D04">
      <w:pPr>
        <w:pStyle w:val="PL"/>
        <w:rPr>
          <w:noProof w:val="0"/>
          <w:snapToGrid w:val="0"/>
        </w:rPr>
      </w:pPr>
      <w:r w:rsidRPr="001F5312">
        <w:rPr>
          <w:noProof w:val="0"/>
          <w:snapToGrid w:val="0"/>
        </w:rPr>
        <w:t>--</w:t>
      </w:r>
    </w:p>
    <w:p w14:paraId="42264E9F"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UE TNLA BINDING RELEASE REQUEST</w:t>
      </w:r>
    </w:p>
    <w:p w14:paraId="52A30C11" w14:textId="77777777" w:rsidR="00A42D04" w:rsidRPr="001F5312" w:rsidRDefault="00A42D04" w:rsidP="00A42D04">
      <w:pPr>
        <w:pStyle w:val="PL"/>
        <w:rPr>
          <w:noProof w:val="0"/>
          <w:snapToGrid w:val="0"/>
        </w:rPr>
      </w:pPr>
      <w:r w:rsidRPr="001F5312">
        <w:rPr>
          <w:noProof w:val="0"/>
          <w:snapToGrid w:val="0"/>
        </w:rPr>
        <w:t>--</w:t>
      </w:r>
    </w:p>
    <w:p w14:paraId="5412CE01" w14:textId="77777777" w:rsidR="00A42D04" w:rsidRPr="001F5312" w:rsidRDefault="00A42D04" w:rsidP="00A42D04">
      <w:pPr>
        <w:pStyle w:val="PL"/>
        <w:rPr>
          <w:noProof w:val="0"/>
          <w:snapToGrid w:val="0"/>
        </w:rPr>
      </w:pPr>
      <w:r w:rsidRPr="001F5312">
        <w:rPr>
          <w:noProof w:val="0"/>
          <w:snapToGrid w:val="0"/>
        </w:rPr>
        <w:t>-- **************************************************************</w:t>
      </w:r>
    </w:p>
    <w:p w14:paraId="7075D06E" w14:textId="77777777" w:rsidR="00A42D04" w:rsidRPr="001F5312" w:rsidRDefault="00A42D04" w:rsidP="00A42D04">
      <w:pPr>
        <w:pStyle w:val="PL"/>
        <w:rPr>
          <w:noProof w:val="0"/>
          <w:snapToGrid w:val="0"/>
        </w:rPr>
      </w:pPr>
    </w:p>
    <w:p w14:paraId="72CA0485" w14:textId="77777777" w:rsidR="00A42D04" w:rsidRPr="001F5312" w:rsidRDefault="00A42D04" w:rsidP="00A42D04">
      <w:pPr>
        <w:pStyle w:val="PL"/>
        <w:rPr>
          <w:noProof w:val="0"/>
          <w:snapToGrid w:val="0"/>
        </w:rPr>
      </w:pPr>
      <w:r w:rsidRPr="001F5312">
        <w:rPr>
          <w:noProof w:val="0"/>
          <w:snapToGrid w:val="0"/>
        </w:rPr>
        <w:t>UETNLABindingReleaseRequest ::= SEQUENCE {</w:t>
      </w:r>
    </w:p>
    <w:p w14:paraId="4B1C463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{UETNLABindingReleaseRequestIEs} },</w:t>
      </w:r>
    </w:p>
    <w:p w14:paraId="16BDCAF4" w14:textId="77777777" w:rsidR="00A42D04" w:rsidRPr="001F5312" w:rsidRDefault="00A42D04" w:rsidP="00A42D04">
      <w:pPr>
        <w:pStyle w:val="PL"/>
        <w:rPr>
          <w:noProof w:val="0"/>
          <w:snapToGrid w:val="0"/>
        </w:rPr>
      </w:pPr>
      <w:r w:rsidRPr="001F5312">
        <w:rPr>
          <w:noProof w:val="0"/>
          <w:snapToGrid w:val="0"/>
        </w:rPr>
        <w:tab/>
        <w:t>...</w:t>
      </w:r>
    </w:p>
    <w:p w14:paraId="0A1F9D81" w14:textId="77777777" w:rsidR="00A42D04" w:rsidRPr="001F5312" w:rsidRDefault="00A42D04" w:rsidP="00A42D04">
      <w:pPr>
        <w:pStyle w:val="PL"/>
        <w:rPr>
          <w:noProof w:val="0"/>
          <w:snapToGrid w:val="0"/>
        </w:rPr>
      </w:pPr>
      <w:r w:rsidRPr="001F5312">
        <w:rPr>
          <w:noProof w:val="0"/>
          <w:snapToGrid w:val="0"/>
        </w:rPr>
        <w:t>}</w:t>
      </w:r>
    </w:p>
    <w:p w14:paraId="79EA0D71" w14:textId="77777777" w:rsidR="00A42D04" w:rsidRPr="001F5312" w:rsidRDefault="00A42D04" w:rsidP="00A42D04">
      <w:pPr>
        <w:pStyle w:val="PL"/>
        <w:rPr>
          <w:noProof w:val="0"/>
          <w:snapToGrid w:val="0"/>
        </w:rPr>
      </w:pPr>
    </w:p>
    <w:p w14:paraId="23128F01" w14:textId="77777777" w:rsidR="00A42D04" w:rsidRPr="001F5312" w:rsidRDefault="00A42D04" w:rsidP="00A42D04">
      <w:pPr>
        <w:pStyle w:val="PL"/>
        <w:rPr>
          <w:noProof w:val="0"/>
          <w:snapToGrid w:val="0"/>
        </w:rPr>
      </w:pPr>
      <w:r w:rsidRPr="001F5312">
        <w:rPr>
          <w:noProof w:val="0"/>
          <w:snapToGrid w:val="0"/>
        </w:rPr>
        <w:t>UETNLABindingReleaseRequestIEs NGAP-PROTOCOL-IES ::= {</w:t>
      </w:r>
    </w:p>
    <w:p w14:paraId="1A04E305"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t>PRESENCE mandatory</w:t>
      </w:r>
      <w:r w:rsidRPr="001F5312">
        <w:rPr>
          <w:noProof w:val="0"/>
          <w:snapToGrid w:val="0"/>
        </w:rPr>
        <w:tab/>
        <w:t>}|</w:t>
      </w:r>
    </w:p>
    <w:p w14:paraId="4885FF7F"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t>PRESENCE mandatory</w:t>
      </w:r>
      <w:r w:rsidRPr="001F5312">
        <w:rPr>
          <w:noProof w:val="0"/>
          <w:snapToGrid w:val="0"/>
        </w:rPr>
        <w:tab/>
        <w:t>},</w:t>
      </w:r>
    </w:p>
    <w:p w14:paraId="57A78C51" w14:textId="77777777" w:rsidR="00A42D04" w:rsidRPr="001F5312" w:rsidRDefault="00A42D04" w:rsidP="00A42D04">
      <w:pPr>
        <w:pStyle w:val="PL"/>
        <w:rPr>
          <w:noProof w:val="0"/>
          <w:snapToGrid w:val="0"/>
        </w:rPr>
      </w:pPr>
      <w:r w:rsidRPr="001F5312">
        <w:rPr>
          <w:noProof w:val="0"/>
          <w:snapToGrid w:val="0"/>
        </w:rPr>
        <w:tab/>
        <w:t>...</w:t>
      </w:r>
    </w:p>
    <w:p w14:paraId="51BEEFD1" w14:textId="77777777" w:rsidR="00A42D04" w:rsidRPr="001F5312" w:rsidRDefault="00A42D04" w:rsidP="00A42D04">
      <w:pPr>
        <w:pStyle w:val="PL"/>
        <w:spacing w:line="0" w:lineRule="atLeast"/>
        <w:rPr>
          <w:noProof w:val="0"/>
          <w:snapToGrid w:val="0"/>
          <w:lang w:eastAsia="zh-CN"/>
        </w:rPr>
      </w:pPr>
      <w:r w:rsidRPr="001F5312">
        <w:rPr>
          <w:noProof w:val="0"/>
          <w:snapToGrid w:val="0"/>
        </w:rPr>
        <w:t>}</w:t>
      </w:r>
    </w:p>
    <w:p w14:paraId="25031073" w14:textId="77777777" w:rsidR="00A42D04" w:rsidRPr="001F5312" w:rsidRDefault="00A42D04" w:rsidP="00A42D04">
      <w:pPr>
        <w:pStyle w:val="PL"/>
        <w:rPr>
          <w:noProof w:val="0"/>
        </w:rPr>
      </w:pPr>
    </w:p>
    <w:p w14:paraId="019AD85C" w14:textId="77777777" w:rsidR="00A42D04" w:rsidRPr="001F5312" w:rsidRDefault="00A42D04" w:rsidP="00A42D04">
      <w:pPr>
        <w:pStyle w:val="PL"/>
        <w:rPr>
          <w:noProof w:val="0"/>
          <w:snapToGrid w:val="0"/>
        </w:rPr>
      </w:pPr>
      <w:r w:rsidRPr="001F5312">
        <w:rPr>
          <w:noProof w:val="0"/>
          <w:snapToGrid w:val="0"/>
        </w:rPr>
        <w:t>-- **************************************************************</w:t>
      </w:r>
    </w:p>
    <w:p w14:paraId="2C6AE6F6" w14:textId="77777777" w:rsidR="00A42D04" w:rsidRPr="001F5312" w:rsidRDefault="00A42D04" w:rsidP="00A42D04">
      <w:pPr>
        <w:pStyle w:val="PL"/>
        <w:rPr>
          <w:noProof w:val="0"/>
          <w:snapToGrid w:val="0"/>
        </w:rPr>
      </w:pPr>
      <w:r w:rsidRPr="001F5312">
        <w:rPr>
          <w:noProof w:val="0"/>
          <w:snapToGrid w:val="0"/>
        </w:rPr>
        <w:t>--</w:t>
      </w:r>
    </w:p>
    <w:p w14:paraId="1C2B4549" w14:textId="77777777" w:rsidR="00A42D04" w:rsidRPr="001F5312" w:rsidRDefault="00A42D04" w:rsidP="00A42D04">
      <w:pPr>
        <w:pStyle w:val="PL"/>
        <w:outlineLvl w:val="3"/>
        <w:rPr>
          <w:noProof w:val="0"/>
          <w:snapToGrid w:val="0"/>
        </w:rPr>
      </w:pPr>
      <w:r w:rsidRPr="001F5312">
        <w:rPr>
          <w:noProof w:val="0"/>
          <w:snapToGrid w:val="0"/>
        </w:rPr>
        <w:t>-- UE RADIO CAPABILITY MANAGEMENT ELEMENTARY PROCEDURES</w:t>
      </w:r>
    </w:p>
    <w:p w14:paraId="430DBF4C" w14:textId="77777777" w:rsidR="00A42D04" w:rsidRPr="001F5312" w:rsidRDefault="00A42D04" w:rsidP="00A42D04">
      <w:pPr>
        <w:pStyle w:val="PL"/>
        <w:rPr>
          <w:noProof w:val="0"/>
          <w:snapToGrid w:val="0"/>
        </w:rPr>
      </w:pPr>
      <w:r w:rsidRPr="001F5312">
        <w:rPr>
          <w:noProof w:val="0"/>
          <w:snapToGrid w:val="0"/>
        </w:rPr>
        <w:t>--</w:t>
      </w:r>
    </w:p>
    <w:p w14:paraId="0170AA88" w14:textId="77777777" w:rsidR="00A42D04" w:rsidRPr="001F5312" w:rsidRDefault="00A42D04" w:rsidP="00A42D04">
      <w:pPr>
        <w:pStyle w:val="PL"/>
        <w:rPr>
          <w:noProof w:val="0"/>
          <w:snapToGrid w:val="0"/>
        </w:rPr>
      </w:pPr>
      <w:r w:rsidRPr="001F5312">
        <w:rPr>
          <w:noProof w:val="0"/>
          <w:snapToGrid w:val="0"/>
        </w:rPr>
        <w:t>-- **************************************************************</w:t>
      </w:r>
    </w:p>
    <w:p w14:paraId="5A4ACC04" w14:textId="77777777" w:rsidR="00A42D04" w:rsidRPr="001F5312" w:rsidRDefault="00A42D04" w:rsidP="00A42D04">
      <w:pPr>
        <w:pStyle w:val="PL"/>
        <w:rPr>
          <w:noProof w:val="0"/>
          <w:snapToGrid w:val="0"/>
        </w:rPr>
      </w:pPr>
    </w:p>
    <w:p w14:paraId="0281A088" w14:textId="77777777" w:rsidR="00A42D04" w:rsidRPr="001F5312" w:rsidRDefault="00A42D04" w:rsidP="00A42D04">
      <w:pPr>
        <w:pStyle w:val="PL"/>
        <w:rPr>
          <w:noProof w:val="0"/>
          <w:snapToGrid w:val="0"/>
        </w:rPr>
      </w:pPr>
      <w:r w:rsidRPr="001F5312">
        <w:rPr>
          <w:noProof w:val="0"/>
          <w:snapToGrid w:val="0"/>
        </w:rPr>
        <w:t>-- **************************************************************</w:t>
      </w:r>
    </w:p>
    <w:p w14:paraId="41F82FA3" w14:textId="77777777" w:rsidR="00A42D04" w:rsidRPr="001F5312" w:rsidRDefault="00A42D04" w:rsidP="00A42D04">
      <w:pPr>
        <w:pStyle w:val="PL"/>
        <w:rPr>
          <w:noProof w:val="0"/>
          <w:snapToGrid w:val="0"/>
        </w:rPr>
      </w:pPr>
      <w:r w:rsidRPr="001F5312">
        <w:rPr>
          <w:noProof w:val="0"/>
          <w:snapToGrid w:val="0"/>
        </w:rPr>
        <w:t>--</w:t>
      </w:r>
    </w:p>
    <w:p w14:paraId="69485CD4" w14:textId="77777777" w:rsidR="00A42D04" w:rsidRPr="001F5312" w:rsidRDefault="00A42D04" w:rsidP="00A42D04">
      <w:pPr>
        <w:pStyle w:val="PL"/>
        <w:outlineLvl w:val="4"/>
        <w:rPr>
          <w:noProof w:val="0"/>
          <w:snapToGrid w:val="0"/>
          <w:lang w:eastAsia="zh-CN"/>
        </w:rPr>
      </w:pPr>
      <w:r w:rsidRPr="001F5312">
        <w:rPr>
          <w:noProof w:val="0"/>
          <w:snapToGrid w:val="0"/>
        </w:rPr>
        <w:t xml:space="preserve">-- </w:t>
      </w:r>
      <w:r w:rsidRPr="001F5312">
        <w:rPr>
          <w:noProof w:val="0"/>
          <w:snapToGrid w:val="0"/>
          <w:lang w:eastAsia="zh-CN"/>
        </w:rPr>
        <w:t>UE RADIO CAPABILITY INFO INDICATION</w:t>
      </w:r>
    </w:p>
    <w:p w14:paraId="181E0EFA" w14:textId="77777777" w:rsidR="00A42D04" w:rsidRPr="001F5312" w:rsidRDefault="00A42D04" w:rsidP="00A42D04">
      <w:pPr>
        <w:pStyle w:val="PL"/>
        <w:rPr>
          <w:noProof w:val="0"/>
          <w:snapToGrid w:val="0"/>
        </w:rPr>
      </w:pPr>
      <w:r w:rsidRPr="001F5312">
        <w:rPr>
          <w:noProof w:val="0"/>
          <w:snapToGrid w:val="0"/>
        </w:rPr>
        <w:t>--</w:t>
      </w:r>
    </w:p>
    <w:p w14:paraId="54315E1E" w14:textId="77777777" w:rsidR="00A42D04" w:rsidRPr="001F5312" w:rsidRDefault="00A42D04" w:rsidP="00A42D04">
      <w:pPr>
        <w:pStyle w:val="PL"/>
        <w:rPr>
          <w:noProof w:val="0"/>
          <w:snapToGrid w:val="0"/>
        </w:rPr>
      </w:pPr>
      <w:r w:rsidRPr="001F5312">
        <w:rPr>
          <w:noProof w:val="0"/>
          <w:snapToGrid w:val="0"/>
        </w:rPr>
        <w:t>-- **************************************************************</w:t>
      </w:r>
    </w:p>
    <w:p w14:paraId="04F481D0" w14:textId="77777777" w:rsidR="00A42D04" w:rsidRPr="001F5312" w:rsidRDefault="00A42D04" w:rsidP="00A42D04">
      <w:pPr>
        <w:pStyle w:val="PL"/>
        <w:rPr>
          <w:noProof w:val="0"/>
          <w:snapToGrid w:val="0"/>
        </w:rPr>
      </w:pPr>
    </w:p>
    <w:p w14:paraId="3324C508" w14:textId="77777777" w:rsidR="00A42D04" w:rsidRPr="001F5312" w:rsidRDefault="00A42D04" w:rsidP="00A42D04">
      <w:pPr>
        <w:pStyle w:val="PL"/>
        <w:rPr>
          <w:noProof w:val="0"/>
          <w:snapToGrid w:val="0"/>
        </w:rPr>
      </w:pPr>
      <w:r w:rsidRPr="001F5312">
        <w:rPr>
          <w:noProof w:val="0"/>
          <w:snapToGrid w:val="0"/>
        </w:rPr>
        <w:t>UERadioCapabilityInfoIndication ::= SEQUENCE {</w:t>
      </w:r>
    </w:p>
    <w:p w14:paraId="24A78DCA"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{UERadioCapabilityInfoIndicationIEs} },</w:t>
      </w:r>
    </w:p>
    <w:p w14:paraId="4AF7359B" w14:textId="77777777" w:rsidR="00A42D04" w:rsidRPr="001F5312" w:rsidRDefault="00A42D04" w:rsidP="00A42D04">
      <w:pPr>
        <w:pStyle w:val="PL"/>
        <w:rPr>
          <w:noProof w:val="0"/>
          <w:snapToGrid w:val="0"/>
        </w:rPr>
      </w:pPr>
      <w:r w:rsidRPr="001F5312">
        <w:rPr>
          <w:noProof w:val="0"/>
          <w:snapToGrid w:val="0"/>
        </w:rPr>
        <w:tab/>
        <w:t>...</w:t>
      </w:r>
    </w:p>
    <w:p w14:paraId="08D05022" w14:textId="77777777" w:rsidR="00A42D04" w:rsidRPr="001F5312" w:rsidRDefault="00A42D04" w:rsidP="00A42D04">
      <w:pPr>
        <w:pStyle w:val="PL"/>
        <w:rPr>
          <w:noProof w:val="0"/>
          <w:snapToGrid w:val="0"/>
        </w:rPr>
      </w:pPr>
      <w:r w:rsidRPr="001F5312">
        <w:rPr>
          <w:noProof w:val="0"/>
          <w:snapToGrid w:val="0"/>
        </w:rPr>
        <w:t>}</w:t>
      </w:r>
    </w:p>
    <w:p w14:paraId="3A9ECD24" w14:textId="77777777" w:rsidR="00A42D04" w:rsidRPr="001F5312" w:rsidRDefault="00A42D04" w:rsidP="00A42D04">
      <w:pPr>
        <w:pStyle w:val="PL"/>
        <w:rPr>
          <w:noProof w:val="0"/>
          <w:snapToGrid w:val="0"/>
        </w:rPr>
      </w:pPr>
    </w:p>
    <w:p w14:paraId="7930BF08" w14:textId="77777777" w:rsidR="00A42D04" w:rsidRPr="001F5312" w:rsidRDefault="00A42D04" w:rsidP="00A42D04">
      <w:pPr>
        <w:pStyle w:val="PL"/>
        <w:rPr>
          <w:noProof w:val="0"/>
          <w:snapToGrid w:val="0"/>
        </w:rPr>
      </w:pPr>
      <w:r w:rsidRPr="001F5312">
        <w:rPr>
          <w:noProof w:val="0"/>
          <w:snapToGrid w:val="0"/>
        </w:rPr>
        <w:t>UERadioCapabilityInfoIndicationIEs NGAP-PROTOCOL-IES ::= {</w:t>
      </w:r>
    </w:p>
    <w:p w14:paraId="5E1D97C1"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053BF13"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7D60E54" w14:textId="77777777" w:rsidR="00A42D04" w:rsidRPr="001F5312" w:rsidRDefault="00A42D04" w:rsidP="00A42D04">
      <w:pPr>
        <w:pStyle w:val="PL"/>
        <w:rPr>
          <w:noProof w:val="0"/>
          <w:snapToGrid w:val="0"/>
        </w:rPr>
      </w:pPr>
      <w:r w:rsidRPr="001F5312">
        <w:rPr>
          <w:noProof w:val="0"/>
          <w:snapToGrid w:val="0"/>
        </w:rPr>
        <w:tab/>
        <w:t>{ ID id-UERadioCapability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9F05881" w14:textId="77777777" w:rsidR="00A42D04" w:rsidRPr="001F5312" w:rsidRDefault="00A42D04" w:rsidP="00A42D04">
      <w:pPr>
        <w:pStyle w:val="PL"/>
        <w:rPr>
          <w:noProof w:val="0"/>
          <w:snapToGrid w:val="0"/>
        </w:rPr>
      </w:pPr>
      <w:r w:rsidRPr="001F5312">
        <w:rPr>
          <w:noProof w:val="0"/>
          <w:snapToGrid w:val="0"/>
        </w:rPr>
        <w:tab/>
        <w:t>{ ID id-UERadioCapabilityForPaging</w:t>
      </w:r>
      <w:r w:rsidRPr="001F5312">
        <w:rPr>
          <w:noProof w:val="0"/>
          <w:snapToGrid w:val="0"/>
        </w:rPr>
        <w:tab/>
      </w:r>
      <w:r w:rsidRPr="001F5312">
        <w:rPr>
          <w:noProof w:val="0"/>
          <w:snapToGrid w:val="0"/>
        </w:rPr>
        <w:tab/>
        <w:t>CRITICALITY ignore</w:t>
      </w:r>
      <w:r w:rsidRPr="001F5312">
        <w:rPr>
          <w:noProof w:val="0"/>
          <w:snapToGrid w:val="0"/>
        </w:rPr>
        <w:tab/>
        <w:t>TYPE UERadioCapabilityForPaging</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47FF1E0" w14:textId="77777777" w:rsidR="00A42D04" w:rsidRPr="001F5312" w:rsidRDefault="00A42D04" w:rsidP="00A42D04">
      <w:pPr>
        <w:pStyle w:val="PL"/>
        <w:rPr>
          <w:noProof w:val="0"/>
          <w:snapToGrid w:val="0"/>
        </w:rPr>
      </w:pPr>
      <w:r w:rsidRPr="001F5312">
        <w:rPr>
          <w:noProof w:val="0"/>
          <w:snapToGrid w:val="0"/>
        </w:rPr>
        <w:tab/>
        <w:t>{ ID id-UERadioCapability-EUTRA-Format</w:t>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6F143D" w14:textId="77777777" w:rsidR="00A42D04" w:rsidRPr="001F5312" w:rsidRDefault="00A42D04" w:rsidP="00A42D04">
      <w:pPr>
        <w:pStyle w:val="PL"/>
        <w:rPr>
          <w:noProof w:val="0"/>
          <w:snapToGrid w:val="0"/>
        </w:rPr>
      </w:pPr>
      <w:r w:rsidRPr="001F5312">
        <w:rPr>
          <w:noProof w:val="0"/>
          <w:snapToGrid w:val="0"/>
        </w:rPr>
        <w:tab/>
        <w:t>...</w:t>
      </w:r>
    </w:p>
    <w:p w14:paraId="0F68374A" w14:textId="77777777" w:rsidR="00A42D04" w:rsidRPr="001F5312" w:rsidRDefault="00A42D04" w:rsidP="00A42D04">
      <w:pPr>
        <w:pStyle w:val="PL"/>
        <w:spacing w:line="0" w:lineRule="atLeast"/>
        <w:rPr>
          <w:noProof w:val="0"/>
          <w:snapToGrid w:val="0"/>
        </w:rPr>
      </w:pPr>
      <w:r w:rsidRPr="001F5312">
        <w:rPr>
          <w:noProof w:val="0"/>
          <w:snapToGrid w:val="0"/>
        </w:rPr>
        <w:t>}</w:t>
      </w:r>
    </w:p>
    <w:p w14:paraId="2C1DBE2B" w14:textId="77777777" w:rsidR="00A42D04" w:rsidRPr="001F5312" w:rsidRDefault="00A42D04" w:rsidP="00A42D04">
      <w:pPr>
        <w:pStyle w:val="PL"/>
        <w:spacing w:line="0" w:lineRule="atLeast"/>
        <w:rPr>
          <w:noProof w:val="0"/>
          <w:snapToGrid w:val="0"/>
        </w:rPr>
      </w:pPr>
    </w:p>
    <w:p w14:paraId="0C153883" w14:textId="77777777" w:rsidR="00A42D04" w:rsidRPr="001F5312" w:rsidRDefault="00A42D04" w:rsidP="00A42D04">
      <w:pPr>
        <w:pStyle w:val="PL"/>
        <w:rPr>
          <w:noProof w:val="0"/>
          <w:snapToGrid w:val="0"/>
        </w:rPr>
      </w:pPr>
      <w:r w:rsidRPr="001F5312">
        <w:rPr>
          <w:noProof w:val="0"/>
          <w:snapToGrid w:val="0"/>
        </w:rPr>
        <w:t>-- **************************************************************</w:t>
      </w:r>
    </w:p>
    <w:p w14:paraId="2525B89B" w14:textId="77777777" w:rsidR="00A42D04" w:rsidRPr="001F5312" w:rsidRDefault="00A42D04" w:rsidP="00A42D04">
      <w:pPr>
        <w:pStyle w:val="PL"/>
        <w:rPr>
          <w:noProof w:val="0"/>
          <w:snapToGrid w:val="0"/>
        </w:rPr>
      </w:pPr>
      <w:r w:rsidRPr="001F5312">
        <w:rPr>
          <w:noProof w:val="0"/>
          <w:snapToGrid w:val="0"/>
        </w:rPr>
        <w:t>--</w:t>
      </w:r>
    </w:p>
    <w:p w14:paraId="3327E2EF" w14:textId="77777777" w:rsidR="00A42D04" w:rsidRPr="001F5312" w:rsidRDefault="00A42D04" w:rsidP="00A42D04">
      <w:pPr>
        <w:pStyle w:val="PL"/>
        <w:outlineLvl w:val="3"/>
        <w:rPr>
          <w:noProof w:val="0"/>
          <w:snapToGrid w:val="0"/>
        </w:rPr>
      </w:pPr>
      <w:r w:rsidRPr="001F5312">
        <w:rPr>
          <w:noProof w:val="0"/>
          <w:snapToGrid w:val="0"/>
        </w:rPr>
        <w:t>-- UE Radio Capability Check Elementary Procedure</w:t>
      </w:r>
    </w:p>
    <w:p w14:paraId="1C39AF63" w14:textId="77777777" w:rsidR="00A42D04" w:rsidRPr="001F5312" w:rsidRDefault="00A42D04" w:rsidP="00A42D04">
      <w:pPr>
        <w:pStyle w:val="PL"/>
        <w:rPr>
          <w:noProof w:val="0"/>
          <w:snapToGrid w:val="0"/>
        </w:rPr>
      </w:pPr>
      <w:r w:rsidRPr="001F5312">
        <w:rPr>
          <w:noProof w:val="0"/>
          <w:snapToGrid w:val="0"/>
        </w:rPr>
        <w:t>--</w:t>
      </w:r>
    </w:p>
    <w:p w14:paraId="6C0A2428" w14:textId="77777777" w:rsidR="00A42D04" w:rsidRPr="001F5312" w:rsidRDefault="00A42D04" w:rsidP="00A42D04">
      <w:pPr>
        <w:pStyle w:val="PL"/>
        <w:rPr>
          <w:noProof w:val="0"/>
          <w:snapToGrid w:val="0"/>
        </w:rPr>
      </w:pPr>
      <w:r w:rsidRPr="001F5312">
        <w:rPr>
          <w:noProof w:val="0"/>
          <w:snapToGrid w:val="0"/>
        </w:rPr>
        <w:t>-- **************************************************************</w:t>
      </w:r>
    </w:p>
    <w:p w14:paraId="5C19FF67" w14:textId="77777777" w:rsidR="00A42D04" w:rsidRPr="001F5312" w:rsidRDefault="00A42D04" w:rsidP="00A42D04">
      <w:pPr>
        <w:pStyle w:val="PL"/>
        <w:rPr>
          <w:noProof w:val="0"/>
          <w:snapToGrid w:val="0"/>
        </w:rPr>
      </w:pPr>
    </w:p>
    <w:p w14:paraId="6C67E968" w14:textId="77777777" w:rsidR="00A42D04" w:rsidRPr="001F5312" w:rsidRDefault="00A42D04" w:rsidP="00A42D04">
      <w:pPr>
        <w:pStyle w:val="PL"/>
        <w:rPr>
          <w:noProof w:val="0"/>
          <w:snapToGrid w:val="0"/>
        </w:rPr>
      </w:pPr>
      <w:r w:rsidRPr="001F5312">
        <w:rPr>
          <w:noProof w:val="0"/>
          <w:snapToGrid w:val="0"/>
        </w:rPr>
        <w:t>-- **************************************************************</w:t>
      </w:r>
    </w:p>
    <w:p w14:paraId="69723690" w14:textId="77777777" w:rsidR="00A42D04" w:rsidRPr="001F5312" w:rsidRDefault="00A42D04" w:rsidP="00A42D04">
      <w:pPr>
        <w:pStyle w:val="PL"/>
        <w:rPr>
          <w:noProof w:val="0"/>
          <w:snapToGrid w:val="0"/>
        </w:rPr>
      </w:pPr>
      <w:r w:rsidRPr="001F5312">
        <w:rPr>
          <w:noProof w:val="0"/>
          <w:snapToGrid w:val="0"/>
        </w:rPr>
        <w:t>--</w:t>
      </w:r>
    </w:p>
    <w:p w14:paraId="5DA40ED9" w14:textId="77777777" w:rsidR="00A42D04" w:rsidRPr="001F5312" w:rsidRDefault="00A42D04" w:rsidP="00A42D04">
      <w:pPr>
        <w:pStyle w:val="PL"/>
        <w:outlineLvl w:val="4"/>
        <w:rPr>
          <w:noProof w:val="0"/>
          <w:snapToGrid w:val="0"/>
        </w:rPr>
      </w:pPr>
      <w:r w:rsidRPr="001F5312">
        <w:rPr>
          <w:noProof w:val="0"/>
          <w:snapToGrid w:val="0"/>
        </w:rPr>
        <w:t>-- UE RADIO CAPABILITY CHECK REQUEST</w:t>
      </w:r>
    </w:p>
    <w:p w14:paraId="79DA812E" w14:textId="77777777" w:rsidR="00A42D04" w:rsidRPr="001F5312" w:rsidRDefault="00A42D04" w:rsidP="00A42D04">
      <w:pPr>
        <w:pStyle w:val="PL"/>
        <w:rPr>
          <w:noProof w:val="0"/>
          <w:snapToGrid w:val="0"/>
        </w:rPr>
      </w:pPr>
      <w:r w:rsidRPr="001F5312">
        <w:rPr>
          <w:noProof w:val="0"/>
          <w:snapToGrid w:val="0"/>
        </w:rPr>
        <w:t>--</w:t>
      </w:r>
    </w:p>
    <w:p w14:paraId="4E9AC68F" w14:textId="77777777" w:rsidR="00A42D04" w:rsidRPr="001F5312" w:rsidRDefault="00A42D04" w:rsidP="00A42D04">
      <w:pPr>
        <w:pStyle w:val="PL"/>
        <w:rPr>
          <w:noProof w:val="0"/>
          <w:snapToGrid w:val="0"/>
        </w:rPr>
      </w:pPr>
      <w:r w:rsidRPr="001F5312">
        <w:rPr>
          <w:noProof w:val="0"/>
          <w:snapToGrid w:val="0"/>
        </w:rPr>
        <w:t>-- **************************************************************</w:t>
      </w:r>
    </w:p>
    <w:p w14:paraId="22C037BD" w14:textId="77777777" w:rsidR="00A42D04" w:rsidRPr="001F5312" w:rsidRDefault="00A42D04" w:rsidP="00A42D04">
      <w:pPr>
        <w:pStyle w:val="PL"/>
        <w:rPr>
          <w:noProof w:val="0"/>
          <w:snapToGrid w:val="0"/>
        </w:rPr>
      </w:pPr>
    </w:p>
    <w:p w14:paraId="432714B1" w14:textId="77777777" w:rsidR="00A42D04" w:rsidRPr="001F5312" w:rsidRDefault="00A42D04" w:rsidP="00A42D04">
      <w:pPr>
        <w:pStyle w:val="PL"/>
        <w:rPr>
          <w:noProof w:val="0"/>
          <w:snapToGrid w:val="0"/>
        </w:rPr>
      </w:pPr>
      <w:r w:rsidRPr="001F5312">
        <w:rPr>
          <w:noProof w:val="0"/>
          <w:snapToGrid w:val="0"/>
        </w:rPr>
        <w:t>UERadioCapabilityCheckRequest ::= SEQUENCE {</w:t>
      </w:r>
    </w:p>
    <w:p w14:paraId="4D51ABA2"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{UERadioCapabilityCheckRequestIEs} },</w:t>
      </w:r>
    </w:p>
    <w:p w14:paraId="51323DD1" w14:textId="77777777" w:rsidR="00A42D04" w:rsidRPr="001F5312" w:rsidRDefault="00A42D04" w:rsidP="00A42D04">
      <w:pPr>
        <w:pStyle w:val="PL"/>
        <w:rPr>
          <w:noProof w:val="0"/>
          <w:snapToGrid w:val="0"/>
        </w:rPr>
      </w:pPr>
      <w:r w:rsidRPr="001F5312">
        <w:rPr>
          <w:noProof w:val="0"/>
          <w:snapToGrid w:val="0"/>
        </w:rPr>
        <w:tab/>
        <w:t>...</w:t>
      </w:r>
    </w:p>
    <w:p w14:paraId="0F7A5E36" w14:textId="77777777" w:rsidR="00A42D04" w:rsidRPr="001F5312" w:rsidRDefault="00A42D04" w:rsidP="00A42D04">
      <w:pPr>
        <w:pStyle w:val="PL"/>
        <w:rPr>
          <w:noProof w:val="0"/>
          <w:snapToGrid w:val="0"/>
        </w:rPr>
      </w:pPr>
      <w:r w:rsidRPr="001F5312">
        <w:rPr>
          <w:noProof w:val="0"/>
          <w:snapToGrid w:val="0"/>
        </w:rPr>
        <w:t>}</w:t>
      </w:r>
    </w:p>
    <w:p w14:paraId="647CE494" w14:textId="77777777" w:rsidR="00A42D04" w:rsidRPr="001F5312" w:rsidRDefault="00A42D04" w:rsidP="00A42D04">
      <w:pPr>
        <w:pStyle w:val="PL"/>
        <w:rPr>
          <w:noProof w:val="0"/>
          <w:snapToGrid w:val="0"/>
        </w:rPr>
      </w:pPr>
    </w:p>
    <w:p w14:paraId="2659ECFD" w14:textId="77777777" w:rsidR="00A42D04" w:rsidRPr="001F5312" w:rsidRDefault="00A42D04" w:rsidP="00A42D04">
      <w:pPr>
        <w:pStyle w:val="PL"/>
        <w:rPr>
          <w:noProof w:val="0"/>
          <w:snapToGrid w:val="0"/>
        </w:rPr>
      </w:pPr>
      <w:r w:rsidRPr="001F5312">
        <w:rPr>
          <w:noProof w:val="0"/>
          <w:snapToGrid w:val="0"/>
        </w:rPr>
        <w:t>UERadioCapabilityCheckRequestIEs NGAP-PROTOCOL-IES ::= {</w:t>
      </w:r>
      <w:r w:rsidRPr="001F5312">
        <w:rPr>
          <w:noProof w:val="0"/>
          <w:snapToGrid w:val="0"/>
        </w:rPr>
        <w:tab/>
      </w:r>
    </w:p>
    <w:p w14:paraId="62E57CFA"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8F85F36"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0B694CAC" w14:textId="77777777" w:rsidR="00A42D04" w:rsidRPr="001F5312" w:rsidRDefault="00A42D04" w:rsidP="00A42D04">
      <w:pPr>
        <w:pStyle w:val="PL"/>
        <w:rPr>
          <w:noProof w:val="0"/>
          <w:snapToGrid w:val="0"/>
        </w:rPr>
      </w:pPr>
      <w:r w:rsidRPr="001F5312">
        <w:rPr>
          <w:noProof w:val="0"/>
          <w:snapToGrid w:val="0"/>
        </w:rPr>
        <w:tab/>
        <w:t>{ ID id-UERadioCapability</w:t>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t>PRESENCE optional</w:t>
      </w:r>
      <w:r w:rsidRPr="001F5312">
        <w:rPr>
          <w:noProof w:val="0"/>
          <w:snapToGrid w:val="0"/>
        </w:rPr>
        <w:tab/>
        <w:t>}|</w:t>
      </w:r>
    </w:p>
    <w:p w14:paraId="61AF22D9" w14:textId="77777777" w:rsidR="00A42D04" w:rsidRPr="001F5312" w:rsidRDefault="00A42D04" w:rsidP="00A42D04">
      <w:pPr>
        <w:pStyle w:val="PL"/>
        <w:rPr>
          <w:noProof w:val="0"/>
          <w:snapToGrid w:val="0"/>
        </w:rPr>
      </w:pPr>
      <w:r w:rsidRPr="001F5312">
        <w:rPr>
          <w:noProof w:val="0"/>
          <w:snapToGrid w:val="0"/>
        </w:rPr>
        <w:tab/>
        <w:t>{ ID id-UERadioCapabilityID</w:t>
      </w:r>
      <w:r w:rsidRPr="001F5312">
        <w:rPr>
          <w:noProof w:val="0"/>
          <w:snapToGrid w:val="0"/>
        </w:rPr>
        <w:tab/>
      </w:r>
      <w:r w:rsidRPr="001F5312">
        <w:rPr>
          <w:noProof w:val="0"/>
          <w:snapToGrid w:val="0"/>
        </w:rPr>
        <w:tab/>
        <w:t>CRITICALITY reject</w:t>
      </w:r>
      <w:r w:rsidRPr="001F5312">
        <w:rPr>
          <w:noProof w:val="0"/>
          <w:snapToGrid w:val="0"/>
        </w:rPr>
        <w:tab/>
        <w:t>TYPE UERadioCapabilityID</w:t>
      </w:r>
      <w:r w:rsidRPr="001F5312">
        <w:rPr>
          <w:noProof w:val="0"/>
          <w:snapToGrid w:val="0"/>
        </w:rPr>
        <w:tab/>
        <w:t>PRESENCE optional</w:t>
      </w:r>
      <w:r w:rsidRPr="001F5312">
        <w:rPr>
          <w:noProof w:val="0"/>
          <w:snapToGrid w:val="0"/>
        </w:rPr>
        <w:tab/>
        <w:t>},</w:t>
      </w:r>
    </w:p>
    <w:p w14:paraId="16D8B9CC" w14:textId="77777777" w:rsidR="00A42D04" w:rsidRPr="001F5312" w:rsidRDefault="00A42D04" w:rsidP="00A42D04">
      <w:pPr>
        <w:pStyle w:val="PL"/>
        <w:rPr>
          <w:noProof w:val="0"/>
          <w:snapToGrid w:val="0"/>
        </w:rPr>
      </w:pPr>
      <w:r w:rsidRPr="001F5312">
        <w:rPr>
          <w:noProof w:val="0"/>
          <w:snapToGrid w:val="0"/>
        </w:rPr>
        <w:tab/>
        <w:t>...</w:t>
      </w:r>
    </w:p>
    <w:p w14:paraId="135C8E38" w14:textId="77777777" w:rsidR="00A42D04" w:rsidRPr="001F5312" w:rsidRDefault="00A42D04" w:rsidP="00A42D04">
      <w:pPr>
        <w:pStyle w:val="PL"/>
        <w:rPr>
          <w:noProof w:val="0"/>
          <w:snapToGrid w:val="0"/>
        </w:rPr>
      </w:pPr>
      <w:r w:rsidRPr="001F5312">
        <w:rPr>
          <w:noProof w:val="0"/>
          <w:snapToGrid w:val="0"/>
        </w:rPr>
        <w:t>}</w:t>
      </w:r>
    </w:p>
    <w:p w14:paraId="60C8BC47" w14:textId="77777777" w:rsidR="00A42D04" w:rsidRPr="001F5312" w:rsidRDefault="00A42D04" w:rsidP="00A42D04">
      <w:pPr>
        <w:pStyle w:val="PL"/>
        <w:rPr>
          <w:noProof w:val="0"/>
          <w:snapToGrid w:val="0"/>
        </w:rPr>
      </w:pPr>
    </w:p>
    <w:p w14:paraId="0FEBEA01" w14:textId="77777777" w:rsidR="00A42D04" w:rsidRPr="001F5312" w:rsidRDefault="00A42D04" w:rsidP="00A42D04">
      <w:pPr>
        <w:pStyle w:val="PL"/>
        <w:rPr>
          <w:noProof w:val="0"/>
          <w:snapToGrid w:val="0"/>
        </w:rPr>
      </w:pPr>
      <w:r w:rsidRPr="001F5312">
        <w:rPr>
          <w:noProof w:val="0"/>
          <w:snapToGrid w:val="0"/>
        </w:rPr>
        <w:t>-- **************************************************************</w:t>
      </w:r>
    </w:p>
    <w:p w14:paraId="687CE5A7" w14:textId="77777777" w:rsidR="00A42D04" w:rsidRPr="001F5312" w:rsidRDefault="00A42D04" w:rsidP="00A42D04">
      <w:pPr>
        <w:pStyle w:val="PL"/>
        <w:rPr>
          <w:noProof w:val="0"/>
          <w:snapToGrid w:val="0"/>
        </w:rPr>
      </w:pPr>
      <w:r w:rsidRPr="001F5312">
        <w:rPr>
          <w:noProof w:val="0"/>
          <w:snapToGrid w:val="0"/>
        </w:rPr>
        <w:t>--</w:t>
      </w:r>
    </w:p>
    <w:p w14:paraId="1A8327D7" w14:textId="77777777" w:rsidR="00A42D04" w:rsidRPr="001F5312" w:rsidRDefault="00A42D04" w:rsidP="00A42D04">
      <w:pPr>
        <w:pStyle w:val="PL"/>
        <w:outlineLvl w:val="4"/>
        <w:rPr>
          <w:noProof w:val="0"/>
          <w:snapToGrid w:val="0"/>
        </w:rPr>
      </w:pPr>
      <w:r w:rsidRPr="001F5312">
        <w:rPr>
          <w:noProof w:val="0"/>
          <w:snapToGrid w:val="0"/>
        </w:rPr>
        <w:t>-- UE RADIO CAPABILITY CHECK RESPONSE</w:t>
      </w:r>
    </w:p>
    <w:p w14:paraId="349C135C" w14:textId="77777777" w:rsidR="00A42D04" w:rsidRPr="001F5312" w:rsidRDefault="00A42D04" w:rsidP="00A42D04">
      <w:pPr>
        <w:pStyle w:val="PL"/>
        <w:rPr>
          <w:noProof w:val="0"/>
          <w:snapToGrid w:val="0"/>
        </w:rPr>
      </w:pPr>
      <w:r w:rsidRPr="001F5312">
        <w:rPr>
          <w:noProof w:val="0"/>
          <w:snapToGrid w:val="0"/>
        </w:rPr>
        <w:t>--</w:t>
      </w:r>
    </w:p>
    <w:p w14:paraId="629F895C" w14:textId="77777777" w:rsidR="00A42D04" w:rsidRPr="001F5312" w:rsidRDefault="00A42D04" w:rsidP="00A42D04">
      <w:pPr>
        <w:pStyle w:val="PL"/>
        <w:rPr>
          <w:noProof w:val="0"/>
          <w:snapToGrid w:val="0"/>
        </w:rPr>
      </w:pPr>
      <w:r w:rsidRPr="001F5312">
        <w:rPr>
          <w:noProof w:val="0"/>
          <w:snapToGrid w:val="0"/>
        </w:rPr>
        <w:t>-- **************************************************************</w:t>
      </w:r>
    </w:p>
    <w:p w14:paraId="1D657F91" w14:textId="77777777" w:rsidR="00A42D04" w:rsidRPr="001F5312" w:rsidRDefault="00A42D04" w:rsidP="00A42D04">
      <w:pPr>
        <w:pStyle w:val="PL"/>
        <w:rPr>
          <w:noProof w:val="0"/>
          <w:snapToGrid w:val="0"/>
        </w:rPr>
      </w:pPr>
    </w:p>
    <w:p w14:paraId="59DB9BCA" w14:textId="77777777" w:rsidR="00A42D04" w:rsidRPr="001F5312" w:rsidRDefault="00A42D04" w:rsidP="00A42D04">
      <w:pPr>
        <w:pStyle w:val="PL"/>
        <w:rPr>
          <w:noProof w:val="0"/>
          <w:snapToGrid w:val="0"/>
        </w:rPr>
      </w:pPr>
      <w:r w:rsidRPr="001F5312">
        <w:rPr>
          <w:noProof w:val="0"/>
          <w:snapToGrid w:val="0"/>
        </w:rPr>
        <w:t>UERadioCapabilityCheckResponse ::= SEQUENCE {</w:t>
      </w:r>
    </w:p>
    <w:p w14:paraId="58F48479"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{UERadioCapabilityCheckResponseIEs} },</w:t>
      </w:r>
    </w:p>
    <w:p w14:paraId="378B0BF8" w14:textId="77777777" w:rsidR="00A42D04" w:rsidRPr="001F5312" w:rsidRDefault="00A42D04" w:rsidP="00A42D04">
      <w:pPr>
        <w:pStyle w:val="PL"/>
        <w:rPr>
          <w:noProof w:val="0"/>
          <w:snapToGrid w:val="0"/>
        </w:rPr>
      </w:pPr>
      <w:r w:rsidRPr="001F5312">
        <w:rPr>
          <w:noProof w:val="0"/>
          <w:snapToGrid w:val="0"/>
        </w:rPr>
        <w:tab/>
        <w:t>...</w:t>
      </w:r>
    </w:p>
    <w:p w14:paraId="6C570627" w14:textId="77777777" w:rsidR="00A42D04" w:rsidRPr="001F5312" w:rsidRDefault="00A42D04" w:rsidP="00A42D04">
      <w:pPr>
        <w:pStyle w:val="PL"/>
        <w:rPr>
          <w:noProof w:val="0"/>
          <w:snapToGrid w:val="0"/>
        </w:rPr>
      </w:pPr>
      <w:r w:rsidRPr="001F5312">
        <w:rPr>
          <w:noProof w:val="0"/>
          <w:snapToGrid w:val="0"/>
        </w:rPr>
        <w:t>}</w:t>
      </w:r>
    </w:p>
    <w:p w14:paraId="6193F6EF" w14:textId="77777777" w:rsidR="00A42D04" w:rsidRPr="001F5312" w:rsidRDefault="00A42D04" w:rsidP="00A42D04">
      <w:pPr>
        <w:pStyle w:val="PL"/>
        <w:rPr>
          <w:noProof w:val="0"/>
          <w:snapToGrid w:val="0"/>
        </w:rPr>
      </w:pPr>
    </w:p>
    <w:p w14:paraId="047516E7" w14:textId="77777777" w:rsidR="00A42D04" w:rsidRPr="001F5312" w:rsidRDefault="00A42D04" w:rsidP="00A42D04">
      <w:pPr>
        <w:pStyle w:val="PL"/>
        <w:rPr>
          <w:noProof w:val="0"/>
          <w:snapToGrid w:val="0"/>
        </w:rPr>
      </w:pPr>
      <w:r w:rsidRPr="001F5312">
        <w:rPr>
          <w:noProof w:val="0"/>
          <w:snapToGrid w:val="0"/>
        </w:rPr>
        <w:t>UERadioCapabilityCheckResponseIEs NGAP-PROTOCOL-IES ::= {</w:t>
      </w:r>
      <w:r w:rsidRPr="001F5312">
        <w:rPr>
          <w:noProof w:val="0"/>
          <w:snapToGrid w:val="0"/>
        </w:rPr>
        <w:tab/>
      </w:r>
    </w:p>
    <w:p w14:paraId="1AFC5ADC" w14:textId="77777777" w:rsidR="00A42D04" w:rsidRPr="001F5312" w:rsidRDefault="00A42D04" w:rsidP="00A42D04">
      <w:pPr>
        <w:pStyle w:val="PL"/>
        <w:spacing w:line="0" w:lineRule="atLeast"/>
        <w:rPr>
          <w:noProof w:val="0"/>
          <w:snapToGrid w:val="0"/>
        </w:rPr>
      </w:pPr>
      <w:r w:rsidRPr="001F5312">
        <w:rPr>
          <w:noProof w:val="0"/>
          <w:snapToGrid w:val="0"/>
        </w:rPr>
        <w:tab/>
        <w:t>{ ID 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5E367393" w14:textId="77777777" w:rsidR="00A42D04" w:rsidRPr="001F5312" w:rsidRDefault="00A42D04" w:rsidP="00A42D04">
      <w:pPr>
        <w:pStyle w:val="PL"/>
        <w:spacing w:line="0" w:lineRule="atLeast"/>
        <w:rPr>
          <w:noProof w:val="0"/>
          <w:snapToGrid w:val="0"/>
        </w:rPr>
      </w:pPr>
      <w:r w:rsidRPr="001F5312">
        <w:rPr>
          <w:noProof w:val="0"/>
          <w:snapToGrid w:val="0"/>
        </w:rPr>
        <w:tab/>
        <w:t>{ ID 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69FCBD72" w14:textId="77777777" w:rsidR="00A42D04" w:rsidRPr="001F5312" w:rsidRDefault="00A42D04" w:rsidP="00A42D04">
      <w:pPr>
        <w:pStyle w:val="PL"/>
        <w:rPr>
          <w:noProof w:val="0"/>
          <w:snapToGrid w:val="0"/>
        </w:rPr>
      </w:pPr>
      <w:r w:rsidRPr="001F5312">
        <w:rPr>
          <w:noProof w:val="0"/>
          <w:snapToGrid w:val="0"/>
        </w:rPr>
        <w:tab/>
        <w:t>{ ID id-IMSVoiceSupportIndicator</w:t>
      </w:r>
      <w:r w:rsidRPr="001F5312">
        <w:rPr>
          <w:noProof w:val="0"/>
          <w:snapToGrid w:val="0"/>
        </w:rPr>
        <w:tab/>
      </w:r>
      <w:r w:rsidRPr="001F5312">
        <w:rPr>
          <w:noProof w:val="0"/>
          <w:snapToGrid w:val="0"/>
        </w:rPr>
        <w:tab/>
        <w:t>CRITICALITY reject</w:t>
      </w:r>
      <w:r w:rsidRPr="001F5312">
        <w:rPr>
          <w:noProof w:val="0"/>
          <w:snapToGrid w:val="0"/>
        </w:rPr>
        <w:tab/>
        <w:t>TYPE IMSVoiceSupportIndicator</w:t>
      </w:r>
      <w:r w:rsidRPr="001F5312">
        <w:rPr>
          <w:noProof w:val="0"/>
          <w:snapToGrid w:val="0"/>
        </w:rPr>
        <w:tab/>
      </w:r>
      <w:r w:rsidRPr="001F5312">
        <w:rPr>
          <w:noProof w:val="0"/>
          <w:snapToGrid w:val="0"/>
        </w:rPr>
        <w:tab/>
        <w:t>PRESENCE mandatory</w:t>
      </w:r>
      <w:r w:rsidRPr="001F5312">
        <w:rPr>
          <w:noProof w:val="0"/>
          <w:snapToGrid w:val="0"/>
        </w:rPr>
        <w:tab/>
        <w:t>}|</w:t>
      </w:r>
    </w:p>
    <w:p w14:paraId="1FFC9F99" w14:textId="77777777" w:rsidR="00A42D04" w:rsidRPr="001F5312" w:rsidRDefault="00A42D04" w:rsidP="00A42D04">
      <w:pPr>
        <w:pStyle w:val="PL"/>
        <w:rPr>
          <w:noProof w:val="0"/>
          <w:snapToGrid w:val="0"/>
        </w:rPr>
      </w:pP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9837A9D" w14:textId="77777777" w:rsidR="00A42D04" w:rsidRPr="001F5312" w:rsidRDefault="00A42D04" w:rsidP="00A42D04">
      <w:pPr>
        <w:pStyle w:val="PL"/>
        <w:rPr>
          <w:noProof w:val="0"/>
          <w:snapToGrid w:val="0"/>
        </w:rPr>
      </w:pPr>
      <w:r w:rsidRPr="001F5312">
        <w:rPr>
          <w:noProof w:val="0"/>
          <w:snapToGrid w:val="0"/>
        </w:rPr>
        <w:tab/>
        <w:t>...</w:t>
      </w:r>
    </w:p>
    <w:p w14:paraId="04039E33" w14:textId="77777777" w:rsidR="00A42D04" w:rsidRPr="001F5312" w:rsidRDefault="00A42D04" w:rsidP="00A42D04">
      <w:pPr>
        <w:pStyle w:val="PL"/>
        <w:rPr>
          <w:noProof w:val="0"/>
          <w:snapToGrid w:val="0"/>
        </w:rPr>
      </w:pPr>
      <w:r w:rsidRPr="001F5312">
        <w:rPr>
          <w:noProof w:val="0"/>
          <w:snapToGrid w:val="0"/>
        </w:rPr>
        <w:t>}</w:t>
      </w:r>
    </w:p>
    <w:p w14:paraId="19D8B0BE" w14:textId="77777777" w:rsidR="00A42D04" w:rsidRPr="001F5312" w:rsidRDefault="00A42D04" w:rsidP="00A42D04">
      <w:pPr>
        <w:pStyle w:val="PL"/>
        <w:rPr>
          <w:noProof w:val="0"/>
        </w:rPr>
      </w:pPr>
    </w:p>
    <w:p w14:paraId="290134ED" w14:textId="77777777" w:rsidR="00A42D04" w:rsidRPr="001F5312" w:rsidRDefault="00A42D04" w:rsidP="00A42D04">
      <w:pPr>
        <w:pStyle w:val="PL"/>
        <w:rPr>
          <w:noProof w:val="0"/>
          <w:snapToGrid w:val="0"/>
        </w:rPr>
      </w:pPr>
      <w:r w:rsidRPr="001F5312">
        <w:rPr>
          <w:noProof w:val="0"/>
          <w:snapToGrid w:val="0"/>
        </w:rPr>
        <w:t>-- **************************************************************</w:t>
      </w:r>
    </w:p>
    <w:p w14:paraId="2E584203" w14:textId="77777777" w:rsidR="00A42D04" w:rsidRPr="001F5312" w:rsidRDefault="00A42D04" w:rsidP="00A42D04">
      <w:pPr>
        <w:pStyle w:val="PL"/>
        <w:rPr>
          <w:noProof w:val="0"/>
          <w:snapToGrid w:val="0"/>
        </w:rPr>
      </w:pPr>
      <w:r w:rsidRPr="001F5312">
        <w:rPr>
          <w:noProof w:val="0"/>
          <w:snapToGrid w:val="0"/>
        </w:rPr>
        <w:t>--</w:t>
      </w:r>
    </w:p>
    <w:p w14:paraId="0AE945BC" w14:textId="77777777" w:rsidR="00A42D04" w:rsidRPr="001F5312" w:rsidRDefault="00A42D04" w:rsidP="00A42D04">
      <w:pPr>
        <w:pStyle w:val="PL"/>
        <w:outlineLvl w:val="3"/>
        <w:rPr>
          <w:noProof w:val="0"/>
          <w:snapToGrid w:val="0"/>
        </w:rPr>
      </w:pPr>
      <w:r w:rsidRPr="001F5312">
        <w:rPr>
          <w:noProof w:val="0"/>
          <w:snapToGrid w:val="0"/>
        </w:rPr>
        <w:t>-- PRIVATE MESSAGE ELEMENTARY PROCEDURE</w:t>
      </w:r>
    </w:p>
    <w:p w14:paraId="3224EC34" w14:textId="77777777" w:rsidR="00A42D04" w:rsidRPr="001F5312" w:rsidRDefault="00A42D04" w:rsidP="00A42D04">
      <w:pPr>
        <w:pStyle w:val="PL"/>
        <w:rPr>
          <w:noProof w:val="0"/>
          <w:snapToGrid w:val="0"/>
        </w:rPr>
      </w:pPr>
      <w:r w:rsidRPr="001F5312">
        <w:rPr>
          <w:noProof w:val="0"/>
          <w:snapToGrid w:val="0"/>
        </w:rPr>
        <w:t>--</w:t>
      </w:r>
    </w:p>
    <w:p w14:paraId="4D86557D" w14:textId="77777777" w:rsidR="00A42D04" w:rsidRPr="001F5312" w:rsidRDefault="00A42D04" w:rsidP="00A42D04">
      <w:pPr>
        <w:pStyle w:val="PL"/>
        <w:rPr>
          <w:noProof w:val="0"/>
          <w:snapToGrid w:val="0"/>
        </w:rPr>
      </w:pPr>
      <w:r w:rsidRPr="001F5312">
        <w:rPr>
          <w:noProof w:val="0"/>
          <w:snapToGrid w:val="0"/>
        </w:rPr>
        <w:t>-- **************************************************************</w:t>
      </w:r>
    </w:p>
    <w:p w14:paraId="358A8B01" w14:textId="77777777" w:rsidR="00A42D04" w:rsidRPr="001F5312" w:rsidRDefault="00A42D04" w:rsidP="00A42D04">
      <w:pPr>
        <w:pStyle w:val="PL"/>
        <w:rPr>
          <w:noProof w:val="0"/>
          <w:snapToGrid w:val="0"/>
        </w:rPr>
      </w:pPr>
    </w:p>
    <w:p w14:paraId="1F03831A" w14:textId="77777777" w:rsidR="00A42D04" w:rsidRPr="001F5312" w:rsidRDefault="00A42D04" w:rsidP="00A42D04">
      <w:pPr>
        <w:pStyle w:val="PL"/>
        <w:rPr>
          <w:noProof w:val="0"/>
          <w:snapToGrid w:val="0"/>
        </w:rPr>
      </w:pPr>
      <w:r w:rsidRPr="001F5312">
        <w:rPr>
          <w:noProof w:val="0"/>
          <w:snapToGrid w:val="0"/>
        </w:rPr>
        <w:t>-- **************************************************************</w:t>
      </w:r>
    </w:p>
    <w:p w14:paraId="64C938D6" w14:textId="77777777" w:rsidR="00A42D04" w:rsidRPr="001F5312" w:rsidRDefault="00A42D04" w:rsidP="00A42D04">
      <w:pPr>
        <w:pStyle w:val="PL"/>
        <w:rPr>
          <w:noProof w:val="0"/>
          <w:snapToGrid w:val="0"/>
        </w:rPr>
      </w:pPr>
      <w:r w:rsidRPr="001F5312">
        <w:rPr>
          <w:noProof w:val="0"/>
          <w:snapToGrid w:val="0"/>
        </w:rPr>
        <w:t>--</w:t>
      </w:r>
    </w:p>
    <w:p w14:paraId="16965305" w14:textId="77777777" w:rsidR="00A42D04" w:rsidRPr="001F5312" w:rsidRDefault="00A42D04" w:rsidP="00A42D04">
      <w:pPr>
        <w:pStyle w:val="PL"/>
        <w:outlineLvl w:val="4"/>
        <w:rPr>
          <w:noProof w:val="0"/>
          <w:snapToGrid w:val="0"/>
        </w:rPr>
      </w:pPr>
      <w:r w:rsidRPr="001F5312">
        <w:rPr>
          <w:noProof w:val="0"/>
          <w:snapToGrid w:val="0"/>
        </w:rPr>
        <w:t>-- PRIVATE MESSAGE</w:t>
      </w:r>
    </w:p>
    <w:p w14:paraId="1FFBA229" w14:textId="77777777" w:rsidR="00A42D04" w:rsidRPr="001F5312" w:rsidRDefault="00A42D04" w:rsidP="00A42D04">
      <w:pPr>
        <w:pStyle w:val="PL"/>
        <w:rPr>
          <w:noProof w:val="0"/>
          <w:snapToGrid w:val="0"/>
        </w:rPr>
      </w:pPr>
      <w:r w:rsidRPr="001F5312">
        <w:rPr>
          <w:noProof w:val="0"/>
          <w:snapToGrid w:val="0"/>
        </w:rPr>
        <w:t>--</w:t>
      </w:r>
    </w:p>
    <w:p w14:paraId="1388D357" w14:textId="77777777" w:rsidR="00A42D04" w:rsidRPr="001F5312" w:rsidRDefault="00A42D04" w:rsidP="00A42D04">
      <w:pPr>
        <w:pStyle w:val="PL"/>
        <w:rPr>
          <w:noProof w:val="0"/>
          <w:snapToGrid w:val="0"/>
        </w:rPr>
      </w:pPr>
      <w:r w:rsidRPr="001F5312">
        <w:rPr>
          <w:noProof w:val="0"/>
          <w:snapToGrid w:val="0"/>
        </w:rPr>
        <w:t>-- **************************************************************</w:t>
      </w:r>
    </w:p>
    <w:p w14:paraId="03207F49" w14:textId="77777777" w:rsidR="00A42D04" w:rsidRPr="001F5312" w:rsidRDefault="00A42D04" w:rsidP="00A42D04">
      <w:pPr>
        <w:pStyle w:val="PL"/>
        <w:rPr>
          <w:noProof w:val="0"/>
          <w:snapToGrid w:val="0"/>
        </w:rPr>
      </w:pPr>
    </w:p>
    <w:p w14:paraId="10BFBC5C" w14:textId="77777777" w:rsidR="00A42D04" w:rsidRPr="001F5312" w:rsidRDefault="00A42D04" w:rsidP="00A42D04">
      <w:pPr>
        <w:pStyle w:val="PL"/>
        <w:rPr>
          <w:noProof w:val="0"/>
          <w:snapToGrid w:val="0"/>
        </w:rPr>
      </w:pPr>
      <w:r w:rsidRPr="001F5312">
        <w:rPr>
          <w:noProof w:val="0"/>
          <w:snapToGrid w:val="0"/>
        </w:rPr>
        <w:t>PrivateMessage ::= SEQUENCE {</w:t>
      </w:r>
    </w:p>
    <w:p w14:paraId="26A9C8AD" w14:textId="77777777" w:rsidR="00A42D04" w:rsidRPr="001F5312" w:rsidRDefault="00A42D04" w:rsidP="00A42D04">
      <w:pPr>
        <w:pStyle w:val="PL"/>
        <w:rPr>
          <w:noProof w:val="0"/>
          <w:snapToGrid w:val="0"/>
        </w:rPr>
      </w:pPr>
      <w:r w:rsidRPr="001F5312">
        <w:rPr>
          <w:noProof w:val="0"/>
          <w:snapToGrid w:val="0"/>
        </w:rPr>
        <w:tab/>
        <w:t>privateIEs</w:t>
      </w:r>
      <w:r w:rsidRPr="001F5312">
        <w:rPr>
          <w:noProof w:val="0"/>
          <w:snapToGrid w:val="0"/>
        </w:rPr>
        <w:tab/>
      </w:r>
      <w:r w:rsidRPr="001F5312">
        <w:rPr>
          <w:noProof w:val="0"/>
          <w:snapToGrid w:val="0"/>
        </w:rPr>
        <w:tab/>
        <w:t>PrivateIE-Container</w:t>
      </w:r>
      <w:r w:rsidRPr="001F5312">
        <w:rPr>
          <w:noProof w:val="0"/>
          <w:snapToGrid w:val="0"/>
        </w:rPr>
        <w:tab/>
      </w:r>
      <w:r w:rsidRPr="001F5312">
        <w:rPr>
          <w:noProof w:val="0"/>
          <w:snapToGrid w:val="0"/>
        </w:rPr>
        <w:tab/>
        <w:t>{ { PrivateMessageIEs } },</w:t>
      </w:r>
    </w:p>
    <w:p w14:paraId="5A84689E" w14:textId="77777777" w:rsidR="00A42D04" w:rsidRPr="001F5312" w:rsidRDefault="00A42D04" w:rsidP="00A42D04">
      <w:pPr>
        <w:pStyle w:val="PL"/>
        <w:rPr>
          <w:noProof w:val="0"/>
          <w:snapToGrid w:val="0"/>
        </w:rPr>
      </w:pPr>
      <w:r w:rsidRPr="001F5312">
        <w:rPr>
          <w:noProof w:val="0"/>
          <w:snapToGrid w:val="0"/>
        </w:rPr>
        <w:tab/>
        <w:t>...</w:t>
      </w:r>
    </w:p>
    <w:p w14:paraId="24AE5216" w14:textId="77777777" w:rsidR="00A42D04" w:rsidRPr="001F5312" w:rsidRDefault="00A42D04" w:rsidP="00A42D04">
      <w:pPr>
        <w:pStyle w:val="PL"/>
        <w:rPr>
          <w:noProof w:val="0"/>
          <w:snapToGrid w:val="0"/>
        </w:rPr>
      </w:pPr>
      <w:r w:rsidRPr="001F5312">
        <w:rPr>
          <w:noProof w:val="0"/>
          <w:snapToGrid w:val="0"/>
        </w:rPr>
        <w:t>}</w:t>
      </w:r>
    </w:p>
    <w:p w14:paraId="4E8FE3EB" w14:textId="77777777" w:rsidR="00A42D04" w:rsidRPr="001F5312" w:rsidRDefault="00A42D04" w:rsidP="00A42D04">
      <w:pPr>
        <w:pStyle w:val="PL"/>
        <w:rPr>
          <w:noProof w:val="0"/>
          <w:snapToGrid w:val="0"/>
        </w:rPr>
      </w:pPr>
    </w:p>
    <w:p w14:paraId="0127849E" w14:textId="77777777" w:rsidR="00A42D04" w:rsidRPr="001F5312" w:rsidRDefault="00A42D04" w:rsidP="00A42D04">
      <w:pPr>
        <w:pStyle w:val="PL"/>
        <w:rPr>
          <w:noProof w:val="0"/>
          <w:snapToGrid w:val="0"/>
        </w:rPr>
      </w:pPr>
      <w:r w:rsidRPr="001F5312">
        <w:rPr>
          <w:noProof w:val="0"/>
          <w:snapToGrid w:val="0"/>
        </w:rPr>
        <w:t>PrivateMessageIEs NGAP-PRIVATE-IES ::= {</w:t>
      </w:r>
    </w:p>
    <w:p w14:paraId="6417577F" w14:textId="77777777" w:rsidR="00A42D04" w:rsidRPr="001F5312" w:rsidRDefault="00A42D04" w:rsidP="00A42D04">
      <w:pPr>
        <w:pStyle w:val="PL"/>
        <w:rPr>
          <w:noProof w:val="0"/>
          <w:snapToGrid w:val="0"/>
        </w:rPr>
      </w:pPr>
      <w:r w:rsidRPr="001F5312">
        <w:rPr>
          <w:noProof w:val="0"/>
          <w:snapToGrid w:val="0"/>
        </w:rPr>
        <w:tab/>
        <w:t>...</w:t>
      </w:r>
    </w:p>
    <w:p w14:paraId="6E848285" w14:textId="77777777" w:rsidR="00A42D04" w:rsidRPr="001F5312" w:rsidRDefault="00A42D04" w:rsidP="00A42D04">
      <w:pPr>
        <w:pStyle w:val="PL"/>
        <w:rPr>
          <w:noProof w:val="0"/>
        </w:rPr>
      </w:pPr>
      <w:r w:rsidRPr="001F5312">
        <w:rPr>
          <w:noProof w:val="0"/>
          <w:snapToGrid w:val="0"/>
        </w:rPr>
        <w:t>}</w:t>
      </w:r>
    </w:p>
    <w:p w14:paraId="6C901662" w14:textId="77777777" w:rsidR="00A42D04" w:rsidRPr="001F5312" w:rsidRDefault="00A42D04" w:rsidP="00A42D04">
      <w:pPr>
        <w:pStyle w:val="PL"/>
        <w:rPr>
          <w:noProof w:val="0"/>
        </w:rPr>
      </w:pPr>
    </w:p>
    <w:p w14:paraId="6EB7A75C" w14:textId="77777777" w:rsidR="00A42D04" w:rsidRPr="001F5312" w:rsidRDefault="00A42D04" w:rsidP="00A42D04">
      <w:pPr>
        <w:pStyle w:val="PL"/>
        <w:rPr>
          <w:noProof w:val="0"/>
        </w:rPr>
      </w:pPr>
      <w:bookmarkStart w:id="5150" w:name="_Hlk4608294"/>
    </w:p>
    <w:p w14:paraId="169C54B5" w14:textId="77777777" w:rsidR="00A42D04" w:rsidRPr="001F5312" w:rsidRDefault="00A42D04" w:rsidP="00A42D04">
      <w:pPr>
        <w:pStyle w:val="PL"/>
        <w:rPr>
          <w:noProof w:val="0"/>
          <w:snapToGrid w:val="0"/>
        </w:rPr>
      </w:pPr>
      <w:r w:rsidRPr="001F5312">
        <w:rPr>
          <w:noProof w:val="0"/>
          <w:snapToGrid w:val="0"/>
        </w:rPr>
        <w:t>-- **************************************************************</w:t>
      </w:r>
    </w:p>
    <w:p w14:paraId="066A66F8" w14:textId="77777777" w:rsidR="00A42D04" w:rsidRPr="001F5312" w:rsidRDefault="00A42D04" w:rsidP="00A42D04">
      <w:pPr>
        <w:pStyle w:val="PL"/>
        <w:rPr>
          <w:noProof w:val="0"/>
          <w:snapToGrid w:val="0"/>
        </w:rPr>
      </w:pPr>
      <w:r w:rsidRPr="001F5312">
        <w:rPr>
          <w:noProof w:val="0"/>
          <w:snapToGrid w:val="0"/>
        </w:rPr>
        <w:t>--</w:t>
      </w:r>
    </w:p>
    <w:p w14:paraId="3AFCE8F3" w14:textId="77777777" w:rsidR="00A42D04" w:rsidRPr="001F5312" w:rsidRDefault="00A42D04" w:rsidP="00A42D04">
      <w:pPr>
        <w:pStyle w:val="PL"/>
        <w:outlineLvl w:val="3"/>
        <w:rPr>
          <w:noProof w:val="0"/>
          <w:snapToGrid w:val="0"/>
        </w:rPr>
      </w:pPr>
      <w:r w:rsidRPr="001F5312">
        <w:rPr>
          <w:noProof w:val="0"/>
          <w:snapToGrid w:val="0"/>
        </w:rPr>
        <w:t>-- DATA USAGE REPORTING ELEMENTARY PROCEDURES</w:t>
      </w:r>
    </w:p>
    <w:p w14:paraId="1381763E" w14:textId="77777777" w:rsidR="00A42D04" w:rsidRPr="001F5312" w:rsidRDefault="00A42D04" w:rsidP="00A42D04">
      <w:pPr>
        <w:pStyle w:val="PL"/>
        <w:rPr>
          <w:noProof w:val="0"/>
          <w:snapToGrid w:val="0"/>
        </w:rPr>
      </w:pPr>
      <w:r w:rsidRPr="001F5312">
        <w:rPr>
          <w:noProof w:val="0"/>
          <w:snapToGrid w:val="0"/>
        </w:rPr>
        <w:t>--</w:t>
      </w:r>
    </w:p>
    <w:p w14:paraId="68A1D255" w14:textId="77777777" w:rsidR="00A42D04" w:rsidRPr="001F5312" w:rsidRDefault="00A42D04" w:rsidP="00A42D04">
      <w:pPr>
        <w:pStyle w:val="PL"/>
        <w:rPr>
          <w:noProof w:val="0"/>
          <w:snapToGrid w:val="0"/>
        </w:rPr>
      </w:pPr>
      <w:r w:rsidRPr="001F5312">
        <w:rPr>
          <w:noProof w:val="0"/>
          <w:snapToGrid w:val="0"/>
        </w:rPr>
        <w:t>-- **************************************************************</w:t>
      </w:r>
    </w:p>
    <w:p w14:paraId="230EEE5B" w14:textId="77777777" w:rsidR="00A42D04" w:rsidRPr="001F5312" w:rsidRDefault="00A42D04" w:rsidP="00A42D04">
      <w:pPr>
        <w:pStyle w:val="PL"/>
        <w:rPr>
          <w:noProof w:val="0"/>
          <w:snapToGrid w:val="0"/>
        </w:rPr>
      </w:pPr>
    </w:p>
    <w:p w14:paraId="0EDAECFB" w14:textId="77777777" w:rsidR="00A42D04" w:rsidRPr="001F5312" w:rsidRDefault="00A42D04" w:rsidP="00A42D04">
      <w:pPr>
        <w:pStyle w:val="PL"/>
        <w:rPr>
          <w:noProof w:val="0"/>
        </w:rPr>
      </w:pPr>
      <w:r w:rsidRPr="001F5312">
        <w:rPr>
          <w:noProof w:val="0"/>
        </w:rPr>
        <w:t>-- **************************************************************</w:t>
      </w:r>
    </w:p>
    <w:p w14:paraId="7FC21D71" w14:textId="77777777" w:rsidR="00A42D04" w:rsidRPr="001F5312" w:rsidRDefault="00A42D04" w:rsidP="00A42D04">
      <w:pPr>
        <w:pStyle w:val="PL"/>
        <w:rPr>
          <w:noProof w:val="0"/>
        </w:rPr>
      </w:pPr>
      <w:r w:rsidRPr="001F5312">
        <w:rPr>
          <w:noProof w:val="0"/>
        </w:rPr>
        <w:t>--</w:t>
      </w:r>
    </w:p>
    <w:p w14:paraId="54F06419" w14:textId="77777777" w:rsidR="00A42D04" w:rsidRPr="001F5312" w:rsidRDefault="00A42D04" w:rsidP="00A42D04">
      <w:pPr>
        <w:pStyle w:val="PL"/>
        <w:outlineLvl w:val="3"/>
        <w:rPr>
          <w:noProof w:val="0"/>
          <w:snapToGrid w:val="0"/>
        </w:rPr>
      </w:pPr>
      <w:r w:rsidRPr="001F5312">
        <w:rPr>
          <w:noProof w:val="0"/>
          <w:snapToGrid w:val="0"/>
        </w:rPr>
        <w:t>-- SECONDARY RAT DATA USAGE REPORT</w:t>
      </w:r>
    </w:p>
    <w:p w14:paraId="253CEA3A" w14:textId="77777777" w:rsidR="00A42D04" w:rsidRPr="001F5312" w:rsidRDefault="00A42D04" w:rsidP="00A42D04">
      <w:pPr>
        <w:pStyle w:val="PL"/>
        <w:rPr>
          <w:noProof w:val="0"/>
        </w:rPr>
      </w:pPr>
      <w:r w:rsidRPr="001F5312">
        <w:rPr>
          <w:noProof w:val="0"/>
        </w:rPr>
        <w:t>--</w:t>
      </w:r>
    </w:p>
    <w:p w14:paraId="2CF27010" w14:textId="77777777" w:rsidR="00A42D04" w:rsidRPr="001F5312" w:rsidRDefault="00A42D04" w:rsidP="00A42D04">
      <w:pPr>
        <w:pStyle w:val="PL"/>
        <w:rPr>
          <w:noProof w:val="0"/>
        </w:rPr>
      </w:pPr>
      <w:r w:rsidRPr="001F5312">
        <w:rPr>
          <w:noProof w:val="0"/>
        </w:rPr>
        <w:t>-- **************************************************************</w:t>
      </w:r>
    </w:p>
    <w:p w14:paraId="6BC1EA1B" w14:textId="77777777" w:rsidR="00A42D04" w:rsidRPr="001F5312" w:rsidRDefault="00A42D04" w:rsidP="00A42D04">
      <w:pPr>
        <w:pStyle w:val="PL"/>
        <w:rPr>
          <w:noProof w:val="0"/>
        </w:rPr>
      </w:pPr>
    </w:p>
    <w:bookmarkEnd w:id="5150"/>
    <w:p w14:paraId="093EF4EA" w14:textId="77777777" w:rsidR="00A42D04" w:rsidRPr="001F5312" w:rsidRDefault="00A42D04" w:rsidP="00A42D04">
      <w:pPr>
        <w:pStyle w:val="PL"/>
        <w:rPr>
          <w:noProof w:val="0"/>
        </w:rPr>
      </w:pPr>
      <w:r w:rsidRPr="001F5312">
        <w:rPr>
          <w:noProof w:val="0"/>
        </w:rPr>
        <w:t>SecondaryRATDataUsageReport ::= SEQUENCE {</w:t>
      </w:r>
    </w:p>
    <w:p w14:paraId="4F466616"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{SecondaryRATDataUsageReportIEs} },</w:t>
      </w:r>
    </w:p>
    <w:p w14:paraId="5AC732DB" w14:textId="77777777" w:rsidR="00A42D04" w:rsidRPr="001F5312" w:rsidRDefault="00A42D04" w:rsidP="00A42D04">
      <w:pPr>
        <w:pStyle w:val="PL"/>
        <w:rPr>
          <w:noProof w:val="0"/>
        </w:rPr>
      </w:pPr>
      <w:r w:rsidRPr="001F5312">
        <w:rPr>
          <w:noProof w:val="0"/>
        </w:rPr>
        <w:tab/>
        <w:t>...</w:t>
      </w:r>
    </w:p>
    <w:p w14:paraId="26F6E5BC" w14:textId="77777777" w:rsidR="00A42D04" w:rsidRPr="001F5312" w:rsidRDefault="00A42D04" w:rsidP="00A42D04">
      <w:pPr>
        <w:pStyle w:val="PL"/>
        <w:rPr>
          <w:noProof w:val="0"/>
        </w:rPr>
      </w:pPr>
      <w:r w:rsidRPr="001F5312">
        <w:rPr>
          <w:noProof w:val="0"/>
        </w:rPr>
        <w:t>}</w:t>
      </w:r>
    </w:p>
    <w:p w14:paraId="68D81F88" w14:textId="77777777" w:rsidR="00A42D04" w:rsidRPr="001F5312" w:rsidRDefault="00A42D04" w:rsidP="00A42D04">
      <w:pPr>
        <w:pStyle w:val="PL"/>
        <w:rPr>
          <w:noProof w:val="0"/>
        </w:rPr>
      </w:pPr>
    </w:p>
    <w:p w14:paraId="463E9420" w14:textId="77777777" w:rsidR="00A42D04" w:rsidRPr="001F5312" w:rsidRDefault="00A42D04" w:rsidP="00A42D04">
      <w:pPr>
        <w:pStyle w:val="PL"/>
        <w:rPr>
          <w:noProof w:val="0"/>
        </w:rPr>
      </w:pPr>
      <w:r w:rsidRPr="001F5312">
        <w:rPr>
          <w:noProof w:val="0"/>
        </w:rPr>
        <w:t>SecondaryRATDataUsageReportIEs NGAP-PROTOCOL-IES ::= {</w:t>
      </w:r>
    </w:p>
    <w:p w14:paraId="69C562CB" w14:textId="77777777" w:rsidR="00A42D04" w:rsidRPr="001F5312" w:rsidRDefault="00A42D04" w:rsidP="00A42D04">
      <w:pPr>
        <w:pStyle w:val="PL"/>
        <w:rPr>
          <w:noProof w:val="0"/>
        </w:rPr>
      </w:pPr>
      <w:r w:rsidRPr="001F5312">
        <w:rPr>
          <w:noProof w:val="0"/>
        </w:rPr>
        <w:tab/>
        <w:t>{ ID id-AMF-UE-NGAP-ID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AMF-UE-NGAP-ID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546BF769" w14:textId="77777777" w:rsidR="00A42D04" w:rsidRPr="001F5312" w:rsidRDefault="00A42D04" w:rsidP="00A42D04">
      <w:pPr>
        <w:pStyle w:val="PL"/>
        <w:rPr>
          <w:noProof w:val="0"/>
        </w:rPr>
      </w:pPr>
      <w:r w:rsidRPr="001F5312">
        <w:rPr>
          <w:noProof w:val="0"/>
        </w:rPr>
        <w:tab/>
        <w:t>{ ID id-RAN-UE-NGAP-ID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RAN-UE-NGAP-ID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4CFF660A" w14:textId="77777777" w:rsidR="00A42D04" w:rsidRPr="001F5312" w:rsidRDefault="00A42D04" w:rsidP="00A42D04">
      <w:pPr>
        <w:pStyle w:val="PL"/>
        <w:rPr>
          <w:noProof w:val="0"/>
        </w:rPr>
      </w:pPr>
      <w:r w:rsidRPr="001F5312">
        <w:rPr>
          <w:noProof w:val="0"/>
        </w:rPr>
        <w:tab/>
        <w:t>{ ID id-PDUSessionResourceSecondaryRATUsageList</w:t>
      </w:r>
      <w:r w:rsidRPr="001F5312">
        <w:rPr>
          <w:noProof w:val="0"/>
        </w:rPr>
        <w:tab/>
      </w:r>
      <w:r w:rsidRPr="001F5312">
        <w:rPr>
          <w:noProof w:val="0"/>
        </w:rPr>
        <w:tab/>
        <w:t>CRITICALITY ignore</w:t>
      </w:r>
      <w:r w:rsidRPr="001F5312">
        <w:rPr>
          <w:noProof w:val="0"/>
        </w:rPr>
        <w:tab/>
        <w:t>TYPE PDUSessionResourceSecondaryRATUsageList</w:t>
      </w:r>
      <w:r w:rsidRPr="001F5312">
        <w:rPr>
          <w:noProof w:val="0"/>
        </w:rPr>
        <w:tab/>
      </w:r>
      <w:r w:rsidRPr="001F5312">
        <w:rPr>
          <w:noProof w:val="0"/>
        </w:rPr>
        <w:tab/>
      </w:r>
      <w:r w:rsidRPr="001F5312">
        <w:rPr>
          <w:noProof w:val="0"/>
        </w:rPr>
        <w:tab/>
        <w:t>PRESENCE mandatory</w:t>
      </w:r>
      <w:r w:rsidRPr="001F5312">
        <w:rPr>
          <w:noProof w:val="0"/>
        </w:rPr>
        <w:tab/>
        <w:t>}|</w:t>
      </w:r>
    </w:p>
    <w:p w14:paraId="7CFA60E0" w14:textId="77777777" w:rsidR="00A42D04" w:rsidRPr="001F5312" w:rsidRDefault="00A42D04" w:rsidP="00A42D04">
      <w:pPr>
        <w:pStyle w:val="PL"/>
        <w:rPr>
          <w:noProof w:val="0"/>
        </w:rPr>
      </w:pPr>
      <w:r w:rsidRPr="001F5312">
        <w:rPr>
          <w:noProof w:val="0"/>
        </w:rPr>
        <w:tab/>
        <w:t>{ ID id-HandoverFlag</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HandoverFlag</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p>
    <w:p w14:paraId="2C636A03" w14:textId="77777777" w:rsidR="00A42D04" w:rsidRPr="001F5312" w:rsidRDefault="00A42D04" w:rsidP="00A42D04">
      <w:pPr>
        <w:pStyle w:val="PL"/>
        <w:rPr>
          <w:noProof w:val="0"/>
        </w:rPr>
      </w:pPr>
      <w:r w:rsidRPr="001F5312">
        <w:rPr>
          <w:noProof w:val="0"/>
        </w:rPr>
        <w:tab/>
        <w:t>{ ID id-UserLocationInformation</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ignore</w:t>
      </w:r>
      <w:r w:rsidRPr="001F5312">
        <w:rPr>
          <w:noProof w:val="0"/>
        </w:rPr>
        <w:tab/>
        <w:t>TYPE UserLocationInformation</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 xml:space="preserve">PRESENCE optional </w:t>
      </w:r>
      <w:r w:rsidRPr="001F5312">
        <w:rPr>
          <w:noProof w:val="0"/>
        </w:rPr>
        <w:tab/>
        <w:t>},</w:t>
      </w:r>
    </w:p>
    <w:p w14:paraId="7CE6B9A5" w14:textId="77777777" w:rsidR="00A42D04" w:rsidRPr="001F5312" w:rsidRDefault="00A42D04" w:rsidP="00A42D04">
      <w:pPr>
        <w:pStyle w:val="PL"/>
        <w:rPr>
          <w:noProof w:val="0"/>
        </w:rPr>
      </w:pPr>
      <w:r w:rsidRPr="001F5312">
        <w:rPr>
          <w:noProof w:val="0"/>
        </w:rPr>
        <w:tab/>
        <w:t>...</w:t>
      </w:r>
    </w:p>
    <w:p w14:paraId="3A6CF6DD" w14:textId="77777777" w:rsidR="00A42D04" w:rsidRPr="001F5312" w:rsidRDefault="00A42D04" w:rsidP="00A42D04">
      <w:pPr>
        <w:pStyle w:val="PL"/>
        <w:rPr>
          <w:noProof w:val="0"/>
        </w:rPr>
      </w:pPr>
      <w:r w:rsidRPr="001F5312">
        <w:rPr>
          <w:noProof w:val="0"/>
        </w:rPr>
        <w:t>}</w:t>
      </w:r>
    </w:p>
    <w:p w14:paraId="014742F2" w14:textId="77777777" w:rsidR="00A42D04" w:rsidRPr="001F5312" w:rsidRDefault="00A42D04" w:rsidP="00A42D04">
      <w:pPr>
        <w:pStyle w:val="PL"/>
        <w:rPr>
          <w:noProof w:val="0"/>
        </w:rPr>
      </w:pPr>
    </w:p>
    <w:p w14:paraId="25DFFC68" w14:textId="77777777" w:rsidR="00A42D04" w:rsidRPr="001F5312" w:rsidRDefault="00A42D04" w:rsidP="00A42D04">
      <w:pPr>
        <w:pStyle w:val="PL"/>
        <w:rPr>
          <w:noProof w:val="0"/>
        </w:rPr>
      </w:pPr>
      <w:r w:rsidRPr="001F5312">
        <w:rPr>
          <w:noProof w:val="0"/>
        </w:rPr>
        <w:t>-- **************************************************************</w:t>
      </w:r>
    </w:p>
    <w:p w14:paraId="1CE2E7FE" w14:textId="77777777" w:rsidR="00A42D04" w:rsidRPr="001F5312" w:rsidRDefault="00A42D04" w:rsidP="00A42D04">
      <w:pPr>
        <w:pStyle w:val="PL"/>
        <w:rPr>
          <w:noProof w:val="0"/>
        </w:rPr>
      </w:pPr>
      <w:r w:rsidRPr="001F5312">
        <w:rPr>
          <w:noProof w:val="0"/>
        </w:rPr>
        <w:t>--</w:t>
      </w:r>
    </w:p>
    <w:p w14:paraId="47EAC1D1" w14:textId="77777777" w:rsidR="00A42D04" w:rsidRPr="001F5312" w:rsidRDefault="00A42D04" w:rsidP="00A42D04">
      <w:pPr>
        <w:pStyle w:val="PL"/>
        <w:outlineLvl w:val="3"/>
        <w:rPr>
          <w:noProof w:val="0"/>
        </w:rPr>
      </w:pPr>
      <w:r w:rsidRPr="001F5312">
        <w:rPr>
          <w:noProof w:val="0"/>
        </w:rPr>
        <w:t>-- RIM INFORMATION TRANSFER ELEMENTARY PROCEDURES</w:t>
      </w:r>
    </w:p>
    <w:p w14:paraId="141A5C83" w14:textId="77777777" w:rsidR="00A42D04" w:rsidRPr="001F5312" w:rsidRDefault="00A42D04" w:rsidP="00A42D04">
      <w:pPr>
        <w:pStyle w:val="PL"/>
        <w:rPr>
          <w:noProof w:val="0"/>
        </w:rPr>
      </w:pPr>
      <w:r w:rsidRPr="001F5312">
        <w:rPr>
          <w:noProof w:val="0"/>
        </w:rPr>
        <w:t>--</w:t>
      </w:r>
    </w:p>
    <w:p w14:paraId="525BC6D6" w14:textId="77777777" w:rsidR="00A42D04" w:rsidRPr="001F5312" w:rsidRDefault="00A42D04" w:rsidP="00A42D04">
      <w:pPr>
        <w:pStyle w:val="PL"/>
        <w:rPr>
          <w:noProof w:val="0"/>
        </w:rPr>
      </w:pPr>
      <w:r w:rsidRPr="001F5312">
        <w:rPr>
          <w:noProof w:val="0"/>
        </w:rPr>
        <w:t>-- **************************************************************</w:t>
      </w:r>
    </w:p>
    <w:p w14:paraId="25E7D0E4" w14:textId="77777777" w:rsidR="00A42D04" w:rsidRPr="001F5312" w:rsidRDefault="00A42D04" w:rsidP="00A42D04">
      <w:pPr>
        <w:pStyle w:val="PL"/>
        <w:rPr>
          <w:noProof w:val="0"/>
        </w:rPr>
      </w:pPr>
    </w:p>
    <w:p w14:paraId="494589CD" w14:textId="77777777" w:rsidR="00A42D04" w:rsidRPr="001F5312" w:rsidRDefault="00A42D04" w:rsidP="00A42D04">
      <w:pPr>
        <w:pStyle w:val="PL"/>
        <w:rPr>
          <w:noProof w:val="0"/>
        </w:rPr>
      </w:pPr>
      <w:r w:rsidRPr="001F5312">
        <w:rPr>
          <w:noProof w:val="0"/>
        </w:rPr>
        <w:t>-- **************************************************************</w:t>
      </w:r>
    </w:p>
    <w:p w14:paraId="0BC4688C" w14:textId="77777777" w:rsidR="00A42D04" w:rsidRPr="001F5312" w:rsidRDefault="00A42D04" w:rsidP="00A42D04">
      <w:pPr>
        <w:pStyle w:val="PL"/>
        <w:rPr>
          <w:noProof w:val="0"/>
        </w:rPr>
      </w:pPr>
      <w:r w:rsidRPr="001F5312">
        <w:rPr>
          <w:noProof w:val="0"/>
        </w:rPr>
        <w:t>--</w:t>
      </w:r>
    </w:p>
    <w:p w14:paraId="08EB8BFE" w14:textId="77777777" w:rsidR="00A42D04" w:rsidRPr="001F5312" w:rsidRDefault="00A42D04" w:rsidP="00A42D04">
      <w:pPr>
        <w:pStyle w:val="PL"/>
        <w:outlineLvl w:val="4"/>
        <w:rPr>
          <w:noProof w:val="0"/>
        </w:rPr>
      </w:pPr>
      <w:r w:rsidRPr="001F5312">
        <w:rPr>
          <w:noProof w:val="0"/>
        </w:rPr>
        <w:t>-- UPLINK RIM INFORMATION TRANSFER</w:t>
      </w:r>
    </w:p>
    <w:p w14:paraId="4F664D8A" w14:textId="77777777" w:rsidR="00A42D04" w:rsidRPr="001F5312" w:rsidRDefault="00A42D04" w:rsidP="00A42D04">
      <w:pPr>
        <w:pStyle w:val="PL"/>
        <w:rPr>
          <w:noProof w:val="0"/>
        </w:rPr>
      </w:pPr>
      <w:r w:rsidRPr="001F5312">
        <w:rPr>
          <w:noProof w:val="0"/>
        </w:rPr>
        <w:t>--</w:t>
      </w:r>
    </w:p>
    <w:p w14:paraId="22B97ECD" w14:textId="77777777" w:rsidR="00A42D04" w:rsidRPr="001F5312" w:rsidRDefault="00A42D04" w:rsidP="00A42D04">
      <w:pPr>
        <w:pStyle w:val="PL"/>
        <w:rPr>
          <w:noProof w:val="0"/>
        </w:rPr>
      </w:pPr>
      <w:r w:rsidRPr="001F5312">
        <w:rPr>
          <w:noProof w:val="0"/>
        </w:rPr>
        <w:t>-- **************************************************************</w:t>
      </w:r>
    </w:p>
    <w:p w14:paraId="414245E1" w14:textId="77777777" w:rsidR="00A42D04" w:rsidRPr="001F5312" w:rsidRDefault="00A42D04" w:rsidP="00A42D04">
      <w:pPr>
        <w:pStyle w:val="PL"/>
        <w:rPr>
          <w:noProof w:val="0"/>
        </w:rPr>
      </w:pPr>
    </w:p>
    <w:p w14:paraId="267FA68D" w14:textId="77777777" w:rsidR="00A42D04" w:rsidRPr="001F5312" w:rsidRDefault="00A42D04" w:rsidP="00A42D04">
      <w:pPr>
        <w:pStyle w:val="PL"/>
        <w:rPr>
          <w:noProof w:val="0"/>
        </w:rPr>
      </w:pPr>
      <w:r w:rsidRPr="001F5312">
        <w:rPr>
          <w:noProof w:val="0"/>
        </w:rPr>
        <w:t>UplinkRIMInformationTransfer ::= SEQUENCE {</w:t>
      </w:r>
    </w:p>
    <w:p w14:paraId="0A253296"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{UplinkRIMInformationTransferIEs} },</w:t>
      </w:r>
    </w:p>
    <w:p w14:paraId="50126348" w14:textId="77777777" w:rsidR="00A42D04" w:rsidRPr="001F5312" w:rsidRDefault="00A42D04" w:rsidP="00A42D04">
      <w:pPr>
        <w:pStyle w:val="PL"/>
        <w:rPr>
          <w:noProof w:val="0"/>
        </w:rPr>
      </w:pPr>
      <w:r w:rsidRPr="001F5312">
        <w:rPr>
          <w:noProof w:val="0"/>
        </w:rPr>
        <w:tab/>
        <w:t>...</w:t>
      </w:r>
    </w:p>
    <w:p w14:paraId="6C77A33C" w14:textId="77777777" w:rsidR="00A42D04" w:rsidRPr="001F5312" w:rsidRDefault="00A42D04" w:rsidP="00A42D04">
      <w:pPr>
        <w:pStyle w:val="PL"/>
        <w:rPr>
          <w:noProof w:val="0"/>
        </w:rPr>
      </w:pPr>
      <w:r w:rsidRPr="001F5312">
        <w:rPr>
          <w:noProof w:val="0"/>
        </w:rPr>
        <w:t>}</w:t>
      </w:r>
    </w:p>
    <w:p w14:paraId="44BE2C15" w14:textId="77777777" w:rsidR="00A42D04" w:rsidRPr="001F5312" w:rsidRDefault="00A42D04" w:rsidP="00A42D04">
      <w:pPr>
        <w:pStyle w:val="PL"/>
        <w:rPr>
          <w:noProof w:val="0"/>
        </w:rPr>
      </w:pPr>
    </w:p>
    <w:p w14:paraId="4EAE0210" w14:textId="77777777" w:rsidR="00A42D04" w:rsidRPr="001F5312" w:rsidRDefault="00A42D04" w:rsidP="00A42D04">
      <w:pPr>
        <w:pStyle w:val="PL"/>
        <w:rPr>
          <w:noProof w:val="0"/>
        </w:rPr>
      </w:pPr>
      <w:r w:rsidRPr="001F5312">
        <w:rPr>
          <w:noProof w:val="0"/>
        </w:rPr>
        <w:t>UplinkRIMInformationTransferIEs NGAP-PROTOCOL-IES ::= {</w:t>
      </w:r>
    </w:p>
    <w:p w14:paraId="0491F0E4" w14:textId="77777777" w:rsidR="00A42D04" w:rsidRPr="001F5312" w:rsidRDefault="00A42D04" w:rsidP="00A42D04">
      <w:pPr>
        <w:pStyle w:val="PL"/>
        <w:rPr>
          <w:noProof w:val="0"/>
        </w:rPr>
      </w:pPr>
      <w:r w:rsidRPr="001F5312">
        <w:rPr>
          <w:noProof w:val="0"/>
        </w:rPr>
        <w:tab/>
        <w:t>{ ID id-RIMInformationTransfer</w:t>
      </w:r>
      <w:r w:rsidRPr="001F5312">
        <w:rPr>
          <w:noProof w:val="0"/>
        </w:rPr>
        <w:tab/>
        <w:t>CRITICALITY ignore</w:t>
      </w:r>
      <w:r w:rsidRPr="001F5312">
        <w:rPr>
          <w:noProof w:val="0"/>
        </w:rPr>
        <w:tab/>
        <w:t>TYPE RIMInformationTransfer</w:t>
      </w:r>
      <w:r w:rsidRPr="001F5312">
        <w:rPr>
          <w:noProof w:val="0"/>
        </w:rPr>
        <w:tab/>
        <w:t>PRESENCE optional</w:t>
      </w:r>
      <w:r w:rsidRPr="001F5312">
        <w:rPr>
          <w:noProof w:val="0"/>
        </w:rPr>
        <w:tab/>
        <w:t>},</w:t>
      </w:r>
    </w:p>
    <w:p w14:paraId="6DD2FC78" w14:textId="77777777" w:rsidR="00A42D04" w:rsidRPr="001F5312" w:rsidRDefault="00A42D04" w:rsidP="00A42D04">
      <w:pPr>
        <w:pStyle w:val="PL"/>
        <w:rPr>
          <w:noProof w:val="0"/>
        </w:rPr>
      </w:pPr>
      <w:r w:rsidRPr="001F5312">
        <w:rPr>
          <w:noProof w:val="0"/>
        </w:rPr>
        <w:tab/>
        <w:t>...</w:t>
      </w:r>
    </w:p>
    <w:p w14:paraId="522C76C9" w14:textId="77777777" w:rsidR="00A42D04" w:rsidRPr="001F5312" w:rsidRDefault="00A42D04" w:rsidP="00A42D04">
      <w:pPr>
        <w:pStyle w:val="PL"/>
        <w:rPr>
          <w:noProof w:val="0"/>
        </w:rPr>
      </w:pPr>
      <w:r w:rsidRPr="001F5312">
        <w:rPr>
          <w:noProof w:val="0"/>
        </w:rPr>
        <w:t>}</w:t>
      </w:r>
    </w:p>
    <w:p w14:paraId="0ED5EC24" w14:textId="77777777" w:rsidR="00A42D04" w:rsidRPr="001F5312" w:rsidRDefault="00A42D04" w:rsidP="00A42D04">
      <w:pPr>
        <w:pStyle w:val="PL"/>
        <w:rPr>
          <w:noProof w:val="0"/>
        </w:rPr>
      </w:pPr>
      <w:r w:rsidRPr="001F5312">
        <w:rPr>
          <w:noProof w:val="0"/>
        </w:rPr>
        <w:t>-- **************************************************************</w:t>
      </w:r>
    </w:p>
    <w:p w14:paraId="3FD0E2DE" w14:textId="77777777" w:rsidR="00A42D04" w:rsidRPr="001F5312" w:rsidRDefault="00A42D04" w:rsidP="00A42D04">
      <w:pPr>
        <w:pStyle w:val="PL"/>
        <w:rPr>
          <w:noProof w:val="0"/>
        </w:rPr>
      </w:pPr>
      <w:r w:rsidRPr="001F5312">
        <w:rPr>
          <w:noProof w:val="0"/>
        </w:rPr>
        <w:t>--</w:t>
      </w:r>
    </w:p>
    <w:p w14:paraId="4B9C248E" w14:textId="77777777" w:rsidR="00A42D04" w:rsidRPr="001F5312" w:rsidRDefault="00A42D04" w:rsidP="00A42D04">
      <w:pPr>
        <w:pStyle w:val="PL"/>
        <w:outlineLvl w:val="4"/>
        <w:rPr>
          <w:noProof w:val="0"/>
        </w:rPr>
      </w:pPr>
      <w:r w:rsidRPr="001F5312">
        <w:rPr>
          <w:noProof w:val="0"/>
        </w:rPr>
        <w:t>-- DOWNLINK RIM INFORMATION TRANSFER</w:t>
      </w:r>
    </w:p>
    <w:p w14:paraId="4033477C" w14:textId="77777777" w:rsidR="00A42D04" w:rsidRPr="001F5312" w:rsidRDefault="00A42D04" w:rsidP="00A42D04">
      <w:pPr>
        <w:pStyle w:val="PL"/>
        <w:rPr>
          <w:noProof w:val="0"/>
        </w:rPr>
      </w:pPr>
      <w:r w:rsidRPr="001F5312">
        <w:rPr>
          <w:noProof w:val="0"/>
        </w:rPr>
        <w:t>--</w:t>
      </w:r>
    </w:p>
    <w:p w14:paraId="0A4A291B" w14:textId="77777777" w:rsidR="00A42D04" w:rsidRPr="001F5312" w:rsidRDefault="00A42D04" w:rsidP="00A42D04">
      <w:pPr>
        <w:pStyle w:val="PL"/>
        <w:rPr>
          <w:noProof w:val="0"/>
        </w:rPr>
      </w:pPr>
      <w:r w:rsidRPr="001F5312">
        <w:rPr>
          <w:noProof w:val="0"/>
        </w:rPr>
        <w:t>-- **************************************************************</w:t>
      </w:r>
    </w:p>
    <w:p w14:paraId="5A17A81B" w14:textId="77777777" w:rsidR="00A42D04" w:rsidRPr="001F5312" w:rsidRDefault="00A42D04" w:rsidP="00A42D04">
      <w:pPr>
        <w:pStyle w:val="PL"/>
        <w:rPr>
          <w:noProof w:val="0"/>
        </w:rPr>
      </w:pPr>
    </w:p>
    <w:p w14:paraId="5898EF98" w14:textId="77777777" w:rsidR="00A42D04" w:rsidRPr="001F5312" w:rsidRDefault="00A42D04" w:rsidP="00A42D04">
      <w:pPr>
        <w:pStyle w:val="PL"/>
        <w:rPr>
          <w:noProof w:val="0"/>
        </w:rPr>
      </w:pPr>
      <w:r w:rsidRPr="001F5312">
        <w:rPr>
          <w:noProof w:val="0"/>
        </w:rPr>
        <w:t>DownlinkRIMInformationTransfer ::= SEQUENCE {</w:t>
      </w:r>
    </w:p>
    <w:p w14:paraId="7E2C879C"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{DownlinkRIMInformationTransferIEs} },</w:t>
      </w:r>
    </w:p>
    <w:p w14:paraId="0D5B735F" w14:textId="77777777" w:rsidR="00A42D04" w:rsidRPr="001F5312" w:rsidRDefault="00A42D04" w:rsidP="00A42D04">
      <w:pPr>
        <w:pStyle w:val="PL"/>
        <w:rPr>
          <w:noProof w:val="0"/>
        </w:rPr>
      </w:pPr>
      <w:r w:rsidRPr="001F5312">
        <w:rPr>
          <w:noProof w:val="0"/>
        </w:rPr>
        <w:tab/>
        <w:t>...</w:t>
      </w:r>
    </w:p>
    <w:p w14:paraId="0865B531" w14:textId="77777777" w:rsidR="00A42D04" w:rsidRPr="001F5312" w:rsidRDefault="00A42D04" w:rsidP="00A42D04">
      <w:pPr>
        <w:pStyle w:val="PL"/>
        <w:rPr>
          <w:noProof w:val="0"/>
        </w:rPr>
      </w:pPr>
      <w:r w:rsidRPr="001F5312">
        <w:rPr>
          <w:noProof w:val="0"/>
        </w:rPr>
        <w:t>}</w:t>
      </w:r>
    </w:p>
    <w:p w14:paraId="40E4DCB0" w14:textId="77777777" w:rsidR="00A42D04" w:rsidRPr="001F5312" w:rsidRDefault="00A42D04" w:rsidP="00A42D04">
      <w:pPr>
        <w:pStyle w:val="PL"/>
        <w:rPr>
          <w:noProof w:val="0"/>
        </w:rPr>
      </w:pPr>
    </w:p>
    <w:p w14:paraId="26F31525" w14:textId="77777777" w:rsidR="00A42D04" w:rsidRPr="001F5312" w:rsidRDefault="00A42D04" w:rsidP="00A42D04">
      <w:pPr>
        <w:pStyle w:val="PL"/>
        <w:rPr>
          <w:noProof w:val="0"/>
        </w:rPr>
      </w:pPr>
      <w:r w:rsidRPr="001F5312">
        <w:rPr>
          <w:noProof w:val="0"/>
        </w:rPr>
        <w:t>DownlinkRIMInformationTransferIEs NGAP-PROTOCOL-IES ::= {</w:t>
      </w:r>
    </w:p>
    <w:p w14:paraId="567EF1AD" w14:textId="77777777" w:rsidR="00A42D04" w:rsidRPr="001F5312" w:rsidRDefault="00A42D04" w:rsidP="00A42D04">
      <w:pPr>
        <w:pStyle w:val="PL"/>
        <w:rPr>
          <w:noProof w:val="0"/>
        </w:rPr>
      </w:pPr>
      <w:r w:rsidRPr="001F5312">
        <w:rPr>
          <w:noProof w:val="0"/>
        </w:rPr>
        <w:tab/>
        <w:t>{ ID id-RIMInformationTransfer</w:t>
      </w:r>
      <w:r w:rsidRPr="001F5312">
        <w:rPr>
          <w:noProof w:val="0"/>
        </w:rPr>
        <w:tab/>
        <w:t>CRITICALITY ignore</w:t>
      </w:r>
      <w:r w:rsidRPr="001F5312">
        <w:rPr>
          <w:noProof w:val="0"/>
        </w:rPr>
        <w:tab/>
        <w:t>TYPE RIMInformationTransfer</w:t>
      </w:r>
      <w:r w:rsidRPr="001F5312">
        <w:rPr>
          <w:noProof w:val="0"/>
        </w:rPr>
        <w:tab/>
        <w:t>PRESENCE optional</w:t>
      </w:r>
      <w:r w:rsidRPr="001F5312">
        <w:rPr>
          <w:noProof w:val="0"/>
        </w:rPr>
        <w:tab/>
        <w:t>},</w:t>
      </w:r>
    </w:p>
    <w:p w14:paraId="5F0A4D64" w14:textId="77777777" w:rsidR="00A42D04" w:rsidRPr="001F5312" w:rsidRDefault="00A42D04" w:rsidP="00A42D04">
      <w:pPr>
        <w:pStyle w:val="PL"/>
        <w:rPr>
          <w:noProof w:val="0"/>
        </w:rPr>
      </w:pPr>
    </w:p>
    <w:p w14:paraId="2947E379" w14:textId="77777777" w:rsidR="00A42D04" w:rsidRPr="001F5312" w:rsidRDefault="00A42D04" w:rsidP="00A42D04">
      <w:pPr>
        <w:pStyle w:val="PL"/>
        <w:rPr>
          <w:noProof w:val="0"/>
        </w:rPr>
      </w:pPr>
      <w:r w:rsidRPr="001F5312">
        <w:rPr>
          <w:noProof w:val="0"/>
        </w:rPr>
        <w:tab/>
        <w:t>...</w:t>
      </w:r>
    </w:p>
    <w:p w14:paraId="45EE733F" w14:textId="77777777" w:rsidR="00A42D04" w:rsidRPr="001F5312" w:rsidRDefault="00A42D04" w:rsidP="00A42D04">
      <w:pPr>
        <w:pStyle w:val="PL"/>
        <w:rPr>
          <w:noProof w:val="0"/>
        </w:rPr>
      </w:pPr>
      <w:r w:rsidRPr="001F5312">
        <w:rPr>
          <w:noProof w:val="0"/>
        </w:rPr>
        <w:t>}</w:t>
      </w:r>
    </w:p>
    <w:p w14:paraId="67C80D01" w14:textId="77777777" w:rsidR="00A42D04" w:rsidRPr="001F5312" w:rsidRDefault="00A42D04" w:rsidP="00A42D04">
      <w:pPr>
        <w:pStyle w:val="PL"/>
      </w:pPr>
    </w:p>
    <w:p w14:paraId="00A7C665" w14:textId="77777777" w:rsidR="00A42D04" w:rsidRPr="001F5312" w:rsidRDefault="00A42D04" w:rsidP="00A42D04">
      <w:pPr>
        <w:pStyle w:val="PL"/>
      </w:pPr>
      <w:r w:rsidRPr="001F5312">
        <w:t>-- **************************************************************</w:t>
      </w:r>
    </w:p>
    <w:p w14:paraId="3F72BACD" w14:textId="77777777" w:rsidR="00A42D04" w:rsidRPr="001F5312" w:rsidRDefault="00A42D04" w:rsidP="00A42D04">
      <w:pPr>
        <w:pStyle w:val="PL"/>
      </w:pPr>
      <w:r w:rsidRPr="001F5312">
        <w:t>--</w:t>
      </w:r>
    </w:p>
    <w:p w14:paraId="2F752776" w14:textId="77777777" w:rsidR="00A42D04" w:rsidRPr="001F5312" w:rsidRDefault="00A42D04" w:rsidP="00A42D04">
      <w:pPr>
        <w:pStyle w:val="PL"/>
      </w:pPr>
      <w:r w:rsidRPr="001F5312">
        <w:t>-- Connection Establishment Indication</w:t>
      </w:r>
    </w:p>
    <w:p w14:paraId="3C77A8C4" w14:textId="77777777" w:rsidR="00A42D04" w:rsidRPr="001F5312" w:rsidRDefault="00A42D04" w:rsidP="00A42D04">
      <w:pPr>
        <w:pStyle w:val="PL"/>
      </w:pPr>
      <w:r w:rsidRPr="001F5312">
        <w:t>--</w:t>
      </w:r>
    </w:p>
    <w:p w14:paraId="55924B4E" w14:textId="77777777" w:rsidR="00A42D04" w:rsidRPr="001F5312" w:rsidRDefault="00A42D04" w:rsidP="00A42D04">
      <w:pPr>
        <w:pStyle w:val="PL"/>
      </w:pPr>
      <w:r w:rsidRPr="001F5312">
        <w:t>-- **************************************************************</w:t>
      </w:r>
    </w:p>
    <w:p w14:paraId="685FE2F3" w14:textId="77777777" w:rsidR="00A42D04" w:rsidRPr="001F5312" w:rsidRDefault="00A42D04" w:rsidP="00A42D04">
      <w:pPr>
        <w:pStyle w:val="PL"/>
      </w:pPr>
    </w:p>
    <w:p w14:paraId="41926888" w14:textId="77777777" w:rsidR="00A42D04" w:rsidRPr="001F5312" w:rsidRDefault="00A42D04" w:rsidP="00A42D04">
      <w:pPr>
        <w:pStyle w:val="PL"/>
      </w:pPr>
      <w:r w:rsidRPr="001F5312">
        <w:t>ConnectionEstablishmentIndication::= SEQUENCE {</w:t>
      </w:r>
    </w:p>
    <w:p w14:paraId="28C10499" w14:textId="77777777" w:rsidR="00A42D04" w:rsidRPr="001F5312" w:rsidRDefault="00A42D04" w:rsidP="00A42D04">
      <w:pPr>
        <w:pStyle w:val="PL"/>
      </w:pPr>
      <w:r w:rsidRPr="001F5312">
        <w:tab/>
        <w:t>protocolIEs</w:t>
      </w:r>
      <w:r w:rsidRPr="001F5312">
        <w:tab/>
      </w:r>
      <w:r w:rsidRPr="001F5312">
        <w:tab/>
      </w:r>
      <w:r w:rsidRPr="001F5312">
        <w:tab/>
        <w:t>ProtocolIE-Container { {ConnectionEstablishmentIndicationIEs} },</w:t>
      </w:r>
    </w:p>
    <w:p w14:paraId="0FDA173C" w14:textId="77777777" w:rsidR="00A42D04" w:rsidRPr="001F5312" w:rsidRDefault="00A42D04" w:rsidP="00A42D04">
      <w:pPr>
        <w:pStyle w:val="PL"/>
      </w:pPr>
      <w:r w:rsidRPr="001F5312">
        <w:tab/>
        <w:t>...</w:t>
      </w:r>
    </w:p>
    <w:p w14:paraId="3CBA0E5F" w14:textId="77777777" w:rsidR="00A42D04" w:rsidRPr="001F5312" w:rsidRDefault="00A42D04" w:rsidP="00A42D04">
      <w:pPr>
        <w:pStyle w:val="PL"/>
      </w:pPr>
      <w:r w:rsidRPr="001F5312">
        <w:t>}</w:t>
      </w:r>
    </w:p>
    <w:p w14:paraId="48C6277B" w14:textId="77777777" w:rsidR="00A42D04" w:rsidRPr="001F5312" w:rsidRDefault="00A42D04" w:rsidP="00A42D04">
      <w:pPr>
        <w:pStyle w:val="PL"/>
      </w:pPr>
    </w:p>
    <w:p w14:paraId="74E572C5" w14:textId="77777777" w:rsidR="00A42D04" w:rsidRPr="001F5312" w:rsidRDefault="00A42D04" w:rsidP="00A42D04">
      <w:pPr>
        <w:pStyle w:val="PL"/>
      </w:pPr>
      <w:r w:rsidRPr="001F5312">
        <w:t>ConnectionEstablishmentIndicationIEs NGAP-PROTOCOL-IES ::= {</w:t>
      </w:r>
    </w:p>
    <w:p w14:paraId="2170EEA6" w14:textId="77777777" w:rsidR="00A42D04" w:rsidRPr="001F5312" w:rsidRDefault="00A42D04" w:rsidP="00A42D04">
      <w:pPr>
        <w:pStyle w:val="PL"/>
      </w:pPr>
      <w:r w:rsidRPr="001F5312">
        <w:tab/>
        <w:t>{ ID id-AMF-UE-NGAP-ID</w:t>
      </w:r>
      <w:r w:rsidRPr="001F5312">
        <w:tab/>
      </w:r>
      <w:r w:rsidRPr="001F5312">
        <w:tab/>
      </w:r>
      <w:r w:rsidRPr="001F5312">
        <w:tab/>
      </w:r>
      <w:r w:rsidRPr="001F5312">
        <w:tab/>
      </w:r>
      <w:r w:rsidRPr="001F5312">
        <w:tab/>
        <w:t>CRITICALITY reject</w:t>
      </w:r>
      <w:r w:rsidRPr="001F5312">
        <w:tab/>
        <w:t>TYPE AMF-UE-NGAP-ID</w:t>
      </w:r>
      <w:r w:rsidRPr="001F5312">
        <w:tab/>
      </w:r>
      <w:r w:rsidRPr="001F5312">
        <w:tab/>
      </w:r>
      <w:r w:rsidRPr="001F5312">
        <w:tab/>
      </w:r>
      <w:r w:rsidRPr="001F5312">
        <w:tab/>
      </w:r>
      <w:r w:rsidRPr="001F5312">
        <w:tab/>
        <w:t>PRESENCE mandatory</w:t>
      </w:r>
      <w:r w:rsidRPr="001F5312">
        <w:tab/>
        <w:t>}|</w:t>
      </w:r>
    </w:p>
    <w:p w14:paraId="04800C2F" w14:textId="77777777" w:rsidR="00A42D04" w:rsidRPr="001F5312" w:rsidRDefault="00A42D04" w:rsidP="00A42D04">
      <w:pPr>
        <w:pStyle w:val="PL"/>
      </w:pPr>
      <w:r w:rsidRPr="001F5312">
        <w:tab/>
        <w:t>{ ID id-RAN-UE-NGAP-ID</w:t>
      </w:r>
      <w:r w:rsidRPr="001F5312">
        <w:tab/>
      </w:r>
      <w:r w:rsidRPr="001F5312">
        <w:tab/>
      </w:r>
      <w:r w:rsidRPr="001F5312">
        <w:tab/>
      </w:r>
      <w:r w:rsidRPr="001F5312">
        <w:tab/>
      </w:r>
      <w:r w:rsidRPr="001F5312">
        <w:tab/>
        <w:t>CRITICALITY reject</w:t>
      </w:r>
      <w:r w:rsidRPr="001F5312">
        <w:tab/>
        <w:t>TYPE RAN-UE-NGAP-ID</w:t>
      </w:r>
      <w:r w:rsidRPr="001F5312">
        <w:tab/>
      </w:r>
      <w:r w:rsidRPr="001F5312">
        <w:tab/>
      </w:r>
      <w:r w:rsidRPr="001F5312">
        <w:tab/>
      </w:r>
      <w:r w:rsidRPr="001F5312">
        <w:tab/>
      </w:r>
      <w:r w:rsidRPr="001F5312">
        <w:tab/>
        <w:t>PRESENCE mandatory</w:t>
      </w:r>
      <w:r w:rsidRPr="001F5312">
        <w:tab/>
        <w:t>}|</w:t>
      </w:r>
    </w:p>
    <w:p w14:paraId="3F600B31" w14:textId="77777777" w:rsidR="00A42D04" w:rsidRPr="001F5312" w:rsidRDefault="00A42D04" w:rsidP="00A42D04">
      <w:pPr>
        <w:pStyle w:val="PL"/>
        <w:rPr>
          <w:snapToGrid w:val="0"/>
        </w:rPr>
      </w:pPr>
      <w:r w:rsidRPr="001F5312">
        <w:tab/>
        <w:t>{ ID id-UERadioCapability</w:t>
      </w:r>
      <w:r w:rsidRPr="001F5312">
        <w:tab/>
      </w:r>
      <w:r w:rsidRPr="001F5312">
        <w:tab/>
      </w:r>
      <w:r w:rsidRPr="001F5312">
        <w:tab/>
      </w:r>
      <w:r w:rsidRPr="001F5312">
        <w:tab/>
        <w:t>CRITICALITY ignore</w:t>
      </w:r>
      <w:r w:rsidRPr="001F5312">
        <w:tab/>
        <w:t>TYPE UERadioCapability</w:t>
      </w:r>
      <w:r w:rsidRPr="001F5312">
        <w:tab/>
      </w:r>
      <w:r w:rsidRPr="001F5312">
        <w:tab/>
      </w:r>
      <w:r w:rsidRPr="001F5312">
        <w:tab/>
      </w:r>
      <w:r w:rsidRPr="001F5312">
        <w:tab/>
        <w:t xml:space="preserve">PRESENCE optional </w:t>
      </w:r>
      <w:r w:rsidRPr="001F5312">
        <w:tab/>
        <w:t>}</w:t>
      </w:r>
      <w:r w:rsidRPr="001F5312">
        <w:rPr>
          <w:snapToGrid w:val="0"/>
        </w:rPr>
        <w:t>|</w:t>
      </w:r>
    </w:p>
    <w:p w14:paraId="629A1F68" w14:textId="77777777" w:rsidR="00A42D04" w:rsidRPr="001F5312" w:rsidRDefault="00A42D04" w:rsidP="00A42D04">
      <w:pPr>
        <w:pStyle w:val="PL"/>
        <w:rPr>
          <w:snapToGrid w:val="0"/>
        </w:rPr>
      </w:pPr>
      <w:r w:rsidRPr="001F5312">
        <w:rPr>
          <w:snapToGrid w:val="0"/>
        </w:rPr>
        <w:tab/>
        <w:t>{ ID id-EndIndication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EndIndication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4DB3B2FF" w14:textId="77777777" w:rsidR="00A42D04" w:rsidRPr="001F5312" w:rsidRDefault="00A42D04" w:rsidP="00A42D04">
      <w:pPr>
        <w:pStyle w:val="PL"/>
        <w:rPr>
          <w:snapToGrid w:val="0"/>
        </w:rPr>
      </w:pPr>
      <w:r w:rsidRPr="001F5312">
        <w:rPr>
          <w:snapToGrid w:val="0"/>
        </w:rPr>
        <w:tab/>
        <w:t>{ ID id-S-NSSAI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bookmarkStart w:id="5151" w:name="_Hlk38475115"/>
      <w:r w:rsidRPr="001F5312">
        <w:rPr>
          <w:snapToGrid w:val="0"/>
        </w:rPr>
        <w:t>|</w:t>
      </w:r>
      <w:bookmarkEnd w:id="5151"/>
    </w:p>
    <w:p w14:paraId="01E6AECB" w14:textId="77777777" w:rsidR="00A42D04" w:rsidRPr="001F5312" w:rsidRDefault="00A42D04" w:rsidP="00A42D04">
      <w:pPr>
        <w:pStyle w:val="PL"/>
        <w:rPr>
          <w:snapToGrid w:val="0"/>
        </w:rPr>
      </w:pPr>
      <w:r w:rsidRPr="001F5312">
        <w:rPr>
          <w:snapToGrid w:val="0"/>
        </w:rPr>
        <w:tab/>
        <w:t>{ ID id-AllowedNSSAI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AllowedNSSAI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09CC402C" w14:textId="77777777" w:rsidR="00A42D04" w:rsidRPr="001F5312" w:rsidRDefault="00A42D04" w:rsidP="00A42D04">
      <w:pPr>
        <w:pStyle w:val="PL"/>
        <w:rPr>
          <w:noProof w:val="0"/>
          <w:snapToGrid w:val="0"/>
        </w:rPr>
      </w:pPr>
      <w:r w:rsidRPr="001F5312">
        <w:rPr>
          <w:snapToGrid w:val="0"/>
        </w:rPr>
        <w:tab/>
        <w:t>{ ID id-UE-DifferentiationInfo</w:t>
      </w:r>
      <w:r w:rsidRPr="001F5312">
        <w:rPr>
          <w:snapToGrid w:val="0"/>
        </w:rPr>
        <w:tab/>
      </w:r>
      <w:r w:rsidRPr="001F5312">
        <w:rPr>
          <w:snapToGrid w:val="0"/>
        </w:rPr>
        <w:tab/>
      </w:r>
      <w:r w:rsidRPr="001F5312">
        <w:rPr>
          <w:snapToGrid w:val="0"/>
        </w:rPr>
        <w:tab/>
        <w:t>CRITICALITY ignore</w:t>
      </w:r>
      <w:r w:rsidRPr="001F5312">
        <w:rPr>
          <w:snapToGrid w:val="0"/>
        </w:rPr>
        <w:tab/>
        <w:t>TYPE UE-DifferentiationInfo</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7BC681B8" w14:textId="77777777" w:rsidR="00A42D04" w:rsidRPr="001F5312" w:rsidRDefault="00A42D04" w:rsidP="00A42D04">
      <w:pPr>
        <w:pStyle w:val="PL"/>
        <w:rPr>
          <w:noProof w:val="0"/>
          <w:snapToGrid w:val="0"/>
        </w:rPr>
      </w:pPr>
      <w:r w:rsidRPr="001F5312">
        <w:rPr>
          <w:noProof w:val="0"/>
          <w:snapToGrid w:val="0"/>
        </w:rPr>
        <w:tab/>
        <w:t>{ ID id-DL-CP-SecurityInformation</w:t>
      </w:r>
      <w:r w:rsidRPr="001F5312">
        <w:rPr>
          <w:noProof w:val="0"/>
          <w:snapToGrid w:val="0"/>
        </w:rPr>
        <w:tab/>
      </w:r>
      <w:r w:rsidRPr="001F5312">
        <w:rPr>
          <w:noProof w:val="0"/>
          <w:snapToGrid w:val="0"/>
        </w:rPr>
        <w:tab/>
        <w:t>CRITICALITY ignore</w:t>
      </w:r>
      <w:r w:rsidRPr="001F5312">
        <w:rPr>
          <w:noProof w:val="0"/>
          <w:snapToGrid w:val="0"/>
        </w:rPr>
        <w:tab/>
        <w:t>TYPE DL-CP-SecurityInformation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96B6759" w14:textId="77777777" w:rsidR="00A42D04" w:rsidRPr="001F5312" w:rsidRDefault="00A42D04" w:rsidP="00A42D04">
      <w:pPr>
        <w:pStyle w:val="PL"/>
        <w:rPr>
          <w:noProof w:val="0"/>
          <w:snapToGrid w:val="0"/>
        </w:rPr>
      </w:pPr>
      <w:r w:rsidRPr="001F5312">
        <w:rPr>
          <w:noProof w:val="0"/>
          <w:snapToGrid w:val="0"/>
        </w:rPr>
        <w:tab/>
        <w:t>{ ID id-NB-IoT-UEPriority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NB-IoT-UEPriority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8688118" w14:textId="77777777" w:rsidR="00A42D04" w:rsidRPr="001F5312" w:rsidRDefault="00A42D04" w:rsidP="00A42D04">
      <w:pPr>
        <w:pStyle w:val="PL"/>
        <w:rPr>
          <w:snapToGrid w:val="0"/>
          <w:lang w:val="en-US" w:eastAsia="zh-CN"/>
        </w:rPr>
      </w:pPr>
      <w:r w:rsidRPr="001F5312">
        <w:rPr>
          <w:noProof w:val="0"/>
          <w:snapToGrid w:val="0"/>
        </w:rPr>
        <w:tab/>
        <w:t>{ ID id-Enhanced-CoverageRestriction</w:t>
      </w:r>
      <w:r w:rsidRPr="001F5312">
        <w:rPr>
          <w:noProof w:val="0"/>
          <w:snapToGrid w:val="0"/>
        </w:rPr>
        <w:tab/>
        <w:t>CRITICALITY ignore</w:t>
      </w:r>
      <w:r w:rsidRPr="001F5312">
        <w:rPr>
          <w:noProof w:val="0"/>
          <w:snapToGrid w:val="0"/>
        </w:rPr>
        <w:tab/>
        <w:t>TYPE Enhanced-CoverageRestriction</w:t>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lang w:val="en-US" w:eastAsia="zh-CN"/>
        </w:rPr>
        <w:t>|</w:t>
      </w:r>
    </w:p>
    <w:p w14:paraId="5C2D65A9" w14:textId="77777777" w:rsidR="00A42D04" w:rsidRPr="001F5312" w:rsidRDefault="00A42D04" w:rsidP="00A42D04">
      <w:pPr>
        <w:pStyle w:val="PL"/>
        <w:rPr>
          <w:noProof w:val="0"/>
          <w:snapToGrid w:val="0"/>
        </w:rPr>
      </w:pPr>
      <w:r w:rsidRPr="001F5312">
        <w:rPr>
          <w:rFonts w:hint="eastAsia"/>
          <w:snapToGrid w:val="0"/>
          <w:lang w:val="en-US" w:eastAsia="zh-CN"/>
        </w:rPr>
        <w:tab/>
      </w:r>
      <w:r w:rsidRPr="001F5312">
        <w:rPr>
          <w:snapToGrid w:val="0"/>
          <w:lang w:val="en-US" w:eastAsia="zh-CN"/>
        </w:rPr>
        <w:t>{ ID 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CRITICALITY ignore</w:t>
      </w:r>
      <w:r w:rsidRPr="001F5312">
        <w:rPr>
          <w:snapToGrid w:val="0"/>
          <w:lang w:val="en-US" w:eastAsia="zh-CN"/>
        </w:rPr>
        <w:tab/>
        <w:t xml:space="preserve">TYPE </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t>PRESENCE optional</w:t>
      </w:r>
      <w:r w:rsidRPr="001F5312">
        <w:rPr>
          <w:snapToGrid w:val="0"/>
          <w:lang w:val="en-US" w:eastAsia="zh-CN"/>
        </w:rPr>
        <w:tab/>
      </w:r>
      <w:r w:rsidRPr="001F5312">
        <w:rPr>
          <w:snapToGrid w:val="0"/>
          <w:lang w:val="en-US" w:eastAsia="zh-CN"/>
        </w:rPr>
        <w:tab/>
        <w:t>}</w:t>
      </w:r>
      <w:r w:rsidRPr="001F5312">
        <w:rPr>
          <w:noProof w:val="0"/>
          <w:snapToGrid w:val="0"/>
        </w:rPr>
        <w:t>|</w:t>
      </w:r>
    </w:p>
    <w:p w14:paraId="54A1EC9E" w14:textId="77777777" w:rsidR="00A42D04" w:rsidRPr="001F5312" w:rsidRDefault="00A42D04" w:rsidP="00A42D04">
      <w:pPr>
        <w:pStyle w:val="PL"/>
        <w:rPr>
          <w:noProof w:val="0"/>
          <w:snapToGrid w:val="0"/>
        </w:rPr>
      </w:pPr>
      <w:r w:rsidRPr="001F5312">
        <w:rPr>
          <w:noProof w:val="0"/>
          <w:snapToGrid w:val="0"/>
        </w:rPr>
        <w:tab/>
      </w:r>
      <w:r w:rsidRPr="001F5312">
        <w:rPr>
          <w:noProof w:val="0"/>
        </w:rPr>
        <w:t>{ ID id-UERadioCapabilityID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r>
      <w:r w:rsidRPr="001F5312">
        <w:rPr>
          <w:noProof w:val="0"/>
        </w:rPr>
        <w:tab/>
        <w:t>PRESENCE optional</w:t>
      </w:r>
      <w:r w:rsidRPr="001F5312">
        <w:rPr>
          <w:noProof w:val="0"/>
        </w:rPr>
        <w:tab/>
      </w:r>
      <w:r w:rsidRPr="001F5312">
        <w:rPr>
          <w:noProof w:val="0"/>
        </w:rPr>
        <w:tab/>
        <w:t>}</w:t>
      </w:r>
      <w:r w:rsidRPr="001F5312">
        <w:rPr>
          <w:noProof w:val="0"/>
          <w:snapToGrid w:val="0"/>
        </w:rPr>
        <w:t>,</w:t>
      </w:r>
    </w:p>
    <w:p w14:paraId="62FF5CA3" w14:textId="77777777" w:rsidR="00A42D04" w:rsidRPr="001F5312" w:rsidRDefault="00A42D04" w:rsidP="00A42D04">
      <w:pPr>
        <w:pStyle w:val="PL"/>
      </w:pPr>
      <w:r w:rsidRPr="001F5312">
        <w:tab/>
        <w:t>...</w:t>
      </w:r>
    </w:p>
    <w:p w14:paraId="7991C0FD" w14:textId="77777777" w:rsidR="00A42D04" w:rsidRPr="001F5312" w:rsidRDefault="00A42D04" w:rsidP="00A42D04">
      <w:pPr>
        <w:pStyle w:val="PL"/>
      </w:pPr>
      <w:r w:rsidRPr="001F5312">
        <w:t>}</w:t>
      </w:r>
    </w:p>
    <w:p w14:paraId="67A599B3" w14:textId="77777777" w:rsidR="00A42D04" w:rsidRPr="001F5312" w:rsidRDefault="00A42D04" w:rsidP="00A42D04">
      <w:pPr>
        <w:pStyle w:val="PL"/>
      </w:pPr>
    </w:p>
    <w:p w14:paraId="57066887" w14:textId="77777777" w:rsidR="00A42D04" w:rsidRPr="001F5312" w:rsidRDefault="00A42D04" w:rsidP="00A42D04">
      <w:pPr>
        <w:pStyle w:val="PL"/>
        <w:rPr>
          <w:noProof w:val="0"/>
          <w:snapToGrid w:val="0"/>
        </w:rPr>
      </w:pPr>
    </w:p>
    <w:p w14:paraId="2BE4F097" w14:textId="77777777" w:rsidR="00A42D04" w:rsidRPr="001F5312" w:rsidRDefault="00A42D04" w:rsidP="00A42D04">
      <w:pPr>
        <w:pStyle w:val="PL"/>
        <w:rPr>
          <w:noProof w:val="0"/>
        </w:rPr>
      </w:pPr>
      <w:r w:rsidRPr="001F5312">
        <w:rPr>
          <w:noProof w:val="0"/>
        </w:rPr>
        <w:t>-- **************************************************************</w:t>
      </w:r>
    </w:p>
    <w:p w14:paraId="08EE99C4" w14:textId="77777777" w:rsidR="00A42D04" w:rsidRPr="001F5312" w:rsidRDefault="00A42D04" w:rsidP="00A42D04">
      <w:pPr>
        <w:pStyle w:val="PL"/>
        <w:rPr>
          <w:noProof w:val="0"/>
        </w:rPr>
      </w:pPr>
      <w:r w:rsidRPr="001F5312">
        <w:rPr>
          <w:noProof w:val="0"/>
        </w:rPr>
        <w:t>--</w:t>
      </w:r>
    </w:p>
    <w:p w14:paraId="448D9D90" w14:textId="77777777" w:rsidR="00A42D04" w:rsidRPr="001F5312" w:rsidRDefault="00A42D04" w:rsidP="00A42D04">
      <w:pPr>
        <w:pStyle w:val="PL"/>
        <w:outlineLvl w:val="3"/>
        <w:rPr>
          <w:noProof w:val="0"/>
        </w:rPr>
      </w:pPr>
      <w:r w:rsidRPr="001F5312">
        <w:rPr>
          <w:noProof w:val="0"/>
        </w:rPr>
        <w:t>-- UE RADIO CAPABILITY ID MAPPING ELEMENTARY PROCEDURES</w:t>
      </w:r>
    </w:p>
    <w:p w14:paraId="07E28158" w14:textId="77777777" w:rsidR="00A42D04" w:rsidRPr="001F5312" w:rsidRDefault="00A42D04" w:rsidP="00A42D04">
      <w:pPr>
        <w:pStyle w:val="PL"/>
        <w:rPr>
          <w:noProof w:val="0"/>
        </w:rPr>
      </w:pPr>
      <w:r w:rsidRPr="001F5312">
        <w:rPr>
          <w:noProof w:val="0"/>
        </w:rPr>
        <w:t>--</w:t>
      </w:r>
    </w:p>
    <w:p w14:paraId="1788D341" w14:textId="77777777" w:rsidR="00A42D04" w:rsidRPr="001F5312" w:rsidRDefault="00A42D04" w:rsidP="00A42D04">
      <w:pPr>
        <w:pStyle w:val="PL"/>
        <w:rPr>
          <w:noProof w:val="0"/>
        </w:rPr>
      </w:pPr>
      <w:r w:rsidRPr="001F5312">
        <w:rPr>
          <w:noProof w:val="0"/>
        </w:rPr>
        <w:t>-- **************************************************************</w:t>
      </w:r>
    </w:p>
    <w:p w14:paraId="771D269F" w14:textId="77777777" w:rsidR="00A42D04" w:rsidRPr="001F5312" w:rsidRDefault="00A42D04" w:rsidP="00A42D04">
      <w:pPr>
        <w:pStyle w:val="PL"/>
        <w:rPr>
          <w:noProof w:val="0"/>
        </w:rPr>
      </w:pPr>
    </w:p>
    <w:p w14:paraId="345FA2F0" w14:textId="77777777" w:rsidR="00A42D04" w:rsidRPr="001F5312" w:rsidRDefault="00A42D04" w:rsidP="00A42D04">
      <w:pPr>
        <w:pStyle w:val="PL"/>
        <w:rPr>
          <w:noProof w:val="0"/>
        </w:rPr>
      </w:pPr>
      <w:r w:rsidRPr="001F5312">
        <w:rPr>
          <w:noProof w:val="0"/>
        </w:rPr>
        <w:t>-- **************************************************************</w:t>
      </w:r>
    </w:p>
    <w:p w14:paraId="53FAB0B8" w14:textId="77777777" w:rsidR="00A42D04" w:rsidRPr="001F5312" w:rsidRDefault="00A42D04" w:rsidP="00A42D04">
      <w:pPr>
        <w:pStyle w:val="PL"/>
        <w:rPr>
          <w:noProof w:val="0"/>
        </w:rPr>
      </w:pPr>
      <w:r w:rsidRPr="001F5312">
        <w:rPr>
          <w:noProof w:val="0"/>
        </w:rPr>
        <w:t>--</w:t>
      </w:r>
    </w:p>
    <w:p w14:paraId="535A7363" w14:textId="77777777" w:rsidR="00A42D04" w:rsidRPr="001F5312" w:rsidRDefault="00A42D04" w:rsidP="00A42D04">
      <w:pPr>
        <w:pStyle w:val="PL"/>
        <w:outlineLvl w:val="4"/>
        <w:rPr>
          <w:noProof w:val="0"/>
        </w:rPr>
      </w:pPr>
      <w:r w:rsidRPr="001F5312">
        <w:rPr>
          <w:noProof w:val="0"/>
        </w:rPr>
        <w:t>-- UE RADIO CAPABILITY ID MAPPING REQUEST</w:t>
      </w:r>
    </w:p>
    <w:p w14:paraId="5009700F" w14:textId="77777777" w:rsidR="00A42D04" w:rsidRPr="001F5312" w:rsidRDefault="00A42D04" w:rsidP="00A42D04">
      <w:pPr>
        <w:pStyle w:val="PL"/>
        <w:rPr>
          <w:noProof w:val="0"/>
        </w:rPr>
      </w:pPr>
      <w:r w:rsidRPr="001F5312">
        <w:rPr>
          <w:noProof w:val="0"/>
        </w:rPr>
        <w:t>--</w:t>
      </w:r>
    </w:p>
    <w:p w14:paraId="151CDA26" w14:textId="77777777" w:rsidR="00A42D04" w:rsidRPr="001F5312" w:rsidRDefault="00A42D04" w:rsidP="00A42D04">
      <w:pPr>
        <w:pStyle w:val="PL"/>
        <w:rPr>
          <w:noProof w:val="0"/>
        </w:rPr>
      </w:pPr>
      <w:r w:rsidRPr="001F5312">
        <w:rPr>
          <w:noProof w:val="0"/>
        </w:rPr>
        <w:t>-- **************************************************************</w:t>
      </w:r>
    </w:p>
    <w:p w14:paraId="0EE9B076" w14:textId="77777777" w:rsidR="00A42D04" w:rsidRPr="001F5312" w:rsidRDefault="00A42D04" w:rsidP="00A42D04">
      <w:pPr>
        <w:pStyle w:val="PL"/>
        <w:rPr>
          <w:noProof w:val="0"/>
          <w:snapToGrid w:val="0"/>
        </w:rPr>
      </w:pPr>
    </w:p>
    <w:p w14:paraId="36234B60" w14:textId="77777777" w:rsidR="00A42D04" w:rsidRPr="001F5312" w:rsidRDefault="00A42D04" w:rsidP="00A42D04">
      <w:pPr>
        <w:pStyle w:val="PL"/>
        <w:rPr>
          <w:noProof w:val="0"/>
        </w:rPr>
      </w:pPr>
      <w:r w:rsidRPr="001F5312">
        <w:rPr>
          <w:noProof w:val="0"/>
          <w:snapToGrid w:val="0"/>
        </w:rPr>
        <w:t>UERadioCapabilityIDMappingRequest</w:t>
      </w:r>
      <w:r w:rsidRPr="001F5312">
        <w:rPr>
          <w:noProof w:val="0"/>
        </w:rPr>
        <w:t xml:space="preserve"> ::= SEQUENCE {</w:t>
      </w:r>
    </w:p>
    <w:p w14:paraId="030F77AC"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w:t>
      </w:r>
      <w:r w:rsidRPr="001F5312">
        <w:rPr>
          <w:noProof w:val="0"/>
          <w:snapToGrid w:val="0"/>
        </w:rPr>
        <w:t>UERadioCapabilityIDMappingRequest</w:t>
      </w:r>
      <w:r w:rsidRPr="001F5312">
        <w:rPr>
          <w:noProof w:val="0"/>
        </w:rPr>
        <w:t>IEs} },</w:t>
      </w:r>
    </w:p>
    <w:p w14:paraId="036EB424" w14:textId="77777777" w:rsidR="00A42D04" w:rsidRPr="001F5312" w:rsidRDefault="00A42D04" w:rsidP="00A42D04">
      <w:pPr>
        <w:pStyle w:val="PL"/>
        <w:rPr>
          <w:noProof w:val="0"/>
        </w:rPr>
      </w:pPr>
      <w:r w:rsidRPr="001F5312">
        <w:rPr>
          <w:noProof w:val="0"/>
        </w:rPr>
        <w:tab/>
        <w:t>...</w:t>
      </w:r>
    </w:p>
    <w:p w14:paraId="49017477" w14:textId="77777777" w:rsidR="00A42D04" w:rsidRPr="001F5312" w:rsidRDefault="00A42D04" w:rsidP="00A42D04">
      <w:pPr>
        <w:pStyle w:val="PL"/>
        <w:rPr>
          <w:noProof w:val="0"/>
        </w:rPr>
      </w:pPr>
      <w:r w:rsidRPr="001F5312">
        <w:rPr>
          <w:noProof w:val="0"/>
        </w:rPr>
        <w:t>}</w:t>
      </w:r>
    </w:p>
    <w:p w14:paraId="57DDCA38" w14:textId="77777777" w:rsidR="00A42D04" w:rsidRPr="001F5312" w:rsidRDefault="00A42D04" w:rsidP="00A42D04">
      <w:pPr>
        <w:pStyle w:val="PL"/>
        <w:rPr>
          <w:noProof w:val="0"/>
        </w:rPr>
      </w:pPr>
    </w:p>
    <w:p w14:paraId="72A39E75" w14:textId="77777777" w:rsidR="00A42D04" w:rsidRPr="001F5312" w:rsidRDefault="00A42D04" w:rsidP="00A42D04">
      <w:pPr>
        <w:pStyle w:val="PL"/>
        <w:rPr>
          <w:noProof w:val="0"/>
        </w:rPr>
      </w:pPr>
      <w:r w:rsidRPr="001F5312">
        <w:rPr>
          <w:noProof w:val="0"/>
          <w:snapToGrid w:val="0"/>
        </w:rPr>
        <w:t>UERadioCapabilityIDMappingRequest</w:t>
      </w:r>
      <w:r w:rsidRPr="001F5312">
        <w:rPr>
          <w:noProof w:val="0"/>
        </w:rPr>
        <w:t>IEs NGAP-PROTOCOL-IES ::= {</w:t>
      </w:r>
    </w:p>
    <w:p w14:paraId="0A02DFB9" w14:textId="77777777" w:rsidR="00A42D04" w:rsidRPr="001F5312" w:rsidRDefault="00A42D04" w:rsidP="00A42D04">
      <w:pPr>
        <w:pStyle w:val="PL"/>
        <w:rPr>
          <w:noProof w:val="0"/>
        </w:rPr>
      </w:pPr>
      <w:r w:rsidRPr="001F5312">
        <w:rPr>
          <w:noProof w:val="0"/>
        </w:rPr>
        <w:tab/>
        <w:t>{ ID id-UERadioCapabilityID</w:t>
      </w:r>
      <w:r w:rsidRPr="001F5312">
        <w:rPr>
          <w:noProof w:val="0"/>
        </w:rPr>
        <w:tab/>
      </w:r>
      <w:r w:rsidRPr="001F5312">
        <w:rPr>
          <w:noProof w:val="0"/>
        </w:rPr>
        <w:tab/>
        <w:t>CRITICALITY reject</w:t>
      </w:r>
      <w:r w:rsidRPr="001F5312">
        <w:rPr>
          <w:noProof w:val="0"/>
        </w:rPr>
        <w:tab/>
        <w:t>TYPE UERadioCapabilityID</w:t>
      </w:r>
      <w:r w:rsidRPr="001F5312">
        <w:rPr>
          <w:noProof w:val="0"/>
        </w:rPr>
        <w:tab/>
        <w:t>PRESENCE mandatory</w:t>
      </w:r>
      <w:r w:rsidRPr="001F5312">
        <w:rPr>
          <w:noProof w:val="0"/>
        </w:rPr>
        <w:tab/>
        <w:t>},</w:t>
      </w:r>
    </w:p>
    <w:p w14:paraId="2B4D815E" w14:textId="77777777" w:rsidR="00A42D04" w:rsidRPr="001F5312" w:rsidRDefault="00A42D04" w:rsidP="00A42D04">
      <w:pPr>
        <w:pStyle w:val="PL"/>
        <w:rPr>
          <w:noProof w:val="0"/>
        </w:rPr>
      </w:pPr>
      <w:r w:rsidRPr="001F5312">
        <w:rPr>
          <w:noProof w:val="0"/>
        </w:rPr>
        <w:tab/>
        <w:t>...</w:t>
      </w:r>
    </w:p>
    <w:p w14:paraId="5768BFB9" w14:textId="77777777" w:rsidR="00A42D04" w:rsidRPr="001F5312" w:rsidRDefault="00A42D04" w:rsidP="00A42D04">
      <w:pPr>
        <w:pStyle w:val="PL"/>
        <w:rPr>
          <w:noProof w:val="0"/>
        </w:rPr>
      </w:pPr>
      <w:r w:rsidRPr="001F5312">
        <w:rPr>
          <w:noProof w:val="0"/>
        </w:rPr>
        <w:t>}</w:t>
      </w:r>
    </w:p>
    <w:p w14:paraId="68900E78" w14:textId="77777777" w:rsidR="00A42D04" w:rsidRPr="001F5312" w:rsidRDefault="00A42D04" w:rsidP="00A42D04">
      <w:pPr>
        <w:pStyle w:val="PL"/>
        <w:rPr>
          <w:noProof w:val="0"/>
        </w:rPr>
      </w:pPr>
    </w:p>
    <w:p w14:paraId="798811DE" w14:textId="77777777" w:rsidR="00A42D04" w:rsidRPr="001F5312" w:rsidRDefault="00A42D04" w:rsidP="00A42D04">
      <w:pPr>
        <w:pStyle w:val="PL"/>
        <w:rPr>
          <w:noProof w:val="0"/>
        </w:rPr>
      </w:pPr>
      <w:r w:rsidRPr="001F5312">
        <w:rPr>
          <w:noProof w:val="0"/>
        </w:rPr>
        <w:t>-- **************************************************************</w:t>
      </w:r>
    </w:p>
    <w:p w14:paraId="742270A6" w14:textId="77777777" w:rsidR="00A42D04" w:rsidRPr="001F5312" w:rsidRDefault="00A42D04" w:rsidP="00A42D04">
      <w:pPr>
        <w:pStyle w:val="PL"/>
        <w:rPr>
          <w:noProof w:val="0"/>
        </w:rPr>
      </w:pPr>
      <w:r w:rsidRPr="001F5312">
        <w:rPr>
          <w:noProof w:val="0"/>
        </w:rPr>
        <w:t>--</w:t>
      </w:r>
    </w:p>
    <w:p w14:paraId="68488C02" w14:textId="77777777" w:rsidR="00A42D04" w:rsidRPr="001F5312" w:rsidRDefault="00A42D04" w:rsidP="00A42D04">
      <w:pPr>
        <w:pStyle w:val="PL"/>
        <w:outlineLvl w:val="4"/>
        <w:rPr>
          <w:noProof w:val="0"/>
        </w:rPr>
      </w:pPr>
      <w:r w:rsidRPr="001F5312">
        <w:rPr>
          <w:noProof w:val="0"/>
        </w:rPr>
        <w:t>-- UE RADIO CAPABILITY ID MAPPING RESPONSE</w:t>
      </w:r>
    </w:p>
    <w:p w14:paraId="423024BC" w14:textId="77777777" w:rsidR="00A42D04" w:rsidRPr="001F5312" w:rsidRDefault="00A42D04" w:rsidP="00A42D04">
      <w:pPr>
        <w:pStyle w:val="PL"/>
        <w:rPr>
          <w:noProof w:val="0"/>
        </w:rPr>
      </w:pPr>
      <w:r w:rsidRPr="001F5312">
        <w:rPr>
          <w:noProof w:val="0"/>
        </w:rPr>
        <w:t>--</w:t>
      </w:r>
    </w:p>
    <w:p w14:paraId="4BFE0B60" w14:textId="77777777" w:rsidR="00A42D04" w:rsidRPr="001F5312" w:rsidRDefault="00A42D04" w:rsidP="00A42D04">
      <w:pPr>
        <w:pStyle w:val="PL"/>
        <w:rPr>
          <w:noProof w:val="0"/>
        </w:rPr>
      </w:pPr>
      <w:r w:rsidRPr="001F5312">
        <w:rPr>
          <w:noProof w:val="0"/>
        </w:rPr>
        <w:t>-- **************************************************************</w:t>
      </w:r>
    </w:p>
    <w:p w14:paraId="6C073BDD" w14:textId="77777777" w:rsidR="00A42D04" w:rsidRPr="001F5312" w:rsidRDefault="00A42D04" w:rsidP="00A42D04">
      <w:pPr>
        <w:pStyle w:val="PL"/>
        <w:rPr>
          <w:noProof w:val="0"/>
          <w:snapToGrid w:val="0"/>
        </w:rPr>
      </w:pPr>
    </w:p>
    <w:p w14:paraId="6C906CE4" w14:textId="77777777" w:rsidR="00A42D04" w:rsidRPr="001F5312" w:rsidRDefault="00A42D04" w:rsidP="00A42D04">
      <w:pPr>
        <w:pStyle w:val="PL"/>
        <w:rPr>
          <w:noProof w:val="0"/>
        </w:rPr>
      </w:pPr>
      <w:r w:rsidRPr="001F5312">
        <w:rPr>
          <w:noProof w:val="0"/>
          <w:snapToGrid w:val="0"/>
        </w:rPr>
        <w:t>UERadioCapabilityIDMappingResponse</w:t>
      </w:r>
      <w:r w:rsidRPr="001F5312">
        <w:rPr>
          <w:noProof w:val="0"/>
        </w:rPr>
        <w:t xml:space="preserve"> ::= SEQUENCE {</w:t>
      </w:r>
    </w:p>
    <w:p w14:paraId="7BAE5E56"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t>ProtocolIE-Container</w:t>
      </w:r>
      <w:r w:rsidRPr="001F5312">
        <w:rPr>
          <w:noProof w:val="0"/>
        </w:rPr>
        <w:tab/>
      </w:r>
      <w:r w:rsidRPr="001F5312">
        <w:rPr>
          <w:noProof w:val="0"/>
        </w:rPr>
        <w:tab/>
        <w:t>{ {</w:t>
      </w:r>
      <w:r w:rsidRPr="001F5312">
        <w:rPr>
          <w:noProof w:val="0"/>
          <w:snapToGrid w:val="0"/>
        </w:rPr>
        <w:t>UERadioCapabilityIDMappingResponse</w:t>
      </w:r>
      <w:r w:rsidRPr="001F5312">
        <w:rPr>
          <w:noProof w:val="0"/>
        </w:rPr>
        <w:t>IEs} },</w:t>
      </w:r>
    </w:p>
    <w:p w14:paraId="6B65FEA7" w14:textId="77777777" w:rsidR="00A42D04" w:rsidRPr="001F5312" w:rsidRDefault="00A42D04" w:rsidP="00A42D04">
      <w:pPr>
        <w:pStyle w:val="PL"/>
        <w:rPr>
          <w:noProof w:val="0"/>
        </w:rPr>
      </w:pPr>
      <w:r w:rsidRPr="001F5312">
        <w:rPr>
          <w:noProof w:val="0"/>
        </w:rPr>
        <w:tab/>
        <w:t>...</w:t>
      </w:r>
    </w:p>
    <w:p w14:paraId="42E73EC9" w14:textId="77777777" w:rsidR="00A42D04" w:rsidRPr="001F5312" w:rsidRDefault="00A42D04" w:rsidP="00A42D04">
      <w:pPr>
        <w:pStyle w:val="PL"/>
        <w:rPr>
          <w:noProof w:val="0"/>
        </w:rPr>
      </w:pPr>
      <w:r w:rsidRPr="001F5312">
        <w:rPr>
          <w:noProof w:val="0"/>
        </w:rPr>
        <w:t>}</w:t>
      </w:r>
    </w:p>
    <w:p w14:paraId="3C607113" w14:textId="77777777" w:rsidR="00A42D04" w:rsidRPr="001F5312" w:rsidRDefault="00A42D04" w:rsidP="00A42D04">
      <w:pPr>
        <w:pStyle w:val="PL"/>
        <w:rPr>
          <w:noProof w:val="0"/>
        </w:rPr>
      </w:pPr>
    </w:p>
    <w:p w14:paraId="5ADEA763" w14:textId="77777777" w:rsidR="00A42D04" w:rsidRPr="001F5312" w:rsidRDefault="00A42D04" w:rsidP="00A42D04">
      <w:pPr>
        <w:pStyle w:val="PL"/>
        <w:rPr>
          <w:noProof w:val="0"/>
        </w:rPr>
      </w:pPr>
      <w:r w:rsidRPr="001F5312">
        <w:rPr>
          <w:noProof w:val="0"/>
          <w:snapToGrid w:val="0"/>
        </w:rPr>
        <w:t>UERadioCapabilityIDMappingResponse</w:t>
      </w:r>
      <w:r w:rsidRPr="001F5312">
        <w:rPr>
          <w:noProof w:val="0"/>
        </w:rPr>
        <w:t>IEs NGAP-PROTOCOL-IES ::= {</w:t>
      </w:r>
    </w:p>
    <w:p w14:paraId="2AC877BA" w14:textId="77777777" w:rsidR="00A42D04" w:rsidRPr="001F5312" w:rsidRDefault="00A42D04" w:rsidP="00A42D04">
      <w:pPr>
        <w:pStyle w:val="PL"/>
        <w:rPr>
          <w:noProof w:val="0"/>
        </w:rPr>
      </w:pPr>
      <w:r w:rsidRPr="001F5312">
        <w:rPr>
          <w:noProof w:val="0"/>
        </w:rPr>
        <w:tab/>
        <w:t>{ ID id-UERadioCapabilityID</w:t>
      </w:r>
      <w:r w:rsidRPr="001F5312">
        <w:rPr>
          <w:noProof w:val="0"/>
        </w:rPr>
        <w:tab/>
      </w:r>
      <w:r w:rsidRPr="001F5312">
        <w:rPr>
          <w:noProof w:val="0"/>
        </w:rPr>
        <w:tab/>
      </w:r>
      <w:r w:rsidRPr="001F5312">
        <w:rPr>
          <w:noProof w:val="0"/>
        </w:rPr>
        <w:tab/>
        <w:t>CRITICALITY reject</w:t>
      </w:r>
      <w:r w:rsidRPr="001F5312">
        <w:rPr>
          <w:noProof w:val="0"/>
        </w:rPr>
        <w:tab/>
        <w:t>TYPE UERadioCapabilityID</w:t>
      </w:r>
      <w:r w:rsidRPr="001F5312">
        <w:rPr>
          <w:noProof w:val="0"/>
        </w:rPr>
        <w:tab/>
      </w:r>
      <w:r w:rsidRPr="001F5312">
        <w:rPr>
          <w:noProof w:val="0"/>
        </w:rPr>
        <w:tab/>
        <w:t>PRESENCE mandatory</w:t>
      </w:r>
      <w:r w:rsidRPr="001F5312">
        <w:rPr>
          <w:noProof w:val="0"/>
        </w:rPr>
        <w:tab/>
        <w:t>}|</w:t>
      </w:r>
    </w:p>
    <w:p w14:paraId="67A5F096" w14:textId="77777777" w:rsidR="00A42D04" w:rsidRPr="001F5312" w:rsidRDefault="00A42D04" w:rsidP="00A42D04">
      <w:pPr>
        <w:pStyle w:val="PL"/>
        <w:rPr>
          <w:noProof w:val="0"/>
          <w:snapToGrid w:val="0"/>
        </w:rPr>
      </w:pPr>
      <w:r w:rsidRPr="001F5312">
        <w:rPr>
          <w:noProof w:val="0"/>
        </w:rPr>
        <w:tab/>
      </w:r>
      <w:r w:rsidRPr="001F5312">
        <w:rPr>
          <w:noProof w:val="0"/>
          <w:snapToGrid w:val="0"/>
        </w:rPr>
        <w:t>{ ID id-UERadioCapability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UERadioCapability</w:t>
      </w:r>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p>
    <w:p w14:paraId="640B9869" w14:textId="77777777" w:rsidR="00A42D04" w:rsidRPr="001F5312" w:rsidRDefault="00A42D04" w:rsidP="00A42D04">
      <w:pPr>
        <w:pStyle w:val="PL"/>
        <w:rPr>
          <w:noProof w:val="0"/>
        </w:rPr>
      </w:pPr>
      <w:r w:rsidRPr="001F5312">
        <w:rPr>
          <w:noProof w:val="0"/>
          <w:snapToGrid w:val="0"/>
        </w:rPr>
        <w:tab/>
        <w:t>{ ID id-CriticalityDiagnostics</w:t>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rPr>
        <w:t>,</w:t>
      </w:r>
    </w:p>
    <w:p w14:paraId="2BE2DFE5" w14:textId="77777777" w:rsidR="00A42D04" w:rsidRPr="001F5312" w:rsidRDefault="00A42D04" w:rsidP="00A42D04">
      <w:pPr>
        <w:pStyle w:val="PL"/>
        <w:rPr>
          <w:noProof w:val="0"/>
        </w:rPr>
      </w:pPr>
      <w:r w:rsidRPr="001F5312">
        <w:rPr>
          <w:noProof w:val="0"/>
        </w:rPr>
        <w:tab/>
        <w:t>...</w:t>
      </w:r>
    </w:p>
    <w:p w14:paraId="39B40F4F" w14:textId="77777777" w:rsidR="00A42D04" w:rsidRPr="001F5312" w:rsidRDefault="00A42D04" w:rsidP="00A42D04">
      <w:pPr>
        <w:pStyle w:val="PL"/>
        <w:rPr>
          <w:noProof w:val="0"/>
        </w:rPr>
      </w:pPr>
      <w:r w:rsidRPr="001F5312">
        <w:rPr>
          <w:noProof w:val="0"/>
        </w:rPr>
        <w:t>}</w:t>
      </w:r>
    </w:p>
    <w:p w14:paraId="4BBC2F9A" w14:textId="77777777" w:rsidR="00A42D04" w:rsidRPr="001F5312" w:rsidRDefault="00A42D04" w:rsidP="00A42D04">
      <w:pPr>
        <w:pStyle w:val="PL"/>
        <w:rPr>
          <w:noProof w:val="0"/>
        </w:rPr>
      </w:pPr>
    </w:p>
    <w:p w14:paraId="0D7B01FD" w14:textId="77777777" w:rsidR="00A42D04" w:rsidRPr="001F5312" w:rsidRDefault="00A42D04" w:rsidP="00A42D04">
      <w:pPr>
        <w:pStyle w:val="PL"/>
        <w:rPr>
          <w:noProof w:val="0"/>
        </w:rPr>
      </w:pPr>
      <w:r w:rsidRPr="001F5312">
        <w:rPr>
          <w:noProof w:val="0"/>
        </w:rPr>
        <w:t>-- **************************************************************</w:t>
      </w:r>
    </w:p>
    <w:p w14:paraId="4307EE9F" w14:textId="77777777" w:rsidR="00A42D04" w:rsidRPr="001F5312" w:rsidRDefault="00A42D04" w:rsidP="00A42D04">
      <w:pPr>
        <w:pStyle w:val="PL"/>
        <w:rPr>
          <w:noProof w:val="0"/>
        </w:rPr>
      </w:pPr>
      <w:r w:rsidRPr="001F5312">
        <w:rPr>
          <w:noProof w:val="0"/>
        </w:rPr>
        <w:t>--</w:t>
      </w:r>
    </w:p>
    <w:p w14:paraId="225A2DF1" w14:textId="77777777" w:rsidR="00A42D04" w:rsidRPr="001F5312" w:rsidRDefault="00A42D04" w:rsidP="00A42D04">
      <w:pPr>
        <w:pStyle w:val="PL"/>
        <w:rPr>
          <w:noProof w:val="0"/>
        </w:rPr>
      </w:pPr>
      <w:r w:rsidRPr="001F5312">
        <w:rPr>
          <w:noProof w:val="0"/>
        </w:rPr>
        <w:t>-- AMF CP Relocation Indication</w:t>
      </w:r>
    </w:p>
    <w:p w14:paraId="78A14AC4" w14:textId="77777777" w:rsidR="00A42D04" w:rsidRPr="001F5312" w:rsidRDefault="00A42D04" w:rsidP="00A42D04">
      <w:pPr>
        <w:pStyle w:val="PL"/>
        <w:rPr>
          <w:noProof w:val="0"/>
        </w:rPr>
      </w:pPr>
      <w:r w:rsidRPr="001F5312">
        <w:rPr>
          <w:noProof w:val="0"/>
        </w:rPr>
        <w:t>--</w:t>
      </w:r>
    </w:p>
    <w:p w14:paraId="5EBE47B3" w14:textId="77777777" w:rsidR="00A42D04" w:rsidRPr="001F5312" w:rsidRDefault="00A42D04" w:rsidP="00A42D04">
      <w:pPr>
        <w:pStyle w:val="PL"/>
        <w:rPr>
          <w:noProof w:val="0"/>
        </w:rPr>
      </w:pPr>
      <w:r w:rsidRPr="001F5312">
        <w:rPr>
          <w:noProof w:val="0"/>
        </w:rPr>
        <w:t>-- **************************************************************</w:t>
      </w:r>
    </w:p>
    <w:p w14:paraId="44D179AA" w14:textId="77777777" w:rsidR="00A42D04" w:rsidRPr="001F5312" w:rsidRDefault="00A42D04" w:rsidP="00A42D04">
      <w:pPr>
        <w:pStyle w:val="PL"/>
        <w:rPr>
          <w:noProof w:val="0"/>
        </w:rPr>
      </w:pPr>
    </w:p>
    <w:p w14:paraId="33354E38" w14:textId="77777777" w:rsidR="00A42D04" w:rsidRPr="001F5312" w:rsidRDefault="00A42D04" w:rsidP="00A42D04">
      <w:pPr>
        <w:pStyle w:val="PL"/>
        <w:rPr>
          <w:noProof w:val="0"/>
        </w:rPr>
      </w:pPr>
      <w:r w:rsidRPr="001F5312">
        <w:rPr>
          <w:noProof w:val="0"/>
        </w:rPr>
        <w:t>AMFCPRelocationIndication ::= SEQUENCE {</w:t>
      </w:r>
    </w:p>
    <w:p w14:paraId="1F067D8F" w14:textId="77777777" w:rsidR="00A42D04" w:rsidRPr="001F5312" w:rsidRDefault="00A42D04" w:rsidP="00A42D04">
      <w:pPr>
        <w:pStyle w:val="PL"/>
        <w:rPr>
          <w:noProof w:val="0"/>
        </w:rPr>
      </w:pPr>
      <w:r w:rsidRPr="001F5312">
        <w:rPr>
          <w:noProof w:val="0"/>
        </w:rPr>
        <w:tab/>
        <w:t>protocolIEs</w:t>
      </w:r>
      <w:r w:rsidRPr="001F5312">
        <w:rPr>
          <w:noProof w:val="0"/>
        </w:rPr>
        <w:tab/>
      </w:r>
      <w:r w:rsidRPr="001F5312">
        <w:rPr>
          <w:noProof w:val="0"/>
        </w:rPr>
        <w:tab/>
      </w:r>
      <w:r w:rsidRPr="001F5312">
        <w:rPr>
          <w:noProof w:val="0"/>
        </w:rPr>
        <w:tab/>
        <w:t>ProtocolIE-Container { { AMFCPRelocationIndicationIEs} },</w:t>
      </w:r>
    </w:p>
    <w:p w14:paraId="570B87CD" w14:textId="77777777" w:rsidR="00A42D04" w:rsidRPr="001F5312" w:rsidRDefault="00A42D04" w:rsidP="00A42D04">
      <w:pPr>
        <w:pStyle w:val="PL"/>
        <w:rPr>
          <w:noProof w:val="0"/>
        </w:rPr>
      </w:pPr>
      <w:r w:rsidRPr="001F5312">
        <w:rPr>
          <w:noProof w:val="0"/>
        </w:rPr>
        <w:tab/>
        <w:t>...</w:t>
      </w:r>
    </w:p>
    <w:p w14:paraId="7065ADCB" w14:textId="77777777" w:rsidR="00A42D04" w:rsidRPr="001F5312" w:rsidRDefault="00A42D04" w:rsidP="00A42D04">
      <w:pPr>
        <w:pStyle w:val="PL"/>
        <w:rPr>
          <w:noProof w:val="0"/>
        </w:rPr>
      </w:pPr>
      <w:r w:rsidRPr="001F5312">
        <w:rPr>
          <w:noProof w:val="0"/>
        </w:rPr>
        <w:t>}</w:t>
      </w:r>
    </w:p>
    <w:p w14:paraId="07C93B49" w14:textId="77777777" w:rsidR="00A42D04" w:rsidRPr="001F5312" w:rsidRDefault="00A42D04" w:rsidP="00A42D04">
      <w:pPr>
        <w:pStyle w:val="PL"/>
        <w:rPr>
          <w:noProof w:val="0"/>
        </w:rPr>
      </w:pPr>
    </w:p>
    <w:p w14:paraId="4DF420C8" w14:textId="77777777" w:rsidR="00A42D04" w:rsidRPr="001F5312" w:rsidRDefault="00A42D04" w:rsidP="00A42D04">
      <w:pPr>
        <w:pStyle w:val="PL"/>
        <w:rPr>
          <w:noProof w:val="0"/>
        </w:rPr>
      </w:pPr>
      <w:r w:rsidRPr="001F5312">
        <w:rPr>
          <w:noProof w:val="0"/>
        </w:rPr>
        <w:t>AMFCPRelocationIndicationIEs NGAP-PROTOCOL-IES ::= {</w:t>
      </w:r>
    </w:p>
    <w:p w14:paraId="299A7A84" w14:textId="77777777" w:rsidR="00A42D04" w:rsidRPr="001F5312" w:rsidRDefault="00A42D04" w:rsidP="00A42D04">
      <w:pPr>
        <w:pStyle w:val="PL"/>
        <w:rPr>
          <w:noProof w:val="0"/>
        </w:rPr>
      </w:pPr>
      <w:r w:rsidRPr="001F5312">
        <w:rPr>
          <w:noProof w:val="0"/>
        </w:rPr>
        <w:tab/>
        <w:t>{ ID id-AMF-UE-NGAP-ID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AMF-UE-NGAP-ID</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265AD5F9" w14:textId="77777777" w:rsidR="00A42D04" w:rsidRPr="001F5312" w:rsidRDefault="00A42D04" w:rsidP="00A42D04">
      <w:pPr>
        <w:pStyle w:val="PL"/>
        <w:rPr>
          <w:noProof w:val="0"/>
        </w:rPr>
      </w:pPr>
      <w:r w:rsidRPr="001F5312">
        <w:rPr>
          <w:noProof w:val="0"/>
        </w:rPr>
        <w:tab/>
        <w:t>{ ID id-RAN-UE-NGAP-ID</w:t>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RAN-UE-NGAP-ID</w:t>
      </w:r>
      <w:r w:rsidRPr="001F5312">
        <w:rPr>
          <w:noProof w:val="0"/>
        </w:rPr>
        <w:tab/>
      </w:r>
      <w:r w:rsidRPr="001F5312">
        <w:rPr>
          <w:noProof w:val="0"/>
        </w:rPr>
        <w:tab/>
      </w:r>
      <w:r w:rsidRPr="001F5312">
        <w:rPr>
          <w:noProof w:val="0"/>
        </w:rPr>
        <w:tab/>
      </w:r>
      <w:r w:rsidRPr="001F5312">
        <w:rPr>
          <w:noProof w:val="0"/>
        </w:rPr>
        <w:tab/>
        <w:t>PRESENCE mandatory</w:t>
      </w:r>
      <w:r w:rsidRPr="001F5312">
        <w:rPr>
          <w:noProof w:val="0"/>
        </w:rPr>
        <w:tab/>
        <w:t>}|</w:t>
      </w:r>
    </w:p>
    <w:p w14:paraId="05CF77E5" w14:textId="77777777" w:rsidR="00A42D04" w:rsidRPr="001F5312" w:rsidRDefault="00A42D04" w:rsidP="00A42D04">
      <w:pPr>
        <w:pStyle w:val="PL"/>
        <w:spacing w:line="0" w:lineRule="atLeast"/>
        <w:rPr>
          <w:noProof w:val="0"/>
          <w:snapToGrid w:val="0"/>
        </w:rPr>
      </w:pPr>
      <w:r w:rsidRPr="001F5312">
        <w:rPr>
          <w:noProof w:val="0"/>
        </w:rPr>
        <w:tab/>
      </w:r>
      <w:r w:rsidRPr="001F5312">
        <w:rPr>
          <w:noProof w:val="0"/>
          <w:snapToGrid w:val="0"/>
        </w:rPr>
        <w:t>{ ID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3735C8" w14:textId="77777777" w:rsidR="00A42D04" w:rsidRPr="001F5312" w:rsidRDefault="00A42D04" w:rsidP="00A42D04">
      <w:pPr>
        <w:pStyle w:val="PL"/>
        <w:rPr>
          <w:noProof w:val="0"/>
        </w:rPr>
      </w:pPr>
      <w:r w:rsidRPr="001F5312">
        <w:rPr>
          <w:noProof w:val="0"/>
          <w:snapToGrid w:val="0"/>
        </w:rPr>
        <w:tab/>
        <w:t>{ ID 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noProof w:val="0"/>
        </w:rPr>
        <w:t>,</w:t>
      </w:r>
    </w:p>
    <w:p w14:paraId="7816E5DC" w14:textId="77777777" w:rsidR="00A42D04" w:rsidRPr="001F5312" w:rsidRDefault="00A42D04" w:rsidP="00A42D04">
      <w:pPr>
        <w:pStyle w:val="PL"/>
        <w:rPr>
          <w:noProof w:val="0"/>
        </w:rPr>
      </w:pPr>
      <w:r w:rsidRPr="001F5312">
        <w:rPr>
          <w:noProof w:val="0"/>
          <w:snapToGrid w:val="0"/>
        </w:rPr>
        <w:tab/>
      </w:r>
      <w:r w:rsidRPr="001F5312">
        <w:rPr>
          <w:noProof w:val="0"/>
        </w:rPr>
        <w:t>...</w:t>
      </w:r>
    </w:p>
    <w:p w14:paraId="217D2F93" w14:textId="77777777" w:rsidR="00A42D04" w:rsidRPr="001F5312" w:rsidRDefault="00A42D04" w:rsidP="00A42D04">
      <w:pPr>
        <w:pStyle w:val="PL"/>
        <w:rPr>
          <w:noProof w:val="0"/>
        </w:rPr>
      </w:pPr>
      <w:r w:rsidRPr="001F5312">
        <w:rPr>
          <w:noProof w:val="0"/>
        </w:rPr>
        <w:t>}</w:t>
      </w:r>
    </w:p>
    <w:p w14:paraId="5A96CE2D" w14:textId="77777777" w:rsidR="00A42D04" w:rsidRPr="001F5312" w:rsidRDefault="00A42D04" w:rsidP="00A42D04">
      <w:pPr>
        <w:pStyle w:val="PL"/>
        <w:rPr>
          <w:ins w:id="5152" w:author="Author"/>
          <w:rFonts w:eastAsia="Malgun Gothic"/>
          <w:noProof w:val="0"/>
        </w:rPr>
      </w:pPr>
    </w:p>
    <w:p w14:paraId="667081E4" w14:textId="77777777" w:rsidR="00A42D04" w:rsidRPr="001F5312" w:rsidRDefault="00A42D04" w:rsidP="00A42D04">
      <w:pPr>
        <w:pStyle w:val="PL"/>
        <w:rPr>
          <w:ins w:id="5153" w:author="Author"/>
          <w:noProof w:val="0"/>
          <w:snapToGrid w:val="0"/>
        </w:rPr>
      </w:pPr>
      <w:ins w:id="5154" w:author="Author">
        <w:r w:rsidRPr="001F5312">
          <w:rPr>
            <w:noProof w:val="0"/>
            <w:snapToGrid w:val="0"/>
          </w:rPr>
          <w:t>-- **************************************************************</w:t>
        </w:r>
      </w:ins>
    </w:p>
    <w:p w14:paraId="0533F71A" w14:textId="77777777" w:rsidR="00A42D04" w:rsidRPr="001F5312" w:rsidRDefault="00A42D04" w:rsidP="00A42D04">
      <w:pPr>
        <w:pStyle w:val="PL"/>
        <w:rPr>
          <w:ins w:id="5155" w:author="Author"/>
          <w:noProof w:val="0"/>
          <w:snapToGrid w:val="0"/>
        </w:rPr>
      </w:pPr>
      <w:ins w:id="5156" w:author="Author">
        <w:r w:rsidRPr="001F5312">
          <w:rPr>
            <w:noProof w:val="0"/>
            <w:snapToGrid w:val="0"/>
          </w:rPr>
          <w:t>--</w:t>
        </w:r>
      </w:ins>
    </w:p>
    <w:p w14:paraId="359B49CF" w14:textId="77777777" w:rsidR="00A42D04" w:rsidRPr="001F5312" w:rsidRDefault="00A42D04" w:rsidP="00A42D04">
      <w:pPr>
        <w:pStyle w:val="PL"/>
        <w:outlineLvl w:val="3"/>
        <w:rPr>
          <w:ins w:id="5157" w:author="Author"/>
          <w:noProof w:val="0"/>
          <w:snapToGrid w:val="0"/>
        </w:rPr>
      </w:pPr>
      <w:ins w:id="5158" w:author="Author">
        <w:r w:rsidRPr="001F5312">
          <w:rPr>
            <w:noProof w:val="0"/>
            <w:snapToGrid w:val="0"/>
          </w:rPr>
          <w:t xml:space="preserve">-- </w:t>
        </w:r>
        <w:r w:rsidRPr="001F5312">
          <w:t xml:space="preserve">MBS SESSION MANAGEMENT </w:t>
        </w:r>
        <w:r w:rsidRPr="001F5312">
          <w:rPr>
            <w:noProof w:val="0"/>
            <w:snapToGrid w:val="0"/>
          </w:rPr>
          <w:t>ELEMENTARY</w:t>
        </w:r>
        <w:r w:rsidRPr="001F5312">
          <w:t xml:space="preserve"> PROCEDURES</w:t>
        </w:r>
      </w:ins>
    </w:p>
    <w:p w14:paraId="216B47DE" w14:textId="77777777" w:rsidR="00A42D04" w:rsidRPr="001F5312" w:rsidRDefault="00A42D04" w:rsidP="00A42D04">
      <w:pPr>
        <w:pStyle w:val="PL"/>
        <w:rPr>
          <w:ins w:id="5159" w:author="Author"/>
          <w:noProof w:val="0"/>
          <w:snapToGrid w:val="0"/>
        </w:rPr>
      </w:pPr>
      <w:ins w:id="5160" w:author="Author">
        <w:r w:rsidRPr="001F5312">
          <w:rPr>
            <w:noProof w:val="0"/>
            <w:snapToGrid w:val="0"/>
          </w:rPr>
          <w:t>--</w:t>
        </w:r>
      </w:ins>
    </w:p>
    <w:p w14:paraId="2BB0D5EF" w14:textId="77777777" w:rsidR="00A42D04" w:rsidRPr="001F5312" w:rsidRDefault="00A42D04" w:rsidP="00A42D04">
      <w:pPr>
        <w:pStyle w:val="PL"/>
        <w:rPr>
          <w:ins w:id="5161" w:author="Author"/>
          <w:noProof w:val="0"/>
          <w:snapToGrid w:val="0"/>
        </w:rPr>
      </w:pPr>
      <w:ins w:id="5162" w:author="Author">
        <w:r w:rsidRPr="001F5312">
          <w:rPr>
            <w:noProof w:val="0"/>
            <w:snapToGrid w:val="0"/>
          </w:rPr>
          <w:t>-- **************************************************************</w:t>
        </w:r>
      </w:ins>
    </w:p>
    <w:p w14:paraId="3A0BF3D6" w14:textId="7967237A" w:rsidR="00A42D04" w:rsidRPr="001F5312" w:rsidRDefault="00A42D04" w:rsidP="00A42D04">
      <w:pPr>
        <w:pStyle w:val="PL"/>
        <w:rPr>
          <w:ins w:id="5163" w:author="Author"/>
          <w:noProof w:val="0"/>
          <w:snapToGrid w:val="0"/>
        </w:rPr>
      </w:pPr>
    </w:p>
    <w:p w14:paraId="2A3F749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4" w:author="Author"/>
          <w:noProof w:val="0"/>
          <w:snapToGrid w:val="0"/>
        </w:rPr>
      </w:pPr>
      <w:ins w:id="5165" w:author="Author">
        <w:r w:rsidRPr="001F5312">
          <w:rPr>
            <w:noProof w:val="0"/>
            <w:snapToGrid w:val="0"/>
          </w:rPr>
          <w:t>-- **************************************************************</w:t>
        </w:r>
      </w:ins>
    </w:p>
    <w:p w14:paraId="5F69D379"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66" w:author="Author"/>
          <w:noProof w:val="0"/>
          <w:snapToGrid w:val="0"/>
        </w:rPr>
      </w:pPr>
      <w:ins w:id="5167" w:author="Author">
        <w:r w:rsidRPr="001F5312">
          <w:rPr>
            <w:noProof w:val="0"/>
            <w:snapToGrid w:val="0"/>
          </w:rPr>
          <w:t>--</w:t>
        </w:r>
      </w:ins>
    </w:p>
    <w:p w14:paraId="79E2AF6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68" w:author="Author"/>
          <w:noProof w:val="0"/>
          <w:snapToGrid w:val="0"/>
        </w:rPr>
      </w:pPr>
      <w:ins w:id="5169" w:author="Author">
        <w:r w:rsidRPr="001F5312">
          <w:rPr>
            <w:noProof w:val="0"/>
            <w:snapToGrid w:val="0"/>
          </w:rPr>
          <w:t>-- Broadcast Session Setup Elementary Procedure</w:t>
        </w:r>
      </w:ins>
    </w:p>
    <w:p w14:paraId="086F280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0" w:author="Author"/>
          <w:noProof w:val="0"/>
          <w:snapToGrid w:val="0"/>
        </w:rPr>
      </w:pPr>
      <w:ins w:id="5171" w:author="Author">
        <w:r w:rsidRPr="001F5312">
          <w:rPr>
            <w:noProof w:val="0"/>
            <w:snapToGrid w:val="0"/>
          </w:rPr>
          <w:t>--</w:t>
        </w:r>
      </w:ins>
    </w:p>
    <w:p w14:paraId="2B6078D4"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2" w:author="Author"/>
          <w:noProof w:val="0"/>
          <w:snapToGrid w:val="0"/>
        </w:rPr>
      </w:pPr>
      <w:ins w:id="5173" w:author="Author">
        <w:r w:rsidRPr="001F5312">
          <w:rPr>
            <w:noProof w:val="0"/>
            <w:snapToGrid w:val="0"/>
          </w:rPr>
          <w:t>-- **************************************************************</w:t>
        </w:r>
      </w:ins>
    </w:p>
    <w:p w14:paraId="2F082B64"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4" w:author="Author"/>
          <w:noProof w:val="0"/>
          <w:snapToGrid w:val="0"/>
        </w:rPr>
      </w:pPr>
    </w:p>
    <w:p w14:paraId="67757504"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5" w:author="Author"/>
          <w:noProof w:val="0"/>
          <w:snapToGrid w:val="0"/>
        </w:rPr>
      </w:pPr>
      <w:ins w:id="5176" w:author="Author">
        <w:r w:rsidRPr="001F5312">
          <w:rPr>
            <w:noProof w:val="0"/>
            <w:snapToGrid w:val="0"/>
          </w:rPr>
          <w:t>-- **************************************************************</w:t>
        </w:r>
      </w:ins>
    </w:p>
    <w:p w14:paraId="2017048E"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77" w:author="Author"/>
          <w:noProof w:val="0"/>
          <w:snapToGrid w:val="0"/>
        </w:rPr>
      </w:pPr>
      <w:ins w:id="5178" w:author="Author">
        <w:r w:rsidRPr="001F5312">
          <w:rPr>
            <w:noProof w:val="0"/>
            <w:snapToGrid w:val="0"/>
          </w:rPr>
          <w:t>--</w:t>
        </w:r>
      </w:ins>
    </w:p>
    <w:p w14:paraId="2E1676DB"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179" w:author="Author"/>
          <w:noProof w:val="0"/>
          <w:snapToGrid w:val="0"/>
        </w:rPr>
      </w:pPr>
      <w:ins w:id="5180" w:author="Author">
        <w:r w:rsidRPr="001F5312">
          <w:rPr>
            <w:noProof w:val="0"/>
            <w:snapToGrid w:val="0"/>
          </w:rPr>
          <w:t>-- BROADCAST SESSION SETUP REQUEST</w:t>
        </w:r>
      </w:ins>
    </w:p>
    <w:p w14:paraId="2EDA7D09"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1" w:author="Author"/>
          <w:noProof w:val="0"/>
          <w:snapToGrid w:val="0"/>
        </w:rPr>
      </w:pPr>
      <w:ins w:id="5182" w:author="Author">
        <w:r w:rsidRPr="001F5312">
          <w:rPr>
            <w:noProof w:val="0"/>
            <w:snapToGrid w:val="0"/>
          </w:rPr>
          <w:t>--</w:t>
        </w:r>
      </w:ins>
    </w:p>
    <w:p w14:paraId="0EFB951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3" w:author="Author"/>
          <w:noProof w:val="0"/>
          <w:snapToGrid w:val="0"/>
        </w:rPr>
      </w:pPr>
      <w:ins w:id="5184" w:author="Author">
        <w:r w:rsidRPr="001F5312">
          <w:rPr>
            <w:noProof w:val="0"/>
            <w:snapToGrid w:val="0"/>
          </w:rPr>
          <w:t>-- **************************************************************</w:t>
        </w:r>
      </w:ins>
    </w:p>
    <w:p w14:paraId="64927C00"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5" w:author="Author"/>
          <w:noProof w:val="0"/>
          <w:snapToGrid w:val="0"/>
        </w:rPr>
      </w:pPr>
    </w:p>
    <w:p w14:paraId="62ABE92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6" w:author="Author"/>
          <w:noProof w:val="0"/>
          <w:snapToGrid w:val="0"/>
        </w:rPr>
      </w:pPr>
      <w:ins w:id="5187" w:author="Author">
        <w:r w:rsidRPr="001F5312">
          <w:rPr>
            <w:noProof w:val="0"/>
            <w:snapToGrid w:val="0"/>
          </w:rPr>
          <w:t>BroadcastSessionSetupRequest ::= SEQUENCE {</w:t>
        </w:r>
      </w:ins>
    </w:p>
    <w:p w14:paraId="781BB51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88" w:author="Author"/>
          <w:noProof w:val="0"/>
          <w:snapToGrid w:val="0"/>
        </w:rPr>
      </w:pPr>
      <w:ins w:id="5189"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{BroadcastSessionSetupRequestIEs} },</w:t>
        </w:r>
      </w:ins>
    </w:p>
    <w:p w14:paraId="59FEF0D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0" w:author="Author"/>
          <w:noProof w:val="0"/>
          <w:snapToGrid w:val="0"/>
        </w:rPr>
      </w:pPr>
      <w:ins w:id="5191" w:author="Author">
        <w:r w:rsidRPr="001F5312">
          <w:rPr>
            <w:noProof w:val="0"/>
            <w:snapToGrid w:val="0"/>
          </w:rPr>
          <w:tab/>
          <w:t>...</w:t>
        </w:r>
      </w:ins>
    </w:p>
    <w:p w14:paraId="246B79C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2" w:author="Author"/>
          <w:noProof w:val="0"/>
          <w:snapToGrid w:val="0"/>
        </w:rPr>
      </w:pPr>
      <w:ins w:id="5193" w:author="Author">
        <w:r w:rsidRPr="001F5312">
          <w:rPr>
            <w:noProof w:val="0"/>
            <w:snapToGrid w:val="0"/>
          </w:rPr>
          <w:t>}</w:t>
        </w:r>
      </w:ins>
    </w:p>
    <w:p w14:paraId="4A2C585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4" w:author="Author"/>
          <w:noProof w:val="0"/>
          <w:snapToGrid w:val="0"/>
        </w:rPr>
      </w:pPr>
    </w:p>
    <w:p w14:paraId="22458AD3"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5" w:author="Author"/>
          <w:noProof w:val="0"/>
          <w:snapToGrid w:val="0"/>
        </w:rPr>
      </w:pPr>
      <w:ins w:id="5196" w:author="Author">
        <w:r w:rsidRPr="001F5312">
          <w:rPr>
            <w:noProof w:val="0"/>
            <w:snapToGrid w:val="0"/>
          </w:rPr>
          <w:t>BroadcastSessionSetupRequestIEs NGAP-PROTOCOL-IES ::= {</w:t>
        </w:r>
      </w:ins>
    </w:p>
    <w:p w14:paraId="60EB813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7" w:author="Author"/>
          <w:noProof w:val="0"/>
          <w:snapToGrid w:val="0"/>
        </w:rPr>
      </w:pPr>
      <w:ins w:id="5198"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01C20FD" w14:textId="77777777" w:rsidR="005D1337" w:rsidRPr="001F5312" w:rsidRDefault="005D1337" w:rsidP="005D133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199" w:author="Ericsson User AV" w:date="2022-03-08T11:35:00Z"/>
          <w:noProof w:val="0"/>
          <w:snapToGrid w:val="0"/>
        </w:rPr>
      </w:pPr>
      <w:ins w:id="5200" w:author="Ericsson User AV" w:date="2022-03-08T11:35:00Z">
        <w:r w:rsidRPr="001F5312">
          <w:rPr>
            <w:noProof w:val="0"/>
            <w:snapToGrid w:val="0"/>
          </w:rPr>
          <w:tab/>
          <w:t>{ ID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5C9F107" w14:textId="221A62F4" w:rsidR="00F74CDC" w:rsidRPr="001F5312" w:rsidDel="00755BB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1" w:author="Author"/>
          <w:del w:id="5202" w:author="Ericsson User AV" w:date="2022-03-08T11:58:00Z"/>
          <w:noProof w:val="0"/>
          <w:snapToGrid w:val="0"/>
        </w:rPr>
      </w:pPr>
      <w:ins w:id="5203" w:author="Author">
        <w:del w:id="5204" w:author="Ericsson User AV" w:date="2022-03-08T11:58: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6F307AA6"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5" w:author="Author"/>
          <w:noProof w:val="0"/>
          <w:snapToGrid w:val="0"/>
        </w:rPr>
      </w:pPr>
      <w:ins w:id="5206" w:author="Author">
        <w:r w:rsidRPr="001F5312">
          <w:rPr>
            <w:noProof w:val="0"/>
            <w:snapToGrid w:val="0"/>
          </w:rPr>
          <w:tab/>
          <w:t>{ ID id-MBS</w:t>
        </w:r>
        <w:r w:rsidRPr="001F5312">
          <w:rPr>
            <w:rFonts w:hint="eastAsia"/>
            <w:noProof w:val="0"/>
            <w:snapToGrid w:val="0"/>
            <w:lang w:eastAsia="zh-CN"/>
          </w:rPr>
          <w:t>-</w:t>
        </w:r>
        <w:r w:rsidRPr="001F5312">
          <w:rPr>
            <w:noProof w:val="0"/>
            <w:snapToGrid w:val="0"/>
          </w:rPr>
          <w:t>ServiceArea</w:t>
        </w:r>
        <w:del w:id="5207" w:author="Ericsson User AV" w:date="2022-03-08T11:58:00Z">
          <w:r w:rsidRPr="001F5312" w:rsidDel="00755BBA">
            <w:rPr>
              <w:noProof w:val="0"/>
              <w:snapToGrid w:val="0"/>
            </w:rPr>
            <w:delText>Information</w:delText>
          </w:r>
        </w:del>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algun Gothic"/>
            <w:noProof w:val="0"/>
            <w:snapToGrid w:val="0"/>
          </w:rPr>
          <w:t>MBS-</w:t>
        </w:r>
        <w:r w:rsidRPr="001F5312">
          <w:rPr>
            <w:noProof w:val="0"/>
            <w:snapToGrid w:val="0"/>
          </w:rPr>
          <w:t>ServiceArea</w:t>
        </w:r>
        <w:del w:id="5208" w:author="Ericsson User AV" w:date="2022-03-08T11:59:00Z">
          <w:r w:rsidRPr="001F5312" w:rsidDel="00755BBA">
            <w:rPr>
              <w:noProof w:val="0"/>
              <w:snapToGrid w:val="0"/>
            </w:rPr>
            <w:delText>Information</w:delText>
          </w:r>
        </w:del>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1DE1BBB"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09" w:author="Author"/>
          <w:noProof w:val="0"/>
          <w:snapToGrid w:val="0"/>
        </w:rPr>
      </w:pPr>
      <w:ins w:id="5210" w:author="Author">
        <w:r w:rsidRPr="001F5312">
          <w:rPr>
            <w:noProof w:val="0"/>
            <w:snapToGrid w:val="0"/>
          </w:rPr>
          <w:tab/>
        </w:r>
        <w:r w:rsidRPr="001F5312">
          <w:rPr>
            <w:noProof w:val="0"/>
          </w:rPr>
          <w:t>{ ID id-MBSSessionInformation</w:t>
        </w:r>
        <w:del w:id="5211" w:author="Author">
          <w:r w:rsidRPr="001F5312" w:rsidDel="00426BD0">
            <w:rPr>
              <w:noProof w:val="0"/>
            </w:rPr>
            <w:delText>Setup</w:delText>
          </w:r>
        </w:del>
        <w:r w:rsidRPr="001F5312">
          <w:rPr>
            <w:noProof w:val="0"/>
          </w:rPr>
          <w:t>RequestTransfer</w:t>
        </w:r>
        <w:r w:rsidRPr="001F5312">
          <w:rPr>
            <w:noProof w:val="0"/>
          </w:rPr>
          <w:tab/>
          <w:t>CRITICALITY reject</w:t>
        </w:r>
        <w:r w:rsidRPr="001F5312">
          <w:rPr>
            <w:noProof w:val="0"/>
          </w:rPr>
          <w:tab/>
          <w:t>TYPE MBSSessionInformation</w:t>
        </w:r>
        <w:del w:id="5212" w:author="Author">
          <w:r w:rsidRPr="001F5312" w:rsidDel="00426BD0">
            <w:rPr>
              <w:noProof w:val="0"/>
            </w:rPr>
            <w:delText>Setup</w:delText>
          </w:r>
        </w:del>
        <w:r w:rsidRPr="001F5312">
          <w:rPr>
            <w:noProof w:val="0"/>
          </w:rPr>
          <w:t>RequestTransfer</w:t>
        </w:r>
        <w:r w:rsidRPr="001F5312">
          <w:rPr>
            <w:noProof w:val="0"/>
          </w:rPr>
          <w:tab/>
        </w:r>
        <w:r w:rsidRPr="001F5312">
          <w:rPr>
            <w:noProof w:val="0"/>
          </w:rPr>
          <w:tab/>
        </w:r>
        <w:r w:rsidRPr="001F5312">
          <w:rPr>
            <w:noProof w:val="0"/>
          </w:rPr>
          <w:tab/>
          <w:t xml:space="preserve">PRESENCE </w:t>
        </w:r>
        <w:r w:rsidRPr="001F5312">
          <w:rPr>
            <w:noProof w:val="0"/>
            <w:snapToGrid w:val="0"/>
          </w:rPr>
          <w:t>mandatory</w:t>
        </w:r>
        <w:r w:rsidRPr="001F5312">
          <w:rPr>
            <w:noProof w:val="0"/>
          </w:rPr>
          <w:tab/>
          <w:t>}</w:t>
        </w:r>
        <w:r w:rsidRPr="001F5312">
          <w:rPr>
            <w:noProof w:val="0"/>
            <w:snapToGrid w:val="0"/>
          </w:rPr>
          <w:t>,</w:t>
        </w:r>
      </w:ins>
    </w:p>
    <w:p w14:paraId="30DA9E4A"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13" w:author="Author"/>
          <w:noProof w:val="0"/>
          <w:snapToGrid w:val="0"/>
        </w:rPr>
      </w:pPr>
      <w:ins w:id="5214" w:author="Author">
        <w:r w:rsidRPr="001F5312">
          <w:rPr>
            <w:noProof w:val="0"/>
            <w:snapToGrid w:val="0"/>
          </w:rPr>
          <w:tab/>
          <w:t>...</w:t>
        </w:r>
      </w:ins>
    </w:p>
    <w:p w14:paraId="4DF7500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15" w:author="Author"/>
          <w:noProof w:val="0"/>
          <w:snapToGrid w:val="0"/>
        </w:rPr>
      </w:pPr>
      <w:ins w:id="5216" w:author="Author">
        <w:r w:rsidRPr="001F5312">
          <w:rPr>
            <w:noProof w:val="0"/>
            <w:snapToGrid w:val="0"/>
          </w:rPr>
          <w:t>}</w:t>
        </w:r>
      </w:ins>
    </w:p>
    <w:p w14:paraId="23C6F464"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217" w:author="Author"/>
          <w:rFonts w:eastAsia="Malgun Gothic"/>
          <w:noProof w:val="0"/>
          <w:snapToGrid w:val="0"/>
        </w:rPr>
      </w:pPr>
    </w:p>
    <w:p w14:paraId="229A68D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18" w:author="Author"/>
          <w:noProof w:val="0"/>
          <w:snapToGrid w:val="0"/>
        </w:rPr>
      </w:pPr>
      <w:ins w:id="5219" w:author="Author">
        <w:r w:rsidRPr="001F5312">
          <w:rPr>
            <w:noProof w:val="0"/>
            <w:snapToGrid w:val="0"/>
          </w:rPr>
          <w:t>-- **************************************************************</w:t>
        </w:r>
      </w:ins>
    </w:p>
    <w:p w14:paraId="18B5932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0" w:author="Author"/>
          <w:noProof w:val="0"/>
          <w:snapToGrid w:val="0"/>
        </w:rPr>
      </w:pPr>
      <w:ins w:id="5221" w:author="Author">
        <w:r w:rsidRPr="001F5312">
          <w:rPr>
            <w:noProof w:val="0"/>
            <w:snapToGrid w:val="0"/>
          </w:rPr>
          <w:t>--</w:t>
        </w:r>
      </w:ins>
    </w:p>
    <w:p w14:paraId="08DBAAE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222" w:author="Author"/>
          <w:noProof w:val="0"/>
          <w:snapToGrid w:val="0"/>
        </w:rPr>
      </w:pPr>
      <w:ins w:id="5223" w:author="Author">
        <w:r w:rsidRPr="001F5312">
          <w:rPr>
            <w:noProof w:val="0"/>
            <w:snapToGrid w:val="0"/>
          </w:rPr>
          <w:t>-- BROADCAST SESSION SETUP RESPONSE</w:t>
        </w:r>
      </w:ins>
    </w:p>
    <w:p w14:paraId="6E37D799"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4" w:author="Author"/>
          <w:noProof w:val="0"/>
          <w:snapToGrid w:val="0"/>
        </w:rPr>
      </w:pPr>
      <w:ins w:id="5225" w:author="Author">
        <w:r w:rsidRPr="001F5312">
          <w:rPr>
            <w:noProof w:val="0"/>
            <w:snapToGrid w:val="0"/>
          </w:rPr>
          <w:t>--</w:t>
        </w:r>
      </w:ins>
    </w:p>
    <w:p w14:paraId="6F570290"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6" w:author="Author"/>
          <w:noProof w:val="0"/>
          <w:snapToGrid w:val="0"/>
        </w:rPr>
      </w:pPr>
      <w:ins w:id="5227" w:author="Author">
        <w:r w:rsidRPr="001F5312">
          <w:rPr>
            <w:noProof w:val="0"/>
            <w:snapToGrid w:val="0"/>
          </w:rPr>
          <w:t>-- **************************************************************</w:t>
        </w:r>
      </w:ins>
    </w:p>
    <w:p w14:paraId="780A436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8" w:author="Author"/>
          <w:noProof w:val="0"/>
          <w:snapToGrid w:val="0"/>
        </w:rPr>
      </w:pPr>
    </w:p>
    <w:p w14:paraId="3CC982D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29" w:author="Author"/>
          <w:noProof w:val="0"/>
          <w:snapToGrid w:val="0"/>
        </w:rPr>
      </w:pPr>
      <w:ins w:id="5230" w:author="Author">
        <w:r w:rsidRPr="001F5312">
          <w:rPr>
            <w:noProof w:val="0"/>
            <w:snapToGrid w:val="0"/>
          </w:rPr>
          <w:t>BroadcastSessionSetupResponse ::= SEQUENCE {</w:t>
        </w:r>
      </w:ins>
    </w:p>
    <w:p w14:paraId="19AD4EA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1" w:author="Author"/>
          <w:noProof w:val="0"/>
          <w:snapToGrid w:val="0"/>
        </w:rPr>
      </w:pPr>
      <w:ins w:id="5232"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{BroadcastSessionSetupResponseIEs} },</w:t>
        </w:r>
      </w:ins>
    </w:p>
    <w:p w14:paraId="28AECFE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3" w:author="Author"/>
          <w:noProof w:val="0"/>
          <w:snapToGrid w:val="0"/>
        </w:rPr>
      </w:pPr>
      <w:ins w:id="5234" w:author="Author">
        <w:r w:rsidRPr="001F5312">
          <w:rPr>
            <w:noProof w:val="0"/>
            <w:snapToGrid w:val="0"/>
          </w:rPr>
          <w:tab/>
          <w:t>...</w:t>
        </w:r>
      </w:ins>
    </w:p>
    <w:p w14:paraId="556BBBF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5" w:author="Author"/>
          <w:noProof w:val="0"/>
          <w:snapToGrid w:val="0"/>
        </w:rPr>
      </w:pPr>
      <w:ins w:id="5236" w:author="Author">
        <w:r w:rsidRPr="001F5312">
          <w:rPr>
            <w:noProof w:val="0"/>
            <w:snapToGrid w:val="0"/>
          </w:rPr>
          <w:t>}</w:t>
        </w:r>
      </w:ins>
    </w:p>
    <w:p w14:paraId="21160EA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7" w:author="Author"/>
          <w:noProof w:val="0"/>
          <w:snapToGrid w:val="0"/>
        </w:rPr>
      </w:pPr>
    </w:p>
    <w:p w14:paraId="663BF68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38" w:author="Author"/>
          <w:noProof w:val="0"/>
          <w:snapToGrid w:val="0"/>
        </w:rPr>
      </w:pPr>
      <w:ins w:id="5239" w:author="Author">
        <w:r w:rsidRPr="001F5312">
          <w:rPr>
            <w:noProof w:val="0"/>
            <w:snapToGrid w:val="0"/>
          </w:rPr>
          <w:t>BroadcastSessionSetupResponseIEs NGAP-PROTOCOL-IES ::= {</w:t>
        </w:r>
      </w:ins>
    </w:p>
    <w:p w14:paraId="256E64A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0" w:author="Author"/>
          <w:noProof w:val="0"/>
          <w:snapToGrid w:val="0"/>
        </w:rPr>
      </w:pPr>
      <w:ins w:id="5241"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17191871" w14:textId="029828C9" w:rsidR="00F74CDC" w:rsidRPr="001F5312" w:rsidDel="00755BB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2" w:author="Author"/>
          <w:del w:id="5243" w:author="Ericsson User AV" w:date="2022-03-08T11:59:00Z"/>
          <w:noProof w:val="0"/>
          <w:snapToGrid w:val="0"/>
        </w:rPr>
      </w:pPr>
      <w:ins w:id="5244" w:author="Author">
        <w:del w:id="5245" w:author="Ericsson User AV" w:date="2022-03-08T11:59: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38CB677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6" w:author="Author"/>
          <w:noProof w:val="0"/>
          <w:snapToGrid w:val="0"/>
        </w:rPr>
      </w:pPr>
      <w:ins w:id="5247" w:author="Author">
        <w:r w:rsidRPr="001F5312">
          <w:rPr>
            <w:noProof w:val="0"/>
            <w:snapToGrid w:val="0"/>
          </w:rPr>
          <w:tab/>
        </w:r>
        <w:r w:rsidRPr="001F5312">
          <w:rPr>
            <w:noProof w:val="0"/>
          </w:rPr>
          <w:t>{ ID id-MBSSessionInformationResponseTransfer</w:t>
        </w:r>
        <w:r w:rsidRPr="001F5312">
          <w:rPr>
            <w:noProof w:val="0"/>
          </w:rPr>
          <w:tab/>
          <w:t>CRITICALITY reject</w:t>
        </w:r>
        <w:r w:rsidRPr="001F5312">
          <w:rPr>
            <w:noProof w:val="0"/>
          </w:rPr>
          <w:tab/>
          <w:t>TYPE MBSSessionInformationResponseTransfer</w:t>
        </w:r>
        <w:r w:rsidRPr="001F5312">
          <w:rPr>
            <w:noProof w:val="0"/>
          </w:rPr>
          <w:tab/>
        </w:r>
        <w:r w:rsidRPr="001F5312">
          <w:rPr>
            <w:noProof w:val="0"/>
          </w:rPr>
          <w:tab/>
        </w:r>
        <w:r w:rsidRPr="001F5312">
          <w:rPr>
            <w:noProof w:val="0"/>
          </w:rPr>
          <w:tab/>
          <w:t xml:space="preserve">PRESENCE </w:t>
        </w:r>
        <w:r w:rsidRPr="001F5312">
          <w:rPr>
            <w:noProof w:val="0"/>
            <w:snapToGrid w:val="0"/>
          </w:rPr>
          <w:t>optional</w:t>
        </w:r>
        <w:r w:rsidRPr="001F5312">
          <w:rPr>
            <w:noProof w:val="0"/>
          </w:rPr>
          <w:t xml:space="preserve"> </w:t>
        </w:r>
        <w:r w:rsidRPr="001F5312">
          <w:rPr>
            <w:noProof w:val="0"/>
          </w:rPr>
          <w:tab/>
          <w:t>}</w:t>
        </w:r>
        <w:r w:rsidRPr="001F5312">
          <w:rPr>
            <w:noProof w:val="0"/>
            <w:snapToGrid w:val="0"/>
          </w:rPr>
          <w:t>|</w:t>
        </w:r>
      </w:ins>
    </w:p>
    <w:p w14:paraId="6E4E085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48" w:author="Author"/>
          <w:noProof w:val="0"/>
          <w:snapToGrid w:val="0"/>
        </w:rPr>
      </w:pPr>
      <w:ins w:id="5249"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42A2DAF4"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0" w:author="Author"/>
          <w:noProof w:val="0"/>
          <w:snapToGrid w:val="0"/>
        </w:rPr>
      </w:pPr>
      <w:ins w:id="5251" w:author="Author">
        <w:r w:rsidRPr="001F5312">
          <w:rPr>
            <w:noProof w:val="0"/>
            <w:snapToGrid w:val="0"/>
          </w:rPr>
          <w:tab/>
          <w:t>...</w:t>
        </w:r>
      </w:ins>
    </w:p>
    <w:p w14:paraId="7CB6AB76"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2" w:author="Author"/>
          <w:noProof w:val="0"/>
          <w:snapToGrid w:val="0"/>
        </w:rPr>
      </w:pPr>
      <w:ins w:id="5253" w:author="Author">
        <w:r w:rsidRPr="001F5312">
          <w:rPr>
            <w:noProof w:val="0"/>
            <w:snapToGrid w:val="0"/>
          </w:rPr>
          <w:t>}</w:t>
        </w:r>
      </w:ins>
    </w:p>
    <w:p w14:paraId="06DCD27E"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254" w:author="Author"/>
          <w:rFonts w:eastAsia="Malgun Gothic"/>
          <w:noProof w:val="0"/>
          <w:snapToGrid w:val="0"/>
        </w:rPr>
      </w:pPr>
    </w:p>
    <w:p w14:paraId="6083F2BB"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5" w:author="Author"/>
          <w:noProof w:val="0"/>
          <w:snapToGrid w:val="0"/>
        </w:rPr>
      </w:pPr>
      <w:ins w:id="5256" w:author="Author">
        <w:r w:rsidRPr="001F5312">
          <w:rPr>
            <w:noProof w:val="0"/>
            <w:snapToGrid w:val="0"/>
          </w:rPr>
          <w:t>-- **************************************************************</w:t>
        </w:r>
      </w:ins>
    </w:p>
    <w:p w14:paraId="4103CA4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57" w:author="Author"/>
          <w:noProof w:val="0"/>
          <w:snapToGrid w:val="0"/>
        </w:rPr>
      </w:pPr>
      <w:ins w:id="5258" w:author="Author">
        <w:r w:rsidRPr="001F5312">
          <w:rPr>
            <w:noProof w:val="0"/>
            <w:snapToGrid w:val="0"/>
          </w:rPr>
          <w:t>--</w:t>
        </w:r>
      </w:ins>
    </w:p>
    <w:p w14:paraId="4974A1B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259" w:author="Author"/>
          <w:noProof w:val="0"/>
          <w:snapToGrid w:val="0"/>
        </w:rPr>
      </w:pPr>
      <w:ins w:id="5260" w:author="Author">
        <w:r w:rsidRPr="001F5312">
          <w:rPr>
            <w:noProof w:val="0"/>
            <w:snapToGrid w:val="0"/>
          </w:rPr>
          <w:t>-- BROADCAST SESSION SETUP FAILURE</w:t>
        </w:r>
      </w:ins>
    </w:p>
    <w:p w14:paraId="1A6C0C9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1" w:author="Author"/>
          <w:noProof w:val="0"/>
          <w:snapToGrid w:val="0"/>
        </w:rPr>
      </w:pPr>
      <w:ins w:id="5262" w:author="Author">
        <w:r w:rsidRPr="001F5312">
          <w:rPr>
            <w:noProof w:val="0"/>
            <w:snapToGrid w:val="0"/>
          </w:rPr>
          <w:t>--</w:t>
        </w:r>
      </w:ins>
    </w:p>
    <w:p w14:paraId="3E2B0DE3"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3" w:author="Author"/>
          <w:rFonts w:eastAsia="Malgun Gothic"/>
          <w:noProof w:val="0"/>
          <w:snapToGrid w:val="0"/>
        </w:rPr>
      </w:pPr>
      <w:ins w:id="5264" w:author="Author">
        <w:r w:rsidRPr="001F5312">
          <w:rPr>
            <w:noProof w:val="0"/>
            <w:snapToGrid w:val="0"/>
          </w:rPr>
          <w:t>-- **************************************************************</w:t>
        </w:r>
      </w:ins>
    </w:p>
    <w:p w14:paraId="14C096E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265" w:author="Author"/>
          <w:rFonts w:eastAsia="Malgun Gothic"/>
          <w:noProof w:val="0"/>
          <w:snapToGrid w:val="0"/>
        </w:rPr>
      </w:pPr>
    </w:p>
    <w:p w14:paraId="3B6AFDA8"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6" w:author="Author"/>
          <w:noProof w:val="0"/>
          <w:snapToGrid w:val="0"/>
        </w:rPr>
      </w:pPr>
      <w:ins w:id="5267" w:author="Author">
        <w:r w:rsidRPr="001F5312">
          <w:rPr>
            <w:noProof w:val="0"/>
            <w:snapToGrid w:val="0"/>
          </w:rPr>
          <w:t>BroadcastSessionSetupFailure ::= SEQUENCE {</w:t>
        </w:r>
      </w:ins>
    </w:p>
    <w:p w14:paraId="1291DDAA"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68" w:author="Author"/>
          <w:noProof w:val="0"/>
          <w:snapToGrid w:val="0"/>
        </w:rPr>
      </w:pPr>
      <w:ins w:id="5269"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{BroadcastSessionSetupFailureIEs} },</w:t>
        </w:r>
      </w:ins>
    </w:p>
    <w:p w14:paraId="00F18F1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0" w:author="Author"/>
          <w:noProof w:val="0"/>
          <w:snapToGrid w:val="0"/>
        </w:rPr>
      </w:pPr>
      <w:ins w:id="5271" w:author="Author">
        <w:r w:rsidRPr="001F5312">
          <w:rPr>
            <w:noProof w:val="0"/>
            <w:snapToGrid w:val="0"/>
          </w:rPr>
          <w:tab/>
          <w:t>...</w:t>
        </w:r>
      </w:ins>
    </w:p>
    <w:p w14:paraId="4E0C0288"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2" w:author="Author"/>
          <w:noProof w:val="0"/>
          <w:snapToGrid w:val="0"/>
        </w:rPr>
      </w:pPr>
      <w:ins w:id="5273" w:author="Author">
        <w:r w:rsidRPr="001F5312">
          <w:rPr>
            <w:noProof w:val="0"/>
            <w:snapToGrid w:val="0"/>
          </w:rPr>
          <w:t>}</w:t>
        </w:r>
      </w:ins>
    </w:p>
    <w:p w14:paraId="3DCA01A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4" w:author="Author"/>
          <w:noProof w:val="0"/>
          <w:snapToGrid w:val="0"/>
        </w:rPr>
      </w:pPr>
    </w:p>
    <w:p w14:paraId="09AF798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5" w:author="Author"/>
          <w:noProof w:val="0"/>
          <w:snapToGrid w:val="0"/>
        </w:rPr>
      </w:pPr>
      <w:ins w:id="5276" w:author="Author">
        <w:r w:rsidRPr="001F5312">
          <w:rPr>
            <w:noProof w:val="0"/>
            <w:snapToGrid w:val="0"/>
          </w:rPr>
          <w:t>BroadcastSessionSetupFailureIEs NGAP-PROTOCOL-IES ::= {</w:t>
        </w:r>
      </w:ins>
    </w:p>
    <w:p w14:paraId="2BD7146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7" w:author="Author"/>
          <w:noProof w:val="0"/>
          <w:snapToGrid w:val="0"/>
        </w:rPr>
      </w:pPr>
      <w:ins w:id="5278"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53688C2" w14:textId="22EC3975" w:rsidR="00F74CDC" w:rsidRPr="001F5312" w:rsidDel="00755BB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79" w:author="Author"/>
          <w:del w:id="5280" w:author="Ericsson User AV" w:date="2022-03-08T11:59:00Z"/>
          <w:noProof w:val="0"/>
          <w:snapToGrid w:val="0"/>
        </w:rPr>
      </w:pPr>
      <w:ins w:id="5281" w:author="Author">
        <w:del w:id="5282" w:author="Ericsson User AV" w:date="2022-03-08T11:59: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48297668"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3" w:author="Author"/>
          <w:noProof w:val="0"/>
          <w:snapToGrid w:val="0"/>
        </w:rPr>
      </w:pPr>
      <w:ins w:id="5284" w:author="Author">
        <w:r w:rsidRPr="001F5312">
          <w:rPr>
            <w:noProof w:val="0"/>
            <w:snapToGrid w:val="0"/>
          </w:rPr>
          <w:tab/>
        </w:r>
        <w:r w:rsidRPr="001F5312">
          <w:rPr>
            <w:noProof w:val="0"/>
          </w:rPr>
          <w:t>{ ID id-MBSSessionInformation</w:t>
        </w:r>
        <w:r w:rsidRPr="001F5312">
          <w:rPr>
            <w:noProof w:val="0"/>
            <w:snapToGrid w:val="0"/>
          </w:rPr>
          <w:t>Failure</w:t>
        </w:r>
        <w:r w:rsidRPr="001F5312">
          <w:rPr>
            <w:noProof w:val="0"/>
          </w:rPr>
          <w:t>Transfer</w:t>
        </w:r>
        <w:r w:rsidRPr="001F5312">
          <w:rPr>
            <w:noProof w:val="0"/>
          </w:rPr>
          <w:tab/>
          <w:t>CRITICALITY reject</w:t>
        </w:r>
        <w:r w:rsidRPr="001F5312">
          <w:rPr>
            <w:noProof w:val="0"/>
          </w:rPr>
          <w:tab/>
          <w:t>TYPE MBSSessionInformation</w:t>
        </w:r>
        <w:r w:rsidRPr="001F5312">
          <w:rPr>
            <w:noProof w:val="0"/>
            <w:snapToGrid w:val="0"/>
          </w:rPr>
          <w:t>Failure</w:t>
        </w:r>
        <w:r w:rsidRPr="001F5312">
          <w:rPr>
            <w:noProof w:val="0"/>
          </w:rPr>
          <w:t>Transfer</w:t>
        </w:r>
        <w:r w:rsidRPr="001F5312">
          <w:rPr>
            <w:noProof w:val="0"/>
          </w:rPr>
          <w:tab/>
        </w:r>
        <w:r w:rsidRPr="001F5312">
          <w:rPr>
            <w:noProof w:val="0"/>
          </w:rPr>
          <w:tab/>
          <w:t xml:space="preserve">PRESENCE </w:t>
        </w:r>
        <w:r w:rsidRPr="001F5312">
          <w:rPr>
            <w:noProof w:val="0"/>
            <w:snapToGrid w:val="0"/>
          </w:rPr>
          <w:t>optional</w:t>
        </w:r>
        <w:r w:rsidRPr="001F5312">
          <w:rPr>
            <w:noProof w:val="0"/>
          </w:rPr>
          <w:t xml:space="preserve"> </w:t>
        </w:r>
        <w:r w:rsidRPr="001F5312">
          <w:rPr>
            <w:noProof w:val="0"/>
          </w:rPr>
          <w:tab/>
          <w:t>}</w:t>
        </w:r>
        <w:r w:rsidRPr="001F5312">
          <w:rPr>
            <w:noProof w:val="0"/>
            <w:snapToGrid w:val="0"/>
          </w:rPr>
          <w:t>|</w:t>
        </w:r>
      </w:ins>
    </w:p>
    <w:p w14:paraId="79B05E6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5" w:author="Author"/>
          <w:rFonts w:eastAsia="Malgun Gothic"/>
          <w:noProof w:val="0"/>
          <w:snapToGrid w:val="0"/>
        </w:rPr>
      </w:pPr>
      <w:ins w:id="5286" w:author="Autho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E228176"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7" w:author="Author"/>
          <w:noProof w:val="0"/>
          <w:snapToGrid w:val="0"/>
        </w:rPr>
      </w:pPr>
      <w:ins w:id="5288"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0CCD8960"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89" w:author="Author"/>
          <w:noProof w:val="0"/>
          <w:snapToGrid w:val="0"/>
        </w:rPr>
      </w:pPr>
      <w:ins w:id="5290" w:author="Author">
        <w:r w:rsidRPr="001F5312">
          <w:rPr>
            <w:noProof w:val="0"/>
            <w:snapToGrid w:val="0"/>
          </w:rPr>
          <w:tab/>
          <w:t>...</w:t>
        </w:r>
      </w:ins>
    </w:p>
    <w:p w14:paraId="441BE4F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1" w:author="Author"/>
          <w:rFonts w:eastAsia="Malgun Gothic"/>
          <w:noProof w:val="0"/>
          <w:snapToGrid w:val="0"/>
        </w:rPr>
      </w:pPr>
      <w:ins w:id="5292" w:author="Author">
        <w:r w:rsidRPr="001F5312">
          <w:rPr>
            <w:noProof w:val="0"/>
            <w:snapToGrid w:val="0"/>
          </w:rPr>
          <w:t>}</w:t>
        </w:r>
      </w:ins>
    </w:p>
    <w:p w14:paraId="7D2ACCC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293" w:author="Author"/>
          <w:rFonts w:eastAsia="Malgun Gothic"/>
          <w:noProof w:val="0"/>
          <w:snapToGrid w:val="0"/>
        </w:rPr>
      </w:pPr>
    </w:p>
    <w:p w14:paraId="6E002A8A"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4" w:author="Author"/>
          <w:noProof w:val="0"/>
          <w:snapToGrid w:val="0"/>
        </w:rPr>
      </w:pPr>
      <w:ins w:id="5295" w:author="Author">
        <w:r w:rsidRPr="001F5312">
          <w:rPr>
            <w:noProof w:val="0"/>
            <w:snapToGrid w:val="0"/>
          </w:rPr>
          <w:t>-- **************************************************************</w:t>
        </w:r>
      </w:ins>
    </w:p>
    <w:p w14:paraId="176CEE64"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296" w:author="Author"/>
          <w:noProof w:val="0"/>
          <w:snapToGrid w:val="0"/>
        </w:rPr>
      </w:pPr>
      <w:ins w:id="5297" w:author="Author">
        <w:r w:rsidRPr="001F5312">
          <w:rPr>
            <w:noProof w:val="0"/>
            <w:snapToGrid w:val="0"/>
          </w:rPr>
          <w:t>--</w:t>
        </w:r>
      </w:ins>
    </w:p>
    <w:p w14:paraId="4902285A"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298" w:author="Author"/>
          <w:noProof w:val="0"/>
          <w:snapToGrid w:val="0"/>
        </w:rPr>
      </w:pPr>
      <w:ins w:id="5299" w:author="Author">
        <w:r w:rsidRPr="001F5312">
          <w:rPr>
            <w:noProof w:val="0"/>
            <w:snapToGrid w:val="0"/>
          </w:rPr>
          <w:t>-- Broadcast Session Modification Elementary Procedure</w:t>
        </w:r>
      </w:ins>
    </w:p>
    <w:p w14:paraId="72D2DD1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0" w:author="Author"/>
          <w:noProof w:val="0"/>
          <w:snapToGrid w:val="0"/>
        </w:rPr>
      </w:pPr>
      <w:ins w:id="5301" w:author="Author">
        <w:r w:rsidRPr="001F5312">
          <w:rPr>
            <w:noProof w:val="0"/>
            <w:snapToGrid w:val="0"/>
          </w:rPr>
          <w:t>--</w:t>
        </w:r>
      </w:ins>
    </w:p>
    <w:p w14:paraId="1E7961E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2" w:author="Author"/>
          <w:noProof w:val="0"/>
          <w:snapToGrid w:val="0"/>
        </w:rPr>
      </w:pPr>
      <w:ins w:id="5303" w:author="Author">
        <w:r w:rsidRPr="001F5312">
          <w:rPr>
            <w:noProof w:val="0"/>
            <w:snapToGrid w:val="0"/>
          </w:rPr>
          <w:t>-- **************************************************************</w:t>
        </w:r>
      </w:ins>
    </w:p>
    <w:p w14:paraId="31AD8F98"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4" w:author="Author"/>
          <w:noProof w:val="0"/>
          <w:snapToGrid w:val="0"/>
        </w:rPr>
      </w:pPr>
    </w:p>
    <w:p w14:paraId="6A6A884B"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5" w:author="Author"/>
          <w:noProof w:val="0"/>
          <w:snapToGrid w:val="0"/>
        </w:rPr>
      </w:pPr>
      <w:ins w:id="5306" w:author="Author">
        <w:r w:rsidRPr="001F5312">
          <w:rPr>
            <w:noProof w:val="0"/>
            <w:snapToGrid w:val="0"/>
          </w:rPr>
          <w:t>-- **************************************************************</w:t>
        </w:r>
      </w:ins>
    </w:p>
    <w:p w14:paraId="13FB896E"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07" w:author="Author"/>
          <w:noProof w:val="0"/>
          <w:snapToGrid w:val="0"/>
        </w:rPr>
      </w:pPr>
      <w:ins w:id="5308" w:author="Author">
        <w:r w:rsidRPr="001F5312">
          <w:rPr>
            <w:noProof w:val="0"/>
            <w:snapToGrid w:val="0"/>
          </w:rPr>
          <w:t>--</w:t>
        </w:r>
      </w:ins>
    </w:p>
    <w:p w14:paraId="33D3EED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309" w:author="Author"/>
          <w:noProof w:val="0"/>
          <w:snapToGrid w:val="0"/>
        </w:rPr>
      </w:pPr>
      <w:ins w:id="5310" w:author="Author">
        <w:r w:rsidRPr="001F5312">
          <w:rPr>
            <w:noProof w:val="0"/>
            <w:snapToGrid w:val="0"/>
          </w:rPr>
          <w:t>-- BROADCAST SESSION MODIFICATION REQUEST</w:t>
        </w:r>
      </w:ins>
    </w:p>
    <w:p w14:paraId="647DA80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1" w:author="Author"/>
          <w:noProof w:val="0"/>
          <w:snapToGrid w:val="0"/>
        </w:rPr>
      </w:pPr>
      <w:ins w:id="5312" w:author="Author">
        <w:r w:rsidRPr="001F5312">
          <w:rPr>
            <w:noProof w:val="0"/>
            <w:snapToGrid w:val="0"/>
          </w:rPr>
          <w:t>--</w:t>
        </w:r>
      </w:ins>
    </w:p>
    <w:p w14:paraId="43A52303"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3" w:author="Author"/>
          <w:noProof w:val="0"/>
          <w:snapToGrid w:val="0"/>
        </w:rPr>
      </w:pPr>
      <w:ins w:id="5314" w:author="Author">
        <w:r w:rsidRPr="001F5312">
          <w:rPr>
            <w:noProof w:val="0"/>
            <w:snapToGrid w:val="0"/>
          </w:rPr>
          <w:t>-- **************************************************************</w:t>
        </w:r>
      </w:ins>
    </w:p>
    <w:p w14:paraId="313D029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5" w:author="Author"/>
          <w:noProof w:val="0"/>
          <w:snapToGrid w:val="0"/>
        </w:rPr>
      </w:pPr>
    </w:p>
    <w:p w14:paraId="0C98D57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6" w:author="Author"/>
          <w:noProof w:val="0"/>
          <w:snapToGrid w:val="0"/>
        </w:rPr>
      </w:pPr>
      <w:ins w:id="5317" w:author="Author">
        <w:r w:rsidRPr="001F5312">
          <w:rPr>
            <w:noProof w:val="0"/>
            <w:snapToGrid w:val="0"/>
          </w:rPr>
          <w:t>BroadcastSessionModificationRequest ::= SEQUENCE {</w:t>
        </w:r>
      </w:ins>
    </w:p>
    <w:p w14:paraId="5E41E6B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18" w:author="Author"/>
          <w:noProof w:val="0"/>
          <w:snapToGrid w:val="0"/>
        </w:rPr>
      </w:pPr>
      <w:ins w:id="5319"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{BroadcastSessionModificationRequestIEs} },</w:t>
        </w:r>
      </w:ins>
    </w:p>
    <w:p w14:paraId="213C9B9A"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0" w:author="Author"/>
          <w:noProof w:val="0"/>
          <w:snapToGrid w:val="0"/>
        </w:rPr>
      </w:pPr>
      <w:ins w:id="5321" w:author="Author">
        <w:r w:rsidRPr="001F5312">
          <w:rPr>
            <w:noProof w:val="0"/>
            <w:snapToGrid w:val="0"/>
          </w:rPr>
          <w:tab/>
          <w:t>...</w:t>
        </w:r>
      </w:ins>
    </w:p>
    <w:p w14:paraId="2D2A215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2" w:author="Author"/>
          <w:noProof w:val="0"/>
          <w:snapToGrid w:val="0"/>
        </w:rPr>
      </w:pPr>
      <w:ins w:id="5323" w:author="Author">
        <w:r w:rsidRPr="001F5312">
          <w:rPr>
            <w:noProof w:val="0"/>
            <w:snapToGrid w:val="0"/>
          </w:rPr>
          <w:t>}</w:t>
        </w:r>
      </w:ins>
    </w:p>
    <w:p w14:paraId="444EAC06"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4" w:author="Author"/>
          <w:noProof w:val="0"/>
          <w:snapToGrid w:val="0"/>
        </w:rPr>
      </w:pPr>
    </w:p>
    <w:p w14:paraId="192A47B6"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5" w:author="Author"/>
          <w:noProof w:val="0"/>
          <w:snapToGrid w:val="0"/>
        </w:rPr>
      </w:pPr>
      <w:ins w:id="5326" w:author="Author">
        <w:r w:rsidRPr="001F5312">
          <w:rPr>
            <w:noProof w:val="0"/>
            <w:snapToGrid w:val="0"/>
          </w:rPr>
          <w:t>BroadcastSessionModificationRequestIEs NGAP-PROTOCOL-IES ::= {</w:t>
        </w:r>
      </w:ins>
    </w:p>
    <w:p w14:paraId="060DC95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7" w:author="Author"/>
          <w:noProof w:val="0"/>
          <w:snapToGrid w:val="0"/>
        </w:rPr>
      </w:pPr>
      <w:ins w:id="5328"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59F0E4BE" w14:textId="57252C9C" w:rsidR="00F74CDC" w:rsidRPr="001F5312" w:rsidDel="00755BB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29" w:author="Author"/>
          <w:del w:id="5330" w:author="Ericsson User AV" w:date="2022-03-08T11:59:00Z"/>
          <w:noProof w:val="0"/>
          <w:snapToGrid w:val="0"/>
        </w:rPr>
      </w:pPr>
      <w:ins w:id="5331" w:author="Author">
        <w:del w:id="5332" w:author="Ericsson User AV" w:date="2022-03-08T11:59: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09842F5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33" w:author="Author"/>
          <w:noProof w:val="0"/>
          <w:snapToGrid w:val="0"/>
        </w:rPr>
      </w:pPr>
      <w:ins w:id="5334" w:author="Author">
        <w:r w:rsidRPr="001F5312">
          <w:rPr>
            <w:noProof w:val="0"/>
            <w:snapToGrid w:val="0"/>
          </w:rPr>
          <w:tab/>
          <w:t>{ ID id-</w:t>
        </w:r>
        <w:r w:rsidRPr="001F5312">
          <w:rPr>
            <w:rFonts w:eastAsia="Malgun Gothic"/>
            <w:noProof w:val="0"/>
            <w:snapToGrid w:val="0"/>
          </w:rPr>
          <w:t>MBS-</w:t>
        </w:r>
        <w:r w:rsidRPr="001F5312">
          <w:rPr>
            <w:noProof w:val="0"/>
            <w:snapToGrid w:val="0"/>
          </w:rPr>
          <w:t>ServiceArea</w:t>
        </w:r>
        <w:del w:id="5335" w:author="Ericsson User AV" w:date="2022-03-08T11:59:00Z">
          <w:r w:rsidRPr="001F5312" w:rsidDel="00755BBA">
            <w:rPr>
              <w:noProof w:val="0"/>
              <w:snapToGrid w:val="0"/>
            </w:rPr>
            <w:delText>Information</w:delText>
          </w:r>
        </w:del>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algun Gothic"/>
            <w:noProof w:val="0"/>
            <w:snapToGrid w:val="0"/>
          </w:rPr>
          <w:t>MBS-</w:t>
        </w:r>
        <w:r w:rsidRPr="001F5312">
          <w:rPr>
            <w:noProof w:val="0"/>
            <w:snapToGrid w:val="0"/>
          </w:rPr>
          <w:t>ServiceArea</w:t>
        </w:r>
        <w:del w:id="5336" w:author="Ericsson User AV" w:date="2022-03-08T11:59:00Z">
          <w:r w:rsidRPr="001F5312" w:rsidDel="00755BBA">
            <w:rPr>
              <w:noProof w:val="0"/>
              <w:snapToGrid w:val="0"/>
            </w:rPr>
            <w:delText>Information</w:delText>
          </w:r>
        </w:del>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2F188F58"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37" w:author="Author"/>
          <w:noProof w:val="0"/>
          <w:snapToGrid w:val="0"/>
        </w:rPr>
      </w:pPr>
      <w:ins w:id="5338" w:author="Author">
        <w:r w:rsidRPr="001F5312">
          <w:rPr>
            <w:noProof w:val="0"/>
            <w:snapToGrid w:val="0"/>
          </w:rPr>
          <w:tab/>
        </w:r>
        <w:r w:rsidRPr="001F5312">
          <w:rPr>
            <w:noProof w:val="0"/>
          </w:rPr>
          <w:t>{ ID id-MBSSessionInformation</w:t>
        </w:r>
        <w:del w:id="5339" w:author="Author">
          <w:r w:rsidRPr="001F5312" w:rsidDel="00426BD0">
            <w:rPr>
              <w:noProof w:val="0"/>
            </w:rPr>
            <w:delText>Modify</w:delText>
          </w:r>
        </w:del>
        <w:r w:rsidRPr="001F5312">
          <w:rPr>
            <w:noProof w:val="0"/>
          </w:rPr>
          <w:t>RequestTransfer</w:t>
        </w:r>
        <w:r w:rsidRPr="001F5312">
          <w:rPr>
            <w:noProof w:val="0"/>
          </w:rPr>
          <w:tab/>
          <w:t>CRITICALITY reject</w:t>
        </w:r>
        <w:r w:rsidRPr="001F5312">
          <w:rPr>
            <w:noProof w:val="0"/>
          </w:rPr>
          <w:tab/>
          <w:t>TYPE MBSSessionInformation</w:t>
        </w:r>
        <w:del w:id="5340" w:author="Author">
          <w:r w:rsidRPr="001F5312" w:rsidDel="00426BD0">
            <w:rPr>
              <w:noProof w:val="0"/>
            </w:rPr>
            <w:delText>Modify</w:delText>
          </w:r>
        </w:del>
        <w:r w:rsidRPr="001F5312">
          <w:rPr>
            <w:noProof w:val="0"/>
          </w:rPr>
          <w:t>RequestTransfer</w:t>
        </w:r>
        <w:r w:rsidRPr="001F5312">
          <w:rPr>
            <w:noProof w:val="0"/>
          </w:rPr>
          <w:tab/>
        </w:r>
        <w:r w:rsidRPr="001F5312">
          <w:rPr>
            <w:noProof w:val="0"/>
          </w:rPr>
          <w:tab/>
        </w:r>
        <w:r w:rsidRPr="001F5312">
          <w:rPr>
            <w:noProof w:val="0"/>
          </w:rPr>
          <w:tab/>
          <w:t xml:space="preserve">PRESENCE </w:t>
        </w:r>
        <w:r w:rsidRPr="001F5312">
          <w:rPr>
            <w:noProof w:val="0"/>
            <w:snapToGrid w:val="0"/>
          </w:rPr>
          <w:t>optional</w:t>
        </w:r>
        <w:r w:rsidRPr="001F5312">
          <w:rPr>
            <w:noProof w:val="0"/>
            <w:snapToGrid w:val="0"/>
          </w:rPr>
          <w:tab/>
        </w:r>
        <w:r w:rsidRPr="001F5312">
          <w:rPr>
            <w:noProof w:val="0"/>
          </w:rPr>
          <w:tab/>
          <w:t>}</w:t>
        </w:r>
        <w:r w:rsidRPr="001F5312">
          <w:rPr>
            <w:noProof w:val="0"/>
            <w:snapToGrid w:val="0"/>
          </w:rPr>
          <w:t>,</w:t>
        </w:r>
      </w:ins>
    </w:p>
    <w:p w14:paraId="5C3FF709"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1" w:author="Author"/>
          <w:noProof w:val="0"/>
          <w:snapToGrid w:val="0"/>
        </w:rPr>
      </w:pPr>
      <w:ins w:id="5342" w:author="Author">
        <w:r w:rsidRPr="001F5312">
          <w:rPr>
            <w:noProof w:val="0"/>
            <w:snapToGrid w:val="0"/>
          </w:rPr>
          <w:tab/>
          <w:t>...</w:t>
        </w:r>
      </w:ins>
    </w:p>
    <w:p w14:paraId="1CF50CD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3" w:author="Author"/>
          <w:noProof w:val="0"/>
          <w:snapToGrid w:val="0"/>
        </w:rPr>
      </w:pPr>
      <w:ins w:id="5344" w:author="Author">
        <w:r w:rsidRPr="001F5312">
          <w:rPr>
            <w:noProof w:val="0"/>
            <w:snapToGrid w:val="0"/>
          </w:rPr>
          <w:t>}</w:t>
        </w:r>
      </w:ins>
    </w:p>
    <w:p w14:paraId="7FFA04D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345" w:author="Author"/>
          <w:rFonts w:eastAsia="Malgun Gothic"/>
          <w:noProof w:val="0"/>
          <w:snapToGrid w:val="0"/>
        </w:rPr>
      </w:pPr>
    </w:p>
    <w:p w14:paraId="3597C408"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6" w:author="Author"/>
          <w:noProof w:val="0"/>
          <w:snapToGrid w:val="0"/>
        </w:rPr>
      </w:pPr>
      <w:ins w:id="5347" w:author="Author">
        <w:r w:rsidRPr="001F5312">
          <w:rPr>
            <w:noProof w:val="0"/>
            <w:snapToGrid w:val="0"/>
          </w:rPr>
          <w:t>-- **************************************************************</w:t>
        </w:r>
      </w:ins>
    </w:p>
    <w:p w14:paraId="1A48355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48" w:author="Author"/>
          <w:noProof w:val="0"/>
          <w:snapToGrid w:val="0"/>
        </w:rPr>
      </w:pPr>
      <w:ins w:id="5349" w:author="Author">
        <w:r w:rsidRPr="001F5312">
          <w:rPr>
            <w:noProof w:val="0"/>
            <w:snapToGrid w:val="0"/>
          </w:rPr>
          <w:t>--</w:t>
        </w:r>
      </w:ins>
    </w:p>
    <w:p w14:paraId="5F33C4B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350" w:author="Author"/>
          <w:noProof w:val="0"/>
          <w:snapToGrid w:val="0"/>
        </w:rPr>
      </w:pPr>
      <w:ins w:id="5351" w:author="Author">
        <w:r w:rsidRPr="001F5312">
          <w:rPr>
            <w:noProof w:val="0"/>
            <w:snapToGrid w:val="0"/>
          </w:rPr>
          <w:t>-- BROADCAST SESSION MODIFICATION RESPONSE</w:t>
        </w:r>
      </w:ins>
    </w:p>
    <w:p w14:paraId="600E867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2" w:author="Author"/>
          <w:noProof w:val="0"/>
          <w:snapToGrid w:val="0"/>
        </w:rPr>
      </w:pPr>
      <w:ins w:id="5353" w:author="Author">
        <w:r w:rsidRPr="001F5312">
          <w:rPr>
            <w:noProof w:val="0"/>
            <w:snapToGrid w:val="0"/>
          </w:rPr>
          <w:t>--</w:t>
        </w:r>
      </w:ins>
    </w:p>
    <w:p w14:paraId="28491883"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4" w:author="Author"/>
          <w:noProof w:val="0"/>
          <w:snapToGrid w:val="0"/>
        </w:rPr>
      </w:pPr>
      <w:ins w:id="5355" w:author="Author">
        <w:r w:rsidRPr="001F5312">
          <w:rPr>
            <w:noProof w:val="0"/>
            <w:snapToGrid w:val="0"/>
          </w:rPr>
          <w:t>-- **************************************************************</w:t>
        </w:r>
      </w:ins>
    </w:p>
    <w:p w14:paraId="173E238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6" w:author="Author"/>
          <w:noProof w:val="0"/>
          <w:snapToGrid w:val="0"/>
        </w:rPr>
      </w:pPr>
    </w:p>
    <w:p w14:paraId="45E6700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7" w:author="Author"/>
          <w:noProof w:val="0"/>
          <w:snapToGrid w:val="0"/>
        </w:rPr>
      </w:pPr>
      <w:ins w:id="5358" w:author="Author">
        <w:r w:rsidRPr="001F5312">
          <w:rPr>
            <w:noProof w:val="0"/>
            <w:snapToGrid w:val="0"/>
          </w:rPr>
          <w:t>BroadcastSessionModificationResponse ::= SEQUENCE {</w:t>
        </w:r>
      </w:ins>
    </w:p>
    <w:p w14:paraId="3465736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59" w:author="Author"/>
          <w:noProof w:val="0"/>
          <w:snapToGrid w:val="0"/>
        </w:rPr>
      </w:pPr>
      <w:ins w:id="5360"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{BroadcastSessionModificationResponseIEs} },</w:t>
        </w:r>
      </w:ins>
    </w:p>
    <w:p w14:paraId="3309C1C3"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1" w:author="Author"/>
          <w:noProof w:val="0"/>
          <w:snapToGrid w:val="0"/>
        </w:rPr>
      </w:pPr>
      <w:ins w:id="5362" w:author="Author">
        <w:r w:rsidRPr="001F5312">
          <w:rPr>
            <w:noProof w:val="0"/>
            <w:snapToGrid w:val="0"/>
          </w:rPr>
          <w:tab/>
          <w:t>...</w:t>
        </w:r>
      </w:ins>
    </w:p>
    <w:p w14:paraId="185B334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3" w:author="Author"/>
          <w:noProof w:val="0"/>
          <w:snapToGrid w:val="0"/>
        </w:rPr>
      </w:pPr>
      <w:ins w:id="5364" w:author="Author">
        <w:r w:rsidRPr="001F5312">
          <w:rPr>
            <w:noProof w:val="0"/>
            <w:snapToGrid w:val="0"/>
          </w:rPr>
          <w:t>}</w:t>
        </w:r>
      </w:ins>
    </w:p>
    <w:p w14:paraId="7DCAF1A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5" w:author="Author"/>
          <w:noProof w:val="0"/>
          <w:snapToGrid w:val="0"/>
        </w:rPr>
      </w:pPr>
    </w:p>
    <w:p w14:paraId="6DA64D3E"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6" w:author="Author"/>
          <w:noProof w:val="0"/>
          <w:snapToGrid w:val="0"/>
        </w:rPr>
      </w:pPr>
      <w:ins w:id="5367" w:author="Author">
        <w:r w:rsidRPr="001F5312">
          <w:rPr>
            <w:noProof w:val="0"/>
            <w:snapToGrid w:val="0"/>
          </w:rPr>
          <w:t>BroadcastSessionModificationResponseIEs NGAP-PROTOCOL-IES ::= {</w:t>
        </w:r>
      </w:ins>
    </w:p>
    <w:p w14:paraId="1FEE23C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68" w:author="Author"/>
          <w:noProof w:val="0"/>
          <w:snapToGrid w:val="0"/>
        </w:rPr>
      </w:pPr>
      <w:ins w:id="5369"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DE07F6A" w14:textId="0EA2FD07" w:rsidR="00F74CDC" w:rsidRPr="001F5312" w:rsidDel="00755BB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70" w:author="Author"/>
          <w:del w:id="5371" w:author="Ericsson User AV" w:date="2022-03-08T11:59:00Z"/>
          <w:noProof w:val="0"/>
          <w:snapToGrid w:val="0"/>
        </w:rPr>
      </w:pPr>
      <w:ins w:id="5372" w:author="Author">
        <w:del w:id="5373" w:author="Ericsson User AV" w:date="2022-03-08T11:59: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7884B65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74" w:author="Author"/>
          <w:noProof w:val="0"/>
          <w:snapToGrid w:val="0"/>
        </w:rPr>
      </w:pPr>
      <w:ins w:id="5375" w:author="Author">
        <w:r w:rsidRPr="001F5312">
          <w:rPr>
            <w:noProof w:val="0"/>
            <w:snapToGrid w:val="0"/>
          </w:rPr>
          <w:tab/>
        </w:r>
        <w:r w:rsidRPr="001F5312">
          <w:rPr>
            <w:noProof w:val="0"/>
          </w:rPr>
          <w:t>{ ID id-MBSSessionInformationResponseTransfer</w:t>
        </w:r>
        <w:r w:rsidRPr="001F5312">
          <w:rPr>
            <w:noProof w:val="0"/>
          </w:rPr>
          <w:tab/>
          <w:t>CRITICALITY reject</w:t>
        </w:r>
        <w:r w:rsidRPr="001F5312">
          <w:rPr>
            <w:noProof w:val="0"/>
          </w:rPr>
          <w:tab/>
          <w:t>TYPE MBSSessionInformationResponseTransfer</w:t>
        </w:r>
        <w:r w:rsidRPr="001F5312">
          <w:rPr>
            <w:noProof w:val="0"/>
          </w:rPr>
          <w:tab/>
        </w:r>
        <w:r w:rsidRPr="001F5312">
          <w:rPr>
            <w:noProof w:val="0"/>
          </w:rPr>
          <w:tab/>
        </w:r>
        <w:r w:rsidRPr="001F5312">
          <w:rPr>
            <w:noProof w:val="0"/>
          </w:rPr>
          <w:tab/>
          <w:t xml:space="preserve">PRESENCE </w:t>
        </w:r>
        <w:r w:rsidRPr="001F5312">
          <w:rPr>
            <w:noProof w:val="0"/>
            <w:snapToGrid w:val="0"/>
          </w:rPr>
          <w:t xml:space="preserve">optional </w:t>
        </w:r>
        <w:r w:rsidRPr="001F5312">
          <w:rPr>
            <w:noProof w:val="0"/>
          </w:rPr>
          <w:tab/>
          <w:t>}</w:t>
        </w:r>
        <w:r w:rsidRPr="001F5312">
          <w:rPr>
            <w:noProof w:val="0"/>
            <w:snapToGrid w:val="0"/>
          </w:rPr>
          <w:t>|</w:t>
        </w:r>
      </w:ins>
    </w:p>
    <w:p w14:paraId="1654D1B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76" w:author="Author"/>
          <w:noProof w:val="0"/>
          <w:snapToGrid w:val="0"/>
        </w:rPr>
      </w:pPr>
      <w:ins w:id="5377"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4EFF5CA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78" w:author="Author"/>
          <w:noProof w:val="0"/>
          <w:snapToGrid w:val="0"/>
        </w:rPr>
      </w:pPr>
      <w:ins w:id="5379" w:author="Author">
        <w:r w:rsidRPr="001F5312">
          <w:rPr>
            <w:noProof w:val="0"/>
            <w:snapToGrid w:val="0"/>
          </w:rPr>
          <w:tab/>
          <w:t>...</w:t>
        </w:r>
      </w:ins>
    </w:p>
    <w:p w14:paraId="3591A14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0" w:author="Author"/>
          <w:noProof w:val="0"/>
          <w:snapToGrid w:val="0"/>
        </w:rPr>
      </w:pPr>
      <w:ins w:id="5381" w:author="Author">
        <w:r w:rsidRPr="001F5312">
          <w:rPr>
            <w:noProof w:val="0"/>
            <w:snapToGrid w:val="0"/>
          </w:rPr>
          <w:t>}</w:t>
        </w:r>
      </w:ins>
    </w:p>
    <w:p w14:paraId="2EE5B069"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382" w:author="Author"/>
          <w:rFonts w:eastAsia="Malgun Gothic"/>
          <w:noProof w:val="0"/>
          <w:snapToGrid w:val="0"/>
        </w:rPr>
      </w:pPr>
    </w:p>
    <w:p w14:paraId="3CAD70C8"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3" w:author="Author"/>
          <w:noProof w:val="0"/>
          <w:snapToGrid w:val="0"/>
        </w:rPr>
      </w:pPr>
      <w:ins w:id="5384" w:author="Author">
        <w:r w:rsidRPr="001F5312">
          <w:rPr>
            <w:noProof w:val="0"/>
            <w:snapToGrid w:val="0"/>
          </w:rPr>
          <w:t>-- **************************************************************</w:t>
        </w:r>
      </w:ins>
    </w:p>
    <w:p w14:paraId="64CC6AD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5" w:author="Author"/>
          <w:noProof w:val="0"/>
          <w:snapToGrid w:val="0"/>
        </w:rPr>
      </w:pPr>
      <w:ins w:id="5386" w:author="Author">
        <w:r w:rsidRPr="001F5312">
          <w:rPr>
            <w:noProof w:val="0"/>
            <w:snapToGrid w:val="0"/>
          </w:rPr>
          <w:t>--</w:t>
        </w:r>
      </w:ins>
    </w:p>
    <w:p w14:paraId="112ABCAE"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387" w:author="Author"/>
          <w:noProof w:val="0"/>
          <w:snapToGrid w:val="0"/>
        </w:rPr>
      </w:pPr>
      <w:ins w:id="5388" w:author="Author">
        <w:r w:rsidRPr="001F5312">
          <w:rPr>
            <w:noProof w:val="0"/>
            <w:snapToGrid w:val="0"/>
          </w:rPr>
          <w:t>-- BROADCAST SESSION Modification FAILURE</w:t>
        </w:r>
      </w:ins>
    </w:p>
    <w:p w14:paraId="2F951024"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89" w:author="Author"/>
          <w:noProof w:val="0"/>
          <w:snapToGrid w:val="0"/>
        </w:rPr>
      </w:pPr>
      <w:ins w:id="5390" w:author="Author">
        <w:r w:rsidRPr="001F5312">
          <w:rPr>
            <w:noProof w:val="0"/>
            <w:snapToGrid w:val="0"/>
          </w:rPr>
          <w:t>--</w:t>
        </w:r>
      </w:ins>
    </w:p>
    <w:p w14:paraId="04990003"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1" w:author="Author"/>
          <w:rFonts w:eastAsia="Malgun Gothic"/>
          <w:noProof w:val="0"/>
          <w:snapToGrid w:val="0"/>
        </w:rPr>
      </w:pPr>
      <w:ins w:id="5392" w:author="Author">
        <w:r w:rsidRPr="001F5312">
          <w:rPr>
            <w:noProof w:val="0"/>
            <w:snapToGrid w:val="0"/>
          </w:rPr>
          <w:t>-- **************************************************************</w:t>
        </w:r>
      </w:ins>
    </w:p>
    <w:p w14:paraId="7CA218C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393" w:author="Author"/>
          <w:rFonts w:eastAsia="Malgun Gothic"/>
          <w:noProof w:val="0"/>
          <w:snapToGrid w:val="0"/>
        </w:rPr>
      </w:pPr>
    </w:p>
    <w:p w14:paraId="719D7224"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4" w:author="Author"/>
          <w:noProof w:val="0"/>
          <w:snapToGrid w:val="0"/>
        </w:rPr>
      </w:pPr>
      <w:ins w:id="5395" w:author="Author">
        <w:r w:rsidRPr="001F5312">
          <w:rPr>
            <w:noProof w:val="0"/>
            <w:snapToGrid w:val="0"/>
          </w:rPr>
          <w:t>BroadcastSessionModificationFailure ::= SEQUENCE {</w:t>
        </w:r>
      </w:ins>
    </w:p>
    <w:p w14:paraId="4030C5F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6" w:author="Author"/>
          <w:noProof w:val="0"/>
          <w:snapToGrid w:val="0"/>
        </w:rPr>
      </w:pPr>
      <w:ins w:id="5397"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{BroadcastSessionModificationFailureIEs} },</w:t>
        </w:r>
      </w:ins>
    </w:p>
    <w:p w14:paraId="2A285EF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398" w:author="Author"/>
          <w:noProof w:val="0"/>
          <w:snapToGrid w:val="0"/>
        </w:rPr>
      </w:pPr>
      <w:ins w:id="5399" w:author="Author">
        <w:r w:rsidRPr="001F5312">
          <w:rPr>
            <w:noProof w:val="0"/>
            <w:snapToGrid w:val="0"/>
          </w:rPr>
          <w:tab/>
          <w:t>...</w:t>
        </w:r>
      </w:ins>
    </w:p>
    <w:p w14:paraId="69CF09D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0" w:author="Author"/>
          <w:noProof w:val="0"/>
          <w:snapToGrid w:val="0"/>
        </w:rPr>
      </w:pPr>
      <w:ins w:id="5401" w:author="Author">
        <w:r w:rsidRPr="001F5312">
          <w:rPr>
            <w:noProof w:val="0"/>
            <w:snapToGrid w:val="0"/>
          </w:rPr>
          <w:t>}</w:t>
        </w:r>
      </w:ins>
    </w:p>
    <w:p w14:paraId="46B918C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2" w:author="Author"/>
          <w:noProof w:val="0"/>
          <w:snapToGrid w:val="0"/>
        </w:rPr>
      </w:pPr>
    </w:p>
    <w:p w14:paraId="45F77EE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3" w:author="Author"/>
          <w:noProof w:val="0"/>
          <w:snapToGrid w:val="0"/>
        </w:rPr>
      </w:pPr>
      <w:ins w:id="5404" w:author="Author">
        <w:r w:rsidRPr="001F5312">
          <w:rPr>
            <w:noProof w:val="0"/>
            <w:snapToGrid w:val="0"/>
          </w:rPr>
          <w:t>BroadcastSessionModificationFailureIEs NGAP-PROTOCOL-IES ::= {</w:t>
        </w:r>
      </w:ins>
    </w:p>
    <w:p w14:paraId="42CD29A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5" w:author="Author"/>
          <w:noProof w:val="0"/>
          <w:snapToGrid w:val="0"/>
        </w:rPr>
      </w:pPr>
      <w:ins w:id="5406"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53C2F608" w14:textId="4B33A21F" w:rsidR="00F74CDC" w:rsidRPr="001F5312" w:rsidDel="00755BB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07" w:author="Author"/>
          <w:del w:id="5408" w:author="Ericsson User AV" w:date="2022-03-08T11:59:00Z"/>
          <w:noProof w:val="0"/>
          <w:snapToGrid w:val="0"/>
        </w:rPr>
      </w:pPr>
      <w:ins w:id="5409" w:author="Author">
        <w:del w:id="5410" w:author="Ericsson User AV" w:date="2022-03-08T11:59: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79656400"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1" w:author="Author"/>
          <w:noProof w:val="0"/>
          <w:snapToGrid w:val="0"/>
        </w:rPr>
      </w:pPr>
      <w:ins w:id="5412" w:author="Author">
        <w:r w:rsidRPr="001F5312">
          <w:rPr>
            <w:noProof w:val="0"/>
            <w:snapToGrid w:val="0"/>
          </w:rPr>
          <w:tab/>
        </w:r>
        <w:r w:rsidRPr="001F5312">
          <w:rPr>
            <w:noProof w:val="0"/>
          </w:rPr>
          <w:t>{ ID id-MBSSessionInformation</w:t>
        </w:r>
        <w:r w:rsidRPr="001F5312">
          <w:rPr>
            <w:noProof w:val="0"/>
            <w:snapToGrid w:val="0"/>
          </w:rPr>
          <w:t>Failure</w:t>
        </w:r>
        <w:r w:rsidRPr="001F5312">
          <w:rPr>
            <w:noProof w:val="0"/>
          </w:rPr>
          <w:t>Transfer</w:t>
        </w:r>
        <w:r w:rsidRPr="001F5312">
          <w:rPr>
            <w:noProof w:val="0"/>
          </w:rPr>
          <w:tab/>
          <w:t>CRITICALITY reject</w:t>
        </w:r>
        <w:r w:rsidRPr="001F5312">
          <w:rPr>
            <w:noProof w:val="0"/>
          </w:rPr>
          <w:tab/>
          <w:t>TYPE MBSSessionInformation</w:t>
        </w:r>
        <w:r w:rsidRPr="001F5312">
          <w:rPr>
            <w:noProof w:val="0"/>
            <w:snapToGrid w:val="0"/>
          </w:rPr>
          <w:t>Failure</w:t>
        </w:r>
        <w:r w:rsidRPr="001F5312">
          <w:rPr>
            <w:noProof w:val="0"/>
          </w:rPr>
          <w:t>Transfer</w:t>
        </w:r>
        <w:r w:rsidRPr="001F5312">
          <w:rPr>
            <w:noProof w:val="0"/>
          </w:rPr>
          <w:tab/>
        </w:r>
        <w:r w:rsidRPr="001F5312">
          <w:rPr>
            <w:noProof w:val="0"/>
          </w:rPr>
          <w:tab/>
          <w:t xml:space="preserve">PRESENCE </w:t>
        </w:r>
        <w:r w:rsidRPr="001F5312">
          <w:rPr>
            <w:noProof w:val="0"/>
            <w:snapToGrid w:val="0"/>
          </w:rPr>
          <w:t>mandatory</w:t>
        </w:r>
        <w:r w:rsidRPr="001F5312">
          <w:rPr>
            <w:noProof w:val="0"/>
            <w:snapToGrid w:val="0"/>
          </w:rPr>
          <w:tab/>
        </w:r>
        <w:r w:rsidRPr="001F5312">
          <w:rPr>
            <w:noProof w:val="0"/>
          </w:rPr>
          <w:t>}</w:t>
        </w:r>
        <w:r w:rsidRPr="001F5312">
          <w:rPr>
            <w:noProof w:val="0"/>
            <w:snapToGrid w:val="0"/>
          </w:rPr>
          <w:t>|</w:t>
        </w:r>
      </w:ins>
    </w:p>
    <w:p w14:paraId="41BA3EB3"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3" w:author="Author"/>
          <w:rFonts w:eastAsia="Malgun Gothic"/>
          <w:noProof w:val="0"/>
          <w:snapToGrid w:val="0"/>
        </w:rPr>
      </w:pPr>
      <w:ins w:id="5414" w:author="Autho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10425AE"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5" w:author="Author"/>
          <w:noProof w:val="0"/>
          <w:snapToGrid w:val="0"/>
        </w:rPr>
      </w:pPr>
      <w:ins w:id="5416"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3726571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7" w:author="Author"/>
          <w:noProof w:val="0"/>
          <w:snapToGrid w:val="0"/>
        </w:rPr>
      </w:pPr>
      <w:ins w:id="5418" w:author="Author">
        <w:r w:rsidRPr="001F5312">
          <w:rPr>
            <w:noProof w:val="0"/>
            <w:snapToGrid w:val="0"/>
          </w:rPr>
          <w:tab/>
          <w:t>...</w:t>
        </w:r>
      </w:ins>
    </w:p>
    <w:p w14:paraId="54E7966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19" w:author="Author"/>
          <w:rFonts w:eastAsia="Malgun Gothic"/>
          <w:noProof w:val="0"/>
          <w:snapToGrid w:val="0"/>
        </w:rPr>
      </w:pPr>
      <w:ins w:id="5420" w:author="Author">
        <w:r w:rsidRPr="001F5312">
          <w:rPr>
            <w:noProof w:val="0"/>
            <w:snapToGrid w:val="0"/>
          </w:rPr>
          <w:t>}</w:t>
        </w:r>
      </w:ins>
    </w:p>
    <w:p w14:paraId="53828640"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1" w:author="Author"/>
          <w:rFonts w:eastAsia="Malgun Gothic"/>
          <w:noProof w:val="0"/>
          <w:snapToGrid w:val="0"/>
        </w:rPr>
      </w:pPr>
    </w:p>
    <w:p w14:paraId="516516F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2" w:author="Author"/>
          <w:noProof w:val="0"/>
          <w:snapToGrid w:val="0"/>
        </w:rPr>
      </w:pPr>
      <w:ins w:id="5423" w:author="Author">
        <w:r w:rsidRPr="001F5312">
          <w:rPr>
            <w:noProof w:val="0"/>
            <w:snapToGrid w:val="0"/>
          </w:rPr>
          <w:t>-- **************************************************************</w:t>
        </w:r>
      </w:ins>
    </w:p>
    <w:p w14:paraId="2E3014F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4" w:author="Author"/>
          <w:noProof w:val="0"/>
          <w:snapToGrid w:val="0"/>
        </w:rPr>
      </w:pPr>
      <w:ins w:id="5425" w:author="Author">
        <w:r w:rsidRPr="001F5312">
          <w:rPr>
            <w:noProof w:val="0"/>
            <w:snapToGrid w:val="0"/>
          </w:rPr>
          <w:t>--</w:t>
        </w:r>
      </w:ins>
    </w:p>
    <w:p w14:paraId="05A244B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426" w:author="Author"/>
          <w:noProof w:val="0"/>
          <w:snapToGrid w:val="0"/>
        </w:rPr>
      </w:pPr>
      <w:ins w:id="5427" w:author="Author">
        <w:r w:rsidRPr="001F5312">
          <w:rPr>
            <w:noProof w:val="0"/>
            <w:snapToGrid w:val="0"/>
          </w:rPr>
          <w:t>-- Broadcast Session Release Elementary Procedure</w:t>
        </w:r>
      </w:ins>
    </w:p>
    <w:p w14:paraId="3D33F92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28" w:author="Author"/>
          <w:noProof w:val="0"/>
          <w:snapToGrid w:val="0"/>
        </w:rPr>
      </w:pPr>
      <w:ins w:id="5429" w:author="Author">
        <w:r w:rsidRPr="001F5312">
          <w:rPr>
            <w:noProof w:val="0"/>
            <w:snapToGrid w:val="0"/>
          </w:rPr>
          <w:t>--</w:t>
        </w:r>
      </w:ins>
    </w:p>
    <w:p w14:paraId="0DEA15A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30" w:author="Author"/>
          <w:noProof w:val="0"/>
          <w:snapToGrid w:val="0"/>
        </w:rPr>
      </w:pPr>
      <w:ins w:id="5431" w:author="Author">
        <w:r w:rsidRPr="001F5312">
          <w:rPr>
            <w:noProof w:val="0"/>
            <w:snapToGrid w:val="0"/>
          </w:rPr>
          <w:t>-- **************************************************************</w:t>
        </w:r>
      </w:ins>
    </w:p>
    <w:p w14:paraId="684C6766"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32" w:author="Author"/>
          <w:noProof w:val="0"/>
          <w:snapToGrid w:val="0"/>
        </w:rPr>
      </w:pPr>
    </w:p>
    <w:p w14:paraId="5627B0C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33" w:author="Author"/>
          <w:noProof w:val="0"/>
          <w:snapToGrid w:val="0"/>
        </w:rPr>
      </w:pPr>
      <w:ins w:id="5434" w:author="Author">
        <w:r w:rsidRPr="001F5312">
          <w:rPr>
            <w:noProof w:val="0"/>
            <w:snapToGrid w:val="0"/>
          </w:rPr>
          <w:t>-- **************************************************************</w:t>
        </w:r>
      </w:ins>
    </w:p>
    <w:p w14:paraId="4BB6DF99"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35" w:author="Author"/>
          <w:noProof w:val="0"/>
          <w:snapToGrid w:val="0"/>
        </w:rPr>
      </w:pPr>
      <w:ins w:id="5436" w:author="Author">
        <w:r w:rsidRPr="001F5312">
          <w:rPr>
            <w:noProof w:val="0"/>
            <w:snapToGrid w:val="0"/>
          </w:rPr>
          <w:t>--</w:t>
        </w:r>
      </w:ins>
    </w:p>
    <w:p w14:paraId="41ACC7B9"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437" w:author="Author"/>
          <w:noProof w:val="0"/>
          <w:snapToGrid w:val="0"/>
        </w:rPr>
      </w:pPr>
      <w:ins w:id="5438" w:author="Author">
        <w:r w:rsidRPr="001F5312">
          <w:rPr>
            <w:noProof w:val="0"/>
            <w:snapToGrid w:val="0"/>
          </w:rPr>
          <w:t>-- BROADCAST SESSION RELEASE REQUEST</w:t>
        </w:r>
      </w:ins>
    </w:p>
    <w:p w14:paraId="1C76E790"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39" w:author="Author"/>
          <w:noProof w:val="0"/>
          <w:snapToGrid w:val="0"/>
        </w:rPr>
      </w:pPr>
      <w:ins w:id="5440" w:author="Author">
        <w:r w:rsidRPr="001F5312">
          <w:rPr>
            <w:noProof w:val="0"/>
            <w:snapToGrid w:val="0"/>
          </w:rPr>
          <w:t>--</w:t>
        </w:r>
      </w:ins>
    </w:p>
    <w:p w14:paraId="189E539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41" w:author="Author"/>
          <w:noProof w:val="0"/>
          <w:snapToGrid w:val="0"/>
        </w:rPr>
      </w:pPr>
      <w:ins w:id="5442" w:author="Author">
        <w:r w:rsidRPr="001F5312">
          <w:rPr>
            <w:noProof w:val="0"/>
            <w:snapToGrid w:val="0"/>
          </w:rPr>
          <w:t>-- **************************************************************</w:t>
        </w:r>
      </w:ins>
    </w:p>
    <w:p w14:paraId="0CFA486A"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43" w:author="Author"/>
          <w:noProof w:val="0"/>
          <w:snapToGrid w:val="0"/>
        </w:rPr>
      </w:pPr>
    </w:p>
    <w:p w14:paraId="78B8BB9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44" w:author="Author"/>
          <w:noProof w:val="0"/>
          <w:snapToGrid w:val="0"/>
        </w:rPr>
      </w:pPr>
      <w:ins w:id="5445" w:author="Author">
        <w:r w:rsidRPr="001F5312">
          <w:rPr>
            <w:noProof w:val="0"/>
            <w:snapToGrid w:val="0"/>
          </w:rPr>
          <w:t>BroadcastSessionReleaseRequest ::= SEQUENCE {</w:t>
        </w:r>
      </w:ins>
    </w:p>
    <w:p w14:paraId="6201425B"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46" w:author="Author"/>
          <w:noProof w:val="0"/>
          <w:snapToGrid w:val="0"/>
        </w:rPr>
      </w:pPr>
      <w:ins w:id="5447"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{BroadcastSessionReleaseRequestIEs} },</w:t>
        </w:r>
      </w:ins>
    </w:p>
    <w:p w14:paraId="655B8761"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48" w:author="Author"/>
          <w:noProof w:val="0"/>
          <w:snapToGrid w:val="0"/>
        </w:rPr>
      </w:pPr>
      <w:ins w:id="5449" w:author="Author">
        <w:r w:rsidRPr="001F5312">
          <w:rPr>
            <w:noProof w:val="0"/>
            <w:snapToGrid w:val="0"/>
          </w:rPr>
          <w:tab/>
          <w:t>...</w:t>
        </w:r>
      </w:ins>
    </w:p>
    <w:p w14:paraId="03658AC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50" w:author="Author"/>
          <w:noProof w:val="0"/>
          <w:snapToGrid w:val="0"/>
        </w:rPr>
      </w:pPr>
      <w:ins w:id="5451" w:author="Author">
        <w:r w:rsidRPr="001F5312">
          <w:rPr>
            <w:noProof w:val="0"/>
            <w:snapToGrid w:val="0"/>
          </w:rPr>
          <w:t>}</w:t>
        </w:r>
      </w:ins>
    </w:p>
    <w:p w14:paraId="6989B56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52" w:author="Author"/>
          <w:noProof w:val="0"/>
          <w:snapToGrid w:val="0"/>
        </w:rPr>
      </w:pPr>
    </w:p>
    <w:p w14:paraId="63012AB3"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53" w:author="Author"/>
          <w:noProof w:val="0"/>
          <w:snapToGrid w:val="0"/>
        </w:rPr>
      </w:pPr>
      <w:ins w:id="5454" w:author="Author">
        <w:r w:rsidRPr="001F5312">
          <w:rPr>
            <w:noProof w:val="0"/>
            <w:snapToGrid w:val="0"/>
          </w:rPr>
          <w:t>BroadcastSessionReleaseRequestIEs NGAP-PROTOCOL-IES ::= {</w:t>
        </w:r>
      </w:ins>
    </w:p>
    <w:p w14:paraId="3ECFFFA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55" w:author="Author"/>
          <w:noProof w:val="0"/>
          <w:snapToGrid w:val="0"/>
        </w:rPr>
      </w:pPr>
      <w:ins w:id="5456"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C8F6F5A" w14:textId="47D560B0" w:rsidR="00F74CDC" w:rsidRPr="001F5312" w:rsidDel="00755BB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57" w:author="Author"/>
          <w:del w:id="5458" w:author="Ericsson User AV" w:date="2022-03-08T12:00:00Z"/>
          <w:noProof w:val="0"/>
          <w:snapToGrid w:val="0"/>
        </w:rPr>
      </w:pPr>
      <w:ins w:id="5459" w:author="Author">
        <w:del w:id="5460" w:author="Ericsson User AV" w:date="2022-03-08T12:00: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35AFA6B0"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61" w:author="Author"/>
          <w:noProof w:val="0"/>
          <w:snapToGrid w:val="0"/>
        </w:rPr>
      </w:pPr>
      <w:ins w:id="5462" w:author="Autho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E9A835B"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63" w:author="Author"/>
          <w:noProof w:val="0"/>
          <w:snapToGrid w:val="0"/>
        </w:rPr>
      </w:pPr>
      <w:ins w:id="5464" w:author="Author">
        <w:r w:rsidRPr="001F5312">
          <w:rPr>
            <w:noProof w:val="0"/>
            <w:snapToGrid w:val="0"/>
          </w:rPr>
          <w:tab/>
          <w:t>...</w:t>
        </w:r>
      </w:ins>
    </w:p>
    <w:p w14:paraId="78AE1698"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65" w:author="Author"/>
          <w:noProof w:val="0"/>
          <w:snapToGrid w:val="0"/>
        </w:rPr>
      </w:pPr>
      <w:ins w:id="5466" w:author="Author">
        <w:r w:rsidRPr="001F5312">
          <w:rPr>
            <w:noProof w:val="0"/>
            <w:snapToGrid w:val="0"/>
          </w:rPr>
          <w:t>}</w:t>
        </w:r>
      </w:ins>
    </w:p>
    <w:p w14:paraId="49A5AB9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5467" w:author="Author"/>
          <w:rFonts w:eastAsia="Malgun Gothic"/>
          <w:noProof w:val="0"/>
          <w:snapToGrid w:val="0"/>
        </w:rPr>
      </w:pPr>
    </w:p>
    <w:p w14:paraId="73B3DEA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68" w:author="Author"/>
          <w:noProof w:val="0"/>
          <w:snapToGrid w:val="0"/>
        </w:rPr>
      </w:pPr>
      <w:ins w:id="5469" w:author="Author">
        <w:r w:rsidRPr="001F5312">
          <w:rPr>
            <w:noProof w:val="0"/>
            <w:snapToGrid w:val="0"/>
          </w:rPr>
          <w:t>-- **************************************************************</w:t>
        </w:r>
      </w:ins>
    </w:p>
    <w:p w14:paraId="56725622"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70" w:author="Author"/>
          <w:noProof w:val="0"/>
          <w:snapToGrid w:val="0"/>
        </w:rPr>
      </w:pPr>
      <w:ins w:id="5471" w:author="Author">
        <w:r w:rsidRPr="001F5312">
          <w:rPr>
            <w:noProof w:val="0"/>
            <w:snapToGrid w:val="0"/>
          </w:rPr>
          <w:t>--</w:t>
        </w:r>
      </w:ins>
    </w:p>
    <w:p w14:paraId="7B5F34A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5472" w:author="Author"/>
          <w:noProof w:val="0"/>
          <w:snapToGrid w:val="0"/>
        </w:rPr>
      </w:pPr>
      <w:ins w:id="5473" w:author="Author">
        <w:r w:rsidRPr="001F5312">
          <w:rPr>
            <w:noProof w:val="0"/>
            <w:snapToGrid w:val="0"/>
          </w:rPr>
          <w:t>-- BROADCAST SESSION RELEASE RESPONSE</w:t>
        </w:r>
      </w:ins>
    </w:p>
    <w:p w14:paraId="0E7511B7"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74" w:author="Author"/>
          <w:noProof w:val="0"/>
          <w:snapToGrid w:val="0"/>
        </w:rPr>
      </w:pPr>
      <w:ins w:id="5475" w:author="Author">
        <w:r w:rsidRPr="001F5312">
          <w:rPr>
            <w:noProof w:val="0"/>
            <w:snapToGrid w:val="0"/>
          </w:rPr>
          <w:t>--</w:t>
        </w:r>
      </w:ins>
    </w:p>
    <w:p w14:paraId="3C3561F0"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76" w:author="Author"/>
          <w:noProof w:val="0"/>
          <w:snapToGrid w:val="0"/>
        </w:rPr>
      </w:pPr>
      <w:ins w:id="5477" w:author="Author">
        <w:r w:rsidRPr="001F5312">
          <w:rPr>
            <w:noProof w:val="0"/>
            <w:snapToGrid w:val="0"/>
          </w:rPr>
          <w:t>-- **************************************************************</w:t>
        </w:r>
      </w:ins>
    </w:p>
    <w:p w14:paraId="66FB0076"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78" w:author="Author"/>
          <w:noProof w:val="0"/>
          <w:snapToGrid w:val="0"/>
        </w:rPr>
      </w:pPr>
    </w:p>
    <w:p w14:paraId="464DAB9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79" w:author="Author"/>
          <w:noProof w:val="0"/>
          <w:snapToGrid w:val="0"/>
        </w:rPr>
      </w:pPr>
      <w:ins w:id="5480" w:author="Author">
        <w:r w:rsidRPr="001F5312">
          <w:rPr>
            <w:noProof w:val="0"/>
            <w:snapToGrid w:val="0"/>
          </w:rPr>
          <w:t>BroadcastSessionReleaseResponse ::= SEQUENCE {</w:t>
        </w:r>
      </w:ins>
    </w:p>
    <w:p w14:paraId="2CBDDD29"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81" w:author="Author"/>
          <w:noProof w:val="0"/>
          <w:snapToGrid w:val="0"/>
        </w:rPr>
      </w:pPr>
      <w:ins w:id="5482"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{BroadcastSessionReleaseResponseIEs} },</w:t>
        </w:r>
      </w:ins>
    </w:p>
    <w:p w14:paraId="0ADA450A"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83" w:author="Author"/>
          <w:noProof w:val="0"/>
          <w:snapToGrid w:val="0"/>
        </w:rPr>
      </w:pPr>
      <w:ins w:id="5484" w:author="Author">
        <w:r w:rsidRPr="001F5312">
          <w:rPr>
            <w:noProof w:val="0"/>
            <w:snapToGrid w:val="0"/>
          </w:rPr>
          <w:tab/>
          <w:t>...</w:t>
        </w:r>
      </w:ins>
    </w:p>
    <w:p w14:paraId="72974D9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85" w:author="Author"/>
          <w:noProof w:val="0"/>
          <w:snapToGrid w:val="0"/>
        </w:rPr>
      </w:pPr>
      <w:ins w:id="5486" w:author="Author">
        <w:r w:rsidRPr="001F5312">
          <w:rPr>
            <w:noProof w:val="0"/>
            <w:snapToGrid w:val="0"/>
          </w:rPr>
          <w:t>}</w:t>
        </w:r>
      </w:ins>
    </w:p>
    <w:p w14:paraId="3189C76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87" w:author="Author"/>
          <w:noProof w:val="0"/>
          <w:snapToGrid w:val="0"/>
        </w:rPr>
      </w:pPr>
    </w:p>
    <w:p w14:paraId="0DB43B0D"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88" w:author="Author"/>
          <w:noProof w:val="0"/>
          <w:snapToGrid w:val="0"/>
        </w:rPr>
      </w:pPr>
      <w:ins w:id="5489" w:author="Author">
        <w:r w:rsidRPr="001F5312">
          <w:rPr>
            <w:noProof w:val="0"/>
            <w:snapToGrid w:val="0"/>
          </w:rPr>
          <w:t>BroadcastSessionReleaseResponseIEs NGAP-PROTOCOL-IES ::= {</w:t>
        </w:r>
      </w:ins>
    </w:p>
    <w:p w14:paraId="564A19C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90" w:author="Author"/>
          <w:noProof w:val="0"/>
          <w:snapToGrid w:val="0"/>
        </w:rPr>
      </w:pPr>
      <w:ins w:id="5491"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3CB6F4F" w14:textId="172761D3" w:rsidR="00F74CDC" w:rsidRPr="001F5312" w:rsidDel="00755BBA"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92" w:author="Author"/>
          <w:del w:id="5493" w:author="Ericsson User AV" w:date="2022-03-08T12:00:00Z"/>
          <w:rFonts w:eastAsia="Malgun Gothic"/>
          <w:noProof w:val="0"/>
          <w:snapToGrid w:val="0"/>
        </w:rPr>
      </w:pPr>
      <w:ins w:id="5494" w:author="Author">
        <w:del w:id="5495" w:author="Ericsson User AV" w:date="2022-03-08T12:00: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5E7A143F"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96" w:author="Author"/>
          <w:rFonts w:eastAsia="Malgun Gothic"/>
          <w:noProof w:val="0"/>
          <w:snapToGrid w:val="0"/>
        </w:rPr>
      </w:pPr>
      <w:ins w:id="5497"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rPr>
          <w:tab/>
          <w:t>}</w:t>
        </w:r>
        <w:r w:rsidRPr="001F5312">
          <w:rPr>
            <w:noProof w:val="0"/>
            <w:snapToGrid w:val="0"/>
          </w:rPr>
          <w:t>,</w:t>
        </w:r>
      </w:ins>
    </w:p>
    <w:p w14:paraId="0C679A1E"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498" w:author="Author"/>
          <w:noProof w:val="0"/>
          <w:snapToGrid w:val="0"/>
        </w:rPr>
      </w:pPr>
      <w:ins w:id="5499" w:author="Author">
        <w:r w:rsidRPr="001F5312">
          <w:rPr>
            <w:noProof w:val="0"/>
            <w:snapToGrid w:val="0"/>
          </w:rPr>
          <w:tab/>
          <w:t>...</w:t>
        </w:r>
      </w:ins>
    </w:p>
    <w:p w14:paraId="7D903395"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00" w:author="Author"/>
          <w:rFonts w:eastAsia="Malgun Gothic"/>
          <w:noProof w:val="0"/>
          <w:snapToGrid w:val="0"/>
        </w:rPr>
      </w:pPr>
      <w:ins w:id="5501" w:author="Author">
        <w:r w:rsidRPr="001F5312">
          <w:rPr>
            <w:noProof w:val="0"/>
            <w:snapToGrid w:val="0"/>
          </w:rPr>
          <w:t>}</w:t>
        </w:r>
      </w:ins>
    </w:p>
    <w:p w14:paraId="2017CE4C" w14:textId="77777777" w:rsidR="00F74CDC" w:rsidRPr="001F5312" w:rsidRDefault="00F74CDC" w:rsidP="00F74CDC">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02" w:author="Author"/>
          <w:rFonts w:eastAsia="MS Mincho"/>
          <w:noProof w:val="0"/>
        </w:rPr>
      </w:pPr>
    </w:p>
    <w:p w14:paraId="04C8E680" w14:textId="77777777" w:rsidR="00F74CDC" w:rsidRPr="001F5312" w:rsidRDefault="00F74CDC" w:rsidP="00A42D04">
      <w:pPr>
        <w:pStyle w:val="PL"/>
        <w:rPr>
          <w:ins w:id="5503" w:author="Author"/>
          <w:noProof w:val="0"/>
          <w:snapToGrid w:val="0"/>
        </w:rPr>
      </w:pPr>
    </w:p>
    <w:p w14:paraId="7796338D" w14:textId="77777777" w:rsidR="00A42D04" w:rsidRPr="001F5312" w:rsidRDefault="00A42D04" w:rsidP="00A42D04">
      <w:pPr>
        <w:pStyle w:val="PL"/>
        <w:rPr>
          <w:ins w:id="5504" w:author="Author"/>
          <w:noProof w:val="0"/>
          <w:snapToGrid w:val="0"/>
        </w:rPr>
      </w:pPr>
      <w:ins w:id="5505" w:author="Author">
        <w:r w:rsidRPr="001F5312">
          <w:rPr>
            <w:noProof w:val="0"/>
            <w:snapToGrid w:val="0"/>
          </w:rPr>
          <w:t>-- **************************************************************</w:t>
        </w:r>
      </w:ins>
    </w:p>
    <w:p w14:paraId="5844AE1E" w14:textId="77777777" w:rsidR="00A42D04" w:rsidRPr="001F5312" w:rsidRDefault="00A42D04" w:rsidP="00A42D04">
      <w:pPr>
        <w:pStyle w:val="PL"/>
        <w:rPr>
          <w:ins w:id="5506" w:author="Author"/>
          <w:noProof w:val="0"/>
          <w:snapToGrid w:val="0"/>
        </w:rPr>
      </w:pPr>
      <w:ins w:id="5507" w:author="Author">
        <w:r w:rsidRPr="001F5312">
          <w:rPr>
            <w:noProof w:val="0"/>
            <w:snapToGrid w:val="0"/>
          </w:rPr>
          <w:t>--</w:t>
        </w:r>
      </w:ins>
    </w:p>
    <w:p w14:paraId="5DD8A584" w14:textId="77777777" w:rsidR="00A42D04" w:rsidRPr="001F5312" w:rsidRDefault="00A42D04" w:rsidP="00A42D04">
      <w:pPr>
        <w:pStyle w:val="PL"/>
        <w:outlineLvl w:val="4"/>
        <w:rPr>
          <w:ins w:id="5508" w:author="Author"/>
          <w:noProof w:val="0"/>
          <w:snapToGrid w:val="0"/>
        </w:rPr>
      </w:pPr>
      <w:ins w:id="5509" w:author="Author">
        <w:r w:rsidRPr="001F5312">
          <w:rPr>
            <w:noProof w:val="0"/>
            <w:snapToGrid w:val="0"/>
          </w:rPr>
          <w:t xml:space="preserve">-- </w:t>
        </w:r>
        <w:r w:rsidRPr="001F5312">
          <w:rPr>
            <w:lang w:eastAsia="zh-CN"/>
          </w:rPr>
          <w:t>Distribution Setup</w:t>
        </w:r>
        <w:r w:rsidRPr="001F5312">
          <w:rPr>
            <w:noProof w:val="0"/>
            <w:snapToGrid w:val="0"/>
          </w:rPr>
          <w:t xml:space="preserve"> Elementary Procedure</w:t>
        </w:r>
      </w:ins>
    </w:p>
    <w:p w14:paraId="5B529304" w14:textId="77777777" w:rsidR="00A42D04" w:rsidRPr="001F5312" w:rsidRDefault="00A42D04" w:rsidP="00A42D04">
      <w:pPr>
        <w:pStyle w:val="PL"/>
        <w:rPr>
          <w:ins w:id="5510" w:author="Author"/>
          <w:noProof w:val="0"/>
          <w:snapToGrid w:val="0"/>
        </w:rPr>
      </w:pPr>
      <w:ins w:id="5511" w:author="Author">
        <w:r w:rsidRPr="001F5312">
          <w:rPr>
            <w:noProof w:val="0"/>
            <w:snapToGrid w:val="0"/>
          </w:rPr>
          <w:t>--</w:t>
        </w:r>
      </w:ins>
    </w:p>
    <w:p w14:paraId="09DEE709" w14:textId="77777777" w:rsidR="00A42D04" w:rsidRPr="001F5312" w:rsidRDefault="00A42D04" w:rsidP="00A42D04">
      <w:pPr>
        <w:pStyle w:val="PL"/>
        <w:rPr>
          <w:ins w:id="5512" w:author="Author"/>
          <w:noProof w:val="0"/>
          <w:snapToGrid w:val="0"/>
        </w:rPr>
      </w:pPr>
      <w:ins w:id="5513" w:author="Author">
        <w:r w:rsidRPr="001F5312">
          <w:rPr>
            <w:noProof w:val="0"/>
            <w:snapToGrid w:val="0"/>
          </w:rPr>
          <w:t>-- **************************************************************</w:t>
        </w:r>
      </w:ins>
    </w:p>
    <w:p w14:paraId="4751EAEF" w14:textId="77777777" w:rsidR="00A42D04" w:rsidRPr="001F5312" w:rsidRDefault="00A42D04" w:rsidP="00A42D04">
      <w:pPr>
        <w:pStyle w:val="PL"/>
        <w:rPr>
          <w:ins w:id="5514" w:author="Author"/>
          <w:noProof w:val="0"/>
          <w:snapToGrid w:val="0"/>
        </w:rPr>
      </w:pPr>
    </w:p>
    <w:p w14:paraId="2CAEA22D" w14:textId="77777777" w:rsidR="00A42D04" w:rsidRPr="001F5312" w:rsidRDefault="00A42D04" w:rsidP="00A42D04">
      <w:pPr>
        <w:pStyle w:val="PL"/>
        <w:rPr>
          <w:ins w:id="5515" w:author="Author"/>
          <w:noProof w:val="0"/>
          <w:snapToGrid w:val="0"/>
        </w:rPr>
      </w:pPr>
      <w:ins w:id="5516" w:author="Author">
        <w:r w:rsidRPr="001F5312">
          <w:rPr>
            <w:noProof w:val="0"/>
            <w:snapToGrid w:val="0"/>
          </w:rPr>
          <w:t>-- **************************************************************</w:t>
        </w:r>
      </w:ins>
    </w:p>
    <w:p w14:paraId="42905989" w14:textId="77777777" w:rsidR="00A42D04" w:rsidRPr="001F5312" w:rsidRDefault="00A42D04" w:rsidP="00A42D04">
      <w:pPr>
        <w:pStyle w:val="PL"/>
        <w:rPr>
          <w:ins w:id="5517" w:author="Author"/>
          <w:noProof w:val="0"/>
          <w:snapToGrid w:val="0"/>
        </w:rPr>
      </w:pPr>
      <w:ins w:id="5518" w:author="Author">
        <w:r w:rsidRPr="001F5312">
          <w:rPr>
            <w:noProof w:val="0"/>
            <w:snapToGrid w:val="0"/>
          </w:rPr>
          <w:t>--</w:t>
        </w:r>
      </w:ins>
    </w:p>
    <w:p w14:paraId="36C7B7A9" w14:textId="77777777" w:rsidR="00A42D04" w:rsidRPr="001F5312" w:rsidRDefault="00A42D04" w:rsidP="00A42D04">
      <w:pPr>
        <w:pStyle w:val="PL"/>
        <w:outlineLvl w:val="4"/>
        <w:rPr>
          <w:ins w:id="5519" w:author="Author"/>
          <w:noProof w:val="0"/>
          <w:snapToGrid w:val="0"/>
        </w:rPr>
      </w:pPr>
      <w:ins w:id="5520" w:author="Author">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REQUEST</w:t>
        </w:r>
      </w:ins>
    </w:p>
    <w:p w14:paraId="26DD8E89" w14:textId="77777777" w:rsidR="00A42D04" w:rsidRPr="001F5312" w:rsidRDefault="00A42D04" w:rsidP="00A42D04">
      <w:pPr>
        <w:pStyle w:val="PL"/>
        <w:rPr>
          <w:ins w:id="5521" w:author="Author"/>
          <w:noProof w:val="0"/>
          <w:snapToGrid w:val="0"/>
        </w:rPr>
      </w:pPr>
      <w:ins w:id="5522" w:author="Author">
        <w:r w:rsidRPr="001F5312">
          <w:rPr>
            <w:noProof w:val="0"/>
            <w:snapToGrid w:val="0"/>
          </w:rPr>
          <w:t>--</w:t>
        </w:r>
      </w:ins>
    </w:p>
    <w:p w14:paraId="1CB1E3D4" w14:textId="77777777" w:rsidR="00A42D04" w:rsidRPr="001F5312" w:rsidRDefault="00A42D04" w:rsidP="00A42D04">
      <w:pPr>
        <w:pStyle w:val="PL"/>
        <w:rPr>
          <w:ins w:id="5523" w:author="Author"/>
          <w:noProof w:val="0"/>
          <w:snapToGrid w:val="0"/>
        </w:rPr>
      </w:pPr>
      <w:ins w:id="5524" w:author="Author">
        <w:r w:rsidRPr="001F5312">
          <w:rPr>
            <w:noProof w:val="0"/>
            <w:snapToGrid w:val="0"/>
          </w:rPr>
          <w:t>-- **************************************************************</w:t>
        </w:r>
      </w:ins>
    </w:p>
    <w:p w14:paraId="6F7E0F7C" w14:textId="77777777" w:rsidR="00A42D04" w:rsidRPr="001F5312" w:rsidRDefault="00A42D04" w:rsidP="00A42D04">
      <w:pPr>
        <w:pStyle w:val="PL"/>
        <w:rPr>
          <w:ins w:id="5525" w:author="Author"/>
          <w:noProof w:val="0"/>
          <w:snapToGrid w:val="0"/>
        </w:rPr>
      </w:pPr>
    </w:p>
    <w:p w14:paraId="5224EF39" w14:textId="77777777" w:rsidR="00A42D04" w:rsidRPr="001F5312" w:rsidRDefault="00A42D04" w:rsidP="00A42D04">
      <w:pPr>
        <w:pStyle w:val="PL"/>
        <w:rPr>
          <w:ins w:id="5526" w:author="Author"/>
          <w:noProof w:val="0"/>
          <w:snapToGrid w:val="0"/>
        </w:rPr>
      </w:pPr>
      <w:ins w:id="5527" w:author="Author">
        <w:r w:rsidRPr="001F5312">
          <w:rPr>
            <w:rFonts w:cs="Arial"/>
            <w:lang w:eastAsia="zh-CN"/>
          </w:rPr>
          <w:t>DistributionSetupRequest</w:t>
        </w:r>
        <w:r w:rsidRPr="001F5312">
          <w:rPr>
            <w:noProof w:val="0"/>
            <w:snapToGrid w:val="0"/>
          </w:rPr>
          <w:t xml:space="preserve"> ::= SEQUENCE {</w:t>
        </w:r>
      </w:ins>
    </w:p>
    <w:p w14:paraId="6DFA3C30" w14:textId="77777777" w:rsidR="00A42D04" w:rsidRPr="001F5312" w:rsidRDefault="00A42D04" w:rsidP="00A42D04">
      <w:pPr>
        <w:pStyle w:val="PL"/>
        <w:rPr>
          <w:ins w:id="5528" w:author="Author"/>
          <w:noProof w:val="0"/>
          <w:snapToGrid w:val="0"/>
        </w:rPr>
      </w:pPr>
      <w:ins w:id="5529"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DistributionSetupRequest</w:t>
        </w:r>
        <w:r w:rsidRPr="001F5312">
          <w:rPr>
            <w:noProof w:val="0"/>
            <w:snapToGrid w:val="0"/>
          </w:rPr>
          <w:t>IEs} },</w:t>
        </w:r>
      </w:ins>
    </w:p>
    <w:p w14:paraId="33E3FF84" w14:textId="77777777" w:rsidR="00A42D04" w:rsidRPr="001F5312" w:rsidRDefault="00A42D04" w:rsidP="00A42D04">
      <w:pPr>
        <w:pStyle w:val="PL"/>
        <w:rPr>
          <w:ins w:id="5530" w:author="Author"/>
          <w:noProof w:val="0"/>
          <w:snapToGrid w:val="0"/>
        </w:rPr>
      </w:pPr>
      <w:ins w:id="5531" w:author="Author">
        <w:r w:rsidRPr="001F5312">
          <w:rPr>
            <w:noProof w:val="0"/>
            <w:snapToGrid w:val="0"/>
          </w:rPr>
          <w:tab/>
          <w:t>...</w:t>
        </w:r>
      </w:ins>
    </w:p>
    <w:p w14:paraId="4CCE2B04" w14:textId="77777777" w:rsidR="00A42D04" w:rsidRPr="001F5312" w:rsidRDefault="00A42D04" w:rsidP="00A42D04">
      <w:pPr>
        <w:pStyle w:val="PL"/>
        <w:rPr>
          <w:ins w:id="5532" w:author="Author"/>
          <w:noProof w:val="0"/>
          <w:snapToGrid w:val="0"/>
        </w:rPr>
      </w:pPr>
      <w:ins w:id="5533" w:author="Author">
        <w:r w:rsidRPr="001F5312">
          <w:rPr>
            <w:noProof w:val="0"/>
            <w:snapToGrid w:val="0"/>
          </w:rPr>
          <w:t>}</w:t>
        </w:r>
      </w:ins>
    </w:p>
    <w:p w14:paraId="1C551DE9" w14:textId="77777777" w:rsidR="00A42D04" w:rsidRPr="001F5312" w:rsidRDefault="00A42D04" w:rsidP="00A42D04">
      <w:pPr>
        <w:pStyle w:val="PL"/>
        <w:rPr>
          <w:ins w:id="5534" w:author="Author"/>
          <w:noProof w:val="0"/>
          <w:snapToGrid w:val="0"/>
        </w:rPr>
      </w:pPr>
    </w:p>
    <w:p w14:paraId="086924E0" w14:textId="77777777" w:rsidR="00A42D04" w:rsidRPr="001F5312" w:rsidRDefault="00A42D04" w:rsidP="00A42D04">
      <w:pPr>
        <w:pStyle w:val="PL"/>
        <w:rPr>
          <w:ins w:id="5535" w:author="Author"/>
          <w:noProof w:val="0"/>
          <w:snapToGrid w:val="0"/>
        </w:rPr>
      </w:pPr>
      <w:ins w:id="5536" w:author="Author">
        <w:r w:rsidRPr="001F5312">
          <w:rPr>
            <w:rFonts w:cs="Arial"/>
            <w:lang w:eastAsia="zh-CN"/>
          </w:rPr>
          <w:t>DistributionSetupRequest</w:t>
        </w:r>
        <w:r w:rsidRPr="001F5312">
          <w:rPr>
            <w:noProof w:val="0"/>
            <w:snapToGrid w:val="0"/>
          </w:rPr>
          <w:t>IEs NGAP-PROTOCOL-IES ::= {</w:t>
        </w:r>
      </w:ins>
    </w:p>
    <w:p w14:paraId="44B865D0" w14:textId="77777777" w:rsidR="00A42D04" w:rsidRPr="001F5312" w:rsidRDefault="00A42D04" w:rsidP="00A42D04">
      <w:pPr>
        <w:pStyle w:val="PL"/>
        <w:rPr>
          <w:ins w:id="5537" w:author="Author"/>
          <w:noProof w:val="0"/>
          <w:snapToGrid w:val="0"/>
        </w:rPr>
      </w:pPr>
      <w:ins w:id="5538"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126BE7E" w14:textId="56303310" w:rsidR="00A42D04" w:rsidRPr="001F5312" w:rsidDel="00755BBA" w:rsidRDefault="00A42D04" w:rsidP="00A42D04">
      <w:pPr>
        <w:pStyle w:val="PL"/>
        <w:rPr>
          <w:ins w:id="5539" w:author="Author"/>
          <w:del w:id="5540" w:author="Ericsson User AV" w:date="2022-03-08T12:00:00Z"/>
          <w:noProof w:val="0"/>
          <w:snapToGrid w:val="0"/>
        </w:rPr>
      </w:pPr>
      <w:ins w:id="5541" w:author="Author">
        <w:del w:id="5542" w:author="Ericsson User AV" w:date="2022-03-08T12:00: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7666D11F" w14:textId="77777777" w:rsidR="00A42D04" w:rsidRPr="001F5312" w:rsidRDefault="00A42D04" w:rsidP="00A42D04">
      <w:pPr>
        <w:pStyle w:val="PL"/>
        <w:rPr>
          <w:ins w:id="5543" w:author="Author"/>
          <w:noProof w:val="0"/>
          <w:snapToGrid w:val="0"/>
        </w:rPr>
      </w:pPr>
      <w:ins w:id="5544" w:author="Author">
        <w:r w:rsidRPr="001F5312">
          <w:rPr>
            <w:noProof w:val="0"/>
            <w:snapToGrid w:val="0"/>
          </w:rPr>
          <w:tab/>
          <w:t>{ ID id-</w:t>
        </w:r>
        <w:r w:rsidRPr="001F5312">
          <w:rPr>
            <w:rFonts w:eastAsia="MS Mincho" w:cs="Arial"/>
            <w:lang w:eastAsia="ja-JP"/>
          </w:rPr>
          <w:t>MBS-DistributionSetupRequestTransfer</w:t>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MBS-DistributionSetupRequestTransfer</w:t>
        </w:r>
        <w:r w:rsidRPr="001F5312">
          <w:rPr>
            <w:rFonts w:eastAsia="MS Mincho" w:cs="Arial"/>
            <w:lang w:eastAsia="ja-JP"/>
          </w:rPr>
          <w:tab/>
        </w:r>
        <w:r w:rsidRPr="001F5312">
          <w:rPr>
            <w:rFonts w:eastAsia="MS Mincho" w:cs="Arial"/>
            <w:lang w:eastAsia="ja-JP"/>
          </w:rPr>
          <w:tab/>
        </w:r>
        <w:r w:rsidRPr="001F5312">
          <w:rPr>
            <w:noProof w:val="0"/>
            <w:snapToGrid w:val="0"/>
          </w:rPr>
          <w:tab/>
          <w:t>PRESENCE mandatory</w:t>
        </w:r>
        <w:r w:rsidRPr="001F5312">
          <w:rPr>
            <w:noProof w:val="0"/>
            <w:snapToGrid w:val="0"/>
          </w:rPr>
          <w:tab/>
          <w:t>},</w:t>
        </w:r>
      </w:ins>
    </w:p>
    <w:p w14:paraId="61717B16" w14:textId="77777777" w:rsidR="00A42D04" w:rsidRPr="001F5312" w:rsidRDefault="00A42D04" w:rsidP="00A42D04">
      <w:pPr>
        <w:pStyle w:val="PL"/>
        <w:rPr>
          <w:ins w:id="5545" w:author="Author"/>
          <w:noProof w:val="0"/>
          <w:snapToGrid w:val="0"/>
        </w:rPr>
      </w:pPr>
      <w:ins w:id="5546" w:author="Author">
        <w:r w:rsidRPr="001F5312">
          <w:rPr>
            <w:noProof w:val="0"/>
            <w:snapToGrid w:val="0"/>
          </w:rPr>
          <w:tab/>
          <w:t>...</w:t>
        </w:r>
      </w:ins>
    </w:p>
    <w:p w14:paraId="598BD953"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47" w:author="Author"/>
          <w:noProof w:val="0"/>
          <w:snapToGrid w:val="0"/>
        </w:rPr>
      </w:pPr>
      <w:ins w:id="5548" w:author="Author">
        <w:r w:rsidRPr="001F5312">
          <w:rPr>
            <w:noProof w:val="0"/>
            <w:snapToGrid w:val="0"/>
          </w:rPr>
          <w:t>}</w:t>
        </w:r>
      </w:ins>
    </w:p>
    <w:p w14:paraId="651D394A" w14:textId="77777777" w:rsidR="00A42D04" w:rsidRPr="001F5312" w:rsidRDefault="00A42D04" w:rsidP="00A42D04">
      <w:pPr>
        <w:pStyle w:val="PL"/>
        <w:rPr>
          <w:ins w:id="5549" w:author="Author"/>
          <w:noProof w:val="0"/>
          <w:lang w:eastAsia="zh-CN"/>
        </w:rPr>
      </w:pPr>
    </w:p>
    <w:p w14:paraId="2D2BBA8E" w14:textId="77777777" w:rsidR="00A42D04" w:rsidRPr="001F5312" w:rsidRDefault="00A42D04" w:rsidP="00A42D04">
      <w:pPr>
        <w:pStyle w:val="PL"/>
        <w:rPr>
          <w:ins w:id="5550" w:author="Author"/>
          <w:noProof w:val="0"/>
          <w:snapToGrid w:val="0"/>
        </w:rPr>
      </w:pPr>
      <w:ins w:id="5551" w:author="Author">
        <w:r w:rsidRPr="001F5312">
          <w:rPr>
            <w:noProof w:val="0"/>
            <w:snapToGrid w:val="0"/>
          </w:rPr>
          <w:t>-- **************************************************************</w:t>
        </w:r>
      </w:ins>
    </w:p>
    <w:p w14:paraId="01A097EE" w14:textId="77777777" w:rsidR="00A42D04" w:rsidRPr="001F5312" w:rsidRDefault="00A42D04" w:rsidP="00A42D04">
      <w:pPr>
        <w:pStyle w:val="PL"/>
        <w:rPr>
          <w:ins w:id="5552" w:author="Author"/>
          <w:noProof w:val="0"/>
          <w:snapToGrid w:val="0"/>
        </w:rPr>
      </w:pPr>
      <w:ins w:id="5553" w:author="Author">
        <w:r w:rsidRPr="001F5312">
          <w:rPr>
            <w:noProof w:val="0"/>
            <w:snapToGrid w:val="0"/>
          </w:rPr>
          <w:t>--</w:t>
        </w:r>
      </w:ins>
    </w:p>
    <w:p w14:paraId="08F13DBC" w14:textId="77777777" w:rsidR="00A42D04" w:rsidRPr="001F5312" w:rsidRDefault="00A42D04" w:rsidP="00A42D04">
      <w:pPr>
        <w:pStyle w:val="PL"/>
        <w:outlineLvl w:val="4"/>
        <w:rPr>
          <w:ins w:id="5554" w:author="Author"/>
          <w:noProof w:val="0"/>
          <w:snapToGrid w:val="0"/>
        </w:rPr>
      </w:pPr>
      <w:ins w:id="5555" w:author="Author">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RESPONSE</w:t>
        </w:r>
      </w:ins>
    </w:p>
    <w:p w14:paraId="29DA1896" w14:textId="77777777" w:rsidR="00A42D04" w:rsidRPr="001F5312" w:rsidRDefault="00A42D04" w:rsidP="00A42D04">
      <w:pPr>
        <w:pStyle w:val="PL"/>
        <w:rPr>
          <w:ins w:id="5556" w:author="Author"/>
          <w:noProof w:val="0"/>
          <w:snapToGrid w:val="0"/>
        </w:rPr>
      </w:pPr>
      <w:ins w:id="5557" w:author="Author">
        <w:r w:rsidRPr="001F5312">
          <w:rPr>
            <w:noProof w:val="0"/>
            <w:snapToGrid w:val="0"/>
          </w:rPr>
          <w:t>--</w:t>
        </w:r>
      </w:ins>
    </w:p>
    <w:p w14:paraId="2EEDF5D1" w14:textId="77777777" w:rsidR="00A42D04" w:rsidRPr="001F5312" w:rsidRDefault="00A42D04" w:rsidP="00A42D04">
      <w:pPr>
        <w:pStyle w:val="PL"/>
        <w:rPr>
          <w:ins w:id="5558" w:author="Author"/>
          <w:noProof w:val="0"/>
          <w:snapToGrid w:val="0"/>
        </w:rPr>
      </w:pPr>
      <w:ins w:id="5559" w:author="Author">
        <w:r w:rsidRPr="001F5312">
          <w:rPr>
            <w:noProof w:val="0"/>
            <w:snapToGrid w:val="0"/>
          </w:rPr>
          <w:t>-- **************************************************************</w:t>
        </w:r>
      </w:ins>
    </w:p>
    <w:p w14:paraId="79FC2169" w14:textId="77777777" w:rsidR="00A42D04" w:rsidRPr="001F5312" w:rsidRDefault="00A42D04" w:rsidP="00A42D04">
      <w:pPr>
        <w:pStyle w:val="PL"/>
        <w:rPr>
          <w:ins w:id="5560" w:author="Author"/>
          <w:noProof w:val="0"/>
          <w:snapToGrid w:val="0"/>
        </w:rPr>
      </w:pPr>
    </w:p>
    <w:p w14:paraId="589AB077" w14:textId="77777777" w:rsidR="00A42D04" w:rsidRPr="001F5312" w:rsidRDefault="00A42D04" w:rsidP="00A42D04">
      <w:pPr>
        <w:pStyle w:val="PL"/>
        <w:rPr>
          <w:ins w:id="5561" w:author="Author"/>
          <w:noProof w:val="0"/>
          <w:snapToGrid w:val="0"/>
        </w:rPr>
      </w:pPr>
      <w:ins w:id="5562" w:author="Author">
        <w:r w:rsidRPr="001F5312">
          <w:rPr>
            <w:rFonts w:cs="Arial"/>
            <w:lang w:eastAsia="zh-CN"/>
          </w:rPr>
          <w:t>DistributionSetupRe</w:t>
        </w:r>
        <w:r w:rsidRPr="001F5312">
          <w:rPr>
            <w:rFonts w:cs="Arial" w:hint="eastAsia"/>
            <w:lang w:eastAsia="zh-CN"/>
          </w:rPr>
          <w:t>sponse</w:t>
        </w:r>
        <w:r w:rsidRPr="001F5312">
          <w:rPr>
            <w:noProof w:val="0"/>
            <w:snapToGrid w:val="0"/>
          </w:rPr>
          <w:t xml:space="preserve"> ::= SEQUENCE {</w:t>
        </w:r>
      </w:ins>
    </w:p>
    <w:p w14:paraId="4170BC71" w14:textId="77777777" w:rsidR="00A42D04" w:rsidRPr="001F5312" w:rsidRDefault="00A42D04" w:rsidP="00A42D04">
      <w:pPr>
        <w:pStyle w:val="PL"/>
        <w:rPr>
          <w:ins w:id="5563" w:author="Author"/>
          <w:noProof w:val="0"/>
          <w:snapToGrid w:val="0"/>
        </w:rPr>
      </w:pPr>
      <w:ins w:id="5564"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DistributionSetupResponse</w:t>
        </w:r>
        <w:r w:rsidRPr="001F5312">
          <w:rPr>
            <w:noProof w:val="0"/>
            <w:snapToGrid w:val="0"/>
          </w:rPr>
          <w:t>IEs} },</w:t>
        </w:r>
      </w:ins>
    </w:p>
    <w:p w14:paraId="1CFA1485" w14:textId="77777777" w:rsidR="00A42D04" w:rsidRPr="001F5312" w:rsidRDefault="00A42D04" w:rsidP="00A42D04">
      <w:pPr>
        <w:pStyle w:val="PL"/>
        <w:rPr>
          <w:ins w:id="5565" w:author="Author"/>
          <w:noProof w:val="0"/>
          <w:snapToGrid w:val="0"/>
        </w:rPr>
      </w:pPr>
      <w:ins w:id="5566" w:author="Author">
        <w:r w:rsidRPr="001F5312">
          <w:rPr>
            <w:noProof w:val="0"/>
            <w:snapToGrid w:val="0"/>
          </w:rPr>
          <w:tab/>
          <w:t>...</w:t>
        </w:r>
      </w:ins>
    </w:p>
    <w:p w14:paraId="40F1E126" w14:textId="77777777" w:rsidR="00A42D04" w:rsidRPr="001F5312" w:rsidRDefault="00A42D04" w:rsidP="00A42D04">
      <w:pPr>
        <w:pStyle w:val="PL"/>
        <w:rPr>
          <w:ins w:id="5567" w:author="Author"/>
          <w:noProof w:val="0"/>
          <w:snapToGrid w:val="0"/>
        </w:rPr>
      </w:pPr>
      <w:ins w:id="5568" w:author="Author">
        <w:r w:rsidRPr="001F5312">
          <w:rPr>
            <w:noProof w:val="0"/>
            <w:snapToGrid w:val="0"/>
          </w:rPr>
          <w:t>}</w:t>
        </w:r>
      </w:ins>
    </w:p>
    <w:p w14:paraId="1A573670" w14:textId="77777777" w:rsidR="00A42D04" w:rsidRPr="001F5312" w:rsidRDefault="00A42D04" w:rsidP="00A42D04">
      <w:pPr>
        <w:pStyle w:val="PL"/>
        <w:rPr>
          <w:ins w:id="5569" w:author="Author"/>
          <w:noProof w:val="0"/>
          <w:snapToGrid w:val="0"/>
        </w:rPr>
      </w:pPr>
    </w:p>
    <w:p w14:paraId="1ED0330B" w14:textId="77777777" w:rsidR="00A42D04" w:rsidRPr="001F5312" w:rsidRDefault="00A42D04" w:rsidP="00A42D04">
      <w:pPr>
        <w:pStyle w:val="PL"/>
        <w:rPr>
          <w:ins w:id="5570" w:author="Author"/>
          <w:noProof w:val="0"/>
          <w:snapToGrid w:val="0"/>
        </w:rPr>
      </w:pPr>
      <w:ins w:id="5571" w:author="Author">
        <w:r w:rsidRPr="001F5312">
          <w:rPr>
            <w:rFonts w:cs="Arial"/>
            <w:lang w:eastAsia="zh-CN"/>
          </w:rPr>
          <w:t>DistributionSetupResponse</w:t>
        </w:r>
        <w:r w:rsidRPr="001F5312">
          <w:rPr>
            <w:noProof w:val="0"/>
            <w:snapToGrid w:val="0"/>
          </w:rPr>
          <w:t>IEs NGAP-PROTOCOL-IES ::= {</w:t>
        </w:r>
      </w:ins>
    </w:p>
    <w:p w14:paraId="3442E3FF" w14:textId="77777777" w:rsidR="00A42D04" w:rsidRPr="001F5312" w:rsidRDefault="00A42D04" w:rsidP="00A42D04">
      <w:pPr>
        <w:pStyle w:val="PL"/>
        <w:rPr>
          <w:ins w:id="5572" w:author="Author"/>
          <w:noProof w:val="0"/>
          <w:snapToGrid w:val="0"/>
        </w:rPr>
      </w:pPr>
      <w:ins w:id="5573"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5316D8E" w14:textId="2757946F" w:rsidR="00A42D04" w:rsidRPr="001F5312" w:rsidDel="00755BBA" w:rsidRDefault="00A42D04" w:rsidP="00A42D04">
      <w:pPr>
        <w:pStyle w:val="PL"/>
        <w:rPr>
          <w:ins w:id="5574" w:author="Author"/>
          <w:del w:id="5575" w:author="Ericsson User AV" w:date="2022-03-08T12:00:00Z"/>
          <w:noProof w:val="0"/>
          <w:snapToGrid w:val="0"/>
        </w:rPr>
      </w:pPr>
      <w:ins w:id="5576" w:author="Author">
        <w:del w:id="5577" w:author="Ericsson User AV" w:date="2022-03-08T12:00: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544491BD" w14:textId="77777777" w:rsidR="00A42D04" w:rsidRPr="001F5312" w:rsidRDefault="00A42D04" w:rsidP="00A42D04">
      <w:pPr>
        <w:pStyle w:val="PL"/>
        <w:rPr>
          <w:ins w:id="5578" w:author="Author"/>
          <w:noProof w:val="0"/>
          <w:snapToGrid w:val="0"/>
        </w:rPr>
      </w:pPr>
      <w:ins w:id="5579" w:author="Author">
        <w:r w:rsidRPr="001F5312">
          <w:rPr>
            <w:noProof w:val="0"/>
            <w:snapToGrid w:val="0"/>
          </w:rPr>
          <w:tab/>
          <w:t>{ ID id-</w:t>
        </w:r>
        <w:r w:rsidRPr="001F5312">
          <w:rPr>
            <w:rFonts w:eastAsia="MS Mincho" w:cs="Arial"/>
            <w:lang w:eastAsia="ja-JP"/>
          </w:rPr>
          <w:t>MBS-DistributionSetupResponseTransfer</w:t>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MBS-DistributionSetupResponseTransfer</w:t>
        </w:r>
        <w:r w:rsidRPr="001F5312">
          <w:rPr>
            <w:rFonts w:eastAsia="MS Mincho" w:cs="Arial"/>
            <w:lang w:eastAsia="ja-JP"/>
          </w:rPr>
          <w:tab/>
        </w:r>
        <w:r w:rsidRPr="001F5312">
          <w:rPr>
            <w:noProof w:val="0"/>
            <w:snapToGrid w:val="0"/>
          </w:rPr>
          <w:tab/>
        </w:r>
        <w:r w:rsidRPr="001F5312">
          <w:rPr>
            <w:noProof w:val="0"/>
            <w:snapToGrid w:val="0"/>
          </w:rPr>
          <w:tab/>
          <w:t>PRESENCE mandatory</w:t>
        </w:r>
        <w:r w:rsidRPr="001F5312">
          <w:rPr>
            <w:noProof w:val="0"/>
            <w:snapToGrid w:val="0"/>
          </w:rPr>
          <w:tab/>
          <w:t>}|</w:t>
        </w:r>
      </w:ins>
    </w:p>
    <w:p w14:paraId="6597DF7E" w14:textId="77777777" w:rsidR="00A42D04" w:rsidRPr="001F5312" w:rsidRDefault="00A42D04" w:rsidP="00A42D04">
      <w:pPr>
        <w:pStyle w:val="PL"/>
        <w:rPr>
          <w:ins w:id="5580" w:author="Author"/>
          <w:noProof w:val="0"/>
          <w:snapToGrid w:val="0"/>
        </w:rPr>
      </w:pPr>
      <w:ins w:id="5581"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0E65CAD4" w14:textId="77777777" w:rsidR="00A42D04" w:rsidRPr="001F5312" w:rsidRDefault="00A42D04" w:rsidP="00A42D04">
      <w:pPr>
        <w:pStyle w:val="PL"/>
        <w:rPr>
          <w:ins w:id="5582" w:author="Author"/>
          <w:noProof w:val="0"/>
          <w:snapToGrid w:val="0"/>
        </w:rPr>
      </w:pPr>
      <w:ins w:id="5583" w:author="Author">
        <w:r w:rsidRPr="001F5312">
          <w:rPr>
            <w:noProof w:val="0"/>
            <w:snapToGrid w:val="0"/>
          </w:rPr>
          <w:tab/>
          <w:t>...</w:t>
        </w:r>
      </w:ins>
    </w:p>
    <w:p w14:paraId="7222E9A0"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84" w:author="Author"/>
          <w:noProof w:val="0"/>
          <w:snapToGrid w:val="0"/>
        </w:rPr>
      </w:pPr>
      <w:ins w:id="5585" w:author="Author">
        <w:r w:rsidRPr="001F5312">
          <w:rPr>
            <w:noProof w:val="0"/>
            <w:snapToGrid w:val="0"/>
          </w:rPr>
          <w:t>}</w:t>
        </w:r>
      </w:ins>
    </w:p>
    <w:p w14:paraId="40698B52"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586" w:author="Author"/>
          <w:noProof w:val="0"/>
          <w:snapToGrid w:val="0"/>
        </w:rPr>
      </w:pPr>
    </w:p>
    <w:p w14:paraId="2C12ADB8" w14:textId="77777777" w:rsidR="00A42D04" w:rsidRPr="001F5312" w:rsidRDefault="00A42D04" w:rsidP="00A42D04">
      <w:pPr>
        <w:pStyle w:val="PL"/>
        <w:rPr>
          <w:ins w:id="5587" w:author="Author"/>
          <w:noProof w:val="0"/>
          <w:snapToGrid w:val="0"/>
        </w:rPr>
      </w:pPr>
      <w:ins w:id="5588" w:author="Author">
        <w:r w:rsidRPr="001F5312">
          <w:rPr>
            <w:noProof w:val="0"/>
            <w:snapToGrid w:val="0"/>
          </w:rPr>
          <w:t>-- **************************************************************</w:t>
        </w:r>
      </w:ins>
    </w:p>
    <w:p w14:paraId="639F3905" w14:textId="77777777" w:rsidR="00A42D04" w:rsidRPr="001F5312" w:rsidRDefault="00A42D04" w:rsidP="00A42D04">
      <w:pPr>
        <w:pStyle w:val="PL"/>
        <w:rPr>
          <w:ins w:id="5589" w:author="Author"/>
          <w:noProof w:val="0"/>
          <w:snapToGrid w:val="0"/>
        </w:rPr>
      </w:pPr>
      <w:ins w:id="5590" w:author="Author">
        <w:r w:rsidRPr="001F5312">
          <w:rPr>
            <w:noProof w:val="0"/>
            <w:snapToGrid w:val="0"/>
          </w:rPr>
          <w:t>--</w:t>
        </w:r>
      </w:ins>
    </w:p>
    <w:p w14:paraId="6E5B521A" w14:textId="77777777" w:rsidR="00A42D04" w:rsidRPr="001F5312" w:rsidRDefault="00A42D04" w:rsidP="00A42D04">
      <w:pPr>
        <w:pStyle w:val="PL"/>
        <w:outlineLvl w:val="4"/>
        <w:rPr>
          <w:ins w:id="5591" w:author="Author"/>
          <w:noProof w:val="0"/>
          <w:snapToGrid w:val="0"/>
        </w:rPr>
      </w:pPr>
      <w:ins w:id="5592" w:author="Author">
        <w:r w:rsidRPr="001F5312">
          <w:rPr>
            <w:noProof w:val="0"/>
            <w:snapToGrid w:val="0"/>
          </w:rPr>
          <w:t xml:space="preserve">-- </w:t>
        </w:r>
        <w:r w:rsidRPr="001F5312">
          <w:rPr>
            <w:rFonts w:cs="Arial" w:hint="eastAsia"/>
            <w:lang w:eastAsia="zh-CN"/>
          </w:rPr>
          <w:t>DISTRIBUTION</w:t>
        </w:r>
        <w:r w:rsidRPr="001F5312">
          <w:rPr>
            <w:rFonts w:cs="Arial"/>
            <w:lang w:eastAsia="zh-CN"/>
          </w:rPr>
          <w:t xml:space="preserve"> SETUP </w:t>
        </w:r>
        <w:r w:rsidRPr="001F5312">
          <w:rPr>
            <w:rFonts w:cs="Arial" w:hint="eastAsia"/>
            <w:lang w:eastAsia="zh-CN"/>
          </w:rPr>
          <w:t>FAILURE</w:t>
        </w:r>
      </w:ins>
    </w:p>
    <w:p w14:paraId="40698EC1" w14:textId="77777777" w:rsidR="00A42D04" w:rsidRPr="001F5312" w:rsidRDefault="00A42D04" w:rsidP="00A42D04">
      <w:pPr>
        <w:pStyle w:val="PL"/>
        <w:rPr>
          <w:ins w:id="5593" w:author="Author"/>
          <w:noProof w:val="0"/>
          <w:snapToGrid w:val="0"/>
        </w:rPr>
      </w:pPr>
      <w:ins w:id="5594" w:author="Author">
        <w:r w:rsidRPr="001F5312">
          <w:rPr>
            <w:noProof w:val="0"/>
            <w:snapToGrid w:val="0"/>
          </w:rPr>
          <w:t>--</w:t>
        </w:r>
      </w:ins>
    </w:p>
    <w:p w14:paraId="2C965DC1" w14:textId="77777777" w:rsidR="00A42D04" w:rsidRPr="001F5312" w:rsidRDefault="00A42D04" w:rsidP="00A42D04">
      <w:pPr>
        <w:pStyle w:val="PL"/>
        <w:rPr>
          <w:ins w:id="5595" w:author="Author"/>
          <w:noProof w:val="0"/>
          <w:snapToGrid w:val="0"/>
        </w:rPr>
      </w:pPr>
      <w:ins w:id="5596" w:author="Author">
        <w:r w:rsidRPr="001F5312">
          <w:rPr>
            <w:noProof w:val="0"/>
            <w:snapToGrid w:val="0"/>
          </w:rPr>
          <w:t>-- **************************************************************</w:t>
        </w:r>
      </w:ins>
    </w:p>
    <w:p w14:paraId="1F976E36" w14:textId="77777777" w:rsidR="00A42D04" w:rsidRPr="001F5312" w:rsidRDefault="00A42D04" w:rsidP="00A42D04">
      <w:pPr>
        <w:pStyle w:val="PL"/>
        <w:rPr>
          <w:ins w:id="5597" w:author="Author"/>
          <w:noProof w:val="0"/>
          <w:snapToGrid w:val="0"/>
        </w:rPr>
      </w:pPr>
    </w:p>
    <w:p w14:paraId="0F6BD0D5" w14:textId="77777777" w:rsidR="00A42D04" w:rsidRPr="001F5312" w:rsidRDefault="00A42D04" w:rsidP="00A42D04">
      <w:pPr>
        <w:pStyle w:val="PL"/>
        <w:rPr>
          <w:ins w:id="5598" w:author="Author"/>
          <w:noProof w:val="0"/>
          <w:snapToGrid w:val="0"/>
        </w:rPr>
      </w:pPr>
      <w:ins w:id="5599" w:author="Author">
        <w:r w:rsidRPr="001F5312">
          <w:rPr>
            <w:rFonts w:cs="Arial"/>
            <w:lang w:eastAsia="zh-CN"/>
          </w:rPr>
          <w:t>DistributionSetupFailure</w:t>
        </w:r>
        <w:r w:rsidRPr="001F5312">
          <w:rPr>
            <w:noProof w:val="0"/>
            <w:snapToGrid w:val="0"/>
          </w:rPr>
          <w:t xml:space="preserve"> ::= SEQUENCE {</w:t>
        </w:r>
      </w:ins>
    </w:p>
    <w:p w14:paraId="36372C3C" w14:textId="77777777" w:rsidR="00A42D04" w:rsidRPr="001F5312" w:rsidRDefault="00A42D04" w:rsidP="00A42D04">
      <w:pPr>
        <w:pStyle w:val="PL"/>
        <w:rPr>
          <w:ins w:id="5600" w:author="Author"/>
          <w:noProof w:val="0"/>
          <w:snapToGrid w:val="0"/>
        </w:rPr>
      </w:pPr>
      <w:ins w:id="5601"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DistributionSetupFailure</w:t>
        </w:r>
        <w:r w:rsidRPr="001F5312">
          <w:rPr>
            <w:noProof w:val="0"/>
            <w:snapToGrid w:val="0"/>
          </w:rPr>
          <w:t>IEs} },</w:t>
        </w:r>
      </w:ins>
    </w:p>
    <w:p w14:paraId="7DA8BDC1" w14:textId="77777777" w:rsidR="00A42D04" w:rsidRPr="001F5312" w:rsidRDefault="00A42D04" w:rsidP="00A42D04">
      <w:pPr>
        <w:pStyle w:val="PL"/>
        <w:rPr>
          <w:ins w:id="5602" w:author="Author"/>
          <w:noProof w:val="0"/>
          <w:snapToGrid w:val="0"/>
        </w:rPr>
      </w:pPr>
      <w:ins w:id="5603" w:author="Author">
        <w:r w:rsidRPr="001F5312">
          <w:rPr>
            <w:noProof w:val="0"/>
            <w:snapToGrid w:val="0"/>
          </w:rPr>
          <w:tab/>
          <w:t>...</w:t>
        </w:r>
      </w:ins>
    </w:p>
    <w:p w14:paraId="4D848BA6" w14:textId="77777777" w:rsidR="00A42D04" w:rsidRPr="001F5312" w:rsidRDefault="00A42D04" w:rsidP="00A42D04">
      <w:pPr>
        <w:pStyle w:val="PL"/>
        <w:rPr>
          <w:ins w:id="5604" w:author="Author"/>
          <w:noProof w:val="0"/>
          <w:snapToGrid w:val="0"/>
        </w:rPr>
      </w:pPr>
      <w:ins w:id="5605" w:author="Author">
        <w:r w:rsidRPr="001F5312">
          <w:rPr>
            <w:noProof w:val="0"/>
            <w:snapToGrid w:val="0"/>
          </w:rPr>
          <w:t>}</w:t>
        </w:r>
      </w:ins>
    </w:p>
    <w:p w14:paraId="70EE46EE" w14:textId="77777777" w:rsidR="00A42D04" w:rsidRPr="001F5312" w:rsidRDefault="00A42D04" w:rsidP="00A42D04">
      <w:pPr>
        <w:pStyle w:val="PL"/>
        <w:rPr>
          <w:ins w:id="5606" w:author="Author"/>
          <w:noProof w:val="0"/>
          <w:snapToGrid w:val="0"/>
        </w:rPr>
      </w:pPr>
    </w:p>
    <w:p w14:paraId="0023FA52" w14:textId="77777777" w:rsidR="00A42D04" w:rsidRPr="001F5312" w:rsidRDefault="00A42D04" w:rsidP="00A42D04">
      <w:pPr>
        <w:pStyle w:val="PL"/>
        <w:rPr>
          <w:ins w:id="5607" w:author="Author"/>
          <w:noProof w:val="0"/>
          <w:snapToGrid w:val="0"/>
        </w:rPr>
      </w:pPr>
      <w:ins w:id="5608" w:author="Author">
        <w:r w:rsidRPr="001F5312">
          <w:rPr>
            <w:rFonts w:cs="Arial"/>
            <w:lang w:eastAsia="zh-CN"/>
          </w:rPr>
          <w:t>DistributionSetupFailure</w:t>
        </w:r>
        <w:r w:rsidRPr="001F5312">
          <w:rPr>
            <w:noProof w:val="0"/>
            <w:snapToGrid w:val="0"/>
          </w:rPr>
          <w:t>IEs NGAP-PROTOCOL-IES ::= {</w:t>
        </w:r>
      </w:ins>
    </w:p>
    <w:p w14:paraId="7F46D7F4" w14:textId="77777777" w:rsidR="00A42D04" w:rsidRPr="001F5312" w:rsidRDefault="00A42D04" w:rsidP="00A42D04">
      <w:pPr>
        <w:pStyle w:val="PL"/>
        <w:rPr>
          <w:ins w:id="5609" w:author="Author"/>
          <w:noProof w:val="0"/>
          <w:snapToGrid w:val="0"/>
        </w:rPr>
      </w:pPr>
      <w:ins w:id="5610"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5BD7A660" w14:textId="29BD48FE" w:rsidR="00A42D04" w:rsidRPr="001F5312" w:rsidDel="00755BBA" w:rsidRDefault="00A42D04" w:rsidP="00A42D04">
      <w:pPr>
        <w:pStyle w:val="PL"/>
        <w:rPr>
          <w:ins w:id="5611" w:author="Author"/>
          <w:del w:id="5612" w:author="Ericsson User AV" w:date="2022-03-08T12:00:00Z"/>
          <w:noProof w:val="0"/>
          <w:snapToGrid w:val="0"/>
        </w:rPr>
      </w:pPr>
      <w:ins w:id="5613" w:author="Author">
        <w:del w:id="5614" w:author="Ericsson User AV" w:date="2022-03-08T12:00: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7B1686F7" w14:textId="77777777" w:rsidR="00A42D04" w:rsidRPr="001F5312" w:rsidRDefault="00A42D04" w:rsidP="00A42D04">
      <w:pPr>
        <w:pStyle w:val="PL"/>
        <w:rPr>
          <w:ins w:id="5615" w:author="Author"/>
          <w:noProof w:val="0"/>
          <w:snapToGrid w:val="0"/>
        </w:rPr>
      </w:pPr>
      <w:ins w:id="5616" w:author="Author">
        <w:r w:rsidRPr="001F5312">
          <w:rPr>
            <w:noProof w:val="0"/>
            <w:snapToGrid w:val="0"/>
          </w:rPr>
          <w:tab/>
          <w:t>{ ID id-</w:t>
        </w:r>
        <w:r w:rsidRPr="001F5312">
          <w:rPr>
            <w:rFonts w:eastAsia="MS Mincho" w:cs="Arial"/>
            <w:lang w:eastAsia="ja-JP"/>
          </w:rPr>
          <w:t>MBS-DistributionSetup</w:t>
        </w:r>
        <w:r w:rsidRPr="001F5312">
          <w:rPr>
            <w:lang w:eastAsia="ja-JP"/>
          </w:rPr>
          <w:t>Unsuccessful</w:t>
        </w:r>
        <w:r w:rsidRPr="001F5312">
          <w:rPr>
            <w:rFonts w:eastAsia="MS Mincho" w:cs="Arial"/>
            <w:lang w:eastAsia="ja-JP"/>
          </w:rPr>
          <w:t>Transfer</w:t>
        </w:r>
        <w:r w:rsidRPr="001F5312">
          <w:rPr>
            <w:noProof w:val="0"/>
            <w:snapToGrid w:val="0"/>
          </w:rPr>
          <w:tab/>
          <w:t>CRITICALITY ignore</w:t>
        </w:r>
        <w:r w:rsidRPr="001F5312">
          <w:rPr>
            <w:noProof w:val="0"/>
            <w:snapToGrid w:val="0"/>
          </w:rPr>
          <w:tab/>
          <w:t xml:space="preserve">TYPE </w:t>
        </w:r>
        <w:r w:rsidRPr="001F5312">
          <w:rPr>
            <w:rFonts w:eastAsia="MS Mincho" w:cs="Arial"/>
            <w:lang w:eastAsia="ja-JP"/>
          </w:rPr>
          <w:t>MBS-DistributionSetup</w:t>
        </w:r>
        <w:r w:rsidRPr="001F5312">
          <w:rPr>
            <w:lang w:eastAsia="ja-JP"/>
          </w:rPr>
          <w:t>Unsuccessful</w:t>
        </w:r>
        <w:r w:rsidRPr="001F5312">
          <w:rPr>
            <w:rFonts w:eastAsia="MS Mincho" w:cs="Arial"/>
            <w:lang w:eastAsia="ja-JP"/>
          </w:rPr>
          <w:t>Transfer</w:t>
        </w:r>
        <w:r w:rsidRPr="001F5312">
          <w:rPr>
            <w:rFonts w:eastAsia="MS Mincho" w:cs="Arial"/>
            <w:lang w:eastAsia="ja-JP"/>
          </w:rPr>
          <w:tab/>
        </w:r>
        <w:r w:rsidRPr="001F5312">
          <w:rPr>
            <w:noProof w:val="0"/>
            <w:snapToGrid w:val="0"/>
          </w:rPr>
          <w:t>PRESENCE mandatory</w:t>
        </w:r>
        <w:r w:rsidRPr="001F5312">
          <w:rPr>
            <w:noProof w:val="0"/>
            <w:snapToGrid w:val="0"/>
          </w:rPr>
          <w:tab/>
          <w:t>}|</w:t>
        </w:r>
      </w:ins>
    </w:p>
    <w:p w14:paraId="2A44A69F" w14:textId="77777777" w:rsidR="00A42D04" w:rsidRPr="001F5312" w:rsidRDefault="00A42D04" w:rsidP="00A42D04">
      <w:pPr>
        <w:pStyle w:val="PL"/>
        <w:rPr>
          <w:ins w:id="5617" w:author="Author"/>
          <w:noProof w:val="0"/>
          <w:snapToGrid w:val="0"/>
        </w:rPr>
      </w:pPr>
      <w:ins w:id="5618" w:author="Autho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6B8E307" w14:textId="77777777" w:rsidR="00A42D04" w:rsidRPr="001F5312" w:rsidRDefault="00A42D04" w:rsidP="00A42D04">
      <w:pPr>
        <w:pStyle w:val="PL"/>
        <w:rPr>
          <w:ins w:id="5619" w:author="Author"/>
          <w:noProof w:val="0"/>
          <w:snapToGrid w:val="0"/>
        </w:rPr>
      </w:pPr>
      <w:ins w:id="5620"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1DEA3F0A" w14:textId="77777777" w:rsidR="00A42D04" w:rsidRPr="001F5312" w:rsidRDefault="00A42D04" w:rsidP="00A42D04">
      <w:pPr>
        <w:pStyle w:val="PL"/>
        <w:rPr>
          <w:ins w:id="5621" w:author="Author"/>
          <w:noProof w:val="0"/>
          <w:snapToGrid w:val="0"/>
        </w:rPr>
      </w:pPr>
      <w:ins w:id="5622" w:author="Author">
        <w:r w:rsidRPr="001F5312">
          <w:rPr>
            <w:noProof w:val="0"/>
            <w:snapToGrid w:val="0"/>
          </w:rPr>
          <w:tab/>
          <w:t>...</w:t>
        </w:r>
      </w:ins>
    </w:p>
    <w:p w14:paraId="3E811EA7"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23" w:author="Author"/>
          <w:noProof w:val="0"/>
          <w:snapToGrid w:val="0"/>
        </w:rPr>
      </w:pPr>
      <w:ins w:id="5624" w:author="Author">
        <w:r w:rsidRPr="001F5312">
          <w:rPr>
            <w:noProof w:val="0"/>
            <w:snapToGrid w:val="0"/>
          </w:rPr>
          <w:t>}</w:t>
        </w:r>
      </w:ins>
    </w:p>
    <w:p w14:paraId="7A81B319" w14:textId="77777777" w:rsidR="00A42D04" w:rsidRPr="001F5312" w:rsidRDefault="00A42D04" w:rsidP="00A42D04">
      <w:pPr>
        <w:pStyle w:val="PL"/>
        <w:rPr>
          <w:ins w:id="5625" w:author="Author"/>
          <w:noProof w:val="0"/>
          <w:lang w:eastAsia="zh-CN"/>
        </w:rPr>
      </w:pPr>
    </w:p>
    <w:p w14:paraId="5CC0BC64" w14:textId="77777777" w:rsidR="00A42D04" w:rsidRPr="001F5312" w:rsidRDefault="00A42D04" w:rsidP="00A42D04">
      <w:pPr>
        <w:pStyle w:val="PL"/>
        <w:rPr>
          <w:ins w:id="5626" w:author="Author"/>
          <w:noProof w:val="0"/>
          <w:snapToGrid w:val="0"/>
        </w:rPr>
      </w:pPr>
      <w:ins w:id="5627" w:author="Author">
        <w:r w:rsidRPr="001F5312">
          <w:rPr>
            <w:noProof w:val="0"/>
            <w:snapToGrid w:val="0"/>
          </w:rPr>
          <w:t>-- **************************************************************</w:t>
        </w:r>
      </w:ins>
    </w:p>
    <w:p w14:paraId="69084156" w14:textId="77777777" w:rsidR="00A42D04" w:rsidRPr="001F5312" w:rsidRDefault="00A42D04" w:rsidP="00A42D04">
      <w:pPr>
        <w:pStyle w:val="PL"/>
        <w:rPr>
          <w:ins w:id="5628" w:author="Author"/>
          <w:noProof w:val="0"/>
          <w:snapToGrid w:val="0"/>
        </w:rPr>
      </w:pPr>
      <w:ins w:id="5629" w:author="Author">
        <w:r w:rsidRPr="001F5312">
          <w:rPr>
            <w:noProof w:val="0"/>
            <w:snapToGrid w:val="0"/>
          </w:rPr>
          <w:t>--</w:t>
        </w:r>
      </w:ins>
    </w:p>
    <w:p w14:paraId="7CBF677D" w14:textId="77777777" w:rsidR="00A42D04" w:rsidRPr="001F5312" w:rsidRDefault="00A42D04" w:rsidP="00A42D04">
      <w:pPr>
        <w:pStyle w:val="PL"/>
        <w:outlineLvl w:val="4"/>
        <w:rPr>
          <w:ins w:id="5630" w:author="Author"/>
          <w:noProof w:val="0"/>
          <w:snapToGrid w:val="0"/>
        </w:rPr>
      </w:pPr>
      <w:ins w:id="5631" w:author="Author">
        <w:r w:rsidRPr="001F5312">
          <w:rPr>
            <w:noProof w:val="0"/>
            <w:snapToGrid w:val="0"/>
          </w:rPr>
          <w:t xml:space="preserve">-- </w:t>
        </w:r>
        <w:r w:rsidRPr="001F5312">
          <w:rPr>
            <w:lang w:eastAsia="zh-CN"/>
          </w:rPr>
          <w:t>Distribution Release</w:t>
        </w:r>
        <w:r w:rsidRPr="001F5312">
          <w:rPr>
            <w:noProof w:val="0"/>
            <w:snapToGrid w:val="0"/>
          </w:rPr>
          <w:t xml:space="preserve"> Elementary Procedure</w:t>
        </w:r>
      </w:ins>
    </w:p>
    <w:p w14:paraId="55F23227" w14:textId="77777777" w:rsidR="00A42D04" w:rsidRPr="001F5312" w:rsidRDefault="00A42D04" w:rsidP="00A42D04">
      <w:pPr>
        <w:pStyle w:val="PL"/>
        <w:rPr>
          <w:ins w:id="5632" w:author="Author"/>
          <w:noProof w:val="0"/>
          <w:snapToGrid w:val="0"/>
        </w:rPr>
      </w:pPr>
      <w:ins w:id="5633" w:author="Author">
        <w:r w:rsidRPr="001F5312">
          <w:rPr>
            <w:noProof w:val="0"/>
            <w:snapToGrid w:val="0"/>
          </w:rPr>
          <w:t>--</w:t>
        </w:r>
      </w:ins>
    </w:p>
    <w:p w14:paraId="477AD2DE" w14:textId="77777777" w:rsidR="00A42D04" w:rsidRPr="001F5312" w:rsidRDefault="00A42D04" w:rsidP="00A42D04">
      <w:pPr>
        <w:pStyle w:val="PL"/>
        <w:rPr>
          <w:ins w:id="5634" w:author="Author"/>
          <w:noProof w:val="0"/>
          <w:snapToGrid w:val="0"/>
        </w:rPr>
      </w:pPr>
      <w:ins w:id="5635" w:author="Author">
        <w:r w:rsidRPr="001F5312">
          <w:rPr>
            <w:noProof w:val="0"/>
            <w:snapToGrid w:val="0"/>
          </w:rPr>
          <w:t>-- **************************************************************</w:t>
        </w:r>
      </w:ins>
    </w:p>
    <w:p w14:paraId="4DF85A2D" w14:textId="77777777" w:rsidR="00A42D04" w:rsidRPr="001F5312" w:rsidRDefault="00A42D04" w:rsidP="00A42D04">
      <w:pPr>
        <w:pStyle w:val="PL"/>
        <w:rPr>
          <w:ins w:id="5636" w:author="Author"/>
          <w:noProof w:val="0"/>
          <w:snapToGrid w:val="0"/>
        </w:rPr>
      </w:pPr>
    </w:p>
    <w:p w14:paraId="4BA84DC8" w14:textId="77777777" w:rsidR="00A42D04" w:rsidRPr="001F5312" w:rsidRDefault="00A42D04" w:rsidP="00A42D04">
      <w:pPr>
        <w:pStyle w:val="PL"/>
        <w:rPr>
          <w:ins w:id="5637" w:author="Author"/>
          <w:noProof w:val="0"/>
          <w:snapToGrid w:val="0"/>
        </w:rPr>
      </w:pPr>
      <w:ins w:id="5638" w:author="Author">
        <w:r w:rsidRPr="001F5312">
          <w:rPr>
            <w:noProof w:val="0"/>
            <w:snapToGrid w:val="0"/>
          </w:rPr>
          <w:t>-- **************************************************************</w:t>
        </w:r>
      </w:ins>
    </w:p>
    <w:p w14:paraId="12BCDEE8" w14:textId="77777777" w:rsidR="00A42D04" w:rsidRPr="001F5312" w:rsidRDefault="00A42D04" w:rsidP="00A42D04">
      <w:pPr>
        <w:pStyle w:val="PL"/>
        <w:rPr>
          <w:ins w:id="5639" w:author="Author"/>
          <w:noProof w:val="0"/>
          <w:snapToGrid w:val="0"/>
        </w:rPr>
      </w:pPr>
      <w:ins w:id="5640" w:author="Author">
        <w:r w:rsidRPr="001F5312">
          <w:rPr>
            <w:noProof w:val="0"/>
            <w:snapToGrid w:val="0"/>
          </w:rPr>
          <w:t>--</w:t>
        </w:r>
      </w:ins>
    </w:p>
    <w:p w14:paraId="72C0174F" w14:textId="77777777" w:rsidR="00A42D04" w:rsidRPr="001F5312" w:rsidRDefault="00A42D04" w:rsidP="00A42D04">
      <w:pPr>
        <w:pStyle w:val="PL"/>
        <w:outlineLvl w:val="4"/>
        <w:rPr>
          <w:ins w:id="5641" w:author="Author"/>
          <w:noProof w:val="0"/>
          <w:snapToGrid w:val="0"/>
        </w:rPr>
      </w:pPr>
      <w:ins w:id="5642" w:author="Author">
        <w:r w:rsidRPr="001F5312">
          <w:rPr>
            <w:noProof w:val="0"/>
            <w:snapToGrid w:val="0"/>
          </w:rPr>
          <w:t xml:space="preserve">-- </w:t>
        </w:r>
        <w:r w:rsidRPr="001F5312">
          <w:rPr>
            <w:rFonts w:cs="Arial" w:hint="eastAsia"/>
            <w:lang w:eastAsia="zh-CN"/>
          </w:rPr>
          <w:t>DISTRIBUTION</w:t>
        </w:r>
        <w:r w:rsidRPr="001F5312">
          <w:rPr>
            <w:rFonts w:cs="Arial"/>
            <w:lang w:eastAsia="zh-CN"/>
          </w:rPr>
          <w:t xml:space="preserve"> </w:t>
        </w:r>
        <w:r w:rsidRPr="001F5312">
          <w:rPr>
            <w:lang w:eastAsia="zh-CN"/>
          </w:rPr>
          <w:t>RELEASE</w:t>
        </w:r>
        <w:r w:rsidRPr="001F5312">
          <w:rPr>
            <w:rFonts w:cs="Arial"/>
            <w:lang w:eastAsia="zh-CN"/>
          </w:rPr>
          <w:t xml:space="preserve"> REQUEST</w:t>
        </w:r>
      </w:ins>
    </w:p>
    <w:p w14:paraId="4E4B3845" w14:textId="77777777" w:rsidR="00A42D04" w:rsidRPr="001F5312" w:rsidRDefault="00A42D04" w:rsidP="00A42D04">
      <w:pPr>
        <w:pStyle w:val="PL"/>
        <w:rPr>
          <w:ins w:id="5643" w:author="Author"/>
          <w:noProof w:val="0"/>
          <w:snapToGrid w:val="0"/>
        </w:rPr>
      </w:pPr>
      <w:ins w:id="5644" w:author="Author">
        <w:r w:rsidRPr="001F5312">
          <w:rPr>
            <w:noProof w:val="0"/>
            <w:snapToGrid w:val="0"/>
          </w:rPr>
          <w:t>--</w:t>
        </w:r>
      </w:ins>
    </w:p>
    <w:p w14:paraId="36BA9199" w14:textId="77777777" w:rsidR="00A42D04" w:rsidRPr="001F5312" w:rsidRDefault="00A42D04" w:rsidP="00A42D04">
      <w:pPr>
        <w:pStyle w:val="PL"/>
        <w:rPr>
          <w:ins w:id="5645" w:author="Author"/>
          <w:noProof w:val="0"/>
          <w:snapToGrid w:val="0"/>
        </w:rPr>
      </w:pPr>
      <w:ins w:id="5646" w:author="Author">
        <w:r w:rsidRPr="001F5312">
          <w:rPr>
            <w:noProof w:val="0"/>
            <w:snapToGrid w:val="0"/>
          </w:rPr>
          <w:t>-- **************************************************************</w:t>
        </w:r>
      </w:ins>
    </w:p>
    <w:p w14:paraId="2E706EF4" w14:textId="77777777" w:rsidR="00A42D04" w:rsidRPr="001F5312" w:rsidRDefault="00A42D04" w:rsidP="00A42D04">
      <w:pPr>
        <w:pStyle w:val="PL"/>
        <w:rPr>
          <w:ins w:id="5647" w:author="Author"/>
          <w:noProof w:val="0"/>
          <w:snapToGrid w:val="0"/>
        </w:rPr>
      </w:pPr>
    </w:p>
    <w:p w14:paraId="2A5D4E59" w14:textId="77777777" w:rsidR="00A42D04" w:rsidRPr="001F5312" w:rsidRDefault="00A42D04" w:rsidP="00A42D04">
      <w:pPr>
        <w:pStyle w:val="PL"/>
        <w:rPr>
          <w:ins w:id="5648" w:author="Author"/>
          <w:noProof w:val="0"/>
          <w:snapToGrid w:val="0"/>
        </w:rPr>
      </w:pPr>
      <w:ins w:id="5649" w:author="Author">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 xml:space="preserve"> ::= SEQUENCE {</w:t>
        </w:r>
      </w:ins>
    </w:p>
    <w:p w14:paraId="58937FA7" w14:textId="77777777" w:rsidR="00A42D04" w:rsidRPr="001F5312" w:rsidRDefault="00A42D04" w:rsidP="00A42D04">
      <w:pPr>
        <w:pStyle w:val="PL"/>
        <w:rPr>
          <w:ins w:id="5650" w:author="Author"/>
          <w:noProof w:val="0"/>
          <w:snapToGrid w:val="0"/>
        </w:rPr>
      </w:pPr>
      <w:ins w:id="5651"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IEs} },</w:t>
        </w:r>
      </w:ins>
    </w:p>
    <w:p w14:paraId="2D9502E9" w14:textId="77777777" w:rsidR="00A42D04" w:rsidRPr="001F5312" w:rsidRDefault="00A42D04" w:rsidP="00A42D04">
      <w:pPr>
        <w:pStyle w:val="PL"/>
        <w:rPr>
          <w:ins w:id="5652" w:author="Author"/>
          <w:noProof w:val="0"/>
          <w:snapToGrid w:val="0"/>
        </w:rPr>
      </w:pPr>
      <w:ins w:id="5653" w:author="Author">
        <w:r w:rsidRPr="001F5312">
          <w:rPr>
            <w:noProof w:val="0"/>
            <w:snapToGrid w:val="0"/>
          </w:rPr>
          <w:tab/>
          <w:t>...</w:t>
        </w:r>
      </w:ins>
    </w:p>
    <w:p w14:paraId="489D64EF" w14:textId="77777777" w:rsidR="00A42D04" w:rsidRPr="001F5312" w:rsidRDefault="00A42D04" w:rsidP="00A42D04">
      <w:pPr>
        <w:pStyle w:val="PL"/>
        <w:rPr>
          <w:ins w:id="5654" w:author="Author"/>
          <w:noProof w:val="0"/>
          <w:snapToGrid w:val="0"/>
        </w:rPr>
      </w:pPr>
      <w:ins w:id="5655" w:author="Author">
        <w:r w:rsidRPr="001F5312">
          <w:rPr>
            <w:noProof w:val="0"/>
            <w:snapToGrid w:val="0"/>
          </w:rPr>
          <w:t>}</w:t>
        </w:r>
      </w:ins>
    </w:p>
    <w:p w14:paraId="5935F8D1" w14:textId="77777777" w:rsidR="00A42D04" w:rsidRPr="001F5312" w:rsidRDefault="00A42D04" w:rsidP="00A42D04">
      <w:pPr>
        <w:pStyle w:val="PL"/>
        <w:rPr>
          <w:ins w:id="5656" w:author="Author"/>
          <w:noProof w:val="0"/>
          <w:snapToGrid w:val="0"/>
        </w:rPr>
      </w:pPr>
    </w:p>
    <w:p w14:paraId="06975B85" w14:textId="77777777" w:rsidR="00A42D04" w:rsidRPr="001F5312" w:rsidRDefault="00A42D04" w:rsidP="00A42D04">
      <w:pPr>
        <w:pStyle w:val="PL"/>
        <w:rPr>
          <w:ins w:id="5657" w:author="Author"/>
          <w:noProof w:val="0"/>
          <w:snapToGrid w:val="0"/>
        </w:rPr>
      </w:pPr>
      <w:ins w:id="5658" w:author="Author">
        <w:r w:rsidRPr="001F5312">
          <w:rPr>
            <w:rFonts w:cs="Arial"/>
            <w:lang w:eastAsia="zh-CN"/>
          </w:rPr>
          <w:t>Distribution</w:t>
        </w:r>
        <w:r w:rsidRPr="001F5312">
          <w:rPr>
            <w:lang w:eastAsia="zh-CN"/>
          </w:rPr>
          <w:t>Release</w:t>
        </w:r>
        <w:r w:rsidRPr="001F5312">
          <w:rPr>
            <w:rFonts w:cs="Arial"/>
            <w:lang w:eastAsia="zh-CN"/>
          </w:rPr>
          <w:t>Request</w:t>
        </w:r>
        <w:r w:rsidRPr="001F5312">
          <w:rPr>
            <w:noProof w:val="0"/>
            <w:snapToGrid w:val="0"/>
          </w:rPr>
          <w:t>IEs NGAP-PROTOCOL-IES ::= {</w:t>
        </w:r>
      </w:ins>
    </w:p>
    <w:p w14:paraId="779EBEE0" w14:textId="77777777" w:rsidR="00A42D04" w:rsidRPr="001F5312" w:rsidRDefault="00A42D04" w:rsidP="00A42D04">
      <w:pPr>
        <w:pStyle w:val="PL"/>
        <w:rPr>
          <w:ins w:id="5659" w:author="Author"/>
          <w:noProof w:val="0"/>
          <w:snapToGrid w:val="0"/>
        </w:rPr>
      </w:pPr>
      <w:ins w:id="5660"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00D951B" w14:textId="1CF5795A" w:rsidR="00A42D04" w:rsidRPr="001F5312" w:rsidDel="00755BBA" w:rsidRDefault="00A42D04" w:rsidP="00A42D04">
      <w:pPr>
        <w:pStyle w:val="PL"/>
        <w:rPr>
          <w:ins w:id="5661" w:author="Author"/>
          <w:del w:id="5662" w:author="Ericsson User AV" w:date="2022-03-08T12:00:00Z"/>
          <w:noProof w:val="0"/>
          <w:snapToGrid w:val="0"/>
        </w:rPr>
      </w:pPr>
      <w:ins w:id="5663" w:author="Author">
        <w:del w:id="5664" w:author="Ericsson User AV" w:date="2022-03-08T12:00: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441DFEDB" w14:textId="77777777" w:rsidR="00A42D04" w:rsidRPr="001F5312" w:rsidRDefault="00A42D04" w:rsidP="00A42D04">
      <w:pPr>
        <w:pStyle w:val="PL"/>
        <w:rPr>
          <w:ins w:id="5665" w:author="Author"/>
          <w:noProof w:val="0"/>
          <w:snapToGrid w:val="0"/>
        </w:rPr>
      </w:pPr>
      <w:ins w:id="5666" w:author="Author">
        <w:r w:rsidRPr="001F5312">
          <w:rPr>
            <w:noProof w:val="0"/>
            <w:snapToGrid w:val="0"/>
          </w:rPr>
          <w:tab/>
          <w:t>{ ID id-</w:t>
        </w:r>
        <w:r w:rsidRPr="001F5312">
          <w:rPr>
            <w:rFonts w:eastAsia="MS Mincho" w:cs="Arial"/>
            <w:lang w:eastAsia="ja-JP"/>
          </w:rPr>
          <w:t>MBS-Distribution</w:t>
        </w:r>
        <w:r w:rsidRPr="001F5312">
          <w:rPr>
            <w:lang w:eastAsia="zh-CN"/>
          </w:rPr>
          <w:t>Release</w:t>
        </w:r>
        <w:r w:rsidRPr="001F5312">
          <w:rPr>
            <w:rFonts w:eastAsia="MS Mincho" w:cs="Arial"/>
            <w:lang w:eastAsia="ja-JP"/>
          </w:rPr>
          <w:t>RequestTransfer</w:t>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MBS-Distribution</w:t>
        </w:r>
        <w:r w:rsidRPr="001F5312">
          <w:rPr>
            <w:lang w:eastAsia="zh-CN"/>
          </w:rPr>
          <w:t>Release</w:t>
        </w:r>
        <w:r w:rsidRPr="001F5312">
          <w:rPr>
            <w:rFonts w:eastAsia="MS Mincho" w:cs="Arial"/>
            <w:lang w:eastAsia="ja-JP"/>
          </w:rPr>
          <w:t>RequestTransfer</w:t>
        </w:r>
        <w:r w:rsidRPr="001F5312">
          <w:rPr>
            <w:rFonts w:eastAsia="MS Mincho" w:cs="Arial"/>
            <w:lang w:eastAsia="ja-JP"/>
          </w:rPr>
          <w:tab/>
        </w:r>
        <w:r w:rsidRPr="001F5312">
          <w:rPr>
            <w:rFonts w:eastAsia="MS Mincho" w:cs="Arial"/>
            <w:lang w:eastAsia="ja-JP"/>
          </w:rPr>
          <w:tab/>
        </w:r>
        <w:r w:rsidRPr="001F5312">
          <w:rPr>
            <w:noProof w:val="0"/>
            <w:snapToGrid w:val="0"/>
          </w:rPr>
          <w:tab/>
          <w:t>PRESENCE mandatory</w:t>
        </w:r>
        <w:r w:rsidRPr="001F5312">
          <w:rPr>
            <w:noProof w:val="0"/>
            <w:snapToGrid w:val="0"/>
          </w:rPr>
          <w:tab/>
          <w:t>}|</w:t>
        </w: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DC6ED6D" w14:textId="77777777" w:rsidR="00A42D04" w:rsidRPr="001F5312" w:rsidRDefault="00A42D04" w:rsidP="00A42D04">
      <w:pPr>
        <w:pStyle w:val="PL"/>
        <w:rPr>
          <w:ins w:id="5667" w:author="Author"/>
          <w:noProof w:val="0"/>
          <w:snapToGrid w:val="0"/>
        </w:rPr>
      </w:pPr>
      <w:ins w:id="5668" w:author="Author">
        <w:r w:rsidRPr="001F5312">
          <w:rPr>
            <w:noProof w:val="0"/>
            <w:snapToGrid w:val="0"/>
          </w:rPr>
          <w:tab/>
          <w:t>...</w:t>
        </w:r>
      </w:ins>
    </w:p>
    <w:p w14:paraId="638F4E94"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669" w:author="Author"/>
          <w:noProof w:val="0"/>
          <w:snapToGrid w:val="0"/>
        </w:rPr>
      </w:pPr>
      <w:ins w:id="5670" w:author="Author">
        <w:r w:rsidRPr="001F5312">
          <w:rPr>
            <w:noProof w:val="0"/>
            <w:snapToGrid w:val="0"/>
          </w:rPr>
          <w:t>}</w:t>
        </w:r>
      </w:ins>
    </w:p>
    <w:p w14:paraId="0BC677C2" w14:textId="77777777" w:rsidR="00A42D04" w:rsidRPr="001F5312" w:rsidRDefault="00A42D04" w:rsidP="00A42D04">
      <w:pPr>
        <w:pStyle w:val="PL"/>
        <w:rPr>
          <w:ins w:id="5671" w:author="Author"/>
          <w:noProof w:val="0"/>
          <w:lang w:eastAsia="zh-CN"/>
        </w:rPr>
      </w:pPr>
    </w:p>
    <w:p w14:paraId="57ED07D8" w14:textId="77777777" w:rsidR="00A42D04" w:rsidRPr="001F5312" w:rsidRDefault="00A42D04" w:rsidP="00A42D04">
      <w:pPr>
        <w:pStyle w:val="PL"/>
        <w:rPr>
          <w:ins w:id="5672" w:author="Author"/>
          <w:noProof w:val="0"/>
          <w:snapToGrid w:val="0"/>
        </w:rPr>
      </w:pPr>
      <w:ins w:id="5673" w:author="Author">
        <w:r w:rsidRPr="001F5312">
          <w:rPr>
            <w:noProof w:val="0"/>
            <w:snapToGrid w:val="0"/>
          </w:rPr>
          <w:t>-- **************************************************************</w:t>
        </w:r>
      </w:ins>
    </w:p>
    <w:p w14:paraId="3B52D66A" w14:textId="77777777" w:rsidR="00A42D04" w:rsidRPr="001F5312" w:rsidRDefault="00A42D04" w:rsidP="00A42D04">
      <w:pPr>
        <w:pStyle w:val="PL"/>
        <w:rPr>
          <w:ins w:id="5674" w:author="Author"/>
          <w:noProof w:val="0"/>
          <w:snapToGrid w:val="0"/>
        </w:rPr>
      </w:pPr>
      <w:ins w:id="5675" w:author="Author">
        <w:r w:rsidRPr="001F5312">
          <w:rPr>
            <w:noProof w:val="0"/>
            <w:snapToGrid w:val="0"/>
          </w:rPr>
          <w:t>--</w:t>
        </w:r>
      </w:ins>
    </w:p>
    <w:p w14:paraId="73F87E64" w14:textId="77777777" w:rsidR="00A42D04" w:rsidRPr="001F5312" w:rsidRDefault="00A42D04" w:rsidP="00A42D04">
      <w:pPr>
        <w:pStyle w:val="PL"/>
        <w:outlineLvl w:val="4"/>
        <w:rPr>
          <w:ins w:id="5676" w:author="Author"/>
          <w:noProof w:val="0"/>
          <w:snapToGrid w:val="0"/>
        </w:rPr>
      </w:pPr>
      <w:ins w:id="5677" w:author="Author">
        <w:r w:rsidRPr="001F5312">
          <w:rPr>
            <w:noProof w:val="0"/>
            <w:snapToGrid w:val="0"/>
          </w:rPr>
          <w:t xml:space="preserve">-- </w:t>
        </w:r>
        <w:r w:rsidRPr="001F5312">
          <w:rPr>
            <w:rFonts w:cs="Arial" w:hint="eastAsia"/>
            <w:lang w:eastAsia="zh-CN"/>
          </w:rPr>
          <w:t>DISTRIBUTION</w:t>
        </w:r>
        <w:r w:rsidRPr="001F5312">
          <w:rPr>
            <w:rFonts w:cs="Arial"/>
            <w:lang w:eastAsia="zh-CN"/>
          </w:rPr>
          <w:t xml:space="preserve"> </w:t>
        </w:r>
        <w:r w:rsidRPr="001F5312">
          <w:rPr>
            <w:lang w:eastAsia="zh-CN"/>
          </w:rPr>
          <w:t>RELEASE</w:t>
        </w:r>
        <w:r w:rsidRPr="001F5312">
          <w:rPr>
            <w:rFonts w:cs="Arial"/>
            <w:lang w:eastAsia="zh-CN"/>
          </w:rPr>
          <w:t xml:space="preserve"> </w:t>
        </w:r>
        <w:r w:rsidRPr="001F5312">
          <w:t>RESPONSE</w:t>
        </w:r>
      </w:ins>
    </w:p>
    <w:p w14:paraId="1F15B306" w14:textId="77777777" w:rsidR="00A42D04" w:rsidRPr="001F5312" w:rsidRDefault="00A42D04" w:rsidP="00A42D04">
      <w:pPr>
        <w:pStyle w:val="PL"/>
        <w:rPr>
          <w:ins w:id="5678" w:author="Author"/>
          <w:noProof w:val="0"/>
          <w:snapToGrid w:val="0"/>
        </w:rPr>
      </w:pPr>
      <w:ins w:id="5679" w:author="Author">
        <w:r w:rsidRPr="001F5312">
          <w:rPr>
            <w:noProof w:val="0"/>
            <w:snapToGrid w:val="0"/>
          </w:rPr>
          <w:t>--</w:t>
        </w:r>
      </w:ins>
    </w:p>
    <w:p w14:paraId="1E81A7DA" w14:textId="77777777" w:rsidR="00A42D04" w:rsidRPr="001F5312" w:rsidRDefault="00A42D04" w:rsidP="00A42D04">
      <w:pPr>
        <w:pStyle w:val="PL"/>
        <w:rPr>
          <w:ins w:id="5680" w:author="Author"/>
          <w:noProof w:val="0"/>
          <w:snapToGrid w:val="0"/>
        </w:rPr>
      </w:pPr>
      <w:ins w:id="5681" w:author="Author">
        <w:r w:rsidRPr="001F5312">
          <w:rPr>
            <w:noProof w:val="0"/>
            <w:snapToGrid w:val="0"/>
          </w:rPr>
          <w:t>-- **************************************************************</w:t>
        </w:r>
      </w:ins>
    </w:p>
    <w:p w14:paraId="6F111249" w14:textId="77777777" w:rsidR="00A42D04" w:rsidRPr="001F5312" w:rsidRDefault="00A42D04" w:rsidP="00A42D04">
      <w:pPr>
        <w:pStyle w:val="PL"/>
        <w:rPr>
          <w:ins w:id="5682" w:author="Author"/>
          <w:noProof w:val="0"/>
          <w:snapToGrid w:val="0"/>
        </w:rPr>
      </w:pPr>
    </w:p>
    <w:p w14:paraId="7CF76E48" w14:textId="77777777" w:rsidR="00A42D04" w:rsidRPr="001F5312" w:rsidRDefault="00A42D04" w:rsidP="00A42D04">
      <w:pPr>
        <w:pStyle w:val="PL"/>
        <w:rPr>
          <w:ins w:id="5683" w:author="Author"/>
          <w:noProof w:val="0"/>
          <w:snapToGrid w:val="0"/>
        </w:rPr>
      </w:pPr>
      <w:ins w:id="5684" w:author="Author">
        <w:r w:rsidRPr="001F5312">
          <w:rPr>
            <w:rFonts w:cs="Arial"/>
            <w:lang w:eastAsia="zh-CN"/>
          </w:rPr>
          <w:t>Distribution</w:t>
        </w:r>
        <w:r w:rsidRPr="001F5312">
          <w:rPr>
            <w:lang w:eastAsia="zh-CN"/>
          </w:rPr>
          <w:t>Release</w:t>
        </w:r>
        <w:r w:rsidRPr="001F5312">
          <w:t>Response</w:t>
        </w:r>
        <w:r w:rsidRPr="001F5312">
          <w:rPr>
            <w:noProof w:val="0"/>
            <w:snapToGrid w:val="0"/>
          </w:rPr>
          <w:t xml:space="preserve"> ::= SEQUENCE {</w:t>
        </w:r>
      </w:ins>
    </w:p>
    <w:p w14:paraId="3B4EB26C" w14:textId="77777777" w:rsidR="00A42D04" w:rsidRPr="001F5312" w:rsidRDefault="00A42D04" w:rsidP="00A42D04">
      <w:pPr>
        <w:pStyle w:val="PL"/>
        <w:rPr>
          <w:ins w:id="5685" w:author="Author"/>
          <w:noProof w:val="0"/>
          <w:snapToGrid w:val="0"/>
        </w:rPr>
      </w:pPr>
      <w:ins w:id="5686"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rFonts w:cs="Arial"/>
            <w:lang w:eastAsia="zh-CN"/>
          </w:rPr>
          <w:t>Distribution</w:t>
        </w:r>
        <w:r w:rsidRPr="001F5312">
          <w:rPr>
            <w:lang w:eastAsia="zh-CN"/>
          </w:rPr>
          <w:t>Release</w:t>
        </w:r>
        <w:r w:rsidRPr="001F5312">
          <w:t>Response</w:t>
        </w:r>
        <w:r w:rsidRPr="001F5312">
          <w:rPr>
            <w:noProof w:val="0"/>
            <w:snapToGrid w:val="0"/>
          </w:rPr>
          <w:t>IEs} },</w:t>
        </w:r>
      </w:ins>
    </w:p>
    <w:p w14:paraId="551FB339" w14:textId="77777777" w:rsidR="00A42D04" w:rsidRPr="001F5312" w:rsidRDefault="00A42D04" w:rsidP="00A42D04">
      <w:pPr>
        <w:pStyle w:val="PL"/>
        <w:rPr>
          <w:ins w:id="5687" w:author="Author"/>
          <w:noProof w:val="0"/>
          <w:snapToGrid w:val="0"/>
        </w:rPr>
      </w:pPr>
      <w:ins w:id="5688" w:author="Author">
        <w:r w:rsidRPr="001F5312">
          <w:rPr>
            <w:noProof w:val="0"/>
            <w:snapToGrid w:val="0"/>
          </w:rPr>
          <w:tab/>
          <w:t>...</w:t>
        </w:r>
      </w:ins>
    </w:p>
    <w:p w14:paraId="3C2B7151" w14:textId="77777777" w:rsidR="00A42D04" w:rsidRPr="001F5312" w:rsidRDefault="00A42D04" w:rsidP="00A42D04">
      <w:pPr>
        <w:pStyle w:val="PL"/>
        <w:rPr>
          <w:ins w:id="5689" w:author="Author"/>
          <w:noProof w:val="0"/>
          <w:snapToGrid w:val="0"/>
        </w:rPr>
      </w:pPr>
      <w:ins w:id="5690" w:author="Author">
        <w:r w:rsidRPr="001F5312">
          <w:rPr>
            <w:noProof w:val="0"/>
            <w:snapToGrid w:val="0"/>
          </w:rPr>
          <w:t>}</w:t>
        </w:r>
      </w:ins>
    </w:p>
    <w:p w14:paraId="69A70192" w14:textId="77777777" w:rsidR="00A42D04" w:rsidRPr="001F5312" w:rsidRDefault="00A42D04" w:rsidP="00A42D04">
      <w:pPr>
        <w:pStyle w:val="PL"/>
        <w:rPr>
          <w:ins w:id="5691" w:author="Author"/>
          <w:noProof w:val="0"/>
          <w:snapToGrid w:val="0"/>
        </w:rPr>
      </w:pPr>
    </w:p>
    <w:p w14:paraId="46F43360" w14:textId="77777777" w:rsidR="00A42D04" w:rsidRPr="001F5312" w:rsidRDefault="00A42D04" w:rsidP="00A42D04">
      <w:pPr>
        <w:pStyle w:val="PL"/>
        <w:rPr>
          <w:ins w:id="5692" w:author="Author"/>
          <w:noProof w:val="0"/>
          <w:snapToGrid w:val="0"/>
        </w:rPr>
      </w:pPr>
      <w:ins w:id="5693" w:author="Author">
        <w:r w:rsidRPr="001F5312">
          <w:rPr>
            <w:rFonts w:cs="Arial"/>
            <w:lang w:eastAsia="zh-CN"/>
          </w:rPr>
          <w:t>Distribution</w:t>
        </w:r>
        <w:r w:rsidRPr="001F5312">
          <w:rPr>
            <w:lang w:eastAsia="zh-CN"/>
          </w:rPr>
          <w:t>Release</w:t>
        </w:r>
        <w:r w:rsidRPr="001F5312">
          <w:t>Response</w:t>
        </w:r>
        <w:r w:rsidRPr="001F5312">
          <w:rPr>
            <w:noProof w:val="0"/>
            <w:snapToGrid w:val="0"/>
          </w:rPr>
          <w:t>IEs NGAP-PROTOCOL-IES ::= {</w:t>
        </w:r>
      </w:ins>
    </w:p>
    <w:p w14:paraId="2163D4F3" w14:textId="77777777" w:rsidR="00A42D04" w:rsidRPr="001F5312" w:rsidRDefault="00A42D04" w:rsidP="00A42D04">
      <w:pPr>
        <w:pStyle w:val="PL"/>
        <w:rPr>
          <w:ins w:id="5694" w:author="Author"/>
          <w:noProof w:val="0"/>
          <w:snapToGrid w:val="0"/>
        </w:rPr>
      </w:pPr>
      <w:ins w:id="5695"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DED3769" w14:textId="71091C59" w:rsidR="00A42D04" w:rsidRPr="001F5312" w:rsidDel="00755BBA" w:rsidRDefault="00A42D04" w:rsidP="00A42D04">
      <w:pPr>
        <w:pStyle w:val="PL"/>
        <w:rPr>
          <w:ins w:id="5696" w:author="Author"/>
          <w:del w:id="5697" w:author="Ericsson User AV" w:date="2022-03-08T12:00:00Z"/>
          <w:noProof w:val="0"/>
          <w:snapToGrid w:val="0"/>
        </w:rPr>
      </w:pPr>
      <w:ins w:id="5698" w:author="Author">
        <w:del w:id="5699" w:author="Ericsson User AV" w:date="2022-03-08T12:00:00Z">
          <w:r w:rsidRPr="001F5312" w:rsidDel="00755BBA">
            <w:rPr>
              <w:noProof w:val="0"/>
              <w:snapToGrid w:val="0"/>
            </w:rPr>
            <w:tab/>
            <w:delText>{ ID id-MBS-Area-Session-ID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CRITICALITY reject</w:delText>
          </w:r>
          <w:r w:rsidRPr="001F5312" w:rsidDel="00755BBA">
            <w:rPr>
              <w:noProof w:val="0"/>
              <w:snapToGrid w:val="0"/>
            </w:rPr>
            <w:tab/>
            <w:delText>TYPE MBS-Area-Session-ID</w:delText>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r>
          <w:r w:rsidRPr="001F5312" w:rsidDel="00755BBA">
            <w:rPr>
              <w:noProof w:val="0"/>
              <w:snapToGrid w:val="0"/>
            </w:rPr>
            <w:tab/>
            <w:delText>PRESENCE optional</w:delText>
          </w:r>
          <w:r w:rsidRPr="001F5312" w:rsidDel="00755BBA">
            <w:rPr>
              <w:noProof w:val="0"/>
              <w:snapToGrid w:val="0"/>
            </w:rPr>
            <w:tab/>
          </w:r>
          <w:r w:rsidRPr="001F5312" w:rsidDel="00755BBA">
            <w:rPr>
              <w:noProof w:val="0"/>
              <w:snapToGrid w:val="0"/>
            </w:rPr>
            <w:tab/>
            <w:delText>}|</w:delText>
          </w:r>
        </w:del>
      </w:ins>
    </w:p>
    <w:p w14:paraId="60737569" w14:textId="77777777" w:rsidR="00A42D04" w:rsidRPr="001F5312" w:rsidRDefault="00A42D04" w:rsidP="00A42D04">
      <w:pPr>
        <w:pStyle w:val="PL"/>
        <w:rPr>
          <w:ins w:id="5700" w:author="Author"/>
          <w:noProof w:val="0"/>
          <w:snapToGrid w:val="0"/>
        </w:rPr>
      </w:pPr>
      <w:ins w:id="5701"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86C14CF" w14:textId="77777777" w:rsidR="00A42D04" w:rsidRPr="001F5312" w:rsidRDefault="00A42D04" w:rsidP="00A42D04">
      <w:pPr>
        <w:pStyle w:val="PL"/>
        <w:rPr>
          <w:ins w:id="5702" w:author="Author"/>
          <w:noProof w:val="0"/>
          <w:snapToGrid w:val="0"/>
        </w:rPr>
      </w:pPr>
      <w:ins w:id="5703" w:author="Author">
        <w:r w:rsidRPr="001F5312">
          <w:rPr>
            <w:noProof w:val="0"/>
            <w:snapToGrid w:val="0"/>
          </w:rPr>
          <w:tab/>
          <w:t>...</w:t>
        </w:r>
      </w:ins>
    </w:p>
    <w:p w14:paraId="756736F7"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704" w:author="Author"/>
          <w:noProof w:val="0"/>
          <w:snapToGrid w:val="0"/>
        </w:rPr>
      </w:pPr>
      <w:ins w:id="5705" w:author="Author">
        <w:r w:rsidRPr="001F5312">
          <w:rPr>
            <w:noProof w:val="0"/>
            <w:snapToGrid w:val="0"/>
          </w:rPr>
          <w:t>}</w:t>
        </w:r>
      </w:ins>
    </w:p>
    <w:p w14:paraId="13B4A5E8" w14:textId="77777777" w:rsidR="00A42D04" w:rsidRPr="001F5312" w:rsidRDefault="00A42D04" w:rsidP="00A42D04">
      <w:pPr>
        <w:pStyle w:val="PL"/>
        <w:rPr>
          <w:ins w:id="5706" w:author="Author"/>
          <w:noProof w:val="0"/>
          <w:lang w:eastAsia="zh-CN"/>
        </w:rPr>
      </w:pPr>
    </w:p>
    <w:p w14:paraId="144D78A5" w14:textId="77777777" w:rsidR="00A42D04" w:rsidRPr="001F5312" w:rsidRDefault="00A42D04" w:rsidP="00A42D04">
      <w:pPr>
        <w:pStyle w:val="PL"/>
        <w:rPr>
          <w:ins w:id="5707" w:author="Author"/>
          <w:noProof w:val="0"/>
          <w:snapToGrid w:val="0"/>
        </w:rPr>
      </w:pPr>
      <w:ins w:id="5708" w:author="Author">
        <w:r w:rsidRPr="001F5312">
          <w:rPr>
            <w:noProof w:val="0"/>
            <w:snapToGrid w:val="0"/>
          </w:rPr>
          <w:t>-- **************************************************************</w:t>
        </w:r>
      </w:ins>
    </w:p>
    <w:p w14:paraId="7B1A10BA" w14:textId="77777777" w:rsidR="00A42D04" w:rsidRPr="001F5312" w:rsidRDefault="00A42D04" w:rsidP="00A42D04">
      <w:pPr>
        <w:pStyle w:val="PL"/>
        <w:rPr>
          <w:ins w:id="5709" w:author="Author"/>
          <w:noProof w:val="0"/>
          <w:snapToGrid w:val="0"/>
        </w:rPr>
      </w:pPr>
      <w:ins w:id="5710" w:author="Author">
        <w:r w:rsidRPr="001F5312">
          <w:rPr>
            <w:noProof w:val="0"/>
            <w:snapToGrid w:val="0"/>
          </w:rPr>
          <w:t>--</w:t>
        </w:r>
      </w:ins>
    </w:p>
    <w:p w14:paraId="3200B804" w14:textId="77777777" w:rsidR="00A42D04" w:rsidRPr="001F5312" w:rsidRDefault="00A42D04" w:rsidP="00A42D04">
      <w:pPr>
        <w:pStyle w:val="PL"/>
        <w:outlineLvl w:val="4"/>
        <w:rPr>
          <w:ins w:id="5711" w:author="Author"/>
          <w:noProof w:val="0"/>
          <w:snapToGrid w:val="0"/>
        </w:rPr>
      </w:pPr>
      <w:ins w:id="5712" w:author="Author">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Activation</w:t>
        </w:r>
        <w:r w:rsidRPr="001F5312">
          <w:rPr>
            <w:noProof w:val="0"/>
            <w:snapToGrid w:val="0"/>
          </w:rPr>
          <w:t xml:space="preserve"> Elementary Procedure</w:t>
        </w:r>
      </w:ins>
    </w:p>
    <w:p w14:paraId="60A04273" w14:textId="77777777" w:rsidR="00A42D04" w:rsidRPr="001F5312" w:rsidRDefault="00A42D04" w:rsidP="00A42D04">
      <w:pPr>
        <w:pStyle w:val="PL"/>
        <w:rPr>
          <w:ins w:id="5713" w:author="Author"/>
          <w:noProof w:val="0"/>
          <w:snapToGrid w:val="0"/>
        </w:rPr>
      </w:pPr>
      <w:ins w:id="5714" w:author="Author">
        <w:r w:rsidRPr="001F5312">
          <w:rPr>
            <w:noProof w:val="0"/>
            <w:snapToGrid w:val="0"/>
          </w:rPr>
          <w:t>--</w:t>
        </w:r>
      </w:ins>
    </w:p>
    <w:p w14:paraId="7F221D2D" w14:textId="77777777" w:rsidR="00A42D04" w:rsidRPr="001F5312" w:rsidRDefault="00A42D04" w:rsidP="00A42D04">
      <w:pPr>
        <w:pStyle w:val="PL"/>
        <w:rPr>
          <w:ins w:id="5715" w:author="Author"/>
          <w:noProof w:val="0"/>
          <w:snapToGrid w:val="0"/>
        </w:rPr>
      </w:pPr>
      <w:ins w:id="5716" w:author="Author">
        <w:r w:rsidRPr="001F5312">
          <w:rPr>
            <w:noProof w:val="0"/>
            <w:snapToGrid w:val="0"/>
          </w:rPr>
          <w:t>-- **************************************************************</w:t>
        </w:r>
      </w:ins>
    </w:p>
    <w:p w14:paraId="5AC63AA9" w14:textId="77777777" w:rsidR="00A42D04" w:rsidRPr="001F5312" w:rsidRDefault="00A42D04" w:rsidP="00A42D04">
      <w:pPr>
        <w:pStyle w:val="PL"/>
        <w:rPr>
          <w:ins w:id="5717" w:author="Author"/>
          <w:noProof w:val="0"/>
          <w:snapToGrid w:val="0"/>
        </w:rPr>
      </w:pPr>
    </w:p>
    <w:p w14:paraId="01C55438" w14:textId="77777777" w:rsidR="00A42D04" w:rsidRPr="001F5312" w:rsidRDefault="00A42D04" w:rsidP="00A42D04">
      <w:pPr>
        <w:pStyle w:val="PL"/>
        <w:rPr>
          <w:ins w:id="5718" w:author="Author"/>
          <w:noProof w:val="0"/>
          <w:snapToGrid w:val="0"/>
        </w:rPr>
      </w:pPr>
      <w:ins w:id="5719" w:author="Author">
        <w:r w:rsidRPr="001F5312">
          <w:rPr>
            <w:noProof w:val="0"/>
            <w:snapToGrid w:val="0"/>
          </w:rPr>
          <w:t>-- **************************************************************</w:t>
        </w:r>
      </w:ins>
    </w:p>
    <w:p w14:paraId="0A3C8E43" w14:textId="77777777" w:rsidR="00A42D04" w:rsidRPr="001F5312" w:rsidRDefault="00A42D04" w:rsidP="00A42D04">
      <w:pPr>
        <w:pStyle w:val="PL"/>
        <w:rPr>
          <w:ins w:id="5720" w:author="Author"/>
          <w:noProof w:val="0"/>
          <w:snapToGrid w:val="0"/>
        </w:rPr>
      </w:pPr>
      <w:ins w:id="5721" w:author="Author">
        <w:r w:rsidRPr="001F5312">
          <w:rPr>
            <w:noProof w:val="0"/>
            <w:snapToGrid w:val="0"/>
          </w:rPr>
          <w:t>--</w:t>
        </w:r>
      </w:ins>
    </w:p>
    <w:p w14:paraId="502A505F" w14:textId="77777777" w:rsidR="00A42D04" w:rsidRPr="001F5312" w:rsidRDefault="00A42D04" w:rsidP="00A42D04">
      <w:pPr>
        <w:pStyle w:val="PL"/>
        <w:outlineLvl w:val="4"/>
        <w:rPr>
          <w:ins w:id="5722" w:author="Author"/>
          <w:noProof w:val="0"/>
          <w:snapToGrid w:val="0"/>
        </w:rPr>
      </w:pPr>
      <w:ins w:id="5723" w:author="Author">
        <w:r w:rsidRPr="001F5312">
          <w:rPr>
            <w:noProof w:val="0"/>
            <w:snapToGrid w:val="0"/>
          </w:rPr>
          <w:t xml:space="preserve">-- </w:t>
        </w:r>
        <w:r w:rsidRPr="001F5312">
          <w:rPr>
            <w:lang w:eastAsia="ja-JP"/>
          </w:rPr>
          <w:t>MULTICAST SESSION ACTIVATION REQUEST</w:t>
        </w:r>
      </w:ins>
    </w:p>
    <w:p w14:paraId="025A278B" w14:textId="77777777" w:rsidR="00A42D04" w:rsidRPr="001F5312" w:rsidRDefault="00A42D04" w:rsidP="00A42D04">
      <w:pPr>
        <w:pStyle w:val="PL"/>
        <w:rPr>
          <w:ins w:id="5724" w:author="Author"/>
          <w:noProof w:val="0"/>
          <w:snapToGrid w:val="0"/>
        </w:rPr>
      </w:pPr>
      <w:ins w:id="5725" w:author="Author">
        <w:r w:rsidRPr="001F5312">
          <w:rPr>
            <w:noProof w:val="0"/>
            <w:snapToGrid w:val="0"/>
          </w:rPr>
          <w:t>--</w:t>
        </w:r>
      </w:ins>
    </w:p>
    <w:p w14:paraId="57ABBE49" w14:textId="77777777" w:rsidR="00A42D04" w:rsidRPr="001F5312" w:rsidRDefault="00A42D04" w:rsidP="00A42D04">
      <w:pPr>
        <w:pStyle w:val="PL"/>
        <w:rPr>
          <w:ins w:id="5726" w:author="Author"/>
          <w:noProof w:val="0"/>
          <w:snapToGrid w:val="0"/>
        </w:rPr>
      </w:pPr>
      <w:ins w:id="5727" w:author="Author">
        <w:r w:rsidRPr="001F5312">
          <w:rPr>
            <w:noProof w:val="0"/>
            <w:snapToGrid w:val="0"/>
          </w:rPr>
          <w:t>-- **************************************************************</w:t>
        </w:r>
      </w:ins>
    </w:p>
    <w:p w14:paraId="72AFD89A" w14:textId="77777777" w:rsidR="00A42D04" w:rsidRPr="001F5312" w:rsidRDefault="00A42D04" w:rsidP="00A42D04">
      <w:pPr>
        <w:pStyle w:val="PL"/>
        <w:rPr>
          <w:ins w:id="5728" w:author="Author"/>
          <w:noProof w:val="0"/>
          <w:snapToGrid w:val="0"/>
        </w:rPr>
      </w:pPr>
    </w:p>
    <w:p w14:paraId="5F1573DF" w14:textId="77777777" w:rsidR="00A42D04" w:rsidRPr="001F5312" w:rsidRDefault="00A42D04" w:rsidP="00A42D04">
      <w:pPr>
        <w:pStyle w:val="PL"/>
        <w:rPr>
          <w:ins w:id="5729" w:author="Author"/>
          <w:noProof w:val="0"/>
          <w:snapToGrid w:val="0"/>
        </w:rPr>
      </w:pPr>
      <w:ins w:id="5730" w:author="Author">
        <w:r w:rsidRPr="001F5312">
          <w:rPr>
            <w:lang w:eastAsia="ja-JP"/>
          </w:rPr>
          <w:t>MulticastSessionActivationRequest</w:t>
        </w:r>
        <w:r w:rsidRPr="001F5312">
          <w:rPr>
            <w:noProof w:val="0"/>
            <w:snapToGrid w:val="0"/>
          </w:rPr>
          <w:t xml:space="preserve"> ::= SEQUENCE {</w:t>
        </w:r>
      </w:ins>
    </w:p>
    <w:p w14:paraId="550B0974" w14:textId="77777777" w:rsidR="00A42D04" w:rsidRPr="001F5312" w:rsidRDefault="00A42D04" w:rsidP="00A42D04">
      <w:pPr>
        <w:pStyle w:val="PL"/>
        <w:rPr>
          <w:ins w:id="5731" w:author="Author"/>
          <w:noProof w:val="0"/>
          <w:snapToGrid w:val="0"/>
        </w:rPr>
      </w:pPr>
      <w:ins w:id="5732"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MulticastSessionActivationRequest</w:t>
        </w:r>
        <w:r w:rsidRPr="001F5312">
          <w:rPr>
            <w:noProof w:val="0"/>
            <w:snapToGrid w:val="0"/>
          </w:rPr>
          <w:t>IEs} },</w:t>
        </w:r>
      </w:ins>
    </w:p>
    <w:p w14:paraId="23768002" w14:textId="77777777" w:rsidR="00A42D04" w:rsidRPr="001F5312" w:rsidRDefault="00A42D04" w:rsidP="00A42D04">
      <w:pPr>
        <w:pStyle w:val="PL"/>
        <w:rPr>
          <w:ins w:id="5733" w:author="Author"/>
          <w:noProof w:val="0"/>
          <w:snapToGrid w:val="0"/>
        </w:rPr>
      </w:pPr>
      <w:ins w:id="5734" w:author="Author">
        <w:r w:rsidRPr="001F5312">
          <w:rPr>
            <w:noProof w:val="0"/>
            <w:snapToGrid w:val="0"/>
          </w:rPr>
          <w:tab/>
          <w:t>...</w:t>
        </w:r>
      </w:ins>
    </w:p>
    <w:p w14:paraId="1419908A" w14:textId="77777777" w:rsidR="00A42D04" w:rsidRPr="001F5312" w:rsidRDefault="00A42D04" w:rsidP="00A42D04">
      <w:pPr>
        <w:pStyle w:val="PL"/>
        <w:rPr>
          <w:ins w:id="5735" w:author="Author"/>
          <w:noProof w:val="0"/>
          <w:snapToGrid w:val="0"/>
        </w:rPr>
      </w:pPr>
      <w:ins w:id="5736" w:author="Author">
        <w:r w:rsidRPr="001F5312">
          <w:rPr>
            <w:noProof w:val="0"/>
            <w:snapToGrid w:val="0"/>
          </w:rPr>
          <w:t>}</w:t>
        </w:r>
      </w:ins>
    </w:p>
    <w:p w14:paraId="33CAC05F" w14:textId="77777777" w:rsidR="00A42D04" w:rsidRPr="001F5312" w:rsidRDefault="00A42D04" w:rsidP="00A42D04">
      <w:pPr>
        <w:pStyle w:val="PL"/>
        <w:rPr>
          <w:ins w:id="5737" w:author="Author"/>
          <w:noProof w:val="0"/>
          <w:snapToGrid w:val="0"/>
        </w:rPr>
      </w:pPr>
    </w:p>
    <w:p w14:paraId="0442C5DF" w14:textId="77777777" w:rsidR="00A42D04" w:rsidRPr="001F5312" w:rsidRDefault="00A42D04" w:rsidP="00A42D04">
      <w:pPr>
        <w:pStyle w:val="PL"/>
        <w:rPr>
          <w:ins w:id="5738" w:author="Author"/>
          <w:noProof w:val="0"/>
          <w:snapToGrid w:val="0"/>
        </w:rPr>
      </w:pPr>
      <w:ins w:id="5739" w:author="Author">
        <w:r w:rsidRPr="001F5312">
          <w:rPr>
            <w:lang w:eastAsia="ja-JP"/>
          </w:rPr>
          <w:t>MulticastSessionActivationRequest</w:t>
        </w:r>
        <w:r w:rsidRPr="001F5312">
          <w:rPr>
            <w:noProof w:val="0"/>
            <w:snapToGrid w:val="0"/>
          </w:rPr>
          <w:t>IEs NGAP-PROTOCOL-IES ::= {</w:t>
        </w:r>
      </w:ins>
    </w:p>
    <w:p w14:paraId="10ADA8D2" w14:textId="77777777" w:rsidR="00A42D04" w:rsidRPr="001F5312" w:rsidRDefault="00A42D04" w:rsidP="00A42D04">
      <w:pPr>
        <w:pStyle w:val="PL"/>
        <w:rPr>
          <w:ins w:id="5740" w:author="Author"/>
          <w:noProof w:val="0"/>
          <w:snapToGrid w:val="0"/>
        </w:rPr>
      </w:pPr>
      <w:ins w:id="5741"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1324B97" w14:textId="77777777" w:rsidR="00A42D04" w:rsidRPr="001F5312" w:rsidRDefault="00A42D04" w:rsidP="00A42D04">
      <w:pPr>
        <w:pStyle w:val="PL"/>
        <w:rPr>
          <w:ins w:id="5742" w:author="Author"/>
          <w:noProof w:val="0"/>
          <w:snapToGrid w:val="0"/>
        </w:rPr>
      </w:pPr>
      <w:ins w:id="5743" w:author="Author">
        <w:r w:rsidRPr="001F5312">
          <w:rPr>
            <w:noProof w:val="0"/>
            <w:snapToGrid w:val="0"/>
          </w:rPr>
          <w:tab/>
          <w:t>{ ID id-</w:t>
        </w:r>
        <w:r w:rsidRPr="001F5312">
          <w:rPr>
            <w:rFonts w:eastAsia="MS Mincho" w:cs="Arial"/>
            <w:lang w:eastAsia="ja-JP"/>
          </w:rPr>
          <w:t>MulticastSessionActivationRequestTransfer</w:t>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MulticastSessionActivationRequestTransfer</w:t>
        </w:r>
        <w:r w:rsidRPr="001F5312">
          <w:rPr>
            <w:noProof w:val="0"/>
            <w:snapToGrid w:val="0"/>
          </w:rPr>
          <w:tab/>
          <w:t>PRESENCE mandatory</w:t>
        </w:r>
        <w:r w:rsidRPr="001F5312">
          <w:rPr>
            <w:noProof w:val="0"/>
            <w:snapToGrid w:val="0"/>
          </w:rPr>
          <w:tab/>
          <w:t>},</w:t>
        </w:r>
      </w:ins>
    </w:p>
    <w:p w14:paraId="318ACEC0" w14:textId="77777777" w:rsidR="00A42D04" w:rsidRPr="001F5312" w:rsidRDefault="00A42D04" w:rsidP="00A42D04">
      <w:pPr>
        <w:pStyle w:val="PL"/>
        <w:rPr>
          <w:ins w:id="5744" w:author="Author"/>
          <w:noProof w:val="0"/>
          <w:snapToGrid w:val="0"/>
        </w:rPr>
      </w:pPr>
      <w:ins w:id="5745" w:author="Author">
        <w:r w:rsidRPr="001F5312">
          <w:rPr>
            <w:noProof w:val="0"/>
            <w:snapToGrid w:val="0"/>
          </w:rPr>
          <w:tab/>
          <w:t>...</w:t>
        </w:r>
      </w:ins>
    </w:p>
    <w:p w14:paraId="352A6EFF"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746" w:author="Author"/>
          <w:noProof w:val="0"/>
          <w:snapToGrid w:val="0"/>
        </w:rPr>
      </w:pPr>
      <w:ins w:id="5747" w:author="Author">
        <w:r w:rsidRPr="001F5312">
          <w:rPr>
            <w:noProof w:val="0"/>
            <w:snapToGrid w:val="0"/>
          </w:rPr>
          <w:t>}</w:t>
        </w:r>
      </w:ins>
    </w:p>
    <w:p w14:paraId="37F0FEE9" w14:textId="77777777" w:rsidR="00A42D04" w:rsidRPr="001F5312" w:rsidRDefault="00A42D04" w:rsidP="00A42D04">
      <w:pPr>
        <w:pStyle w:val="PL"/>
        <w:rPr>
          <w:ins w:id="5748" w:author="Author"/>
          <w:noProof w:val="0"/>
          <w:lang w:eastAsia="zh-CN"/>
        </w:rPr>
      </w:pPr>
    </w:p>
    <w:p w14:paraId="336FF50E" w14:textId="77777777" w:rsidR="00A42D04" w:rsidRPr="001F5312" w:rsidRDefault="00A42D04" w:rsidP="00A42D04">
      <w:pPr>
        <w:pStyle w:val="PL"/>
        <w:rPr>
          <w:ins w:id="5749" w:author="Author"/>
          <w:noProof w:val="0"/>
          <w:snapToGrid w:val="0"/>
        </w:rPr>
      </w:pPr>
      <w:ins w:id="5750" w:author="Author">
        <w:r w:rsidRPr="001F5312">
          <w:rPr>
            <w:noProof w:val="0"/>
            <w:snapToGrid w:val="0"/>
          </w:rPr>
          <w:t>-- **************************************************************</w:t>
        </w:r>
      </w:ins>
    </w:p>
    <w:p w14:paraId="6918EDB4" w14:textId="77777777" w:rsidR="00A42D04" w:rsidRPr="001F5312" w:rsidRDefault="00A42D04" w:rsidP="00A42D04">
      <w:pPr>
        <w:pStyle w:val="PL"/>
        <w:rPr>
          <w:ins w:id="5751" w:author="Author"/>
          <w:noProof w:val="0"/>
          <w:snapToGrid w:val="0"/>
        </w:rPr>
      </w:pPr>
      <w:ins w:id="5752" w:author="Author">
        <w:r w:rsidRPr="001F5312">
          <w:rPr>
            <w:noProof w:val="0"/>
            <w:snapToGrid w:val="0"/>
          </w:rPr>
          <w:t>--</w:t>
        </w:r>
      </w:ins>
    </w:p>
    <w:p w14:paraId="7C640780" w14:textId="77777777" w:rsidR="00A42D04" w:rsidRPr="001F5312" w:rsidRDefault="00A42D04" w:rsidP="00A42D04">
      <w:pPr>
        <w:pStyle w:val="PL"/>
        <w:outlineLvl w:val="4"/>
        <w:rPr>
          <w:ins w:id="5753" w:author="Author"/>
          <w:noProof w:val="0"/>
          <w:snapToGrid w:val="0"/>
        </w:rPr>
      </w:pPr>
      <w:ins w:id="5754" w:author="Author">
        <w:r w:rsidRPr="001F5312">
          <w:rPr>
            <w:noProof w:val="0"/>
            <w:snapToGrid w:val="0"/>
          </w:rPr>
          <w:t xml:space="preserve">-- </w:t>
        </w:r>
        <w:r w:rsidRPr="001F5312">
          <w:rPr>
            <w:lang w:eastAsia="ja-JP"/>
          </w:rPr>
          <w:t>MULTICAST SESSION ACTIVATION RESPONSE</w:t>
        </w:r>
      </w:ins>
    </w:p>
    <w:p w14:paraId="2480B608" w14:textId="77777777" w:rsidR="00A42D04" w:rsidRPr="001F5312" w:rsidRDefault="00A42D04" w:rsidP="00A42D04">
      <w:pPr>
        <w:pStyle w:val="PL"/>
        <w:rPr>
          <w:ins w:id="5755" w:author="Author"/>
          <w:noProof w:val="0"/>
          <w:snapToGrid w:val="0"/>
        </w:rPr>
      </w:pPr>
      <w:ins w:id="5756" w:author="Author">
        <w:r w:rsidRPr="001F5312">
          <w:rPr>
            <w:noProof w:val="0"/>
            <w:snapToGrid w:val="0"/>
          </w:rPr>
          <w:t>--</w:t>
        </w:r>
      </w:ins>
    </w:p>
    <w:p w14:paraId="78D4268C" w14:textId="77777777" w:rsidR="00A42D04" w:rsidRPr="001F5312" w:rsidRDefault="00A42D04" w:rsidP="00A42D04">
      <w:pPr>
        <w:pStyle w:val="PL"/>
        <w:rPr>
          <w:ins w:id="5757" w:author="Author"/>
          <w:noProof w:val="0"/>
          <w:snapToGrid w:val="0"/>
        </w:rPr>
      </w:pPr>
      <w:ins w:id="5758" w:author="Author">
        <w:r w:rsidRPr="001F5312">
          <w:rPr>
            <w:noProof w:val="0"/>
            <w:snapToGrid w:val="0"/>
          </w:rPr>
          <w:t>-- **************************************************************</w:t>
        </w:r>
      </w:ins>
    </w:p>
    <w:p w14:paraId="7DD7BA4C" w14:textId="77777777" w:rsidR="00A42D04" w:rsidRPr="001F5312" w:rsidRDefault="00A42D04" w:rsidP="00A42D04">
      <w:pPr>
        <w:pStyle w:val="PL"/>
        <w:rPr>
          <w:ins w:id="5759" w:author="Author"/>
          <w:noProof w:val="0"/>
          <w:snapToGrid w:val="0"/>
        </w:rPr>
      </w:pPr>
    </w:p>
    <w:p w14:paraId="5812F61C" w14:textId="77777777" w:rsidR="00A42D04" w:rsidRPr="001F5312" w:rsidRDefault="00A42D04" w:rsidP="00A42D04">
      <w:pPr>
        <w:pStyle w:val="PL"/>
        <w:rPr>
          <w:ins w:id="5760" w:author="Author"/>
          <w:noProof w:val="0"/>
          <w:snapToGrid w:val="0"/>
        </w:rPr>
      </w:pPr>
      <w:ins w:id="5761" w:author="Author">
        <w:r w:rsidRPr="001F5312">
          <w:rPr>
            <w:lang w:eastAsia="ja-JP"/>
          </w:rPr>
          <w:t>MulticastSessionActivationResponse</w:t>
        </w:r>
        <w:r w:rsidRPr="001F5312">
          <w:rPr>
            <w:noProof w:val="0"/>
            <w:snapToGrid w:val="0"/>
          </w:rPr>
          <w:t xml:space="preserve"> ::= SEQUENCE {</w:t>
        </w:r>
      </w:ins>
    </w:p>
    <w:p w14:paraId="6A787DCA" w14:textId="77777777" w:rsidR="00A42D04" w:rsidRPr="001F5312" w:rsidRDefault="00A42D04" w:rsidP="00A42D04">
      <w:pPr>
        <w:pStyle w:val="PL"/>
        <w:rPr>
          <w:ins w:id="5762" w:author="Author"/>
          <w:noProof w:val="0"/>
          <w:snapToGrid w:val="0"/>
        </w:rPr>
      </w:pPr>
      <w:ins w:id="5763"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MulticastSessionActivationResponse</w:t>
        </w:r>
        <w:r w:rsidRPr="001F5312">
          <w:rPr>
            <w:noProof w:val="0"/>
            <w:snapToGrid w:val="0"/>
          </w:rPr>
          <w:t>IEs} },</w:t>
        </w:r>
      </w:ins>
    </w:p>
    <w:p w14:paraId="2B7EA49F" w14:textId="77777777" w:rsidR="00A42D04" w:rsidRPr="001F5312" w:rsidRDefault="00A42D04" w:rsidP="00A42D04">
      <w:pPr>
        <w:pStyle w:val="PL"/>
        <w:rPr>
          <w:ins w:id="5764" w:author="Author"/>
          <w:noProof w:val="0"/>
          <w:snapToGrid w:val="0"/>
        </w:rPr>
      </w:pPr>
      <w:ins w:id="5765" w:author="Author">
        <w:r w:rsidRPr="001F5312">
          <w:rPr>
            <w:noProof w:val="0"/>
            <w:snapToGrid w:val="0"/>
          </w:rPr>
          <w:tab/>
          <w:t>...</w:t>
        </w:r>
      </w:ins>
    </w:p>
    <w:p w14:paraId="347E335E" w14:textId="77777777" w:rsidR="00A42D04" w:rsidRPr="001F5312" w:rsidRDefault="00A42D04" w:rsidP="00A42D04">
      <w:pPr>
        <w:pStyle w:val="PL"/>
        <w:rPr>
          <w:ins w:id="5766" w:author="Author"/>
          <w:noProof w:val="0"/>
          <w:snapToGrid w:val="0"/>
        </w:rPr>
      </w:pPr>
      <w:ins w:id="5767" w:author="Author">
        <w:r w:rsidRPr="001F5312">
          <w:rPr>
            <w:noProof w:val="0"/>
            <w:snapToGrid w:val="0"/>
          </w:rPr>
          <w:t>}</w:t>
        </w:r>
      </w:ins>
    </w:p>
    <w:p w14:paraId="68855B30" w14:textId="77777777" w:rsidR="00A42D04" w:rsidRPr="001F5312" w:rsidRDefault="00A42D04" w:rsidP="00A42D04">
      <w:pPr>
        <w:pStyle w:val="PL"/>
        <w:rPr>
          <w:ins w:id="5768" w:author="Author"/>
          <w:noProof w:val="0"/>
          <w:snapToGrid w:val="0"/>
        </w:rPr>
      </w:pPr>
    </w:p>
    <w:p w14:paraId="5F08298F" w14:textId="77777777" w:rsidR="00A42D04" w:rsidRPr="001F5312" w:rsidRDefault="00A42D04" w:rsidP="00A42D04">
      <w:pPr>
        <w:pStyle w:val="PL"/>
        <w:rPr>
          <w:ins w:id="5769" w:author="Author"/>
          <w:noProof w:val="0"/>
          <w:snapToGrid w:val="0"/>
        </w:rPr>
      </w:pPr>
      <w:ins w:id="5770" w:author="Author">
        <w:r w:rsidRPr="001F5312">
          <w:rPr>
            <w:lang w:eastAsia="ja-JP"/>
          </w:rPr>
          <w:t>MulticastSessionActivationResponse</w:t>
        </w:r>
        <w:r w:rsidRPr="001F5312">
          <w:rPr>
            <w:noProof w:val="0"/>
            <w:snapToGrid w:val="0"/>
          </w:rPr>
          <w:t>IEs NGAP-PROTOCOL-IES ::= {</w:t>
        </w:r>
      </w:ins>
    </w:p>
    <w:p w14:paraId="572F4D15" w14:textId="77777777" w:rsidR="00A42D04" w:rsidRPr="001F5312" w:rsidRDefault="00A42D04" w:rsidP="00A42D04">
      <w:pPr>
        <w:pStyle w:val="PL"/>
        <w:rPr>
          <w:ins w:id="5771" w:author="Author"/>
          <w:noProof w:val="0"/>
          <w:snapToGrid w:val="0"/>
        </w:rPr>
      </w:pPr>
      <w:ins w:id="5772"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CACFB51" w14:textId="38DA51EA" w:rsidR="00A42D04" w:rsidRPr="001F5312" w:rsidDel="00CA6AAB" w:rsidRDefault="00A42D04" w:rsidP="00A42D04">
      <w:pPr>
        <w:pStyle w:val="PL"/>
        <w:rPr>
          <w:ins w:id="5773" w:author="Author"/>
          <w:del w:id="5774" w:author="Author"/>
          <w:noProof w:val="0"/>
          <w:snapToGrid w:val="0"/>
        </w:rPr>
      </w:pPr>
      <w:ins w:id="5775" w:author="Author">
        <w:del w:id="5776" w:author="Author">
          <w:r w:rsidRPr="001F5312" w:rsidDel="00CA6AAB">
            <w:rPr>
              <w:noProof w:val="0"/>
              <w:snapToGrid w:val="0"/>
            </w:rPr>
            <w:tab/>
            <w:delText>{ ID id-</w:delText>
          </w:r>
          <w:r w:rsidRPr="001F5312" w:rsidDel="00CA6AAB">
            <w:rPr>
              <w:rFonts w:eastAsia="MS Mincho" w:cs="Arial"/>
              <w:lang w:eastAsia="ja-JP"/>
            </w:rPr>
            <w:delText>MulticastSessionActivationResponseTransfer</w:delText>
          </w:r>
          <w:r w:rsidRPr="001F5312" w:rsidDel="00CA6AAB">
            <w:rPr>
              <w:noProof w:val="0"/>
              <w:snapToGrid w:val="0"/>
            </w:rPr>
            <w:tab/>
            <w:delText>CRITICALITY reject</w:delText>
          </w:r>
          <w:r w:rsidRPr="001F5312" w:rsidDel="00CA6AAB">
            <w:rPr>
              <w:noProof w:val="0"/>
              <w:snapToGrid w:val="0"/>
            </w:rPr>
            <w:tab/>
            <w:delText xml:space="preserve">TYPE </w:delText>
          </w:r>
          <w:r w:rsidRPr="001F5312" w:rsidDel="00CA6AAB">
            <w:rPr>
              <w:rFonts w:eastAsia="MS Mincho" w:cs="Arial"/>
              <w:lang w:eastAsia="ja-JP"/>
            </w:rPr>
            <w:delText>MulticastSessionActivationResponseTransfer</w:delText>
          </w:r>
          <w:r w:rsidRPr="001F5312" w:rsidDel="00CA6AAB">
            <w:rPr>
              <w:noProof w:val="0"/>
              <w:snapToGrid w:val="0"/>
            </w:rPr>
            <w:tab/>
            <w:delText>PRESENCE mandatory</w:delText>
          </w:r>
          <w:r w:rsidRPr="001F5312" w:rsidDel="00CA6AAB">
            <w:rPr>
              <w:noProof w:val="0"/>
              <w:snapToGrid w:val="0"/>
            </w:rPr>
            <w:tab/>
            <w:delText>}|</w:delText>
          </w:r>
        </w:del>
      </w:ins>
    </w:p>
    <w:p w14:paraId="2332205A" w14:textId="77777777" w:rsidR="00A42D04" w:rsidRPr="001F5312" w:rsidRDefault="00A42D04" w:rsidP="00A42D04">
      <w:pPr>
        <w:pStyle w:val="PL"/>
        <w:rPr>
          <w:ins w:id="5777" w:author="Author"/>
          <w:noProof w:val="0"/>
          <w:snapToGrid w:val="0"/>
        </w:rPr>
      </w:pPr>
      <w:ins w:id="5778"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550FF2F0" w14:textId="77777777" w:rsidR="00A42D04" w:rsidRPr="001F5312" w:rsidRDefault="00A42D04" w:rsidP="00A42D04">
      <w:pPr>
        <w:pStyle w:val="PL"/>
        <w:rPr>
          <w:ins w:id="5779" w:author="Author"/>
          <w:noProof w:val="0"/>
          <w:snapToGrid w:val="0"/>
        </w:rPr>
      </w:pPr>
      <w:ins w:id="5780" w:author="Author">
        <w:r w:rsidRPr="001F5312">
          <w:rPr>
            <w:noProof w:val="0"/>
            <w:snapToGrid w:val="0"/>
          </w:rPr>
          <w:tab/>
          <w:t>...</w:t>
        </w:r>
      </w:ins>
    </w:p>
    <w:p w14:paraId="5FE7BDA6"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781" w:author="Author"/>
          <w:noProof w:val="0"/>
          <w:snapToGrid w:val="0"/>
        </w:rPr>
      </w:pPr>
      <w:ins w:id="5782" w:author="Author">
        <w:r w:rsidRPr="001F5312">
          <w:rPr>
            <w:noProof w:val="0"/>
            <w:snapToGrid w:val="0"/>
          </w:rPr>
          <w:t>}</w:t>
        </w:r>
      </w:ins>
    </w:p>
    <w:p w14:paraId="586368B0" w14:textId="77777777" w:rsidR="00A42D04" w:rsidRPr="001F5312" w:rsidRDefault="00A42D04" w:rsidP="00A42D04">
      <w:pPr>
        <w:pStyle w:val="PL"/>
        <w:rPr>
          <w:ins w:id="5783" w:author="Author"/>
          <w:noProof w:val="0"/>
          <w:lang w:eastAsia="zh-CN"/>
        </w:rPr>
      </w:pPr>
    </w:p>
    <w:p w14:paraId="78B40A8A" w14:textId="77777777" w:rsidR="00A42D04" w:rsidRPr="001F5312" w:rsidRDefault="00A42D04" w:rsidP="00A42D04">
      <w:pPr>
        <w:pStyle w:val="PL"/>
        <w:rPr>
          <w:ins w:id="5784" w:author="Author"/>
          <w:noProof w:val="0"/>
          <w:snapToGrid w:val="0"/>
        </w:rPr>
      </w:pPr>
      <w:ins w:id="5785" w:author="Author">
        <w:r w:rsidRPr="001F5312">
          <w:rPr>
            <w:noProof w:val="0"/>
            <w:snapToGrid w:val="0"/>
          </w:rPr>
          <w:t>-- **************************************************************</w:t>
        </w:r>
      </w:ins>
    </w:p>
    <w:p w14:paraId="2E0551D6" w14:textId="77777777" w:rsidR="00A42D04" w:rsidRPr="001F5312" w:rsidRDefault="00A42D04" w:rsidP="00A42D04">
      <w:pPr>
        <w:pStyle w:val="PL"/>
        <w:rPr>
          <w:ins w:id="5786" w:author="Author"/>
          <w:noProof w:val="0"/>
          <w:snapToGrid w:val="0"/>
        </w:rPr>
      </w:pPr>
      <w:ins w:id="5787" w:author="Author">
        <w:r w:rsidRPr="001F5312">
          <w:rPr>
            <w:noProof w:val="0"/>
            <w:snapToGrid w:val="0"/>
          </w:rPr>
          <w:t>--</w:t>
        </w:r>
      </w:ins>
    </w:p>
    <w:p w14:paraId="1D214268" w14:textId="77777777" w:rsidR="00A42D04" w:rsidRPr="001F5312" w:rsidRDefault="00A42D04" w:rsidP="00A42D04">
      <w:pPr>
        <w:pStyle w:val="PL"/>
        <w:outlineLvl w:val="4"/>
        <w:rPr>
          <w:ins w:id="5788" w:author="Author"/>
          <w:noProof w:val="0"/>
          <w:snapToGrid w:val="0"/>
        </w:rPr>
      </w:pPr>
      <w:ins w:id="5789" w:author="Author">
        <w:r w:rsidRPr="001F5312">
          <w:rPr>
            <w:noProof w:val="0"/>
            <w:snapToGrid w:val="0"/>
          </w:rPr>
          <w:t xml:space="preserve">-- </w:t>
        </w:r>
        <w:r w:rsidRPr="001F5312">
          <w:rPr>
            <w:lang w:eastAsia="ja-JP"/>
          </w:rPr>
          <w:t>MULTICAST SESSION ACTIVATION FAILURE</w:t>
        </w:r>
      </w:ins>
    </w:p>
    <w:p w14:paraId="1FFD4415" w14:textId="77777777" w:rsidR="00A42D04" w:rsidRPr="001F5312" w:rsidRDefault="00A42D04" w:rsidP="00A42D04">
      <w:pPr>
        <w:pStyle w:val="PL"/>
        <w:rPr>
          <w:ins w:id="5790" w:author="Author"/>
          <w:noProof w:val="0"/>
          <w:snapToGrid w:val="0"/>
        </w:rPr>
      </w:pPr>
      <w:ins w:id="5791" w:author="Author">
        <w:r w:rsidRPr="001F5312">
          <w:rPr>
            <w:noProof w:val="0"/>
            <w:snapToGrid w:val="0"/>
          </w:rPr>
          <w:t>--</w:t>
        </w:r>
      </w:ins>
    </w:p>
    <w:p w14:paraId="5229AB3A" w14:textId="77777777" w:rsidR="00A42D04" w:rsidRPr="001F5312" w:rsidRDefault="00A42D04" w:rsidP="00A42D04">
      <w:pPr>
        <w:pStyle w:val="PL"/>
        <w:rPr>
          <w:ins w:id="5792" w:author="Author"/>
          <w:noProof w:val="0"/>
          <w:snapToGrid w:val="0"/>
        </w:rPr>
      </w:pPr>
      <w:ins w:id="5793" w:author="Author">
        <w:r w:rsidRPr="001F5312">
          <w:rPr>
            <w:noProof w:val="0"/>
            <w:snapToGrid w:val="0"/>
          </w:rPr>
          <w:t>-- **************************************************************</w:t>
        </w:r>
      </w:ins>
    </w:p>
    <w:p w14:paraId="239AA27E" w14:textId="77777777" w:rsidR="00A42D04" w:rsidRPr="001F5312" w:rsidRDefault="00A42D04" w:rsidP="00A42D04">
      <w:pPr>
        <w:pStyle w:val="PL"/>
        <w:rPr>
          <w:ins w:id="5794" w:author="Author"/>
          <w:noProof w:val="0"/>
          <w:snapToGrid w:val="0"/>
        </w:rPr>
      </w:pPr>
    </w:p>
    <w:p w14:paraId="7E588E1E" w14:textId="77777777" w:rsidR="00A42D04" w:rsidRPr="001F5312" w:rsidRDefault="00A42D04" w:rsidP="00A42D04">
      <w:pPr>
        <w:pStyle w:val="PL"/>
        <w:rPr>
          <w:ins w:id="5795" w:author="Author"/>
          <w:noProof w:val="0"/>
          <w:snapToGrid w:val="0"/>
        </w:rPr>
      </w:pPr>
      <w:ins w:id="5796" w:author="Author">
        <w:r w:rsidRPr="001F5312">
          <w:rPr>
            <w:lang w:eastAsia="ja-JP"/>
          </w:rPr>
          <w:t>MulticastSessionActivationFailure</w:t>
        </w:r>
        <w:r w:rsidRPr="001F5312">
          <w:rPr>
            <w:noProof w:val="0"/>
            <w:snapToGrid w:val="0"/>
          </w:rPr>
          <w:t xml:space="preserve"> ::= SEQUENCE {</w:t>
        </w:r>
      </w:ins>
    </w:p>
    <w:p w14:paraId="265106A4" w14:textId="77777777" w:rsidR="00A42D04" w:rsidRPr="001F5312" w:rsidRDefault="00A42D04" w:rsidP="00A42D04">
      <w:pPr>
        <w:pStyle w:val="PL"/>
        <w:rPr>
          <w:ins w:id="5797" w:author="Author"/>
          <w:noProof w:val="0"/>
          <w:snapToGrid w:val="0"/>
        </w:rPr>
      </w:pPr>
      <w:ins w:id="5798"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MulticastSessionActivationFailure</w:t>
        </w:r>
        <w:r w:rsidRPr="001F5312">
          <w:rPr>
            <w:noProof w:val="0"/>
            <w:snapToGrid w:val="0"/>
          </w:rPr>
          <w:t>IEs} },</w:t>
        </w:r>
      </w:ins>
    </w:p>
    <w:p w14:paraId="0D78913B" w14:textId="77777777" w:rsidR="00A42D04" w:rsidRPr="001F5312" w:rsidRDefault="00A42D04" w:rsidP="00A42D04">
      <w:pPr>
        <w:pStyle w:val="PL"/>
        <w:rPr>
          <w:ins w:id="5799" w:author="Author"/>
          <w:noProof w:val="0"/>
          <w:snapToGrid w:val="0"/>
        </w:rPr>
      </w:pPr>
      <w:ins w:id="5800" w:author="Author">
        <w:r w:rsidRPr="001F5312">
          <w:rPr>
            <w:noProof w:val="0"/>
            <w:snapToGrid w:val="0"/>
          </w:rPr>
          <w:tab/>
          <w:t>...</w:t>
        </w:r>
      </w:ins>
    </w:p>
    <w:p w14:paraId="65683B21" w14:textId="77777777" w:rsidR="00A42D04" w:rsidRPr="001F5312" w:rsidRDefault="00A42D04" w:rsidP="00A42D04">
      <w:pPr>
        <w:pStyle w:val="PL"/>
        <w:rPr>
          <w:ins w:id="5801" w:author="Author"/>
          <w:noProof w:val="0"/>
          <w:snapToGrid w:val="0"/>
        </w:rPr>
      </w:pPr>
      <w:ins w:id="5802" w:author="Author">
        <w:r w:rsidRPr="001F5312">
          <w:rPr>
            <w:noProof w:val="0"/>
            <w:snapToGrid w:val="0"/>
          </w:rPr>
          <w:t>}</w:t>
        </w:r>
      </w:ins>
    </w:p>
    <w:p w14:paraId="6AB151C1" w14:textId="77777777" w:rsidR="00A42D04" w:rsidRPr="001F5312" w:rsidRDefault="00A42D04" w:rsidP="00A42D04">
      <w:pPr>
        <w:pStyle w:val="PL"/>
        <w:rPr>
          <w:ins w:id="5803" w:author="Author"/>
          <w:noProof w:val="0"/>
          <w:snapToGrid w:val="0"/>
        </w:rPr>
      </w:pPr>
    </w:p>
    <w:p w14:paraId="2F9A411D" w14:textId="77777777" w:rsidR="00A42D04" w:rsidRPr="001F5312" w:rsidRDefault="00A42D04" w:rsidP="00A42D04">
      <w:pPr>
        <w:pStyle w:val="PL"/>
        <w:rPr>
          <w:ins w:id="5804" w:author="Author"/>
          <w:noProof w:val="0"/>
          <w:snapToGrid w:val="0"/>
        </w:rPr>
      </w:pPr>
      <w:ins w:id="5805" w:author="Author">
        <w:r w:rsidRPr="001F5312">
          <w:rPr>
            <w:lang w:eastAsia="ja-JP"/>
          </w:rPr>
          <w:t>MulticastSessionActivationFailure</w:t>
        </w:r>
        <w:r w:rsidRPr="001F5312">
          <w:rPr>
            <w:noProof w:val="0"/>
            <w:snapToGrid w:val="0"/>
          </w:rPr>
          <w:t>IEs NGAP-PROTOCOL-IES ::= {</w:t>
        </w:r>
      </w:ins>
    </w:p>
    <w:p w14:paraId="4BC0D3DF" w14:textId="77777777" w:rsidR="00A42D04" w:rsidRPr="001F5312" w:rsidRDefault="00A42D04" w:rsidP="00A42D04">
      <w:pPr>
        <w:pStyle w:val="PL"/>
        <w:rPr>
          <w:ins w:id="5806" w:author="Author"/>
          <w:noProof w:val="0"/>
          <w:snapToGrid w:val="0"/>
        </w:rPr>
      </w:pPr>
      <w:ins w:id="5807"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3F8CDFCA" w14:textId="69F861F5" w:rsidR="00A42D04" w:rsidRPr="001F5312" w:rsidDel="00CA6AAB" w:rsidRDefault="00A42D04" w:rsidP="00A42D04">
      <w:pPr>
        <w:pStyle w:val="PL"/>
        <w:rPr>
          <w:ins w:id="5808" w:author="Author"/>
          <w:del w:id="5809" w:author="Author"/>
          <w:noProof w:val="0"/>
          <w:snapToGrid w:val="0"/>
        </w:rPr>
      </w:pPr>
      <w:ins w:id="5810" w:author="Author">
        <w:del w:id="5811" w:author="Author">
          <w:r w:rsidRPr="001F5312" w:rsidDel="00CA6AAB">
            <w:rPr>
              <w:noProof w:val="0"/>
              <w:snapToGrid w:val="0"/>
            </w:rPr>
            <w:tab/>
            <w:delText>{ ID id-</w:delText>
          </w:r>
          <w:r w:rsidRPr="001F5312" w:rsidDel="00CA6AAB">
            <w:rPr>
              <w:rFonts w:eastAsia="MS Mincho" w:cs="Arial"/>
              <w:lang w:eastAsia="ja-JP"/>
            </w:rPr>
            <w:delText>MulticastSessionActivationUnsuccessfulTransfer</w:delText>
          </w:r>
          <w:r w:rsidRPr="001F5312" w:rsidDel="00CA6AAB">
            <w:rPr>
              <w:noProof w:val="0"/>
              <w:snapToGrid w:val="0"/>
            </w:rPr>
            <w:tab/>
            <w:delText>CRITICALITY reject</w:delText>
          </w:r>
          <w:r w:rsidRPr="001F5312" w:rsidDel="00CA6AAB">
            <w:rPr>
              <w:noProof w:val="0"/>
              <w:snapToGrid w:val="0"/>
            </w:rPr>
            <w:tab/>
            <w:delText xml:space="preserve">TYPE </w:delText>
          </w:r>
          <w:r w:rsidRPr="001F5312" w:rsidDel="00CA6AAB">
            <w:rPr>
              <w:rFonts w:eastAsia="MS Mincho" w:cs="Arial"/>
              <w:lang w:eastAsia="ja-JP"/>
            </w:rPr>
            <w:delText>MulticastSessionActivationUnsuccessfulTransfer</w:delText>
          </w:r>
          <w:r w:rsidRPr="001F5312" w:rsidDel="00CA6AAB">
            <w:rPr>
              <w:noProof w:val="0"/>
              <w:snapToGrid w:val="0"/>
            </w:rPr>
            <w:tab/>
          </w:r>
          <w:r w:rsidRPr="001F5312" w:rsidDel="00CA6AAB">
            <w:rPr>
              <w:noProof w:val="0"/>
              <w:snapToGrid w:val="0"/>
            </w:rPr>
            <w:tab/>
            <w:delText>PRESENCE mandatory</w:delText>
          </w:r>
          <w:r w:rsidRPr="001F5312" w:rsidDel="00CA6AAB">
            <w:rPr>
              <w:noProof w:val="0"/>
              <w:snapToGrid w:val="0"/>
            </w:rPr>
            <w:tab/>
            <w:delText>}|</w:delText>
          </w:r>
        </w:del>
      </w:ins>
    </w:p>
    <w:p w14:paraId="1A7210B1" w14:textId="77777777" w:rsidR="00A42D04" w:rsidRPr="001F5312" w:rsidRDefault="00A42D04" w:rsidP="00A42D04">
      <w:pPr>
        <w:pStyle w:val="PL"/>
        <w:rPr>
          <w:ins w:id="5812" w:author="Author"/>
          <w:noProof w:val="0"/>
          <w:snapToGrid w:val="0"/>
        </w:rPr>
      </w:pPr>
      <w:ins w:id="5813" w:author="Autho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4F714A5" w14:textId="77777777" w:rsidR="00A42D04" w:rsidRPr="001F5312" w:rsidRDefault="00A42D04" w:rsidP="00A42D04">
      <w:pPr>
        <w:pStyle w:val="PL"/>
        <w:rPr>
          <w:ins w:id="5814" w:author="Author"/>
          <w:noProof w:val="0"/>
          <w:snapToGrid w:val="0"/>
        </w:rPr>
      </w:pPr>
      <w:ins w:id="5815"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35DFB637" w14:textId="77777777" w:rsidR="00A42D04" w:rsidRPr="001F5312" w:rsidRDefault="00A42D04" w:rsidP="00A42D04">
      <w:pPr>
        <w:pStyle w:val="PL"/>
        <w:rPr>
          <w:ins w:id="5816" w:author="Author"/>
          <w:noProof w:val="0"/>
          <w:snapToGrid w:val="0"/>
        </w:rPr>
      </w:pPr>
      <w:ins w:id="5817" w:author="Author">
        <w:r w:rsidRPr="001F5312">
          <w:rPr>
            <w:noProof w:val="0"/>
            <w:snapToGrid w:val="0"/>
          </w:rPr>
          <w:tab/>
          <w:t>...</w:t>
        </w:r>
      </w:ins>
    </w:p>
    <w:p w14:paraId="625E1F44"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18" w:author="Author"/>
          <w:noProof w:val="0"/>
          <w:snapToGrid w:val="0"/>
        </w:rPr>
      </w:pPr>
      <w:ins w:id="5819" w:author="Author">
        <w:r w:rsidRPr="001F5312">
          <w:rPr>
            <w:noProof w:val="0"/>
            <w:snapToGrid w:val="0"/>
          </w:rPr>
          <w:t>}</w:t>
        </w:r>
      </w:ins>
    </w:p>
    <w:p w14:paraId="4FE251E3" w14:textId="77777777" w:rsidR="00A42D04" w:rsidRPr="001F5312" w:rsidRDefault="00A42D04" w:rsidP="00A42D04">
      <w:pPr>
        <w:pStyle w:val="PL"/>
        <w:rPr>
          <w:ins w:id="5820" w:author="Author"/>
          <w:noProof w:val="0"/>
          <w:lang w:eastAsia="zh-CN"/>
        </w:rPr>
      </w:pPr>
    </w:p>
    <w:p w14:paraId="386C57AB" w14:textId="77777777" w:rsidR="00A42D04" w:rsidRPr="001F5312" w:rsidRDefault="00A42D04" w:rsidP="00A42D04">
      <w:pPr>
        <w:pStyle w:val="PL"/>
        <w:rPr>
          <w:ins w:id="5821" w:author="Author"/>
          <w:noProof w:val="0"/>
          <w:snapToGrid w:val="0"/>
        </w:rPr>
      </w:pPr>
      <w:ins w:id="5822" w:author="Author">
        <w:r w:rsidRPr="001F5312">
          <w:rPr>
            <w:noProof w:val="0"/>
            <w:snapToGrid w:val="0"/>
          </w:rPr>
          <w:t>-- **************************************************************</w:t>
        </w:r>
      </w:ins>
    </w:p>
    <w:p w14:paraId="2F6C0BAC" w14:textId="77777777" w:rsidR="00A42D04" w:rsidRPr="001F5312" w:rsidRDefault="00A42D04" w:rsidP="00A42D04">
      <w:pPr>
        <w:pStyle w:val="PL"/>
        <w:rPr>
          <w:ins w:id="5823" w:author="Author"/>
          <w:noProof w:val="0"/>
          <w:snapToGrid w:val="0"/>
        </w:rPr>
      </w:pPr>
      <w:ins w:id="5824" w:author="Author">
        <w:r w:rsidRPr="001F5312">
          <w:rPr>
            <w:noProof w:val="0"/>
            <w:snapToGrid w:val="0"/>
          </w:rPr>
          <w:t>--</w:t>
        </w:r>
      </w:ins>
    </w:p>
    <w:p w14:paraId="5F088313" w14:textId="77777777" w:rsidR="00A42D04" w:rsidRPr="001F5312" w:rsidRDefault="00A42D04" w:rsidP="00A42D04">
      <w:pPr>
        <w:pStyle w:val="PL"/>
        <w:outlineLvl w:val="4"/>
        <w:rPr>
          <w:ins w:id="5825" w:author="Author"/>
          <w:noProof w:val="0"/>
          <w:snapToGrid w:val="0"/>
        </w:rPr>
      </w:pPr>
      <w:ins w:id="5826" w:author="Author">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Deactivation</w:t>
        </w:r>
        <w:r w:rsidRPr="001F5312">
          <w:rPr>
            <w:noProof w:val="0"/>
            <w:snapToGrid w:val="0"/>
          </w:rPr>
          <w:t xml:space="preserve"> Elementary Procedure</w:t>
        </w:r>
      </w:ins>
    </w:p>
    <w:p w14:paraId="64995594" w14:textId="77777777" w:rsidR="00A42D04" w:rsidRPr="001F5312" w:rsidRDefault="00A42D04" w:rsidP="00A42D04">
      <w:pPr>
        <w:pStyle w:val="PL"/>
        <w:rPr>
          <w:ins w:id="5827" w:author="Author"/>
          <w:noProof w:val="0"/>
          <w:snapToGrid w:val="0"/>
        </w:rPr>
      </w:pPr>
      <w:ins w:id="5828" w:author="Author">
        <w:r w:rsidRPr="001F5312">
          <w:rPr>
            <w:noProof w:val="0"/>
            <w:snapToGrid w:val="0"/>
          </w:rPr>
          <w:t>--</w:t>
        </w:r>
      </w:ins>
    </w:p>
    <w:p w14:paraId="6974FB42" w14:textId="77777777" w:rsidR="00A42D04" w:rsidRPr="001F5312" w:rsidRDefault="00A42D04" w:rsidP="00A42D04">
      <w:pPr>
        <w:pStyle w:val="PL"/>
        <w:rPr>
          <w:ins w:id="5829" w:author="Author"/>
          <w:noProof w:val="0"/>
          <w:snapToGrid w:val="0"/>
        </w:rPr>
      </w:pPr>
      <w:ins w:id="5830" w:author="Author">
        <w:r w:rsidRPr="001F5312">
          <w:rPr>
            <w:noProof w:val="0"/>
            <w:snapToGrid w:val="0"/>
          </w:rPr>
          <w:t>-- **************************************************************</w:t>
        </w:r>
      </w:ins>
    </w:p>
    <w:p w14:paraId="47D813C7" w14:textId="77777777" w:rsidR="00A42D04" w:rsidRPr="001F5312" w:rsidRDefault="00A42D04" w:rsidP="00A42D04">
      <w:pPr>
        <w:pStyle w:val="PL"/>
        <w:rPr>
          <w:ins w:id="5831" w:author="Author"/>
          <w:noProof w:val="0"/>
          <w:snapToGrid w:val="0"/>
        </w:rPr>
      </w:pPr>
    </w:p>
    <w:p w14:paraId="477B9C59" w14:textId="77777777" w:rsidR="00A42D04" w:rsidRPr="001F5312" w:rsidRDefault="00A42D04" w:rsidP="00A42D04">
      <w:pPr>
        <w:pStyle w:val="PL"/>
        <w:rPr>
          <w:ins w:id="5832" w:author="Author"/>
          <w:noProof w:val="0"/>
          <w:snapToGrid w:val="0"/>
        </w:rPr>
      </w:pPr>
      <w:ins w:id="5833" w:author="Author">
        <w:r w:rsidRPr="001F5312">
          <w:rPr>
            <w:noProof w:val="0"/>
            <w:snapToGrid w:val="0"/>
          </w:rPr>
          <w:t>-- **************************************************************</w:t>
        </w:r>
      </w:ins>
    </w:p>
    <w:p w14:paraId="6C29E11D" w14:textId="77777777" w:rsidR="00A42D04" w:rsidRPr="001F5312" w:rsidRDefault="00A42D04" w:rsidP="00A42D04">
      <w:pPr>
        <w:pStyle w:val="PL"/>
        <w:rPr>
          <w:ins w:id="5834" w:author="Author"/>
          <w:noProof w:val="0"/>
          <w:snapToGrid w:val="0"/>
        </w:rPr>
      </w:pPr>
      <w:ins w:id="5835" w:author="Author">
        <w:r w:rsidRPr="001F5312">
          <w:rPr>
            <w:noProof w:val="0"/>
            <w:snapToGrid w:val="0"/>
          </w:rPr>
          <w:t>--</w:t>
        </w:r>
      </w:ins>
    </w:p>
    <w:p w14:paraId="1DAE0D20" w14:textId="77777777" w:rsidR="00A42D04" w:rsidRPr="001F5312" w:rsidRDefault="00A42D04" w:rsidP="00A42D04">
      <w:pPr>
        <w:pStyle w:val="PL"/>
        <w:outlineLvl w:val="4"/>
        <w:rPr>
          <w:ins w:id="5836" w:author="Author"/>
          <w:noProof w:val="0"/>
          <w:snapToGrid w:val="0"/>
        </w:rPr>
      </w:pPr>
      <w:ins w:id="5837" w:author="Author">
        <w:r w:rsidRPr="001F5312">
          <w:rPr>
            <w:noProof w:val="0"/>
            <w:snapToGrid w:val="0"/>
          </w:rPr>
          <w:t xml:space="preserve">-- </w:t>
        </w:r>
        <w:r w:rsidRPr="001F5312">
          <w:rPr>
            <w:lang w:eastAsia="ja-JP"/>
          </w:rPr>
          <w:t>MULTICAST SESSION DEACTIVATION REQUEST</w:t>
        </w:r>
      </w:ins>
    </w:p>
    <w:p w14:paraId="393A3435" w14:textId="77777777" w:rsidR="00A42D04" w:rsidRPr="001F5312" w:rsidRDefault="00A42D04" w:rsidP="00A42D04">
      <w:pPr>
        <w:pStyle w:val="PL"/>
        <w:rPr>
          <w:ins w:id="5838" w:author="Author"/>
          <w:noProof w:val="0"/>
          <w:snapToGrid w:val="0"/>
        </w:rPr>
      </w:pPr>
      <w:ins w:id="5839" w:author="Author">
        <w:r w:rsidRPr="001F5312">
          <w:rPr>
            <w:noProof w:val="0"/>
            <w:snapToGrid w:val="0"/>
          </w:rPr>
          <w:t>--</w:t>
        </w:r>
      </w:ins>
    </w:p>
    <w:p w14:paraId="08F195D9" w14:textId="77777777" w:rsidR="00A42D04" w:rsidRPr="001F5312" w:rsidRDefault="00A42D04" w:rsidP="00A42D04">
      <w:pPr>
        <w:pStyle w:val="PL"/>
        <w:rPr>
          <w:ins w:id="5840" w:author="Author"/>
          <w:noProof w:val="0"/>
          <w:snapToGrid w:val="0"/>
        </w:rPr>
      </w:pPr>
      <w:ins w:id="5841" w:author="Author">
        <w:r w:rsidRPr="001F5312">
          <w:rPr>
            <w:noProof w:val="0"/>
            <w:snapToGrid w:val="0"/>
          </w:rPr>
          <w:t>-- **************************************************************</w:t>
        </w:r>
      </w:ins>
    </w:p>
    <w:p w14:paraId="370E48F9" w14:textId="77777777" w:rsidR="00A42D04" w:rsidRPr="001F5312" w:rsidRDefault="00A42D04" w:rsidP="00A42D04">
      <w:pPr>
        <w:pStyle w:val="PL"/>
        <w:rPr>
          <w:ins w:id="5842" w:author="Author"/>
          <w:noProof w:val="0"/>
          <w:snapToGrid w:val="0"/>
        </w:rPr>
      </w:pPr>
    </w:p>
    <w:p w14:paraId="3A125991" w14:textId="77777777" w:rsidR="00A42D04" w:rsidRPr="001F5312" w:rsidRDefault="00A42D04" w:rsidP="00A42D04">
      <w:pPr>
        <w:pStyle w:val="PL"/>
        <w:rPr>
          <w:ins w:id="5843" w:author="Author"/>
          <w:noProof w:val="0"/>
          <w:snapToGrid w:val="0"/>
        </w:rPr>
      </w:pPr>
      <w:ins w:id="5844" w:author="Author">
        <w:r w:rsidRPr="001F5312">
          <w:rPr>
            <w:lang w:eastAsia="ja-JP"/>
          </w:rPr>
          <w:t>MulticastSessionDeactivationRequest</w:t>
        </w:r>
        <w:r w:rsidRPr="001F5312">
          <w:rPr>
            <w:noProof w:val="0"/>
            <w:snapToGrid w:val="0"/>
          </w:rPr>
          <w:t xml:space="preserve"> ::= SEQUENCE {</w:t>
        </w:r>
      </w:ins>
    </w:p>
    <w:p w14:paraId="6D02D2BC" w14:textId="77777777" w:rsidR="00A42D04" w:rsidRPr="001F5312" w:rsidRDefault="00A42D04" w:rsidP="00A42D04">
      <w:pPr>
        <w:pStyle w:val="PL"/>
        <w:rPr>
          <w:ins w:id="5845" w:author="Author"/>
          <w:noProof w:val="0"/>
          <w:snapToGrid w:val="0"/>
        </w:rPr>
      </w:pPr>
      <w:ins w:id="5846"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MulticastSessionDeactivationRequest</w:t>
        </w:r>
        <w:r w:rsidRPr="001F5312">
          <w:rPr>
            <w:noProof w:val="0"/>
            <w:snapToGrid w:val="0"/>
          </w:rPr>
          <w:t>IEs} },</w:t>
        </w:r>
      </w:ins>
    </w:p>
    <w:p w14:paraId="205B65F1" w14:textId="77777777" w:rsidR="00A42D04" w:rsidRPr="001F5312" w:rsidRDefault="00A42D04" w:rsidP="00A42D04">
      <w:pPr>
        <w:pStyle w:val="PL"/>
        <w:rPr>
          <w:ins w:id="5847" w:author="Author"/>
          <w:noProof w:val="0"/>
          <w:snapToGrid w:val="0"/>
        </w:rPr>
      </w:pPr>
      <w:ins w:id="5848" w:author="Author">
        <w:r w:rsidRPr="001F5312">
          <w:rPr>
            <w:noProof w:val="0"/>
            <w:snapToGrid w:val="0"/>
          </w:rPr>
          <w:tab/>
          <w:t>...</w:t>
        </w:r>
      </w:ins>
    </w:p>
    <w:p w14:paraId="6D629AE6" w14:textId="77777777" w:rsidR="00A42D04" w:rsidRPr="001F5312" w:rsidRDefault="00A42D04" w:rsidP="00A42D04">
      <w:pPr>
        <w:pStyle w:val="PL"/>
        <w:rPr>
          <w:ins w:id="5849" w:author="Author"/>
          <w:noProof w:val="0"/>
          <w:snapToGrid w:val="0"/>
        </w:rPr>
      </w:pPr>
      <w:ins w:id="5850" w:author="Author">
        <w:r w:rsidRPr="001F5312">
          <w:rPr>
            <w:noProof w:val="0"/>
            <w:snapToGrid w:val="0"/>
          </w:rPr>
          <w:t>}</w:t>
        </w:r>
      </w:ins>
    </w:p>
    <w:p w14:paraId="7ADD6D46" w14:textId="77777777" w:rsidR="00A42D04" w:rsidRPr="001F5312" w:rsidRDefault="00A42D04" w:rsidP="00A42D04">
      <w:pPr>
        <w:pStyle w:val="PL"/>
        <w:rPr>
          <w:ins w:id="5851" w:author="Author"/>
          <w:noProof w:val="0"/>
          <w:snapToGrid w:val="0"/>
        </w:rPr>
      </w:pPr>
    </w:p>
    <w:p w14:paraId="1BB62339" w14:textId="77777777" w:rsidR="00A42D04" w:rsidRPr="001F5312" w:rsidRDefault="00A42D04" w:rsidP="00A42D04">
      <w:pPr>
        <w:pStyle w:val="PL"/>
        <w:rPr>
          <w:ins w:id="5852" w:author="Author"/>
          <w:noProof w:val="0"/>
          <w:snapToGrid w:val="0"/>
        </w:rPr>
      </w:pPr>
      <w:ins w:id="5853" w:author="Author">
        <w:r w:rsidRPr="001F5312">
          <w:rPr>
            <w:lang w:eastAsia="ja-JP"/>
          </w:rPr>
          <w:t>MulticastSessionDeactivationRequest</w:t>
        </w:r>
        <w:r w:rsidRPr="001F5312">
          <w:rPr>
            <w:noProof w:val="0"/>
            <w:snapToGrid w:val="0"/>
          </w:rPr>
          <w:t>IEs NGAP-PROTOCOL-IES ::= {</w:t>
        </w:r>
      </w:ins>
    </w:p>
    <w:p w14:paraId="357200DF" w14:textId="77777777" w:rsidR="00A42D04" w:rsidRPr="001F5312" w:rsidRDefault="00A42D04" w:rsidP="00A42D04">
      <w:pPr>
        <w:pStyle w:val="PL"/>
        <w:rPr>
          <w:ins w:id="5854" w:author="Author"/>
          <w:noProof w:val="0"/>
          <w:snapToGrid w:val="0"/>
        </w:rPr>
      </w:pPr>
      <w:ins w:id="5855"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1984992" w14:textId="77777777" w:rsidR="00A42D04" w:rsidRPr="001F5312" w:rsidRDefault="00A42D04" w:rsidP="00A42D04">
      <w:pPr>
        <w:pStyle w:val="PL"/>
        <w:rPr>
          <w:ins w:id="5856" w:author="Author"/>
          <w:noProof w:val="0"/>
          <w:snapToGrid w:val="0"/>
        </w:rPr>
      </w:pPr>
      <w:ins w:id="5857" w:author="Author">
        <w:r w:rsidRPr="001F5312">
          <w:rPr>
            <w:noProof w:val="0"/>
            <w:snapToGrid w:val="0"/>
          </w:rPr>
          <w:tab/>
          <w:t>{ ID id-</w:t>
        </w:r>
        <w:r w:rsidRPr="001F5312">
          <w:rPr>
            <w:rFonts w:eastAsia="MS Mincho" w:cs="Arial"/>
            <w:lang w:eastAsia="ja-JP"/>
          </w:rPr>
          <w:t>MulticastSessionDeactivationRequestTransfer</w:t>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MulticastSessionDeactivationRequestTransfer</w:t>
        </w:r>
        <w:r w:rsidRPr="001F5312">
          <w:rPr>
            <w:noProof w:val="0"/>
            <w:snapToGrid w:val="0"/>
          </w:rPr>
          <w:tab/>
          <w:t>PRESENCE mandatory</w:t>
        </w:r>
        <w:r w:rsidRPr="001F5312">
          <w:rPr>
            <w:noProof w:val="0"/>
            <w:snapToGrid w:val="0"/>
          </w:rPr>
          <w:tab/>
          <w:t>},</w:t>
        </w:r>
      </w:ins>
    </w:p>
    <w:p w14:paraId="7A4B48B7" w14:textId="77777777" w:rsidR="00A42D04" w:rsidRPr="001F5312" w:rsidRDefault="00A42D04" w:rsidP="00A42D04">
      <w:pPr>
        <w:pStyle w:val="PL"/>
        <w:rPr>
          <w:ins w:id="5858" w:author="Author"/>
          <w:noProof w:val="0"/>
          <w:snapToGrid w:val="0"/>
        </w:rPr>
      </w:pPr>
      <w:ins w:id="5859" w:author="Author">
        <w:r w:rsidRPr="001F5312">
          <w:rPr>
            <w:noProof w:val="0"/>
            <w:snapToGrid w:val="0"/>
          </w:rPr>
          <w:tab/>
          <w:t>...</w:t>
        </w:r>
      </w:ins>
    </w:p>
    <w:p w14:paraId="35319D3A"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60" w:author="Author"/>
          <w:noProof w:val="0"/>
          <w:snapToGrid w:val="0"/>
        </w:rPr>
      </w:pPr>
      <w:ins w:id="5861" w:author="Author">
        <w:r w:rsidRPr="001F5312">
          <w:rPr>
            <w:noProof w:val="0"/>
            <w:snapToGrid w:val="0"/>
          </w:rPr>
          <w:t>}</w:t>
        </w:r>
      </w:ins>
    </w:p>
    <w:p w14:paraId="4B698094" w14:textId="77777777" w:rsidR="00A42D04" w:rsidRPr="001F5312" w:rsidRDefault="00A42D04" w:rsidP="00A42D04">
      <w:pPr>
        <w:pStyle w:val="PL"/>
        <w:rPr>
          <w:ins w:id="5862" w:author="Author"/>
          <w:noProof w:val="0"/>
          <w:lang w:eastAsia="zh-CN"/>
        </w:rPr>
      </w:pPr>
    </w:p>
    <w:p w14:paraId="297684AF" w14:textId="77777777" w:rsidR="00A42D04" w:rsidRPr="001F5312" w:rsidRDefault="00A42D04" w:rsidP="00A42D04">
      <w:pPr>
        <w:pStyle w:val="PL"/>
        <w:rPr>
          <w:ins w:id="5863" w:author="Author"/>
          <w:noProof w:val="0"/>
          <w:snapToGrid w:val="0"/>
        </w:rPr>
      </w:pPr>
      <w:ins w:id="5864" w:author="Author">
        <w:r w:rsidRPr="001F5312">
          <w:rPr>
            <w:noProof w:val="0"/>
            <w:snapToGrid w:val="0"/>
          </w:rPr>
          <w:t>-- **************************************************************</w:t>
        </w:r>
      </w:ins>
    </w:p>
    <w:p w14:paraId="42CCFC06" w14:textId="77777777" w:rsidR="00A42D04" w:rsidRPr="001F5312" w:rsidRDefault="00A42D04" w:rsidP="00A42D04">
      <w:pPr>
        <w:pStyle w:val="PL"/>
        <w:rPr>
          <w:ins w:id="5865" w:author="Author"/>
          <w:noProof w:val="0"/>
          <w:snapToGrid w:val="0"/>
        </w:rPr>
      </w:pPr>
      <w:ins w:id="5866" w:author="Author">
        <w:r w:rsidRPr="001F5312">
          <w:rPr>
            <w:noProof w:val="0"/>
            <w:snapToGrid w:val="0"/>
          </w:rPr>
          <w:t>--</w:t>
        </w:r>
      </w:ins>
    </w:p>
    <w:p w14:paraId="4CED52D6" w14:textId="77777777" w:rsidR="00A42D04" w:rsidRPr="001F5312" w:rsidRDefault="00A42D04" w:rsidP="00A42D04">
      <w:pPr>
        <w:pStyle w:val="PL"/>
        <w:outlineLvl w:val="4"/>
        <w:rPr>
          <w:ins w:id="5867" w:author="Author"/>
          <w:noProof w:val="0"/>
          <w:snapToGrid w:val="0"/>
        </w:rPr>
      </w:pPr>
      <w:ins w:id="5868" w:author="Author">
        <w:r w:rsidRPr="001F5312">
          <w:rPr>
            <w:noProof w:val="0"/>
            <w:snapToGrid w:val="0"/>
          </w:rPr>
          <w:t xml:space="preserve">-- </w:t>
        </w:r>
        <w:r w:rsidRPr="001F5312">
          <w:rPr>
            <w:lang w:eastAsia="ja-JP"/>
          </w:rPr>
          <w:t>MULTICAST SESSION DEACTIVATION RESPONSE</w:t>
        </w:r>
      </w:ins>
    </w:p>
    <w:p w14:paraId="478FC1B8" w14:textId="77777777" w:rsidR="00A42D04" w:rsidRPr="001F5312" w:rsidRDefault="00A42D04" w:rsidP="00A42D04">
      <w:pPr>
        <w:pStyle w:val="PL"/>
        <w:rPr>
          <w:ins w:id="5869" w:author="Author"/>
          <w:noProof w:val="0"/>
          <w:snapToGrid w:val="0"/>
        </w:rPr>
      </w:pPr>
      <w:ins w:id="5870" w:author="Author">
        <w:r w:rsidRPr="001F5312">
          <w:rPr>
            <w:noProof w:val="0"/>
            <w:snapToGrid w:val="0"/>
          </w:rPr>
          <w:t>--</w:t>
        </w:r>
      </w:ins>
    </w:p>
    <w:p w14:paraId="710791D9" w14:textId="77777777" w:rsidR="00A42D04" w:rsidRPr="001F5312" w:rsidRDefault="00A42D04" w:rsidP="00A42D04">
      <w:pPr>
        <w:pStyle w:val="PL"/>
        <w:rPr>
          <w:ins w:id="5871" w:author="Author"/>
          <w:noProof w:val="0"/>
          <w:snapToGrid w:val="0"/>
        </w:rPr>
      </w:pPr>
      <w:ins w:id="5872" w:author="Author">
        <w:r w:rsidRPr="001F5312">
          <w:rPr>
            <w:noProof w:val="0"/>
            <w:snapToGrid w:val="0"/>
          </w:rPr>
          <w:t>-- **************************************************************</w:t>
        </w:r>
      </w:ins>
    </w:p>
    <w:p w14:paraId="4A732226" w14:textId="77777777" w:rsidR="00A42D04" w:rsidRPr="001F5312" w:rsidRDefault="00A42D04" w:rsidP="00A42D04">
      <w:pPr>
        <w:pStyle w:val="PL"/>
        <w:rPr>
          <w:ins w:id="5873" w:author="Author"/>
          <w:noProof w:val="0"/>
          <w:snapToGrid w:val="0"/>
        </w:rPr>
      </w:pPr>
    </w:p>
    <w:p w14:paraId="3DF1F06F" w14:textId="77777777" w:rsidR="00A42D04" w:rsidRPr="001F5312" w:rsidRDefault="00A42D04" w:rsidP="00A42D04">
      <w:pPr>
        <w:pStyle w:val="PL"/>
        <w:rPr>
          <w:ins w:id="5874" w:author="Author"/>
          <w:noProof w:val="0"/>
          <w:snapToGrid w:val="0"/>
        </w:rPr>
      </w:pPr>
      <w:ins w:id="5875" w:author="Author">
        <w:r w:rsidRPr="001F5312">
          <w:rPr>
            <w:lang w:eastAsia="ja-JP"/>
          </w:rPr>
          <w:t>MulticastSessionDeactivationResponse</w:t>
        </w:r>
        <w:r w:rsidRPr="001F5312">
          <w:rPr>
            <w:noProof w:val="0"/>
            <w:snapToGrid w:val="0"/>
          </w:rPr>
          <w:t xml:space="preserve"> ::= SEQUENCE {</w:t>
        </w:r>
      </w:ins>
    </w:p>
    <w:p w14:paraId="05A1A9FF" w14:textId="77777777" w:rsidR="00A42D04" w:rsidRPr="001F5312" w:rsidRDefault="00A42D04" w:rsidP="00A42D04">
      <w:pPr>
        <w:pStyle w:val="PL"/>
        <w:rPr>
          <w:ins w:id="5876" w:author="Author"/>
          <w:noProof w:val="0"/>
          <w:snapToGrid w:val="0"/>
        </w:rPr>
      </w:pPr>
      <w:ins w:id="5877"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MulticastSessionDeactivationResponse</w:t>
        </w:r>
        <w:r w:rsidRPr="001F5312">
          <w:rPr>
            <w:noProof w:val="0"/>
            <w:snapToGrid w:val="0"/>
          </w:rPr>
          <w:t>IEs} },</w:t>
        </w:r>
      </w:ins>
    </w:p>
    <w:p w14:paraId="26033CAF" w14:textId="77777777" w:rsidR="00A42D04" w:rsidRPr="001F5312" w:rsidRDefault="00A42D04" w:rsidP="00A42D04">
      <w:pPr>
        <w:pStyle w:val="PL"/>
        <w:rPr>
          <w:ins w:id="5878" w:author="Author"/>
          <w:noProof w:val="0"/>
          <w:snapToGrid w:val="0"/>
        </w:rPr>
      </w:pPr>
      <w:ins w:id="5879" w:author="Author">
        <w:r w:rsidRPr="001F5312">
          <w:rPr>
            <w:noProof w:val="0"/>
            <w:snapToGrid w:val="0"/>
          </w:rPr>
          <w:tab/>
          <w:t>...</w:t>
        </w:r>
      </w:ins>
    </w:p>
    <w:p w14:paraId="653BBD05" w14:textId="77777777" w:rsidR="00A42D04" w:rsidRPr="001F5312" w:rsidRDefault="00A42D04" w:rsidP="00A42D04">
      <w:pPr>
        <w:pStyle w:val="PL"/>
        <w:rPr>
          <w:ins w:id="5880" w:author="Author"/>
          <w:noProof w:val="0"/>
          <w:snapToGrid w:val="0"/>
        </w:rPr>
      </w:pPr>
      <w:ins w:id="5881" w:author="Author">
        <w:r w:rsidRPr="001F5312">
          <w:rPr>
            <w:noProof w:val="0"/>
            <w:snapToGrid w:val="0"/>
          </w:rPr>
          <w:t>}</w:t>
        </w:r>
      </w:ins>
    </w:p>
    <w:p w14:paraId="3FCF528A" w14:textId="77777777" w:rsidR="00A42D04" w:rsidRPr="001F5312" w:rsidRDefault="00A42D04" w:rsidP="00A42D04">
      <w:pPr>
        <w:pStyle w:val="PL"/>
        <w:rPr>
          <w:ins w:id="5882" w:author="Author"/>
          <w:noProof w:val="0"/>
          <w:snapToGrid w:val="0"/>
        </w:rPr>
      </w:pPr>
    </w:p>
    <w:p w14:paraId="0F9E5D4A" w14:textId="77777777" w:rsidR="00A42D04" w:rsidRPr="001F5312" w:rsidRDefault="00A42D04" w:rsidP="00A42D04">
      <w:pPr>
        <w:pStyle w:val="PL"/>
        <w:rPr>
          <w:ins w:id="5883" w:author="Author"/>
          <w:noProof w:val="0"/>
          <w:snapToGrid w:val="0"/>
        </w:rPr>
      </w:pPr>
      <w:ins w:id="5884" w:author="Author">
        <w:r w:rsidRPr="001F5312">
          <w:rPr>
            <w:lang w:eastAsia="ja-JP"/>
          </w:rPr>
          <w:t>MulticastSessionDeactivationResponse</w:t>
        </w:r>
        <w:r w:rsidRPr="001F5312">
          <w:rPr>
            <w:noProof w:val="0"/>
            <w:snapToGrid w:val="0"/>
          </w:rPr>
          <w:t>IEs NGAP-PROTOCOL-IES ::= {</w:t>
        </w:r>
      </w:ins>
    </w:p>
    <w:p w14:paraId="496D9B9A" w14:textId="77777777" w:rsidR="00A42D04" w:rsidRPr="001F5312" w:rsidRDefault="00A42D04" w:rsidP="00A42D04">
      <w:pPr>
        <w:pStyle w:val="PL"/>
        <w:rPr>
          <w:ins w:id="5885" w:author="Author"/>
          <w:noProof w:val="0"/>
          <w:snapToGrid w:val="0"/>
        </w:rPr>
      </w:pPr>
      <w:ins w:id="5886"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0CF733DF" w14:textId="75C45737" w:rsidR="00A42D04" w:rsidRPr="001F5312" w:rsidDel="00CA6AAB" w:rsidRDefault="00A42D04" w:rsidP="00A42D04">
      <w:pPr>
        <w:pStyle w:val="PL"/>
        <w:rPr>
          <w:ins w:id="5887" w:author="Author"/>
          <w:del w:id="5888" w:author="Author"/>
          <w:noProof w:val="0"/>
          <w:snapToGrid w:val="0"/>
        </w:rPr>
      </w:pPr>
      <w:ins w:id="5889" w:author="Author">
        <w:del w:id="5890" w:author="Author">
          <w:r w:rsidRPr="001F5312" w:rsidDel="00CA6AAB">
            <w:rPr>
              <w:noProof w:val="0"/>
              <w:snapToGrid w:val="0"/>
            </w:rPr>
            <w:tab/>
            <w:delText>{ ID id-</w:delText>
          </w:r>
          <w:r w:rsidRPr="001F5312" w:rsidDel="00CA6AAB">
            <w:rPr>
              <w:rFonts w:eastAsia="MS Mincho" w:cs="Arial"/>
              <w:lang w:eastAsia="ja-JP"/>
            </w:rPr>
            <w:delText>MulticastSessionDeactivationResponseTransfer</w:delText>
          </w:r>
          <w:r w:rsidRPr="001F5312" w:rsidDel="00CA6AAB">
            <w:rPr>
              <w:rFonts w:eastAsia="MS Mincho" w:cs="Arial"/>
              <w:lang w:eastAsia="ja-JP"/>
            </w:rPr>
            <w:tab/>
          </w:r>
          <w:r w:rsidRPr="001F5312" w:rsidDel="00CA6AAB">
            <w:rPr>
              <w:noProof w:val="0"/>
              <w:snapToGrid w:val="0"/>
            </w:rPr>
            <w:delText>CRITICALITY reject</w:delText>
          </w:r>
          <w:r w:rsidRPr="001F5312" w:rsidDel="00CA6AAB">
            <w:rPr>
              <w:noProof w:val="0"/>
              <w:snapToGrid w:val="0"/>
            </w:rPr>
            <w:tab/>
            <w:delText xml:space="preserve">TYPE </w:delText>
          </w:r>
          <w:r w:rsidRPr="001F5312" w:rsidDel="00CA6AAB">
            <w:rPr>
              <w:rFonts w:eastAsia="MS Mincho" w:cs="Arial"/>
              <w:lang w:eastAsia="ja-JP"/>
            </w:rPr>
            <w:delText>MulticastSessionDeactivationResponseTransfer</w:delText>
          </w:r>
          <w:r w:rsidRPr="001F5312" w:rsidDel="00CA6AAB">
            <w:rPr>
              <w:noProof w:val="0"/>
              <w:snapToGrid w:val="0"/>
            </w:rPr>
            <w:tab/>
            <w:delText>PRESENCE mandatory</w:delText>
          </w:r>
          <w:r w:rsidRPr="001F5312" w:rsidDel="00CA6AAB">
            <w:rPr>
              <w:noProof w:val="0"/>
              <w:snapToGrid w:val="0"/>
            </w:rPr>
            <w:tab/>
            <w:delText>}|</w:delText>
          </w:r>
        </w:del>
      </w:ins>
    </w:p>
    <w:p w14:paraId="028DAC16" w14:textId="77777777" w:rsidR="00A42D04" w:rsidRPr="001F5312" w:rsidRDefault="00A42D04" w:rsidP="00A42D04">
      <w:pPr>
        <w:pStyle w:val="PL"/>
        <w:rPr>
          <w:ins w:id="5891" w:author="Author"/>
          <w:noProof w:val="0"/>
          <w:snapToGrid w:val="0"/>
        </w:rPr>
      </w:pPr>
      <w:ins w:id="5892"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100F72B4" w14:textId="77777777" w:rsidR="00A42D04" w:rsidRPr="001F5312" w:rsidRDefault="00A42D04" w:rsidP="00A42D04">
      <w:pPr>
        <w:pStyle w:val="PL"/>
        <w:rPr>
          <w:ins w:id="5893" w:author="Author"/>
          <w:noProof w:val="0"/>
          <w:snapToGrid w:val="0"/>
        </w:rPr>
      </w:pPr>
      <w:ins w:id="5894" w:author="Author">
        <w:r w:rsidRPr="001F5312">
          <w:rPr>
            <w:noProof w:val="0"/>
            <w:snapToGrid w:val="0"/>
          </w:rPr>
          <w:tab/>
          <w:t>...</w:t>
        </w:r>
      </w:ins>
    </w:p>
    <w:p w14:paraId="3BB02B66"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895" w:author="Author"/>
          <w:noProof w:val="0"/>
          <w:snapToGrid w:val="0"/>
        </w:rPr>
      </w:pPr>
      <w:ins w:id="5896" w:author="Author">
        <w:r w:rsidRPr="001F5312">
          <w:rPr>
            <w:noProof w:val="0"/>
            <w:snapToGrid w:val="0"/>
          </w:rPr>
          <w:t>}</w:t>
        </w:r>
      </w:ins>
    </w:p>
    <w:p w14:paraId="707DC7E3" w14:textId="77777777" w:rsidR="00A42D04" w:rsidRPr="001F5312" w:rsidRDefault="00A42D04" w:rsidP="00A42D04">
      <w:pPr>
        <w:pStyle w:val="PL"/>
        <w:rPr>
          <w:ins w:id="5897" w:author="Author"/>
          <w:rFonts w:eastAsia="Malgun Gothic"/>
          <w:noProof w:val="0"/>
        </w:rPr>
      </w:pPr>
    </w:p>
    <w:p w14:paraId="246A3585" w14:textId="77777777" w:rsidR="00A42D04" w:rsidRPr="001F5312" w:rsidRDefault="00A42D04" w:rsidP="00A42D04">
      <w:pPr>
        <w:pStyle w:val="PL"/>
        <w:rPr>
          <w:ins w:id="5898" w:author="Author"/>
          <w:noProof w:val="0"/>
          <w:snapToGrid w:val="0"/>
        </w:rPr>
      </w:pPr>
      <w:ins w:id="5899" w:author="Author">
        <w:r w:rsidRPr="001F5312">
          <w:rPr>
            <w:noProof w:val="0"/>
            <w:snapToGrid w:val="0"/>
          </w:rPr>
          <w:t>-- **************************************************************</w:t>
        </w:r>
      </w:ins>
    </w:p>
    <w:p w14:paraId="1993F215" w14:textId="77777777" w:rsidR="00A42D04" w:rsidRPr="001F5312" w:rsidRDefault="00A42D04" w:rsidP="00A42D04">
      <w:pPr>
        <w:pStyle w:val="PL"/>
        <w:rPr>
          <w:ins w:id="5900" w:author="Author"/>
          <w:noProof w:val="0"/>
          <w:snapToGrid w:val="0"/>
        </w:rPr>
      </w:pPr>
      <w:ins w:id="5901" w:author="Author">
        <w:r w:rsidRPr="001F5312">
          <w:rPr>
            <w:noProof w:val="0"/>
            <w:snapToGrid w:val="0"/>
          </w:rPr>
          <w:t>--</w:t>
        </w:r>
      </w:ins>
    </w:p>
    <w:p w14:paraId="5BBABD09" w14:textId="77777777" w:rsidR="00A42D04" w:rsidRPr="001F5312" w:rsidRDefault="00A42D04" w:rsidP="00A42D04">
      <w:pPr>
        <w:pStyle w:val="PL"/>
        <w:outlineLvl w:val="4"/>
        <w:rPr>
          <w:ins w:id="5902" w:author="Author"/>
          <w:noProof w:val="0"/>
          <w:snapToGrid w:val="0"/>
        </w:rPr>
      </w:pPr>
      <w:ins w:id="5903" w:author="Author">
        <w:r w:rsidRPr="001F5312">
          <w:rPr>
            <w:noProof w:val="0"/>
            <w:snapToGrid w:val="0"/>
          </w:rPr>
          <w:t xml:space="preserve">-- </w:t>
        </w:r>
        <w:r w:rsidRPr="001F5312">
          <w:rPr>
            <w:rFonts w:eastAsia="Malgun Gothic" w:cs="Arial" w:hint="eastAsia"/>
            <w:lang w:eastAsia="ja-JP"/>
          </w:rPr>
          <w:t>M</w:t>
        </w:r>
        <w:r w:rsidRPr="001F5312">
          <w:rPr>
            <w:rFonts w:eastAsia="Malgun Gothic" w:cs="Arial"/>
            <w:lang w:eastAsia="ja-JP"/>
          </w:rPr>
          <w:t>ulticast Session Update</w:t>
        </w:r>
        <w:r w:rsidRPr="001F5312">
          <w:rPr>
            <w:noProof w:val="0"/>
            <w:snapToGrid w:val="0"/>
          </w:rPr>
          <w:t xml:space="preserve"> Elementary Procedure</w:t>
        </w:r>
      </w:ins>
    </w:p>
    <w:p w14:paraId="25F2DEF5" w14:textId="77777777" w:rsidR="00A42D04" w:rsidRPr="001F5312" w:rsidRDefault="00A42D04" w:rsidP="00A42D04">
      <w:pPr>
        <w:pStyle w:val="PL"/>
        <w:rPr>
          <w:ins w:id="5904" w:author="Author"/>
          <w:noProof w:val="0"/>
          <w:snapToGrid w:val="0"/>
        </w:rPr>
      </w:pPr>
      <w:ins w:id="5905" w:author="Author">
        <w:r w:rsidRPr="001F5312">
          <w:rPr>
            <w:noProof w:val="0"/>
            <w:snapToGrid w:val="0"/>
          </w:rPr>
          <w:t>--</w:t>
        </w:r>
      </w:ins>
    </w:p>
    <w:p w14:paraId="71602AED" w14:textId="77777777" w:rsidR="00A42D04" w:rsidRPr="001F5312" w:rsidRDefault="00A42D04" w:rsidP="00A42D04">
      <w:pPr>
        <w:pStyle w:val="PL"/>
        <w:rPr>
          <w:ins w:id="5906" w:author="Author"/>
          <w:noProof w:val="0"/>
          <w:snapToGrid w:val="0"/>
        </w:rPr>
      </w:pPr>
      <w:ins w:id="5907" w:author="Author">
        <w:r w:rsidRPr="001F5312">
          <w:rPr>
            <w:noProof w:val="0"/>
            <w:snapToGrid w:val="0"/>
          </w:rPr>
          <w:t>-- **************************************************************</w:t>
        </w:r>
      </w:ins>
    </w:p>
    <w:p w14:paraId="115BC2B5" w14:textId="77777777" w:rsidR="00A42D04" w:rsidRPr="001F5312" w:rsidRDefault="00A42D04" w:rsidP="00A42D04">
      <w:pPr>
        <w:pStyle w:val="PL"/>
        <w:rPr>
          <w:ins w:id="5908" w:author="Author"/>
          <w:noProof w:val="0"/>
          <w:snapToGrid w:val="0"/>
        </w:rPr>
      </w:pPr>
    </w:p>
    <w:p w14:paraId="08494FEE" w14:textId="77777777" w:rsidR="00A42D04" w:rsidRPr="001F5312" w:rsidRDefault="00A42D04" w:rsidP="00A42D04">
      <w:pPr>
        <w:pStyle w:val="PL"/>
        <w:rPr>
          <w:ins w:id="5909" w:author="Author"/>
          <w:noProof w:val="0"/>
          <w:snapToGrid w:val="0"/>
        </w:rPr>
      </w:pPr>
      <w:ins w:id="5910" w:author="Author">
        <w:r w:rsidRPr="001F5312">
          <w:rPr>
            <w:noProof w:val="0"/>
            <w:snapToGrid w:val="0"/>
          </w:rPr>
          <w:t>-- **************************************************************</w:t>
        </w:r>
      </w:ins>
    </w:p>
    <w:p w14:paraId="7F8C1D72" w14:textId="77777777" w:rsidR="00A42D04" w:rsidRPr="001F5312" w:rsidRDefault="00A42D04" w:rsidP="00A42D04">
      <w:pPr>
        <w:pStyle w:val="PL"/>
        <w:rPr>
          <w:ins w:id="5911" w:author="Author"/>
          <w:noProof w:val="0"/>
          <w:snapToGrid w:val="0"/>
        </w:rPr>
      </w:pPr>
      <w:ins w:id="5912" w:author="Author">
        <w:r w:rsidRPr="001F5312">
          <w:rPr>
            <w:noProof w:val="0"/>
            <w:snapToGrid w:val="0"/>
          </w:rPr>
          <w:t>--</w:t>
        </w:r>
      </w:ins>
    </w:p>
    <w:p w14:paraId="3D52A343" w14:textId="77777777" w:rsidR="00A42D04" w:rsidRPr="001F5312" w:rsidRDefault="00A42D04" w:rsidP="00A42D04">
      <w:pPr>
        <w:pStyle w:val="PL"/>
        <w:outlineLvl w:val="4"/>
        <w:rPr>
          <w:ins w:id="5913" w:author="Author"/>
          <w:noProof w:val="0"/>
          <w:snapToGrid w:val="0"/>
        </w:rPr>
      </w:pPr>
      <w:ins w:id="5914" w:author="Author">
        <w:r w:rsidRPr="001F5312">
          <w:rPr>
            <w:noProof w:val="0"/>
            <w:snapToGrid w:val="0"/>
          </w:rPr>
          <w:t xml:space="preserve">-- </w:t>
        </w:r>
        <w:r w:rsidRPr="001F5312">
          <w:rPr>
            <w:lang w:eastAsia="ja-JP"/>
          </w:rPr>
          <w:t>MULTICAST SESSION UPDATE REQUEST</w:t>
        </w:r>
      </w:ins>
    </w:p>
    <w:p w14:paraId="264E1D21" w14:textId="77777777" w:rsidR="00A42D04" w:rsidRPr="001F5312" w:rsidRDefault="00A42D04" w:rsidP="00A42D04">
      <w:pPr>
        <w:pStyle w:val="PL"/>
        <w:rPr>
          <w:ins w:id="5915" w:author="Author"/>
          <w:noProof w:val="0"/>
          <w:snapToGrid w:val="0"/>
        </w:rPr>
      </w:pPr>
      <w:ins w:id="5916" w:author="Author">
        <w:r w:rsidRPr="001F5312">
          <w:rPr>
            <w:noProof w:val="0"/>
            <w:snapToGrid w:val="0"/>
          </w:rPr>
          <w:t>--</w:t>
        </w:r>
      </w:ins>
    </w:p>
    <w:p w14:paraId="1DC04206" w14:textId="77777777" w:rsidR="00A42D04" w:rsidRPr="001F5312" w:rsidRDefault="00A42D04" w:rsidP="00A42D04">
      <w:pPr>
        <w:pStyle w:val="PL"/>
        <w:rPr>
          <w:ins w:id="5917" w:author="Author"/>
          <w:noProof w:val="0"/>
          <w:snapToGrid w:val="0"/>
        </w:rPr>
      </w:pPr>
      <w:ins w:id="5918" w:author="Author">
        <w:r w:rsidRPr="001F5312">
          <w:rPr>
            <w:noProof w:val="0"/>
            <w:snapToGrid w:val="0"/>
          </w:rPr>
          <w:t>-- **************************************************************</w:t>
        </w:r>
      </w:ins>
    </w:p>
    <w:p w14:paraId="73B19B25" w14:textId="77777777" w:rsidR="00A42D04" w:rsidRPr="001F5312" w:rsidRDefault="00A42D04" w:rsidP="00A42D04">
      <w:pPr>
        <w:pStyle w:val="PL"/>
        <w:rPr>
          <w:ins w:id="5919" w:author="Author"/>
          <w:noProof w:val="0"/>
          <w:snapToGrid w:val="0"/>
        </w:rPr>
      </w:pPr>
    </w:p>
    <w:p w14:paraId="7F99D8C4" w14:textId="77777777" w:rsidR="00A42D04" w:rsidRPr="001F5312" w:rsidRDefault="00A42D04" w:rsidP="00A42D04">
      <w:pPr>
        <w:pStyle w:val="PL"/>
        <w:rPr>
          <w:ins w:id="5920" w:author="Author"/>
          <w:noProof w:val="0"/>
          <w:snapToGrid w:val="0"/>
        </w:rPr>
      </w:pPr>
      <w:ins w:id="5921" w:author="Author">
        <w:r w:rsidRPr="001F5312">
          <w:rPr>
            <w:lang w:eastAsia="ja-JP"/>
          </w:rPr>
          <w:t>MulticastSessionUpdateRequest</w:t>
        </w:r>
        <w:r w:rsidRPr="001F5312">
          <w:rPr>
            <w:noProof w:val="0"/>
            <w:snapToGrid w:val="0"/>
          </w:rPr>
          <w:t xml:space="preserve"> ::= SEQUENCE {</w:t>
        </w:r>
      </w:ins>
    </w:p>
    <w:p w14:paraId="4C1DE0FF" w14:textId="77777777" w:rsidR="00A42D04" w:rsidRPr="001F5312" w:rsidRDefault="00A42D04" w:rsidP="00A42D04">
      <w:pPr>
        <w:pStyle w:val="PL"/>
        <w:rPr>
          <w:ins w:id="5922" w:author="Author"/>
          <w:noProof w:val="0"/>
          <w:snapToGrid w:val="0"/>
        </w:rPr>
      </w:pPr>
      <w:ins w:id="5923"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MulticastSessionUpdateRequest</w:t>
        </w:r>
        <w:r w:rsidRPr="001F5312">
          <w:rPr>
            <w:noProof w:val="0"/>
            <w:snapToGrid w:val="0"/>
          </w:rPr>
          <w:t>IEs} },</w:t>
        </w:r>
      </w:ins>
    </w:p>
    <w:p w14:paraId="314D71FA" w14:textId="77777777" w:rsidR="00A42D04" w:rsidRPr="001F5312" w:rsidRDefault="00A42D04" w:rsidP="00A42D04">
      <w:pPr>
        <w:pStyle w:val="PL"/>
        <w:rPr>
          <w:ins w:id="5924" w:author="Author"/>
          <w:noProof w:val="0"/>
          <w:snapToGrid w:val="0"/>
        </w:rPr>
      </w:pPr>
      <w:ins w:id="5925" w:author="Author">
        <w:r w:rsidRPr="001F5312">
          <w:rPr>
            <w:noProof w:val="0"/>
            <w:snapToGrid w:val="0"/>
          </w:rPr>
          <w:tab/>
          <w:t>...</w:t>
        </w:r>
      </w:ins>
    </w:p>
    <w:p w14:paraId="031A4769" w14:textId="77777777" w:rsidR="00A42D04" w:rsidRPr="001F5312" w:rsidRDefault="00A42D04" w:rsidP="00A42D04">
      <w:pPr>
        <w:pStyle w:val="PL"/>
        <w:rPr>
          <w:ins w:id="5926" w:author="Author"/>
          <w:noProof w:val="0"/>
          <w:snapToGrid w:val="0"/>
        </w:rPr>
      </w:pPr>
      <w:ins w:id="5927" w:author="Author">
        <w:r w:rsidRPr="001F5312">
          <w:rPr>
            <w:noProof w:val="0"/>
            <w:snapToGrid w:val="0"/>
          </w:rPr>
          <w:t>}</w:t>
        </w:r>
      </w:ins>
    </w:p>
    <w:p w14:paraId="2232347A" w14:textId="77777777" w:rsidR="00A42D04" w:rsidRPr="001F5312" w:rsidRDefault="00A42D04" w:rsidP="00A42D04">
      <w:pPr>
        <w:pStyle w:val="PL"/>
        <w:rPr>
          <w:ins w:id="5928" w:author="Author"/>
          <w:noProof w:val="0"/>
          <w:snapToGrid w:val="0"/>
        </w:rPr>
      </w:pPr>
    </w:p>
    <w:p w14:paraId="7B14020A" w14:textId="77777777" w:rsidR="00A42D04" w:rsidRPr="001F5312" w:rsidRDefault="00A42D04" w:rsidP="00A42D04">
      <w:pPr>
        <w:pStyle w:val="PL"/>
        <w:rPr>
          <w:ins w:id="5929" w:author="Author"/>
          <w:noProof w:val="0"/>
          <w:snapToGrid w:val="0"/>
        </w:rPr>
      </w:pPr>
      <w:ins w:id="5930" w:author="Author">
        <w:r w:rsidRPr="001F5312">
          <w:rPr>
            <w:lang w:eastAsia="ja-JP"/>
          </w:rPr>
          <w:t>MulticastSessionUpdateRequest</w:t>
        </w:r>
        <w:r w:rsidRPr="001F5312">
          <w:rPr>
            <w:noProof w:val="0"/>
            <w:snapToGrid w:val="0"/>
          </w:rPr>
          <w:t>IEs NGAP-PROTOCOL-IES ::= {</w:t>
        </w:r>
      </w:ins>
    </w:p>
    <w:p w14:paraId="499F22AF" w14:textId="77777777" w:rsidR="00A42D04" w:rsidRPr="001F5312" w:rsidRDefault="00A42D04" w:rsidP="00A42D04">
      <w:pPr>
        <w:pStyle w:val="PL"/>
        <w:rPr>
          <w:ins w:id="5931" w:author="Author"/>
          <w:noProof w:val="0"/>
          <w:snapToGrid w:val="0"/>
        </w:rPr>
      </w:pPr>
      <w:ins w:id="5932"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9026086" w14:textId="77777777" w:rsidR="00A42D04" w:rsidRPr="001F5312" w:rsidRDefault="00A42D04" w:rsidP="00A42D04">
      <w:pPr>
        <w:pStyle w:val="PL"/>
        <w:rPr>
          <w:ins w:id="5933" w:author="Author"/>
          <w:noProof w:val="0"/>
          <w:snapToGrid w:val="0"/>
        </w:rPr>
      </w:pPr>
      <w:ins w:id="5934" w:author="Author">
        <w:r w:rsidRPr="001F5312">
          <w:rPr>
            <w:noProof w:val="0"/>
            <w:snapToGrid w:val="0"/>
          </w:rPr>
          <w:tab/>
          <w:t>{ ID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6B3DE36C" w14:textId="77777777" w:rsidR="00A42D04" w:rsidRPr="001F5312" w:rsidRDefault="00A42D04" w:rsidP="00A42D04">
      <w:pPr>
        <w:pStyle w:val="PL"/>
        <w:rPr>
          <w:ins w:id="5935" w:author="Author"/>
          <w:noProof w:val="0"/>
          <w:snapToGrid w:val="0"/>
        </w:rPr>
      </w:pPr>
      <w:ins w:id="5936" w:author="Author">
        <w:r w:rsidRPr="001F5312">
          <w:rPr>
            <w:noProof w:val="0"/>
            <w:snapToGrid w:val="0"/>
          </w:rPr>
          <w:tab/>
          <w:t>{ ID id-</w:t>
        </w:r>
        <w:r w:rsidRPr="001F5312">
          <w:rPr>
            <w:rFonts w:eastAsia="MS Mincho" w:cs="Arial"/>
            <w:lang w:eastAsia="ja-JP"/>
          </w:rPr>
          <w:t>MulticastSessionUpdateRequestTransfer</w:t>
        </w:r>
        <w:r w:rsidRPr="001F5312">
          <w:rPr>
            <w:noProof w:val="0"/>
            <w:snapToGrid w:val="0"/>
          </w:rPr>
          <w:tab/>
        </w:r>
        <w:r w:rsidRPr="001F5312">
          <w:rPr>
            <w:noProof w:val="0"/>
            <w:snapToGrid w:val="0"/>
          </w:rPr>
          <w:tab/>
          <w:t>CRITICALITY reject</w:t>
        </w:r>
        <w:r w:rsidRPr="001F5312">
          <w:rPr>
            <w:noProof w:val="0"/>
            <w:snapToGrid w:val="0"/>
          </w:rPr>
          <w:tab/>
          <w:t xml:space="preserve">TYPE </w:t>
        </w:r>
        <w:r w:rsidRPr="001F5312">
          <w:rPr>
            <w:rFonts w:eastAsia="MS Mincho" w:cs="Arial"/>
            <w:lang w:eastAsia="ja-JP"/>
          </w:rPr>
          <w:t>MulticastSessionUpdateRequestTransfer</w:t>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404A920E" w14:textId="77777777" w:rsidR="00A42D04" w:rsidRPr="001F5312" w:rsidRDefault="00A42D04" w:rsidP="00A42D04">
      <w:pPr>
        <w:pStyle w:val="PL"/>
        <w:rPr>
          <w:ins w:id="5937" w:author="Author"/>
          <w:noProof w:val="0"/>
          <w:snapToGrid w:val="0"/>
        </w:rPr>
      </w:pPr>
      <w:ins w:id="5938" w:author="Author">
        <w:r w:rsidRPr="001F5312">
          <w:rPr>
            <w:noProof w:val="0"/>
            <w:snapToGrid w:val="0"/>
          </w:rPr>
          <w:tab/>
          <w:t>...</w:t>
        </w:r>
      </w:ins>
    </w:p>
    <w:p w14:paraId="07D20B9D"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39" w:author="Author"/>
          <w:noProof w:val="0"/>
          <w:snapToGrid w:val="0"/>
        </w:rPr>
      </w:pPr>
      <w:ins w:id="5940" w:author="Author">
        <w:r w:rsidRPr="001F5312">
          <w:rPr>
            <w:noProof w:val="0"/>
            <w:snapToGrid w:val="0"/>
          </w:rPr>
          <w:t>}</w:t>
        </w:r>
      </w:ins>
    </w:p>
    <w:p w14:paraId="2014486D" w14:textId="77777777" w:rsidR="00A42D04" w:rsidRPr="001F5312" w:rsidRDefault="00A42D04" w:rsidP="00A42D04">
      <w:pPr>
        <w:pStyle w:val="PL"/>
        <w:rPr>
          <w:ins w:id="5941" w:author="Author"/>
          <w:noProof w:val="0"/>
          <w:lang w:eastAsia="zh-CN"/>
        </w:rPr>
      </w:pPr>
    </w:p>
    <w:p w14:paraId="452B2E87" w14:textId="77777777" w:rsidR="00A42D04" w:rsidRPr="001F5312" w:rsidRDefault="00A42D04" w:rsidP="00A42D04">
      <w:pPr>
        <w:pStyle w:val="PL"/>
        <w:rPr>
          <w:ins w:id="5942" w:author="Author"/>
          <w:noProof w:val="0"/>
          <w:snapToGrid w:val="0"/>
        </w:rPr>
      </w:pPr>
      <w:ins w:id="5943" w:author="Author">
        <w:r w:rsidRPr="001F5312">
          <w:rPr>
            <w:noProof w:val="0"/>
            <w:snapToGrid w:val="0"/>
          </w:rPr>
          <w:t>-- **************************************************************</w:t>
        </w:r>
      </w:ins>
    </w:p>
    <w:p w14:paraId="24A4BBF9" w14:textId="77777777" w:rsidR="00A42D04" w:rsidRPr="001F5312" w:rsidRDefault="00A42D04" w:rsidP="00A42D04">
      <w:pPr>
        <w:pStyle w:val="PL"/>
        <w:rPr>
          <w:ins w:id="5944" w:author="Author"/>
          <w:noProof w:val="0"/>
          <w:snapToGrid w:val="0"/>
        </w:rPr>
      </w:pPr>
      <w:ins w:id="5945" w:author="Author">
        <w:r w:rsidRPr="001F5312">
          <w:rPr>
            <w:noProof w:val="0"/>
            <w:snapToGrid w:val="0"/>
          </w:rPr>
          <w:t>--</w:t>
        </w:r>
      </w:ins>
    </w:p>
    <w:p w14:paraId="5ECC0B82" w14:textId="77777777" w:rsidR="00A42D04" w:rsidRPr="001F5312" w:rsidRDefault="00A42D04" w:rsidP="00A42D04">
      <w:pPr>
        <w:pStyle w:val="PL"/>
        <w:outlineLvl w:val="4"/>
        <w:rPr>
          <w:ins w:id="5946" w:author="Author"/>
          <w:noProof w:val="0"/>
          <w:snapToGrid w:val="0"/>
        </w:rPr>
      </w:pPr>
      <w:ins w:id="5947" w:author="Author">
        <w:r w:rsidRPr="001F5312">
          <w:rPr>
            <w:noProof w:val="0"/>
            <w:snapToGrid w:val="0"/>
          </w:rPr>
          <w:t xml:space="preserve">-- </w:t>
        </w:r>
        <w:r w:rsidRPr="001F5312">
          <w:rPr>
            <w:lang w:eastAsia="ja-JP"/>
          </w:rPr>
          <w:t>MULTICAST SESSION UPDATE RESPONSE</w:t>
        </w:r>
      </w:ins>
    </w:p>
    <w:p w14:paraId="54E26214" w14:textId="77777777" w:rsidR="00A42D04" w:rsidRPr="001F5312" w:rsidRDefault="00A42D04" w:rsidP="00A42D04">
      <w:pPr>
        <w:pStyle w:val="PL"/>
        <w:rPr>
          <w:ins w:id="5948" w:author="Author"/>
          <w:noProof w:val="0"/>
          <w:snapToGrid w:val="0"/>
        </w:rPr>
      </w:pPr>
      <w:ins w:id="5949" w:author="Author">
        <w:r w:rsidRPr="001F5312">
          <w:rPr>
            <w:noProof w:val="0"/>
            <w:snapToGrid w:val="0"/>
          </w:rPr>
          <w:t>--</w:t>
        </w:r>
      </w:ins>
    </w:p>
    <w:p w14:paraId="0BD969AB" w14:textId="77777777" w:rsidR="00A42D04" w:rsidRPr="001F5312" w:rsidRDefault="00A42D04" w:rsidP="00A42D04">
      <w:pPr>
        <w:pStyle w:val="PL"/>
        <w:rPr>
          <w:ins w:id="5950" w:author="Author"/>
          <w:noProof w:val="0"/>
          <w:snapToGrid w:val="0"/>
        </w:rPr>
      </w:pPr>
      <w:ins w:id="5951" w:author="Author">
        <w:r w:rsidRPr="001F5312">
          <w:rPr>
            <w:noProof w:val="0"/>
            <w:snapToGrid w:val="0"/>
          </w:rPr>
          <w:t>-- **************************************************************</w:t>
        </w:r>
      </w:ins>
    </w:p>
    <w:p w14:paraId="2EB774C7" w14:textId="77777777" w:rsidR="00A42D04" w:rsidRPr="001F5312" w:rsidRDefault="00A42D04" w:rsidP="00A42D04">
      <w:pPr>
        <w:pStyle w:val="PL"/>
        <w:rPr>
          <w:ins w:id="5952" w:author="Author"/>
          <w:noProof w:val="0"/>
          <w:snapToGrid w:val="0"/>
        </w:rPr>
      </w:pPr>
    </w:p>
    <w:p w14:paraId="4F07BDD9" w14:textId="77777777" w:rsidR="00A42D04" w:rsidRPr="001F5312" w:rsidRDefault="00A42D04" w:rsidP="00A42D04">
      <w:pPr>
        <w:pStyle w:val="PL"/>
        <w:rPr>
          <w:ins w:id="5953" w:author="Author"/>
          <w:noProof w:val="0"/>
          <w:snapToGrid w:val="0"/>
        </w:rPr>
      </w:pPr>
      <w:ins w:id="5954" w:author="Author">
        <w:r w:rsidRPr="001F5312">
          <w:rPr>
            <w:lang w:eastAsia="ja-JP"/>
          </w:rPr>
          <w:t>MulticastSessionUpdateResponse</w:t>
        </w:r>
        <w:r w:rsidRPr="001F5312">
          <w:rPr>
            <w:noProof w:val="0"/>
            <w:snapToGrid w:val="0"/>
          </w:rPr>
          <w:t xml:space="preserve"> ::= SEQUENCE {</w:t>
        </w:r>
      </w:ins>
    </w:p>
    <w:p w14:paraId="770B1993" w14:textId="77777777" w:rsidR="00A42D04" w:rsidRPr="001F5312" w:rsidRDefault="00A42D04" w:rsidP="00A42D04">
      <w:pPr>
        <w:pStyle w:val="PL"/>
        <w:rPr>
          <w:ins w:id="5955" w:author="Author"/>
          <w:noProof w:val="0"/>
          <w:snapToGrid w:val="0"/>
        </w:rPr>
      </w:pPr>
      <w:ins w:id="5956"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MulticastSessionUpdateResponse</w:t>
        </w:r>
        <w:r w:rsidRPr="001F5312">
          <w:rPr>
            <w:noProof w:val="0"/>
            <w:snapToGrid w:val="0"/>
          </w:rPr>
          <w:t>IEs} },</w:t>
        </w:r>
      </w:ins>
    </w:p>
    <w:p w14:paraId="7FE1243E" w14:textId="77777777" w:rsidR="00A42D04" w:rsidRPr="001F5312" w:rsidRDefault="00A42D04" w:rsidP="00A42D04">
      <w:pPr>
        <w:pStyle w:val="PL"/>
        <w:rPr>
          <w:ins w:id="5957" w:author="Author"/>
          <w:noProof w:val="0"/>
          <w:snapToGrid w:val="0"/>
        </w:rPr>
      </w:pPr>
      <w:ins w:id="5958" w:author="Author">
        <w:r w:rsidRPr="001F5312">
          <w:rPr>
            <w:noProof w:val="0"/>
            <w:snapToGrid w:val="0"/>
          </w:rPr>
          <w:tab/>
          <w:t>...</w:t>
        </w:r>
      </w:ins>
    </w:p>
    <w:p w14:paraId="7B386ADC" w14:textId="77777777" w:rsidR="00A42D04" w:rsidRPr="001F5312" w:rsidRDefault="00A42D04" w:rsidP="00A42D04">
      <w:pPr>
        <w:pStyle w:val="PL"/>
        <w:rPr>
          <w:ins w:id="5959" w:author="Author"/>
          <w:noProof w:val="0"/>
          <w:snapToGrid w:val="0"/>
        </w:rPr>
      </w:pPr>
      <w:ins w:id="5960" w:author="Author">
        <w:r w:rsidRPr="001F5312">
          <w:rPr>
            <w:noProof w:val="0"/>
            <w:snapToGrid w:val="0"/>
          </w:rPr>
          <w:t>}</w:t>
        </w:r>
      </w:ins>
    </w:p>
    <w:p w14:paraId="3E68825E" w14:textId="77777777" w:rsidR="00A42D04" w:rsidRPr="001F5312" w:rsidRDefault="00A42D04" w:rsidP="00A42D04">
      <w:pPr>
        <w:pStyle w:val="PL"/>
        <w:rPr>
          <w:ins w:id="5961" w:author="Author"/>
          <w:noProof w:val="0"/>
          <w:snapToGrid w:val="0"/>
        </w:rPr>
      </w:pPr>
    </w:p>
    <w:p w14:paraId="4A5E2125" w14:textId="77777777" w:rsidR="00A42D04" w:rsidRPr="001F5312" w:rsidRDefault="00A42D04" w:rsidP="00A42D04">
      <w:pPr>
        <w:pStyle w:val="PL"/>
        <w:rPr>
          <w:ins w:id="5962" w:author="Author"/>
          <w:noProof w:val="0"/>
          <w:snapToGrid w:val="0"/>
        </w:rPr>
      </w:pPr>
      <w:ins w:id="5963" w:author="Author">
        <w:r w:rsidRPr="001F5312">
          <w:rPr>
            <w:lang w:eastAsia="ja-JP"/>
          </w:rPr>
          <w:t>MulticastSessionUpdateResponse</w:t>
        </w:r>
        <w:r w:rsidRPr="001F5312">
          <w:rPr>
            <w:noProof w:val="0"/>
            <w:snapToGrid w:val="0"/>
          </w:rPr>
          <w:t>IEs NGAP-PROTOCOL-IES ::= {</w:t>
        </w:r>
      </w:ins>
    </w:p>
    <w:p w14:paraId="182A6FD8" w14:textId="77777777" w:rsidR="00A42D04" w:rsidRPr="001F5312" w:rsidRDefault="00A42D04" w:rsidP="00A42D04">
      <w:pPr>
        <w:pStyle w:val="PL"/>
        <w:rPr>
          <w:ins w:id="5964" w:author="Author"/>
          <w:noProof w:val="0"/>
          <w:snapToGrid w:val="0"/>
        </w:rPr>
      </w:pPr>
      <w:ins w:id="5965"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2F117E6C" w14:textId="77777777" w:rsidR="00A42D04" w:rsidRPr="001F5312" w:rsidRDefault="00A42D04" w:rsidP="00A42D04">
      <w:pPr>
        <w:pStyle w:val="PL"/>
        <w:rPr>
          <w:ins w:id="5966" w:author="Author"/>
          <w:noProof w:val="0"/>
          <w:snapToGrid w:val="0"/>
        </w:rPr>
      </w:pPr>
      <w:ins w:id="5967" w:author="Author">
        <w:r w:rsidRPr="001F5312">
          <w:rPr>
            <w:noProof w:val="0"/>
            <w:snapToGrid w:val="0"/>
          </w:rPr>
          <w:tab/>
          <w:t>{ ID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D2BBD9D" w14:textId="7AEF8633" w:rsidR="00A42D04" w:rsidRPr="001F5312" w:rsidDel="00CA6AAB" w:rsidRDefault="00A42D04" w:rsidP="00A42D04">
      <w:pPr>
        <w:pStyle w:val="PL"/>
        <w:rPr>
          <w:ins w:id="5968" w:author="Author"/>
          <w:del w:id="5969" w:author="Author"/>
          <w:noProof w:val="0"/>
          <w:snapToGrid w:val="0"/>
        </w:rPr>
      </w:pPr>
      <w:ins w:id="5970" w:author="Author">
        <w:del w:id="5971" w:author="Author">
          <w:r w:rsidRPr="001F5312" w:rsidDel="00CA6AAB">
            <w:rPr>
              <w:noProof w:val="0"/>
              <w:snapToGrid w:val="0"/>
            </w:rPr>
            <w:tab/>
            <w:delText>{ ID id-</w:delText>
          </w:r>
          <w:r w:rsidRPr="001F5312" w:rsidDel="00CA6AAB">
            <w:rPr>
              <w:rFonts w:eastAsia="MS Mincho" w:cs="Arial"/>
              <w:lang w:eastAsia="ja-JP"/>
            </w:rPr>
            <w:delText>MulticastSessionUpdateResponseTransfer</w:delText>
          </w:r>
          <w:r w:rsidRPr="001F5312" w:rsidDel="00CA6AAB">
            <w:rPr>
              <w:noProof w:val="0"/>
              <w:snapToGrid w:val="0"/>
            </w:rPr>
            <w:tab/>
          </w:r>
          <w:r w:rsidRPr="001F5312" w:rsidDel="00CA6AAB">
            <w:rPr>
              <w:noProof w:val="0"/>
              <w:snapToGrid w:val="0"/>
            </w:rPr>
            <w:tab/>
            <w:delText>CRITICALITY reject</w:delText>
          </w:r>
          <w:r w:rsidRPr="001F5312" w:rsidDel="00CA6AAB">
            <w:rPr>
              <w:noProof w:val="0"/>
              <w:snapToGrid w:val="0"/>
            </w:rPr>
            <w:tab/>
            <w:delText xml:space="preserve">TYPE </w:delText>
          </w:r>
          <w:r w:rsidRPr="001F5312" w:rsidDel="00CA6AAB">
            <w:rPr>
              <w:rFonts w:eastAsia="MS Mincho" w:cs="Arial"/>
              <w:lang w:eastAsia="ja-JP"/>
            </w:rPr>
            <w:delText>MulticastSessionUpdateResponseTransfer</w:delText>
          </w:r>
          <w:r w:rsidRPr="001F5312" w:rsidDel="00CA6AAB">
            <w:rPr>
              <w:noProof w:val="0"/>
              <w:snapToGrid w:val="0"/>
            </w:rPr>
            <w:tab/>
          </w:r>
          <w:r w:rsidRPr="001F5312" w:rsidDel="00CA6AAB">
            <w:rPr>
              <w:noProof w:val="0"/>
              <w:snapToGrid w:val="0"/>
            </w:rPr>
            <w:tab/>
            <w:delText>PRESENCE mandatory</w:delText>
          </w:r>
          <w:r w:rsidRPr="001F5312" w:rsidDel="00CA6AAB">
            <w:rPr>
              <w:noProof w:val="0"/>
              <w:snapToGrid w:val="0"/>
            </w:rPr>
            <w:tab/>
            <w:delText>}|</w:delText>
          </w:r>
        </w:del>
      </w:ins>
    </w:p>
    <w:p w14:paraId="22161BB6" w14:textId="77777777" w:rsidR="00A42D04" w:rsidRPr="001F5312" w:rsidRDefault="00A42D04" w:rsidP="00A42D04">
      <w:pPr>
        <w:pStyle w:val="PL"/>
        <w:rPr>
          <w:ins w:id="5972" w:author="Author"/>
          <w:noProof w:val="0"/>
          <w:snapToGrid w:val="0"/>
        </w:rPr>
      </w:pPr>
      <w:ins w:id="5973"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4531C944" w14:textId="77777777" w:rsidR="00A42D04" w:rsidRPr="001F5312" w:rsidRDefault="00A42D04" w:rsidP="00A42D04">
      <w:pPr>
        <w:pStyle w:val="PL"/>
        <w:rPr>
          <w:ins w:id="5974" w:author="Author"/>
          <w:noProof w:val="0"/>
          <w:snapToGrid w:val="0"/>
        </w:rPr>
      </w:pPr>
      <w:ins w:id="5975" w:author="Author">
        <w:r w:rsidRPr="001F5312">
          <w:rPr>
            <w:noProof w:val="0"/>
            <w:snapToGrid w:val="0"/>
          </w:rPr>
          <w:tab/>
          <w:t>...</w:t>
        </w:r>
      </w:ins>
    </w:p>
    <w:p w14:paraId="22031FBB"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976" w:author="Author"/>
          <w:noProof w:val="0"/>
          <w:snapToGrid w:val="0"/>
        </w:rPr>
      </w:pPr>
      <w:ins w:id="5977" w:author="Author">
        <w:r w:rsidRPr="001F5312">
          <w:rPr>
            <w:noProof w:val="0"/>
            <w:snapToGrid w:val="0"/>
          </w:rPr>
          <w:t>}</w:t>
        </w:r>
      </w:ins>
    </w:p>
    <w:p w14:paraId="6CE4FD3B" w14:textId="77777777" w:rsidR="00A42D04" w:rsidRPr="001F5312" w:rsidRDefault="00A42D04" w:rsidP="00A42D04">
      <w:pPr>
        <w:pStyle w:val="PL"/>
        <w:rPr>
          <w:ins w:id="5978" w:author="Author"/>
          <w:noProof w:val="0"/>
          <w:lang w:eastAsia="zh-CN"/>
        </w:rPr>
      </w:pPr>
    </w:p>
    <w:p w14:paraId="27D3B865" w14:textId="77777777" w:rsidR="00A42D04" w:rsidRPr="001F5312" w:rsidRDefault="00A42D04" w:rsidP="00A42D04">
      <w:pPr>
        <w:pStyle w:val="PL"/>
        <w:rPr>
          <w:ins w:id="5979" w:author="Author"/>
          <w:noProof w:val="0"/>
          <w:snapToGrid w:val="0"/>
        </w:rPr>
      </w:pPr>
      <w:ins w:id="5980" w:author="Author">
        <w:r w:rsidRPr="001F5312">
          <w:rPr>
            <w:noProof w:val="0"/>
            <w:snapToGrid w:val="0"/>
          </w:rPr>
          <w:t>-- **************************************************************</w:t>
        </w:r>
      </w:ins>
    </w:p>
    <w:p w14:paraId="0055CD31" w14:textId="77777777" w:rsidR="00A42D04" w:rsidRPr="001F5312" w:rsidRDefault="00A42D04" w:rsidP="00A42D04">
      <w:pPr>
        <w:pStyle w:val="PL"/>
        <w:rPr>
          <w:ins w:id="5981" w:author="Author"/>
          <w:noProof w:val="0"/>
          <w:snapToGrid w:val="0"/>
        </w:rPr>
      </w:pPr>
      <w:ins w:id="5982" w:author="Author">
        <w:r w:rsidRPr="001F5312">
          <w:rPr>
            <w:noProof w:val="0"/>
            <w:snapToGrid w:val="0"/>
          </w:rPr>
          <w:t>--</w:t>
        </w:r>
      </w:ins>
    </w:p>
    <w:p w14:paraId="76AD83C0" w14:textId="77777777" w:rsidR="00A42D04" w:rsidRPr="001F5312" w:rsidRDefault="00A42D04" w:rsidP="00A42D04">
      <w:pPr>
        <w:pStyle w:val="PL"/>
        <w:outlineLvl w:val="4"/>
        <w:rPr>
          <w:ins w:id="5983" w:author="Author"/>
          <w:noProof w:val="0"/>
          <w:snapToGrid w:val="0"/>
        </w:rPr>
      </w:pPr>
      <w:ins w:id="5984" w:author="Author">
        <w:r w:rsidRPr="001F5312">
          <w:rPr>
            <w:noProof w:val="0"/>
            <w:snapToGrid w:val="0"/>
          </w:rPr>
          <w:t xml:space="preserve">-- </w:t>
        </w:r>
        <w:r w:rsidRPr="001F5312">
          <w:rPr>
            <w:lang w:eastAsia="ja-JP"/>
          </w:rPr>
          <w:t>MULTICAST SESSION UPDATE FAILURE</w:t>
        </w:r>
      </w:ins>
    </w:p>
    <w:p w14:paraId="79A44A5E" w14:textId="77777777" w:rsidR="00A42D04" w:rsidRPr="001F5312" w:rsidRDefault="00A42D04" w:rsidP="00A42D04">
      <w:pPr>
        <w:pStyle w:val="PL"/>
        <w:rPr>
          <w:ins w:id="5985" w:author="Author"/>
          <w:noProof w:val="0"/>
          <w:snapToGrid w:val="0"/>
        </w:rPr>
      </w:pPr>
      <w:ins w:id="5986" w:author="Author">
        <w:r w:rsidRPr="001F5312">
          <w:rPr>
            <w:noProof w:val="0"/>
            <w:snapToGrid w:val="0"/>
          </w:rPr>
          <w:t>--</w:t>
        </w:r>
      </w:ins>
    </w:p>
    <w:p w14:paraId="2EC5FCD9" w14:textId="77777777" w:rsidR="00A42D04" w:rsidRPr="001F5312" w:rsidRDefault="00A42D04" w:rsidP="00A42D04">
      <w:pPr>
        <w:pStyle w:val="PL"/>
        <w:rPr>
          <w:ins w:id="5987" w:author="Author"/>
          <w:noProof w:val="0"/>
          <w:snapToGrid w:val="0"/>
        </w:rPr>
      </w:pPr>
      <w:ins w:id="5988" w:author="Author">
        <w:r w:rsidRPr="001F5312">
          <w:rPr>
            <w:noProof w:val="0"/>
            <w:snapToGrid w:val="0"/>
          </w:rPr>
          <w:t>-- **************************************************************</w:t>
        </w:r>
      </w:ins>
    </w:p>
    <w:p w14:paraId="7C81DEAE" w14:textId="77777777" w:rsidR="00A42D04" w:rsidRPr="001F5312" w:rsidRDefault="00A42D04" w:rsidP="00A42D04">
      <w:pPr>
        <w:pStyle w:val="PL"/>
        <w:rPr>
          <w:ins w:id="5989" w:author="Author"/>
          <w:noProof w:val="0"/>
          <w:snapToGrid w:val="0"/>
        </w:rPr>
      </w:pPr>
    </w:p>
    <w:p w14:paraId="1D48AEDA" w14:textId="77777777" w:rsidR="00A42D04" w:rsidRPr="001F5312" w:rsidRDefault="00A42D04" w:rsidP="00A42D04">
      <w:pPr>
        <w:pStyle w:val="PL"/>
        <w:rPr>
          <w:ins w:id="5990" w:author="Author"/>
          <w:noProof w:val="0"/>
          <w:snapToGrid w:val="0"/>
        </w:rPr>
      </w:pPr>
      <w:ins w:id="5991" w:author="Author">
        <w:r w:rsidRPr="001F5312">
          <w:rPr>
            <w:lang w:eastAsia="ja-JP"/>
          </w:rPr>
          <w:t>MulticastSessionUpdateFailure</w:t>
        </w:r>
        <w:r w:rsidRPr="001F5312">
          <w:rPr>
            <w:noProof w:val="0"/>
            <w:snapToGrid w:val="0"/>
          </w:rPr>
          <w:t xml:space="preserve"> ::= SEQUENCE {</w:t>
        </w:r>
      </w:ins>
    </w:p>
    <w:p w14:paraId="08689B91" w14:textId="77777777" w:rsidR="00A42D04" w:rsidRPr="001F5312" w:rsidRDefault="00A42D04" w:rsidP="00A42D04">
      <w:pPr>
        <w:pStyle w:val="PL"/>
        <w:rPr>
          <w:ins w:id="5992" w:author="Author"/>
          <w:noProof w:val="0"/>
          <w:snapToGrid w:val="0"/>
        </w:rPr>
      </w:pPr>
      <w:ins w:id="5993"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w:t>
        </w:r>
        <w:r w:rsidRPr="001F5312">
          <w:rPr>
            <w:lang w:eastAsia="ja-JP"/>
          </w:rPr>
          <w:t>MulticastSessionUpdateFailure</w:t>
        </w:r>
        <w:r w:rsidRPr="001F5312">
          <w:rPr>
            <w:noProof w:val="0"/>
            <w:snapToGrid w:val="0"/>
          </w:rPr>
          <w:t>IEs} },</w:t>
        </w:r>
      </w:ins>
    </w:p>
    <w:p w14:paraId="3024D042" w14:textId="77777777" w:rsidR="00A42D04" w:rsidRPr="001F5312" w:rsidRDefault="00A42D04" w:rsidP="00A42D04">
      <w:pPr>
        <w:pStyle w:val="PL"/>
        <w:rPr>
          <w:ins w:id="5994" w:author="Author"/>
          <w:noProof w:val="0"/>
          <w:snapToGrid w:val="0"/>
        </w:rPr>
      </w:pPr>
      <w:ins w:id="5995" w:author="Author">
        <w:r w:rsidRPr="001F5312">
          <w:rPr>
            <w:noProof w:val="0"/>
            <w:snapToGrid w:val="0"/>
          </w:rPr>
          <w:tab/>
          <w:t>...</w:t>
        </w:r>
      </w:ins>
    </w:p>
    <w:p w14:paraId="0F5651DD" w14:textId="77777777" w:rsidR="00A42D04" w:rsidRPr="001F5312" w:rsidRDefault="00A42D04" w:rsidP="00A42D04">
      <w:pPr>
        <w:pStyle w:val="PL"/>
        <w:rPr>
          <w:ins w:id="5996" w:author="Author"/>
          <w:noProof w:val="0"/>
          <w:snapToGrid w:val="0"/>
        </w:rPr>
      </w:pPr>
      <w:ins w:id="5997" w:author="Author">
        <w:r w:rsidRPr="001F5312">
          <w:rPr>
            <w:noProof w:val="0"/>
            <w:snapToGrid w:val="0"/>
          </w:rPr>
          <w:t>}</w:t>
        </w:r>
      </w:ins>
    </w:p>
    <w:p w14:paraId="7D8F559C" w14:textId="77777777" w:rsidR="00A42D04" w:rsidRPr="001F5312" w:rsidRDefault="00A42D04" w:rsidP="00A42D04">
      <w:pPr>
        <w:pStyle w:val="PL"/>
        <w:rPr>
          <w:ins w:id="5998" w:author="Author"/>
          <w:noProof w:val="0"/>
          <w:snapToGrid w:val="0"/>
        </w:rPr>
      </w:pPr>
    </w:p>
    <w:p w14:paraId="7ED44910" w14:textId="77777777" w:rsidR="00A42D04" w:rsidRPr="001F5312" w:rsidRDefault="00A42D04" w:rsidP="00A42D04">
      <w:pPr>
        <w:pStyle w:val="PL"/>
        <w:rPr>
          <w:ins w:id="5999" w:author="Author"/>
          <w:noProof w:val="0"/>
          <w:snapToGrid w:val="0"/>
        </w:rPr>
      </w:pPr>
      <w:ins w:id="6000" w:author="Author">
        <w:r w:rsidRPr="001F5312">
          <w:rPr>
            <w:lang w:eastAsia="ja-JP"/>
          </w:rPr>
          <w:t>MulticastSessionUpdateFailure</w:t>
        </w:r>
        <w:r w:rsidRPr="001F5312">
          <w:rPr>
            <w:noProof w:val="0"/>
            <w:snapToGrid w:val="0"/>
          </w:rPr>
          <w:t>IEs NGAP-PROTOCOL-IES ::= {</w:t>
        </w:r>
      </w:ins>
    </w:p>
    <w:p w14:paraId="3103F3B5" w14:textId="77777777" w:rsidR="00A42D04" w:rsidRPr="001F5312" w:rsidRDefault="00A42D04" w:rsidP="00A42D04">
      <w:pPr>
        <w:pStyle w:val="PL"/>
        <w:rPr>
          <w:ins w:id="6001" w:author="Author"/>
          <w:noProof w:val="0"/>
          <w:snapToGrid w:val="0"/>
        </w:rPr>
      </w:pPr>
      <w:ins w:id="6002"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FA93B32" w14:textId="77777777" w:rsidR="00A42D04" w:rsidRPr="001F5312" w:rsidRDefault="00A42D04" w:rsidP="00A42D04">
      <w:pPr>
        <w:pStyle w:val="PL"/>
        <w:rPr>
          <w:ins w:id="6003" w:author="Author"/>
          <w:noProof w:val="0"/>
          <w:snapToGrid w:val="0"/>
        </w:rPr>
      </w:pPr>
      <w:ins w:id="6004" w:author="Author">
        <w:r w:rsidRPr="001F5312">
          <w:rPr>
            <w:noProof w:val="0"/>
            <w:snapToGrid w:val="0"/>
          </w:rPr>
          <w:tab/>
          <w:t>{ ID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1A50E234" w14:textId="3F1ED1C8" w:rsidR="00A42D04" w:rsidRPr="001F5312" w:rsidDel="00CA6AAB" w:rsidRDefault="00A42D04" w:rsidP="00A42D04">
      <w:pPr>
        <w:pStyle w:val="PL"/>
        <w:rPr>
          <w:ins w:id="6005" w:author="Author"/>
          <w:del w:id="6006" w:author="Author"/>
          <w:noProof w:val="0"/>
          <w:snapToGrid w:val="0"/>
        </w:rPr>
      </w:pPr>
      <w:ins w:id="6007" w:author="Author">
        <w:del w:id="6008" w:author="Author">
          <w:r w:rsidRPr="001F5312" w:rsidDel="00CA6AAB">
            <w:rPr>
              <w:noProof w:val="0"/>
              <w:snapToGrid w:val="0"/>
            </w:rPr>
            <w:tab/>
            <w:delText>{ ID id-</w:delText>
          </w:r>
          <w:r w:rsidRPr="001F5312" w:rsidDel="00CA6AAB">
            <w:rPr>
              <w:rFonts w:eastAsia="MS Mincho" w:cs="Arial"/>
              <w:lang w:eastAsia="ja-JP"/>
            </w:rPr>
            <w:delText>MulticastSessionUpdateUnsuccessfulTransfer</w:delText>
          </w:r>
          <w:r w:rsidRPr="001F5312" w:rsidDel="00CA6AAB">
            <w:rPr>
              <w:noProof w:val="0"/>
              <w:snapToGrid w:val="0"/>
            </w:rPr>
            <w:tab/>
          </w:r>
          <w:r w:rsidRPr="001F5312" w:rsidDel="00CA6AAB">
            <w:rPr>
              <w:noProof w:val="0"/>
              <w:snapToGrid w:val="0"/>
            </w:rPr>
            <w:tab/>
            <w:delText>CRITICALITY ignore</w:delText>
          </w:r>
          <w:r w:rsidRPr="001F5312" w:rsidDel="00CA6AAB">
            <w:rPr>
              <w:noProof w:val="0"/>
              <w:snapToGrid w:val="0"/>
            </w:rPr>
            <w:tab/>
            <w:delText xml:space="preserve">TYPE </w:delText>
          </w:r>
          <w:r w:rsidRPr="001F5312" w:rsidDel="00CA6AAB">
            <w:rPr>
              <w:rFonts w:eastAsia="MS Mincho" w:cs="Arial"/>
              <w:lang w:eastAsia="ja-JP"/>
            </w:rPr>
            <w:delText>MulticastSessionUpdateUnsuccessfulTransfer</w:delText>
          </w:r>
          <w:r w:rsidRPr="001F5312" w:rsidDel="00CA6AAB">
            <w:rPr>
              <w:noProof w:val="0"/>
              <w:snapToGrid w:val="0"/>
            </w:rPr>
            <w:tab/>
            <w:delText>PRESENCE mandatory</w:delText>
          </w:r>
          <w:r w:rsidRPr="001F5312" w:rsidDel="00CA6AAB">
            <w:rPr>
              <w:noProof w:val="0"/>
              <w:snapToGrid w:val="0"/>
            </w:rPr>
            <w:tab/>
            <w:delText>}|</w:delText>
          </w:r>
        </w:del>
      </w:ins>
    </w:p>
    <w:p w14:paraId="2C02B43E" w14:textId="77777777" w:rsidR="00A42D04" w:rsidRPr="001F5312" w:rsidRDefault="00A42D04" w:rsidP="00A42D04">
      <w:pPr>
        <w:pStyle w:val="PL"/>
        <w:rPr>
          <w:ins w:id="6009" w:author="Author"/>
          <w:noProof w:val="0"/>
          <w:snapToGrid w:val="0"/>
        </w:rPr>
      </w:pPr>
      <w:ins w:id="6010" w:author="Author">
        <w:r w:rsidRPr="001F5312">
          <w:rPr>
            <w:noProof w:val="0"/>
            <w:snapToGrid w:val="0"/>
          </w:rPr>
          <w:tab/>
          <w:t>{ ID 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7EC96FB5" w14:textId="77777777" w:rsidR="00A42D04" w:rsidRPr="001F5312" w:rsidRDefault="00A42D04" w:rsidP="00A42D04">
      <w:pPr>
        <w:pStyle w:val="PL"/>
        <w:rPr>
          <w:ins w:id="6011" w:author="Author"/>
          <w:noProof w:val="0"/>
          <w:snapToGrid w:val="0"/>
        </w:rPr>
      </w:pPr>
      <w:ins w:id="6012" w:author="Author">
        <w:r w:rsidRPr="001F5312">
          <w:rPr>
            <w:noProof w:val="0"/>
            <w:snapToGrid w:val="0"/>
          </w:rPr>
          <w:tab/>
          <w:t>{ ID 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10CF7402" w14:textId="77777777" w:rsidR="00A42D04" w:rsidRPr="001F5312" w:rsidRDefault="00A42D04" w:rsidP="00A42D04">
      <w:pPr>
        <w:pStyle w:val="PL"/>
        <w:rPr>
          <w:ins w:id="6013" w:author="Author"/>
          <w:noProof w:val="0"/>
          <w:snapToGrid w:val="0"/>
        </w:rPr>
      </w:pPr>
      <w:ins w:id="6014" w:author="Author">
        <w:r w:rsidRPr="001F5312">
          <w:rPr>
            <w:noProof w:val="0"/>
            <w:snapToGrid w:val="0"/>
          </w:rPr>
          <w:tab/>
          <w:t>...</w:t>
        </w:r>
      </w:ins>
    </w:p>
    <w:p w14:paraId="01A230F2"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015" w:author="Author"/>
          <w:noProof w:val="0"/>
          <w:snapToGrid w:val="0"/>
        </w:rPr>
      </w:pPr>
      <w:ins w:id="6016" w:author="Author">
        <w:r w:rsidRPr="001F5312">
          <w:rPr>
            <w:noProof w:val="0"/>
            <w:snapToGrid w:val="0"/>
          </w:rPr>
          <w:t>}</w:t>
        </w:r>
      </w:ins>
    </w:p>
    <w:p w14:paraId="31E730A6" w14:textId="77777777" w:rsidR="00F90789" w:rsidRPr="001F5312" w:rsidRDefault="00F90789" w:rsidP="00F90789">
      <w:pPr>
        <w:pStyle w:val="PL"/>
        <w:rPr>
          <w:ins w:id="6017" w:author="Author"/>
          <w:noProof w:val="0"/>
          <w:snapToGrid w:val="0"/>
        </w:rPr>
      </w:pPr>
    </w:p>
    <w:p w14:paraId="0D421CF6" w14:textId="77777777" w:rsidR="00F90789" w:rsidRPr="001F5312" w:rsidRDefault="00F90789" w:rsidP="00F90789">
      <w:pPr>
        <w:pStyle w:val="PL"/>
        <w:rPr>
          <w:ins w:id="6018" w:author="Author"/>
          <w:noProof w:val="0"/>
          <w:snapToGrid w:val="0"/>
        </w:rPr>
      </w:pPr>
      <w:ins w:id="6019" w:author="Author">
        <w:r w:rsidRPr="001F5312">
          <w:rPr>
            <w:noProof w:val="0"/>
            <w:snapToGrid w:val="0"/>
          </w:rPr>
          <w:t>-- **************************************************************</w:t>
        </w:r>
      </w:ins>
    </w:p>
    <w:p w14:paraId="3C5DB5E0" w14:textId="77777777" w:rsidR="00F90789" w:rsidRPr="001F5312" w:rsidRDefault="00F90789" w:rsidP="00F90789">
      <w:pPr>
        <w:pStyle w:val="PL"/>
        <w:rPr>
          <w:ins w:id="6020" w:author="Author"/>
          <w:noProof w:val="0"/>
          <w:snapToGrid w:val="0"/>
        </w:rPr>
      </w:pPr>
      <w:ins w:id="6021" w:author="Author">
        <w:r w:rsidRPr="001F5312">
          <w:rPr>
            <w:noProof w:val="0"/>
            <w:snapToGrid w:val="0"/>
          </w:rPr>
          <w:t>--</w:t>
        </w:r>
      </w:ins>
    </w:p>
    <w:p w14:paraId="7217282A" w14:textId="77777777" w:rsidR="00F90789" w:rsidRPr="001F5312" w:rsidRDefault="00F90789" w:rsidP="00F90789">
      <w:pPr>
        <w:pStyle w:val="PL"/>
        <w:outlineLvl w:val="3"/>
        <w:rPr>
          <w:ins w:id="6022" w:author="Author"/>
          <w:noProof w:val="0"/>
          <w:snapToGrid w:val="0"/>
        </w:rPr>
      </w:pPr>
      <w:ins w:id="6023" w:author="Author">
        <w:r w:rsidRPr="001F5312">
          <w:rPr>
            <w:noProof w:val="0"/>
            <w:snapToGrid w:val="0"/>
          </w:rPr>
          <w:t>-- MULTICAST GROUP PAGING ELEMENTARY PROCEDURE</w:t>
        </w:r>
      </w:ins>
    </w:p>
    <w:p w14:paraId="7D6CD2A2" w14:textId="77777777" w:rsidR="00F90789" w:rsidRPr="001F5312" w:rsidRDefault="00F90789" w:rsidP="00F90789">
      <w:pPr>
        <w:pStyle w:val="PL"/>
        <w:rPr>
          <w:ins w:id="6024" w:author="Author"/>
          <w:noProof w:val="0"/>
          <w:snapToGrid w:val="0"/>
        </w:rPr>
      </w:pPr>
      <w:ins w:id="6025" w:author="Author">
        <w:r w:rsidRPr="001F5312">
          <w:rPr>
            <w:noProof w:val="0"/>
            <w:snapToGrid w:val="0"/>
          </w:rPr>
          <w:t>--</w:t>
        </w:r>
      </w:ins>
    </w:p>
    <w:p w14:paraId="52D988F6" w14:textId="77777777" w:rsidR="00F90789" w:rsidRPr="001F5312" w:rsidRDefault="00F90789" w:rsidP="00F90789">
      <w:pPr>
        <w:pStyle w:val="PL"/>
        <w:rPr>
          <w:ins w:id="6026" w:author="Author"/>
          <w:noProof w:val="0"/>
          <w:snapToGrid w:val="0"/>
        </w:rPr>
      </w:pPr>
      <w:ins w:id="6027" w:author="Author">
        <w:r w:rsidRPr="001F5312">
          <w:rPr>
            <w:noProof w:val="0"/>
            <w:snapToGrid w:val="0"/>
          </w:rPr>
          <w:t>-- **************************************************************</w:t>
        </w:r>
      </w:ins>
    </w:p>
    <w:p w14:paraId="7E6825CC" w14:textId="77777777" w:rsidR="00F90789" w:rsidRPr="001F5312" w:rsidRDefault="00F90789" w:rsidP="00F90789">
      <w:pPr>
        <w:pStyle w:val="PL"/>
        <w:rPr>
          <w:ins w:id="6028" w:author="Author"/>
          <w:noProof w:val="0"/>
          <w:snapToGrid w:val="0"/>
        </w:rPr>
      </w:pPr>
    </w:p>
    <w:p w14:paraId="7C7EFA8B" w14:textId="77777777" w:rsidR="00F90789" w:rsidRPr="001F5312" w:rsidRDefault="00F90789" w:rsidP="00F90789">
      <w:pPr>
        <w:pStyle w:val="PL"/>
        <w:rPr>
          <w:ins w:id="6029" w:author="Author"/>
          <w:noProof w:val="0"/>
          <w:snapToGrid w:val="0"/>
        </w:rPr>
      </w:pPr>
      <w:ins w:id="6030" w:author="Author">
        <w:r w:rsidRPr="001F5312">
          <w:rPr>
            <w:noProof w:val="0"/>
            <w:snapToGrid w:val="0"/>
          </w:rPr>
          <w:t>-- **************************************************************</w:t>
        </w:r>
      </w:ins>
    </w:p>
    <w:p w14:paraId="2E5E9504" w14:textId="77777777" w:rsidR="00F90789" w:rsidRPr="001F5312" w:rsidRDefault="00F90789" w:rsidP="00F90789">
      <w:pPr>
        <w:pStyle w:val="PL"/>
        <w:rPr>
          <w:ins w:id="6031" w:author="Author"/>
          <w:noProof w:val="0"/>
          <w:snapToGrid w:val="0"/>
        </w:rPr>
      </w:pPr>
      <w:ins w:id="6032" w:author="Author">
        <w:r w:rsidRPr="001F5312">
          <w:rPr>
            <w:noProof w:val="0"/>
            <w:snapToGrid w:val="0"/>
          </w:rPr>
          <w:t>--</w:t>
        </w:r>
      </w:ins>
    </w:p>
    <w:p w14:paraId="7D87914B" w14:textId="77777777" w:rsidR="00F90789" w:rsidRPr="001F5312" w:rsidRDefault="00F90789" w:rsidP="00F90789">
      <w:pPr>
        <w:pStyle w:val="PL"/>
        <w:outlineLvl w:val="4"/>
        <w:rPr>
          <w:ins w:id="6033" w:author="Author"/>
          <w:noProof w:val="0"/>
          <w:snapToGrid w:val="0"/>
        </w:rPr>
      </w:pPr>
      <w:ins w:id="6034" w:author="Author">
        <w:r w:rsidRPr="001F5312">
          <w:rPr>
            <w:noProof w:val="0"/>
            <w:snapToGrid w:val="0"/>
          </w:rPr>
          <w:t>-- MULTICAST GROUP PAGING</w:t>
        </w:r>
      </w:ins>
    </w:p>
    <w:p w14:paraId="54DDD817" w14:textId="77777777" w:rsidR="00F90789" w:rsidRPr="001F5312" w:rsidRDefault="00F90789" w:rsidP="00F90789">
      <w:pPr>
        <w:pStyle w:val="PL"/>
        <w:rPr>
          <w:ins w:id="6035" w:author="Author"/>
          <w:noProof w:val="0"/>
          <w:snapToGrid w:val="0"/>
        </w:rPr>
      </w:pPr>
      <w:ins w:id="6036" w:author="Author">
        <w:r w:rsidRPr="001F5312">
          <w:rPr>
            <w:noProof w:val="0"/>
            <w:snapToGrid w:val="0"/>
          </w:rPr>
          <w:t>--</w:t>
        </w:r>
      </w:ins>
    </w:p>
    <w:p w14:paraId="5DB7CF48" w14:textId="77777777" w:rsidR="00F90789" w:rsidRPr="001F5312" w:rsidRDefault="00F90789" w:rsidP="00F90789">
      <w:pPr>
        <w:pStyle w:val="PL"/>
        <w:rPr>
          <w:ins w:id="6037" w:author="Author"/>
          <w:noProof w:val="0"/>
          <w:snapToGrid w:val="0"/>
        </w:rPr>
      </w:pPr>
      <w:ins w:id="6038" w:author="Author">
        <w:r w:rsidRPr="001F5312">
          <w:rPr>
            <w:noProof w:val="0"/>
            <w:snapToGrid w:val="0"/>
          </w:rPr>
          <w:t>-- **************************************************************</w:t>
        </w:r>
      </w:ins>
    </w:p>
    <w:p w14:paraId="6F97F0B1" w14:textId="77777777" w:rsidR="00F90789" w:rsidRPr="001F5312" w:rsidRDefault="00F90789" w:rsidP="00F90789">
      <w:pPr>
        <w:pStyle w:val="PL"/>
        <w:rPr>
          <w:ins w:id="6039" w:author="Author"/>
          <w:noProof w:val="0"/>
          <w:snapToGrid w:val="0"/>
        </w:rPr>
      </w:pPr>
    </w:p>
    <w:p w14:paraId="32F9B9F3" w14:textId="77777777" w:rsidR="00F90789" w:rsidRPr="001F5312" w:rsidRDefault="00F90789" w:rsidP="00F90789">
      <w:pPr>
        <w:pStyle w:val="PL"/>
        <w:rPr>
          <w:ins w:id="6040" w:author="Author"/>
          <w:noProof w:val="0"/>
          <w:snapToGrid w:val="0"/>
        </w:rPr>
      </w:pPr>
      <w:ins w:id="6041" w:author="Author">
        <w:r w:rsidRPr="001F5312">
          <w:rPr>
            <w:noProof w:val="0"/>
            <w:snapToGrid w:val="0"/>
          </w:rPr>
          <w:t>MulticastGroupPaging ::= SEQUENCE {</w:t>
        </w:r>
      </w:ins>
    </w:p>
    <w:p w14:paraId="315F7EAA" w14:textId="77777777" w:rsidR="00F90789" w:rsidRPr="001F5312" w:rsidRDefault="00F90789" w:rsidP="00F90789">
      <w:pPr>
        <w:pStyle w:val="PL"/>
        <w:rPr>
          <w:ins w:id="6042" w:author="Author"/>
          <w:noProof w:val="0"/>
          <w:snapToGrid w:val="0"/>
        </w:rPr>
      </w:pPr>
      <w:ins w:id="6043"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{MulticastGroupPagingIEs} },</w:t>
        </w:r>
      </w:ins>
    </w:p>
    <w:p w14:paraId="378AFC00" w14:textId="77777777" w:rsidR="00F90789" w:rsidRPr="001F5312" w:rsidRDefault="00F90789" w:rsidP="00F90789">
      <w:pPr>
        <w:pStyle w:val="PL"/>
        <w:rPr>
          <w:ins w:id="6044" w:author="Author"/>
          <w:noProof w:val="0"/>
          <w:snapToGrid w:val="0"/>
        </w:rPr>
      </w:pPr>
      <w:ins w:id="6045" w:author="Author">
        <w:r w:rsidRPr="001F5312">
          <w:rPr>
            <w:noProof w:val="0"/>
            <w:snapToGrid w:val="0"/>
          </w:rPr>
          <w:tab/>
          <w:t>...</w:t>
        </w:r>
      </w:ins>
    </w:p>
    <w:p w14:paraId="69F26756" w14:textId="77777777" w:rsidR="00F90789" w:rsidRPr="001F5312" w:rsidRDefault="00F90789" w:rsidP="00F90789">
      <w:pPr>
        <w:pStyle w:val="PL"/>
        <w:rPr>
          <w:ins w:id="6046" w:author="Author"/>
          <w:noProof w:val="0"/>
          <w:snapToGrid w:val="0"/>
        </w:rPr>
      </w:pPr>
      <w:ins w:id="6047" w:author="Author">
        <w:r w:rsidRPr="001F5312">
          <w:rPr>
            <w:noProof w:val="0"/>
            <w:snapToGrid w:val="0"/>
          </w:rPr>
          <w:t>}</w:t>
        </w:r>
      </w:ins>
    </w:p>
    <w:p w14:paraId="13733832" w14:textId="77777777" w:rsidR="00F90789" w:rsidRPr="001F5312" w:rsidRDefault="00F90789" w:rsidP="00F90789">
      <w:pPr>
        <w:pStyle w:val="PL"/>
        <w:rPr>
          <w:ins w:id="6048" w:author="Author"/>
          <w:noProof w:val="0"/>
          <w:snapToGrid w:val="0"/>
        </w:rPr>
      </w:pPr>
    </w:p>
    <w:p w14:paraId="0DA474DC" w14:textId="77777777" w:rsidR="00F90789" w:rsidRPr="001F5312" w:rsidRDefault="00F90789" w:rsidP="00F90789">
      <w:pPr>
        <w:pStyle w:val="PL"/>
        <w:rPr>
          <w:ins w:id="6049" w:author="Author"/>
          <w:noProof w:val="0"/>
          <w:snapToGrid w:val="0"/>
        </w:rPr>
      </w:pPr>
      <w:ins w:id="6050" w:author="Author">
        <w:r w:rsidRPr="001F5312">
          <w:rPr>
            <w:noProof w:val="0"/>
            <w:snapToGrid w:val="0"/>
          </w:rPr>
          <w:t>MulticastGroupPagingIEs NGAP-PROTOCOL-IES ::= {</w:t>
        </w:r>
      </w:ins>
    </w:p>
    <w:p w14:paraId="7923C79A" w14:textId="22F7B26C" w:rsidR="00F90789" w:rsidRPr="001F5312" w:rsidRDefault="00F90789" w:rsidP="00F90789">
      <w:pPr>
        <w:pStyle w:val="PL"/>
        <w:rPr>
          <w:ins w:id="6051" w:author="Author"/>
          <w:noProof w:val="0"/>
          <w:snapToGrid w:val="0"/>
        </w:rPr>
      </w:pPr>
      <w:ins w:id="6052" w:author="Author">
        <w:r w:rsidRPr="001F5312">
          <w:rPr>
            <w:noProof w:val="0"/>
            <w:snapToGrid w:val="0"/>
          </w:rPr>
          <w:tab/>
          <w:t>{ ID id-</w:t>
        </w:r>
        <w:r w:rsidR="001C10FE" w:rsidRPr="001F5312">
          <w:rPr>
            <w:noProof w:val="0"/>
            <w:snapToGrid w:val="0"/>
          </w:rPr>
          <w:t>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001C10FE" w:rsidRPr="001F5312">
          <w:rPr>
            <w:noProof w:val="0"/>
            <w:snapToGrid w:val="0"/>
          </w:rPr>
          <w:tab/>
        </w:r>
        <w:r w:rsidR="00744427" w:rsidRPr="001F5312">
          <w:rPr>
            <w:noProof w:val="0"/>
            <w:snapToGrid w:val="0"/>
          </w:rPr>
          <w:tab/>
        </w:r>
        <w:r w:rsidR="00744427" w:rsidRPr="001F5312">
          <w:rPr>
            <w:noProof w:val="0"/>
            <w:snapToGrid w:val="0"/>
          </w:rPr>
          <w:tab/>
        </w:r>
        <w:r w:rsidRPr="001F5312">
          <w:rPr>
            <w:noProof w:val="0"/>
            <w:snapToGrid w:val="0"/>
          </w:rPr>
          <w:t>CRITICALITY ignore</w:t>
        </w:r>
        <w:r w:rsidRPr="001F5312">
          <w:rPr>
            <w:noProof w:val="0"/>
            <w:snapToGrid w:val="0"/>
          </w:rPr>
          <w:tab/>
          <w:t xml:space="preserve">TYPE </w:t>
        </w:r>
        <w:r w:rsidR="001C10FE" w:rsidRPr="001F5312">
          <w:rPr>
            <w:noProof w:val="0"/>
            <w:snapToGrid w:val="0"/>
          </w:rPr>
          <w:t>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001C10FE" w:rsidRPr="001F5312">
          <w:rPr>
            <w:noProof w:val="0"/>
            <w:snapToGrid w:val="0"/>
          </w:rPr>
          <w:tab/>
        </w:r>
        <w:r w:rsidRPr="001F5312">
          <w:rPr>
            <w:noProof w:val="0"/>
            <w:snapToGrid w:val="0"/>
          </w:rPr>
          <w:t>PRESENCE mandatory</w:t>
        </w:r>
        <w:r w:rsidRPr="001F5312">
          <w:rPr>
            <w:noProof w:val="0"/>
            <w:snapToGrid w:val="0"/>
          </w:rPr>
          <w:tab/>
          <w:t>}|</w:t>
        </w:r>
      </w:ins>
    </w:p>
    <w:p w14:paraId="6CAD5B2D" w14:textId="13848DD6" w:rsidR="00F90789" w:rsidRPr="001F5312" w:rsidRDefault="001C10FE" w:rsidP="00320320">
      <w:pPr>
        <w:pStyle w:val="PL"/>
        <w:tabs>
          <w:tab w:val="clear" w:pos="4608"/>
        </w:tabs>
        <w:rPr>
          <w:ins w:id="6053" w:author="Author"/>
          <w:noProof w:val="0"/>
          <w:snapToGrid w:val="0"/>
        </w:rPr>
      </w:pPr>
      <w:ins w:id="6054" w:author="Author">
        <w:r w:rsidRPr="001F5312">
          <w:rPr>
            <w:noProof w:val="0"/>
            <w:snapToGrid w:val="0"/>
          </w:rPr>
          <w:tab/>
          <w:t>{ ID id-</w:t>
        </w:r>
        <w:r w:rsidR="00320320" w:rsidRPr="001F5312">
          <w:rPr>
            <w:noProof w:val="0"/>
            <w:snapToGrid w:val="0"/>
          </w:rPr>
          <w:t>MBS-ServiceArea</w:t>
        </w:r>
        <w:del w:id="6055" w:author="Ericsson User AV" w:date="2022-03-08T12:01:00Z">
          <w:r w:rsidR="00320320" w:rsidRPr="001F5312" w:rsidDel="00755BBA">
            <w:rPr>
              <w:noProof w:val="0"/>
              <w:snapToGrid w:val="0"/>
            </w:rPr>
            <w:delText>Information</w:delText>
          </w:r>
        </w:del>
        <w:r w:rsidR="00320320" w:rsidRPr="001F5312">
          <w:rPr>
            <w:noProof w:val="0"/>
            <w:snapToGrid w:val="0"/>
          </w:rPr>
          <w:tab/>
        </w:r>
        <w:r w:rsidR="00320320" w:rsidRPr="001F5312">
          <w:rPr>
            <w:noProof w:val="0"/>
            <w:snapToGrid w:val="0"/>
          </w:rPr>
          <w:tab/>
        </w:r>
        <w:r w:rsidR="00744427" w:rsidRPr="001F5312">
          <w:rPr>
            <w:noProof w:val="0"/>
            <w:snapToGrid w:val="0"/>
          </w:rPr>
          <w:tab/>
        </w:r>
        <w:r w:rsidR="00F90789" w:rsidRPr="001F5312">
          <w:rPr>
            <w:noProof w:val="0"/>
            <w:snapToGrid w:val="0"/>
          </w:rPr>
          <w:t>CRITICALITY ignore</w:t>
        </w:r>
        <w:r w:rsidR="00F90789" w:rsidRPr="001F5312">
          <w:rPr>
            <w:noProof w:val="0"/>
            <w:snapToGrid w:val="0"/>
          </w:rPr>
          <w:tab/>
          <w:t xml:space="preserve">TYPE </w:t>
        </w:r>
        <w:r w:rsidR="00320320" w:rsidRPr="001F5312">
          <w:rPr>
            <w:noProof w:val="0"/>
            <w:snapToGrid w:val="0"/>
          </w:rPr>
          <w:t>MBS-ServiceArea</w:t>
        </w:r>
        <w:del w:id="6056" w:author="Ericsson User AV" w:date="2022-03-08T12:01:00Z">
          <w:r w:rsidR="00320320" w:rsidRPr="001F5312" w:rsidDel="00755BBA">
            <w:rPr>
              <w:noProof w:val="0"/>
              <w:snapToGrid w:val="0"/>
            </w:rPr>
            <w:delText>Information</w:delText>
          </w:r>
        </w:del>
        <w:r w:rsidR="00DB3859" w:rsidRPr="001F5312">
          <w:rPr>
            <w:noProof w:val="0"/>
            <w:snapToGrid w:val="0"/>
          </w:rPr>
          <w:tab/>
        </w:r>
        <w:r w:rsidR="00DB3859" w:rsidRPr="001F5312">
          <w:rPr>
            <w:noProof w:val="0"/>
            <w:snapToGrid w:val="0"/>
          </w:rPr>
          <w:tab/>
        </w:r>
        <w:r w:rsidR="00F90789" w:rsidRPr="001F5312">
          <w:rPr>
            <w:noProof w:val="0"/>
            <w:snapToGrid w:val="0"/>
          </w:rPr>
          <w:t>PRESENCE optional</w:t>
        </w:r>
        <w:r w:rsidR="00F90789" w:rsidRPr="001F5312">
          <w:rPr>
            <w:noProof w:val="0"/>
            <w:snapToGrid w:val="0"/>
          </w:rPr>
          <w:tab/>
        </w:r>
        <w:r w:rsidR="00F90789" w:rsidRPr="001F5312">
          <w:rPr>
            <w:noProof w:val="0"/>
            <w:snapToGrid w:val="0"/>
          </w:rPr>
          <w:tab/>
          <w:t>}|</w:t>
        </w:r>
      </w:ins>
    </w:p>
    <w:p w14:paraId="480F0EEC" w14:textId="10728999" w:rsidR="00F90789" w:rsidRPr="001F5312" w:rsidRDefault="00F90789" w:rsidP="009E1327">
      <w:pPr>
        <w:pStyle w:val="PL"/>
        <w:rPr>
          <w:ins w:id="6057" w:author="Author"/>
          <w:noProof w:val="0"/>
          <w:snapToGrid w:val="0"/>
        </w:rPr>
      </w:pPr>
      <w:ins w:id="6058" w:author="Author">
        <w:r w:rsidRPr="001F5312">
          <w:rPr>
            <w:noProof w:val="0"/>
            <w:snapToGrid w:val="0"/>
          </w:rPr>
          <w:tab/>
          <w:t>{ ID id-</w:t>
        </w:r>
        <w:r w:rsidR="009E1327" w:rsidRPr="001F5312">
          <w:rPr>
            <w:noProof w:val="0"/>
            <w:snapToGrid w:val="0"/>
          </w:rPr>
          <w:t>MulticastGroup</w:t>
        </w:r>
        <w:r w:rsidR="0066623F" w:rsidRPr="001F5312">
          <w:rPr>
            <w:noProof w:val="0"/>
            <w:snapToGrid w:val="0"/>
          </w:rPr>
          <w:t>Paging</w:t>
        </w:r>
        <w:r w:rsidR="00AC09E8" w:rsidRPr="001F5312">
          <w:rPr>
            <w:noProof w:val="0"/>
            <w:snapToGrid w:val="0"/>
          </w:rPr>
          <w:t>Area</w:t>
        </w:r>
        <w:r w:rsidR="002359D3" w:rsidRPr="001F5312">
          <w:rPr>
            <w:noProof w:val="0"/>
            <w:snapToGrid w:val="0"/>
          </w:rPr>
          <w:t>List</w:t>
        </w:r>
        <w:r w:rsidRPr="001F5312">
          <w:rPr>
            <w:noProof w:val="0"/>
            <w:snapToGrid w:val="0"/>
          </w:rPr>
          <w:tab/>
        </w:r>
        <w:r w:rsidRPr="001F5312">
          <w:rPr>
            <w:noProof w:val="0"/>
            <w:snapToGrid w:val="0"/>
          </w:rPr>
          <w:tab/>
        </w:r>
        <w:r w:rsidR="00744427" w:rsidRPr="001F5312">
          <w:rPr>
            <w:noProof w:val="0"/>
            <w:snapToGrid w:val="0"/>
          </w:rPr>
          <w:tab/>
        </w:r>
        <w:r w:rsidRPr="001F5312">
          <w:rPr>
            <w:noProof w:val="0"/>
            <w:snapToGrid w:val="0"/>
          </w:rPr>
          <w:t>CRITICALITY ignore</w:t>
        </w:r>
        <w:r w:rsidRPr="001F5312">
          <w:rPr>
            <w:noProof w:val="0"/>
            <w:snapToGrid w:val="0"/>
          </w:rPr>
          <w:tab/>
          <w:t xml:space="preserve">TYPE </w:t>
        </w:r>
        <w:r w:rsidR="009E1327" w:rsidRPr="001F5312">
          <w:rPr>
            <w:noProof w:val="0"/>
            <w:snapToGrid w:val="0"/>
          </w:rPr>
          <w:t>MulticastGroup</w:t>
        </w:r>
        <w:r w:rsidR="0066623F" w:rsidRPr="001F5312">
          <w:rPr>
            <w:noProof w:val="0"/>
            <w:snapToGrid w:val="0"/>
          </w:rPr>
          <w:t>Paging</w:t>
        </w:r>
        <w:r w:rsidR="00AC09E8" w:rsidRPr="001F5312">
          <w:rPr>
            <w:noProof w:val="0"/>
            <w:snapToGrid w:val="0"/>
          </w:rPr>
          <w:t>Area</w:t>
        </w:r>
        <w:r w:rsidR="002359D3" w:rsidRPr="001F5312">
          <w:rPr>
            <w:noProof w:val="0"/>
            <w:snapToGrid w:val="0"/>
          </w:rPr>
          <w:t>List</w:t>
        </w:r>
        <w:r w:rsidR="009E1327" w:rsidRPr="001F5312">
          <w:rPr>
            <w:noProof w:val="0"/>
            <w:snapToGrid w:val="0"/>
          </w:rPr>
          <w:tab/>
          <w:t>PRESENCE mandatory</w:t>
        </w:r>
        <w:r w:rsidR="009E1327" w:rsidRPr="001F5312">
          <w:rPr>
            <w:noProof w:val="0"/>
            <w:snapToGrid w:val="0"/>
          </w:rPr>
          <w:tab/>
          <w:t>}</w:t>
        </w:r>
        <w:r w:rsidRPr="001F5312">
          <w:rPr>
            <w:noProof w:val="0"/>
            <w:snapToGrid w:val="0"/>
          </w:rPr>
          <w:t>,</w:t>
        </w:r>
      </w:ins>
    </w:p>
    <w:p w14:paraId="04BC43B0" w14:textId="77777777" w:rsidR="00F90789" w:rsidRPr="001F5312" w:rsidRDefault="00F90789" w:rsidP="00F90789">
      <w:pPr>
        <w:pStyle w:val="PL"/>
        <w:rPr>
          <w:ins w:id="6059" w:author="Author"/>
          <w:noProof w:val="0"/>
          <w:snapToGrid w:val="0"/>
        </w:rPr>
      </w:pPr>
      <w:ins w:id="6060" w:author="Author">
        <w:r w:rsidRPr="001F5312">
          <w:rPr>
            <w:noProof w:val="0"/>
            <w:snapToGrid w:val="0"/>
          </w:rPr>
          <w:tab/>
          <w:t>...</w:t>
        </w:r>
      </w:ins>
    </w:p>
    <w:p w14:paraId="457D6325" w14:textId="77777777" w:rsidR="00F90789" w:rsidRPr="001F5312" w:rsidRDefault="00F90789" w:rsidP="00F90789">
      <w:pPr>
        <w:pStyle w:val="PL"/>
        <w:rPr>
          <w:ins w:id="6061" w:author="Author"/>
          <w:noProof w:val="0"/>
          <w:snapToGrid w:val="0"/>
        </w:rPr>
      </w:pPr>
      <w:ins w:id="6062" w:author="Author">
        <w:r w:rsidRPr="001F5312">
          <w:rPr>
            <w:noProof w:val="0"/>
            <w:snapToGrid w:val="0"/>
          </w:rPr>
          <w:t>}</w:t>
        </w:r>
      </w:ins>
    </w:p>
    <w:p w14:paraId="765162B9" w14:textId="77777777" w:rsidR="00F90789" w:rsidRPr="001F5312" w:rsidRDefault="00F90789" w:rsidP="00F90789">
      <w:pPr>
        <w:pStyle w:val="PL"/>
        <w:rPr>
          <w:ins w:id="6063" w:author="Author"/>
          <w:noProof w:val="0"/>
          <w:snapToGrid w:val="0"/>
        </w:rPr>
      </w:pPr>
    </w:p>
    <w:p w14:paraId="2B453CB5" w14:textId="77777777" w:rsidR="00F90789" w:rsidRPr="001F5312" w:rsidRDefault="00F90789" w:rsidP="00F90789">
      <w:pPr>
        <w:pStyle w:val="PL"/>
        <w:rPr>
          <w:ins w:id="6064" w:author="Author"/>
          <w:noProof w:val="0"/>
        </w:rPr>
      </w:pPr>
    </w:p>
    <w:p w14:paraId="58125C9F" w14:textId="77777777" w:rsidR="00F90789" w:rsidRPr="001F5312" w:rsidRDefault="00F90789" w:rsidP="00A42D04">
      <w:pPr>
        <w:pStyle w:val="PL"/>
        <w:rPr>
          <w:ins w:id="6065" w:author="Author"/>
          <w:noProof w:val="0"/>
        </w:rPr>
      </w:pPr>
    </w:p>
    <w:p w14:paraId="53782FC7" w14:textId="77777777" w:rsidR="00F90789" w:rsidRPr="001F5312" w:rsidRDefault="00F90789" w:rsidP="00A42D04">
      <w:pPr>
        <w:pStyle w:val="PL"/>
        <w:rPr>
          <w:ins w:id="6066" w:author="Author"/>
          <w:noProof w:val="0"/>
        </w:rPr>
      </w:pPr>
    </w:p>
    <w:p w14:paraId="44CDD456" w14:textId="77777777" w:rsidR="00F90789" w:rsidRPr="001F5312" w:rsidRDefault="00F90789" w:rsidP="00A42D04">
      <w:pPr>
        <w:pStyle w:val="PL"/>
        <w:rPr>
          <w:ins w:id="6067" w:author="Author"/>
          <w:noProof w:val="0"/>
        </w:rPr>
      </w:pPr>
    </w:p>
    <w:p w14:paraId="2757C86D" w14:textId="77777777" w:rsidR="00F90789" w:rsidRPr="001F5312" w:rsidRDefault="00F90789" w:rsidP="00A42D04">
      <w:pPr>
        <w:pStyle w:val="PL"/>
        <w:rPr>
          <w:noProof w:val="0"/>
        </w:rPr>
      </w:pPr>
    </w:p>
    <w:p w14:paraId="146BAF1E" w14:textId="77777777" w:rsidR="00A42D04" w:rsidRPr="001F5312" w:rsidRDefault="00A42D04" w:rsidP="00A42D04">
      <w:pPr>
        <w:pStyle w:val="PL"/>
        <w:rPr>
          <w:noProof w:val="0"/>
        </w:rPr>
      </w:pPr>
      <w:r w:rsidRPr="001F5312">
        <w:rPr>
          <w:noProof w:val="0"/>
        </w:rPr>
        <w:t>END</w:t>
      </w:r>
    </w:p>
    <w:p w14:paraId="0229DE8E" w14:textId="77777777" w:rsidR="00A42D04" w:rsidRPr="001F5312" w:rsidRDefault="00A42D04" w:rsidP="00A42D04">
      <w:pPr>
        <w:pStyle w:val="PL"/>
        <w:rPr>
          <w:noProof w:val="0"/>
        </w:rPr>
      </w:pPr>
      <w:r w:rsidRPr="001F5312">
        <w:rPr>
          <w:noProof w:val="0"/>
          <w:snapToGrid w:val="0"/>
        </w:rPr>
        <w:t>-- ASN1STOP</w:t>
      </w:r>
    </w:p>
    <w:p w14:paraId="1B4B9A19" w14:textId="77777777" w:rsidR="00A42D04" w:rsidRPr="001F5312" w:rsidRDefault="00A42D04" w:rsidP="00A42D04"/>
    <w:p w14:paraId="3E636084" w14:textId="77777777" w:rsidR="00A42D04" w:rsidRPr="001F5312" w:rsidRDefault="00A42D04" w:rsidP="00A42D04">
      <w:pPr>
        <w:pStyle w:val="Heading3"/>
      </w:pPr>
      <w:bookmarkStart w:id="6068" w:name="_Toc20955356"/>
      <w:bookmarkStart w:id="6069" w:name="_Toc29503809"/>
      <w:bookmarkStart w:id="6070" w:name="_Toc29504393"/>
      <w:bookmarkStart w:id="6071" w:name="_Toc29504977"/>
      <w:bookmarkStart w:id="6072" w:name="_Toc36553430"/>
      <w:bookmarkStart w:id="6073" w:name="_Toc36555157"/>
      <w:bookmarkStart w:id="6074" w:name="_Toc45652556"/>
      <w:bookmarkStart w:id="6075" w:name="_Toc45658988"/>
      <w:bookmarkStart w:id="6076" w:name="_Toc45720808"/>
      <w:bookmarkStart w:id="6077" w:name="_Toc45798688"/>
      <w:bookmarkStart w:id="6078" w:name="_Toc45898077"/>
      <w:bookmarkStart w:id="6079" w:name="_Toc51746284"/>
      <w:bookmarkStart w:id="6080" w:name="_Toc64446549"/>
      <w:bookmarkStart w:id="6081" w:name="_Toc73982419"/>
      <w:bookmarkStart w:id="6082" w:name="_Toc88652509"/>
      <w:r w:rsidRPr="001F5312">
        <w:t>9.4.5</w:t>
      </w:r>
      <w:r w:rsidRPr="001F5312">
        <w:tab/>
        <w:t>Information Element Definitions</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14:paraId="057A719D" w14:textId="77777777" w:rsidR="00A42D04" w:rsidRPr="001F5312" w:rsidRDefault="00A42D04" w:rsidP="00A42D04">
      <w:pPr>
        <w:pStyle w:val="PL"/>
        <w:rPr>
          <w:noProof w:val="0"/>
          <w:snapToGrid w:val="0"/>
        </w:rPr>
      </w:pPr>
      <w:r w:rsidRPr="001F5312">
        <w:rPr>
          <w:noProof w:val="0"/>
          <w:snapToGrid w:val="0"/>
        </w:rPr>
        <w:t>-- ASN1START</w:t>
      </w:r>
    </w:p>
    <w:p w14:paraId="4565365A" w14:textId="77777777" w:rsidR="00A42D04" w:rsidRPr="001F5312" w:rsidRDefault="00A42D04" w:rsidP="00A42D04">
      <w:pPr>
        <w:pStyle w:val="PL"/>
        <w:rPr>
          <w:noProof w:val="0"/>
          <w:snapToGrid w:val="0"/>
        </w:rPr>
      </w:pPr>
      <w:r w:rsidRPr="001F5312">
        <w:rPr>
          <w:noProof w:val="0"/>
          <w:snapToGrid w:val="0"/>
        </w:rPr>
        <w:t>-- **************************************************************</w:t>
      </w:r>
    </w:p>
    <w:p w14:paraId="56E2FBE0" w14:textId="77777777" w:rsidR="00A42D04" w:rsidRPr="001F5312" w:rsidRDefault="00A42D04" w:rsidP="00A42D04">
      <w:pPr>
        <w:pStyle w:val="PL"/>
        <w:rPr>
          <w:noProof w:val="0"/>
          <w:snapToGrid w:val="0"/>
        </w:rPr>
      </w:pPr>
      <w:r w:rsidRPr="001F5312">
        <w:rPr>
          <w:noProof w:val="0"/>
          <w:snapToGrid w:val="0"/>
        </w:rPr>
        <w:t>--</w:t>
      </w:r>
    </w:p>
    <w:p w14:paraId="5CE5B0C4" w14:textId="77777777" w:rsidR="00A42D04" w:rsidRPr="001F5312" w:rsidRDefault="00A42D04" w:rsidP="00A42D04">
      <w:pPr>
        <w:pStyle w:val="PL"/>
        <w:rPr>
          <w:noProof w:val="0"/>
          <w:snapToGrid w:val="0"/>
        </w:rPr>
      </w:pPr>
      <w:r w:rsidRPr="001F5312">
        <w:rPr>
          <w:noProof w:val="0"/>
          <w:snapToGrid w:val="0"/>
        </w:rPr>
        <w:t>-- Information Element Definitions</w:t>
      </w:r>
    </w:p>
    <w:p w14:paraId="72BB3AB9" w14:textId="77777777" w:rsidR="00A42D04" w:rsidRPr="001F5312" w:rsidRDefault="00A42D04" w:rsidP="00A42D04">
      <w:pPr>
        <w:pStyle w:val="PL"/>
        <w:rPr>
          <w:noProof w:val="0"/>
          <w:snapToGrid w:val="0"/>
        </w:rPr>
      </w:pPr>
      <w:r w:rsidRPr="001F5312">
        <w:rPr>
          <w:noProof w:val="0"/>
          <w:snapToGrid w:val="0"/>
        </w:rPr>
        <w:t>--</w:t>
      </w:r>
    </w:p>
    <w:p w14:paraId="13C8BE26" w14:textId="77777777" w:rsidR="00A42D04" w:rsidRPr="001F5312" w:rsidRDefault="00A42D04" w:rsidP="00A42D04">
      <w:pPr>
        <w:pStyle w:val="PL"/>
        <w:rPr>
          <w:noProof w:val="0"/>
          <w:snapToGrid w:val="0"/>
        </w:rPr>
      </w:pPr>
      <w:r w:rsidRPr="001F5312">
        <w:rPr>
          <w:noProof w:val="0"/>
          <w:snapToGrid w:val="0"/>
        </w:rPr>
        <w:t>-- **************************************************************</w:t>
      </w:r>
    </w:p>
    <w:p w14:paraId="173383DC" w14:textId="77777777" w:rsidR="00A42D04" w:rsidRPr="001F5312" w:rsidRDefault="00A42D04" w:rsidP="00A42D04">
      <w:pPr>
        <w:pStyle w:val="PL"/>
        <w:rPr>
          <w:noProof w:val="0"/>
          <w:snapToGrid w:val="0"/>
        </w:rPr>
      </w:pPr>
    </w:p>
    <w:p w14:paraId="2E565069" w14:textId="77777777" w:rsidR="00A42D04" w:rsidRPr="001F5312" w:rsidRDefault="00A42D04" w:rsidP="00A42D04">
      <w:pPr>
        <w:pStyle w:val="PL"/>
        <w:rPr>
          <w:noProof w:val="0"/>
          <w:snapToGrid w:val="0"/>
        </w:rPr>
      </w:pPr>
      <w:r w:rsidRPr="001F5312">
        <w:rPr>
          <w:noProof w:val="0"/>
          <w:snapToGrid w:val="0"/>
        </w:rPr>
        <w:t>NGAP-IEs {</w:t>
      </w:r>
    </w:p>
    <w:p w14:paraId="40579C8B"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7C1D5683" w14:textId="77777777" w:rsidR="00A42D04" w:rsidRPr="001F5312" w:rsidRDefault="00A42D04" w:rsidP="00A42D04">
      <w:pPr>
        <w:pStyle w:val="PL"/>
        <w:rPr>
          <w:noProof w:val="0"/>
          <w:snapToGrid w:val="0"/>
        </w:rPr>
      </w:pPr>
      <w:r w:rsidRPr="001F5312">
        <w:rPr>
          <w:noProof w:val="0"/>
          <w:snapToGrid w:val="0"/>
        </w:rPr>
        <w:t>ngran-Access (22) modules (3) ngap (1) version1 (1) ngap-IEs (2) }</w:t>
      </w:r>
    </w:p>
    <w:p w14:paraId="0C8CCD83" w14:textId="77777777" w:rsidR="00A42D04" w:rsidRPr="001F5312" w:rsidRDefault="00A42D04" w:rsidP="00A42D04">
      <w:pPr>
        <w:pStyle w:val="PL"/>
        <w:rPr>
          <w:noProof w:val="0"/>
          <w:snapToGrid w:val="0"/>
        </w:rPr>
      </w:pPr>
    </w:p>
    <w:p w14:paraId="10B4E00D"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060414D0" w14:textId="77777777" w:rsidR="00A42D04" w:rsidRPr="001F5312" w:rsidRDefault="00A42D04" w:rsidP="00A42D04">
      <w:pPr>
        <w:pStyle w:val="PL"/>
        <w:rPr>
          <w:noProof w:val="0"/>
          <w:snapToGrid w:val="0"/>
        </w:rPr>
      </w:pPr>
    </w:p>
    <w:p w14:paraId="659F2AFB" w14:textId="77777777" w:rsidR="00A42D04" w:rsidRPr="001F5312" w:rsidRDefault="00A42D04" w:rsidP="00A42D04">
      <w:pPr>
        <w:pStyle w:val="PL"/>
        <w:rPr>
          <w:noProof w:val="0"/>
          <w:snapToGrid w:val="0"/>
        </w:rPr>
      </w:pPr>
      <w:r w:rsidRPr="001F5312">
        <w:rPr>
          <w:noProof w:val="0"/>
          <w:snapToGrid w:val="0"/>
        </w:rPr>
        <w:t>BEGIN</w:t>
      </w:r>
    </w:p>
    <w:p w14:paraId="2640BA99" w14:textId="77777777" w:rsidR="00A42D04" w:rsidRPr="001F5312" w:rsidRDefault="00A42D04" w:rsidP="00A42D04">
      <w:pPr>
        <w:pStyle w:val="PL"/>
        <w:rPr>
          <w:noProof w:val="0"/>
          <w:snapToGrid w:val="0"/>
        </w:rPr>
      </w:pPr>
    </w:p>
    <w:p w14:paraId="1C434A23" w14:textId="77777777" w:rsidR="00A42D04" w:rsidRPr="001F5312" w:rsidRDefault="00A42D04" w:rsidP="00A42D04">
      <w:pPr>
        <w:pStyle w:val="PL"/>
        <w:rPr>
          <w:noProof w:val="0"/>
          <w:snapToGrid w:val="0"/>
        </w:rPr>
      </w:pPr>
      <w:r w:rsidRPr="001F5312">
        <w:rPr>
          <w:noProof w:val="0"/>
          <w:snapToGrid w:val="0"/>
        </w:rPr>
        <w:t>IMPORTS</w:t>
      </w:r>
    </w:p>
    <w:p w14:paraId="5C7FF04A" w14:textId="77777777" w:rsidR="00A42D04" w:rsidRPr="001F5312" w:rsidRDefault="00A42D04" w:rsidP="00A42D04">
      <w:pPr>
        <w:pStyle w:val="PL"/>
        <w:rPr>
          <w:noProof w:val="0"/>
          <w:snapToGrid w:val="0"/>
        </w:rPr>
      </w:pPr>
    </w:p>
    <w:p w14:paraId="33321CFA" w14:textId="77777777" w:rsidR="00A42D04" w:rsidRPr="001F5312" w:rsidRDefault="00A42D04" w:rsidP="00A42D04">
      <w:pPr>
        <w:pStyle w:val="PL"/>
        <w:rPr>
          <w:noProof w:val="0"/>
          <w:snapToGrid w:val="0"/>
        </w:rPr>
      </w:pPr>
      <w:bookmarkStart w:id="6083" w:name="_Hlk512952190"/>
      <w:r w:rsidRPr="001F5312">
        <w:rPr>
          <w:noProof w:val="0"/>
          <w:snapToGrid w:val="0"/>
        </w:rPr>
        <w:tab/>
        <w:t>id-AdditionalDLForwardingUPTNLInformation,</w:t>
      </w:r>
    </w:p>
    <w:p w14:paraId="248E7159" w14:textId="77777777" w:rsidR="00A42D04" w:rsidRPr="001F5312" w:rsidRDefault="00A42D04" w:rsidP="00A42D04">
      <w:pPr>
        <w:pStyle w:val="PL"/>
        <w:rPr>
          <w:noProof w:val="0"/>
          <w:snapToGrid w:val="0"/>
        </w:rPr>
      </w:pPr>
      <w:r w:rsidRPr="001F5312">
        <w:rPr>
          <w:noProof w:val="0"/>
          <w:snapToGrid w:val="0"/>
        </w:rPr>
        <w:tab/>
        <w:t>id-AdditionalULForwardingUPTNLInformation,</w:t>
      </w:r>
    </w:p>
    <w:p w14:paraId="079F2499" w14:textId="77777777" w:rsidR="00A42D04" w:rsidRPr="001F5312" w:rsidRDefault="00A42D04" w:rsidP="00A42D04">
      <w:pPr>
        <w:pStyle w:val="PL"/>
        <w:rPr>
          <w:noProof w:val="0"/>
          <w:snapToGrid w:val="0"/>
        </w:rPr>
      </w:pPr>
      <w:r w:rsidRPr="001F5312">
        <w:rPr>
          <w:noProof w:val="0"/>
          <w:snapToGrid w:val="0"/>
        </w:rPr>
        <w:tab/>
        <w:t>id-AdditionalDLQosFlowPerTNLInformation,</w:t>
      </w:r>
    </w:p>
    <w:p w14:paraId="7F4BBD12" w14:textId="77777777" w:rsidR="00A42D04" w:rsidRPr="001F5312" w:rsidRDefault="00A42D04" w:rsidP="00A42D04">
      <w:pPr>
        <w:pStyle w:val="PL"/>
        <w:rPr>
          <w:noProof w:val="0"/>
          <w:snapToGrid w:val="0"/>
        </w:rPr>
      </w:pPr>
      <w:r w:rsidRPr="001F5312">
        <w:rPr>
          <w:noProof w:val="0"/>
          <w:snapToGrid w:val="0"/>
        </w:rPr>
        <w:tab/>
        <w:t>id-AdditionalDLUPTNLInformationForHOList,</w:t>
      </w:r>
    </w:p>
    <w:p w14:paraId="17A16449" w14:textId="77777777" w:rsidR="00A42D04" w:rsidRPr="001F5312" w:rsidRDefault="00A42D04" w:rsidP="00A42D04">
      <w:pPr>
        <w:pStyle w:val="PL"/>
        <w:rPr>
          <w:noProof w:val="0"/>
          <w:snapToGrid w:val="0"/>
        </w:rPr>
      </w:pPr>
      <w:r w:rsidRPr="001F5312">
        <w:rPr>
          <w:noProof w:val="0"/>
          <w:snapToGrid w:val="0"/>
        </w:rPr>
        <w:tab/>
        <w:t>id-AdditionalNGU-UP-TNLInformation,</w:t>
      </w:r>
    </w:p>
    <w:p w14:paraId="25910B07" w14:textId="77777777" w:rsidR="00A42D04" w:rsidRPr="001F5312" w:rsidRDefault="00A42D04" w:rsidP="00A42D04">
      <w:pPr>
        <w:pStyle w:val="PL"/>
        <w:rPr>
          <w:noProof w:val="0"/>
          <w:snapToGrid w:val="0"/>
        </w:rPr>
      </w:pPr>
      <w:r w:rsidRPr="001F5312">
        <w:rPr>
          <w:noProof w:val="0"/>
          <w:snapToGrid w:val="0"/>
        </w:rPr>
        <w:tab/>
        <w:t>id-AdditionalRedundantDL-NGU-UP-TNLInformation,</w:t>
      </w:r>
    </w:p>
    <w:p w14:paraId="4860E276" w14:textId="77777777" w:rsidR="00A42D04" w:rsidRPr="001F5312" w:rsidRDefault="00A42D04" w:rsidP="00A42D04">
      <w:pPr>
        <w:pStyle w:val="PL"/>
        <w:rPr>
          <w:noProof w:val="0"/>
          <w:snapToGrid w:val="0"/>
        </w:rPr>
      </w:pPr>
      <w:r w:rsidRPr="001F5312">
        <w:rPr>
          <w:noProof w:val="0"/>
          <w:snapToGrid w:val="0"/>
        </w:rPr>
        <w:tab/>
        <w:t>id-AdditionalRedundant</w:t>
      </w:r>
      <w:r w:rsidRPr="001F5312">
        <w:rPr>
          <w:snapToGrid w:val="0"/>
        </w:rPr>
        <w:t>DL</w:t>
      </w:r>
      <w:r w:rsidRPr="001F5312">
        <w:rPr>
          <w:noProof w:val="0"/>
          <w:snapToGrid w:val="0"/>
        </w:rPr>
        <w:t>QosFlowPerTNLInformation,</w:t>
      </w:r>
    </w:p>
    <w:p w14:paraId="47DC9751" w14:textId="77777777" w:rsidR="00A42D04" w:rsidRPr="001F5312" w:rsidRDefault="00A42D04" w:rsidP="00A42D04">
      <w:pPr>
        <w:pStyle w:val="PL"/>
        <w:rPr>
          <w:noProof w:val="0"/>
          <w:snapToGrid w:val="0"/>
        </w:rPr>
      </w:pPr>
      <w:r w:rsidRPr="001F5312">
        <w:rPr>
          <w:noProof w:val="0"/>
          <w:snapToGrid w:val="0"/>
        </w:rPr>
        <w:tab/>
        <w:t>id-AdditionalRedundantNGU-UP-TNLInformation,</w:t>
      </w:r>
    </w:p>
    <w:p w14:paraId="74A5DF15" w14:textId="77777777" w:rsidR="00A42D04" w:rsidRPr="001F5312" w:rsidRDefault="00A42D04" w:rsidP="00A42D04">
      <w:pPr>
        <w:pStyle w:val="PL"/>
        <w:rPr>
          <w:noProof w:val="0"/>
          <w:snapToGrid w:val="0"/>
        </w:rPr>
      </w:pPr>
      <w:r w:rsidRPr="001F5312">
        <w:rPr>
          <w:noProof w:val="0"/>
          <w:snapToGrid w:val="0"/>
        </w:rPr>
        <w:tab/>
        <w:t>id-AdditionalRedundantUL-NGU-UP-TNLInformation,</w:t>
      </w:r>
    </w:p>
    <w:p w14:paraId="1A6C0E9C" w14:textId="77777777" w:rsidR="00A42D04" w:rsidRPr="001F5312" w:rsidRDefault="00A42D04" w:rsidP="00A42D04">
      <w:pPr>
        <w:pStyle w:val="PL"/>
        <w:rPr>
          <w:ins w:id="6084" w:author="Author"/>
          <w:noProof w:val="0"/>
          <w:snapToGrid w:val="0"/>
        </w:rPr>
      </w:pPr>
      <w:r w:rsidRPr="001F5312">
        <w:rPr>
          <w:noProof w:val="0"/>
          <w:snapToGrid w:val="0"/>
        </w:rPr>
        <w:tab/>
        <w:t>id-AdditionalUL-NGU-UP-TNLInformation,</w:t>
      </w:r>
    </w:p>
    <w:p w14:paraId="3E793264" w14:textId="77777777" w:rsidR="00A42D04" w:rsidRPr="001F5312" w:rsidRDefault="00A42D04" w:rsidP="00A42D04">
      <w:pPr>
        <w:pStyle w:val="PL"/>
        <w:rPr>
          <w:noProof w:val="0"/>
          <w:snapToGrid w:val="0"/>
        </w:rPr>
      </w:pPr>
      <w:ins w:id="6085" w:author="Author">
        <w:r w:rsidRPr="001F5312">
          <w:rPr>
            <w:noProof w:val="0"/>
            <w:snapToGrid w:val="0"/>
          </w:rPr>
          <w:tab/>
          <w:t>id-Alternative-SharedNG-U-Multicast-TNL-Information,</w:t>
        </w:r>
      </w:ins>
    </w:p>
    <w:p w14:paraId="4A8EF740" w14:textId="77777777" w:rsidR="00A42D04" w:rsidRPr="001F5312" w:rsidRDefault="00A42D04" w:rsidP="00A42D04">
      <w:pPr>
        <w:pStyle w:val="PL"/>
        <w:rPr>
          <w:noProof w:val="0"/>
          <w:snapToGrid w:val="0"/>
        </w:rPr>
      </w:pPr>
      <w:r w:rsidRPr="001F5312">
        <w:rPr>
          <w:noProof w:val="0"/>
          <w:snapToGrid w:val="0"/>
        </w:rPr>
        <w:tab/>
        <w:t>id-AlternativeQoSParaSetList,</w:t>
      </w:r>
    </w:p>
    <w:p w14:paraId="69B032AE" w14:textId="77777777" w:rsidR="00A42D04" w:rsidRPr="001F5312" w:rsidRDefault="00A42D04" w:rsidP="00A42D04">
      <w:pPr>
        <w:pStyle w:val="PL"/>
        <w:rPr>
          <w:noProof w:val="0"/>
          <w:snapToGrid w:val="0"/>
        </w:rPr>
      </w:pPr>
      <w:r w:rsidRPr="001F5312">
        <w:rPr>
          <w:noProof w:val="0"/>
          <w:snapToGrid w:val="0"/>
        </w:rPr>
        <w:tab/>
      </w:r>
      <w:r w:rsidRPr="001F5312">
        <w:rPr>
          <w:snapToGrid w:val="0"/>
          <w:lang w:eastAsia="en-GB"/>
        </w:rPr>
        <w:t>id-BurstArrivalTimeDownlink,</w:t>
      </w:r>
    </w:p>
    <w:p w14:paraId="279534A6" w14:textId="77777777" w:rsidR="00A42D04" w:rsidRPr="001F5312" w:rsidRDefault="00A42D04" w:rsidP="00A42D04">
      <w:pPr>
        <w:pStyle w:val="PL"/>
        <w:rPr>
          <w:noProof w:val="0"/>
          <w:snapToGrid w:val="0"/>
        </w:rPr>
      </w:pPr>
      <w:r w:rsidRPr="001F5312">
        <w:rPr>
          <w:noProof w:val="0"/>
          <w:snapToGrid w:val="0"/>
        </w:rPr>
        <w:tab/>
        <w:t>id-Cause,</w:t>
      </w:r>
    </w:p>
    <w:p w14:paraId="22118C50" w14:textId="77777777" w:rsidR="00A42D04" w:rsidRPr="001F5312" w:rsidRDefault="00A42D04" w:rsidP="00A42D04">
      <w:pPr>
        <w:pStyle w:val="PL"/>
        <w:rPr>
          <w:noProof w:val="0"/>
          <w:snapToGrid w:val="0"/>
        </w:rPr>
      </w:pPr>
      <w:r w:rsidRPr="001F5312">
        <w:rPr>
          <w:noProof w:val="0"/>
          <w:snapToGrid w:val="0"/>
        </w:rPr>
        <w:tab/>
        <w:t>id-CNPacketDelayBudgetDL,</w:t>
      </w:r>
    </w:p>
    <w:p w14:paraId="1640A1E5" w14:textId="77777777" w:rsidR="00A42D04" w:rsidRPr="001F5312" w:rsidRDefault="00A42D04" w:rsidP="00A42D04">
      <w:pPr>
        <w:pStyle w:val="PL"/>
        <w:rPr>
          <w:noProof w:val="0"/>
          <w:snapToGrid w:val="0"/>
        </w:rPr>
      </w:pPr>
      <w:r w:rsidRPr="001F5312">
        <w:rPr>
          <w:noProof w:val="0"/>
          <w:snapToGrid w:val="0"/>
        </w:rPr>
        <w:tab/>
        <w:t>id-CNPacketDelayBudgetUL,</w:t>
      </w:r>
    </w:p>
    <w:p w14:paraId="488F96F2" w14:textId="77777777" w:rsidR="00A42D04" w:rsidRPr="001F5312" w:rsidRDefault="00A42D04" w:rsidP="00A42D04">
      <w:pPr>
        <w:pStyle w:val="PL"/>
        <w:rPr>
          <w:noProof w:val="0"/>
          <w:snapToGrid w:val="0"/>
        </w:rPr>
      </w:pPr>
      <w:r w:rsidRPr="001F5312">
        <w:rPr>
          <w:noProof w:val="0"/>
          <w:snapToGrid w:val="0"/>
        </w:rPr>
        <w:tab/>
        <w:t>id-CNTypeRestrictionsForEquivalent,</w:t>
      </w:r>
    </w:p>
    <w:p w14:paraId="479EAA10" w14:textId="77777777" w:rsidR="00A42D04" w:rsidRPr="001F5312" w:rsidRDefault="00A42D04" w:rsidP="00A42D04">
      <w:pPr>
        <w:pStyle w:val="PL"/>
        <w:rPr>
          <w:noProof w:val="0"/>
          <w:snapToGrid w:val="0"/>
        </w:rPr>
      </w:pPr>
      <w:r w:rsidRPr="001F5312">
        <w:rPr>
          <w:noProof w:val="0"/>
          <w:snapToGrid w:val="0"/>
        </w:rPr>
        <w:tab/>
        <w:t>id-CNTypeRestrictionsForServing,</w:t>
      </w:r>
    </w:p>
    <w:p w14:paraId="2CEF1416" w14:textId="77777777" w:rsidR="00A42D04" w:rsidRPr="001F5312" w:rsidRDefault="00A42D04" w:rsidP="00A42D04">
      <w:pPr>
        <w:pStyle w:val="PL"/>
        <w:rPr>
          <w:noProof w:val="0"/>
          <w:snapToGrid w:val="0"/>
        </w:rPr>
      </w:pPr>
      <w:r w:rsidRPr="001F5312">
        <w:rPr>
          <w:snapToGrid w:val="0"/>
        </w:rPr>
        <w:tab/>
        <w:t>id-CommonNetworkInstance,</w:t>
      </w:r>
    </w:p>
    <w:p w14:paraId="6AE25586" w14:textId="77777777" w:rsidR="00A42D04" w:rsidRPr="001F5312" w:rsidRDefault="00A42D04" w:rsidP="00A42D04">
      <w:pPr>
        <w:pStyle w:val="PL"/>
        <w:rPr>
          <w:noProof w:val="0"/>
          <w:snapToGrid w:val="0"/>
        </w:rPr>
      </w:pPr>
      <w:r w:rsidRPr="001F5312">
        <w:rPr>
          <w:snapToGrid w:val="0"/>
        </w:rPr>
        <w:tab/>
        <w:t>id-ConfiguredTACIndication,</w:t>
      </w:r>
    </w:p>
    <w:p w14:paraId="07F7E51A" w14:textId="77777777" w:rsidR="00A42D04" w:rsidRPr="001F5312" w:rsidRDefault="00A42D04" w:rsidP="00A42D04">
      <w:pPr>
        <w:pStyle w:val="PL"/>
        <w:rPr>
          <w:snapToGrid w:val="0"/>
        </w:rPr>
      </w:pPr>
      <w:r w:rsidRPr="001F5312">
        <w:rPr>
          <w:snapToGrid w:val="0"/>
        </w:rPr>
        <w:tab/>
        <w:t>id-CurrentQoSParaSetIndex,</w:t>
      </w:r>
    </w:p>
    <w:p w14:paraId="4C1CCDD1" w14:textId="77777777" w:rsidR="00A42D04" w:rsidRPr="001F5312" w:rsidRDefault="00A42D04" w:rsidP="00A42D04">
      <w:pPr>
        <w:pStyle w:val="PL"/>
        <w:rPr>
          <w:lang w:eastAsia="zh-CN"/>
        </w:rPr>
      </w:pPr>
      <w:r w:rsidRPr="001F5312">
        <w:tab/>
      </w:r>
      <w:r w:rsidRPr="001F5312">
        <w:rPr>
          <w:noProof w:val="0"/>
          <w:snapToGrid w:val="0"/>
        </w:rPr>
        <w:t>id-</w:t>
      </w:r>
      <w:r w:rsidRPr="001F5312">
        <w:rPr>
          <w:lang w:eastAsia="ja-JP"/>
        </w:rPr>
        <w:t>DAPS</w:t>
      </w:r>
      <w:r w:rsidRPr="001F5312">
        <w:rPr>
          <w:rFonts w:hint="eastAsia"/>
          <w:lang w:eastAsia="zh-CN"/>
        </w:rPr>
        <w:t>Request</w:t>
      </w:r>
      <w:r w:rsidRPr="001F5312">
        <w:rPr>
          <w:lang w:eastAsia="ja-JP"/>
        </w:rPr>
        <w:t>Info</w:t>
      </w:r>
      <w:r w:rsidRPr="001F5312">
        <w:rPr>
          <w:rFonts w:hint="eastAsia"/>
          <w:lang w:eastAsia="zh-CN"/>
        </w:rPr>
        <w:t>,</w:t>
      </w:r>
    </w:p>
    <w:p w14:paraId="0810ADAF"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r w:rsidRPr="001F5312">
        <w:rPr>
          <w:noProof w:val="0"/>
          <w:snapToGrid w:val="0"/>
        </w:rPr>
        <w:t>id-</w:t>
      </w:r>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p>
    <w:p w14:paraId="02E3D57D" w14:textId="77777777" w:rsidR="00A42D04" w:rsidRPr="001F5312" w:rsidRDefault="00A42D04" w:rsidP="00A42D04">
      <w:pPr>
        <w:pStyle w:val="PL"/>
        <w:rPr>
          <w:noProof w:val="0"/>
          <w:snapToGrid w:val="0"/>
        </w:rPr>
      </w:pPr>
      <w:r w:rsidRPr="001F5312">
        <w:rPr>
          <w:noProof w:val="0"/>
          <w:snapToGrid w:val="0"/>
        </w:rPr>
        <w:tab/>
        <w:t>id-DataForwardingNotPossible,</w:t>
      </w:r>
    </w:p>
    <w:p w14:paraId="7981D7C0" w14:textId="77777777" w:rsidR="00A42D04" w:rsidRPr="001F5312" w:rsidRDefault="00A42D04" w:rsidP="00A42D04">
      <w:pPr>
        <w:pStyle w:val="PL"/>
        <w:rPr>
          <w:noProof w:val="0"/>
          <w:snapToGrid w:val="0"/>
        </w:rPr>
      </w:pPr>
      <w:r w:rsidRPr="001F5312">
        <w:rPr>
          <w:noProof w:val="0"/>
          <w:snapToGrid w:val="0"/>
        </w:rPr>
        <w:tab/>
        <w:t>id-DataForwardingResponseERABList,</w:t>
      </w:r>
    </w:p>
    <w:p w14:paraId="053EDB90" w14:textId="77777777" w:rsidR="00A42D04" w:rsidRPr="001F5312" w:rsidRDefault="00A42D04" w:rsidP="00A42D04">
      <w:pPr>
        <w:pStyle w:val="PL"/>
        <w:rPr>
          <w:noProof w:val="0"/>
          <w:snapToGrid w:val="0"/>
        </w:rPr>
      </w:pPr>
      <w:r w:rsidRPr="001F5312">
        <w:rPr>
          <w:noProof w:val="0"/>
          <w:snapToGrid w:val="0"/>
        </w:rPr>
        <w:tab/>
        <w:t>id-DirectForwardingPathAvailability,</w:t>
      </w:r>
    </w:p>
    <w:p w14:paraId="5779E2A0" w14:textId="77777777" w:rsidR="00A42D04" w:rsidRPr="001F5312" w:rsidRDefault="00A42D04" w:rsidP="00A42D04">
      <w:pPr>
        <w:pStyle w:val="PL"/>
        <w:rPr>
          <w:noProof w:val="0"/>
          <w:snapToGrid w:val="0"/>
        </w:rPr>
      </w:pPr>
      <w:r w:rsidRPr="001F5312">
        <w:rPr>
          <w:noProof w:val="0"/>
          <w:snapToGrid w:val="0"/>
        </w:rPr>
        <w:tab/>
        <w:t>id-DL-NGU-UP-TNLInformation,</w:t>
      </w:r>
    </w:p>
    <w:p w14:paraId="79F8009E" w14:textId="77777777" w:rsidR="00A42D04" w:rsidRPr="001F5312" w:rsidRDefault="00A42D04" w:rsidP="00A42D04">
      <w:pPr>
        <w:pStyle w:val="PL"/>
        <w:rPr>
          <w:noProof w:val="0"/>
          <w:snapToGrid w:val="0"/>
        </w:rPr>
      </w:pPr>
      <w:r w:rsidRPr="001F5312">
        <w:rPr>
          <w:noProof w:val="0"/>
          <w:snapToGrid w:val="0"/>
        </w:rPr>
        <w:tab/>
        <w:t>id-EndpointIPAddressAndPort,</w:t>
      </w:r>
    </w:p>
    <w:p w14:paraId="3A3CAE33" w14:textId="77777777" w:rsidR="00A42D04" w:rsidRPr="001F5312" w:rsidRDefault="00A42D04" w:rsidP="00A42D04">
      <w:pPr>
        <w:pStyle w:val="PL"/>
        <w:rPr>
          <w:noProof w:val="0"/>
          <w:snapToGrid w:val="0"/>
        </w:rPr>
      </w:pPr>
      <w:r w:rsidRPr="001F5312">
        <w:rPr>
          <w:noProof w:val="0"/>
          <w:snapToGrid w:val="0"/>
        </w:rPr>
        <w:tab/>
        <w:t>id-ExtendedPacketDelayBudget,</w:t>
      </w:r>
    </w:p>
    <w:p w14:paraId="44F3BDA8" w14:textId="77777777" w:rsidR="00A42D04" w:rsidRPr="001F5312" w:rsidRDefault="00A42D04" w:rsidP="00A42D04">
      <w:pPr>
        <w:pStyle w:val="PL"/>
        <w:rPr>
          <w:noProof w:val="0"/>
          <w:snapToGrid w:val="0"/>
        </w:rPr>
      </w:pPr>
      <w:r w:rsidRPr="001F5312">
        <w:rPr>
          <w:noProof w:val="0"/>
          <w:snapToGrid w:val="0"/>
        </w:rPr>
        <w:tab/>
        <w:t>id-ExtendedRATRestrictionInformation,</w:t>
      </w:r>
    </w:p>
    <w:p w14:paraId="55BFBBC8" w14:textId="77777777" w:rsidR="00A42D04" w:rsidRPr="001F5312" w:rsidRDefault="00A42D04" w:rsidP="00A42D04">
      <w:pPr>
        <w:pStyle w:val="PL"/>
        <w:rPr>
          <w:noProof w:val="0"/>
          <w:snapToGrid w:val="0"/>
        </w:rPr>
      </w:pPr>
      <w:r w:rsidRPr="001F5312">
        <w:rPr>
          <w:noProof w:val="0"/>
          <w:snapToGrid w:val="0"/>
        </w:rPr>
        <w:tab/>
        <w:t>id-ExtendedSliceSupportList,</w:t>
      </w:r>
    </w:p>
    <w:p w14:paraId="3793DB1F" w14:textId="77777777" w:rsidR="00A42D04" w:rsidRPr="001F5312" w:rsidRDefault="00A42D04" w:rsidP="00A42D04">
      <w:pPr>
        <w:pStyle w:val="PL"/>
        <w:rPr>
          <w:noProof w:val="0"/>
          <w:snapToGrid w:val="0"/>
        </w:rPr>
      </w:pPr>
      <w:r w:rsidRPr="001F5312">
        <w:rPr>
          <w:noProof w:val="0"/>
          <w:snapToGrid w:val="0"/>
        </w:rPr>
        <w:tab/>
        <w:t>id-ExtendedTAISliceSupportList,</w:t>
      </w:r>
    </w:p>
    <w:p w14:paraId="3E4A0A94"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rPr>
        <w:t>id-</w:t>
      </w:r>
      <w:r w:rsidRPr="001F5312">
        <w:rPr>
          <w:rFonts w:hint="eastAsia"/>
          <w:snapToGrid w:val="0"/>
          <w:lang w:val="en-US" w:eastAsia="zh-CN"/>
        </w:rPr>
        <w:t>ExtendedUEIdentityIndexValue</w:t>
      </w:r>
      <w:r w:rsidRPr="001F5312">
        <w:rPr>
          <w:snapToGrid w:val="0"/>
          <w:lang w:val="en-US" w:eastAsia="zh-CN"/>
        </w:rPr>
        <w:t>,</w:t>
      </w:r>
    </w:p>
    <w:p w14:paraId="3984B332" w14:textId="77777777" w:rsidR="00A42D04" w:rsidRPr="001F5312" w:rsidRDefault="00A42D04" w:rsidP="00A42D04">
      <w:pPr>
        <w:pStyle w:val="PL"/>
        <w:rPr>
          <w:snapToGrid w:val="0"/>
        </w:rPr>
      </w:pPr>
      <w:r w:rsidRPr="001F5312">
        <w:rPr>
          <w:snapToGrid w:val="0"/>
        </w:rPr>
        <w:tab/>
        <w:t>id-GlobalCable-ID,</w:t>
      </w:r>
    </w:p>
    <w:p w14:paraId="32DB606E" w14:textId="77777777" w:rsidR="00A42D04" w:rsidRPr="001F5312" w:rsidRDefault="00A42D04" w:rsidP="00A42D04">
      <w:pPr>
        <w:pStyle w:val="PL"/>
        <w:rPr>
          <w:snapToGrid w:val="0"/>
        </w:rPr>
      </w:pPr>
      <w:r w:rsidRPr="001F5312">
        <w:rPr>
          <w:snapToGrid w:val="0"/>
        </w:rPr>
        <w:tab/>
        <w:t>id-GlobalRANNodeID,</w:t>
      </w:r>
    </w:p>
    <w:p w14:paraId="250F1894" w14:textId="77777777" w:rsidR="00A42D04" w:rsidRPr="001F5312" w:rsidRDefault="00A42D04" w:rsidP="00A42D04">
      <w:pPr>
        <w:pStyle w:val="PL"/>
        <w:rPr>
          <w:noProof w:val="0"/>
          <w:snapToGrid w:val="0"/>
        </w:rPr>
      </w:pPr>
      <w:r w:rsidRPr="001F5312">
        <w:rPr>
          <w:noProof w:val="0"/>
          <w:snapToGrid w:val="0"/>
        </w:rPr>
        <w:tab/>
        <w:t>id-GlobalTNGF-ID,</w:t>
      </w:r>
    </w:p>
    <w:p w14:paraId="4F2EBD95" w14:textId="77777777" w:rsidR="00A42D04" w:rsidRPr="001F5312" w:rsidRDefault="00A42D04" w:rsidP="00A42D04">
      <w:pPr>
        <w:pStyle w:val="PL"/>
        <w:rPr>
          <w:noProof w:val="0"/>
          <w:snapToGrid w:val="0"/>
        </w:rPr>
      </w:pPr>
      <w:r w:rsidRPr="001F5312">
        <w:rPr>
          <w:noProof w:val="0"/>
          <w:snapToGrid w:val="0"/>
        </w:rPr>
        <w:t xml:space="preserve"> </w:t>
      </w:r>
      <w:r w:rsidRPr="001F5312">
        <w:rPr>
          <w:noProof w:val="0"/>
          <w:snapToGrid w:val="0"/>
        </w:rPr>
        <w:tab/>
        <w:t>id-GlobalTWIF-ID,</w:t>
      </w:r>
    </w:p>
    <w:p w14:paraId="4F2BD279" w14:textId="77777777" w:rsidR="00A42D04" w:rsidRPr="001F5312" w:rsidRDefault="00A42D04" w:rsidP="00A42D04">
      <w:pPr>
        <w:pStyle w:val="PL"/>
        <w:rPr>
          <w:noProof w:val="0"/>
          <w:snapToGrid w:val="0"/>
        </w:rPr>
      </w:pPr>
      <w:r w:rsidRPr="001F5312">
        <w:rPr>
          <w:noProof w:val="0"/>
          <w:snapToGrid w:val="0"/>
        </w:rPr>
        <w:tab/>
        <w:t>id-GlobalW-AGF-ID,</w:t>
      </w:r>
    </w:p>
    <w:p w14:paraId="5F364186" w14:textId="77777777" w:rsidR="00A42D04" w:rsidRPr="001F5312" w:rsidRDefault="00A42D04" w:rsidP="00A42D04">
      <w:pPr>
        <w:pStyle w:val="PL"/>
        <w:rPr>
          <w:ins w:id="6086" w:author="Author"/>
          <w:noProof w:val="0"/>
          <w:snapToGrid w:val="0"/>
        </w:rPr>
      </w:pPr>
      <w:r w:rsidRPr="001F5312">
        <w:rPr>
          <w:noProof w:val="0"/>
          <w:snapToGrid w:val="0"/>
        </w:rPr>
        <w:tab/>
        <w:t>id-GUAMIType,</w:t>
      </w:r>
    </w:p>
    <w:p w14:paraId="3F7C9C27" w14:textId="77777777" w:rsidR="00A42D04" w:rsidRPr="001F5312" w:rsidRDefault="00A42D04" w:rsidP="00A42D04">
      <w:pPr>
        <w:pStyle w:val="PL"/>
        <w:rPr>
          <w:noProof w:val="0"/>
          <w:snapToGrid w:val="0"/>
        </w:rPr>
      </w:pPr>
      <w:ins w:id="6087" w:author="Author">
        <w:r w:rsidRPr="001F5312">
          <w:rPr>
            <w:noProof w:val="0"/>
            <w:snapToGrid w:val="0"/>
          </w:rPr>
          <w:tab/>
          <w:t>id-SharedNG-U-Multicast-TNL-Information,</w:t>
        </w:r>
      </w:ins>
    </w:p>
    <w:p w14:paraId="03685A5C" w14:textId="77777777" w:rsidR="006A0404" w:rsidRPr="001F5312" w:rsidRDefault="006A0404" w:rsidP="006A0404">
      <w:pPr>
        <w:pStyle w:val="PL"/>
        <w:rPr>
          <w:ins w:id="6088" w:author="Ericsson User AV" w:date="2022-03-08T12:02:00Z"/>
          <w:noProof w:val="0"/>
          <w:snapToGrid w:val="0"/>
        </w:rPr>
      </w:pPr>
      <w:ins w:id="6089" w:author="Ericsson User AV" w:date="2022-03-08T12:02:00Z">
        <w:r w:rsidRPr="001F5312">
          <w:rPr>
            <w:noProof w:val="0"/>
            <w:snapToGrid w:val="0"/>
          </w:rPr>
          <w:tab/>
          <w:t>id-SharedNG-U-Unicast-TNL-Information,</w:t>
        </w:r>
      </w:ins>
    </w:p>
    <w:p w14:paraId="2A7F6248" w14:textId="77777777" w:rsidR="00A42D04" w:rsidRPr="001F5312" w:rsidRDefault="00A42D04" w:rsidP="00A42D04">
      <w:pPr>
        <w:pStyle w:val="PL"/>
        <w:rPr>
          <w:noProof w:val="0"/>
          <w:snapToGrid w:val="0"/>
        </w:rPr>
      </w:pPr>
      <w:r w:rsidRPr="001F5312">
        <w:rPr>
          <w:noProof w:val="0"/>
          <w:snapToGrid w:val="0"/>
        </w:rPr>
        <w:tab/>
        <w:t>id-LastEUTRAN-PLMNIdentity,</w:t>
      </w:r>
    </w:p>
    <w:p w14:paraId="73EA1D06" w14:textId="77777777" w:rsidR="00A42D04" w:rsidRPr="001F5312" w:rsidRDefault="00A42D04" w:rsidP="00A42D04">
      <w:pPr>
        <w:pStyle w:val="PL"/>
        <w:rPr>
          <w:noProof w:val="0"/>
          <w:snapToGrid w:val="0"/>
        </w:rPr>
      </w:pPr>
      <w:r w:rsidRPr="001F5312">
        <w:rPr>
          <w:noProof w:val="0"/>
          <w:snapToGrid w:val="0"/>
        </w:rPr>
        <w:tab/>
        <w:t>id-LocationReportingAdditionalInfo,</w:t>
      </w:r>
    </w:p>
    <w:p w14:paraId="77686A35" w14:textId="77777777" w:rsidR="00A42D04" w:rsidRPr="001F5312" w:rsidRDefault="00A42D04" w:rsidP="00A42D04">
      <w:pPr>
        <w:pStyle w:val="PL"/>
        <w:rPr>
          <w:ins w:id="6090" w:author="Author"/>
          <w:noProof w:val="0"/>
          <w:snapToGrid w:val="0"/>
        </w:rPr>
      </w:pPr>
      <w:r w:rsidRPr="001F5312">
        <w:rPr>
          <w:noProof w:val="0"/>
          <w:snapToGrid w:val="0"/>
        </w:rPr>
        <w:tab/>
        <w:t>id-MaximumIntegrityProtectedDataRate-DL,</w:t>
      </w:r>
    </w:p>
    <w:p w14:paraId="7BBF7D58" w14:textId="2A814032" w:rsidR="00A42D04" w:rsidRPr="001F5312" w:rsidRDefault="00A42D04" w:rsidP="00A42D04">
      <w:pPr>
        <w:pStyle w:val="PL"/>
        <w:rPr>
          <w:ins w:id="6091" w:author="Author"/>
          <w:snapToGrid w:val="0"/>
          <w:lang w:eastAsia="zh-CN"/>
        </w:rPr>
      </w:pPr>
      <w:ins w:id="6092" w:author="Author">
        <w:r w:rsidRPr="001F5312">
          <w:rPr>
            <w:noProof w:val="0"/>
            <w:snapToGrid w:val="0"/>
          </w:rPr>
          <w:tab/>
          <w:t>id-MBS-Area-Session-ID</w:t>
        </w:r>
        <w:r w:rsidRPr="001F5312">
          <w:rPr>
            <w:snapToGrid w:val="0"/>
            <w:lang w:eastAsia="zh-CN"/>
          </w:rPr>
          <w:t>,</w:t>
        </w:r>
      </w:ins>
    </w:p>
    <w:p w14:paraId="692F96E2" w14:textId="77777777" w:rsidR="00D9201F" w:rsidRPr="001F5312" w:rsidRDefault="00D9201F" w:rsidP="00D9201F">
      <w:pPr>
        <w:pStyle w:val="PL"/>
        <w:rPr>
          <w:ins w:id="6093" w:author="Author"/>
          <w:noProof w:val="0"/>
          <w:snapToGrid w:val="0"/>
        </w:rPr>
      </w:pPr>
      <w:ins w:id="6094" w:author="Author">
        <w:r w:rsidRPr="001F5312">
          <w:rPr>
            <w:noProof w:val="0"/>
            <w:snapToGrid w:val="0"/>
          </w:rPr>
          <w:tab/>
          <w:t>id-MBS-QoSFlows-ToBeSetupList,</w:t>
        </w:r>
      </w:ins>
    </w:p>
    <w:p w14:paraId="3B888951" w14:textId="61BC4A52" w:rsidR="00D9201F" w:rsidRPr="001F5312" w:rsidRDefault="00D9201F" w:rsidP="00D9201F">
      <w:pPr>
        <w:pStyle w:val="PL"/>
        <w:rPr>
          <w:ins w:id="6095" w:author="Author"/>
          <w:noProof w:val="0"/>
          <w:snapToGrid w:val="0"/>
        </w:rPr>
      </w:pPr>
      <w:ins w:id="6096" w:author="Author">
        <w:r w:rsidRPr="001F5312">
          <w:rPr>
            <w:noProof w:val="0"/>
            <w:snapToGrid w:val="0"/>
          </w:rPr>
          <w:tab/>
          <w:t>id-MBS-QoSFlows-ToBeSetupModList,</w:t>
        </w:r>
      </w:ins>
    </w:p>
    <w:p w14:paraId="7C38902D" w14:textId="77777777" w:rsidR="00A42D04" w:rsidRPr="001F5312" w:rsidRDefault="00A42D04" w:rsidP="00A42D04">
      <w:pPr>
        <w:pStyle w:val="PL"/>
        <w:rPr>
          <w:ins w:id="6097" w:author="Author"/>
          <w:noProof w:val="0"/>
          <w:snapToGrid w:val="0"/>
        </w:rPr>
      </w:pPr>
      <w:ins w:id="6098" w:author="Author">
        <w:r w:rsidRPr="001F5312">
          <w:rPr>
            <w:noProof w:val="0"/>
            <w:snapToGrid w:val="0"/>
          </w:rPr>
          <w:tab/>
          <w:t>id-MBS-ServiceArea</w:t>
        </w:r>
        <w:del w:id="6099" w:author="Ericsson User AV" w:date="2022-03-08T12:02:00Z">
          <w:r w:rsidRPr="001F5312" w:rsidDel="006A0404">
            <w:rPr>
              <w:noProof w:val="0"/>
              <w:snapToGrid w:val="0"/>
            </w:rPr>
            <w:delText>Information</w:delText>
          </w:r>
        </w:del>
        <w:r w:rsidRPr="001F5312">
          <w:rPr>
            <w:snapToGrid w:val="0"/>
            <w:lang w:eastAsia="zh-CN"/>
          </w:rPr>
          <w:t>,</w:t>
        </w:r>
      </w:ins>
    </w:p>
    <w:p w14:paraId="21000E41" w14:textId="77777777" w:rsidR="00A42D04" w:rsidRPr="001F5312" w:rsidRDefault="00A42D04" w:rsidP="00A42D04">
      <w:pPr>
        <w:pStyle w:val="PL"/>
        <w:rPr>
          <w:ins w:id="6100" w:author="Author"/>
          <w:noProof w:val="0"/>
          <w:snapToGrid w:val="0"/>
        </w:rPr>
      </w:pPr>
      <w:ins w:id="6101" w:author="Author">
        <w:r w:rsidRPr="001F5312">
          <w:rPr>
            <w:noProof w:val="0"/>
            <w:snapToGrid w:val="0"/>
          </w:rPr>
          <w:tab/>
          <w:t>id-MBS-Session-ID,</w:t>
        </w:r>
      </w:ins>
    </w:p>
    <w:p w14:paraId="04BA0FEA" w14:textId="77777777" w:rsidR="00020FB0" w:rsidRPr="001F5312" w:rsidRDefault="00020FB0" w:rsidP="00020FB0">
      <w:pPr>
        <w:pStyle w:val="PL"/>
        <w:rPr>
          <w:ins w:id="6102" w:author="Ericsson User AV" w:date="2022-03-08T11:00:00Z"/>
          <w:noProof w:val="0"/>
          <w:snapToGrid w:val="0"/>
        </w:rPr>
      </w:pPr>
      <w:ins w:id="6103" w:author="Ericsson User AV" w:date="2022-03-08T11:00:00Z">
        <w:r w:rsidRPr="001F5312">
          <w:rPr>
            <w:noProof w:val="0"/>
            <w:snapToGrid w:val="0"/>
          </w:rPr>
          <w:tab/>
          <w:t>id-MBS-SessionInformation-SourcetoTarget-List,</w:t>
        </w:r>
      </w:ins>
    </w:p>
    <w:p w14:paraId="71013070" w14:textId="77777777" w:rsidR="00020FB0" w:rsidRPr="001F5312" w:rsidRDefault="00020FB0" w:rsidP="00020FB0">
      <w:pPr>
        <w:pStyle w:val="PL"/>
        <w:rPr>
          <w:ins w:id="6104" w:author="Ericsson User AV" w:date="2022-03-08T11:00:00Z"/>
          <w:noProof w:val="0"/>
          <w:snapToGrid w:val="0"/>
        </w:rPr>
      </w:pPr>
      <w:ins w:id="6105" w:author="Ericsson User AV" w:date="2022-03-08T11:00:00Z">
        <w:r w:rsidRPr="001F5312">
          <w:rPr>
            <w:noProof w:val="0"/>
            <w:snapToGrid w:val="0"/>
          </w:rPr>
          <w:tab/>
          <w:t>id-MBS-SessionInformation-TargettoSource-List,</w:t>
        </w:r>
      </w:ins>
    </w:p>
    <w:p w14:paraId="1A2F897D" w14:textId="77777777" w:rsidR="00A42D04" w:rsidRPr="001F5312" w:rsidRDefault="00A42D04" w:rsidP="00A42D04">
      <w:pPr>
        <w:pStyle w:val="PL"/>
        <w:rPr>
          <w:ins w:id="6106" w:author="Author"/>
          <w:snapToGrid w:val="0"/>
        </w:rPr>
      </w:pPr>
      <w:ins w:id="6107" w:author="Author">
        <w:r w:rsidRPr="001F5312">
          <w:rPr>
            <w:noProof w:val="0"/>
            <w:snapToGrid w:val="0"/>
          </w:rPr>
          <w:tab/>
        </w:r>
        <w:r w:rsidRPr="001F5312">
          <w:rPr>
            <w:snapToGrid w:val="0"/>
          </w:rPr>
          <w:t xml:space="preserve">id-MBS-SupportIndicator, </w:t>
        </w:r>
      </w:ins>
    </w:p>
    <w:p w14:paraId="1BE8F0DF" w14:textId="77777777" w:rsidR="005D1337" w:rsidRPr="001F5312" w:rsidRDefault="005D1337" w:rsidP="005D1337">
      <w:pPr>
        <w:pStyle w:val="PL"/>
        <w:rPr>
          <w:ins w:id="6108" w:author="Ericsson User AV" w:date="2022-03-08T11:37:00Z"/>
          <w:snapToGrid w:val="0"/>
        </w:rPr>
      </w:pPr>
      <w:ins w:id="6109" w:author="Ericsson User AV" w:date="2022-03-08T11:37:00Z">
        <w:r w:rsidRPr="001F5312">
          <w:rPr>
            <w:snapToGrid w:val="0"/>
          </w:rPr>
          <w:tab/>
          <w:t>id-MBSSessionInformationFailedtoSetupList,</w:t>
        </w:r>
      </w:ins>
    </w:p>
    <w:p w14:paraId="526D639E" w14:textId="77777777" w:rsidR="005D1337" w:rsidRPr="001F5312" w:rsidRDefault="005D1337" w:rsidP="005D1337">
      <w:pPr>
        <w:pStyle w:val="PL"/>
        <w:rPr>
          <w:ins w:id="6110" w:author="Ericsson User AV" w:date="2022-03-08T11:37:00Z"/>
          <w:snapToGrid w:val="0"/>
        </w:rPr>
      </w:pPr>
      <w:ins w:id="6111" w:author="Ericsson User AV" w:date="2022-03-08T11:37:00Z">
        <w:r w:rsidRPr="001F5312">
          <w:rPr>
            <w:snapToGrid w:val="0"/>
          </w:rPr>
          <w:tab/>
          <w:t>id-MBSSessionInformationFailedtoSetup</w:t>
        </w:r>
        <w:r w:rsidRPr="001F5312">
          <w:rPr>
            <w:rFonts w:eastAsia="Yu Mincho"/>
          </w:rPr>
          <w:t>orModify</w:t>
        </w:r>
        <w:r w:rsidRPr="001F5312">
          <w:rPr>
            <w:snapToGrid w:val="0"/>
          </w:rPr>
          <w:t>List,</w:t>
        </w:r>
      </w:ins>
    </w:p>
    <w:p w14:paraId="49937E9D" w14:textId="77777777" w:rsidR="005D1337" w:rsidRPr="001F5312" w:rsidRDefault="005D1337" w:rsidP="005D1337">
      <w:pPr>
        <w:pStyle w:val="PL"/>
        <w:rPr>
          <w:ins w:id="6112" w:author="Ericsson User AV" w:date="2022-03-08T11:37:00Z"/>
          <w:snapToGrid w:val="0"/>
        </w:rPr>
      </w:pPr>
      <w:ins w:id="6113" w:author="Ericsson User AV" w:date="2022-03-08T11:37:00Z">
        <w:r w:rsidRPr="001F5312">
          <w:rPr>
            <w:snapToGrid w:val="0"/>
          </w:rPr>
          <w:tab/>
          <w:t>id-</w:t>
        </w:r>
        <w:r w:rsidRPr="001F5312">
          <w:rPr>
            <w:rFonts w:eastAsia="Yu Mincho"/>
          </w:rPr>
          <w:t>MBSSessionInformationSetupList,</w:t>
        </w:r>
      </w:ins>
    </w:p>
    <w:p w14:paraId="3A6D1B30" w14:textId="77777777" w:rsidR="005D1337" w:rsidRPr="001F5312" w:rsidRDefault="005D1337" w:rsidP="005D1337">
      <w:pPr>
        <w:pStyle w:val="PL"/>
        <w:rPr>
          <w:ins w:id="6114" w:author="Ericsson User AV" w:date="2022-03-08T11:37:00Z"/>
          <w:snapToGrid w:val="0"/>
        </w:rPr>
      </w:pPr>
      <w:ins w:id="6115" w:author="Ericsson User AV" w:date="2022-03-08T11:37:00Z">
        <w:r w:rsidRPr="001F5312">
          <w:rPr>
            <w:snapToGrid w:val="0"/>
          </w:rPr>
          <w:tab/>
          <w:t>id-</w:t>
        </w:r>
        <w:r w:rsidRPr="001F5312">
          <w:rPr>
            <w:rFonts w:eastAsia="Yu Mincho"/>
          </w:rPr>
          <w:t>MBSSessionInformationSetuporModifyList,</w:t>
        </w:r>
      </w:ins>
    </w:p>
    <w:p w14:paraId="2CBA4AE4" w14:textId="77777777" w:rsidR="00A42D04" w:rsidRPr="001F5312" w:rsidRDefault="00A42D04" w:rsidP="00A42D04">
      <w:pPr>
        <w:pStyle w:val="PL"/>
        <w:rPr>
          <w:ins w:id="6116" w:author="Author"/>
          <w:rFonts w:eastAsia="Yu Mincho"/>
        </w:rPr>
      </w:pPr>
      <w:ins w:id="6117" w:author="Author">
        <w:r w:rsidRPr="001F5312">
          <w:rPr>
            <w:snapToGrid w:val="0"/>
          </w:rPr>
          <w:tab/>
          <w:t>id-</w:t>
        </w:r>
        <w:r w:rsidRPr="001F5312">
          <w:rPr>
            <w:rFonts w:eastAsia="Yu Mincho"/>
          </w:rPr>
          <w:t>MBSSessionInformationToBeRemoveList,</w:t>
        </w:r>
      </w:ins>
    </w:p>
    <w:p w14:paraId="01D7D570" w14:textId="77777777" w:rsidR="00A42D04" w:rsidRPr="001F5312" w:rsidRDefault="00A42D04" w:rsidP="00A42D04">
      <w:pPr>
        <w:pStyle w:val="PL"/>
        <w:rPr>
          <w:ins w:id="6118" w:author="Author"/>
          <w:noProof w:val="0"/>
          <w:snapToGrid w:val="0"/>
        </w:rPr>
      </w:pPr>
      <w:ins w:id="6119" w:author="Author">
        <w:r w:rsidRPr="001F5312">
          <w:rPr>
            <w:snapToGrid w:val="0"/>
          </w:rPr>
          <w:tab/>
          <w:t>id-</w:t>
        </w:r>
        <w:r w:rsidRPr="001F5312">
          <w:rPr>
            <w:lang w:eastAsia="ja-JP"/>
          </w:rPr>
          <w:t>MBSSessionInformationToBeSetupList,</w:t>
        </w:r>
      </w:ins>
    </w:p>
    <w:p w14:paraId="5023DD8A" w14:textId="77777777" w:rsidR="00A42D04" w:rsidRPr="001F5312" w:rsidDel="00961C86" w:rsidRDefault="00A42D04" w:rsidP="00A42D04">
      <w:pPr>
        <w:pStyle w:val="PL"/>
        <w:rPr>
          <w:del w:id="6120" w:author="Author"/>
          <w:rFonts w:eastAsia="Yu Mincho"/>
        </w:rPr>
      </w:pPr>
      <w:ins w:id="6121" w:author="Author">
        <w:r w:rsidRPr="001F5312">
          <w:rPr>
            <w:snapToGrid w:val="0"/>
          </w:rPr>
          <w:tab/>
          <w:t>id-</w:t>
        </w:r>
        <w:r w:rsidRPr="001F5312">
          <w:rPr>
            <w:rFonts w:eastAsia="Yu Mincho"/>
          </w:rPr>
          <w:t>MBSSessionInformationToBeSetuporModifyList,</w:t>
        </w:r>
      </w:ins>
    </w:p>
    <w:p w14:paraId="0011EE04" w14:textId="77777777" w:rsidR="005D1337" w:rsidRPr="001F5312" w:rsidRDefault="005D1337" w:rsidP="005D1337">
      <w:pPr>
        <w:pStyle w:val="PL"/>
        <w:rPr>
          <w:ins w:id="6122" w:author="Ericsson User AV" w:date="2022-03-08T11:37:00Z"/>
          <w:rFonts w:eastAsia="Yu Mincho"/>
        </w:rPr>
      </w:pPr>
      <w:bookmarkStart w:id="6123" w:name="OLE_LINK51"/>
      <w:ins w:id="6124" w:author="Ericsson User AV" w:date="2022-03-08T11:37:00Z">
        <w:r w:rsidRPr="001F5312">
          <w:rPr>
            <w:rFonts w:eastAsia="Yu Mincho"/>
          </w:rPr>
          <w:tab/>
        </w:r>
        <w:r w:rsidRPr="001F5312">
          <w:rPr>
            <w:noProof w:val="0"/>
          </w:rPr>
          <w:t>id-</w:t>
        </w:r>
        <w:r w:rsidRPr="001F5312">
          <w:rPr>
            <w:rFonts w:cs="Arial"/>
            <w:szCs w:val="24"/>
          </w:rPr>
          <w:t>MBS</w:t>
        </w:r>
        <w:r w:rsidRPr="001F5312">
          <w:t>SessionStatus,</w:t>
        </w:r>
      </w:ins>
    </w:p>
    <w:p w14:paraId="0AF6C54A" w14:textId="77777777" w:rsidR="00A42D04" w:rsidRPr="001F5312" w:rsidRDefault="00A42D04" w:rsidP="00A42D04">
      <w:pPr>
        <w:pStyle w:val="PL"/>
        <w:rPr>
          <w:noProof w:val="0"/>
          <w:snapToGrid w:val="0"/>
        </w:rPr>
      </w:pPr>
      <w:r w:rsidRPr="001F5312">
        <w:rPr>
          <w:noProof w:val="0"/>
          <w:snapToGrid w:val="0"/>
        </w:rPr>
        <w:tab/>
        <w:t>id-MDTConfiguration,</w:t>
      </w:r>
    </w:p>
    <w:bookmarkEnd w:id="6123"/>
    <w:p w14:paraId="37FB5D4F" w14:textId="77777777" w:rsidR="00A42D04" w:rsidRPr="001F5312" w:rsidRDefault="00A42D04" w:rsidP="00A42D04">
      <w:pPr>
        <w:pStyle w:val="PL"/>
        <w:rPr>
          <w:snapToGrid w:val="0"/>
        </w:rPr>
      </w:pPr>
      <w:r w:rsidRPr="001F5312">
        <w:rPr>
          <w:snapToGrid w:val="0"/>
        </w:rPr>
        <w:tab/>
        <w:t>id-MicoAllPLMN,</w:t>
      </w:r>
    </w:p>
    <w:p w14:paraId="413766BB" w14:textId="77777777" w:rsidR="00A42D04" w:rsidRPr="001F5312" w:rsidRDefault="00A42D04" w:rsidP="00A42D04">
      <w:pPr>
        <w:pStyle w:val="PL"/>
        <w:rPr>
          <w:noProof w:val="0"/>
          <w:snapToGrid w:val="0"/>
        </w:rPr>
      </w:pPr>
      <w:r w:rsidRPr="001F5312">
        <w:rPr>
          <w:noProof w:val="0"/>
          <w:snapToGrid w:val="0"/>
        </w:rPr>
        <w:tab/>
        <w:t>id-NetworkInstance,</w:t>
      </w:r>
    </w:p>
    <w:p w14:paraId="056CF545" w14:textId="77777777" w:rsidR="00A42D04" w:rsidRPr="001F5312" w:rsidRDefault="00A42D04" w:rsidP="00A42D04">
      <w:pPr>
        <w:pStyle w:val="PL"/>
        <w:rPr>
          <w:noProof w:val="0"/>
          <w:snapToGrid w:val="0"/>
        </w:rPr>
      </w:pPr>
      <w:r w:rsidRPr="001F5312">
        <w:rPr>
          <w:noProof w:val="0"/>
          <w:snapToGrid w:val="0"/>
        </w:rPr>
        <w:tab/>
        <w:t>id-NID,</w:t>
      </w:r>
    </w:p>
    <w:p w14:paraId="400A09AB" w14:textId="77777777" w:rsidR="00A42D04" w:rsidRPr="001F5312" w:rsidRDefault="00A42D04" w:rsidP="00A42D04">
      <w:pPr>
        <w:pStyle w:val="PL"/>
        <w:rPr>
          <w:noProof w:val="0"/>
          <w:snapToGrid w:val="0"/>
        </w:rPr>
      </w:pPr>
      <w:r w:rsidRPr="001F5312">
        <w:rPr>
          <w:noProof w:val="0"/>
          <w:snapToGrid w:val="0"/>
        </w:rPr>
        <w:tab/>
        <w:t>id-NPN-MobilityInformation,</w:t>
      </w:r>
    </w:p>
    <w:p w14:paraId="5C21C866" w14:textId="77777777" w:rsidR="00A42D04" w:rsidRPr="001F5312" w:rsidRDefault="00A42D04" w:rsidP="00A42D04">
      <w:pPr>
        <w:pStyle w:val="PL"/>
        <w:rPr>
          <w:noProof w:val="0"/>
          <w:snapToGrid w:val="0"/>
        </w:rPr>
      </w:pPr>
      <w:r w:rsidRPr="001F5312">
        <w:rPr>
          <w:noProof w:val="0"/>
          <w:snapToGrid w:val="0"/>
        </w:rPr>
        <w:tab/>
        <w:t>id-NPN-PagingAssistanceInformation,</w:t>
      </w:r>
    </w:p>
    <w:p w14:paraId="1711E4BF" w14:textId="77777777" w:rsidR="00A42D04" w:rsidRPr="001F5312" w:rsidRDefault="00A42D04" w:rsidP="00A42D04">
      <w:pPr>
        <w:pStyle w:val="PL"/>
        <w:rPr>
          <w:noProof w:val="0"/>
          <w:snapToGrid w:val="0"/>
        </w:rPr>
      </w:pPr>
      <w:r w:rsidRPr="001F5312">
        <w:rPr>
          <w:noProof w:val="0"/>
          <w:snapToGrid w:val="0"/>
        </w:rPr>
        <w:tab/>
        <w:t>id-NPN-Support,</w:t>
      </w:r>
    </w:p>
    <w:p w14:paraId="2481383F" w14:textId="77777777" w:rsidR="00A42D04" w:rsidRPr="001F5312" w:rsidRDefault="00A42D04" w:rsidP="00A42D04">
      <w:pPr>
        <w:pStyle w:val="PL"/>
        <w:rPr>
          <w:noProof w:val="0"/>
          <w:snapToGrid w:val="0"/>
        </w:rPr>
      </w:pPr>
      <w:r w:rsidRPr="001F5312">
        <w:rPr>
          <w:noProof w:val="0"/>
          <w:snapToGrid w:val="0"/>
        </w:rPr>
        <w:tab/>
        <w:t>id-OldAssociatedQosFlowList-ULendmarkerexpected,</w:t>
      </w:r>
    </w:p>
    <w:p w14:paraId="0C579FF5" w14:textId="77777777" w:rsidR="00A42D04" w:rsidRPr="001F5312" w:rsidRDefault="00A42D04" w:rsidP="00A42D04">
      <w:pPr>
        <w:pStyle w:val="PL"/>
        <w:rPr>
          <w:noProof w:val="0"/>
          <w:snapToGrid w:val="0"/>
        </w:rPr>
      </w:pPr>
      <w:r w:rsidRPr="001F5312">
        <w:rPr>
          <w:noProof w:val="0"/>
          <w:snapToGrid w:val="0"/>
        </w:rPr>
        <w:tab/>
        <w:t>id-PagingAssisDataforCEcapabUE,</w:t>
      </w:r>
    </w:p>
    <w:p w14:paraId="18A03008" w14:textId="77777777" w:rsidR="00A42D04" w:rsidRPr="001F5312" w:rsidRDefault="00A42D04" w:rsidP="00A42D04">
      <w:pPr>
        <w:pStyle w:val="PL"/>
        <w:rPr>
          <w:snapToGrid w:val="0"/>
          <w:lang w:val="en-US" w:eastAsia="zh-CN"/>
        </w:rPr>
      </w:pPr>
      <w:r w:rsidRPr="001F5312">
        <w:rPr>
          <w:snapToGrid w:val="0"/>
          <w:lang w:val="en-US" w:eastAsia="zh-CN"/>
        </w:rPr>
        <w:tab/>
        <w:t>id-</w:t>
      </w:r>
      <w:r w:rsidRPr="001F5312">
        <w:rPr>
          <w:rFonts w:hint="eastAsia"/>
          <w:snapToGrid w:val="0"/>
          <w:lang w:val="en-US" w:eastAsia="zh-CN"/>
        </w:rPr>
        <w:t>PagingeDRXInformation</w:t>
      </w:r>
      <w:r w:rsidRPr="001F5312">
        <w:rPr>
          <w:snapToGrid w:val="0"/>
          <w:lang w:val="en-US" w:eastAsia="zh-CN"/>
        </w:rPr>
        <w:t>,</w:t>
      </w:r>
    </w:p>
    <w:p w14:paraId="545F54F5" w14:textId="77777777" w:rsidR="00A42D04" w:rsidRPr="001F5312" w:rsidRDefault="00A42D04" w:rsidP="00A42D04">
      <w:pPr>
        <w:pStyle w:val="PL"/>
        <w:rPr>
          <w:noProof w:val="0"/>
          <w:snapToGrid w:val="0"/>
        </w:rPr>
      </w:pPr>
      <w:r w:rsidRPr="001F5312">
        <w:rPr>
          <w:noProof w:val="0"/>
          <w:snapToGrid w:val="0"/>
        </w:rPr>
        <w:tab/>
        <w:t>id-</w:t>
      </w:r>
      <w:r w:rsidRPr="001F5312">
        <w:rPr>
          <w:rFonts w:hint="eastAsia"/>
          <w:noProof w:val="0"/>
          <w:snapToGrid w:val="0"/>
          <w:lang w:eastAsia="zh-CN"/>
        </w:rPr>
        <w:t>P</w:t>
      </w:r>
      <w:r w:rsidRPr="001F5312">
        <w:rPr>
          <w:noProof w:val="0"/>
          <w:snapToGrid w:val="0"/>
        </w:rPr>
        <w:t>DUSessionAggregateMaximumBitRate,</w:t>
      </w:r>
    </w:p>
    <w:p w14:paraId="684B21BA" w14:textId="77777777" w:rsidR="00A42D04" w:rsidRPr="001F5312" w:rsidRDefault="00A42D04" w:rsidP="00A42D04">
      <w:pPr>
        <w:pStyle w:val="PL"/>
        <w:rPr>
          <w:noProof w:val="0"/>
          <w:snapToGrid w:val="0"/>
        </w:rPr>
      </w:pPr>
      <w:r w:rsidRPr="001F5312">
        <w:rPr>
          <w:noProof w:val="0"/>
          <w:snapToGrid w:val="0"/>
        </w:rPr>
        <w:tab/>
        <w:t>id-PduSessionExpectedUEActivityBehaviour,</w:t>
      </w:r>
    </w:p>
    <w:p w14:paraId="2559DDE6"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FailedToSetupListCxtFail,</w:t>
      </w:r>
    </w:p>
    <w:p w14:paraId="03A287AA" w14:textId="77777777" w:rsidR="00A42D04" w:rsidRPr="001F5312" w:rsidRDefault="00A42D04" w:rsidP="00A42D04">
      <w:pPr>
        <w:pStyle w:val="PL"/>
        <w:rPr>
          <w:noProof w:val="0"/>
          <w:snapToGrid w:val="0"/>
        </w:rPr>
      </w:pPr>
      <w:r w:rsidRPr="001F5312">
        <w:rPr>
          <w:noProof w:val="0"/>
          <w:snapToGrid w:val="0"/>
        </w:rPr>
        <w:tab/>
        <w:t>id-PDUSessionResourceReleaseResponseTransfer,</w:t>
      </w:r>
    </w:p>
    <w:p w14:paraId="0D3B46B3" w14:textId="77777777" w:rsidR="00A42D04" w:rsidRPr="001F5312" w:rsidRDefault="00A42D04" w:rsidP="00A42D04">
      <w:pPr>
        <w:pStyle w:val="PL"/>
        <w:rPr>
          <w:noProof w:val="0"/>
          <w:snapToGrid w:val="0"/>
        </w:rPr>
      </w:pPr>
      <w:r w:rsidRPr="001F5312">
        <w:rPr>
          <w:noProof w:val="0"/>
          <w:snapToGrid w:val="0"/>
        </w:rPr>
        <w:tab/>
        <w:t>id-PDUSessionType,</w:t>
      </w:r>
    </w:p>
    <w:p w14:paraId="3613EE82" w14:textId="77777777" w:rsidR="00A42D04" w:rsidRPr="001F5312" w:rsidRDefault="00A42D04" w:rsidP="00A42D04">
      <w:pPr>
        <w:pStyle w:val="PL"/>
        <w:rPr>
          <w:noProof w:val="0"/>
          <w:snapToGrid w:val="0"/>
        </w:rPr>
      </w:pPr>
      <w:r w:rsidRPr="001F5312">
        <w:rPr>
          <w:noProof w:val="0"/>
          <w:snapToGrid w:val="0"/>
        </w:rPr>
        <w:tab/>
        <w:t>id-PSCellInformation,</w:t>
      </w:r>
    </w:p>
    <w:p w14:paraId="35B1D4E2" w14:textId="77777777" w:rsidR="00A42D04" w:rsidRPr="001F5312" w:rsidRDefault="00A42D04" w:rsidP="00A42D04">
      <w:pPr>
        <w:pStyle w:val="PL"/>
        <w:rPr>
          <w:noProof w:val="0"/>
          <w:snapToGrid w:val="0"/>
        </w:rPr>
      </w:pPr>
      <w:r w:rsidRPr="001F5312">
        <w:rPr>
          <w:noProof w:val="0"/>
          <w:snapToGrid w:val="0"/>
        </w:rPr>
        <w:tab/>
        <w:t>id-QosFlowAddOrModifyRequestList,</w:t>
      </w:r>
    </w:p>
    <w:p w14:paraId="0240ABE9" w14:textId="77777777" w:rsidR="00A42D04" w:rsidRPr="001F5312" w:rsidRDefault="00A42D04" w:rsidP="00A42D04">
      <w:pPr>
        <w:pStyle w:val="PL"/>
        <w:rPr>
          <w:noProof w:val="0"/>
          <w:snapToGrid w:val="0"/>
        </w:rPr>
      </w:pPr>
      <w:r w:rsidRPr="001F5312">
        <w:rPr>
          <w:noProof w:val="0"/>
          <w:snapToGrid w:val="0"/>
        </w:rPr>
        <w:tab/>
        <w:t>id-QosFlowFailedToSetupList</w:t>
      </w:r>
      <w:r w:rsidRPr="001F5312">
        <w:rPr>
          <w:rFonts w:hint="eastAsia"/>
          <w:noProof w:val="0"/>
          <w:snapToGrid w:val="0"/>
        </w:rPr>
        <w:t>,</w:t>
      </w:r>
    </w:p>
    <w:p w14:paraId="060FB9E7" w14:textId="77777777" w:rsidR="00A42D04" w:rsidRPr="001F5312" w:rsidRDefault="00A42D04" w:rsidP="00A42D04">
      <w:pPr>
        <w:pStyle w:val="PL"/>
        <w:rPr>
          <w:noProof w:val="0"/>
          <w:snapToGrid w:val="0"/>
        </w:rPr>
      </w:pPr>
      <w:r w:rsidRPr="001F5312">
        <w:rPr>
          <w:noProof w:val="0"/>
          <w:snapToGrid w:val="0"/>
        </w:rPr>
        <w:tab/>
        <w:t>id-QosFlowFeedbackList,</w:t>
      </w:r>
    </w:p>
    <w:p w14:paraId="245B8580" w14:textId="77777777" w:rsidR="00A42D04" w:rsidRPr="001F5312" w:rsidRDefault="00A42D04" w:rsidP="00A42D04">
      <w:pPr>
        <w:pStyle w:val="PL"/>
      </w:pPr>
      <w:r w:rsidRPr="001F5312">
        <w:tab/>
        <w:t>id-QosFlowParametersList,</w:t>
      </w:r>
    </w:p>
    <w:p w14:paraId="661D3AE8" w14:textId="77777777" w:rsidR="00A42D04" w:rsidRPr="001F5312" w:rsidRDefault="00A42D04" w:rsidP="00A42D04">
      <w:pPr>
        <w:pStyle w:val="PL"/>
        <w:rPr>
          <w:noProof w:val="0"/>
          <w:snapToGrid w:val="0"/>
        </w:rPr>
      </w:pPr>
      <w:r w:rsidRPr="001F5312">
        <w:rPr>
          <w:noProof w:val="0"/>
          <w:snapToGrid w:val="0"/>
        </w:rPr>
        <w:tab/>
        <w:t>id-QosFlowSetupRequestList,</w:t>
      </w:r>
    </w:p>
    <w:p w14:paraId="0A69C8D0" w14:textId="77777777" w:rsidR="00A42D04" w:rsidRPr="001F5312" w:rsidRDefault="00A42D04" w:rsidP="00A42D04">
      <w:pPr>
        <w:pStyle w:val="PL"/>
        <w:rPr>
          <w:noProof w:val="0"/>
          <w:snapToGrid w:val="0"/>
        </w:rPr>
      </w:pPr>
      <w:r w:rsidRPr="001F5312">
        <w:rPr>
          <w:noProof w:val="0"/>
          <w:snapToGrid w:val="0"/>
        </w:rPr>
        <w:tab/>
        <w:t>id-QosFlowToReleaseList,</w:t>
      </w:r>
    </w:p>
    <w:p w14:paraId="17498C5C" w14:textId="77777777" w:rsidR="00A42D04" w:rsidRPr="001F5312" w:rsidRDefault="00A42D04" w:rsidP="00A42D04">
      <w:pPr>
        <w:pStyle w:val="PL"/>
        <w:rPr>
          <w:noProof w:val="0"/>
          <w:snapToGrid w:val="0"/>
        </w:rPr>
      </w:pPr>
      <w:r w:rsidRPr="001F5312">
        <w:rPr>
          <w:noProof w:val="0"/>
          <w:snapToGrid w:val="0"/>
        </w:rPr>
        <w:tab/>
        <w:t>id-QosMonitoringRequest,</w:t>
      </w:r>
    </w:p>
    <w:p w14:paraId="7B9A731F" w14:textId="77777777" w:rsidR="00A42D04" w:rsidRPr="001F5312" w:rsidRDefault="00A42D04" w:rsidP="00A42D04">
      <w:pPr>
        <w:pStyle w:val="PL"/>
        <w:rPr>
          <w:rFonts w:cs="Courier New"/>
          <w:snapToGrid w:val="0"/>
        </w:rPr>
      </w:pPr>
      <w:r w:rsidRPr="001F5312">
        <w:rPr>
          <w:snapToGrid w:val="0"/>
        </w:rPr>
        <w:tab/>
        <w:t>id-QosMonitoringReportingFrequency,</w:t>
      </w:r>
    </w:p>
    <w:p w14:paraId="6F3F53F6" w14:textId="77777777" w:rsidR="00A42D04" w:rsidRPr="001F5312" w:rsidRDefault="00A42D04" w:rsidP="00A42D04">
      <w:pPr>
        <w:pStyle w:val="PL"/>
        <w:rPr>
          <w:noProof w:val="0"/>
          <w:snapToGrid w:val="0"/>
        </w:rPr>
      </w:pPr>
      <w:r w:rsidRPr="001F5312">
        <w:rPr>
          <w:noProof w:val="0"/>
          <w:snapToGrid w:val="0"/>
        </w:rPr>
        <w:tab/>
        <w:t>id-RAT-Information,</w:t>
      </w:r>
    </w:p>
    <w:p w14:paraId="6B84ED31" w14:textId="77777777" w:rsidR="00A42D04" w:rsidRPr="001F5312" w:rsidRDefault="00A42D04" w:rsidP="00A42D04">
      <w:pPr>
        <w:pStyle w:val="PL"/>
        <w:rPr>
          <w:noProof w:val="0"/>
          <w:snapToGrid w:val="0"/>
        </w:rPr>
      </w:pPr>
      <w:r w:rsidRPr="001F5312">
        <w:rPr>
          <w:noProof w:val="0"/>
          <w:snapToGrid w:val="0"/>
        </w:rPr>
        <w:tab/>
        <w:t>id-RedundantCommonNetworkInstance,</w:t>
      </w:r>
    </w:p>
    <w:p w14:paraId="658C4F22" w14:textId="77777777" w:rsidR="00A42D04" w:rsidRPr="001F5312" w:rsidRDefault="00A42D04" w:rsidP="00A42D04">
      <w:pPr>
        <w:pStyle w:val="PL"/>
        <w:rPr>
          <w:noProof w:val="0"/>
          <w:snapToGrid w:val="0"/>
        </w:rPr>
      </w:pPr>
      <w:r w:rsidRPr="001F5312">
        <w:rPr>
          <w:noProof w:val="0"/>
          <w:snapToGrid w:val="0"/>
        </w:rPr>
        <w:tab/>
        <w:t>id-RedundantDL-NGU-TNLInformationReused,</w:t>
      </w:r>
    </w:p>
    <w:p w14:paraId="52C4BF91" w14:textId="77777777" w:rsidR="00A42D04" w:rsidRPr="001F5312" w:rsidRDefault="00A42D04" w:rsidP="00A42D04">
      <w:pPr>
        <w:pStyle w:val="PL"/>
        <w:rPr>
          <w:noProof w:val="0"/>
          <w:snapToGrid w:val="0"/>
        </w:rPr>
      </w:pPr>
      <w:r w:rsidRPr="001F5312">
        <w:rPr>
          <w:noProof w:val="0"/>
          <w:snapToGrid w:val="0"/>
        </w:rPr>
        <w:tab/>
        <w:t>id-RedundantDL-NGU-UP-TNLInformation,</w:t>
      </w:r>
    </w:p>
    <w:p w14:paraId="60F5ECF3" w14:textId="77777777" w:rsidR="00A42D04" w:rsidRPr="001F5312" w:rsidRDefault="00A42D04" w:rsidP="00A42D04">
      <w:pPr>
        <w:pStyle w:val="PL"/>
        <w:rPr>
          <w:noProof w:val="0"/>
          <w:snapToGrid w:val="0"/>
        </w:rPr>
      </w:pPr>
      <w:r w:rsidRPr="001F5312">
        <w:rPr>
          <w:noProof w:val="0"/>
          <w:snapToGrid w:val="0"/>
        </w:rPr>
        <w:tab/>
        <w:t>id-Redundant</w:t>
      </w:r>
      <w:r w:rsidRPr="001F5312">
        <w:rPr>
          <w:snapToGrid w:val="0"/>
        </w:rPr>
        <w:t>DLQ</w:t>
      </w:r>
      <w:r w:rsidRPr="001F5312">
        <w:rPr>
          <w:noProof w:val="0"/>
          <w:snapToGrid w:val="0"/>
        </w:rPr>
        <w:t>osFlowPerTNLInformation,</w:t>
      </w:r>
    </w:p>
    <w:p w14:paraId="559006DC"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w:t>
      </w:r>
      <w:r w:rsidRPr="001F5312">
        <w:rPr>
          <w:noProof w:val="0"/>
          <w:snapToGrid w:val="0"/>
        </w:rPr>
        <w:t>RedundantPDUSessionInformation</w:t>
      </w:r>
      <w:r w:rsidRPr="001F5312">
        <w:rPr>
          <w:rFonts w:hint="eastAsia"/>
          <w:noProof w:val="0"/>
          <w:snapToGrid w:val="0"/>
        </w:rPr>
        <w:t>,</w:t>
      </w:r>
    </w:p>
    <w:p w14:paraId="116404EF" w14:textId="77777777" w:rsidR="00A42D04" w:rsidRPr="001F5312" w:rsidRDefault="00A42D04" w:rsidP="00A42D04">
      <w:pPr>
        <w:pStyle w:val="PL"/>
        <w:rPr>
          <w:noProof w:val="0"/>
          <w:snapToGrid w:val="0"/>
        </w:rPr>
      </w:pPr>
      <w:r w:rsidRPr="001F5312">
        <w:rPr>
          <w:noProof w:val="0"/>
          <w:snapToGrid w:val="0"/>
        </w:rPr>
        <w:tab/>
        <w:t>id-RedundantQosFlowIndicator,</w:t>
      </w:r>
    </w:p>
    <w:p w14:paraId="451E0497" w14:textId="77777777" w:rsidR="00A42D04" w:rsidRPr="001F5312" w:rsidRDefault="00A42D04" w:rsidP="00A42D04">
      <w:pPr>
        <w:pStyle w:val="PL"/>
        <w:rPr>
          <w:noProof w:val="0"/>
          <w:snapToGrid w:val="0"/>
        </w:rPr>
      </w:pPr>
      <w:r w:rsidRPr="001F5312">
        <w:rPr>
          <w:noProof w:val="0"/>
          <w:snapToGrid w:val="0"/>
        </w:rPr>
        <w:tab/>
        <w:t>id-RedundantUL-NGU-UP-TNLInformation,</w:t>
      </w:r>
    </w:p>
    <w:p w14:paraId="2BA2DE70" w14:textId="77777777" w:rsidR="00A42D04" w:rsidRPr="001F5312" w:rsidRDefault="00A42D04" w:rsidP="00A42D04">
      <w:pPr>
        <w:pStyle w:val="PL"/>
        <w:rPr>
          <w:noProof w:val="0"/>
          <w:snapToGrid w:val="0"/>
        </w:rPr>
      </w:pPr>
      <w:r w:rsidRPr="001F5312">
        <w:rPr>
          <w:noProof w:val="0"/>
          <w:snapToGrid w:val="0"/>
        </w:rPr>
        <w:tab/>
        <w:t>id-SCTP-TLAs,</w:t>
      </w:r>
    </w:p>
    <w:p w14:paraId="223C3067" w14:textId="77777777" w:rsidR="00A42D04" w:rsidRPr="001F5312" w:rsidRDefault="00A42D04" w:rsidP="00A42D04">
      <w:pPr>
        <w:pStyle w:val="PL"/>
        <w:rPr>
          <w:noProof w:val="0"/>
          <w:snapToGrid w:val="0"/>
        </w:rPr>
      </w:pPr>
      <w:r w:rsidRPr="001F5312">
        <w:rPr>
          <w:noProof w:val="0"/>
          <w:snapToGrid w:val="0"/>
        </w:rPr>
        <w:tab/>
        <w:t>id-SecondaryRATUsageInformation,</w:t>
      </w:r>
    </w:p>
    <w:p w14:paraId="7A199E5B" w14:textId="77777777" w:rsidR="00A42D04" w:rsidRPr="001F5312" w:rsidRDefault="00A42D04" w:rsidP="00A42D04">
      <w:pPr>
        <w:pStyle w:val="PL"/>
        <w:rPr>
          <w:noProof w:val="0"/>
          <w:snapToGrid w:val="0"/>
        </w:rPr>
      </w:pPr>
      <w:r w:rsidRPr="001F5312">
        <w:rPr>
          <w:noProof w:val="0"/>
          <w:snapToGrid w:val="0"/>
        </w:rPr>
        <w:tab/>
        <w:t>id-SecurityIndication,</w:t>
      </w:r>
    </w:p>
    <w:p w14:paraId="43DCF914" w14:textId="77777777" w:rsidR="00A42D04" w:rsidRPr="001F5312" w:rsidRDefault="00A42D04" w:rsidP="00A42D04">
      <w:pPr>
        <w:pStyle w:val="PL"/>
        <w:rPr>
          <w:noProof w:val="0"/>
          <w:snapToGrid w:val="0"/>
        </w:rPr>
      </w:pPr>
      <w:r w:rsidRPr="001F5312">
        <w:rPr>
          <w:noProof w:val="0"/>
          <w:snapToGrid w:val="0"/>
        </w:rPr>
        <w:tab/>
        <w:t>id-SecurityResult,</w:t>
      </w:r>
    </w:p>
    <w:p w14:paraId="3E166A3F" w14:textId="77777777" w:rsidR="00020FB0" w:rsidRPr="001F5312" w:rsidRDefault="00020FB0" w:rsidP="00020FB0">
      <w:pPr>
        <w:pStyle w:val="PL"/>
        <w:rPr>
          <w:ins w:id="6125" w:author="Ericsson User AV" w:date="2022-03-08T11:01:00Z"/>
          <w:noProof w:val="0"/>
          <w:snapToGrid w:val="0"/>
        </w:rPr>
      </w:pPr>
      <w:ins w:id="6126" w:author="Ericsson User AV" w:date="2022-03-08T11:01:00Z">
        <w:r w:rsidRPr="001F5312">
          <w:rPr>
            <w:lang w:val="fr-FR"/>
          </w:rPr>
          <w:tab/>
          <w:t>id-SharedNG-U-Unicast-TNL-Information</w:t>
        </w:r>
        <w:r w:rsidRPr="001F5312">
          <w:rPr>
            <w:noProof w:val="0"/>
            <w:snapToGrid w:val="0"/>
          </w:rPr>
          <w:t>,</w:t>
        </w:r>
      </w:ins>
    </w:p>
    <w:p w14:paraId="0F4C3D06" w14:textId="77777777" w:rsidR="00A42D04" w:rsidRPr="001F5312" w:rsidRDefault="00A42D04" w:rsidP="00A42D04">
      <w:pPr>
        <w:pStyle w:val="PL"/>
        <w:rPr>
          <w:noProof w:val="0"/>
          <w:snapToGrid w:val="0"/>
        </w:rPr>
      </w:pPr>
      <w:r w:rsidRPr="001F5312">
        <w:rPr>
          <w:noProof w:val="0"/>
          <w:snapToGrid w:val="0"/>
        </w:rPr>
        <w:tab/>
        <w:t>id-SgNB-UE-X2AP-ID,</w:t>
      </w:r>
    </w:p>
    <w:p w14:paraId="7ACDD0F7" w14:textId="77777777" w:rsidR="00A42D04" w:rsidRPr="001F5312" w:rsidRDefault="00A42D04" w:rsidP="00A42D04">
      <w:pPr>
        <w:pStyle w:val="PL"/>
        <w:rPr>
          <w:noProof w:val="0"/>
          <w:snapToGrid w:val="0"/>
        </w:rPr>
      </w:pPr>
      <w:r w:rsidRPr="001F5312">
        <w:rPr>
          <w:noProof w:val="0"/>
          <w:snapToGrid w:val="0"/>
        </w:rPr>
        <w:tab/>
        <w:t>id-S-NSSAI,</w:t>
      </w:r>
    </w:p>
    <w:p w14:paraId="44D68000" w14:textId="77777777" w:rsidR="00A42D04" w:rsidRPr="001F5312" w:rsidRDefault="00A42D04" w:rsidP="00A42D04">
      <w:pPr>
        <w:pStyle w:val="PL"/>
        <w:rPr>
          <w:noProof w:val="0"/>
          <w:snapToGrid w:val="0"/>
        </w:rPr>
      </w:pPr>
      <w:r w:rsidRPr="001F5312">
        <w:rPr>
          <w:noProof w:val="0"/>
          <w:snapToGrid w:val="0"/>
        </w:rPr>
        <w:tab/>
        <w:t>id-SONInformationReport,</w:t>
      </w:r>
    </w:p>
    <w:p w14:paraId="73F96BF8" w14:textId="77777777" w:rsidR="00A42D04" w:rsidRPr="001F5312" w:rsidRDefault="00A42D04" w:rsidP="00A42D04">
      <w:pPr>
        <w:pStyle w:val="PL"/>
        <w:rPr>
          <w:noProof w:val="0"/>
          <w:snapToGrid w:val="0"/>
        </w:rPr>
      </w:pPr>
      <w:r w:rsidRPr="001F5312">
        <w:rPr>
          <w:noProof w:val="0"/>
          <w:snapToGrid w:val="0"/>
        </w:rPr>
        <w:tab/>
        <w:t>id-TNLAssociationTransportLayerAddressNGRAN,</w:t>
      </w:r>
    </w:p>
    <w:p w14:paraId="42AFFF7B" w14:textId="77777777" w:rsidR="00A42D04" w:rsidRPr="001F5312" w:rsidRDefault="00A42D04" w:rsidP="00A42D04">
      <w:pPr>
        <w:pStyle w:val="PL"/>
        <w:rPr>
          <w:noProof w:val="0"/>
          <w:snapToGrid w:val="0"/>
        </w:rPr>
      </w:pPr>
      <w:r w:rsidRPr="001F5312">
        <w:rPr>
          <w:noProof w:val="0"/>
          <w:snapToGrid w:val="0"/>
        </w:rPr>
        <w:tab/>
        <w:t>id-TargetRNC-ID,</w:t>
      </w:r>
    </w:p>
    <w:p w14:paraId="74E8EB38" w14:textId="77777777" w:rsidR="00A42D04" w:rsidRPr="001F5312" w:rsidRDefault="00A42D04" w:rsidP="00A42D04">
      <w:pPr>
        <w:pStyle w:val="PL"/>
        <w:rPr>
          <w:noProof w:val="0"/>
          <w:snapToGrid w:val="0"/>
        </w:rPr>
      </w:pPr>
      <w:r w:rsidRPr="001F5312">
        <w:rPr>
          <w:noProof w:val="0"/>
          <w:snapToGrid w:val="0"/>
        </w:rPr>
        <w:tab/>
        <w:t>id-TraceCollectionEntityURI,</w:t>
      </w:r>
    </w:p>
    <w:p w14:paraId="2694C5DF" w14:textId="77777777" w:rsidR="00A42D04" w:rsidRPr="001F5312" w:rsidRDefault="00A42D04" w:rsidP="00A42D04">
      <w:pPr>
        <w:pStyle w:val="PL"/>
        <w:rPr>
          <w:noProof w:val="0"/>
          <w:snapToGrid w:val="0"/>
        </w:rPr>
      </w:pPr>
      <w:r w:rsidRPr="001F5312">
        <w:rPr>
          <w:noProof w:val="0"/>
          <w:snapToGrid w:val="0"/>
        </w:rPr>
        <w:tab/>
        <w:t>id-TSCTrafficCharacteristics,</w:t>
      </w:r>
    </w:p>
    <w:p w14:paraId="3477BFAC" w14:textId="77777777" w:rsidR="00A42D04" w:rsidRPr="001F5312" w:rsidRDefault="00A42D04" w:rsidP="00A42D04">
      <w:pPr>
        <w:pStyle w:val="PL"/>
        <w:rPr>
          <w:noProof w:val="0"/>
          <w:snapToGrid w:val="0"/>
        </w:rPr>
      </w:pPr>
      <w:r w:rsidRPr="001F5312">
        <w:rPr>
          <w:noProof w:val="0"/>
          <w:snapToGrid w:val="0"/>
        </w:rPr>
        <w:tab/>
        <w:t>id-UEHistoryInformationFromTheUE,</w:t>
      </w:r>
    </w:p>
    <w:p w14:paraId="71010425" w14:textId="77777777" w:rsidR="00A42D04" w:rsidRPr="001F5312" w:rsidRDefault="00A42D04" w:rsidP="00A42D04">
      <w:pPr>
        <w:pStyle w:val="PL"/>
        <w:rPr>
          <w:noProof w:val="0"/>
          <w:snapToGrid w:val="0"/>
        </w:rPr>
      </w:pPr>
      <w:r w:rsidRPr="001F5312">
        <w:rPr>
          <w:noProof w:val="0"/>
          <w:snapToGrid w:val="0"/>
        </w:rPr>
        <w:tab/>
      </w:r>
      <w:r w:rsidRPr="001F5312">
        <w:rPr>
          <w:snapToGrid w:val="0"/>
        </w:rPr>
        <w:t>id-UERadioCapabilityForPaging,</w:t>
      </w:r>
    </w:p>
    <w:p w14:paraId="4F08F767" w14:textId="77777777" w:rsidR="00A42D04" w:rsidRPr="001F5312" w:rsidRDefault="00A42D04" w:rsidP="00A42D04">
      <w:pPr>
        <w:pStyle w:val="PL"/>
        <w:rPr>
          <w:noProof w:val="0"/>
          <w:snapToGrid w:val="0"/>
        </w:rPr>
      </w:pPr>
      <w:r w:rsidRPr="001F5312">
        <w:rPr>
          <w:noProof w:val="0"/>
          <w:snapToGrid w:val="0"/>
        </w:rPr>
        <w:tab/>
        <w:t>id-UERadioCapabilityForPagingOfNB-IoT,</w:t>
      </w:r>
    </w:p>
    <w:p w14:paraId="2607FCEA" w14:textId="77777777" w:rsidR="00A42D04" w:rsidRPr="001F5312" w:rsidRDefault="00A42D04" w:rsidP="00A42D04">
      <w:pPr>
        <w:pStyle w:val="PL"/>
        <w:rPr>
          <w:noProof w:val="0"/>
          <w:snapToGrid w:val="0"/>
        </w:rPr>
      </w:pPr>
      <w:r w:rsidRPr="001F5312">
        <w:rPr>
          <w:noProof w:val="0"/>
          <w:snapToGrid w:val="0"/>
        </w:rPr>
        <w:tab/>
        <w:t>id-UL-NGU-UP-TNLInformation,</w:t>
      </w:r>
    </w:p>
    <w:p w14:paraId="1B7E7653" w14:textId="77777777" w:rsidR="00A42D04" w:rsidRPr="001F5312" w:rsidRDefault="00A42D04" w:rsidP="00A42D04">
      <w:pPr>
        <w:pStyle w:val="PL"/>
        <w:rPr>
          <w:noProof w:val="0"/>
          <w:snapToGrid w:val="0"/>
        </w:rPr>
      </w:pPr>
      <w:r w:rsidRPr="001F5312">
        <w:rPr>
          <w:noProof w:val="0"/>
          <w:snapToGrid w:val="0"/>
        </w:rPr>
        <w:tab/>
        <w:t>id-UL-NGU-UP-TNLModifyList,</w:t>
      </w:r>
    </w:p>
    <w:p w14:paraId="5D8E1568" w14:textId="77777777" w:rsidR="00A42D04" w:rsidRPr="001F5312" w:rsidRDefault="00A42D04" w:rsidP="00A42D04">
      <w:pPr>
        <w:pStyle w:val="PL"/>
        <w:rPr>
          <w:noProof w:val="0"/>
          <w:snapToGrid w:val="0"/>
        </w:rPr>
      </w:pPr>
      <w:r w:rsidRPr="001F5312">
        <w:rPr>
          <w:noProof w:val="0"/>
          <w:snapToGrid w:val="0"/>
        </w:rPr>
        <w:tab/>
        <w:t>id-ULForwarding,</w:t>
      </w:r>
    </w:p>
    <w:p w14:paraId="2ED82D05" w14:textId="77777777" w:rsidR="00A42D04" w:rsidRPr="001F5312" w:rsidRDefault="00A42D04" w:rsidP="00A42D04">
      <w:pPr>
        <w:pStyle w:val="PL"/>
        <w:rPr>
          <w:noProof w:val="0"/>
          <w:snapToGrid w:val="0"/>
        </w:rPr>
      </w:pPr>
      <w:r w:rsidRPr="001F5312">
        <w:rPr>
          <w:noProof w:val="0"/>
          <w:snapToGrid w:val="0"/>
        </w:rPr>
        <w:tab/>
        <w:t>id-ULForwardingUP-TNLInformation,</w:t>
      </w:r>
    </w:p>
    <w:p w14:paraId="3643E46C" w14:textId="77777777" w:rsidR="00A42D04" w:rsidRPr="001F5312" w:rsidRDefault="00A42D04" w:rsidP="00A42D04">
      <w:pPr>
        <w:pStyle w:val="PL"/>
        <w:rPr>
          <w:rFonts w:eastAsia="DengXian"/>
          <w:snapToGrid w:val="0"/>
        </w:rPr>
      </w:pPr>
      <w:r w:rsidRPr="001F5312">
        <w:tab/>
      </w:r>
      <w:r w:rsidRPr="001F5312">
        <w:rPr>
          <w:rFonts w:eastAsia="DengXian"/>
          <w:snapToGrid w:val="0"/>
        </w:rPr>
        <w:t>id-</w:t>
      </w:r>
      <w:r w:rsidRPr="001F5312">
        <w:rPr>
          <w:rFonts w:eastAsia="DengXian"/>
          <w:snapToGrid w:val="0"/>
          <w:lang w:eastAsia="zh-CN"/>
        </w:rPr>
        <w:t>UsedRSNInformation,</w:t>
      </w:r>
    </w:p>
    <w:p w14:paraId="659EC146" w14:textId="77777777" w:rsidR="00A42D04" w:rsidRPr="001F5312" w:rsidRDefault="00A42D04" w:rsidP="00A42D04">
      <w:pPr>
        <w:pStyle w:val="PL"/>
        <w:rPr>
          <w:noProof w:val="0"/>
          <w:snapToGrid w:val="0"/>
        </w:rPr>
      </w:pPr>
      <w:r w:rsidRPr="001F5312">
        <w:rPr>
          <w:noProof w:val="0"/>
          <w:snapToGrid w:val="0"/>
        </w:rPr>
        <w:tab/>
        <w:t>id-UserLocationInformationTNGF,</w:t>
      </w:r>
    </w:p>
    <w:p w14:paraId="1669838F" w14:textId="77777777" w:rsidR="00A42D04" w:rsidRPr="001F5312" w:rsidRDefault="00A42D04" w:rsidP="00A42D04">
      <w:pPr>
        <w:pStyle w:val="PL"/>
        <w:rPr>
          <w:noProof w:val="0"/>
          <w:snapToGrid w:val="0"/>
        </w:rPr>
      </w:pPr>
      <w:r w:rsidRPr="001F5312">
        <w:rPr>
          <w:noProof w:val="0"/>
          <w:snapToGrid w:val="0"/>
        </w:rPr>
        <w:tab/>
        <w:t>id-UserLocationInformationTWIF,</w:t>
      </w:r>
    </w:p>
    <w:p w14:paraId="68E8B25B" w14:textId="77777777" w:rsidR="00A42D04" w:rsidRPr="001F5312" w:rsidRDefault="00A42D04" w:rsidP="00A42D04">
      <w:pPr>
        <w:pStyle w:val="PL"/>
        <w:rPr>
          <w:noProof w:val="0"/>
          <w:snapToGrid w:val="0"/>
        </w:rPr>
      </w:pPr>
      <w:r w:rsidRPr="001F5312">
        <w:rPr>
          <w:noProof w:val="0"/>
          <w:snapToGrid w:val="0"/>
        </w:rPr>
        <w:tab/>
        <w:t>id-UserLocationInformationW-AGF,</w:t>
      </w:r>
    </w:p>
    <w:p w14:paraId="420F29BF"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maxnoofAllowedAreas,</w:t>
      </w:r>
    </w:p>
    <w:p w14:paraId="5AC15250" w14:textId="77777777" w:rsidR="00A42D04" w:rsidRPr="001F5312" w:rsidRDefault="00A42D04" w:rsidP="00A42D04">
      <w:pPr>
        <w:pStyle w:val="PL"/>
        <w:rPr>
          <w:noProof w:val="0"/>
        </w:rPr>
      </w:pPr>
      <w:r w:rsidRPr="001F5312">
        <w:rPr>
          <w:rFonts w:eastAsia="MS Mincho" w:cs="Arial"/>
          <w:lang w:eastAsia="ja-JP"/>
        </w:rPr>
        <w:tab/>
        <w:t>maxnoofAllowedCAGsperPLMN,</w:t>
      </w:r>
    </w:p>
    <w:p w14:paraId="457F9D4E" w14:textId="77777777" w:rsidR="00A42D04" w:rsidRPr="001F5312" w:rsidRDefault="00A42D04" w:rsidP="00A42D04">
      <w:pPr>
        <w:pStyle w:val="PL"/>
        <w:rPr>
          <w:noProof w:val="0"/>
        </w:rPr>
      </w:pPr>
      <w:r w:rsidRPr="001F5312">
        <w:rPr>
          <w:noProof w:val="0"/>
        </w:rPr>
        <w:tab/>
        <w:t>maxnoofAllowedS-NSSAIs,</w:t>
      </w:r>
    </w:p>
    <w:p w14:paraId="4BC295CC" w14:textId="77777777" w:rsidR="00A42D04" w:rsidRPr="001F5312" w:rsidRDefault="00A42D04" w:rsidP="00A42D04">
      <w:pPr>
        <w:pStyle w:val="PL"/>
        <w:rPr>
          <w:noProof w:val="0"/>
        </w:rPr>
      </w:pPr>
      <w:r w:rsidRPr="001F5312">
        <w:rPr>
          <w:noProof w:val="0"/>
        </w:rPr>
        <w:tab/>
        <w:t>maxnoofBluetoothName,</w:t>
      </w:r>
    </w:p>
    <w:p w14:paraId="02F9927F" w14:textId="77777777" w:rsidR="00A42D04" w:rsidRPr="001F5312" w:rsidRDefault="00A42D04" w:rsidP="00A42D04">
      <w:pPr>
        <w:pStyle w:val="PL"/>
        <w:rPr>
          <w:noProof w:val="0"/>
        </w:rPr>
      </w:pPr>
      <w:r w:rsidRPr="001F5312">
        <w:rPr>
          <w:noProof w:val="0"/>
        </w:rPr>
        <w:tab/>
        <w:t>maxnoofBPLMNs,</w:t>
      </w:r>
    </w:p>
    <w:p w14:paraId="3B75CE61" w14:textId="77777777" w:rsidR="00A42D04" w:rsidRPr="001F5312" w:rsidRDefault="00A42D04" w:rsidP="00A42D04">
      <w:pPr>
        <w:pStyle w:val="PL"/>
        <w:rPr>
          <w:noProof w:val="0"/>
        </w:rPr>
      </w:pPr>
      <w:r w:rsidRPr="001F5312">
        <w:rPr>
          <w:noProof w:val="0"/>
        </w:rPr>
        <w:tab/>
      </w:r>
      <w:r w:rsidRPr="001F5312">
        <w:rPr>
          <w:noProof w:val="0"/>
          <w:snapToGrid w:val="0"/>
        </w:rPr>
        <w:t>maxnoofCAGSperCell,</w:t>
      </w:r>
    </w:p>
    <w:p w14:paraId="317B3A94" w14:textId="77777777" w:rsidR="00A42D04" w:rsidRPr="001F5312" w:rsidRDefault="00A42D04" w:rsidP="00A42D04">
      <w:pPr>
        <w:pStyle w:val="PL"/>
        <w:rPr>
          <w:noProof w:val="0"/>
          <w:snapToGrid w:val="0"/>
        </w:rPr>
      </w:pPr>
      <w:r w:rsidRPr="001F5312">
        <w:rPr>
          <w:noProof w:val="0"/>
          <w:snapToGrid w:val="0"/>
        </w:rPr>
        <w:tab/>
        <w:t>maxnoofCandidateCells,</w:t>
      </w:r>
    </w:p>
    <w:p w14:paraId="5F831A5A" w14:textId="77777777" w:rsidR="00A42D04" w:rsidRPr="001F5312" w:rsidRDefault="00A42D04" w:rsidP="00A42D04">
      <w:pPr>
        <w:pStyle w:val="PL"/>
        <w:rPr>
          <w:noProof w:val="0"/>
        </w:rPr>
      </w:pPr>
      <w:r w:rsidRPr="001F5312">
        <w:rPr>
          <w:noProof w:val="0"/>
        </w:rPr>
        <w:tab/>
        <w:t>maxnoofCellIDforMDT,</w:t>
      </w:r>
    </w:p>
    <w:p w14:paraId="4396DFB0" w14:textId="77777777" w:rsidR="00A42D04" w:rsidRPr="001F5312" w:rsidRDefault="00A42D04" w:rsidP="00A42D04">
      <w:pPr>
        <w:pStyle w:val="PL"/>
        <w:rPr>
          <w:noProof w:val="0"/>
        </w:rPr>
      </w:pPr>
      <w:r w:rsidRPr="001F5312">
        <w:rPr>
          <w:noProof w:val="0"/>
        </w:rPr>
        <w:tab/>
        <w:t>maxnoofCellIDforWarning,</w:t>
      </w:r>
    </w:p>
    <w:p w14:paraId="0E10397C" w14:textId="77777777" w:rsidR="00A42D04" w:rsidRPr="001F5312" w:rsidRDefault="00A42D04" w:rsidP="00A42D04">
      <w:pPr>
        <w:pStyle w:val="PL"/>
        <w:rPr>
          <w:noProof w:val="0"/>
        </w:rPr>
      </w:pPr>
      <w:r w:rsidRPr="001F5312">
        <w:rPr>
          <w:noProof w:val="0"/>
        </w:rPr>
        <w:tab/>
        <w:t>maxnoofCellinAoI,</w:t>
      </w:r>
    </w:p>
    <w:p w14:paraId="1F79F5A8" w14:textId="77777777" w:rsidR="00A42D04" w:rsidRPr="001F5312" w:rsidRDefault="00A42D04" w:rsidP="00A42D04">
      <w:pPr>
        <w:pStyle w:val="PL"/>
        <w:rPr>
          <w:ins w:id="6127" w:author="Author"/>
          <w:noProof w:val="0"/>
        </w:rPr>
      </w:pPr>
      <w:r w:rsidRPr="001F5312">
        <w:rPr>
          <w:noProof w:val="0"/>
        </w:rPr>
        <w:tab/>
        <w:t>maxnoofCellinEAI,</w:t>
      </w:r>
    </w:p>
    <w:p w14:paraId="24D1FCEF" w14:textId="77777777" w:rsidR="00A42D04" w:rsidRPr="001F5312" w:rsidRDefault="00A42D04" w:rsidP="00A42D04">
      <w:pPr>
        <w:pStyle w:val="PL"/>
        <w:rPr>
          <w:noProof w:val="0"/>
        </w:rPr>
      </w:pPr>
      <w:ins w:id="6128" w:author="Author">
        <w:r w:rsidRPr="001F5312">
          <w:rPr>
            <w:noProof w:val="0"/>
          </w:rPr>
          <w:tab/>
          <w:t>maxnoofCellsforMBS,</w:t>
        </w:r>
      </w:ins>
    </w:p>
    <w:p w14:paraId="26E11A91" w14:textId="77777777" w:rsidR="00A42D04" w:rsidRPr="001F5312" w:rsidRDefault="00A42D04" w:rsidP="00A42D04">
      <w:pPr>
        <w:pStyle w:val="PL"/>
        <w:rPr>
          <w:noProof w:val="0"/>
        </w:rPr>
      </w:pPr>
      <w:r w:rsidRPr="001F5312">
        <w:rPr>
          <w:noProof w:val="0"/>
        </w:rPr>
        <w:tab/>
        <w:t>maxnoofCellsingNB,</w:t>
      </w:r>
    </w:p>
    <w:p w14:paraId="24C4F9EE" w14:textId="77777777" w:rsidR="00A42D04" w:rsidRPr="001F5312" w:rsidRDefault="00A42D04" w:rsidP="00A42D04">
      <w:pPr>
        <w:pStyle w:val="PL"/>
        <w:rPr>
          <w:noProof w:val="0"/>
        </w:rPr>
      </w:pPr>
      <w:r w:rsidRPr="001F5312">
        <w:rPr>
          <w:noProof w:val="0"/>
        </w:rPr>
        <w:tab/>
        <w:t>maxnoofCellsinngeNB,</w:t>
      </w:r>
    </w:p>
    <w:p w14:paraId="33B4DD5A" w14:textId="77777777" w:rsidR="00A42D04" w:rsidRPr="001F5312" w:rsidRDefault="00A42D04" w:rsidP="00A42D04">
      <w:pPr>
        <w:pStyle w:val="PL"/>
        <w:rPr>
          <w:noProof w:val="0"/>
        </w:rPr>
      </w:pPr>
      <w:r w:rsidRPr="001F5312">
        <w:rPr>
          <w:noProof w:val="0"/>
        </w:rPr>
        <w:tab/>
        <w:t>maxnoofCellinTAI,</w:t>
      </w:r>
    </w:p>
    <w:p w14:paraId="3C9CA0E2" w14:textId="77777777" w:rsidR="00A42D04" w:rsidRPr="001F5312" w:rsidRDefault="00A42D04" w:rsidP="00A42D04">
      <w:pPr>
        <w:pStyle w:val="PL"/>
        <w:rPr>
          <w:noProof w:val="0"/>
        </w:rPr>
      </w:pPr>
      <w:r w:rsidRPr="001F5312">
        <w:rPr>
          <w:noProof w:val="0"/>
        </w:rPr>
        <w:tab/>
        <w:t>maxnoofCellsinUEHistoryInfo,</w:t>
      </w:r>
    </w:p>
    <w:p w14:paraId="5FD4DA1D" w14:textId="77777777" w:rsidR="00A42D04" w:rsidRPr="001F5312" w:rsidRDefault="00A42D04" w:rsidP="00A42D04">
      <w:pPr>
        <w:pStyle w:val="PL"/>
        <w:rPr>
          <w:noProof w:val="0"/>
        </w:rPr>
      </w:pPr>
      <w:r w:rsidRPr="001F5312">
        <w:rPr>
          <w:noProof w:val="0"/>
        </w:rPr>
        <w:tab/>
      </w:r>
      <w:r w:rsidRPr="001F5312">
        <w:rPr>
          <w:noProof w:val="0"/>
          <w:snapToGrid w:val="0"/>
        </w:rPr>
        <w:t>maxnoofCellsUEMovingTrajectory,</w:t>
      </w:r>
    </w:p>
    <w:p w14:paraId="03C0667A" w14:textId="77777777" w:rsidR="00A42D04" w:rsidRPr="001F5312" w:rsidRDefault="00A42D04" w:rsidP="00A42D04">
      <w:pPr>
        <w:pStyle w:val="PL"/>
        <w:rPr>
          <w:noProof w:val="0"/>
        </w:rPr>
      </w:pPr>
      <w:r w:rsidRPr="001F5312">
        <w:rPr>
          <w:noProof w:val="0"/>
        </w:rPr>
        <w:tab/>
        <w:t>maxnoofDRBs,</w:t>
      </w:r>
    </w:p>
    <w:p w14:paraId="072804EE" w14:textId="77777777" w:rsidR="00A42D04" w:rsidRPr="001F5312" w:rsidRDefault="00A42D04" w:rsidP="00A42D04">
      <w:pPr>
        <w:pStyle w:val="PL"/>
        <w:rPr>
          <w:noProof w:val="0"/>
        </w:rPr>
      </w:pPr>
      <w:r w:rsidRPr="001F5312">
        <w:rPr>
          <w:noProof w:val="0"/>
        </w:rPr>
        <w:tab/>
      </w:r>
      <w:r w:rsidRPr="001F5312">
        <w:rPr>
          <w:rFonts w:cs="Arial"/>
          <w:szCs w:val="18"/>
          <w:lang w:eastAsia="ja-JP"/>
        </w:rPr>
        <w:t>maxnoofEmergencyAreaID</w:t>
      </w:r>
      <w:r w:rsidRPr="001F5312">
        <w:rPr>
          <w:noProof w:val="0"/>
        </w:rPr>
        <w:t>,</w:t>
      </w:r>
    </w:p>
    <w:p w14:paraId="2551D130" w14:textId="77777777" w:rsidR="00A42D04" w:rsidRPr="001F5312" w:rsidRDefault="00A42D04" w:rsidP="00A42D04">
      <w:pPr>
        <w:pStyle w:val="PL"/>
        <w:rPr>
          <w:noProof w:val="0"/>
        </w:rPr>
      </w:pPr>
      <w:r w:rsidRPr="001F5312">
        <w:rPr>
          <w:noProof w:val="0"/>
        </w:rPr>
        <w:tab/>
        <w:t>maxnoofEAIforRestart,</w:t>
      </w:r>
    </w:p>
    <w:p w14:paraId="4ED2F727" w14:textId="77777777" w:rsidR="00A42D04" w:rsidRPr="001F5312" w:rsidRDefault="00A42D04" w:rsidP="00A42D04">
      <w:pPr>
        <w:pStyle w:val="PL"/>
        <w:rPr>
          <w:rFonts w:cs="Arial"/>
          <w:lang w:eastAsia="ja-JP"/>
        </w:rPr>
      </w:pPr>
      <w:r w:rsidRPr="001F5312">
        <w:rPr>
          <w:noProof w:val="0"/>
        </w:rPr>
        <w:tab/>
      </w:r>
      <w:r w:rsidRPr="001F5312">
        <w:rPr>
          <w:rFonts w:eastAsia="MS Mincho" w:cs="Arial"/>
          <w:lang w:eastAsia="ja-JP"/>
        </w:rPr>
        <w:t>m</w:t>
      </w:r>
      <w:r w:rsidRPr="001F5312">
        <w:rPr>
          <w:rFonts w:cs="Arial"/>
          <w:lang w:eastAsia="ja-JP"/>
        </w:rPr>
        <w:t>axnoofEPLMNs,</w:t>
      </w:r>
    </w:p>
    <w:p w14:paraId="0E606F68" w14:textId="77777777" w:rsidR="00A42D04" w:rsidRPr="001F5312" w:rsidRDefault="00A42D04" w:rsidP="00A42D04">
      <w:pPr>
        <w:pStyle w:val="PL"/>
        <w:rPr>
          <w:noProof w:val="0"/>
        </w:rPr>
      </w:pPr>
      <w:r w:rsidRPr="001F5312">
        <w:rPr>
          <w:rFonts w:cs="Arial"/>
          <w:lang w:eastAsia="ja-JP"/>
        </w:rPr>
        <w:tab/>
      </w:r>
      <w:r w:rsidRPr="001F5312">
        <w:t>maxnoofEPLMNsPlusOne,</w:t>
      </w:r>
    </w:p>
    <w:p w14:paraId="249EB343" w14:textId="77777777" w:rsidR="00A42D04" w:rsidRPr="001F5312" w:rsidRDefault="00A42D04" w:rsidP="00A42D04">
      <w:pPr>
        <w:pStyle w:val="PL"/>
        <w:rPr>
          <w:noProof w:val="0"/>
        </w:rPr>
      </w:pPr>
      <w:r w:rsidRPr="001F5312">
        <w:rPr>
          <w:noProof w:val="0"/>
        </w:rPr>
        <w:tab/>
        <w:t>maxnoofE-RABs,</w:t>
      </w:r>
    </w:p>
    <w:p w14:paraId="774FD9F1" w14:textId="77777777" w:rsidR="00A42D04" w:rsidRPr="001F5312" w:rsidRDefault="00A42D04" w:rsidP="00A42D04">
      <w:pPr>
        <w:pStyle w:val="PL"/>
        <w:rPr>
          <w:noProof w:val="0"/>
        </w:rPr>
      </w:pPr>
      <w:r w:rsidRPr="001F5312">
        <w:rPr>
          <w:noProof w:val="0"/>
          <w:snapToGrid w:val="0"/>
        </w:rPr>
        <w:tab/>
        <w:t>maxnoofErrors</w:t>
      </w:r>
      <w:r w:rsidRPr="001F5312">
        <w:rPr>
          <w:noProof w:val="0"/>
        </w:rPr>
        <w:t>,</w:t>
      </w:r>
    </w:p>
    <w:p w14:paraId="4D68F321" w14:textId="77777777" w:rsidR="00A42D04" w:rsidRPr="001F5312" w:rsidRDefault="00A42D04" w:rsidP="00A42D04">
      <w:pPr>
        <w:pStyle w:val="PL"/>
        <w:rPr>
          <w:noProof w:val="0"/>
          <w:snapToGrid w:val="0"/>
        </w:rPr>
      </w:pPr>
      <w:r w:rsidRPr="001F5312">
        <w:rPr>
          <w:noProof w:val="0"/>
          <w:snapToGrid w:val="0"/>
        </w:rPr>
        <w:tab/>
        <w:t>maxnoofExtSliceItems,</w:t>
      </w:r>
    </w:p>
    <w:p w14:paraId="4E440723"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maxnoofForbTACs,</w:t>
      </w:r>
    </w:p>
    <w:p w14:paraId="22D2B4DD" w14:textId="77777777" w:rsidR="00A42D04" w:rsidRPr="001F5312" w:rsidRDefault="00A42D04" w:rsidP="00A42D04">
      <w:pPr>
        <w:pStyle w:val="PL"/>
        <w:rPr>
          <w:rFonts w:eastAsia="MS Mincho" w:cs="Courier New"/>
        </w:rPr>
      </w:pPr>
      <w:r w:rsidRPr="001F5312">
        <w:rPr>
          <w:rFonts w:eastAsia="MS Mincho" w:cs="Courier New"/>
        </w:rPr>
        <w:tab/>
        <w:t>maxnoofFreqforMDT,</w:t>
      </w:r>
    </w:p>
    <w:p w14:paraId="08715263" w14:textId="77777777" w:rsidR="00A42D04" w:rsidRPr="001F5312" w:rsidRDefault="00A42D04" w:rsidP="00A42D04">
      <w:pPr>
        <w:pStyle w:val="PL"/>
        <w:rPr>
          <w:ins w:id="6129" w:author="Author"/>
          <w:noProof w:val="0"/>
        </w:rPr>
      </w:pPr>
      <w:r w:rsidRPr="001F5312">
        <w:rPr>
          <w:noProof w:val="0"/>
        </w:rPr>
        <w:tab/>
      </w:r>
      <w:bookmarkStart w:id="6130" w:name="OLE_LINK134"/>
      <w:r w:rsidRPr="001F5312">
        <w:rPr>
          <w:noProof w:val="0"/>
        </w:rPr>
        <w:t>maxnoofMDTPLMNs</w:t>
      </w:r>
      <w:bookmarkEnd w:id="6130"/>
      <w:r w:rsidRPr="001F5312">
        <w:rPr>
          <w:noProof w:val="0"/>
        </w:rPr>
        <w:t>,</w:t>
      </w:r>
    </w:p>
    <w:p w14:paraId="7E725A1B" w14:textId="77777777" w:rsidR="00A42D04" w:rsidRPr="001F5312" w:rsidRDefault="00A42D04" w:rsidP="00A42D04">
      <w:pPr>
        <w:pStyle w:val="PL"/>
        <w:rPr>
          <w:ins w:id="6131" w:author="Author"/>
          <w:noProof w:val="0"/>
        </w:rPr>
      </w:pPr>
      <w:ins w:id="6132" w:author="Author">
        <w:r w:rsidRPr="001F5312">
          <w:rPr>
            <w:noProof w:val="0"/>
          </w:rPr>
          <w:tab/>
          <w:t>maxnoofMBSQoSFlows,</w:t>
        </w:r>
      </w:ins>
    </w:p>
    <w:p w14:paraId="62A1C848" w14:textId="77777777" w:rsidR="00020FB0" w:rsidRPr="001F5312" w:rsidRDefault="00020FB0" w:rsidP="00020FB0">
      <w:pPr>
        <w:pStyle w:val="PL"/>
        <w:rPr>
          <w:ins w:id="6133" w:author="Ericsson User AV" w:date="2022-03-08T11:01:00Z"/>
          <w:noProof w:val="0"/>
        </w:rPr>
      </w:pPr>
      <w:ins w:id="6134" w:author="Ericsson User AV" w:date="2022-03-08T11:01:00Z">
        <w:r w:rsidRPr="001F5312">
          <w:rPr>
            <w:noProof w:val="0"/>
          </w:rPr>
          <w:tab/>
          <w:t>maxnoofMBSServiceAreaInformation,</w:t>
        </w:r>
      </w:ins>
    </w:p>
    <w:p w14:paraId="0C04FA60" w14:textId="77777777" w:rsidR="006A0404" w:rsidRPr="001F5312" w:rsidRDefault="006A0404" w:rsidP="006A0404">
      <w:pPr>
        <w:pStyle w:val="PL"/>
        <w:rPr>
          <w:ins w:id="6135" w:author="Ericsson User AV" w:date="2022-03-08T12:03:00Z"/>
          <w:noProof w:val="0"/>
        </w:rPr>
      </w:pPr>
      <w:ins w:id="6136" w:author="Ericsson User AV" w:date="2022-03-08T12:03:00Z">
        <w:r w:rsidRPr="001F5312">
          <w:rPr>
            <w:noProof w:val="0"/>
          </w:rPr>
          <w:tab/>
          <w:t>maxnoofMBSAreaSessionIDs,</w:t>
        </w:r>
      </w:ins>
    </w:p>
    <w:p w14:paraId="03F7BC37" w14:textId="77777777" w:rsidR="00A42D04" w:rsidRPr="001F5312" w:rsidRDefault="00A42D04" w:rsidP="00A42D04">
      <w:pPr>
        <w:pStyle w:val="PL"/>
        <w:rPr>
          <w:noProof w:val="0"/>
        </w:rPr>
      </w:pPr>
      <w:ins w:id="6137" w:author="Author">
        <w:r w:rsidRPr="001F5312">
          <w:rPr>
            <w:noProof w:val="0"/>
          </w:rPr>
          <w:tab/>
          <w:t>maxnoofMBSSessions</w:t>
        </w:r>
        <w:r w:rsidRPr="001F5312">
          <w:rPr>
            <w:rFonts w:hint="eastAsia"/>
            <w:noProof w:val="0"/>
            <w:lang w:eastAsia="zh-CN"/>
          </w:rPr>
          <w:t>,</w:t>
        </w:r>
      </w:ins>
    </w:p>
    <w:p w14:paraId="1F538E6B" w14:textId="77777777" w:rsidR="00020FB0" w:rsidRPr="001F5312" w:rsidRDefault="00020FB0" w:rsidP="00020FB0">
      <w:pPr>
        <w:pStyle w:val="PL"/>
        <w:rPr>
          <w:ins w:id="6138" w:author="Ericsson User AV" w:date="2022-03-08T11:02:00Z"/>
          <w:noProof w:val="0"/>
        </w:rPr>
      </w:pPr>
      <w:ins w:id="6139" w:author="Ericsson User AV" w:date="2022-03-08T11:02:00Z">
        <w:r w:rsidRPr="001F5312">
          <w:rPr>
            <w:noProof w:val="0"/>
          </w:rPr>
          <w:tab/>
          <w:t>maxnoofMBSSessionsofUE,</w:t>
        </w:r>
      </w:ins>
    </w:p>
    <w:p w14:paraId="638B5352" w14:textId="77777777" w:rsidR="00020FB0" w:rsidRPr="001F5312" w:rsidRDefault="00020FB0" w:rsidP="00020FB0">
      <w:pPr>
        <w:pStyle w:val="PL"/>
        <w:rPr>
          <w:ins w:id="6140" w:author="Ericsson User AV" w:date="2022-03-08T11:02:00Z"/>
          <w:noProof w:val="0"/>
        </w:rPr>
      </w:pPr>
      <w:ins w:id="6141" w:author="Ericsson User AV" w:date="2022-03-08T11:02:00Z">
        <w:r w:rsidRPr="001F5312">
          <w:rPr>
            <w:noProof w:val="0"/>
          </w:rPr>
          <w:tab/>
          <w:t>maxnoofMRBs,</w:t>
        </w:r>
      </w:ins>
    </w:p>
    <w:p w14:paraId="51FC4DF1" w14:textId="77777777" w:rsidR="00A42D04" w:rsidRPr="001F5312" w:rsidRDefault="00A42D04" w:rsidP="00A42D04">
      <w:pPr>
        <w:pStyle w:val="PL"/>
        <w:rPr>
          <w:noProof w:val="0"/>
        </w:rPr>
      </w:pPr>
      <w:r w:rsidRPr="001F5312">
        <w:rPr>
          <w:noProof w:val="0"/>
        </w:rPr>
        <w:tab/>
        <w:t>maxnoofMultiConnectivity,</w:t>
      </w:r>
    </w:p>
    <w:p w14:paraId="5746E6B9" w14:textId="77777777" w:rsidR="00A42D04" w:rsidRPr="001F5312" w:rsidRDefault="00A42D04" w:rsidP="00A42D04">
      <w:pPr>
        <w:pStyle w:val="PL"/>
        <w:rPr>
          <w:noProof w:val="0"/>
        </w:rPr>
      </w:pPr>
      <w:r w:rsidRPr="001F5312">
        <w:rPr>
          <w:noProof w:val="0"/>
        </w:rPr>
        <w:tab/>
        <w:t>maxnoofMultiConnectivityMinusOne,</w:t>
      </w:r>
    </w:p>
    <w:p w14:paraId="560E2EAF" w14:textId="77777777" w:rsidR="00A42D04" w:rsidRPr="001F5312" w:rsidRDefault="00A42D04" w:rsidP="00A42D04">
      <w:pPr>
        <w:pStyle w:val="PL"/>
        <w:rPr>
          <w:noProof w:val="0"/>
        </w:rPr>
      </w:pPr>
      <w:r w:rsidRPr="001F5312">
        <w:rPr>
          <w:noProof w:val="0"/>
        </w:rPr>
        <w:tab/>
        <w:t>maxnoofNeighPCIforMDT,</w:t>
      </w:r>
    </w:p>
    <w:p w14:paraId="7921C37E" w14:textId="77777777" w:rsidR="00A42D04" w:rsidRPr="001F5312" w:rsidRDefault="00A42D04" w:rsidP="00A42D04">
      <w:pPr>
        <w:pStyle w:val="PL"/>
        <w:rPr>
          <w:noProof w:val="0"/>
        </w:rPr>
      </w:pPr>
      <w:r w:rsidRPr="001F5312">
        <w:rPr>
          <w:noProof w:val="0"/>
        </w:rPr>
        <w:tab/>
        <w:t>maxnoofNGConnectionsToReset,</w:t>
      </w:r>
    </w:p>
    <w:p w14:paraId="1F55A366" w14:textId="77777777" w:rsidR="00A42D04" w:rsidRPr="001F5312" w:rsidRDefault="00A42D04" w:rsidP="00A42D04">
      <w:pPr>
        <w:pStyle w:val="PL"/>
        <w:rPr>
          <w:noProof w:val="0"/>
        </w:rPr>
      </w:pPr>
      <w:r w:rsidRPr="001F5312">
        <w:rPr>
          <w:noProof w:val="0"/>
        </w:rPr>
        <w:tab/>
        <w:t>maxNRARFCN,</w:t>
      </w:r>
    </w:p>
    <w:p w14:paraId="336A45D0" w14:textId="6210FF34" w:rsidR="00A42D04" w:rsidRPr="001F5312" w:rsidRDefault="00A42D04" w:rsidP="00A42D04">
      <w:pPr>
        <w:pStyle w:val="PL"/>
        <w:rPr>
          <w:ins w:id="6142" w:author="Author"/>
          <w:noProof w:val="0"/>
        </w:rPr>
      </w:pPr>
      <w:r w:rsidRPr="001F5312">
        <w:rPr>
          <w:noProof w:val="0"/>
        </w:rPr>
        <w:tab/>
        <w:t>maxnoofNRCellBands,</w:t>
      </w:r>
    </w:p>
    <w:p w14:paraId="411B5897" w14:textId="34F337E0" w:rsidR="00EF32D4" w:rsidRPr="001F5312" w:rsidRDefault="00EF32D4" w:rsidP="00A42D04">
      <w:pPr>
        <w:pStyle w:val="PL"/>
        <w:rPr>
          <w:noProof w:val="0"/>
        </w:rPr>
      </w:pPr>
      <w:ins w:id="6143" w:author="Author">
        <w:r w:rsidRPr="001F5312">
          <w:rPr>
            <w:noProof w:val="0"/>
            <w:snapToGrid w:val="0"/>
          </w:rPr>
          <w:tab/>
          <w:t>maxnoofPagingAreas,</w:t>
        </w:r>
      </w:ins>
    </w:p>
    <w:p w14:paraId="0F051A87" w14:textId="77777777" w:rsidR="00A42D04" w:rsidRPr="001F5312" w:rsidRDefault="00A42D04" w:rsidP="00A42D04">
      <w:pPr>
        <w:pStyle w:val="PL"/>
        <w:rPr>
          <w:noProof w:val="0"/>
          <w:snapToGrid w:val="0"/>
          <w:lang w:eastAsia="zh-CN"/>
        </w:rPr>
      </w:pPr>
      <w:r w:rsidRPr="001F5312">
        <w:rPr>
          <w:noProof w:val="0"/>
          <w:snapToGrid w:val="0"/>
        </w:rPr>
        <w:tab/>
      </w:r>
      <w:bookmarkStart w:id="6144" w:name="_Hlk44941446"/>
      <w:r w:rsidRPr="001F5312">
        <w:rPr>
          <w:noProof w:val="0"/>
          <w:snapToGrid w:val="0"/>
        </w:rPr>
        <w:t>maxnoofP</w:t>
      </w:r>
      <w:r w:rsidRPr="001F5312">
        <w:rPr>
          <w:rFonts w:hint="eastAsia"/>
          <w:noProof w:val="0"/>
          <w:snapToGrid w:val="0"/>
          <w:lang w:eastAsia="zh-CN"/>
        </w:rPr>
        <w:t>C5QoSFlows</w:t>
      </w:r>
      <w:bookmarkEnd w:id="6144"/>
      <w:r w:rsidRPr="001F5312">
        <w:rPr>
          <w:noProof w:val="0"/>
          <w:snapToGrid w:val="0"/>
          <w:lang w:eastAsia="zh-CN"/>
        </w:rPr>
        <w:t>,</w:t>
      </w:r>
    </w:p>
    <w:p w14:paraId="51D757FA" w14:textId="77777777" w:rsidR="00A42D04" w:rsidRPr="001F5312" w:rsidRDefault="00A42D04" w:rsidP="00A42D04">
      <w:pPr>
        <w:pStyle w:val="PL"/>
        <w:rPr>
          <w:noProof w:val="0"/>
          <w:snapToGrid w:val="0"/>
        </w:rPr>
      </w:pPr>
      <w:r w:rsidRPr="001F5312">
        <w:rPr>
          <w:noProof w:val="0"/>
          <w:snapToGrid w:val="0"/>
        </w:rPr>
        <w:tab/>
        <w:t>maxnoofPDUSessions,</w:t>
      </w:r>
    </w:p>
    <w:p w14:paraId="4D56EEBB" w14:textId="77777777" w:rsidR="00A42D04" w:rsidRPr="001F5312" w:rsidRDefault="00A42D04" w:rsidP="00A42D04">
      <w:pPr>
        <w:pStyle w:val="PL"/>
        <w:rPr>
          <w:noProof w:val="0"/>
          <w:snapToGrid w:val="0"/>
        </w:rPr>
      </w:pPr>
      <w:r w:rsidRPr="001F5312">
        <w:rPr>
          <w:noProof w:val="0"/>
          <w:snapToGrid w:val="0"/>
        </w:rPr>
        <w:tab/>
        <w:t>maxnoofPLMNs,</w:t>
      </w:r>
    </w:p>
    <w:p w14:paraId="1B115EC4" w14:textId="77777777" w:rsidR="00A42D04" w:rsidRPr="001F5312" w:rsidRDefault="00A42D04" w:rsidP="00A42D04">
      <w:pPr>
        <w:pStyle w:val="PL"/>
        <w:rPr>
          <w:noProof w:val="0"/>
          <w:snapToGrid w:val="0"/>
        </w:rPr>
      </w:pPr>
      <w:r w:rsidRPr="001F5312">
        <w:rPr>
          <w:noProof w:val="0"/>
          <w:snapToGrid w:val="0"/>
        </w:rPr>
        <w:tab/>
        <w:t>maxnoofQosFlows,</w:t>
      </w:r>
    </w:p>
    <w:p w14:paraId="046D4F16" w14:textId="77777777" w:rsidR="00A42D04" w:rsidRPr="001F5312" w:rsidRDefault="00A42D04" w:rsidP="00A42D04">
      <w:pPr>
        <w:pStyle w:val="PL"/>
        <w:rPr>
          <w:noProof w:val="0"/>
          <w:snapToGrid w:val="0"/>
        </w:rPr>
      </w:pPr>
      <w:r w:rsidRPr="001F5312">
        <w:rPr>
          <w:noProof w:val="0"/>
          <w:snapToGrid w:val="0"/>
        </w:rPr>
        <w:tab/>
        <w:t>maxnoofQosParaSets,</w:t>
      </w:r>
    </w:p>
    <w:p w14:paraId="707FB636" w14:textId="77777777" w:rsidR="00A42D04" w:rsidRPr="001F5312" w:rsidRDefault="00A42D04" w:rsidP="00A42D04">
      <w:pPr>
        <w:pStyle w:val="PL"/>
        <w:rPr>
          <w:noProof w:val="0"/>
          <w:snapToGrid w:val="0"/>
        </w:rPr>
      </w:pPr>
      <w:r w:rsidRPr="001F5312">
        <w:rPr>
          <w:noProof w:val="0"/>
          <w:snapToGrid w:val="0"/>
        </w:rPr>
        <w:tab/>
        <w:t>maxnoofRANNodeinAoI,</w:t>
      </w:r>
    </w:p>
    <w:p w14:paraId="6E7E30CC" w14:textId="77777777" w:rsidR="00A42D04" w:rsidRPr="001F5312" w:rsidRDefault="00A42D04" w:rsidP="00A42D04">
      <w:pPr>
        <w:pStyle w:val="PL"/>
        <w:rPr>
          <w:noProof w:val="0"/>
        </w:rPr>
      </w:pPr>
      <w:r w:rsidRPr="001F5312">
        <w:rPr>
          <w:noProof w:val="0"/>
        </w:rPr>
        <w:tab/>
        <w:t>maxnoofRecommendedCells,</w:t>
      </w:r>
    </w:p>
    <w:p w14:paraId="7A22F39F" w14:textId="77777777" w:rsidR="00A42D04" w:rsidRPr="001F5312" w:rsidRDefault="00A42D04" w:rsidP="00A42D04">
      <w:pPr>
        <w:pStyle w:val="PL"/>
        <w:rPr>
          <w:noProof w:val="0"/>
        </w:rPr>
      </w:pPr>
      <w:r w:rsidRPr="001F5312">
        <w:rPr>
          <w:noProof w:val="0"/>
        </w:rPr>
        <w:tab/>
      </w:r>
      <w:r w:rsidRPr="001F5312">
        <w:rPr>
          <w:noProof w:val="0"/>
          <w:snapToGrid w:val="0"/>
        </w:rPr>
        <w:t>maxnoofRecommendedRANNodes,</w:t>
      </w:r>
    </w:p>
    <w:p w14:paraId="29E92229" w14:textId="77777777" w:rsidR="00A42D04" w:rsidRPr="001F5312" w:rsidRDefault="00A42D04" w:rsidP="00A42D04">
      <w:pPr>
        <w:pStyle w:val="PL"/>
        <w:rPr>
          <w:noProof w:val="0"/>
        </w:rPr>
      </w:pPr>
      <w:r w:rsidRPr="001F5312">
        <w:rPr>
          <w:noProof w:val="0"/>
        </w:rPr>
        <w:tab/>
      </w:r>
      <w:r w:rsidRPr="001F5312">
        <w:rPr>
          <w:rFonts w:eastAsia="Malgun Gothic" w:cs="Arial"/>
          <w:lang w:eastAsia="ja-JP"/>
        </w:rPr>
        <w:t>maxnoofAoI,</w:t>
      </w:r>
    </w:p>
    <w:p w14:paraId="6FD03B0F" w14:textId="77777777" w:rsidR="00A42D04" w:rsidRPr="001F5312" w:rsidRDefault="00A42D04" w:rsidP="00A42D04">
      <w:pPr>
        <w:pStyle w:val="PL"/>
        <w:rPr>
          <w:noProof w:val="0"/>
        </w:rPr>
      </w:pPr>
      <w:r w:rsidRPr="001F5312">
        <w:rPr>
          <w:noProof w:val="0"/>
        </w:rPr>
        <w:tab/>
        <w:t>maxnoofSensorName,</w:t>
      </w:r>
    </w:p>
    <w:p w14:paraId="2276A92F" w14:textId="77777777" w:rsidR="00A42D04" w:rsidRPr="001F5312" w:rsidRDefault="00A42D04" w:rsidP="00A42D04">
      <w:pPr>
        <w:pStyle w:val="PL"/>
        <w:rPr>
          <w:rFonts w:eastAsia="Batang"/>
          <w:noProof w:val="0"/>
          <w:snapToGrid w:val="0"/>
          <w:lang w:eastAsia="zh-CN"/>
        </w:rPr>
      </w:pPr>
      <w:r w:rsidRPr="001F5312">
        <w:rPr>
          <w:noProof w:val="0"/>
        </w:rPr>
        <w:tab/>
      </w:r>
      <w:r w:rsidRPr="001F5312">
        <w:rPr>
          <w:rFonts w:eastAsia="Batang"/>
          <w:noProof w:val="0"/>
          <w:snapToGrid w:val="0"/>
          <w:lang w:eastAsia="zh-CN"/>
        </w:rPr>
        <w:t>maxnoofServedGUAMIs,</w:t>
      </w:r>
    </w:p>
    <w:p w14:paraId="22977886" w14:textId="77777777" w:rsidR="006A0404" w:rsidRPr="001F5312" w:rsidRDefault="006A0404" w:rsidP="006A0404">
      <w:pPr>
        <w:pStyle w:val="PL"/>
        <w:rPr>
          <w:ins w:id="6145" w:author="Ericsson User AV" w:date="2022-03-08T12:03:00Z"/>
          <w:rFonts w:eastAsia="Batang"/>
          <w:noProof w:val="0"/>
          <w:snapToGrid w:val="0"/>
          <w:lang w:eastAsia="zh-CN"/>
        </w:rPr>
      </w:pPr>
      <w:ins w:id="6146" w:author="Ericsson User AV" w:date="2022-03-08T12:03:00Z">
        <w:r w:rsidRPr="001F5312">
          <w:rPr>
            <w:rFonts w:eastAsia="Batang"/>
            <w:noProof w:val="0"/>
            <w:snapToGrid w:val="0"/>
            <w:lang w:eastAsia="zh-CN"/>
          </w:rPr>
          <w:tab/>
        </w:r>
        <w:r w:rsidRPr="001F5312">
          <w:rPr>
            <w:rFonts w:eastAsia="Malgun Gothic"/>
            <w:noProof w:val="0"/>
            <w:snapToGrid w:val="0"/>
          </w:rPr>
          <w:t>maxnoofMBSServiceAreaInformation,</w:t>
        </w:r>
      </w:ins>
    </w:p>
    <w:p w14:paraId="3D4537EE" w14:textId="77777777" w:rsidR="00A42D04" w:rsidRPr="001F5312" w:rsidRDefault="00A42D04" w:rsidP="00A42D04">
      <w:pPr>
        <w:pStyle w:val="PL"/>
        <w:rPr>
          <w:noProof w:val="0"/>
        </w:rPr>
      </w:pPr>
      <w:r w:rsidRPr="001F5312">
        <w:rPr>
          <w:rFonts w:eastAsia="Batang"/>
          <w:noProof w:val="0"/>
          <w:snapToGrid w:val="0"/>
          <w:lang w:eastAsia="zh-CN"/>
        </w:rPr>
        <w:tab/>
        <w:t>maxnoofSliceItems,</w:t>
      </w:r>
    </w:p>
    <w:p w14:paraId="237F86B8" w14:textId="77777777" w:rsidR="00A42D04" w:rsidRPr="001F5312" w:rsidRDefault="00A42D04" w:rsidP="00A42D04">
      <w:pPr>
        <w:pStyle w:val="PL"/>
        <w:rPr>
          <w:noProof w:val="0"/>
        </w:rPr>
      </w:pPr>
      <w:r w:rsidRPr="001F5312">
        <w:rPr>
          <w:noProof w:val="0"/>
        </w:rPr>
        <w:tab/>
        <w:t>maxnoofTACs,</w:t>
      </w:r>
    </w:p>
    <w:p w14:paraId="6E6011D7" w14:textId="77777777" w:rsidR="00A42D04" w:rsidRPr="001F5312" w:rsidRDefault="00A42D04" w:rsidP="00A42D04">
      <w:pPr>
        <w:pStyle w:val="PL"/>
        <w:rPr>
          <w:noProof w:val="0"/>
        </w:rPr>
      </w:pPr>
      <w:r w:rsidRPr="001F5312">
        <w:rPr>
          <w:noProof w:val="0"/>
        </w:rPr>
        <w:tab/>
        <w:t>maxnoofTAforMDT,</w:t>
      </w:r>
    </w:p>
    <w:p w14:paraId="76994C81" w14:textId="77777777" w:rsidR="00A42D04" w:rsidRPr="001F5312" w:rsidRDefault="00A42D04" w:rsidP="00A42D04">
      <w:pPr>
        <w:pStyle w:val="PL"/>
        <w:rPr>
          <w:ins w:id="6147" w:author="Author"/>
          <w:noProof w:val="0"/>
        </w:rPr>
      </w:pPr>
      <w:r w:rsidRPr="001F5312">
        <w:rPr>
          <w:noProof w:val="0"/>
        </w:rPr>
        <w:tab/>
        <w:t>maxnoofTAIforInactive,</w:t>
      </w:r>
    </w:p>
    <w:p w14:paraId="7218E42D" w14:textId="77777777" w:rsidR="00A42D04" w:rsidRPr="001F5312" w:rsidRDefault="00A42D04" w:rsidP="00A42D04">
      <w:pPr>
        <w:pStyle w:val="PL"/>
        <w:rPr>
          <w:noProof w:val="0"/>
        </w:rPr>
      </w:pPr>
      <w:ins w:id="6148" w:author="Author">
        <w:r w:rsidRPr="001F5312">
          <w:rPr>
            <w:noProof w:val="0"/>
          </w:rPr>
          <w:tab/>
          <w:t>maxnoofTAIforMBS,</w:t>
        </w:r>
      </w:ins>
    </w:p>
    <w:p w14:paraId="3FF6812B" w14:textId="77777777" w:rsidR="00A42D04" w:rsidRPr="001F5312" w:rsidRDefault="00A42D04" w:rsidP="00A42D04">
      <w:pPr>
        <w:pStyle w:val="PL"/>
        <w:rPr>
          <w:noProof w:val="0"/>
        </w:rPr>
      </w:pPr>
      <w:r w:rsidRPr="001F5312">
        <w:rPr>
          <w:noProof w:val="0"/>
        </w:rPr>
        <w:tab/>
        <w:t>maxnoofTAIforPaging,</w:t>
      </w:r>
    </w:p>
    <w:p w14:paraId="6EC61AF8" w14:textId="77777777" w:rsidR="00A42D04" w:rsidRPr="001F5312" w:rsidRDefault="00A42D04" w:rsidP="00A42D04">
      <w:pPr>
        <w:pStyle w:val="PL"/>
        <w:rPr>
          <w:noProof w:val="0"/>
        </w:rPr>
      </w:pPr>
      <w:r w:rsidRPr="001F5312">
        <w:rPr>
          <w:noProof w:val="0"/>
        </w:rPr>
        <w:tab/>
        <w:t>maxnoofTAIforRestart,</w:t>
      </w:r>
    </w:p>
    <w:p w14:paraId="41059FD1" w14:textId="77777777" w:rsidR="00A42D04" w:rsidRPr="001F5312" w:rsidRDefault="00A42D04" w:rsidP="00A42D04">
      <w:pPr>
        <w:pStyle w:val="PL"/>
        <w:rPr>
          <w:noProof w:val="0"/>
        </w:rPr>
      </w:pPr>
      <w:r w:rsidRPr="001F5312">
        <w:rPr>
          <w:noProof w:val="0"/>
        </w:rPr>
        <w:tab/>
        <w:t>maxnoofTAIforWarning,</w:t>
      </w:r>
    </w:p>
    <w:p w14:paraId="0FD0FB5B" w14:textId="77777777" w:rsidR="00A42D04" w:rsidRPr="001F5312" w:rsidRDefault="00A42D04" w:rsidP="00A42D04">
      <w:pPr>
        <w:pStyle w:val="PL"/>
        <w:rPr>
          <w:noProof w:val="0"/>
        </w:rPr>
      </w:pPr>
      <w:r w:rsidRPr="001F5312">
        <w:rPr>
          <w:noProof w:val="0"/>
        </w:rPr>
        <w:tab/>
        <w:t>maxnoofTAIinAoI,</w:t>
      </w:r>
    </w:p>
    <w:p w14:paraId="5F479126" w14:textId="77777777" w:rsidR="00A42D04" w:rsidRPr="001F5312" w:rsidRDefault="00A42D04" w:rsidP="00A42D04">
      <w:pPr>
        <w:pStyle w:val="PL"/>
        <w:rPr>
          <w:noProof w:val="0"/>
        </w:rPr>
      </w:pPr>
      <w:r w:rsidRPr="001F5312">
        <w:rPr>
          <w:noProof w:val="0"/>
        </w:rPr>
        <w:tab/>
        <w:t>maxnoofTimePeriods,</w:t>
      </w:r>
    </w:p>
    <w:p w14:paraId="57983665" w14:textId="2728DC56" w:rsidR="00A42D04" w:rsidRPr="001F5312" w:rsidRDefault="00A42D04" w:rsidP="00A42D04">
      <w:pPr>
        <w:pStyle w:val="PL"/>
        <w:rPr>
          <w:ins w:id="6149" w:author="Author"/>
          <w:noProof w:val="0"/>
          <w:snapToGrid w:val="0"/>
        </w:rPr>
      </w:pPr>
      <w:r w:rsidRPr="001F5312">
        <w:rPr>
          <w:noProof w:val="0"/>
        </w:rPr>
        <w:tab/>
      </w:r>
      <w:r w:rsidRPr="001F5312">
        <w:rPr>
          <w:noProof w:val="0"/>
          <w:snapToGrid w:val="0"/>
        </w:rPr>
        <w:t>maxnoofTNLAssociations,</w:t>
      </w:r>
    </w:p>
    <w:p w14:paraId="6599A050" w14:textId="44A2C93A" w:rsidR="00EF32D4" w:rsidRPr="001F5312" w:rsidRDefault="00EF32D4" w:rsidP="00A42D04">
      <w:pPr>
        <w:pStyle w:val="PL"/>
        <w:rPr>
          <w:noProof w:val="0"/>
        </w:rPr>
      </w:pPr>
      <w:ins w:id="6150" w:author="Author">
        <w:r w:rsidRPr="001F5312">
          <w:rPr>
            <w:noProof w:val="0"/>
            <w:snapToGrid w:val="0"/>
          </w:rPr>
          <w:tab/>
          <w:t>maxnoofUEsforPaging,</w:t>
        </w:r>
      </w:ins>
    </w:p>
    <w:p w14:paraId="056BA77F" w14:textId="77777777" w:rsidR="00A42D04" w:rsidRPr="001F5312" w:rsidRDefault="00A42D04" w:rsidP="00A42D04">
      <w:pPr>
        <w:pStyle w:val="PL"/>
        <w:rPr>
          <w:noProof w:val="0"/>
        </w:rPr>
      </w:pPr>
      <w:r w:rsidRPr="001F5312">
        <w:rPr>
          <w:noProof w:val="0"/>
        </w:rPr>
        <w:tab/>
        <w:t>maxnoofWLANName,</w:t>
      </w:r>
    </w:p>
    <w:p w14:paraId="0E056EB5" w14:textId="77777777" w:rsidR="00A42D04" w:rsidRPr="001F5312" w:rsidRDefault="00A42D04" w:rsidP="00A42D04">
      <w:pPr>
        <w:pStyle w:val="PL"/>
        <w:rPr>
          <w:noProof w:val="0"/>
        </w:rPr>
      </w:pPr>
      <w:r w:rsidRPr="001F5312">
        <w:rPr>
          <w:noProof w:val="0"/>
        </w:rPr>
        <w:tab/>
        <w:t>maxnoofXnExtTLAs,</w:t>
      </w:r>
    </w:p>
    <w:p w14:paraId="0174D8BE" w14:textId="77777777" w:rsidR="00A42D04" w:rsidRPr="001F5312" w:rsidRDefault="00A42D04" w:rsidP="00A42D04">
      <w:pPr>
        <w:pStyle w:val="PL"/>
        <w:rPr>
          <w:noProof w:val="0"/>
        </w:rPr>
      </w:pPr>
      <w:r w:rsidRPr="001F5312">
        <w:rPr>
          <w:noProof w:val="0"/>
        </w:rPr>
        <w:tab/>
        <w:t>maxnoofXnGTP-TLAs,</w:t>
      </w:r>
    </w:p>
    <w:p w14:paraId="7AABB355" w14:textId="77777777" w:rsidR="00A42D04" w:rsidRPr="001F5312" w:rsidRDefault="00A42D04" w:rsidP="00A42D04">
      <w:pPr>
        <w:pStyle w:val="PL"/>
        <w:rPr>
          <w:noProof w:val="0"/>
        </w:rPr>
      </w:pPr>
      <w:r w:rsidRPr="001F5312">
        <w:rPr>
          <w:noProof w:val="0"/>
        </w:rPr>
        <w:tab/>
        <w:t>maxnoofXnTLAs</w:t>
      </w:r>
    </w:p>
    <w:bookmarkEnd w:id="6083"/>
    <w:p w14:paraId="280BBA91" w14:textId="77777777" w:rsidR="00A42D04" w:rsidRPr="001F5312" w:rsidRDefault="00A42D04" w:rsidP="00A42D04">
      <w:pPr>
        <w:pStyle w:val="PL"/>
        <w:rPr>
          <w:noProof w:val="0"/>
          <w:snapToGrid w:val="0"/>
        </w:rPr>
      </w:pPr>
    </w:p>
    <w:p w14:paraId="65012743" w14:textId="77777777" w:rsidR="00A42D04" w:rsidRPr="001F5312" w:rsidRDefault="00A42D04" w:rsidP="00A42D04">
      <w:pPr>
        <w:pStyle w:val="PL"/>
        <w:rPr>
          <w:noProof w:val="0"/>
          <w:snapToGrid w:val="0"/>
        </w:rPr>
      </w:pPr>
      <w:r w:rsidRPr="001F5312">
        <w:rPr>
          <w:noProof w:val="0"/>
          <w:snapToGrid w:val="0"/>
        </w:rPr>
        <w:t>FROM NGAP-Constants</w:t>
      </w:r>
    </w:p>
    <w:p w14:paraId="784C2654" w14:textId="77777777" w:rsidR="00A42D04" w:rsidRPr="001F5312" w:rsidRDefault="00A42D04" w:rsidP="00A42D04">
      <w:pPr>
        <w:pStyle w:val="PL"/>
        <w:rPr>
          <w:noProof w:val="0"/>
          <w:snapToGrid w:val="0"/>
        </w:rPr>
      </w:pPr>
    </w:p>
    <w:p w14:paraId="1C67616C" w14:textId="77777777" w:rsidR="00A42D04" w:rsidRPr="001F5312" w:rsidRDefault="00A42D04" w:rsidP="00A42D04">
      <w:pPr>
        <w:pStyle w:val="PL"/>
        <w:rPr>
          <w:noProof w:val="0"/>
          <w:snapToGrid w:val="0"/>
        </w:rPr>
      </w:pPr>
      <w:r w:rsidRPr="001F5312">
        <w:rPr>
          <w:noProof w:val="0"/>
          <w:snapToGrid w:val="0"/>
        </w:rPr>
        <w:tab/>
        <w:t>Criticality,</w:t>
      </w:r>
    </w:p>
    <w:p w14:paraId="45113E48" w14:textId="77777777" w:rsidR="00A42D04" w:rsidRPr="001F5312" w:rsidRDefault="00A42D04" w:rsidP="00A42D04">
      <w:pPr>
        <w:pStyle w:val="PL"/>
        <w:rPr>
          <w:noProof w:val="0"/>
          <w:snapToGrid w:val="0"/>
        </w:rPr>
      </w:pPr>
      <w:r w:rsidRPr="001F5312">
        <w:rPr>
          <w:noProof w:val="0"/>
          <w:snapToGrid w:val="0"/>
        </w:rPr>
        <w:tab/>
        <w:t>ProcedureCode,</w:t>
      </w:r>
    </w:p>
    <w:p w14:paraId="418F2606" w14:textId="77777777" w:rsidR="00A42D04" w:rsidRPr="001F5312" w:rsidRDefault="00A42D04" w:rsidP="00A42D04">
      <w:pPr>
        <w:pStyle w:val="PL"/>
        <w:rPr>
          <w:noProof w:val="0"/>
          <w:snapToGrid w:val="0"/>
        </w:rPr>
      </w:pPr>
      <w:r w:rsidRPr="001F5312">
        <w:rPr>
          <w:noProof w:val="0"/>
          <w:snapToGrid w:val="0"/>
        </w:rPr>
        <w:tab/>
        <w:t>ProtocolIE-ID,</w:t>
      </w:r>
    </w:p>
    <w:p w14:paraId="2BB2942A" w14:textId="77777777" w:rsidR="00A42D04" w:rsidRPr="001F5312" w:rsidRDefault="00A42D04" w:rsidP="00A42D04">
      <w:pPr>
        <w:pStyle w:val="PL"/>
        <w:rPr>
          <w:noProof w:val="0"/>
          <w:snapToGrid w:val="0"/>
        </w:rPr>
      </w:pPr>
      <w:r w:rsidRPr="001F5312">
        <w:rPr>
          <w:noProof w:val="0"/>
          <w:snapToGrid w:val="0"/>
        </w:rPr>
        <w:tab/>
        <w:t>TriggeringMessage</w:t>
      </w:r>
    </w:p>
    <w:p w14:paraId="7CEADCE1" w14:textId="77777777" w:rsidR="00A42D04" w:rsidRPr="001F5312" w:rsidRDefault="00A42D04" w:rsidP="00A42D04">
      <w:pPr>
        <w:pStyle w:val="PL"/>
        <w:rPr>
          <w:noProof w:val="0"/>
          <w:snapToGrid w:val="0"/>
        </w:rPr>
      </w:pPr>
      <w:r w:rsidRPr="001F5312">
        <w:rPr>
          <w:noProof w:val="0"/>
          <w:snapToGrid w:val="0"/>
        </w:rPr>
        <w:t>FROM NGAP-CommonDataTypes</w:t>
      </w:r>
    </w:p>
    <w:p w14:paraId="5928AAD5" w14:textId="77777777" w:rsidR="00A42D04" w:rsidRPr="001F5312" w:rsidRDefault="00A42D04" w:rsidP="00A42D04">
      <w:pPr>
        <w:pStyle w:val="PL"/>
        <w:rPr>
          <w:noProof w:val="0"/>
          <w:snapToGrid w:val="0"/>
        </w:rPr>
      </w:pPr>
    </w:p>
    <w:p w14:paraId="082E9A67" w14:textId="77777777" w:rsidR="00A42D04" w:rsidRPr="001F5312" w:rsidRDefault="00A42D04" w:rsidP="00A42D04">
      <w:pPr>
        <w:pStyle w:val="PL"/>
        <w:rPr>
          <w:noProof w:val="0"/>
          <w:snapToGrid w:val="0"/>
        </w:rPr>
      </w:pPr>
      <w:r w:rsidRPr="001F5312">
        <w:rPr>
          <w:noProof w:val="0"/>
          <w:snapToGrid w:val="0"/>
        </w:rPr>
        <w:tab/>
        <w:t>ProtocolExtensionContainer{},</w:t>
      </w:r>
    </w:p>
    <w:p w14:paraId="7EE61FE8" w14:textId="77777777" w:rsidR="00A42D04" w:rsidRPr="001F5312" w:rsidRDefault="00A42D04" w:rsidP="00A42D04">
      <w:pPr>
        <w:pStyle w:val="PL"/>
        <w:rPr>
          <w:noProof w:val="0"/>
          <w:snapToGrid w:val="0"/>
        </w:rPr>
      </w:pPr>
      <w:r w:rsidRPr="001F5312">
        <w:rPr>
          <w:noProof w:val="0"/>
          <w:snapToGrid w:val="0"/>
        </w:rPr>
        <w:tab/>
        <w:t>ProtocolIE-Container{},</w:t>
      </w:r>
    </w:p>
    <w:p w14:paraId="5D62F3DA" w14:textId="77777777" w:rsidR="00A42D04" w:rsidRPr="001F5312" w:rsidRDefault="00A42D04" w:rsidP="00A42D04">
      <w:pPr>
        <w:pStyle w:val="PL"/>
        <w:rPr>
          <w:noProof w:val="0"/>
          <w:snapToGrid w:val="0"/>
        </w:rPr>
      </w:pPr>
      <w:r w:rsidRPr="001F5312">
        <w:rPr>
          <w:noProof w:val="0"/>
          <w:snapToGrid w:val="0"/>
        </w:rPr>
        <w:tab/>
        <w:t>NGAP-PROTOCOL-EXTENSION,</w:t>
      </w:r>
    </w:p>
    <w:p w14:paraId="3831D3AE" w14:textId="77777777" w:rsidR="00A42D04" w:rsidRPr="001F5312" w:rsidRDefault="00A42D04" w:rsidP="00A42D04">
      <w:pPr>
        <w:pStyle w:val="PL"/>
        <w:rPr>
          <w:noProof w:val="0"/>
          <w:snapToGrid w:val="0"/>
        </w:rPr>
      </w:pPr>
      <w:r w:rsidRPr="001F5312">
        <w:rPr>
          <w:noProof w:val="0"/>
          <w:snapToGrid w:val="0"/>
        </w:rPr>
        <w:tab/>
        <w:t>ProtocolIE-SingleContainer{},</w:t>
      </w:r>
    </w:p>
    <w:p w14:paraId="6A9279BF" w14:textId="77777777" w:rsidR="00A42D04" w:rsidRPr="001F5312" w:rsidRDefault="00A42D04" w:rsidP="00A42D04">
      <w:pPr>
        <w:pStyle w:val="PL"/>
        <w:rPr>
          <w:noProof w:val="0"/>
          <w:snapToGrid w:val="0"/>
        </w:rPr>
      </w:pPr>
      <w:r w:rsidRPr="001F5312">
        <w:rPr>
          <w:noProof w:val="0"/>
          <w:snapToGrid w:val="0"/>
        </w:rPr>
        <w:tab/>
        <w:t>NGAP-PROTOCOL-IES</w:t>
      </w:r>
    </w:p>
    <w:p w14:paraId="105595CB" w14:textId="77777777" w:rsidR="00A42D04" w:rsidRPr="001F5312" w:rsidRDefault="00A42D04" w:rsidP="00A42D04">
      <w:pPr>
        <w:pStyle w:val="PL"/>
        <w:rPr>
          <w:noProof w:val="0"/>
          <w:snapToGrid w:val="0"/>
        </w:rPr>
      </w:pPr>
      <w:r w:rsidRPr="001F5312">
        <w:rPr>
          <w:noProof w:val="0"/>
          <w:snapToGrid w:val="0"/>
        </w:rPr>
        <w:t>FROM NGAP-Containers;</w:t>
      </w:r>
    </w:p>
    <w:p w14:paraId="3E603475" w14:textId="77777777" w:rsidR="00A42D04" w:rsidRPr="001F5312" w:rsidRDefault="00A42D04" w:rsidP="00A42D04">
      <w:pPr>
        <w:pStyle w:val="PL"/>
        <w:rPr>
          <w:noProof w:val="0"/>
          <w:snapToGrid w:val="0"/>
        </w:rPr>
      </w:pPr>
    </w:p>
    <w:p w14:paraId="0BC950B0" w14:textId="77777777" w:rsidR="00A42D04" w:rsidRPr="001F5312" w:rsidRDefault="00A42D04" w:rsidP="00A42D04">
      <w:pPr>
        <w:pStyle w:val="PL"/>
        <w:outlineLvl w:val="3"/>
        <w:rPr>
          <w:noProof w:val="0"/>
          <w:snapToGrid w:val="0"/>
        </w:rPr>
      </w:pPr>
      <w:r w:rsidRPr="001F5312">
        <w:rPr>
          <w:noProof w:val="0"/>
          <w:snapToGrid w:val="0"/>
        </w:rPr>
        <w:t>-- A</w:t>
      </w:r>
    </w:p>
    <w:p w14:paraId="45291DCB" w14:textId="77777777" w:rsidR="00A42D04" w:rsidRPr="001F5312" w:rsidRDefault="00A42D04" w:rsidP="00A42D04">
      <w:pPr>
        <w:pStyle w:val="PL"/>
        <w:rPr>
          <w:noProof w:val="0"/>
          <w:snapToGrid w:val="0"/>
        </w:rPr>
      </w:pPr>
    </w:p>
    <w:p w14:paraId="5568D4E1" w14:textId="77777777" w:rsidR="00A42D04" w:rsidRPr="001F5312" w:rsidRDefault="00A42D04" w:rsidP="00A42D04">
      <w:pPr>
        <w:pStyle w:val="PL"/>
        <w:spacing w:line="0" w:lineRule="atLeast"/>
        <w:rPr>
          <w:noProof w:val="0"/>
          <w:snapToGrid w:val="0"/>
        </w:rPr>
      </w:pPr>
      <w:r w:rsidRPr="001F5312">
        <w:rPr>
          <w:noProof w:val="0"/>
          <w:snapToGrid w:val="0"/>
        </w:rPr>
        <w:t>AdditionalDLUPTNLInformationForHOList ::= SEQUENCE (SIZE(1..maxnoofMultiConnectivityMinusOne)) OF AdditionalDLUPTNLInformationForHOItem</w:t>
      </w:r>
    </w:p>
    <w:p w14:paraId="31BB974D" w14:textId="77777777" w:rsidR="00A42D04" w:rsidRPr="001F5312" w:rsidRDefault="00A42D04" w:rsidP="00A42D04">
      <w:pPr>
        <w:pStyle w:val="PL"/>
        <w:spacing w:line="0" w:lineRule="atLeast"/>
        <w:rPr>
          <w:noProof w:val="0"/>
          <w:snapToGrid w:val="0"/>
        </w:rPr>
      </w:pPr>
    </w:p>
    <w:p w14:paraId="04A83D78" w14:textId="77777777" w:rsidR="00A42D04" w:rsidRPr="001F5312" w:rsidRDefault="00A42D04" w:rsidP="00A42D04">
      <w:pPr>
        <w:pStyle w:val="PL"/>
        <w:spacing w:line="0" w:lineRule="atLeast"/>
        <w:rPr>
          <w:noProof w:val="0"/>
          <w:snapToGrid w:val="0"/>
        </w:rPr>
      </w:pPr>
      <w:r w:rsidRPr="001F5312">
        <w:rPr>
          <w:noProof w:val="0"/>
          <w:snapToGrid w:val="0"/>
        </w:rPr>
        <w:t>AdditionalDLUPTNLInformationForHOItem ::= SEQUENCE {</w:t>
      </w:r>
    </w:p>
    <w:p w14:paraId="454AC590" w14:textId="77777777" w:rsidR="00A42D04" w:rsidRPr="001F5312" w:rsidRDefault="00A42D04" w:rsidP="00A42D04">
      <w:pPr>
        <w:pStyle w:val="PL"/>
        <w:spacing w:line="0" w:lineRule="atLeast"/>
        <w:rPr>
          <w:noProof w:val="0"/>
          <w:snapToGrid w:val="0"/>
        </w:rPr>
      </w:pPr>
      <w:r w:rsidRPr="001F5312">
        <w:rPr>
          <w:noProof w:val="0"/>
          <w:snapToGrid w:val="0"/>
        </w:rPr>
        <w:tab/>
        <w:t>additionalDL-NGU-UP-TNLInformation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UPTransportLayerInformation,</w:t>
      </w:r>
    </w:p>
    <w:p w14:paraId="6089FC27" w14:textId="77777777" w:rsidR="00A42D04" w:rsidRPr="001F5312" w:rsidRDefault="00A42D04" w:rsidP="00A42D04">
      <w:pPr>
        <w:pStyle w:val="PL"/>
        <w:spacing w:line="0" w:lineRule="atLeast"/>
        <w:rPr>
          <w:noProof w:val="0"/>
          <w:snapToGrid w:val="0"/>
        </w:rPr>
      </w:pPr>
      <w:r w:rsidRPr="001F5312">
        <w:rPr>
          <w:noProof w:val="0"/>
          <w:snapToGrid w:val="0"/>
        </w:rPr>
        <w:tab/>
        <w:t>additionalQosFlowSetupResponseList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QosFlowListWithDataForwarding,</w:t>
      </w:r>
    </w:p>
    <w:p w14:paraId="289B5204" w14:textId="77777777" w:rsidR="00A42D04" w:rsidRPr="001F5312" w:rsidRDefault="00A42D04" w:rsidP="00A42D04">
      <w:pPr>
        <w:pStyle w:val="PL"/>
        <w:spacing w:line="0" w:lineRule="atLeast"/>
        <w:rPr>
          <w:noProof w:val="0"/>
          <w:snapToGrid w:val="0"/>
        </w:rPr>
      </w:pPr>
      <w:r w:rsidRPr="001F5312">
        <w:rPr>
          <w:noProof w:val="0"/>
          <w:snapToGrid w:val="0"/>
        </w:rPr>
        <w:tab/>
        <w:t>additionalDLForwardingUPTNLInformation</w:t>
      </w:r>
      <w:r w:rsidRPr="001F5312">
        <w:rPr>
          <w:noProof w:val="0"/>
          <w:snapToGrid w:val="0"/>
        </w:rPr>
        <w:tab/>
      </w:r>
      <w:r w:rsidRPr="001F5312">
        <w:rPr>
          <w:noProof w:val="0"/>
          <w:snapToGrid w:val="0"/>
        </w:rPr>
        <w:tab/>
      </w:r>
      <w:r w:rsidRPr="001F5312">
        <w:rPr>
          <w:noProof w:val="0"/>
          <w:snapToGrid w:val="0"/>
        </w:rPr>
        <w:tab/>
        <w:t xml:space="preserve">UPTransportLayerInformation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9A621D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AdditionalDLUPTNLInformationForHOItem-ExtIEs} }</w:t>
      </w:r>
      <w:r w:rsidRPr="001F5312">
        <w:rPr>
          <w:noProof w:val="0"/>
          <w:snapToGrid w:val="0"/>
        </w:rPr>
        <w:tab/>
        <w:t>OPTIONAL,</w:t>
      </w:r>
    </w:p>
    <w:p w14:paraId="256E27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DE4A7C8" w14:textId="77777777" w:rsidR="00A42D04" w:rsidRPr="001F5312" w:rsidRDefault="00A42D04" w:rsidP="00A42D04">
      <w:pPr>
        <w:pStyle w:val="PL"/>
        <w:spacing w:line="0" w:lineRule="atLeast"/>
        <w:rPr>
          <w:noProof w:val="0"/>
          <w:snapToGrid w:val="0"/>
        </w:rPr>
      </w:pPr>
      <w:r w:rsidRPr="001F5312">
        <w:rPr>
          <w:noProof w:val="0"/>
          <w:snapToGrid w:val="0"/>
        </w:rPr>
        <w:t>}</w:t>
      </w:r>
    </w:p>
    <w:p w14:paraId="18055BDB" w14:textId="77777777" w:rsidR="00A42D04" w:rsidRPr="001F5312" w:rsidRDefault="00A42D04" w:rsidP="00A42D04">
      <w:pPr>
        <w:pStyle w:val="PL"/>
        <w:spacing w:line="0" w:lineRule="atLeast"/>
        <w:rPr>
          <w:noProof w:val="0"/>
          <w:snapToGrid w:val="0"/>
        </w:rPr>
      </w:pPr>
    </w:p>
    <w:p w14:paraId="20A19CE1" w14:textId="77777777" w:rsidR="00A42D04" w:rsidRPr="001F5312" w:rsidRDefault="00A42D04" w:rsidP="00A42D04">
      <w:pPr>
        <w:pStyle w:val="PL"/>
        <w:spacing w:line="0" w:lineRule="atLeast"/>
        <w:rPr>
          <w:noProof w:val="0"/>
          <w:snapToGrid w:val="0"/>
        </w:rPr>
      </w:pPr>
      <w:r w:rsidRPr="001F5312">
        <w:rPr>
          <w:noProof w:val="0"/>
          <w:snapToGrid w:val="0"/>
        </w:rPr>
        <w:t>AdditionalDLUPTNLInformationForHOItem-ExtIEs NGAP-PROTOCOL-EXTENSION ::= {</w:t>
      </w:r>
    </w:p>
    <w:p w14:paraId="730C1FAE" w14:textId="77777777" w:rsidR="00A42D04" w:rsidRPr="001F5312" w:rsidRDefault="00A42D04" w:rsidP="00A42D04">
      <w:pPr>
        <w:pStyle w:val="PL"/>
        <w:spacing w:line="0" w:lineRule="atLeast"/>
        <w:rPr>
          <w:noProof w:val="0"/>
          <w:snapToGrid w:val="0"/>
        </w:rPr>
      </w:pPr>
      <w:r w:rsidRPr="001F5312">
        <w:rPr>
          <w:noProof w:val="0"/>
          <w:snapToGrid w:val="0"/>
        </w:rPr>
        <w:tab/>
        <w:t>{ ID id-AdditionalRedundantDL-NGU-UP-TNLInformation</w:t>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33283C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9941FC7" w14:textId="77777777" w:rsidR="00A42D04" w:rsidRPr="001F5312" w:rsidRDefault="00A42D04" w:rsidP="00A42D04">
      <w:pPr>
        <w:pStyle w:val="PL"/>
        <w:spacing w:line="0" w:lineRule="atLeast"/>
        <w:rPr>
          <w:noProof w:val="0"/>
          <w:snapToGrid w:val="0"/>
        </w:rPr>
      </w:pPr>
      <w:r w:rsidRPr="001F5312">
        <w:rPr>
          <w:noProof w:val="0"/>
          <w:snapToGrid w:val="0"/>
        </w:rPr>
        <w:t>}</w:t>
      </w:r>
    </w:p>
    <w:p w14:paraId="3293EE75" w14:textId="77777777" w:rsidR="00A42D04" w:rsidRPr="001F5312" w:rsidRDefault="00A42D04" w:rsidP="00A42D04">
      <w:pPr>
        <w:pStyle w:val="PL"/>
        <w:spacing w:line="0" w:lineRule="atLeast"/>
        <w:rPr>
          <w:noProof w:val="0"/>
          <w:snapToGrid w:val="0"/>
        </w:rPr>
      </w:pPr>
    </w:p>
    <w:p w14:paraId="702FDE2F" w14:textId="77777777" w:rsidR="00A42D04" w:rsidRPr="001F5312" w:rsidRDefault="00A42D04" w:rsidP="00A42D04">
      <w:pPr>
        <w:pStyle w:val="PL"/>
        <w:spacing w:line="0" w:lineRule="atLeast"/>
        <w:rPr>
          <w:noProof w:val="0"/>
          <w:snapToGrid w:val="0"/>
        </w:rPr>
      </w:pPr>
      <w:r w:rsidRPr="001F5312">
        <w:rPr>
          <w:noProof w:val="0"/>
          <w:snapToGrid w:val="0"/>
        </w:rPr>
        <w:t>AdditionalQosFlowInformation ::= ENUMERATED {</w:t>
      </w:r>
    </w:p>
    <w:p w14:paraId="776BAF8D" w14:textId="77777777" w:rsidR="00A42D04" w:rsidRPr="001F5312" w:rsidRDefault="00A42D04" w:rsidP="00A42D04">
      <w:pPr>
        <w:pStyle w:val="PL"/>
        <w:spacing w:line="0" w:lineRule="atLeast"/>
        <w:rPr>
          <w:noProof w:val="0"/>
          <w:snapToGrid w:val="0"/>
        </w:rPr>
      </w:pPr>
      <w:r w:rsidRPr="001F5312">
        <w:rPr>
          <w:noProof w:val="0"/>
          <w:snapToGrid w:val="0"/>
        </w:rPr>
        <w:tab/>
        <w:t>more-likely,</w:t>
      </w:r>
    </w:p>
    <w:p w14:paraId="793AA57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E9A535" w14:textId="77777777" w:rsidR="00A42D04" w:rsidRPr="001F5312" w:rsidRDefault="00A42D04" w:rsidP="00A42D04">
      <w:pPr>
        <w:pStyle w:val="PL"/>
        <w:spacing w:line="0" w:lineRule="atLeast"/>
        <w:rPr>
          <w:noProof w:val="0"/>
          <w:snapToGrid w:val="0"/>
        </w:rPr>
      </w:pPr>
      <w:r w:rsidRPr="001F5312">
        <w:rPr>
          <w:noProof w:val="0"/>
          <w:snapToGrid w:val="0"/>
        </w:rPr>
        <w:t>}</w:t>
      </w:r>
    </w:p>
    <w:p w14:paraId="7373D544" w14:textId="77777777" w:rsidR="00A42D04" w:rsidRPr="001F5312" w:rsidRDefault="00A42D04" w:rsidP="00A42D04">
      <w:pPr>
        <w:pStyle w:val="PL"/>
        <w:spacing w:line="0" w:lineRule="atLeast"/>
        <w:rPr>
          <w:noProof w:val="0"/>
          <w:snapToGrid w:val="0"/>
        </w:rPr>
      </w:pPr>
    </w:p>
    <w:p w14:paraId="3DC98AF0" w14:textId="77777777" w:rsidR="00A42D04" w:rsidRPr="001F5312" w:rsidRDefault="00A42D04" w:rsidP="00A42D04">
      <w:pPr>
        <w:pStyle w:val="PL"/>
        <w:rPr>
          <w:noProof w:val="0"/>
          <w:snapToGrid w:val="0"/>
        </w:rPr>
      </w:pPr>
      <w:r w:rsidRPr="001F5312">
        <w:rPr>
          <w:noProof w:val="0"/>
          <w:snapToGrid w:val="0"/>
        </w:rPr>
        <w:t>AllocationAndRetentionPriority ::= SEQUENCE {</w:t>
      </w:r>
    </w:p>
    <w:p w14:paraId="77E3EF21" w14:textId="77777777" w:rsidR="00A42D04" w:rsidRPr="001F5312" w:rsidRDefault="00A42D04" w:rsidP="00A42D04">
      <w:pPr>
        <w:pStyle w:val="PL"/>
        <w:rPr>
          <w:noProof w:val="0"/>
          <w:snapToGrid w:val="0"/>
        </w:rPr>
      </w:pPr>
      <w:r w:rsidRPr="001F5312">
        <w:rPr>
          <w:noProof w:val="0"/>
          <w:snapToGrid w:val="0"/>
        </w:rPr>
        <w:tab/>
        <w:t>priorityLevelARP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PriorityLevelARP,</w:t>
      </w:r>
    </w:p>
    <w:p w14:paraId="7E59ABF0" w14:textId="77777777" w:rsidR="00A42D04" w:rsidRPr="001F5312" w:rsidRDefault="00A42D04" w:rsidP="00A42D04">
      <w:pPr>
        <w:pStyle w:val="PL"/>
        <w:rPr>
          <w:noProof w:val="0"/>
          <w:snapToGrid w:val="0"/>
        </w:rPr>
      </w:pPr>
      <w:r w:rsidRPr="001F5312">
        <w:rPr>
          <w:noProof w:val="0"/>
          <w:snapToGrid w:val="0"/>
        </w:rPr>
        <w:tab/>
        <w:t>pre-emptionCapability</w:t>
      </w:r>
      <w:r w:rsidRPr="001F5312">
        <w:rPr>
          <w:noProof w:val="0"/>
          <w:snapToGrid w:val="0"/>
        </w:rPr>
        <w:tab/>
      </w:r>
      <w:r w:rsidRPr="001F5312">
        <w:rPr>
          <w:noProof w:val="0"/>
          <w:snapToGrid w:val="0"/>
        </w:rPr>
        <w:tab/>
      </w:r>
      <w:r w:rsidRPr="001F5312">
        <w:rPr>
          <w:noProof w:val="0"/>
          <w:snapToGrid w:val="0"/>
        </w:rPr>
        <w:tab/>
        <w:t>Pre-emptionCapability,</w:t>
      </w:r>
    </w:p>
    <w:p w14:paraId="51260634" w14:textId="77777777" w:rsidR="00A42D04" w:rsidRPr="001F5312" w:rsidRDefault="00A42D04" w:rsidP="00A42D04">
      <w:pPr>
        <w:pStyle w:val="PL"/>
        <w:rPr>
          <w:noProof w:val="0"/>
          <w:snapToGrid w:val="0"/>
        </w:rPr>
      </w:pPr>
      <w:r w:rsidRPr="001F5312">
        <w:rPr>
          <w:noProof w:val="0"/>
          <w:snapToGrid w:val="0"/>
        </w:rPr>
        <w:tab/>
        <w:t>pre-emptionVulnerability</w:t>
      </w:r>
      <w:r w:rsidRPr="001F5312">
        <w:rPr>
          <w:noProof w:val="0"/>
          <w:snapToGrid w:val="0"/>
        </w:rPr>
        <w:tab/>
      </w:r>
      <w:r w:rsidRPr="001F5312">
        <w:rPr>
          <w:noProof w:val="0"/>
          <w:snapToGrid w:val="0"/>
        </w:rPr>
        <w:tab/>
        <w:t>Pre-emptionVulnerability,</w:t>
      </w:r>
    </w:p>
    <w:p w14:paraId="3AC8E80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{AllocationAndRetentionPriority-ExtIEs} } OPTIONAL,</w:t>
      </w:r>
    </w:p>
    <w:p w14:paraId="48797CE0" w14:textId="77777777" w:rsidR="00A42D04" w:rsidRPr="001F5312" w:rsidRDefault="00A42D04" w:rsidP="00A42D04">
      <w:pPr>
        <w:pStyle w:val="PL"/>
        <w:rPr>
          <w:noProof w:val="0"/>
          <w:snapToGrid w:val="0"/>
        </w:rPr>
      </w:pPr>
      <w:r w:rsidRPr="001F5312">
        <w:rPr>
          <w:noProof w:val="0"/>
          <w:snapToGrid w:val="0"/>
        </w:rPr>
        <w:tab/>
        <w:t>...</w:t>
      </w:r>
    </w:p>
    <w:p w14:paraId="77B889A5" w14:textId="77777777" w:rsidR="00A42D04" w:rsidRPr="001F5312" w:rsidRDefault="00A42D04" w:rsidP="00A42D04">
      <w:pPr>
        <w:pStyle w:val="PL"/>
        <w:rPr>
          <w:noProof w:val="0"/>
          <w:snapToGrid w:val="0"/>
        </w:rPr>
      </w:pPr>
      <w:r w:rsidRPr="001F5312">
        <w:rPr>
          <w:noProof w:val="0"/>
          <w:snapToGrid w:val="0"/>
        </w:rPr>
        <w:t>}</w:t>
      </w:r>
    </w:p>
    <w:p w14:paraId="7D856AD6" w14:textId="77777777" w:rsidR="00A42D04" w:rsidRPr="001F5312" w:rsidRDefault="00A42D04" w:rsidP="00A42D04">
      <w:pPr>
        <w:pStyle w:val="PL"/>
        <w:rPr>
          <w:noProof w:val="0"/>
          <w:snapToGrid w:val="0"/>
        </w:rPr>
      </w:pPr>
    </w:p>
    <w:p w14:paraId="0260832A" w14:textId="77777777" w:rsidR="00A42D04" w:rsidRPr="001F5312" w:rsidRDefault="00A42D04" w:rsidP="00A42D04">
      <w:pPr>
        <w:pStyle w:val="PL"/>
        <w:rPr>
          <w:noProof w:val="0"/>
          <w:snapToGrid w:val="0"/>
        </w:rPr>
      </w:pPr>
      <w:r w:rsidRPr="001F5312">
        <w:rPr>
          <w:noProof w:val="0"/>
          <w:snapToGrid w:val="0"/>
        </w:rPr>
        <w:t>AllocationAndRetentionPriority-ExtIEs NGAP-PROTOCOL-EXTENSION ::= {</w:t>
      </w:r>
    </w:p>
    <w:p w14:paraId="4B9499A1" w14:textId="77777777" w:rsidR="00A42D04" w:rsidRPr="001F5312" w:rsidRDefault="00A42D04" w:rsidP="00A42D04">
      <w:pPr>
        <w:pStyle w:val="PL"/>
        <w:rPr>
          <w:noProof w:val="0"/>
          <w:snapToGrid w:val="0"/>
        </w:rPr>
      </w:pPr>
      <w:r w:rsidRPr="001F5312">
        <w:rPr>
          <w:noProof w:val="0"/>
          <w:snapToGrid w:val="0"/>
        </w:rPr>
        <w:tab/>
        <w:t>...</w:t>
      </w:r>
    </w:p>
    <w:p w14:paraId="1ED69840" w14:textId="77777777" w:rsidR="00A42D04" w:rsidRPr="001F5312" w:rsidRDefault="00A42D04" w:rsidP="00A42D04">
      <w:pPr>
        <w:pStyle w:val="PL"/>
        <w:rPr>
          <w:noProof w:val="0"/>
          <w:snapToGrid w:val="0"/>
        </w:rPr>
      </w:pPr>
      <w:r w:rsidRPr="001F5312">
        <w:rPr>
          <w:noProof w:val="0"/>
          <w:snapToGrid w:val="0"/>
        </w:rPr>
        <w:t>}</w:t>
      </w:r>
    </w:p>
    <w:p w14:paraId="299B82CD" w14:textId="77777777" w:rsidR="00A42D04" w:rsidRPr="001F5312" w:rsidRDefault="00A42D04" w:rsidP="00A42D04">
      <w:pPr>
        <w:pStyle w:val="PL"/>
        <w:rPr>
          <w:noProof w:val="0"/>
          <w:snapToGrid w:val="0"/>
        </w:rPr>
      </w:pPr>
    </w:p>
    <w:p w14:paraId="4DF5CB1D" w14:textId="77777777" w:rsidR="00A42D04" w:rsidRPr="001F5312" w:rsidRDefault="00A42D04" w:rsidP="00A42D04">
      <w:pPr>
        <w:pStyle w:val="PL"/>
        <w:spacing w:line="0" w:lineRule="atLeast"/>
        <w:rPr>
          <w:noProof w:val="0"/>
          <w:snapToGrid w:val="0"/>
        </w:rPr>
      </w:pPr>
      <w:r w:rsidRPr="001F5312">
        <w:rPr>
          <w:noProof w:val="0"/>
          <w:snapToGrid w:val="0"/>
        </w:rPr>
        <w:t>Allowed-CAG-List-per-PLMN ::= SEQUENCE (SIZE(1..</w:t>
      </w:r>
      <w:r w:rsidRPr="001F5312">
        <w:rPr>
          <w:noProof w:val="0"/>
        </w:rPr>
        <w:t>maxnoofAllowedCAGsperPLMN</w:t>
      </w:r>
      <w:r w:rsidRPr="001F5312">
        <w:rPr>
          <w:noProof w:val="0"/>
          <w:snapToGrid w:val="0"/>
        </w:rPr>
        <w:t>)) OF CAG-ID</w:t>
      </w:r>
    </w:p>
    <w:p w14:paraId="697DECCD" w14:textId="77777777" w:rsidR="00A42D04" w:rsidRPr="001F5312" w:rsidRDefault="00A42D04" w:rsidP="00A42D04">
      <w:pPr>
        <w:pStyle w:val="PL"/>
        <w:spacing w:line="0" w:lineRule="atLeast"/>
        <w:rPr>
          <w:noProof w:val="0"/>
          <w:snapToGrid w:val="0"/>
        </w:rPr>
      </w:pPr>
    </w:p>
    <w:p w14:paraId="1EF26970" w14:textId="77777777" w:rsidR="00A42D04" w:rsidRPr="001F5312" w:rsidRDefault="00A42D04" w:rsidP="00A42D04">
      <w:pPr>
        <w:pStyle w:val="PL"/>
        <w:spacing w:line="0" w:lineRule="atLeast"/>
        <w:rPr>
          <w:noProof w:val="0"/>
          <w:snapToGrid w:val="0"/>
        </w:rPr>
      </w:pPr>
      <w:r w:rsidRPr="001F5312">
        <w:rPr>
          <w:noProof w:val="0"/>
          <w:snapToGrid w:val="0"/>
        </w:rPr>
        <w:t>AllowedNSSAI ::= SEQUENCE (SIZE(1..</w:t>
      </w:r>
      <w:r w:rsidRPr="001F5312">
        <w:rPr>
          <w:noProof w:val="0"/>
        </w:rPr>
        <w:t>maxnoofAllowedS-NSSAIs</w:t>
      </w:r>
      <w:r w:rsidRPr="001F5312">
        <w:rPr>
          <w:noProof w:val="0"/>
          <w:snapToGrid w:val="0"/>
        </w:rPr>
        <w:t>)) OF AllowedNSSAI-Item</w:t>
      </w:r>
    </w:p>
    <w:p w14:paraId="54C3B5EB" w14:textId="77777777" w:rsidR="00A42D04" w:rsidRPr="001F5312" w:rsidRDefault="00A42D04" w:rsidP="00A42D04">
      <w:pPr>
        <w:pStyle w:val="PL"/>
        <w:spacing w:line="0" w:lineRule="atLeast"/>
        <w:rPr>
          <w:noProof w:val="0"/>
          <w:snapToGrid w:val="0"/>
        </w:rPr>
      </w:pPr>
    </w:p>
    <w:p w14:paraId="7326D61B" w14:textId="77777777" w:rsidR="00A42D04" w:rsidRPr="001F5312" w:rsidRDefault="00A42D04" w:rsidP="00A42D04">
      <w:pPr>
        <w:pStyle w:val="PL"/>
        <w:spacing w:line="0" w:lineRule="atLeast"/>
        <w:rPr>
          <w:noProof w:val="0"/>
          <w:snapToGrid w:val="0"/>
        </w:rPr>
      </w:pPr>
      <w:r w:rsidRPr="001F5312">
        <w:rPr>
          <w:noProof w:val="0"/>
          <w:snapToGrid w:val="0"/>
        </w:rPr>
        <w:t>AllowedNSSAI-Item ::= SEQUENCE {</w:t>
      </w:r>
    </w:p>
    <w:p w14:paraId="33F0AC91"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3318F9B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{AllowedNSSAI</w:t>
      </w:r>
      <w:r w:rsidRPr="001F5312">
        <w:rPr>
          <w:noProof w:val="0"/>
        </w:rPr>
        <w:t>-Item</w:t>
      </w:r>
      <w:r w:rsidRPr="001F5312">
        <w:rPr>
          <w:noProof w:val="0"/>
          <w:snapToGrid w:val="0"/>
        </w:rPr>
        <w:t>-ExtIEs} } OPTIONAL,</w:t>
      </w:r>
    </w:p>
    <w:p w14:paraId="603190F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9239C0" w14:textId="77777777" w:rsidR="00A42D04" w:rsidRPr="001F5312" w:rsidRDefault="00A42D04" w:rsidP="00A42D04">
      <w:pPr>
        <w:pStyle w:val="PL"/>
        <w:spacing w:line="0" w:lineRule="atLeast"/>
        <w:rPr>
          <w:noProof w:val="0"/>
          <w:snapToGrid w:val="0"/>
        </w:rPr>
      </w:pPr>
      <w:r w:rsidRPr="001F5312">
        <w:rPr>
          <w:noProof w:val="0"/>
          <w:snapToGrid w:val="0"/>
        </w:rPr>
        <w:t>}</w:t>
      </w:r>
    </w:p>
    <w:p w14:paraId="4CBE7089" w14:textId="77777777" w:rsidR="00A42D04" w:rsidRPr="001F5312" w:rsidRDefault="00A42D04" w:rsidP="00A42D04">
      <w:pPr>
        <w:pStyle w:val="PL"/>
        <w:spacing w:line="0" w:lineRule="atLeast"/>
        <w:rPr>
          <w:noProof w:val="0"/>
          <w:snapToGrid w:val="0"/>
        </w:rPr>
      </w:pPr>
    </w:p>
    <w:p w14:paraId="40F0264A" w14:textId="77777777" w:rsidR="00A42D04" w:rsidRPr="001F5312" w:rsidRDefault="00A42D04" w:rsidP="00A42D04">
      <w:pPr>
        <w:pStyle w:val="PL"/>
        <w:rPr>
          <w:noProof w:val="0"/>
          <w:snapToGrid w:val="0"/>
        </w:rPr>
      </w:pPr>
      <w:r w:rsidRPr="001F5312">
        <w:rPr>
          <w:noProof w:val="0"/>
          <w:snapToGrid w:val="0"/>
        </w:rPr>
        <w:t>AllowedNSSAI</w:t>
      </w:r>
      <w:r w:rsidRPr="001F5312">
        <w:rPr>
          <w:noProof w:val="0"/>
        </w:rPr>
        <w:t>-Item</w:t>
      </w:r>
      <w:r w:rsidRPr="001F5312">
        <w:rPr>
          <w:noProof w:val="0"/>
          <w:snapToGrid w:val="0"/>
        </w:rPr>
        <w:t>-ExtIEs NGAP-PROTOCOL-EXTENSION ::= {</w:t>
      </w:r>
    </w:p>
    <w:p w14:paraId="57F9BBA6" w14:textId="77777777" w:rsidR="00A42D04" w:rsidRPr="001F5312" w:rsidRDefault="00A42D04" w:rsidP="00A42D04">
      <w:pPr>
        <w:pStyle w:val="PL"/>
        <w:rPr>
          <w:noProof w:val="0"/>
          <w:snapToGrid w:val="0"/>
        </w:rPr>
      </w:pPr>
      <w:r w:rsidRPr="001F5312">
        <w:rPr>
          <w:noProof w:val="0"/>
          <w:snapToGrid w:val="0"/>
        </w:rPr>
        <w:tab/>
        <w:t>...</w:t>
      </w:r>
    </w:p>
    <w:p w14:paraId="22A0B62F" w14:textId="77777777" w:rsidR="00A42D04" w:rsidRPr="001F5312" w:rsidRDefault="00A42D04" w:rsidP="00A42D04">
      <w:pPr>
        <w:pStyle w:val="PL"/>
        <w:spacing w:line="0" w:lineRule="atLeast"/>
        <w:rPr>
          <w:noProof w:val="0"/>
          <w:snapToGrid w:val="0"/>
        </w:rPr>
      </w:pPr>
      <w:r w:rsidRPr="001F5312">
        <w:rPr>
          <w:noProof w:val="0"/>
          <w:snapToGrid w:val="0"/>
        </w:rPr>
        <w:t>}</w:t>
      </w:r>
    </w:p>
    <w:p w14:paraId="0A79EB9D" w14:textId="77777777" w:rsidR="00A42D04" w:rsidRPr="001F5312" w:rsidRDefault="00A42D04" w:rsidP="00A42D04">
      <w:pPr>
        <w:pStyle w:val="PL"/>
        <w:spacing w:line="0" w:lineRule="atLeast"/>
        <w:rPr>
          <w:noProof w:val="0"/>
          <w:snapToGrid w:val="0"/>
        </w:rPr>
      </w:pPr>
    </w:p>
    <w:p w14:paraId="0250A4E7" w14:textId="77777777" w:rsidR="00A42D04" w:rsidRPr="001F5312" w:rsidRDefault="00A42D04" w:rsidP="00A42D04">
      <w:pPr>
        <w:pStyle w:val="PL"/>
        <w:spacing w:line="0" w:lineRule="atLeast"/>
        <w:rPr>
          <w:noProof w:val="0"/>
          <w:snapToGrid w:val="0"/>
        </w:rPr>
      </w:pPr>
      <w:r w:rsidRPr="001F5312">
        <w:rPr>
          <w:noProof w:val="0"/>
          <w:snapToGrid w:val="0"/>
        </w:rPr>
        <w:t>Allowed-PNI-NPN-List ::= SEQUENCE (SIZE(1..</w:t>
      </w:r>
      <w:r w:rsidRPr="001F5312">
        <w:rPr>
          <w:noProof w:val="0"/>
        </w:rPr>
        <w:t>maxnoofEPLMNsPlusOne</w:t>
      </w:r>
      <w:r w:rsidRPr="001F5312">
        <w:rPr>
          <w:noProof w:val="0"/>
          <w:snapToGrid w:val="0"/>
        </w:rPr>
        <w:t>)) OF Allowed-PNI-NPN-Item</w:t>
      </w:r>
    </w:p>
    <w:p w14:paraId="6AD2F49A" w14:textId="77777777" w:rsidR="00A42D04" w:rsidRPr="001F5312" w:rsidRDefault="00A42D04" w:rsidP="00A42D04">
      <w:pPr>
        <w:pStyle w:val="PL"/>
        <w:spacing w:line="0" w:lineRule="atLeast"/>
        <w:rPr>
          <w:noProof w:val="0"/>
          <w:snapToGrid w:val="0"/>
        </w:rPr>
      </w:pPr>
    </w:p>
    <w:p w14:paraId="39FEAB1D" w14:textId="77777777" w:rsidR="00A42D04" w:rsidRPr="001F5312" w:rsidRDefault="00A42D04" w:rsidP="00A42D04">
      <w:pPr>
        <w:pStyle w:val="PL"/>
        <w:spacing w:line="0" w:lineRule="atLeast"/>
        <w:rPr>
          <w:noProof w:val="0"/>
          <w:snapToGrid w:val="0"/>
        </w:rPr>
      </w:pPr>
      <w:r w:rsidRPr="001F5312">
        <w:rPr>
          <w:noProof w:val="0"/>
          <w:snapToGrid w:val="0"/>
        </w:rPr>
        <w:t>Allowed-PNI-NPN-Item ::= SEQUENCE {</w:t>
      </w:r>
    </w:p>
    <w:p w14:paraId="79F748FB"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PLMNIdentity,</w:t>
      </w:r>
    </w:p>
    <w:p w14:paraId="1EB7B009" w14:textId="77777777" w:rsidR="00A42D04" w:rsidRPr="001F5312" w:rsidRDefault="00A42D04" w:rsidP="00A42D04">
      <w:pPr>
        <w:pStyle w:val="PL"/>
        <w:spacing w:line="0" w:lineRule="atLeast"/>
        <w:rPr>
          <w:noProof w:val="0"/>
          <w:snapToGrid w:val="0"/>
        </w:rPr>
      </w:pPr>
      <w:r w:rsidRPr="001F5312">
        <w:rPr>
          <w:noProof w:val="0"/>
          <w:snapToGrid w:val="0"/>
        </w:rPr>
        <w:tab/>
        <w:t>pNI-NPN-restricted</w:t>
      </w:r>
      <w:r w:rsidRPr="001F5312">
        <w:rPr>
          <w:noProof w:val="0"/>
          <w:snapToGrid w:val="0"/>
        </w:rPr>
        <w:tab/>
      </w:r>
      <w:r w:rsidRPr="001F5312">
        <w:rPr>
          <w:noProof w:val="0"/>
          <w:snapToGrid w:val="0"/>
        </w:rPr>
        <w:tab/>
      </w:r>
      <w:r w:rsidRPr="001F5312">
        <w:rPr>
          <w:noProof w:val="0"/>
          <w:snapToGrid w:val="0"/>
        </w:rPr>
        <w:tab/>
        <w:t>ENUMERATED {restricted, not-restricted, ...},</w:t>
      </w:r>
    </w:p>
    <w:p w14:paraId="07E8FDA6" w14:textId="77777777" w:rsidR="00A42D04" w:rsidRPr="001F5312" w:rsidRDefault="00A42D04" w:rsidP="00A42D04">
      <w:pPr>
        <w:pStyle w:val="PL"/>
        <w:spacing w:line="0" w:lineRule="atLeast"/>
        <w:rPr>
          <w:noProof w:val="0"/>
          <w:snapToGrid w:val="0"/>
        </w:rPr>
      </w:pPr>
      <w:r w:rsidRPr="001F5312">
        <w:rPr>
          <w:noProof w:val="0"/>
          <w:snapToGrid w:val="0"/>
        </w:rPr>
        <w:tab/>
        <w:t>allowed-CAG-List-per-PLMN</w:t>
      </w:r>
      <w:r w:rsidRPr="001F5312">
        <w:rPr>
          <w:noProof w:val="0"/>
          <w:snapToGrid w:val="0"/>
        </w:rPr>
        <w:tab/>
        <w:t>Allowed-CAG-List-per-PLMN,</w:t>
      </w:r>
    </w:p>
    <w:p w14:paraId="10577B8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{Allowed-PNI-NPN-Item-ExtIEs} } OPTIONAL,</w:t>
      </w:r>
    </w:p>
    <w:p w14:paraId="0729F8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03025C3" w14:textId="77777777" w:rsidR="00A42D04" w:rsidRPr="001F5312" w:rsidRDefault="00A42D04" w:rsidP="00A42D04">
      <w:pPr>
        <w:pStyle w:val="PL"/>
        <w:spacing w:line="0" w:lineRule="atLeast"/>
        <w:rPr>
          <w:noProof w:val="0"/>
          <w:snapToGrid w:val="0"/>
        </w:rPr>
      </w:pPr>
      <w:r w:rsidRPr="001F5312">
        <w:rPr>
          <w:noProof w:val="0"/>
          <w:snapToGrid w:val="0"/>
        </w:rPr>
        <w:t>}</w:t>
      </w:r>
    </w:p>
    <w:p w14:paraId="02259810" w14:textId="77777777" w:rsidR="00A42D04" w:rsidRPr="001F5312" w:rsidRDefault="00A42D04" w:rsidP="00A42D04">
      <w:pPr>
        <w:pStyle w:val="PL"/>
        <w:spacing w:line="0" w:lineRule="atLeast"/>
        <w:rPr>
          <w:noProof w:val="0"/>
          <w:snapToGrid w:val="0"/>
        </w:rPr>
      </w:pPr>
    </w:p>
    <w:p w14:paraId="774758C7" w14:textId="77777777" w:rsidR="00A42D04" w:rsidRPr="001F5312" w:rsidRDefault="00A42D04" w:rsidP="00A42D04">
      <w:pPr>
        <w:pStyle w:val="PL"/>
        <w:rPr>
          <w:noProof w:val="0"/>
          <w:snapToGrid w:val="0"/>
        </w:rPr>
      </w:pPr>
      <w:r w:rsidRPr="001F5312">
        <w:rPr>
          <w:noProof w:val="0"/>
          <w:snapToGrid w:val="0"/>
        </w:rPr>
        <w:t>Allowed-PNI-NPN-Item-ExtIEs NGAP-PROTOCOL-EXTENSION ::= {</w:t>
      </w:r>
    </w:p>
    <w:p w14:paraId="0725C8A1" w14:textId="77777777" w:rsidR="00A42D04" w:rsidRPr="001F5312" w:rsidRDefault="00A42D04" w:rsidP="00A42D04">
      <w:pPr>
        <w:pStyle w:val="PL"/>
        <w:rPr>
          <w:noProof w:val="0"/>
          <w:snapToGrid w:val="0"/>
        </w:rPr>
      </w:pPr>
      <w:r w:rsidRPr="001F5312">
        <w:rPr>
          <w:noProof w:val="0"/>
          <w:snapToGrid w:val="0"/>
        </w:rPr>
        <w:tab/>
        <w:t>...</w:t>
      </w:r>
    </w:p>
    <w:p w14:paraId="4F8E761E" w14:textId="77777777" w:rsidR="00A42D04" w:rsidRPr="001F5312" w:rsidRDefault="00A42D04" w:rsidP="00A42D04">
      <w:pPr>
        <w:pStyle w:val="PL"/>
        <w:spacing w:line="0" w:lineRule="atLeast"/>
        <w:rPr>
          <w:noProof w:val="0"/>
          <w:snapToGrid w:val="0"/>
        </w:rPr>
      </w:pPr>
      <w:r w:rsidRPr="001F5312">
        <w:rPr>
          <w:noProof w:val="0"/>
          <w:snapToGrid w:val="0"/>
        </w:rPr>
        <w:t>}</w:t>
      </w:r>
    </w:p>
    <w:p w14:paraId="27564E7E" w14:textId="77777777" w:rsidR="00A42D04" w:rsidRPr="001F5312" w:rsidRDefault="00A42D04" w:rsidP="00A42D04">
      <w:pPr>
        <w:pStyle w:val="PL"/>
        <w:spacing w:line="0" w:lineRule="atLeast"/>
        <w:rPr>
          <w:noProof w:val="0"/>
          <w:snapToGrid w:val="0"/>
        </w:rPr>
      </w:pPr>
    </w:p>
    <w:p w14:paraId="350DF956" w14:textId="77777777" w:rsidR="00A42D04" w:rsidRPr="001F5312" w:rsidRDefault="00A42D04" w:rsidP="00A42D04">
      <w:pPr>
        <w:pStyle w:val="PL"/>
        <w:rPr>
          <w:noProof w:val="0"/>
          <w:snapToGrid w:val="0"/>
        </w:rPr>
      </w:pPr>
      <w:r w:rsidRPr="001F5312">
        <w:rPr>
          <w:noProof w:val="0"/>
          <w:snapToGrid w:val="0"/>
        </w:rPr>
        <w:t>AllowedTACs ::= SEQUENCE (SIZE(1..</w:t>
      </w:r>
      <w:r w:rsidRPr="001F5312">
        <w:rPr>
          <w:noProof w:val="0"/>
        </w:rPr>
        <w:t>maxnoofAllowedAreas</w:t>
      </w:r>
      <w:r w:rsidRPr="001F5312">
        <w:rPr>
          <w:noProof w:val="0"/>
          <w:snapToGrid w:val="0"/>
        </w:rPr>
        <w:t>)) OF TAC</w:t>
      </w:r>
    </w:p>
    <w:p w14:paraId="74232F9B" w14:textId="77777777" w:rsidR="00A42D04" w:rsidRPr="001F5312" w:rsidRDefault="00A42D04" w:rsidP="00A42D04">
      <w:pPr>
        <w:pStyle w:val="PL"/>
      </w:pPr>
    </w:p>
    <w:p w14:paraId="04E64593" w14:textId="77777777" w:rsidR="00A42D04" w:rsidRPr="001F5312" w:rsidRDefault="00A42D04" w:rsidP="00A42D04">
      <w:pPr>
        <w:pStyle w:val="PL"/>
      </w:pPr>
      <w:r w:rsidRPr="001F5312">
        <w:t>AlternativeQoSParaSetIndex ::= INTEGER (1..8, ...)</w:t>
      </w:r>
    </w:p>
    <w:p w14:paraId="1107BA0C" w14:textId="77777777" w:rsidR="00A42D04" w:rsidRPr="001F5312" w:rsidRDefault="00A42D04" w:rsidP="00A42D04">
      <w:pPr>
        <w:pStyle w:val="PL"/>
      </w:pPr>
    </w:p>
    <w:p w14:paraId="70792730" w14:textId="77777777" w:rsidR="00A42D04" w:rsidRPr="001F5312" w:rsidRDefault="00A42D04" w:rsidP="00A42D04">
      <w:pPr>
        <w:pStyle w:val="PL"/>
      </w:pPr>
      <w:r w:rsidRPr="001F5312">
        <w:t>AlternativeQoSParaSetNotifyIndex ::= INTEGER (0..8, ...)</w:t>
      </w:r>
    </w:p>
    <w:p w14:paraId="72E14B8E" w14:textId="77777777" w:rsidR="00A42D04" w:rsidRPr="001F5312" w:rsidRDefault="00A42D04" w:rsidP="00A42D04">
      <w:pPr>
        <w:pStyle w:val="PL"/>
      </w:pPr>
    </w:p>
    <w:p w14:paraId="481C6ED0" w14:textId="77777777" w:rsidR="00A42D04" w:rsidRPr="001F5312" w:rsidRDefault="00A42D04" w:rsidP="00A42D04">
      <w:pPr>
        <w:pStyle w:val="PL"/>
        <w:rPr>
          <w:snapToGrid w:val="0"/>
        </w:rPr>
      </w:pPr>
      <w:r w:rsidRPr="001F5312">
        <w:rPr>
          <w:snapToGrid w:val="0"/>
        </w:rPr>
        <w:t>AlternativeQoSParaSetList ::= SEQUENCE (SIZE(1..</w:t>
      </w:r>
      <w:r w:rsidRPr="001F5312">
        <w:t>maxnoofQosParaSets</w:t>
      </w:r>
      <w:r w:rsidRPr="001F5312">
        <w:rPr>
          <w:snapToGrid w:val="0"/>
        </w:rPr>
        <w:t>)) OF AlternativeQoSParaSetItem</w:t>
      </w:r>
    </w:p>
    <w:p w14:paraId="05D3EE85" w14:textId="77777777" w:rsidR="00A42D04" w:rsidRPr="001F5312" w:rsidRDefault="00A42D04" w:rsidP="00A42D04">
      <w:pPr>
        <w:pStyle w:val="PL"/>
        <w:rPr>
          <w:snapToGrid w:val="0"/>
        </w:rPr>
      </w:pPr>
    </w:p>
    <w:p w14:paraId="2E720656" w14:textId="77777777" w:rsidR="00A42D04" w:rsidRPr="001F5312" w:rsidRDefault="00A42D04" w:rsidP="00A42D04">
      <w:pPr>
        <w:pStyle w:val="PL"/>
        <w:rPr>
          <w:snapToGrid w:val="0"/>
        </w:rPr>
      </w:pPr>
      <w:r w:rsidRPr="001F5312">
        <w:rPr>
          <w:snapToGrid w:val="0"/>
        </w:rPr>
        <w:t>AlternativeQoSParaSetItem ::= SEQUENCE {</w:t>
      </w:r>
    </w:p>
    <w:p w14:paraId="6769D68C" w14:textId="77777777" w:rsidR="00A42D04" w:rsidRPr="001F5312" w:rsidRDefault="00A42D04" w:rsidP="00A42D04">
      <w:pPr>
        <w:pStyle w:val="PL"/>
        <w:rPr>
          <w:snapToGrid w:val="0"/>
        </w:rPr>
      </w:pPr>
      <w:r w:rsidRPr="001F5312">
        <w:rPr>
          <w:snapToGrid w:val="0"/>
        </w:rPr>
        <w:tab/>
        <w:t>alternativeQoSParaSetIndex</w:t>
      </w:r>
      <w:r w:rsidRPr="001F5312">
        <w:rPr>
          <w:snapToGrid w:val="0"/>
        </w:rPr>
        <w:tab/>
      </w:r>
      <w:r w:rsidRPr="001F5312">
        <w:rPr>
          <w:snapToGrid w:val="0"/>
        </w:rPr>
        <w:tab/>
      </w:r>
      <w:r w:rsidRPr="001F5312">
        <w:rPr>
          <w:snapToGrid w:val="0"/>
        </w:rPr>
        <w:tab/>
      </w:r>
      <w:r w:rsidRPr="001F5312">
        <w:t>AlternativeQoSParaSetIndex</w:t>
      </w:r>
      <w:r w:rsidRPr="001F5312">
        <w:rPr>
          <w:snapToGrid w:val="0"/>
        </w:rPr>
        <w:t>,</w:t>
      </w:r>
    </w:p>
    <w:p w14:paraId="6258B9BC" w14:textId="77777777" w:rsidR="00A42D04" w:rsidRPr="001F5312" w:rsidRDefault="00A42D04" w:rsidP="00A42D04">
      <w:pPr>
        <w:pStyle w:val="PL"/>
        <w:rPr>
          <w:snapToGrid w:val="0"/>
        </w:rPr>
      </w:pPr>
      <w:r w:rsidRPr="001F5312">
        <w:rPr>
          <w:snapToGrid w:val="0"/>
        </w:rPr>
        <w:tab/>
        <w:t>guaranteedFlowBitRateDL</w:t>
      </w:r>
      <w:r w:rsidRPr="001F5312">
        <w:rPr>
          <w:snapToGrid w:val="0"/>
        </w:rPr>
        <w:tab/>
      </w:r>
      <w:r w:rsidRPr="001F5312">
        <w:rPr>
          <w:snapToGrid w:val="0"/>
        </w:rPr>
        <w:tab/>
      </w:r>
      <w:r w:rsidRPr="001F5312">
        <w:rPr>
          <w:snapToGrid w:val="0"/>
        </w:rPr>
        <w:tab/>
      </w:r>
      <w:r w:rsidRPr="001F5312">
        <w:rPr>
          <w:snapToGrid w:val="0"/>
        </w:rPr>
        <w:tab/>
        <w:t>BitRate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00DA4B53" w14:textId="77777777" w:rsidR="00A42D04" w:rsidRPr="001F5312" w:rsidRDefault="00A42D04" w:rsidP="00A42D04">
      <w:pPr>
        <w:pStyle w:val="PL"/>
        <w:rPr>
          <w:snapToGrid w:val="0"/>
        </w:rPr>
      </w:pPr>
      <w:r w:rsidRPr="001F5312">
        <w:rPr>
          <w:snapToGrid w:val="0"/>
        </w:rPr>
        <w:tab/>
        <w:t>guaranteedFlowBitRateUL</w:t>
      </w:r>
      <w:r w:rsidRPr="001F5312">
        <w:rPr>
          <w:snapToGrid w:val="0"/>
        </w:rPr>
        <w:tab/>
      </w:r>
      <w:r w:rsidRPr="001F5312">
        <w:rPr>
          <w:snapToGrid w:val="0"/>
        </w:rPr>
        <w:tab/>
      </w:r>
      <w:r w:rsidRPr="001F5312">
        <w:rPr>
          <w:snapToGrid w:val="0"/>
        </w:rPr>
        <w:tab/>
      </w:r>
      <w:r w:rsidRPr="001F5312">
        <w:rPr>
          <w:snapToGrid w:val="0"/>
        </w:rPr>
        <w:tab/>
        <w:t>BitRate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1886374" w14:textId="77777777" w:rsidR="00A42D04" w:rsidRPr="001F5312" w:rsidRDefault="00A42D04" w:rsidP="00A42D04">
      <w:pPr>
        <w:pStyle w:val="PL"/>
        <w:rPr>
          <w:snapToGrid w:val="0"/>
        </w:rPr>
      </w:pPr>
      <w:r w:rsidRPr="001F5312">
        <w:rPr>
          <w:snapToGrid w:val="0"/>
        </w:rPr>
        <w:tab/>
        <w:t>packetDelayBudget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PacketDelayBudget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785C2ABC" w14:textId="77777777" w:rsidR="00A42D04" w:rsidRPr="001F5312" w:rsidRDefault="00A42D04" w:rsidP="00A42D04">
      <w:pPr>
        <w:pStyle w:val="PL"/>
        <w:rPr>
          <w:snapToGrid w:val="0"/>
        </w:rPr>
      </w:pPr>
      <w:r w:rsidRPr="001F5312">
        <w:rPr>
          <w:snapToGrid w:val="0"/>
        </w:rPr>
        <w:tab/>
        <w:t>packetErrorRate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PacketErrorRate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02E0728D"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{AlternativeQoSParaSetItem-ExtIEs} }</w:t>
      </w:r>
      <w:r w:rsidRPr="001F5312">
        <w:rPr>
          <w:snapToGrid w:val="0"/>
        </w:rPr>
        <w:tab/>
        <w:t>OPTIONAL,</w:t>
      </w:r>
    </w:p>
    <w:p w14:paraId="77972F43" w14:textId="77777777" w:rsidR="00A42D04" w:rsidRPr="001F5312" w:rsidRDefault="00A42D04" w:rsidP="00A42D04">
      <w:pPr>
        <w:pStyle w:val="PL"/>
        <w:rPr>
          <w:snapToGrid w:val="0"/>
        </w:rPr>
      </w:pPr>
      <w:r w:rsidRPr="001F5312">
        <w:rPr>
          <w:snapToGrid w:val="0"/>
        </w:rPr>
        <w:tab/>
        <w:t>...</w:t>
      </w:r>
    </w:p>
    <w:p w14:paraId="7DFD0557" w14:textId="77777777" w:rsidR="00A42D04" w:rsidRPr="001F5312" w:rsidRDefault="00A42D04" w:rsidP="00A42D04">
      <w:pPr>
        <w:pStyle w:val="PL"/>
        <w:rPr>
          <w:snapToGrid w:val="0"/>
        </w:rPr>
      </w:pPr>
      <w:r w:rsidRPr="001F5312">
        <w:rPr>
          <w:snapToGrid w:val="0"/>
        </w:rPr>
        <w:t>}</w:t>
      </w:r>
    </w:p>
    <w:p w14:paraId="6EC2D004" w14:textId="77777777" w:rsidR="00A42D04" w:rsidRPr="001F5312" w:rsidRDefault="00A42D04" w:rsidP="00A42D04">
      <w:pPr>
        <w:pStyle w:val="PL"/>
        <w:rPr>
          <w:snapToGrid w:val="0"/>
        </w:rPr>
      </w:pPr>
    </w:p>
    <w:p w14:paraId="42B31B92" w14:textId="77777777" w:rsidR="00A42D04" w:rsidRPr="001F5312" w:rsidRDefault="00A42D04" w:rsidP="00A42D04">
      <w:pPr>
        <w:pStyle w:val="PL"/>
        <w:rPr>
          <w:snapToGrid w:val="0"/>
        </w:rPr>
      </w:pPr>
      <w:r w:rsidRPr="001F5312">
        <w:rPr>
          <w:snapToGrid w:val="0"/>
        </w:rPr>
        <w:t>AlternativeQoSParaSetItem-ExtIEs NGAP-PROTOCOL-EXTENSION ::= {</w:t>
      </w:r>
    </w:p>
    <w:p w14:paraId="6C357C17" w14:textId="77777777" w:rsidR="00A42D04" w:rsidRPr="001F5312" w:rsidRDefault="00A42D04" w:rsidP="00A42D04">
      <w:pPr>
        <w:pStyle w:val="PL"/>
        <w:rPr>
          <w:snapToGrid w:val="0"/>
        </w:rPr>
      </w:pPr>
      <w:r w:rsidRPr="001F5312">
        <w:rPr>
          <w:snapToGrid w:val="0"/>
        </w:rPr>
        <w:tab/>
        <w:t>...</w:t>
      </w:r>
    </w:p>
    <w:p w14:paraId="5AE66634" w14:textId="77777777" w:rsidR="00A42D04" w:rsidRPr="001F5312" w:rsidRDefault="00A42D04" w:rsidP="00A42D04">
      <w:pPr>
        <w:pStyle w:val="PL"/>
        <w:rPr>
          <w:snapToGrid w:val="0"/>
        </w:rPr>
      </w:pPr>
      <w:r w:rsidRPr="001F5312">
        <w:rPr>
          <w:snapToGrid w:val="0"/>
        </w:rPr>
        <w:t>}</w:t>
      </w:r>
    </w:p>
    <w:p w14:paraId="53EBCFCD" w14:textId="77777777" w:rsidR="00A42D04" w:rsidRPr="001F5312" w:rsidRDefault="00A42D04" w:rsidP="00A42D04">
      <w:pPr>
        <w:pStyle w:val="PL"/>
        <w:outlineLvl w:val="3"/>
        <w:rPr>
          <w:noProof w:val="0"/>
          <w:snapToGrid w:val="0"/>
        </w:rPr>
      </w:pPr>
    </w:p>
    <w:p w14:paraId="188FCF6E" w14:textId="77777777" w:rsidR="00A42D04" w:rsidRPr="001F5312" w:rsidRDefault="00A42D04" w:rsidP="00A42D04">
      <w:pPr>
        <w:pStyle w:val="PL"/>
        <w:rPr>
          <w:noProof w:val="0"/>
          <w:snapToGrid w:val="0"/>
        </w:rPr>
      </w:pPr>
      <w:r w:rsidRPr="001F5312">
        <w:rPr>
          <w:noProof w:val="0"/>
          <w:snapToGrid w:val="0"/>
        </w:rPr>
        <w:t>AMFName ::= PrintableString (SIZE(1..150, ...))</w:t>
      </w:r>
    </w:p>
    <w:p w14:paraId="60156E46" w14:textId="77777777" w:rsidR="00A42D04" w:rsidRPr="001F5312" w:rsidRDefault="00A42D04" w:rsidP="00A42D04">
      <w:pPr>
        <w:pStyle w:val="PL"/>
        <w:rPr>
          <w:noProof w:val="0"/>
          <w:snapToGrid w:val="0"/>
        </w:rPr>
      </w:pPr>
    </w:p>
    <w:p w14:paraId="31345FED" w14:textId="77777777" w:rsidR="00A42D04" w:rsidRPr="001F5312" w:rsidRDefault="00A42D04" w:rsidP="00A42D04">
      <w:pPr>
        <w:pStyle w:val="PL"/>
      </w:pPr>
      <w:r w:rsidRPr="001F5312">
        <w:rPr>
          <w:noProof w:val="0"/>
          <w:snapToGrid w:val="0"/>
        </w:rPr>
        <w:t>AMFName</w:t>
      </w:r>
      <w:r w:rsidRPr="001F5312">
        <w:rPr>
          <w:snapToGrid w:val="0"/>
        </w:rPr>
        <w:t>VisibleString</w:t>
      </w:r>
      <w:r w:rsidRPr="001F5312">
        <w:t xml:space="preserve"> ::= VisibleString (SIZE(1..150, ...))</w:t>
      </w:r>
    </w:p>
    <w:p w14:paraId="4150E189" w14:textId="77777777" w:rsidR="00A42D04" w:rsidRPr="001F5312" w:rsidRDefault="00A42D04" w:rsidP="00A42D04">
      <w:pPr>
        <w:pStyle w:val="PL"/>
      </w:pPr>
    </w:p>
    <w:p w14:paraId="56E927D3" w14:textId="77777777" w:rsidR="00A42D04" w:rsidRPr="001F5312" w:rsidRDefault="00A42D04" w:rsidP="00A42D04">
      <w:pPr>
        <w:pStyle w:val="PL"/>
      </w:pPr>
      <w:r w:rsidRPr="001F5312">
        <w:rPr>
          <w:noProof w:val="0"/>
          <w:snapToGrid w:val="0"/>
        </w:rPr>
        <w:t>AMFName</w:t>
      </w:r>
      <w:r w:rsidRPr="001F5312">
        <w:rPr>
          <w:snapToGrid w:val="0"/>
        </w:rPr>
        <w:t>UTF8String</w:t>
      </w:r>
      <w:r w:rsidRPr="001F5312">
        <w:t xml:space="preserve"> ::= </w:t>
      </w:r>
      <w:r w:rsidRPr="001F5312">
        <w:rPr>
          <w:snapToGrid w:val="0"/>
        </w:rPr>
        <w:t xml:space="preserve">UTF8String </w:t>
      </w:r>
      <w:r w:rsidRPr="001F5312">
        <w:t>(SIZE(1..150, ...))</w:t>
      </w:r>
    </w:p>
    <w:p w14:paraId="49A9A870" w14:textId="77777777" w:rsidR="00A42D04" w:rsidRPr="001F5312" w:rsidRDefault="00A42D04" w:rsidP="00A42D04">
      <w:pPr>
        <w:pStyle w:val="PL"/>
        <w:rPr>
          <w:noProof w:val="0"/>
          <w:snapToGrid w:val="0"/>
        </w:rPr>
      </w:pPr>
    </w:p>
    <w:p w14:paraId="0CAFA1EA" w14:textId="77777777" w:rsidR="00A42D04" w:rsidRPr="001F5312" w:rsidRDefault="00A42D04" w:rsidP="00A42D04">
      <w:pPr>
        <w:pStyle w:val="PL"/>
        <w:rPr>
          <w:noProof w:val="0"/>
          <w:snapToGrid w:val="0"/>
        </w:rPr>
      </w:pPr>
      <w:r w:rsidRPr="001F5312">
        <w:rPr>
          <w:rFonts w:hint="eastAsia"/>
          <w:noProof w:val="0"/>
          <w:snapToGrid w:val="0"/>
          <w:lang w:eastAsia="zh-CN"/>
        </w:rPr>
        <w:t>AMF</w:t>
      </w:r>
      <w:r w:rsidRPr="001F5312">
        <w:rPr>
          <w:noProof w:val="0"/>
          <w:snapToGrid w:val="0"/>
        </w:rPr>
        <w:t>PagingTarget</w:t>
      </w:r>
      <w:r w:rsidRPr="001F5312">
        <w:rPr>
          <w:rFonts w:hint="eastAsia"/>
          <w:noProof w:val="0"/>
          <w:snapToGrid w:val="0"/>
          <w:lang w:eastAsia="zh-CN"/>
        </w:rPr>
        <w:t xml:space="preserve"> </w:t>
      </w:r>
      <w:r w:rsidRPr="001F5312">
        <w:rPr>
          <w:noProof w:val="0"/>
          <w:snapToGrid w:val="0"/>
        </w:rPr>
        <w:t>::= CHOICE {</w:t>
      </w:r>
    </w:p>
    <w:p w14:paraId="48E33D96" w14:textId="77777777" w:rsidR="00A42D04" w:rsidRPr="001F5312" w:rsidRDefault="00A42D04" w:rsidP="00A42D04">
      <w:pPr>
        <w:pStyle w:val="PL"/>
        <w:rPr>
          <w:noProof w:val="0"/>
          <w:snapToGrid w:val="0"/>
        </w:rPr>
      </w:pPr>
      <w:r w:rsidRPr="001F5312">
        <w:rPr>
          <w:noProof w:val="0"/>
          <w:snapToGrid w:val="0"/>
        </w:rPr>
        <w:tab/>
        <w:t>global</w:t>
      </w:r>
      <w:r w:rsidRPr="001F5312">
        <w:rPr>
          <w:rFonts w:hint="eastAsia"/>
          <w:noProof w:val="0"/>
          <w:snapToGrid w:val="0"/>
          <w:lang w:eastAsia="zh-CN"/>
        </w:rPr>
        <w:t>RANNode</w:t>
      </w:r>
      <w:r w:rsidRPr="001F5312">
        <w:rPr>
          <w:noProof w:val="0"/>
          <w:snapToGrid w:val="0"/>
        </w:rPr>
        <w:t>ID</w:t>
      </w:r>
      <w:r w:rsidRPr="001F5312">
        <w:rPr>
          <w:noProof w:val="0"/>
          <w:snapToGrid w:val="0"/>
        </w:rPr>
        <w:tab/>
      </w:r>
      <w:r w:rsidRPr="001F5312">
        <w:rPr>
          <w:noProof w:val="0"/>
          <w:snapToGrid w:val="0"/>
        </w:rPr>
        <w:tab/>
      </w:r>
      <w:r w:rsidRPr="001F5312">
        <w:rPr>
          <w:noProof w:val="0"/>
          <w:snapToGrid w:val="0"/>
        </w:rPr>
        <w:tab/>
        <w:t>GlobalRANNodeID,</w:t>
      </w:r>
    </w:p>
    <w:p w14:paraId="50BE8A7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8D200E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rFonts w:hint="eastAsia"/>
          <w:noProof w:val="0"/>
          <w:snapToGrid w:val="0"/>
          <w:lang w:eastAsia="zh-CN"/>
        </w:rPr>
        <w:t>AMF</w:t>
      </w:r>
      <w:r w:rsidRPr="001F5312">
        <w:rPr>
          <w:noProof w:val="0"/>
          <w:snapToGrid w:val="0"/>
        </w:rPr>
        <w:t>PagingTarget</w:t>
      </w:r>
      <w:r w:rsidRPr="001F5312">
        <w:rPr>
          <w:noProof w:val="0"/>
        </w:rPr>
        <w:t>-ExtIEs} }</w:t>
      </w:r>
    </w:p>
    <w:p w14:paraId="6B7A187A" w14:textId="77777777" w:rsidR="00A42D04" w:rsidRPr="001F5312" w:rsidRDefault="00A42D04" w:rsidP="00A42D04">
      <w:pPr>
        <w:pStyle w:val="PL"/>
        <w:rPr>
          <w:noProof w:val="0"/>
          <w:snapToGrid w:val="0"/>
        </w:rPr>
      </w:pPr>
      <w:r w:rsidRPr="001F5312">
        <w:rPr>
          <w:noProof w:val="0"/>
          <w:snapToGrid w:val="0"/>
        </w:rPr>
        <w:t>}</w:t>
      </w:r>
    </w:p>
    <w:p w14:paraId="4609E9BF" w14:textId="77777777" w:rsidR="00A42D04" w:rsidRPr="001F5312" w:rsidRDefault="00A42D04" w:rsidP="00A42D04">
      <w:pPr>
        <w:pStyle w:val="PL"/>
        <w:rPr>
          <w:noProof w:val="0"/>
          <w:snapToGrid w:val="0"/>
        </w:rPr>
      </w:pPr>
    </w:p>
    <w:p w14:paraId="05590DBF" w14:textId="77777777" w:rsidR="00A42D04" w:rsidRPr="001F5312" w:rsidRDefault="00A42D04" w:rsidP="00A42D04">
      <w:pPr>
        <w:pStyle w:val="PL"/>
        <w:rPr>
          <w:noProof w:val="0"/>
        </w:rPr>
      </w:pPr>
      <w:r w:rsidRPr="001F5312">
        <w:rPr>
          <w:rFonts w:hint="eastAsia"/>
          <w:noProof w:val="0"/>
          <w:snapToGrid w:val="0"/>
          <w:lang w:eastAsia="zh-CN"/>
        </w:rPr>
        <w:t>AMF</w:t>
      </w:r>
      <w:r w:rsidRPr="001F5312">
        <w:rPr>
          <w:noProof w:val="0"/>
          <w:snapToGrid w:val="0"/>
        </w:rPr>
        <w:t>PagingTarget</w:t>
      </w:r>
      <w:r w:rsidRPr="001F5312">
        <w:rPr>
          <w:noProof w:val="0"/>
        </w:rPr>
        <w:t xml:space="preserve">-ExtIEs </w:t>
      </w:r>
      <w:r w:rsidRPr="001F5312">
        <w:rPr>
          <w:noProof w:val="0"/>
          <w:snapToGrid w:val="0"/>
        </w:rPr>
        <w:t xml:space="preserve">NGAP-PROTOCOL-IES </w:t>
      </w:r>
      <w:r w:rsidRPr="001F5312">
        <w:rPr>
          <w:noProof w:val="0"/>
        </w:rPr>
        <w:t>::= {</w:t>
      </w:r>
    </w:p>
    <w:p w14:paraId="44710532" w14:textId="77777777" w:rsidR="00A42D04" w:rsidRPr="001F5312" w:rsidRDefault="00A42D04" w:rsidP="00A42D04">
      <w:pPr>
        <w:pStyle w:val="PL"/>
        <w:rPr>
          <w:noProof w:val="0"/>
        </w:rPr>
      </w:pPr>
      <w:r w:rsidRPr="001F5312">
        <w:rPr>
          <w:noProof w:val="0"/>
        </w:rPr>
        <w:tab/>
        <w:t>...</w:t>
      </w:r>
    </w:p>
    <w:p w14:paraId="3EE11A78" w14:textId="77777777" w:rsidR="00A42D04" w:rsidRPr="001F5312" w:rsidRDefault="00A42D04" w:rsidP="00A42D04">
      <w:pPr>
        <w:pStyle w:val="PL"/>
        <w:rPr>
          <w:noProof w:val="0"/>
        </w:rPr>
      </w:pPr>
      <w:r w:rsidRPr="001F5312">
        <w:rPr>
          <w:noProof w:val="0"/>
        </w:rPr>
        <w:t>}</w:t>
      </w:r>
    </w:p>
    <w:p w14:paraId="5CC1361F" w14:textId="77777777" w:rsidR="00A42D04" w:rsidRPr="001F5312" w:rsidRDefault="00A42D04" w:rsidP="00A42D04">
      <w:pPr>
        <w:pStyle w:val="PL"/>
        <w:rPr>
          <w:noProof w:val="0"/>
          <w:snapToGrid w:val="0"/>
        </w:rPr>
      </w:pPr>
    </w:p>
    <w:p w14:paraId="7B463CDE" w14:textId="77777777" w:rsidR="00A42D04" w:rsidRPr="001F5312" w:rsidRDefault="00A42D04" w:rsidP="00A42D04">
      <w:pPr>
        <w:pStyle w:val="PL"/>
        <w:rPr>
          <w:noProof w:val="0"/>
          <w:snapToGrid w:val="0"/>
        </w:rPr>
      </w:pPr>
      <w:r w:rsidRPr="001F5312">
        <w:rPr>
          <w:noProof w:val="0"/>
          <w:snapToGrid w:val="0"/>
        </w:rPr>
        <w:t>AMFPointer ::= BIT STRING (SIZE(6))</w:t>
      </w:r>
    </w:p>
    <w:p w14:paraId="509A0948" w14:textId="77777777" w:rsidR="00A42D04" w:rsidRPr="001F5312" w:rsidRDefault="00A42D04" w:rsidP="00A42D04">
      <w:pPr>
        <w:pStyle w:val="PL"/>
        <w:rPr>
          <w:noProof w:val="0"/>
          <w:snapToGrid w:val="0"/>
        </w:rPr>
      </w:pPr>
    </w:p>
    <w:p w14:paraId="4062FA14" w14:textId="77777777" w:rsidR="00A42D04" w:rsidRPr="001F5312" w:rsidRDefault="00A42D04" w:rsidP="00A42D04">
      <w:pPr>
        <w:pStyle w:val="PL"/>
        <w:rPr>
          <w:noProof w:val="0"/>
          <w:snapToGrid w:val="0"/>
        </w:rPr>
      </w:pPr>
      <w:r w:rsidRPr="001F5312">
        <w:rPr>
          <w:noProof w:val="0"/>
          <w:snapToGrid w:val="0"/>
        </w:rPr>
        <w:t>AMFRegionID ::= BIT STRING (SIZE(8))</w:t>
      </w:r>
    </w:p>
    <w:p w14:paraId="3020B2D3" w14:textId="77777777" w:rsidR="00A42D04" w:rsidRPr="001F5312" w:rsidRDefault="00A42D04" w:rsidP="00A42D04">
      <w:pPr>
        <w:pStyle w:val="PL"/>
        <w:rPr>
          <w:noProof w:val="0"/>
          <w:snapToGrid w:val="0"/>
        </w:rPr>
      </w:pPr>
    </w:p>
    <w:p w14:paraId="71790F28" w14:textId="77777777" w:rsidR="00A42D04" w:rsidRPr="001F5312" w:rsidRDefault="00A42D04" w:rsidP="00A42D04">
      <w:pPr>
        <w:pStyle w:val="PL"/>
        <w:rPr>
          <w:noProof w:val="0"/>
          <w:snapToGrid w:val="0"/>
        </w:rPr>
      </w:pPr>
      <w:r w:rsidRPr="001F5312">
        <w:rPr>
          <w:noProof w:val="0"/>
          <w:snapToGrid w:val="0"/>
        </w:rPr>
        <w:t>AMFSetID ::= BIT STRING (SIZE(10))</w:t>
      </w:r>
    </w:p>
    <w:p w14:paraId="4C476ED0" w14:textId="77777777" w:rsidR="00A42D04" w:rsidRPr="001F5312" w:rsidRDefault="00A42D04" w:rsidP="00A42D04">
      <w:pPr>
        <w:pStyle w:val="PL"/>
        <w:rPr>
          <w:noProof w:val="0"/>
          <w:snapToGrid w:val="0"/>
        </w:rPr>
      </w:pPr>
    </w:p>
    <w:p w14:paraId="6B72F003" w14:textId="77777777" w:rsidR="00A42D04" w:rsidRPr="001F5312" w:rsidRDefault="00A42D04" w:rsidP="00A42D04">
      <w:pPr>
        <w:pStyle w:val="PL"/>
        <w:spacing w:line="0" w:lineRule="atLeast"/>
        <w:rPr>
          <w:noProof w:val="0"/>
          <w:snapToGrid w:val="0"/>
        </w:rPr>
      </w:pPr>
      <w:r w:rsidRPr="001F5312">
        <w:rPr>
          <w:noProof w:val="0"/>
          <w:snapToGrid w:val="0"/>
        </w:rPr>
        <w:t>AMF-TNLAssociationSetupList ::= SEQUENCE (SIZE(1..maxnoofTNLAssociations)) OF AMF-TNLAssociationSetup</w:t>
      </w:r>
      <w:r w:rsidRPr="001F5312">
        <w:rPr>
          <w:noProof w:val="0"/>
        </w:rPr>
        <w:t>Item</w:t>
      </w:r>
    </w:p>
    <w:p w14:paraId="336E83C0" w14:textId="77777777" w:rsidR="00A42D04" w:rsidRPr="001F5312" w:rsidRDefault="00A42D04" w:rsidP="00A42D04">
      <w:pPr>
        <w:pStyle w:val="PL"/>
        <w:spacing w:line="0" w:lineRule="atLeast"/>
        <w:rPr>
          <w:noProof w:val="0"/>
          <w:snapToGrid w:val="0"/>
        </w:rPr>
      </w:pPr>
    </w:p>
    <w:p w14:paraId="31C11C84" w14:textId="77777777" w:rsidR="00A42D04" w:rsidRPr="001F5312" w:rsidRDefault="00A42D04" w:rsidP="00A42D04">
      <w:pPr>
        <w:pStyle w:val="PL"/>
        <w:spacing w:line="0" w:lineRule="atLeast"/>
        <w:rPr>
          <w:noProof w:val="0"/>
          <w:snapToGrid w:val="0"/>
        </w:rPr>
      </w:pPr>
      <w:r w:rsidRPr="001F5312">
        <w:rPr>
          <w:noProof w:val="0"/>
          <w:snapToGrid w:val="0"/>
        </w:rPr>
        <w:t>AMF-TNLAssociationSetup</w:t>
      </w:r>
      <w:r w:rsidRPr="001F5312">
        <w:rPr>
          <w:noProof w:val="0"/>
        </w:rPr>
        <w:t>Item</w:t>
      </w:r>
      <w:r w:rsidRPr="001F5312">
        <w:rPr>
          <w:noProof w:val="0"/>
          <w:snapToGrid w:val="0"/>
        </w:rPr>
        <w:t xml:space="preserve"> ::= SEQUENCE {</w:t>
      </w:r>
    </w:p>
    <w:p w14:paraId="586FBD88"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aMF-TNLAssociationAddress</w:t>
      </w:r>
      <w:r w:rsidRPr="001F5312">
        <w:rPr>
          <w:noProof w:val="0"/>
        </w:rPr>
        <w:tab/>
      </w:r>
      <w:r w:rsidRPr="001F5312">
        <w:rPr>
          <w:noProof w:val="0"/>
        </w:rPr>
        <w:tab/>
        <w:t>CPTransportLayerInformation,</w:t>
      </w:r>
    </w:p>
    <w:p w14:paraId="51C6F27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{AMF-TNLAssociationSetup</w:t>
      </w:r>
      <w:r w:rsidRPr="001F5312">
        <w:rPr>
          <w:noProof w:val="0"/>
        </w:rPr>
        <w:t>Item-</w:t>
      </w:r>
      <w:r w:rsidRPr="001F5312">
        <w:rPr>
          <w:noProof w:val="0"/>
          <w:snapToGrid w:val="0"/>
        </w:rPr>
        <w:t>ExtIEs} }</w:t>
      </w:r>
      <w:r w:rsidRPr="001F5312">
        <w:rPr>
          <w:noProof w:val="0"/>
          <w:snapToGrid w:val="0"/>
        </w:rPr>
        <w:tab/>
        <w:t>OPTIONAL,</w:t>
      </w:r>
    </w:p>
    <w:p w14:paraId="58513DF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FC3DC91" w14:textId="77777777" w:rsidR="00A42D04" w:rsidRPr="001F5312" w:rsidRDefault="00A42D04" w:rsidP="00A42D04">
      <w:pPr>
        <w:pStyle w:val="PL"/>
        <w:spacing w:line="0" w:lineRule="atLeast"/>
        <w:rPr>
          <w:noProof w:val="0"/>
          <w:snapToGrid w:val="0"/>
        </w:rPr>
      </w:pPr>
      <w:r w:rsidRPr="001F5312">
        <w:rPr>
          <w:noProof w:val="0"/>
          <w:snapToGrid w:val="0"/>
        </w:rPr>
        <w:t>}</w:t>
      </w:r>
    </w:p>
    <w:p w14:paraId="57F16F5B" w14:textId="77777777" w:rsidR="00A42D04" w:rsidRPr="001F5312" w:rsidRDefault="00A42D04" w:rsidP="00A42D04">
      <w:pPr>
        <w:pStyle w:val="PL"/>
        <w:spacing w:line="0" w:lineRule="atLeast"/>
        <w:rPr>
          <w:noProof w:val="0"/>
          <w:snapToGrid w:val="0"/>
        </w:rPr>
      </w:pPr>
    </w:p>
    <w:p w14:paraId="6449D73D" w14:textId="77777777" w:rsidR="00A42D04" w:rsidRPr="001F5312" w:rsidRDefault="00A42D04" w:rsidP="00A42D04">
      <w:pPr>
        <w:pStyle w:val="PL"/>
        <w:spacing w:line="0" w:lineRule="atLeast"/>
        <w:rPr>
          <w:noProof w:val="0"/>
          <w:snapToGrid w:val="0"/>
        </w:rPr>
      </w:pPr>
      <w:r w:rsidRPr="001F5312">
        <w:rPr>
          <w:noProof w:val="0"/>
          <w:snapToGrid w:val="0"/>
        </w:rPr>
        <w:t>AMF-TNLAssociationSetup</w:t>
      </w:r>
      <w:r w:rsidRPr="001F5312">
        <w:rPr>
          <w:noProof w:val="0"/>
        </w:rPr>
        <w:t>Item-</w:t>
      </w:r>
      <w:r w:rsidRPr="001F5312">
        <w:rPr>
          <w:noProof w:val="0"/>
          <w:snapToGrid w:val="0"/>
        </w:rPr>
        <w:t>ExtIEs NGAP-PROTOCOL-EXTENSION ::= {</w:t>
      </w:r>
    </w:p>
    <w:p w14:paraId="7FD32F8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D41FBE" w14:textId="77777777" w:rsidR="00A42D04" w:rsidRPr="001F5312" w:rsidRDefault="00A42D04" w:rsidP="00A42D04">
      <w:pPr>
        <w:pStyle w:val="PL"/>
        <w:spacing w:line="0" w:lineRule="atLeast"/>
        <w:rPr>
          <w:noProof w:val="0"/>
          <w:snapToGrid w:val="0"/>
        </w:rPr>
      </w:pPr>
      <w:r w:rsidRPr="001F5312">
        <w:rPr>
          <w:noProof w:val="0"/>
          <w:snapToGrid w:val="0"/>
        </w:rPr>
        <w:t>}</w:t>
      </w:r>
    </w:p>
    <w:p w14:paraId="5BD2AF09" w14:textId="77777777" w:rsidR="00A42D04" w:rsidRPr="001F5312" w:rsidRDefault="00A42D04" w:rsidP="00A42D04">
      <w:pPr>
        <w:pStyle w:val="PL"/>
        <w:spacing w:line="0" w:lineRule="atLeast"/>
        <w:rPr>
          <w:noProof w:val="0"/>
          <w:snapToGrid w:val="0"/>
        </w:rPr>
      </w:pPr>
    </w:p>
    <w:p w14:paraId="3C91E581" w14:textId="77777777" w:rsidR="00A42D04" w:rsidRPr="001F5312" w:rsidRDefault="00A42D04" w:rsidP="00A42D04">
      <w:pPr>
        <w:pStyle w:val="PL"/>
        <w:spacing w:line="0" w:lineRule="atLeast"/>
        <w:rPr>
          <w:noProof w:val="0"/>
          <w:snapToGrid w:val="0"/>
        </w:rPr>
      </w:pPr>
      <w:r w:rsidRPr="001F5312">
        <w:rPr>
          <w:noProof w:val="0"/>
          <w:snapToGrid w:val="0"/>
        </w:rPr>
        <w:t>AMF-TNLAssociationToAddList ::= SEQUENCE (SIZE(1..maxnoofTNLAssociations)) OF AMF-TNLAssociationToAdd</w:t>
      </w:r>
      <w:r w:rsidRPr="001F5312">
        <w:rPr>
          <w:noProof w:val="0"/>
        </w:rPr>
        <w:t>Item</w:t>
      </w:r>
    </w:p>
    <w:p w14:paraId="441E5BA8" w14:textId="77777777" w:rsidR="00A42D04" w:rsidRPr="001F5312" w:rsidRDefault="00A42D04" w:rsidP="00A42D04">
      <w:pPr>
        <w:pStyle w:val="PL"/>
        <w:spacing w:line="0" w:lineRule="atLeast"/>
        <w:rPr>
          <w:noProof w:val="0"/>
          <w:snapToGrid w:val="0"/>
        </w:rPr>
      </w:pPr>
    </w:p>
    <w:p w14:paraId="5BAF150B" w14:textId="77777777" w:rsidR="00A42D04" w:rsidRPr="001F5312" w:rsidRDefault="00A42D04" w:rsidP="00A42D04">
      <w:pPr>
        <w:pStyle w:val="PL"/>
        <w:spacing w:line="0" w:lineRule="atLeast"/>
        <w:rPr>
          <w:noProof w:val="0"/>
          <w:snapToGrid w:val="0"/>
        </w:rPr>
      </w:pPr>
      <w:r w:rsidRPr="001F5312">
        <w:rPr>
          <w:noProof w:val="0"/>
          <w:snapToGrid w:val="0"/>
        </w:rPr>
        <w:t>AMF-TNLAssociationToAdd</w:t>
      </w:r>
      <w:r w:rsidRPr="001F5312">
        <w:rPr>
          <w:noProof w:val="0"/>
        </w:rPr>
        <w:t>Item</w:t>
      </w:r>
      <w:r w:rsidRPr="001F5312">
        <w:rPr>
          <w:noProof w:val="0"/>
          <w:snapToGrid w:val="0"/>
        </w:rPr>
        <w:t xml:space="preserve"> ::= SEQUENCE {</w:t>
      </w:r>
    </w:p>
    <w:p w14:paraId="66C73F1B"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aMF-TNLAssociationAddress</w:t>
      </w:r>
      <w:r w:rsidRPr="001F5312">
        <w:rPr>
          <w:noProof w:val="0"/>
        </w:rPr>
        <w:tab/>
      </w:r>
      <w:r w:rsidRPr="001F5312">
        <w:rPr>
          <w:noProof w:val="0"/>
        </w:rPr>
        <w:tab/>
        <w:t>CPTransportLayerInformation,</w:t>
      </w:r>
    </w:p>
    <w:p w14:paraId="04CCCF2C" w14:textId="77777777" w:rsidR="00A42D04" w:rsidRPr="001F5312" w:rsidRDefault="00A42D04" w:rsidP="00A42D04">
      <w:pPr>
        <w:pStyle w:val="PL"/>
        <w:spacing w:line="0" w:lineRule="atLeast"/>
        <w:rPr>
          <w:noProof w:val="0"/>
        </w:rPr>
      </w:pPr>
      <w:r w:rsidRPr="001F5312">
        <w:rPr>
          <w:noProof w:val="0"/>
        </w:rPr>
        <w:tab/>
        <w:t>tNLAssociationUsage</w:t>
      </w:r>
      <w:r w:rsidRPr="001F5312">
        <w:rPr>
          <w:noProof w:val="0"/>
        </w:rPr>
        <w:tab/>
      </w:r>
      <w:r w:rsidRPr="001F5312">
        <w:rPr>
          <w:noProof w:val="0"/>
        </w:rPr>
        <w:tab/>
      </w:r>
      <w:r w:rsidRPr="001F5312">
        <w:rPr>
          <w:noProof w:val="0"/>
        </w:rPr>
        <w:tab/>
      </w:r>
      <w:r w:rsidRPr="001F5312">
        <w:rPr>
          <w:noProof w:val="0"/>
        </w:rPr>
        <w:tab/>
        <w:t>TNLAssociationUsage</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40346EBA" w14:textId="77777777" w:rsidR="00A42D04" w:rsidRPr="001F5312" w:rsidRDefault="00A42D04" w:rsidP="00A42D04">
      <w:pPr>
        <w:pStyle w:val="PL"/>
        <w:spacing w:line="0" w:lineRule="atLeast"/>
        <w:rPr>
          <w:noProof w:val="0"/>
          <w:snapToGrid w:val="0"/>
        </w:rPr>
      </w:pPr>
      <w:r w:rsidRPr="001F5312">
        <w:rPr>
          <w:noProof w:val="0"/>
        </w:rPr>
        <w:tab/>
        <w:t>tNLAddressWeightFactor</w:t>
      </w:r>
      <w:r w:rsidRPr="001F5312">
        <w:rPr>
          <w:noProof w:val="0"/>
        </w:rPr>
        <w:tab/>
      </w:r>
      <w:r w:rsidRPr="001F5312">
        <w:rPr>
          <w:noProof w:val="0"/>
        </w:rPr>
        <w:tab/>
      </w:r>
      <w:r w:rsidRPr="001F5312">
        <w:rPr>
          <w:noProof w:val="0"/>
        </w:rPr>
        <w:tab/>
        <w:t>TNLAddressWeightFactor,</w:t>
      </w:r>
    </w:p>
    <w:p w14:paraId="3688A1B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{AMF-TNLAssociationToAdd</w:t>
      </w:r>
      <w:r w:rsidRPr="001F5312">
        <w:rPr>
          <w:noProof w:val="0"/>
        </w:rPr>
        <w:t>Item-</w:t>
      </w:r>
      <w:r w:rsidRPr="001F5312">
        <w:rPr>
          <w:noProof w:val="0"/>
          <w:snapToGrid w:val="0"/>
        </w:rPr>
        <w:t>ExtIEs} }</w:t>
      </w:r>
      <w:r w:rsidRPr="001F5312">
        <w:rPr>
          <w:noProof w:val="0"/>
          <w:snapToGrid w:val="0"/>
        </w:rPr>
        <w:tab/>
        <w:t>OPTIONAL,</w:t>
      </w:r>
    </w:p>
    <w:p w14:paraId="32B0187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8A81953" w14:textId="77777777" w:rsidR="00A42D04" w:rsidRPr="001F5312" w:rsidRDefault="00A42D04" w:rsidP="00A42D04">
      <w:pPr>
        <w:pStyle w:val="PL"/>
        <w:spacing w:line="0" w:lineRule="atLeast"/>
        <w:rPr>
          <w:noProof w:val="0"/>
          <w:snapToGrid w:val="0"/>
        </w:rPr>
      </w:pPr>
      <w:r w:rsidRPr="001F5312">
        <w:rPr>
          <w:noProof w:val="0"/>
          <w:snapToGrid w:val="0"/>
        </w:rPr>
        <w:t>}</w:t>
      </w:r>
    </w:p>
    <w:p w14:paraId="53E05B8B" w14:textId="77777777" w:rsidR="00A42D04" w:rsidRPr="001F5312" w:rsidRDefault="00A42D04" w:rsidP="00A42D04">
      <w:pPr>
        <w:pStyle w:val="PL"/>
        <w:spacing w:line="0" w:lineRule="atLeast"/>
        <w:rPr>
          <w:noProof w:val="0"/>
          <w:snapToGrid w:val="0"/>
        </w:rPr>
      </w:pPr>
    </w:p>
    <w:p w14:paraId="6124CDE4" w14:textId="77777777" w:rsidR="00A42D04" w:rsidRPr="001F5312" w:rsidRDefault="00A42D04" w:rsidP="00A42D04">
      <w:pPr>
        <w:pStyle w:val="PL"/>
        <w:spacing w:line="0" w:lineRule="atLeast"/>
        <w:rPr>
          <w:noProof w:val="0"/>
          <w:snapToGrid w:val="0"/>
        </w:rPr>
      </w:pPr>
      <w:r w:rsidRPr="001F5312">
        <w:rPr>
          <w:noProof w:val="0"/>
          <w:snapToGrid w:val="0"/>
        </w:rPr>
        <w:t>AMF-TNLAssociationToAdd</w:t>
      </w:r>
      <w:r w:rsidRPr="001F5312">
        <w:rPr>
          <w:noProof w:val="0"/>
        </w:rPr>
        <w:t>Item-</w:t>
      </w:r>
      <w:r w:rsidRPr="001F5312">
        <w:rPr>
          <w:noProof w:val="0"/>
          <w:snapToGrid w:val="0"/>
        </w:rPr>
        <w:t>ExtIEs NGAP-PROTOCOL-EXTENSION ::= {</w:t>
      </w:r>
    </w:p>
    <w:p w14:paraId="5BFBA15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691D3B" w14:textId="77777777" w:rsidR="00A42D04" w:rsidRPr="001F5312" w:rsidRDefault="00A42D04" w:rsidP="00A42D04">
      <w:pPr>
        <w:pStyle w:val="PL"/>
        <w:spacing w:line="0" w:lineRule="atLeast"/>
        <w:rPr>
          <w:noProof w:val="0"/>
          <w:snapToGrid w:val="0"/>
        </w:rPr>
      </w:pPr>
      <w:r w:rsidRPr="001F5312">
        <w:rPr>
          <w:noProof w:val="0"/>
          <w:snapToGrid w:val="0"/>
        </w:rPr>
        <w:t>}</w:t>
      </w:r>
    </w:p>
    <w:p w14:paraId="5E935B17" w14:textId="77777777" w:rsidR="00A42D04" w:rsidRPr="001F5312" w:rsidRDefault="00A42D04" w:rsidP="00A42D04">
      <w:pPr>
        <w:pStyle w:val="PL"/>
        <w:spacing w:line="0" w:lineRule="atLeast"/>
        <w:rPr>
          <w:noProof w:val="0"/>
          <w:snapToGrid w:val="0"/>
        </w:rPr>
      </w:pPr>
    </w:p>
    <w:p w14:paraId="561A6875" w14:textId="77777777" w:rsidR="00A42D04" w:rsidRPr="001F5312" w:rsidRDefault="00A42D04" w:rsidP="00A42D04">
      <w:pPr>
        <w:pStyle w:val="PL"/>
        <w:spacing w:line="0" w:lineRule="atLeast"/>
        <w:rPr>
          <w:noProof w:val="0"/>
          <w:snapToGrid w:val="0"/>
        </w:rPr>
      </w:pPr>
      <w:r w:rsidRPr="001F5312">
        <w:rPr>
          <w:noProof w:val="0"/>
          <w:snapToGrid w:val="0"/>
        </w:rPr>
        <w:t>AMF-TNLAssociationToRemoveList ::= SEQUENCE (SIZE(1..maxnoofTNLAssociations)) OF AMF-TNLAssociationToRemove</w:t>
      </w:r>
      <w:r w:rsidRPr="001F5312">
        <w:rPr>
          <w:noProof w:val="0"/>
        </w:rPr>
        <w:t>Item</w:t>
      </w:r>
    </w:p>
    <w:p w14:paraId="4E2627F2" w14:textId="77777777" w:rsidR="00A42D04" w:rsidRPr="001F5312" w:rsidRDefault="00A42D04" w:rsidP="00A42D04">
      <w:pPr>
        <w:pStyle w:val="PL"/>
        <w:spacing w:line="0" w:lineRule="atLeast"/>
        <w:rPr>
          <w:noProof w:val="0"/>
          <w:snapToGrid w:val="0"/>
        </w:rPr>
      </w:pPr>
    </w:p>
    <w:p w14:paraId="28D747C8" w14:textId="77777777" w:rsidR="00A42D04" w:rsidRPr="001F5312" w:rsidRDefault="00A42D04" w:rsidP="00A42D04">
      <w:pPr>
        <w:pStyle w:val="PL"/>
        <w:spacing w:line="0" w:lineRule="atLeast"/>
        <w:rPr>
          <w:noProof w:val="0"/>
          <w:snapToGrid w:val="0"/>
        </w:rPr>
      </w:pPr>
      <w:r w:rsidRPr="001F5312">
        <w:rPr>
          <w:noProof w:val="0"/>
          <w:snapToGrid w:val="0"/>
        </w:rPr>
        <w:t>AMF-TNLAssociationToRemove</w:t>
      </w:r>
      <w:r w:rsidRPr="001F5312">
        <w:rPr>
          <w:noProof w:val="0"/>
        </w:rPr>
        <w:t>Item</w:t>
      </w:r>
      <w:r w:rsidRPr="001F5312">
        <w:rPr>
          <w:noProof w:val="0"/>
          <w:snapToGrid w:val="0"/>
        </w:rPr>
        <w:t xml:space="preserve"> ::= SEQUENCE {</w:t>
      </w:r>
    </w:p>
    <w:p w14:paraId="65E98777"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aMF-TNLAssociationAddress</w:t>
      </w:r>
      <w:r w:rsidRPr="001F5312">
        <w:rPr>
          <w:noProof w:val="0"/>
        </w:rPr>
        <w:tab/>
      </w:r>
      <w:r w:rsidRPr="001F5312">
        <w:rPr>
          <w:noProof w:val="0"/>
        </w:rPr>
        <w:tab/>
        <w:t>CPTransportLayerInformation,</w:t>
      </w:r>
    </w:p>
    <w:p w14:paraId="4AFEC8D4"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{AMF-TNLAssociationToRemove</w:t>
      </w:r>
      <w:r w:rsidRPr="001F5312">
        <w:rPr>
          <w:noProof w:val="0"/>
        </w:rPr>
        <w:t>Item-</w:t>
      </w:r>
      <w:r w:rsidRPr="001F5312">
        <w:rPr>
          <w:noProof w:val="0"/>
          <w:snapToGrid w:val="0"/>
        </w:rPr>
        <w:t>ExtIEs} }</w:t>
      </w:r>
      <w:r w:rsidRPr="001F5312">
        <w:rPr>
          <w:noProof w:val="0"/>
          <w:snapToGrid w:val="0"/>
        </w:rPr>
        <w:tab/>
        <w:t>OPTIONAL,</w:t>
      </w:r>
    </w:p>
    <w:p w14:paraId="2B6B5CB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0D16B77" w14:textId="77777777" w:rsidR="00A42D04" w:rsidRPr="001F5312" w:rsidRDefault="00A42D04" w:rsidP="00A42D04">
      <w:pPr>
        <w:pStyle w:val="PL"/>
        <w:spacing w:line="0" w:lineRule="atLeast"/>
        <w:rPr>
          <w:noProof w:val="0"/>
          <w:snapToGrid w:val="0"/>
        </w:rPr>
      </w:pPr>
      <w:r w:rsidRPr="001F5312">
        <w:rPr>
          <w:noProof w:val="0"/>
          <w:snapToGrid w:val="0"/>
        </w:rPr>
        <w:t>}</w:t>
      </w:r>
    </w:p>
    <w:p w14:paraId="0D14A5E6" w14:textId="77777777" w:rsidR="00A42D04" w:rsidRPr="001F5312" w:rsidRDefault="00A42D04" w:rsidP="00A42D04">
      <w:pPr>
        <w:pStyle w:val="PL"/>
        <w:spacing w:line="0" w:lineRule="atLeast"/>
        <w:rPr>
          <w:noProof w:val="0"/>
          <w:snapToGrid w:val="0"/>
        </w:rPr>
      </w:pPr>
    </w:p>
    <w:p w14:paraId="6C2D3115" w14:textId="77777777" w:rsidR="00A42D04" w:rsidRPr="001F5312" w:rsidRDefault="00A42D04" w:rsidP="00A42D04">
      <w:pPr>
        <w:pStyle w:val="PL"/>
        <w:spacing w:line="0" w:lineRule="atLeast"/>
        <w:rPr>
          <w:noProof w:val="0"/>
          <w:snapToGrid w:val="0"/>
        </w:rPr>
      </w:pPr>
      <w:r w:rsidRPr="001F5312">
        <w:rPr>
          <w:noProof w:val="0"/>
          <w:snapToGrid w:val="0"/>
        </w:rPr>
        <w:t>AMF-TNLAssociationToRemove</w:t>
      </w:r>
      <w:r w:rsidRPr="001F5312">
        <w:rPr>
          <w:noProof w:val="0"/>
        </w:rPr>
        <w:t>Item-</w:t>
      </w:r>
      <w:r w:rsidRPr="001F5312">
        <w:rPr>
          <w:noProof w:val="0"/>
          <w:snapToGrid w:val="0"/>
        </w:rPr>
        <w:t>ExtIEs NGAP-PROTOCOL-EXTENSION ::= {</w:t>
      </w:r>
    </w:p>
    <w:p w14:paraId="1CC0EC3D" w14:textId="77777777" w:rsidR="00A42D04" w:rsidRPr="001F5312" w:rsidRDefault="00A42D04" w:rsidP="00A42D04">
      <w:pPr>
        <w:pStyle w:val="PL"/>
        <w:spacing w:line="0" w:lineRule="atLeast"/>
        <w:rPr>
          <w:snapToGrid w:val="0"/>
          <w:lang w:val="sv-SE" w:eastAsia="sv-SE"/>
        </w:rPr>
      </w:pPr>
      <w:r w:rsidRPr="001F5312">
        <w:rPr>
          <w:rFonts w:cs="Courier New"/>
          <w:lang w:val="sv-SE" w:eastAsia="sv-SE"/>
        </w:rPr>
        <w:tab/>
        <w:t>{</w:t>
      </w:r>
      <w:r w:rsidRPr="001F5312">
        <w:rPr>
          <w:snapToGrid w:val="0"/>
          <w:lang w:val="sv-SE" w:eastAsia="sv-SE"/>
        </w:rPr>
        <w:t>ID id-</w:t>
      </w:r>
      <w:r w:rsidRPr="001F5312">
        <w:rPr>
          <w:rFonts w:cs="Courier New"/>
          <w:lang w:val="sv-SE" w:eastAsia="sv-SE"/>
        </w:rPr>
        <w:t>TNLAssociationTransportLayerAddressNGRAN</w:t>
      </w:r>
      <w:r w:rsidRPr="001F5312">
        <w:rPr>
          <w:snapToGrid w:val="0"/>
          <w:lang w:val="sv-SE" w:eastAsia="sv-SE"/>
        </w:rPr>
        <w:tab/>
        <w:t>CRITICALITY reject</w:t>
      </w:r>
      <w:r w:rsidRPr="001F5312">
        <w:rPr>
          <w:snapToGrid w:val="0"/>
          <w:lang w:val="sv-SE" w:eastAsia="sv-SE"/>
        </w:rPr>
        <w:tab/>
        <w:t xml:space="preserve">EXTENSION </w:t>
      </w:r>
      <w:r w:rsidRPr="001F5312">
        <w:rPr>
          <w:rFonts w:cs="Courier New"/>
          <w:lang w:val="sv-SE" w:eastAsia="sv-SE"/>
        </w:rPr>
        <w:t>CPTransportLayerInformation</w:t>
      </w:r>
      <w:r w:rsidRPr="001F5312">
        <w:rPr>
          <w:snapToGrid w:val="0"/>
          <w:lang w:val="sv-SE" w:eastAsia="sv-SE"/>
        </w:rPr>
        <w:tab/>
        <w:t>PRESENCE optional},</w:t>
      </w:r>
    </w:p>
    <w:p w14:paraId="3033B28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A53F09B" w14:textId="77777777" w:rsidR="00A42D04" w:rsidRPr="001F5312" w:rsidRDefault="00A42D04" w:rsidP="00A42D04">
      <w:pPr>
        <w:pStyle w:val="PL"/>
        <w:spacing w:line="0" w:lineRule="atLeast"/>
        <w:rPr>
          <w:noProof w:val="0"/>
          <w:snapToGrid w:val="0"/>
        </w:rPr>
      </w:pPr>
      <w:r w:rsidRPr="001F5312">
        <w:rPr>
          <w:noProof w:val="0"/>
          <w:snapToGrid w:val="0"/>
        </w:rPr>
        <w:t>}</w:t>
      </w:r>
    </w:p>
    <w:p w14:paraId="114239D0" w14:textId="77777777" w:rsidR="00A42D04" w:rsidRPr="001F5312" w:rsidRDefault="00A42D04" w:rsidP="00A42D04">
      <w:pPr>
        <w:pStyle w:val="PL"/>
        <w:spacing w:line="0" w:lineRule="atLeast"/>
        <w:rPr>
          <w:noProof w:val="0"/>
          <w:snapToGrid w:val="0"/>
        </w:rPr>
      </w:pPr>
    </w:p>
    <w:p w14:paraId="34B08953" w14:textId="77777777" w:rsidR="00A42D04" w:rsidRPr="001F5312" w:rsidRDefault="00A42D04" w:rsidP="00A42D04">
      <w:pPr>
        <w:pStyle w:val="PL"/>
        <w:spacing w:line="0" w:lineRule="atLeast"/>
        <w:rPr>
          <w:noProof w:val="0"/>
          <w:snapToGrid w:val="0"/>
        </w:rPr>
      </w:pPr>
      <w:r w:rsidRPr="001F5312">
        <w:rPr>
          <w:noProof w:val="0"/>
          <w:snapToGrid w:val="0"/>
        </w:rPr>
        <w:t>AMF-TNLAssociationToUpdateList ::= SEQUENCE (SIZE(1..maxnoofTNLAssociations)) OF AMF-TNLAssociationToUpdate</w:t>
      </w:r>
      <w:r w:rsidRPr="001F5312">
        <w:rPr>
          <w:noProof w:val="0"/>
        </w:rPr>
        <w:t>Item</w:t>
      </w:r>
    </w:p>
    <w:p w14:paraId="739107CC" w14:textId="77777777" w:rsidR="00A42D04" w:rsidRPr="001F5312" w:rsidRDefault="00A42D04" w:rsidP="00A42D04">
      <w:pPr>
        <w:pStyle w:val="PL"/>
        <w:spacing w:line="0" w:lineRule="atLeast"/>
        <w:rPr>
          <w:noProof w:val="0"/>
          <w:snapToGrid w:val="0"/>
        </w:rPr>
      </w:pPr>
    </w:p>
    <w:p w14:paraId="1DE5045D" w14:textId="77777777" w:rsidR="00A42D04" w:rsidRPr="001F5312" w:rsidRDefault="00A42D04" w:rsidP="00A42D04">
      <w:pPr>
        <w:pStyle w:val="PL"/>
        <w:spacing w:line="0" w:lineRule="atLeast"/>
        <w:rPr>
          <w:noProof w:val="0"/>
          <w:snapToGrid w:val="0"/>
        </w:rPr>
      </w:pPr>
      <w:r w:rsidRPr="001F5312">
        <w:rPr>
          <w:noProof w:val="0"/>
          <w:snapToGrid w:val="0"/>
        </w:rPr>
        <w:t>AMF-TNLAssociationToUpdate</w:t>
      </w:r>
      <w:r w:rsidRPr="001F5312">
        <w:rPr>
          <w:noProof w:val="0"/>
        </w:rPr>
        <w:t>Item</w:t>
      </w:r>
      <w:r w:rsidRPr="001F5312">
        <w:rPr>
          <w:noProof w:val="0"/>
          <w:snapToGrid w:val="0"/>
        </w:rPr>
        <w:t xml:space="preserve"> ::= SEQUENCE {</w:t>
      </w:r>
    </w:p>
    <w:p w14:paraId="75E522F2" w14:textId="77777777" w:rsidR="00A42D04" w:rsidRPr="001F5312" w:rsidRDefault="00A42D04" w:rsidP="00A42D04">
      <w:pPr>
        <w:pStyle w:val="PL"/>
        <w:spacing w:line="0" w:lineRule="atLeast"/>
        <w:rPr>
          <w:noProof w:val="0"/>
        </w:rPr>
      </w:pPr>
      <w:r w:rsidRPr="001F5312">
        <w:rPr>
          <w:noProof w:val="0"/>
          <w:snapToGrid w:val="0"/>
        </w:rPr>
        <w:tab/>
      </w:r>
      <w:r w:rsidRPr="001F5312">
        <w:rPr>
          <w:noProof w:val="0"/>
        </w:rPr>
        <w:t>aMF-TNLAssociationAddress</w:t>
      </w:r>
      <w:r w:rsidRPr="001F5312">
        <w:rPr>
          <w:noProof w:val="0"/>
        </w:rPr>
        <w:tab/>
      </w:r>
      <w:r w:rsidRPr="001F5312">
        <w:rPr>
          <w:noProof w:val="0"/>
        </w:rPr>
        <w:tab/>
        <w:t>CPTransportLayerInformation,</w:t>
      </w:r>
    </w:p>
    <w:p w14:paraId="727AA2D6" w14:textId="77777777" w:rsidR="00A42D04" w:rsidRPr="001F5312" w:rsidRDefault="00A42D04" w:rsidP="00A42D04">
      <w:pPr>
        <w:pStyle w:val="PL"/>
        <w:spacing w:line="0" w:lineRule="atLeast"/>
        <w:rPr>
          <w:noProof w:val="0"/>
        </w:rPr>
      </w:pPr>
      <w:r w:rsidRPr="001F5312">
        <w:rPr>
          <w:noProof w:val="0"/>
        </w:rPr>
        <w:tab/>
        <w:t>tNLAssociationUsage</w:t>
      </w:r>
      <w:r w:rsidRPr="001F5312">
        <w:rPr>
          <w:noProof w:val="0"/>
        </w:rPr>
        <w:tab/>
      </w:r>
      <w:r w:rsidRPr="001F5312">
        <w:rPr>
          <w:noProof w:val="0"/>
        </w:rPr>
        <w:tab/>
      </w:r>
      <w:r w:rsidRPr="001F5312">
        <w:rPr>
          <w:noProof w:val="0"/>
        </w:rPr>
        <w:tab/>
      </w:r>
      <w:r w:rsidRPr="001F5312">
        <w:rPr>
          <w:noProof w:val="0"/>
        </w:rPr>
        <w:tab/>
        <w:t>TNLAssociationUsage</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65C5CE92" w14:textId="77777777" w:rsidR="00A42D04" w:rsidRPr="001F5312" w:rsidRDefault="00A42D04" w:rsidP="00A42D04">
      <w:pPr>
        <w:pStyle w:val="PL"/>
        <w:spacing w:line="0" w:lineRule="atLeast"/>
        <w:rPr>
          <w:noProof w:val="0"/>
          <w:snapToGrid w:val="0"/>
        </w:rPr>
      </w:pPr>
      <w:r w:rsidRPr="001F5312">
        <w:rPr>
          <w:noProof w:val="0"/>
        </w:rPr>
        <w:tab/>
        <w:t>tNLAddressWeightFactor</w:t>
      </w:r>
      <w:r w:rsidRPr="001F5312">
        <w:rPr>
          <w:noProof w:val="0"/>
        </w:rPr>
        <w:tab/>
      </w:r>
      <w:r w:rsidRPr="001F5312">
        <w:rPr>
          <w:noProof w:val="0"/>
        </w:rPr>
        <w:tab/>
      </w:r>
      <w:r w:rsidRPr="001F5312">
        <w:rPr>
          <w:noProof w:val="0"/>
        </w:rPr>
        <w:tab/>
        <w:t>TNLAddressWeightFactor</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7092A75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{AMF-TNLAssociationToUpdate</w:t>
      </w:r>
      <w:r w:rsidRPr="001F5312">
        <w:rPr>
          <w:noProof w:val="0"/>
        </w:rPr>
        <w:t>Item-</w:t>
      </w:r>
      <w:r w:rsidRPr="001F5312">
        <w:rPr>
          <w:noProof w:val="0"/>
          <w:snapToGrid w:val="0"/>
        </w:rPr>
        <w:t>ExtIEs} }</w:t>
      </w:r>
      <w:r w:rsidRPr="001F5312">
        <w:rPr>
          <w:noProof w:val="0"/>
          <w:snapToGrid w:val="0"/>
        </w:rPr>
        <w:tab/>
        <w:t>OPTIONAL,</w:t>
      </w:r>
    </w:p>
    <w:p w14:paraId="452B329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4181E2" w14:textId="77777777" w:rsidR="00A42D04" w:rsidRPr="001F5312" w:rsidRDefault="00A42D04" w:rsidP="00A42D04">
      <w:pPr>
        <w:pStyle w:val="PL"/>
        <w:spacing w:line="0" w:lineRule="atLeast"/>
        <w:rPr>
          <w:noProof w:val="0"/>
          <w:snapToGrid w:val="0"/>
        </w:rPr>
      </w:pPr>
      <w:r w:rsidRPr="001F5312">
        <w:rPr>
          <w:noProof w:val="0"/>
          <w:snapToGrid w:val="0"/>
        </w:rPr>
        <w:t>}</w:t>
      </w:r>
    </w:p>
    <w:p w14:paraId="5D209491" w14:textId="77777777" w:rsidR="00A42D04" w:rsidRPr="001F5312" w:rsidRDefault="00A42D04" w:rsidP="00A42D04">
      <w:pPr>
        <w:pStyle w:val="PL"/>
        <w:spacing w:line="0" w:lineRule="atLeast"/>
        <w:rPr>
          <w:noProof w:val="0"/>
          <w:snapToGrid w:val="0"/>
        </w:rPr>
      </w:pPr>
    </w:p>
    <w:p w14:paraId="45F053DF" w14:textId="77777777" w:rsidR="00A42D04" w:rsidRPr="001F5312" w:rsidRDefault="00A42D04" w:rsidP="00A42D04">
      <w:pPr>
        <w:pStyle w:val="PL"/>
        <w:spacing w:line="0" w:lineRule="atLeast"/>
        <w:rPr>
          <w:noProof w:val="0"/>
          <w:snapToGrid w:val="0"/>
        </w:rPr>
      </w:pPr>
      <w:r w:rsidRPr="001F5312">
        <w:rPr>
          <w:noProof w:val="0"/>
          <w:snapToGrid w:val="0"/>
        </w:rPr>
        <w:t>AMF-TNLAssociationToUpdate</w:t>
      </w:r>
      <w:r w:rsidRPr="001F5312">
        <w:rPr>
          <w:noProof w:val="0"/>
        </w:rPr>
        <w:t>Item-</w:t>
      </w:r>
      <w:r w:rsidRPr="001F5312">
        <w:rPr>
          <w:noProof w:val="0"/>
          <w:snapToGrid w:val="0"/>
        </w:rPr>
        <w:t>ExtIEs NGAP-PROTOCOL-EXTENSION ::= {</w:t>
      </w:r>
    </w:p>
    <w:p w14:paraId="2FCE59A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A51DB4C" w14:textId="77777777" w:rsidR="00A42D04" w:rsidRPr="001F5312" w:rsidRDefault="00A42D04" w:rsidP="00A42D04">
      <w:pPr>
        <w:pStyle w:val="PL"/>
        <w:spacing w:line="0" w:lineRule="atLeast"/>
        <w:rPr>
          <w:noProof w:val="0"/>
          <w:snapToGrid w:val="0"/>
        </w:rPr>
      </w:pPr>
      <w:r w:rsidRPr="001F5312">
        <w:rPr>
          <w:noProof w:val="0"/>
          <w:snapToGrid w:val="0"/>
        </w:rPr>
        <w:t>}</w:t>
      </w:r>
    </w:p>
    <w:p w14:paraId="5156A99B" w14:textId="77777777" w:rsidR="00A42D04" w:rsidRPr="001F5312" w:rsidRDefault="00A42D04" w:rsidP="00A42D04">
      <w:pPr>
        <w:pStyle w:val="PL"/>
        <w:rPr>
          <w:noProof w:val="0"/>
          <w:snapToGrid w:val="0"/>
        </w:rPr>
      </w:pPr>
    </w:p>
    <w:p w14:paraId="04B58597" w14:textId="77777777" w:rsidR="00A42D04" w:rsidRPr="001F5312" w:rsidRDefault="00A42D04" w:rsidP="00A42D04">
      <w:pPr>
        <w:pStyle w:val="PL"/>
        <w:rPr>
          <w:noProof w:val="0"/>
          <w:snapToGrid w:val="0"/>
        </w:rPr>
      </w:pPr>
      <w:r w:rsidRPr="001F5312">
        <w:rPr>
          <w:noProof w:val="0"/>
          <w:snapToGrid w:val="0"/>
        </w:rPr>
        <w:t>AMF-UE-NGAP-ID ::= INTEGER (0..</w:t>
      </w:r>
      <w:r w:rsidRPr="001F5312">
        <w:rPr>
          <w:noProof w:val="0"/>
        </w:rPr>
        <w:t>1099511627775</w:t>
      </w:r>
      <w:r w:rsidRPr="001F5312">
        <w:rPr>
          <w:noProof w:val="0"/>
          <w:snapToGrid w:val="0"/>
        </w:rPr>
        <w:t>)</w:t>
      </w:r>
    </w:p>
    <w:p w14:paraId="42D2A302" w14:textId="77777777" w:rsidR="00A42D04" w:rsidRPr="001F5312" w:rsidRDefault="00A42D04" w:rsidP="00A42D04">
      <w:pPr>
        <w:pStyle w:val="PL"/>
        <w:rPr>
          <w:noProof w:val="0"/>
          <w:snapToGrid w:val="0"/>
        </w:rPr>
      </w:pPr>
    </w:p>
    <w:p w14:paraId="25C46390" w14:textId="77777777" w:rsidR="00A42D04" w:rsidRPr="001F5312" w:rsidRDefault="00A42D04" w:rsidP="00A42D04">
      <w:pPr>
        <w:pStyle w:val="PL"/>
        <w:spacing w:line="0" w:lineRule="atLeast"/>
        <w:rPr>
          <w:noProof w:val="0"/>
          <w:snapToGrid w:val="0"/>
        </w:rPr>
      </w:pPr>
      <w:r w:rsidRPr="001F5312">
        <w:rPr>
          <w:noProof w:val="0"/>
          <w:snapToGrid w:val="0"/>
        </w:rPr>
        <w:t>AreaOfInterest ::= SEQUENCE {</w:t>
      </w:r>
    </w:p>
    <w:p w14:paraId="7A2C4B00" w14:textId="77777777" w:rsidR="00A42D04" w:rsidRPr="001F5312" w:rsidRDefault="00A42D04" w:rsidP="00A42D04">
      <w:pPr>
        <w:pStyle w:val="PL"/>
        <w:spacing w:line="0" w:lineRule="atLeast"/>
        <w:rPr>
          <w:noProof w:val="0"/>
          <w:snapToGrid w:val="0"/>
        </w:rPr>
      </w:pPr>
      <w:r w:rsidRPr="001F5312">
        <w:rPr>
          <w:noProof w:val="0"/>
          <w:snapToGrid w:val="0"/>
        </w:rPr>
        <w:tab/>
        <w:t>areaOfInterestTAIList</w:t>
      </w:r>
      <w:r w:rsidRPr="001F5312">
        <w:rPr>
          <w:noProof w:val="0"/>
          <w:snapToGrid w:val="0"/>
        </w:rPr>
        <w:tab/>
      </w:r>
      <w:r w:rsidRPr="001F5312">
        <w:rPr>
          <w:noProof w:val="0"/>
          <w:snapToGrid w:val="0"/>
        </w:rPr>
        <w:tab/>
      </w:r>
      <w:r w:rsidRPr="001F5312">
        <w:rPr>
          <w:noProof w:val="0"/>
          <w:snapToGrid w:val="0"/>
        </w:rPr>
        <w:tab/>
        <w:t>AreaOfInterestTAIList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4627FA" w14:textId="77777777" w:rsidR="00A42D04" w:rsidRPr="001F5312" w:rsidRDefault="00A42D04" w:rsidP="00A42D04">
      <w:pPr>
        <w:pStyle w:val="PL"/>
        <w:spacing w:line="0" w:lineRule="atLeast"/>
        <w:rPr>
          <w:noProof w:val="0"/>
          <w:snapToGrid w:val="0"/>
        </w:rPr>
      </w:pPr>
      <w:r w:rsidRPr="001F5312">
        <w:rPr>
          <w:noProof w:val="0"/>
          <w:snapToGrid w:val="0"/>
        </w:rPr>
        <w:tab/>
        <w:t>areaOfInterestCellList</w:t>
      </w:r>
      <w:r w:rsidRPr="001F5312">
        <w:rPr>
          <w:noProof w:val="0"/>
          <w:snapToGrid w:val="0"/>
        </w:rPr>
        <w:tab/>
      </w:r>
      <w:r w:rsidRPr="001F5312">
        <w:rPr>
          <w:noProof w:val="0"/>
          <w:snapToGrid w:val="0"/>
        </w:rPr>
        <w:tab/>
      </w:r>
      <w:r w:rsidRPr="001F5312">
        <w:rPr>
          <w:noProof w:val="0"/>
          <w:snapToGrid w:val="0"/>
        </w:rPr>
        <w:tab/>
        <w:t>AreaOfInterestCellList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E7867BA" w14:textId="77777777" w:rsidR="00A42D04" w:rsidRPr="001F5312" w:rsidRDefault="00A42D04" w:rsidP="00A42D04">
      <w:pPr>
        <w:pStyle w:val="PL"/>
        <w:spacing w:line="0" w:lineRule="atLeast"/>
        <w:rPr>
          <w:noProof w:val="0"/>
          <w:snapToGrid w:val="0"/>
        </w:rPr>
      </w:pPr>
      <w:r w:rsidRPr="001F5312">
        <w:rPr>
          <w:noProof w:val="0"/>
          <w:snapToGrid w:val="0"/>
        </w:rPr>
        <w:t xml:space="preserve"> </w:t>
      </w:r>
      <w:r w:rsidRPr="001F5312">
        <w:rPr>
          <w:noProof w:val="0"/>
          <w:snapToGrid w:val="0"/>
        </w:rPr>
        <w:tab/>
        <w:t>areaOfInterestRANNodeList</w:t>
      </w:r>
      <w:r w:rsidRPr="001F5312">
        <w:rPr>
          <w:noProof w:val="0"/>
          <w:snapToGrid w:val="0"/>
        </w:rPr>
        <w:tab/>
      </w:r>
      <w:r w:rsidRPr="001F5312">
        <w:rPr>
          <w:noProof w:val="0"/>
          <w:snapToGrid w:val="0"/>
        </w:rPr>
        <w:tab/>
        <w:t>AreaOfInterestRANNodeList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C303678"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{AreaOfInterest-ExtIEs} }</w:t>
      </w:r>
      <w:r w:rsidRPr="001F5312">
        <w:rPr>
          <w:noProof w:val="0"/>
          <w:snapToGrid w:val="0"/>
        </w:rPr>
        <w:tab/>
        <w:t>OPTIONAL,</w:t>
      </w:r>
    </w:p>
    <w:p w14:paraId="00A662A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A2357F8" w14:textId="77777777" w:rsidR="00A42D04" w:rsidRPr="001F5312" w:rsidRDefault="00A42D04" w:rsidP="00A42D04">
      <w:pPr>
        <w:pStyle w:val="PL"/>
        <w:spacing w:line="0" w:lineRule="atLeast"/>
        <w:rPr>
          <w:noProof w:val="0"/>
          <w:snapToGrid w:val="0"/>
        </w:rPr>
      </w:pPr>
      <w:r w:rsidRPr="001F5312">
        <w:rPr>
          <w:noProof w:val="0"/>
          <w:snapToGrid w:val="0"/>
        </w:rPr>
        <w:t>}</w:t>
      </w:r>
    </w:p>
    <w:p w14:paraId="08F27A86" w14:textId="77777777" w:rsidR="00A42D04" w:rsidRPr="001F5312" w:rsidRDefault="00A42D04" w:rsidP="00A42D04">
      <w:pPr>
        <w:pStyle w:val="PL"/>
        <w:spacing w:line="0" w:lineRule="atLeast"/>
        <w:rPr>
          <w:noProof w:val="0"/>
          <w:snapToGrid w:val="0"/>
        </w:rPr>
      </w:pPr>
    </w:p>
    <w:p w14:paraId="595312D9" w14:textId="77777777" w:rsidR="00A42D04" w:rsidRPr="001F5312" w:rsidRDefault="00A42D04" w:rsidP="00A42D04">
      <w:pPr>
        <w:pStyle w:val="PL"/>
        <w:rPr>
          <w:noProof w:val="0"/>
          <w:snapToGrid w:val="0"/>
        </w:rPr>
      </w:pPr>
      <w:r w:rsidRPr="001F5312">
        <w:rPr>
          <w:noProof w:val="0"/>
          <w:snapToGrid w:val="0"/>
        </w:rPr>
        <w:t>AreaOfInterest-ExtIEs NGAP-PROTOCOL-EXTENSION ::= {</w:t>
      </w:r>
    </w:p>
    <w:p w14:paraId="6306FED0" w14:textId="77777777" w:rsidR="00A42D04" w:rsidRPr="001F5312" w:rsidRDefault="00A42D04" w:rsidP="00A42D04">
      <w:pPr>
        <w:pStyle w:val="PL"/>
        <w:rPr>
          <w:noProof w:val="0"/>
          <w:snapToGrid w:val="0"/>
        </w:rPr>
      </w:pPr>
      <w:r w:rsidRPr="001F5312">
        <w:rPr>
          <w:noProof w:val="0"/>
          <w:snapToGrid w:val="0"/>
        </w:rPr>
        <w:tab/>
        <w:t>...</w:t>
      </w:r>
    </w:p>
    <w:p w14:paraId="1E6A49FB" w14:textId="77777777" w:rsidR="00A42D04" w:rsidRPr="001F5312" w:rsidRDefault="00A42D04" w:rsidP="00A42D04">
      <w:pPr>
        <w:pStyle w:val="PL"/>
        <w:spacing w:line="0" w:lineRule="atLeast"/>
        <w:rPr>
          <w:noProof w:val="0"/>
          <w:snapToGrid w:val="0"/>
        </w:rPr>
      </w:pPr>
      <w:r w:rsidRPr="001F5312">
        <w:rPr>
          <w:noProof w:val="0"/>
          <w:snapToGrid w:val="0"/>
        </w:rPr>
        <w:t>}</w:t>
      </w:r>
    </w:p>
    <w:p w14:paraId="6EA4E28B" w14:textId="77777777" w:rsidR="00A42D04" w:rsidRPr="001F5312" w:rsidRDefault="00A42D04" w:rsidP="00A42D04">
      <w:pPr>
        <w:pStyle w:val="PL"/>
        <w:spacing w:line="0" w:lineRule="atLeast"/>
        <w:rPr>
          <w:noProof w:val="0"/>
          <w:snapToGrid w:val="0"/>
        </w:rPr>
      </w:pPr>
    </w:p>
    <w:p w14:paraId="4693EFD2" w14:textId="77777777" w:rsidR="00A42D04" w:rsidRPr="001F5312" w:rsidRDefault="00A42D04" w:rsidP="00A42D04">
      <w:pPr>
        <w:pStyle w:val="PL"/>
        <w:spacing w:line="0" w:lineRule="atLeast"/>
        <w:rPr>
          <w:noProof w:val="0"/>
          <w:snapToGrid w:val="0"/>
        </w:rPr>
      </w:pPr>
      <w:r w:rsidRPr="001F5312">
        <w:rPr>
          <w:noProof w:val="0"/>
          <w:snapToGrid w:val="0"/>
        </w:rPr>
        <w:t>AreaOfInterestCellList ::= SEQUENCE (SIZE(1..</w:t>
      </w:r>
      <w:r w:rsidRPr="001F5312">
        <w:rPr>
          <w:noProof w:val="0"/>
        </w:rPr>
        <w:t>maxnoofCellinAoI</w:t>
      </w:r>
      <w:r w:rsidRPr="001F5312">
        <w:rPr>
          <w:noProof w:val="0"/>
          <w:snapToGrid w:val="0"/>
        </w:rPr>
        <w:t>)) OF AreaOfInterestCellItem</w:t>
      </w:r>
    </w:p>
    <w:p w14:paraId="346438E9" w14:textId="77777777" w:rsidR="00A42D04" w:rsidRPr="001F5312" w:rsidRDefault="00A42D04" w:rsidP="00A42D04">
      <w:pPr>
        <w:pStyle w:val="PL"/>
        <w:spacing w:line="0" w:lineRule="atLeast"/>
        <w:rPr>
          <w:noProof w:val="0"/>
          <w:snapToGrid w:val="0"/>
        </w:rPr>
      </w:pPr>
    </w:p>
    <w:p w14:paraId="03E81286" w14:textId="77777777" w:rsidR="00A42D04" w:rsidRPr="001F5312" w:rsidRDefault="00A42D04" w:rsidP="00A42D04">
      <w:pPr>
        <w:pStyle w:val="PL"/>
        <w:spacing w:line="0" w:lineRule="atLeast"/>
        <w:rPr>
          <w:noProof w:val="0"/>
          <w:snapToGrid w:val="0"/>
        </w:rPr>
      </w:pPr>
      <w:r w:rsidRPr="001F5312">
        <w:rPr>
          <w:noProof w:val="0"/>
          <w:snapToGrid w:val="0"/>
        </w:rPr>
        <w:t>AreaOfInterestCellItem ::= SEQUENCE {</w:t>
      </w:r>
    </w:p>
    <w:p w14:paraId="791B43EA"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rPr>
        <w:t>nGRAN-CGI</w:t>
      </w:r>
      <w:r w:rsidRPr="001F5312">
        <w:rPr>
          <w:snapToGrid w:val="0"/>
        </w:rPr>
        <w:tab/>
      </w:r>
      <w:r w:rsidRPr="001F5312">
        <w:rPr>
          <w:snapToGrid w:val="0"/>
        </w:rPr>
        <w:tab/>
      </w:r>
      <w:r w:rsidRPr="001F5312">
        <w:rPr>
          <w:snapToGrid w:val="0"/>
        </w:rPr>
        <w:tab/>
        <w:t>NGRAN-CGI</w:t>
      </w:r>
      <w:r w:rsidRPr="001F5312">
        <w:rPr>
          <w:noProof w:val="0"/>
          <w:snapToGrid w:val="0"/>
        </w:rPr>
        <w:t>,</w:t>
      </w:r>
    </w:p>
    <w:p w14:paraId="260972C7"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{AreaOfInterestCellItem-ExtIEs} }</w:t>
      </w:r>
      <w:r w:rsidRPr="001F5312">
        <w:rPr>
          <w:noProof w:val="0"/>
          <w:snapToGrid w:val="0"/>
        </w:rPr>
        <w:tab/>
        <w:t>OPTIONAL,</w:t>
      </w:r>
    </w:p>
    <w:p w14:paraId="5384FF0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0398FDB" w14:textId="77777777" w:rsidR="00A42D04" w:rsidRPr="001F5312" w:rsidRDefault="00A42D04" w:rsidP="00A42D04">
      <w:pPr>
        <w:pStyle w:val="PL"/>
        <w:spacing w:line="0" w:lineRule="atLeast"/>
        <w:rPr>
          <w:noProof w:val="0"/>
          <w:snapToGrid w:val="0"/>
        </w:rPr>
      </w:pPr>
      <w:r w:rsidRPr="001F5312">
        <w:rPr>
          <w:noProof w:val="0"/>
          <w:snapToGrid w:val="0"/>
        </w:rPr>
        <w:t>}</w:t>
      </w:r>
    </w:p>
    <w:p w14:paraId="2B50A13F" w14:textId="77777777" w:rsidR="00A42D04" w:rsidRPr="001F5312" w:rsidRDefault="00A42D04" w:rsidP="00A42D04">
      <w:pPr>
        <w:pStyle w:val="PL"/>
        <w:spacing w:line="0" w:lineRule="atLeast"/>
        <w:rPr>
          <w:noProof w:val="0"/>
          <w:snapToGrid w:val="0"/>
        </w:rPr>
      </w:pPr>
    </w:p>
    <w:p w14:paraId="4F46BBD0" w14:textId="77777777" w:rsidR="00A42D04" w:rsidRPr="001F5312" w:rsidRDefault="00A42D04" w:rsidP="00A42D04">
      <w:pPr>
        <w:pStyle w:val="PL"/>
        <w:rPr>
          <w:noProof w:val="0"/>
          <w:snapToGrid w:val="0"/>
        </w:rPr>
      </w:pPr>
      <w:r w:rsidRPr="001F5312">
        <w:rPr>
          <w:noProof w:val="0"/>
          <w:snapToGrid w:val="0"/>
        </w:rPr>
        <w:t>AreaOfInterestCellItem-ExtIEs NGAP-PROTOCOL-EXTENSION ::= {</w:t>
      </w:r>
    </w:p>
    <w:p w14:paraId="679FF0CE" w14:textId="77777777" w:rsidR="00A42D04" w:rsidRPr="001F5312" w:rsidRDefault="00A42D04" w:rsidP="00A42D04">
      <w:pPr>
        <w:pStyle w:val="PL"/>
        <w:rPr>
          <w:noProof w:val="0"/>
          <w:snapToGrid w:val="0"/>
        </w:rPr>
      </w:pPr>
      <w:r w:rsidRPr="001F5312">
        <w:rPr>
          <w:noProof w:val="0"/>
          <w:snapToGrid w:val="0"/>
        </w:rPr>
        <w:tab/>
        <w:t>...</w:t>
      </w:r>
    </w:p>
    <w:p w14:paraId="7DE5EB4B" w14:textId="77777777" w:rsidR="00A42D04" w:rsidRPr="001F5312" w:rsidRDefault="00A42D04" w:rsidP="00A42D04">
      <w:pPr>
        <w:pStyle w:val="PL"/>
        <w:spacing w:line="0" w:lineRule="atLeast"/>
        <w:rPr>
          <w:noProof w:val="0"/>
          <w:snapToGrid w:val="0"/>
        </w:rPr>
      </w:pPr>
      <w:r w:rsidRPr="001F5312">
        <w:rPr>
          <w:noProof w:val="0"/>
          <w:snapToGrid w:val="0"/>
        </w:rPr>
        <w:t>}</w:t>
      </w:r>
    </w:p>
    <w:p w14:paraId="7880A1FD" w14:textId="77777777" w:rsidR="00A42D04" w:rsidRPr="001F5312" w:rsidRDefault="00A42D04" w:rsidP="00A42D04">
      <w:pPr>
        <w:pStyle w:val="PL"/>
        <w:rPr>
          <w:noProof w:val="0"/>
          <w:snapToGrid w:val="0"/>
        </w:rPr>
      </w:pPr>
    </w:p>
    <w:p w14:paraId="79D36FF3" w14:textId="77777777" w:rsidR="00A42D04" w:rsidRPr="001F5312" w:rsidRDefault="00A42D04" w:rsidP="00A42D04">
      <w:pPr>
        <w:pStyle w:val="PL"/>
        <w:spacing w:line="0" w:lineRule="atLeast"/>
        <w:rPr>
          <w:noProof w:val="0"/>
          <w:snapToGrid w:val="0"/>
        </w:rPr>
      </w:pPr>
      <w:r w:rsidRPr="001F5312">
        <w:rPr>
          <w:noProof w:val="0"/>
          <w:snapToGrid w:val="0"/>
        </w:rPr>
        <w:t>AreaOfInterestList ::= SEQUENCE (SIZE(1..</w:t>
      </w:r>
      <w:r w:rsidRPr="001F5312">
        <w:rPr>
          <w:noProof w:val="0"/>
        </w:rPr>
        <w:t>maxnoofAoI</w:t>
      </w:r>
      <w:r w:rsidRPr="001F5312">
        <w:rPr>
          <w:noProof w:val="0"/>
          <w:snapToGrid w:val="0"/>
        </w:rPr>
        <w:t>)) OF AreaOfInterestItem</w:t>
      </w:r>
    </w:p>
    <w:p w14:paraId="3F7AC606" w14:textId="77777777" w:rsidR="00A42D04" w:rsidRPr="001F5312" w:rsidRDefault="00A42D04" w:rsidP="00A42D04">
      <w:pPr>
        <w:pStyle w:val="PL"/>
        <w:spacing w:line="0" w:lineRule="atLeast"/>
        <w:rPr>
          <w:noProof w:val="0"/>
          <w:snapToGrid w:val="0"/>
        </w:rPr>
      </w:pPr>
    </w:p>
    <w:p w14:paraId="640B9AAF" w14:textId="77777777" w:rsidR="00A42D04" w:rsidRPr="001F5312" w:rsidRDefault="00A42D04" w:rsidP="00A42D04">
      <w:pPr>
        <w:pStyle w:val="PL"/>
        <w:spacing w:line="0" w:lineRule="atLeast"/>
        <w:rPr>
          <w:noProof w:val="0"/>
          <w:snapToGrid w:val="0"/>
        </w:rPr>
      </w:pPr>
      <w:r w:rsidRPr="001F5312">
        <w:rPr>
          <w:noProof w:val="0"/>
          <w:snapToGrid w:val="0"/>
        </w:rPr>
        <w:t>AreaOfInterestItem ::= SEQUENCE {</w:t>
      </w:r>
    </w:p>
    <w:p w14:paraId="2C3A28DB" w14:textId="77777777" w:rsidR="00A42D04" w:rsidRPr="001F5312" w:rsidRDefault="00A42D04" w:rsidP="00A42D04">
      <w:pPr>
        <w:pStyle w:val="PL"/>
        <w:spacing w:line="0" w:lineRule="atLeast"/>
        <w:rPr>
          <w:noProof w:val="0"/>
          <w:snapToGrid w:val="0"/>
        </w:rPr>
      </w:pPr>
      <w:r w:rsidRPr="001F5312">
        <w:rPr>
          <w:noProof w:val="0"/>
          <w:snapToGrid w:val="0"/>
        </w:rPr>
        <w:tab/>
        <w:t>areaOfInterest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AreaOfInterest,</w:t>
      </w:r>
    </w:p>
    <w:p w14:paraId="4E3E2802" w14:textId="77777777" w:rsidR="00A42D04" w:rsidRPr="001F5312" w:rsidRDefault="00A42D04" w:rsidP="00A42D04">
      <w:pPr>
        <w:pStyle w:val="PL"/>
        <w:spacing w:line="0" w:lineRule="atLeast"/>
        <w:rPr>
          <w:noProof w:val="0"/>
          <w:snapToGrid w:val="0"/>
        </w:rPr>
      </w:pPr>
      <w:r w:rsidRPr="001F5312">
        <w:rPr>
          <w:noProof w:val="0"/>
          <w:snapToGrid w:val="0"/>
        </w:rPr>
        <w:tab/>
        <w:t>locationReportingReferenceID</w:t>
      </w:r>
      <w:r w:rsidRPr="001F5312">
        <w:rPr>
          <w:noProof w:val="0"/>
          <w:snapToGrid w:val="0"/>
        </w:rPr>
        <w:tab/>
      </w:r>
      <w:r w:rsidRPr="001F5312">
        <w:rPr>
          <w:noProof w:val="0"/>
          <w:snapToGrid w:val="0"/>
        </w:rPr>
        <w:tab/>
        <w:t>LocationReportingReferenceID,</w:t>
      </w:r>
    </w:p>
    <w:p w14:paraId="4191B562"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{AreaOfInterestItem-ExtIEs} }</w:t>
      </w:r>
      <w:r w:rsidRPr="001F5312">
        <w:rPr>
          <w:noProof w:val="0"/>
          <w:snapToGrid w:val="0"/>
        </w:rPr>
        <w:tab/>
        <w:t>OPTIONAL,</w:t>
      </w:r>
    </w:p>
    <w:p w14:paraId="0DE8569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4E4DC6" w14:textId="77777777" w:rsidR="00A42D04" w:rsidRPr="001F5312" w:rsidRDefault="00A42D04" w:rsidP="00A42D04">
      <w:pPr>
        <w:pStyle w:val="PL"/>
        <w:spacing w:line="0" w:lineRule="atLeast"/>
        <w:rPr>
          <w:noProof w:val="0"/>
          <w:snapToGrid w:val="0"/>
        </w:rPr>
      </w:pPr>
      <w:r w:rsidRPr="001F5312">
        <w:rPr>
          <w:noProof w:val="0"/>
          <w:snapToGrid w:val="0"/>
        </w:rPr>
        <w:t>}</w:t>
      </w:r>
    </w:p>
    <w:p w14:paraId="480A6EE2" w14:textId="77777777" w:rsidR="00A42D04" w:rsidRPr="001F5312" w:rsidRDefault="00A42D04" w:rsidP="00A42D04">
      <w:pPr>
        <w:pStyle w:val="PL"/>
        <w:spacing w:line="0" w:lineRule="atLeast"/>
        <w:rPr>
          <w:noProof w:val="0"/>
          <w:snapToGrid w:val="0"/>
        </w:rPr>
      </w:pPr>
    </w:p>
    <w:p w14:paraId="534CB8A8" w14:textId="77777777" w:rsidR="00A42D04" w:rsidRPr="001F5312" w:rsidRDefault="00A42D04" w:rsidP="00A42D04">
      <w:pPr>
        <w:pStyle w:val="PL"/>
        <w:rPr>
          <w:noProof w:val="0"/>
          <w:snapToGrid w:val="0"/>
        </w:rPr>
      </w:pPr>
      <w:r w:rsidRPr="001F5312">
        <w:rPr>
          <w:noProof w:val="0"/>
          <w:snapToGrid w:val="0"/>
        </w:rPr>
        <w:t>AreaOfInterestItem-ExtIEs NGAP-PROTOCOL-EXTENSION ::= {</w:t>
      </w:r>
    </w:p>
    <w:p w14:paraId="4154D5BB" w14:textId="77777777" w:rsidR="00A42D04" w:rsidRPr="001F5312" w:rsidRDefault="00A42D04" w:rsidP="00A42D04">
      <w:pPr>
        <w:pStyle w:val="PL"/>
        <w:rPr>
          <w:noProof w:val="0"/>
          <w:snapToGrid w:val="0"/>
        </w:rPr>
      </w:pPr>
      <w:r w:rsidRPr="001F5312">
        <w:rPr>
          <w:noProof w:val="0"/>
          <w:snapToGrid w:val="0"/>
        </w:rPr>
        <w:tab/>
        <w:t>...</w:t>
      </w:r>
    </w:p>
    <w:p w14:paraId="6E983275" w14:textId="77777777" w:rsidR="00A42D04" w:rsidRPr="001F5312" w:rsidRDefault="00A42D04" w:rsidP="00A42D04">
      <w:pPr>
        <w:pStyle w:val="PL"/>
        <w:spacing w:line="0" w:lineRule="atLeast"/>
        <w:rPr>
          <w:noProof w:val="0"/>
          <w:snapToGrid w:val="0"/>
        </w:rPr>
      </w:pPr>
      <w:r w:rsidRPr="001F5312">
        <w:rPr>
          <w:noProof w:val="0"/>
          <w:snapToGrid w:val="0"/>
        </w:rPr>
        <w:t>}</w:t>
      </w:r>
    </w:p>
    <w:p w14:paraId="5FD4B64D" w14:textId="77777777" w:rsidR="00A42D04" w:rsidRPr="001F5312" w:rsidRDefault="00A42D04" w:rsidP="00A42D04">
      <w:pPr>
        <w:pStyle w:val="PL"/>
        <w:rPr>
          <w:noProof w:val="0"/>
          <w:snapToGrid w:val="0"/>
        </w:rPr>
      </w:pPr>
    </w:p>
    <w:p w14:paraId="7E62954A" w14:textId="77777777" w:rsidR="00A42D04" w:rsidRPr="001F5312" w:rsidRDefault="00A42D04" w:rsidP="00A42D04">
      <w:pPr>
        <w:pStyle w:val="PL"/>
        <w:spacing w:line="0" w:lineRule="atLeast"/>
        <w:rPr>
          <w:noProof w:val="0"/>
          <w:snapToGrid w:val="0"/>
        </w:rPr>
      </w:pPr>
      <w:r w:rsidRPr="001F5312">
        <w:rPr>
          <w:noProof w:val="0"/>
          <w:snapToGrid w:val="0"/>
        </w:rPr>
        <w:t>AreaOfInterestRANNodeList ::= SEQUENCE (SIZE(1..</w:t>
      </w:r>
      <w:r w:rsidRPr="001F5312">
        <w:rPr>
          <w:noProof w:val="0"/>
        </w:rPr>
        <w:t>maxnoof</w:t>
      </w:r>
      <w:r w:rsidRPr="001F5312">
        <w:rPr>
          <w:noProof w:val="0"/>
          <w:snapToGrid w:val="0"/>
        </w:rPr>
        <w:t>RANNode</w:t>
      </w:r>
      <w:r w:rsidRPr="001F5312">
        <w:rPr>
          <w:noProof w:val="0"/>
        </w:rPr>
        <w:t>inAoI</w:t>
      </w:r>
      <w:r w:rsidRPr="001F5312">
        <w:rPr>
          <w:noProof w:val="0"/>
          <w:snapToGrid w:val="0"/>
        </w:rPr>
        <w:t>)) OF AreaOfInterestRANNodeItem</w:t>
      </w:r>
    </w:p>
    <w:p w14:paraId="2706389D" w14:textId="77777777" w:rsidR="00A42D04" w:rsidRPr="001F5312" w:rsidRDefault="00A42D04" w:rsidP="00A42D04">
      <w:pPr>
        <w:pStyle w:val="PL"/>
        <w:spacing w:line="0" w:lineRule="atLeast"/>
        <w:rPr>
          <w:noProof w:val="0"/>
          <w:snapToGrid w:val="0"/>
        </w:rPr>
      </w:pPr>
    </w:p>
    <w:p w14:paraId="34B694E9" w14:textId="77777777" w:rsidR="00A42D04" w:rsidRPr="001F5312" w:rsidRDefault="00A42D04" w:rsidP="00A42D04">
      <w:pPr>
        <w:pStyle w:val="PL"/>
        <w:spacing w:line="0" w:lineRule="atLeast"/>
        <w:rPr>
          <w:noProof w:val="0"/>
          <w:snapToGrid w:val="0"/>
        </w:rPr>
      </w:pPr>
      <w:r w:rsidRPr="001F5312">
        <w:rPr>
          <w:noProof w:val="0"/>
          <w:snapToGrid w:val="0"/>
        </w:rPr>
        <w:t>AreaOfInterestRANNodeItem ::= SEQUENCE {</w:t>
      </w:r>
    </w:p>
    <w:p w14:paraId="5B7B791F" w14:textId="77777777" w:rsidR="00A42D04" w:rsidRPr="001F5312" w:rsidRDefault="00A42D04" w:rsidP="00A42D04">
      <w:pPr>
        <w:pStyle w:val="PL"/>
        <w:spacing w:line="0" w:lineRule="atLeast"/>
        <w:rPr>
          <w:noProof w:val="0"/>
          <w:snapToGrid w:val="0"/>
        </w:rPr>
      </w:pPr>
      <w:r w:rsidRPr="001F5312">
        <w:rPr>
          <w:snapToGrid w:val="0"/>
        </w:rPr>
        <w:tab/>
        <w:t>globalRANNodeID</w:t>
      </w:r>
      <w:r w:rsidRPr="001F5312">
        <w:rPr>
          <w:snapToGrid w:val="0"/>
        </w:rPr>
        <w:tab/>
      </w:r>
      <w:r w:rsidRPr="001F5312">
        <w:rPr>
          <w:snapToGrid w:val="0"/>
        </w:rPr>
        <w:tab/>
        <w:t>GlobalRANNodeID</w:t>
      </w:r>
      <w:r w:rsidRPr="001F5312">
        <w:rPr>
          <w:noProof w:val="0"/>
          <w:snapToGrid w:val="0"/>
        </w:rPr>
        <w:t>,</w:t>
      </w:r>
    </w:p>
    <w:p w14:paraId="2AE2893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{AreaOfInterestRANNodeItem-ExtIEs} }</w:t>
      </w:r>
      <w:r w:rsidRPr="001F5312">
        <w:rPr>
          <w:noProof w:val="0"/>
          <w:snapToGrid w:val="0"/>
        </w:rPr>
        <w:tab/>
        <w:t>OPTIONAL,</w:t>
      </w:r>
    </w:p>
    <w:p w14:paraId="4FB776A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4F8C74" w14:textId="77777777" w:rsidR="00A42D04" w:rsidRPr="001F5312" w:rsidRDefault="00A42D04" w:rsidP="00A42D04">
      <w:pPr>
        <w:pStyle w:val="PL"/>
        <w:spacing w:line="0" w:lineRule="atLeast"/>
        <w:rPr>
          <w:noProof w:val="0"/>
          <w:snapToGrid w:val="0"/>
        </w:rPr>
      </w:pPr>
      <w:r w:rsidRPr="001F5312">
        <w:rPr>
          <w:noProof w:val="0"/>
          <w:snapToGrid w:val="0"/>
        </w:rPr>
        <w:t>}</w:t>
      </w:r>
    </w:p>
    <w:p w14:paraId="22CC294A" w14:textId="77777777" w:rsidR="00A42D04" w:rsidRPr="001F5312" w:rsidRDefault="00A42D04" w:rsidP="00A42D04">
      <w:pPr>
        <w:pStyle w:val="PL"/>
        <w:spacing w:line="0" w:lineRule="atLeast"/>
        <w:rPr>
          <w:noProof w:val="0"/>
          <w:snapToGrid w:val="0"/>
        </w:rPr>
      </w:pPr>
    </w:p>
    <w:p w14:paraId="0D58CBFC" w14:textId="77777777" w:rsidR="00A42D04" w:rsidRPr="001F5312" w:rsidRDefault="00A42D04" w:rsidP="00A42D04">
      <w:pPr>
        <w:pStyle w:val="PL"/>
        <w:rPr>
          <w:noProof w:val="0"/>
          <w:snapToGrid w:val="0"/>
        </w:rPr>
      </w:pPr>
      <w:r w:rsidRPr="001F5312">
        <w:rPr>
          <w:noProof w:val="0"/>
          <w:snapToGrid w:val="0"/>
        </w:rPr>
        <w:t>AreaOfInterestRANNodeItem-ExtIEs NGAP-PROTOCOL-EXTENSION ::= {</w:t>
      </w:r>
    </w:p>
    <w:p w14:paraId="22963CB1" w14:textId="77777777" w:rsidR="00A42D04" w:rsidRPr="001F5312" w:rsidRDefault="00A42D04" w:rsidP="00A42D04">
      <w:pPr>
        <w:pStyle w:val="PL"/>
        <w:rPr>
          <w:noProof w:val="0"/>
          <w:snapToGrid w:val="0"/>
        </w:rPr>
      </w:pPr>
      <w:r w:rsidRPr="001F5312">
        <w:rPr>
          <w:noProof w:val="0"/>
          <w:snapToGrid w:val="0"/>
        </w:rPr>
        <w:tab/>
        <w:t>...</w:t>
      </w:r>
    </w:p>
    <w:p w14:paraId="78A32A57" w14:textId="77777777" w:rsidR="00A42D04" w:rsidRPr="001F5312" w:rsidRDefault="00A42D04" w:rsidP="00A42D04">
      <w:pPr>
        <w:pStyle w:val="PL"/>
        <w:spacing w:line="0" w:lineRule="atLeast"/>
        <w:rPr>
          <w:noProof w:val="0"/>
          <w:snapToGrid w:val="0"/>
        </w:rPr>
      </w:pPr>
      <w:r w:rsidRPr="001F5312">
        <w:rPr>
          <w:noProof w:val="0"/>
          <w:snapToGrid w:val="0"/>
        </w:rPr>
        <w:t>}</w:t>
      </w:r>
    </w:p>
    <w:p w14:paraId="269C35DB" w14:textId="77777777" w:rsidR="00A42D04" w:rsidRPr="001F5312" w:rsidRDefault="00A42D04" w:rsidP="00A42D04">
      <w:pPr>
        <w:pStyle w:val="PL"/>
        <w:rPr>
          <w:noProof w:val="0"/>
          <w:snapToGrid w:val="0"/>
        </w:rPr>
      </w:pPr>
    </w:p>
    <w:p w14:paraId="51CADBEA" w14:textId="77777777" w:rsidR="00A42D04" w:rsidRPr="001F5312" w:rsidRDefault="00A42D04" w:rsidP="00A42D04">
      <w:pPr>
        <w:pStyle w:val="PL"/>
        <w:spacing w:line="0" w:lineRule="atLeast"/>
        <w:rPr>
          <w:noProof w:val="0"/>
          <w:snapToGrid w:val="0"/>
        </w:rPr>
      </w:pPr>
      <w:r w:rsidRPr="001F5312">
        <w:rPr>
          <w:noProof w:val="0"/>
          <w:snapToGrid w:val="0"/>
        </w:rPr>
        <w:t>AreaOfInterestTAIList ::= SEQUENCE (SIZE(1..</w:t>
      </w:r>
      <w:r w:rsidRPr="001F5312">
        <w:rPr>
          <w:noProof w:val="0"/>
        </w:rPr>
        <w:t>maxnoofTAIinAoI</w:t>
      </w:r>
      <w:r w:rsidRPr="001F5312">
        <w:rPr>
          <w:noProof w:val="0"/>
          <w:snapToGrid w:val="0"/>
        </w:rPr>
        <w:t>)) OF AreaOfInterestTAIItem</w:t>
      </w:r>
    </w:p>
    <w:p w14:paraId="6E63732D" w14:textId="77777777" w:rsidR="00A42D04" w:rsidRPr="001F5312" w:rsidRDefault="00A42D04" w:rsidP="00A42D04">
      <w:pPr>
        <w:pStyle w:val="PL"/>
        <w:spacing w:line="0" w:lineRule="atLeast"/>
        <w:rPr>
          <w:noProof w:val="0"/>
          <w:snapToGrid w:val="0"/>
        </w:rPr>
      </w:pPr>
    </w:p>
    <w:p w14:paraId="78467703" w14:textId="77777777" w:rsidR="00A42D04" w:rsidRPr="001F5312" w:rsidRDefault="00A42D04" w:rsidP="00A42D04">
      <w:pPr>
        <w:pStyle w:val="PL"/>
        <w:spacing w:line="0" w:lineRule="atLeast"/>
        <w:rPr>
          <w:noProof w:val="0"/>
          <w:snapToGrid w:val="0"/>
        </w:rPr>
      </w:pPr>
      <w:r w:rsidRPr="001F5312">
        <w:rPr>
          <w:noProof w:val="0"/>
          <w:snapToGrid w:val="0"/>
        </w:rPr>
        <w:t>AreaOfInterestTAIItem ::= SEQUENCE {</w:t>
      </w:r>
    </w:p>
    <w:p w14:paraId="42509D0F" w14:textId="77777777" w:rsidR="00A42D04" w:rsidRPr="001F5312" w:rsidRDefault="00A42D04" w:rsidP="00A42D04">
      <w:pPr>
        <w:pStyle w:val="PL"/>
        <w:spacing w:line="0" w:lineRule="atLeast"/>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29A622B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{AreaOfInterestTAIItem-ExtIEs} }</w:t>
      </w:r>
      <w:r w:rsidRPr="001F5312">
        <w:rPr>
          <w:noProof w:val="0"/>
          <w:snapToGrid w:val="0"/>
        </w:rPr>
        <w:tab/>
        <w:t>OPTIONAL,</w:t>
      </w:r>
    </w:p>
    <w:p w14:paraId="658F81C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D729652" w14:textId="77777777" w:rsidR="00A42D04" w:rsidRPr="001F5312" w:rsidRDefault="00A42D04" w:rsidP="00A42D04">
      <w:pPr>
        <w:pStyle w:val="PL"/>
        <w:spacing w:line="0" w:lineRule="atLeast"/>
        <w:rPr>
          <w:noProof w:val="0"/>
          <w:snapToGrid w:val="0"/>
        </w:rPr>
      </w:pPr>
      <w:r w:rsidRPr="001F5312">
        <w:rPr>
          <w:noProof w:val="0"/>
          <w:snapToGrid w:val="0"/>
        </w:rPr>
        <w:t>}</w:t>
      </w:r>
    </w:p>
    <w:p w14:paraId="3FFD9843" w14:textId="77777777" w:rsidR="00A42D04" w:rsidRPr="001F5312" w:rsidRDefault="00A42D04" w:rsidP="00A42D04">
      <w:pPr>
        <w:pStyle w:val="PL"/>
        <w:spacing w:line="0" w:lineRule="atLeast"/>
        <w:rPr>
          <w:noProof w:val="0"/>
          <w:snapToGrid w:val="0"/>
        </w:rPr>
      </w:pPr>
    </w:p>
    <w:p w14:paraId="7EC71F53" w14:textId="77777777" w:rsidR="00A42D04" w:rsidRPr="001F5312" w:rsidRDefault="00A42D04" w:rsidP="00A42D04">
      <w:pPr>
        <w:pStyle w:val="PL"/>
        <w:rPr>
          <w:noProof w:val="0"/>
          <w:snapToGrid w:val="0"/>
        </w:rPr>
      </w:pPr>
      <w:r w:rsidRPr="001F5312">
        <w:rPr>
          <w:noProof w:val="0"/>
          <w:snapToGrid w:val="0"/>
        </w:rPr>
        <w:t>AreaOfInterestTAIItem-ExtIEs NGAP-PROTOCOL-EXTENSION ::= {</w:t>
      </w:r>
    </w:p>
    <w:p w14:paraId="38099CF4" w14:textId="77777777" w:rsidR="00A42D04" w:rsidRPr="001F5312" w:rsidRDefault="00A42D04" w:rsidP="00A42D04">
      <w:pPr>
        <w:pStyle w:val="PL"/>
        <w:rPr>
          <w:noProof w:val="0"/>
          <w:snapToGrid w:val="0"/>
        </w:rPr>
      </w:pPr>
      <w:r w:rsidRPr="001F5312">
        <w:rPr>
          <w:noProof w:val="0"/>
          <w:snapToGrid w:val="0"/>
        </w:rPr>
        <w:tab/>
        <w:t>...</w:t>
      </w:r>
    </w:p>
    <w:p w14:paraId="63D70266" w14:textId="77777777" w:rsidR="00A42D04" w:rsidRPr="001F5312" w:rsidRDefault="00A42D04" w:rsidP="00A42D04">
      <w:pPr>
        <w:pStyle w:val="PL"/>
        <w:spacing w:line="0" w:lineRule="atLeast"/>
        <w:rPr>
          <w:noProof w:val="0"/>
          <w:snapToGrid w:val="0"/>
        </w:rPr>
      </w:pPr>
      <w:r w:rsidRPr="001F5312">
        <w:rPr>
          <w:noProof w:val="0"/>
          <w:snapToGrid w:val="0"/>
        </w:rPr>
        <w:t>}</w:t>
      </w:r>
    </w:p>
    <w:p w14:paraId="4A83E104" w14:textId="77777777" w:rsidR="00A42D04" w:rsidRPr="001F5312" w:rsidRDefault="00A42D04" w:rsidP="00A42D04">
      <w:pPr>
        <w:pStyle w:val="PL"/>
        <w:rPr>
          <w:noProof w:val="0"/>
          <w:snapToGrid w:val="0"/>
        </w:rPr>
      </w:pPr>
    </w:p>
    <w:p w14:paraId="405C27C0" w14:textId="77777777" w:rsidR="00A42D04" w:rsidRPr="001F5312" w:rsidRDefault="00A42D04" w:rsidP="00A42D04">
      <w:pPr>
        <w:pStyle w:val="PL"/>
        <w:rPr>
          <w:noProof w:val="0"/>
          <w:snapToGrid w:val="0"/>
        </w:rPr>
      </w:pPr>
      <w:r w:rsidRPr="001F5312">
        <w:rPr>
          <w:noProof w:val="0"/>
          <w:snapToGrid w:val="0"/>
        </w:rPr>
        <w:t>AssistanceDataForPaging ::= SEQUENCE {</w:t>
      </w:r>
    </w:p>
    <w:p w14:paraId="2A6DCDAA" w14:textId="77777777" w:rsidR="00A42D04" w:rsidRPr="001F5312" w:rsidRDefault="00A42D04" w:rsidP="00A42D04">
      <w:pPr>
        <w:pStyle w:val="PL"/>
        <w:rPr>
          <w:noProof w:val="0"/>
          <w:snapToGrid w:val="0"/>
        </w:rPr>
      </w:pPr>
      <w:r w:rsidRPr="001F5312">
        <w:rPr>
          <w:noProof w:val="0"/>
          <w:snapToGrid w:val="0"/>
        </w:rPr>
        <w:tab/>
        <w:t>assistanceDataForRecommendedCells</w:t>
      </w:r>
      <w:r w:rsidRPr="001F5312">
        <w:rPr>
          <w:noProof w:val="0"/>
          <w:snapToGrid w:val="0"/>
        </w:rPr>
        <w:tab/>
      </w:r>
      <w:r w:rsidRPr="001F5312">
        <w:rPr>
          <w:noProof w:val="0"/>
          <w:snapToGrid w:val="0"/>
        </w:rPr>
        <w:tab/>
        <w:t>AssistanceDataForRecommendedCells</w:t>
      </w:r>
      <w:r w:rsidRPr="001F5312">
        <w:rPr>
          <w:noProof w:val="0"/>
          <w:snapToGrid w:val="0"/>
        </w:rPr>
        <w:tab/>
      </w:r>
      <w:r w:rsidRPr="001F5312">
        <w:rPr>
          <w:noProof w:val="0"/>
          <w:snapToGrid w:val="0"/>
        </w:rPr>
        <w:tab/>
      </w:r>
      <w:r w:rsidRPr="001F5312">
        <w:rPr>
          <w:noProof w:val="0"/>
          <w:snapToGrid w:val="0"/>
        </w:rPr>
        <w:tab/>
        <w:t>OPTIONAL,</w:t>
      </w:r>
    </w:p>
    <w:p w14:paraId="5177AF39" w14:textId="77777777" w:rsidR="00A42D04" w:rsidRPr="001F5312" w:rsidRDefault="00A42D04" w:rsidP="00A42D04">
      <w:pPr>
        <w:pStyle w:val="PL"/>
        <w:rPr>
          <w:noProof w:val="0"/>
          <w:snapToGrid w:val="0"/>
        </w:rPr>
      </w:pPr>
      <w:r w:rsidRPr="001F5312">
        <w:rPr>
          <w:noProof w:val="0"/>
          <w:snapToGrid w:val="0"/>
        </w:rPr>
        <w:tab/>
        <w:t>pagingAttemptInformation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PagingAttemptInformation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78A0DF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{AssistanceDataForPaging-ExtIEs} } OPTIONAL,</w:t>
      </w:r>
    </w:p>
    <w:p w14:paraId="064600DE" w14:textId="77777777" w:rsidR="00A42D04" w:rsidRPr="001F5312" w:rsidRDefault="00A42D04" w:rsidP="00A42D04">
      <w:pPr>
        <w:pStyle w:val="PL"/>
        <w:rPr>
          <w:noProof w:val="0"/>
          <w:snapToGrid w:val="0"/>
        </w:rPr>
      </w:pPr>
      <w:r w:rsidRPr="001F5312">
        <w:rPr>
          <w:noProof w:val="0"/>
          <w:snapToGrid w:val="0"/>
        </w:rPr>
        <w:tab/>
        <w:t>...</w:t>
      </w:r>
    </w:p>
    <w:p w14:paraId="469BF32E" w14:textId="77777777" w:rsidR="00A42D04" w:rsidRPr="001F5312" w:rsidRDefault="00A42D04" w:rsidP="00A42D04">
      <w:pPr>
        <w:pStyle w:val="PL"/>
        <w:rPr>
          <w:noProof w:val="0"/>
          <w:snapToGrid w:val="0"/>
        </w:rPr>
      </w:pPr>
      <w:r w:rsidRPr="001F5312">
        <w:rPr>
          <w:noProof w:val="0"/>
          <w:snapToGrid w:val="0"/>
        </w:rPr>
        <w:t>}</w:t>
      </w:r>
    </w:p>
    <w:p w14:paraId="67CCFDD5" w14:textId="77777777" w:rsidR="00A42D04" w:rsidRPr="001F5312" w:rsidRDefault="00A42D04" w:rsidP="00A42D04">
      <w:pPr>
        <w:pStyle w:val="PL"/>
        <w:rPr>
          <w:noProof w:val="0"/>
          <w:snapToGrid w:val="0"/>
        </w:rPr>
      </w:pPr>
    </w:p>
    <w:p w14:paraId="3E32B137" w14:textId="77777777" w:rsidR="00A42D04" w:rsidRPr="001F5312" w:rsidRDefault="00A42D04" w:rsidP="00A42D04">
      <w:pPr>
        <w:pStyle w:val="PL"/>
        <w:rPr>
          <w:noProof w:val="0"/>
          <w:snapToGrid w:val="0"/>
        </w:rPr>
      </w:pPr>
      <w:bookmarkStart w:id="6151" w:name="_Hlk44365080"/>
      <w:r w:rsidRPr="001F5312">
        <w:rPr>
          <w:noProof w:val="0"/>
          <w:snapToGrid w:val="0"/>
        </w:rPr>
        <w:t>AssistanceDataForPaging-ExtIEs NGAP-PROTOCOL-EXTENSION ::= {</w:t>
      </w:r>
    </w:p>
    <w:bookmarkEnd w:id="6151"/>
    <w:p w14:paraId="39C566D8" w14:textId="77777777" w:rsidR="00A42D04" w:rsidRPr="001F5312" w:rsidRDefault="00A42D04" w:rsidP="00A42D04">
      <w:pPr>
        <w:pStyle w:val="PL"/>
        <w:rPr>
          <w:noProof w:val="0"/>
          <w:snapToGrid w:val="0"/>
        </w:rPr>
      </w:pPr>
      <w:r w:rsidRPr="001F5312">
        <w:rPr>
          <w:noProof w:val="0"/>
          <w:snapToGrid w:val="0"/>
        </w:rPr>
        <w:tab/>
        <w:t>{ ID id-NPN-PagingAssistanceInformation</w:t>
      </w:r>
      <w:r w:rsidRPr="001F5312">
        <w:rPr>
          <w:noProof w:val="0"/>
          <w:snapToGrid w:val="0"/>
        </w:rPr>
        <w:tab/>
      </w:r>
      <w:r w:rsidRPr="001F5312">
        <w:rPr>
          <w:noProof w:val="0"/>
          <w:snapToGrid w:val="0"/>
        </w:rPr>
        <w:tab/>
        <w:t>CRITICALITY ignore</w:t>
      </w:r>
      <w:r w:rsidRPr="001F5312">
        <w:rPr>
          <w:noProof w:val="0"/>
          <w:snapToGrid w:val="0"/>
        </w:rPr>
        <w:tab/>
        <w:t>EXTENSION NPN-PagingAssistanceInformation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5073A78" w14:textId="77777777" w:rsidR="00A42D04" w:rsidRPr="001F5312" w:rsidRDefault="00A42D04" w:rsidP="00A42D04">
      <w:pPr>
        <w:pStyle w:val="PL"/>
        <w:rPr>
          <w:noProof w:val="0"/>
          <w:snapToGrid w:val="0"/>
        </w:rPr>
      </w:pPr>
      <w:r w:rsidRPr="001F5312">
        <w:rPr>
          <w:noProof w:val="0"/>
          <w:snapToGrid w:val="0"/>
        </w:rPr>
        <w:tab/>
      </w:r>
      <w:r w:rsidRPr="001F5312">
        <w:rPr>
          <w:snapToGrid w:val="0"/>
        </w:rPr>
        <w:t>{ ID id-PagingAssisDataforCEcapabUE</w:t>
      </w:r>
      <w:r w:rsidRPr="001F5312">
        <w:rPr>
          <w:snapToGrid w:val="0"/>
        </w:rPr>
        <w:tab/>
      </w:r>
      <w:r w:rsidRPr="001F5312">
        <w:rPr>
          <w:snapToGrid w:val="0"/>
        </w:rPr>
        <w:tab/>
      </w:r>
      <w:r w:rsidRPr="001F5312">
        <w:rPr>
          <w:snapToGrid w:val="0"/>
        </w:rPr>
        <w:tab/>
        <w:t>CRITICALITY ignore</w:t>
      </w:r>
      <w:r w:rsidRPr="001F5312">
        <w:rPr>
          <w:snapToGrid w:val="0"/>
        </w:rPr>
        <w:tab/>
      </w:r>
      <w:r w:rsidRPr="001F5312">
        <w:rPr>
          <w:noProof w:val="0"/>
          <w:snapToGrid w:val="0"/>
        </w:rPr>
        <w:t>EXTENSION</w:t>
      </w:r>
      <w:r w:rsidRPr="001F5312">
        <w:rPr>
          <w:snapToGrid w:val="0"/>
        </w:rPr>
        <w:t xml:space="preserve"> PagingAssisDataforCEcapabUE</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615AEACE" w14:textId="77777777" w:rsidR="00A42D04" w:rsidRPr="001F5312" w:rsidRDefault="00A42D04" w:rsidP="00A42D04">
      <w:pPr>
        <w:pStyle w:val="PL"/>
        <w:rPr>
          <w:noProof w:val="0"/>
          <w:snapToGrid w:val="0"/>
        </w:rPr>
      </w:pPr>
      <w:r w:rsidRPr="001F5312">
        <w:rPr>
          <w:noProof w:val="0"/>
          <w:snapToGrid w:val="0"/>
        </w:rPr>
        <w:tab/>
        <w:t>...</w:t>
      </w:r>
    </w:p>
    <w:p w14:paraId="77EEB92C" w14:textId="77777777" w:rsidR="00A42D04" w:rsidRPr="001F5312" w:rsidRDefault="00A42D04" w:rsidP="00A42D04">
      <w:pPr>
        <w:pStyle w:val="PL"/>
        <w:rPr>
          <w:noProof w:val="0"/>
          <w:snapToGrid w:val="0"/>
        </w:rPr>
      </w:pPr>
      <w:r w:rsidRPr="001F5312">
        <w:rPr>
          <w:noProof w:val="0"/>
          <w:snapToGrid w:val="0"/>
        </w:rPr>
        <w:t>}</w:t>
      </w:r>
    </w:p>
    <w:p w14:paraId="1C42D31C" w14:textId="77777777" w:rsidR="00A42D04" w:rsidRPr="001F5312" w:rsidRDefault="00A42D04" w:rsidP="00A42D04">
      <w:pPr>
        <w:pStyle w:val="PL"/>
        <w:rPr>
          <w:noProof w:val="0"/>
          <w:snapToGrid w:val="0"/>
        </w:rPr>
      </w:pPr>
    </w:p>
    <w:p w14:paraId="4AA9920B" w14:textId="77777777" w:rsidR="00A42D04" w:rsidRPr="001F5312" w:rsidRDefault="00A42D04" w:rsidP="00A42D04">
      <w:pPr>
        <w:pStyle w:val="PL"/>
        <w:rPr>
          <w:noProof w:val="0"/>
          <w:snapToGrid w:val="0"/>
        </w:rPr>
      </w:pPr>
      <w:r w:rsidRPr="001F5312">
        <w:rPr>
          <w:noProof w:val="0"/>
          <w:snapToGrid w:val="0"/>
        </w:rPr>
        <w:t>AssistanceDataForRecommendedCells ::= SEQUENCE {</w:t>
      </w:r>
    </w:p>
    <w:p w14:paraId="665484AA" w14:textId="77777777" w:rsidR="00A42D04" w:rsidRPr="001F5312" w:rsidRDefault="00A42D04" w:rsidP="00A42D04">
      <w:pPr>
        <w:pStyle w:val="PL"/>
        <w:rPr>
          <w:noProof w:val="0"/>
          <w:snapToGrid w:val="0"/>
        </w:rPr>
      </w:pPr>
      <w:r w:rsidRPr="001F5312">
        <w:rPr>
          <w:noProof w:val="0"/>
          <w:snapToGrid w:val="0"/>
        </w:rPr>
        <w:tab/>
        <w:t>recommendedCellsForPaging</w:t>
      </w:r>
      <w:r w:rsidRPr="001F5312">
        <w:rPr>
          <w:noProof w:val="0"/>
          <w:snapToGrid w:val="0"/>
        </w:rPr>
        <w:tab/>
      </w:r>
      <w:r w:rsidRPr="001F5312">
        <w:rPr>
          <w:noProof w:val="0"/>
          <w:snapToGrid w:val="0"/>
        </w:rPr>
        <w:tab/>
        <w:t xml:space="preserve">RecommendedCellsForPaging, </w:t>
      </w:r>
    </w:p>
    <w:p w14:paraId="5372515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{AssistanceDataForRecommendedCells-ExtIEs} }</w:t>
      </w:r>
      <w:r w:rsidRPr="001F5312">
        <w:rPr>
          <w:noProof w:val="0"/>
          <w:snapToGrid w:val="0"/>
        </w:rPr>
        <w:tab/>
        <w:t>OPTIONAL,</w:t>
      </w:r>
    </w:p>
    <w:p w14:paraId="63A73971" w14:textId="77777777" w:rsidR="00A42D04" w:rsidRPr="001F5312" w:rsidRDefault="00A42D04" w:rsidP="00A42D04">
      <w:pPr>
        <w:pStyle w:val="PL"/>
        <w:rPr>
          <w:noProof w:val="0"/>
          <w:snapToGrid w:val="0"/>
        </w:rPr>
      </w:pPr>
      <w:r w:rsidRPr="001F5312">
        <w:rPr>
          <w:noProof w:val="0"/>
          <w:snapToGrid w:val="0"/>
        </w:rPr>
        <w:tab/>
        <w:t>...</w:t>
      </w:r>
    </w:p>
    <w:p w14:paraId="21537ECB" w14:textId="77777777" w:rsidR="00A42D04" w:rsidRPr="001F5312" w:rsidRDefault="00A42D04" w:rsidP="00A42D04">
      <w:pPr>
        <w:pStyle w:val="PL"/>
        <w:rPr>
          <w:noProof w:val="0"/>
          <w:snapToGrid w:val="0"/>
        </w:rPr>
      </w:pPr>
      <w:r w:rsidRPr="001F5312">
        <w:rPr>
          <w:noProof w:val="0"/>
          <w:snapToGrid w:val="0"/>
        </w:rPr>
        <w:t>}</w:t>
      </w:r>
    </w:p>
    <w:p w14:paraId="1B33E3F3" w14:textId="77777777" w:rsidR="00A42D04" w:rsidRPr="001F5312" w:rsidRDefault="00A42D04" w:rsidP="00A42D04">
      <w:pPr>
        <w:pStyle w:val="PL"/>
        <w:rPr>
          <w:noProof w:val="0"/>
          <w:snapToGrid w:val="0"/>
        </w:rPr>
      </w:pPr>
    </w:p>
    <w:p w14:paraId="30BCAF94" w14:textId="77777777" w:rsidR="00A42D04" w:rsidRPr="001F5312" w:rsidRDefault="00A42D04" w:rsidP="00A42D04">
      <w:pPr>
        <w:pStyle w:val="PL"/>
        <w:rPr>
          <w:noProof w:val="0"/>
          <w:snapToGrid w:val="0"/>
        </w:rPr>
      </w:pPr>
      <w:r w:rsidRPr="001F5312">
        <w:rPr>
          <w:noProof w:val="0"/>
          <w:snapToGrid w:val="0"/>
        </w:rPr>
        <w:t>AssistanceDataForRecommendedCells-ExtIEs NGAP-PROTOCOL-EXTENSION ::= {</w:t>
      </w:r>
    </w:p>
    <w:p w14:paraId="51A8937C" w14:textId="77777777" w:rsidR="00A42D04" w:rsidRPr="001F5312" w:rsidRDefault="00A42D04" w:rsidP="00A42D04">
      <w:pPr>
        <w:pStyle w:val="PL"/>
        <w:rPr>
          <w:noProof w:val="0"/>
          <w:snapToGrid w:val="0"/>
        </w:rPr>
      </w:pPr>
      <w:r w:rsidRPr="001F5312">
        <w:rPr>
          <w:noProof w:val="0"/>
          <w:snapToGrid w:val="0"/>
        </w:rPr>
        <w:tab/>
        <w:t>...</w:t>
      </w:r>
    </w:p>
    <w:p w14:paraId="4B2EEA44" w14:textId="77777777" w:rsidR="00A42D04" w:rsidRPr="001F5312" w:rsidRDefault="00A42D04" w:rsidP="00A42D04">
      <w:pPr>
        <w:pStyle w:val="PL"/>
        <w:rPr>
          <w:noProof w:val="0"/>
          <w:snapToGrid w:val="0"/>
        </w:rPr>
      </w:pPr>
      <w:r w:rsidRPr="001F5312">
        <w:rPr>
          <w:noProof w:val="0"/>
          <w:snapToGrid w:val="0"/>
        </w:rPr>
        <w:t>}</w:t>
      </w:r>
    </w:p>
    <w:p w14:paraId="61DE13F5" w14:textId="77777777" w:rsidR="00A42D04" w:rsidRPr="001F5312" w:rsidRDefault="00A42D04" w:rsidP="00A42D04">
      <w:pPr>
        <w:pStyle w:val="PL"/>
        <w:rPr>
          <w:ins w:id="6152" w:author="Author"/>
          <w:noProof w:val="0"/>
          <w:snapToGrid w:val="0"/>
        </w:rPr>
      </w:pPr>
      <w:ins w:id="6153" w:author="Author">
        <w:r w:rsidRPr="001F5312">
          <w:rPr>
            <w:noProof w:val="0"/>
            <w:snapToGrid w:val="0"/>
          </w:rPr>
          <w:t>AssociatedMBSQosFlowInformationToBeSetupList ::= SEQUENCE (SIZE(1..maxnoofMBSQoSFlows)) OF AssociatedMBSQosFlowInformationToBeSetupItem</w:t>
        </w:r>
      </w:ins>
    </w:p>
    <w:p w14:paraId="1FB0955E" w14:textId="77777777" w:rsidR="00A42D04" w:rsidRPr="001F5312" w:rsidRDefault="00A42D04" w:rsidP="00A42D04">
      <w:pPr>
        <w:pStyle w:val="PL"/>
        <w:rPr>
          <w:ins w:id="6154" w:author="Author"/>
          <w:noProof w:val="0"/>
          <w:snapToGrid w:val="0"/>
        </w:rPr>
      </w:pPr>
    </w:p>
    <w:p w14:paraId="545EF82F" w14:textId="77777777" w:rsidR="00A42D04" w:rsidRPr="001F5312" w:rsidRDefault="00A42D04" w:rsidP="00A42D04">
      <w:pPr>
        <w:pStyle w:val="PL"/>
        <w:rPr>
          <w:ins w:id="6155" w:author="Author"/>
          <w:noProof w:val="0"/>
          <w:snapToGrid w:val="0"/>
        </w:rPr>
      </w:pPr>
    </w:p>
    <w:p w14:paraId="5A641663" w14:textId="77777777" w:rsidR="00A42D04" w:rsidRPr="001F5312" w:rsidRDefault="00A42D04" w:rsidP="00A42D04">
      <w:pPr>
        <w:pStyle w:val="PL"/>
        <w:rPr>
          <w:ins w:id="6156" w:author="Author"/>
          <w:noProof w:val="0"/>
          <w:snapToGrid w:val="0"/>
        </w:rPr>
      </w:pPr>
      <w:ins w:id="6157" w:author="Author">
        <w:r w:rsidRPr="001F5312">
          <w:rPr>
            <w:noProof w:val="0"/>
            <w:snapToGrid w:val="0"/>
          </w:rPr>
          <w:t>AssociatedMBSQosFlowInformationToBeSetupItem ::= SEQUENCE {</w:t>
        </w:r>
      </w:ins>
    </w:p>
    <w:p w14:paraId="4CBBC2B5" w14:textId="77777777" w:rsidR="00A42D04" w:rsidRPr="001F5312" w:rsidRDefault="00A42D04" w:rsidP="00A42D04">
      <w:pPr>
        <w:pStyle w:val="PL"/>
        <w:rPr>
          <w:ins w:id="6158" w:author="Author"/>
          <w:noProof w:val="0"/>
          <w:snapToGrid w:val="0"/>
        </w:rPr>
      </w:pPr>
      <w:ins w:id="6159" w:author="Author">
        <w:r w:rsidRPr="001F5312">
          <w:rPr>
            <w:noProof w:val="0"/>
            <w:snapToGrid w:val="0"/>
          </w:rPr>
          <w:tab/>
          <w:t>mBS-QosFlowIdentifier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ins>
    </w:p>
    <w:p w14:paraId="5A29856D" w14:textId="77777777" w:rsidR="00A42D04" w:rsidRPr="001F5312" w:rsidRDefault="00A42D04" w:rsidP="00A42D04">
      <w:pPr>
        <w:pStyle w:val="PL"/>
        <w:rPr>
          <w:ins w:id="6160" w:author="Author"/>
          <w:noProof w:val="0"/>
          <w:snapToGrid w:val="0"/>
        </w:rPr>
      </w:pPr>
      <w:ins w:id="6161" w:author="Author">
        <w:r w:rsidRPr="001F5312">
          <w:rPr>
            <w:noProof w:val="0"/>
            <w:snapToGrid w:val="0"/>
          </w:rPr>
          <w:tab/>
        </w:r>
        <w:r w:rsidRPr="001F5312">
          <w:rPr>
            <w:lang w:eastAsia="ja-JP"/>
          </w:rPr>
          <w:t>associatedUnicast</w:t>
        </w:r>
        <w:r w:rsidRPr="001F5312">
          <w:rPr>
            <w:noProof w:val="0"/>
            <w:snapToGrid w:val="0"/>
          </w:rPr>
          <w:t>QosFlowIdentifier</w:t>
        </w:r>
        <w:r w:rsidRPr="001F5312">
          <w:rPr>
            <w:lang w:eastAsia="ja-JP"/>
          </w:rPr>
          <w:tab/>
        </w:r>
        <w:r w:rsidRPr="001F5312">
          <w:rPr>
            <w:noProof w:val="0"/>
            <w:snapToGrid w:val="0"/>
          </w:rPr>
          <w:t>QosFlowIdentifier,</w:t>
        </w:r>
      </w:ins>
    </w:p>
    <w:p w14:paraId="05F0811D" w14:textId="77777777" w:rsidR="00A42D04" w:rsidRPr="001F5312" w:rsidRDefault="00A42D04" w:rsidP="00A42D04">
      <w:pPr>
        <w:pStyle w:val="PL"/>
        <w:rPr>
          <w:ins w:id="6162" w:author="Author"/>
          <w:noProof w:val="0"/>
          <w:snapToGrid w:val="0"/>
        </w:rPr>
      </w:pPr>
      <w:ins w:id="6163"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 AssociatedMBSQosFlowInformationToBeSetupItem-ExtIEs} }</w:t>
        </w:r>
        <w:r w:rsidRPr="001F5312">
          <w:rPr>
            <w:noProof w:val="0"/>
            <w:snapToGrid w:val="0"/>
          </w:rPr>
          <w:tab/>
          <w:t>OPTIONAL,</w:t>
        </w:r>
      </w:ins>
    </w:p>
    <w:p w14:paraId="7695F931" w14:textId="77777777" w:rsidR="00A42D04" w:rsidRPr="001F5312" w:rsidRDefault="00A42D04" w:rsidP="00A42D04">
      <w:pPr>
        <w:pStyle w:val="PL"/>
        <w:rPr>
          <w:ins w:id="6164" w:author="Author"/>
          <w:noProof w:val="0"/>
          <w:snapToGrid w:val="0"/>
        </w:rPr>
      </w:pPr>
      <w:ins w:id="6165" w:author="Author">
        <w:r w:rsidRPr="001F5312">
          <w:rPr>
            <w:noProof w:val="0"/>
            <w:snapToGrid w:val="0"/>
          </w:rPr>
          <w:tab/>
          <w:t>...</w:t>
        </w:r>
      </w:ins>
    </w:p>
    <w:p w14:paraId="7285CDD3" w14:textId="77777777" w:rsidR="00A42D04" w:rsidRPr="001F5312" w:rsidRDefault="00A42D04" w:rsidP="00A42D04">
      <w:pPr>
        <w:pStyle w:val="PL"/>
        <w:rPr>
          <w:ins w:id="6166" w:author="Author"/>
          <w:noProof w:val="0"/>
          <w:snapToGrid w:val="0"/>
        </w:rPr>
      </w:pPr>
      <w:ins w:id="6167" w:author="Author">
        <w:r w:rsidRPr="001F5312">
          <w:rPr>
            <w:noProof w:val="0"/>
            <w:snapToGrid w:val="0"/>
          </w:rPr>
          <w:t>}</w:t>
        </w:r>
      </w:ins>
    </w:p>
    <w:p w14:paraId="12360FC4" w14:textId="77777777" w:rsidR="00A42D04" w:rsidRPr="001F5312" w:rsidRDefault="00A42D04" w:rsidP="00A42D04">
      <w:pPr>
        <w:pStyle w:val="PL"/>
        <w:rPr>
          <w:ins w:id="6168" w:author="Author"/>
          <w:noProof w:val="0"/>
          <w:snapToGrid w:val="0"/>
        </w:rPr>
      </w:pPr>
    </w:p>
    <w:p w14:paraId="3F078C46" w14:textId="77777777" w:rsidR="00A42D04" w:rsidRPr="001F5312" w:rsidRDefault="00A42D04" w:rsidP="00A42D04">
      <w:pPr>
        <w:pStyle w:val="PL"/>
        <w:rPr>
          <w:ins w:id="6169" w:author="Author"/>
          <w:noProof w:val="0"/>
          <w:snapToGrid w:val="0"/>
        </w:rPr>
      </w:pPr>
      <w:ins w:id="6170" w:author="Author">
        <w:r w:rsidRPr="001F5312">
          <w:rPr>
            <w:noProof w:val="0"/>
            <w:snapToGrid w:val="0"/>
          </w:rPr>
          <w:t>AssociatedMBSQosFlowInformationToBeSetupItem-ExtIEs NGAP-PROTOCOL-EXTENSION ::= {</w:t>
        </w:r>
      </w:ins>
    </w:p>
    <w:p w14:paraId="1F9D2A81" w14:textId="77777777" w:rsidR="00A42D04" w:rsidRPr="001F5312" w:rsidRDefault="00A42D04" w:rsidP="00A42D04">
      <w:pPr>
        <w:pStyle w:val="PL"/>
        <w:rPr>
          <w:ins w:id="6171" w:author="Author"/>
          <w:noProof w:val="0"/>
          <w:snapToGrid w:val="0"/>
        </w:rPr>
      </w:pPr>
      <w:ins w:id="6172" w:author="Author">
        <w:r w:rsidRPr="001F5312">
          <w:rPr>
            <w:noProof w:val="0"/>
            <w:snapToGrid w:val="0"/>
          </w:rPr>
          <w:tab/>
          <w:t>...</w:t>
        </w:r>
      </w:ins>
    </w:p>
    <w:p w14:paraId="6B745EDE" w14:textId="77777777" w:rsidR="00A42D04" w:rsidRPr="001F5312" w:rsidRDefault="00A42D04" w:rsidP="00A42D04">
      <w:pPr>
        <w:pStyle w:val="PL"/>
        <w:rPr>
          <w:ins w:id="6173" w:author="Author"/>
          <w:noProof w:val="0"/>
          <w:snapToGrid w:val="0"/>
        </w:rPr>
      </w:pPr>
      <w:ins w:id="6174" w:author="Author">
        <w:r w:rsidRPr="001F5312">
          <w:rPr>
            <w:noProof w:val="0"/>
            <w:snapToGrid w:val="0"/>
          </w:rPr>
          <w:t>}</w:t>
        </w:r>
      </w:ins>
    </w:p>
    <w:p w14:paraId="6A6859D7" w14:textId="77777777" w:rsidR="00A42D04" w:rsidRPr="001F5312" w:rsidDel="00671438" w:rsidRDefault="00A42D04" w:rsidP="00A42D04">
      <w:pPr>
        <w:pStyle w:val="PL"/>
        <w:rPr>
          <w:del w:id="6175" w:author="Author"/>
          <w:rFonts w:eastAsia="Malgun Gothic"/>
          <w:noProof w:val="0"/>
          <w:snapToGrid w:val="0"/>
        </w:rPr>
      </w:pPr>
    </w:p>
    <w:p w14:paraId="404B7C39" w14:textId="77777777" w:rsidR="00A42D04" w:rsidRPr="001F5312" w:rsidRDefault="00A42D04" w:rsidP="00A42D04">
      <w:pPr>
        <w:pStyle w:val="PL"/>
        <w:rPr>
          <w:ins w:id="6176" w:author="Author"/>
          <w:noProof w:val="0"/>
          <w:snapToGrid w:val="0"/>
        </w:rPr>
      </w:pPr>
      <w:ins w:id="6177" w:author="Author">
        <w:r w:rsidRPr="001F5312">
          <w:rPr>
            <w:noProof w:val="0"/>
            <w:snapToGrid w:val="0"/>
          </w:rPr>
          <w:t>AssociatedMBSQosFlowInformationToBeSetuporModifyList ::= SEQUENCE (SIZE(1..maxnoofMBSQoSFlows)) OF AssociatedMBSQosFlowInformationToBeSetuporModifyItem</w:t>
        </w:r>
      </w:ins>
    </w:p>
    <w:p w14:paraId="2AE97EDC" w14:textId="77777777" w:rsidR="00A42D04" w:rsidRPr="001F5312" w:rsidRDefault="00A42D04" w:rsidP="00A42D04">
      <w:pPr>
        <w:pStyle w:val="PL"/>
        <w:rPr>
          <w:ins w:id="6178" w:author="Author"/>
          <w:noProof w:val="0"/>
          <w:snapToGrid w:val="0"/>
        </w:rPr>
      </w:pPr>
    </w:p>
    <w:p w14:paraId="5AB483D4" w14:textId="77777777" w:rsidR="00A42D04" w:rsidRPr="001F5312" w:rsidRDefault="00A42D04" w:rsidP="00A42D04">
      <w:pPr>
        <w:pStyle w:val="PL"/>
        <w:rPr>
          <w:ins w:id="6179" w:author="Author"/>
          <w:noProof w:val="0"/>
          <w:snapToGrid w:val="0"/>
        </w:rPr>
      </w:pPr>
    </w:p>
    <w:p w14:paraId="5A3247E9" w14:textId="77777777" w:rsidR="00A42D04" w:rsidRPr="001F5312" w:rsidRDefault="00A42D04" w:rsidP="00A42D04">
      <w:pPr>
        <w:pStyle w:val="PL"/>
        <w:rPr>
          <w:ins w:id="6180" w:author="Author"/>
          <w:noProof w:val="0"/>
          <w:snapToGrid w:val="0"/>
        </w:rPr>
      </w:pPr>
      <w:ins w:id="6181" w:author="Author">
        <w:r w:rsidRPr="001F5312">
          <w:rPr>
            <w:noProof w:val="0"/>
            <w:snapToGrid w:val="0"/>
          </w:rPr>
          <w:t>AssociatedMBSQosFlowInformationToBeSetuporModifyItem ::= SEQUENCE {</w:t>
        </w:r>
      </w:ins>
    </w:p>
    <w:p w14:paraId="55FDA510" w14:textId="77777777" w:rsidR="00A42D04" w:rsidRPr="001F5312" w:rsidRDefault="00A42D04" w:rsidP="00A42D04">
      <w:pPr>
        <w:pStyle w:val="PL"/>
        <w:rPr>
          <w:ins w:id="6182" w:author="Author"/>
          <w:noProof w:val="0"/>
          <w:snapToGrid w:val="0"/>
        </w:rPr>
      </w:pPr>
      <w:ins w:id="6183" w:author="Author">
        <w:r w:rsidRPr="001F5312">
          <w:rPr>
            <w:noProof w:val="0"/>
            <w:snapToGrid w:val="0"/>
          </w:rPr>
          <w:tab/>
          <w:t>mBS-QosFlowIdentifier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ins>
    </w:p>
    <w:p w14:paraId="7EB23478" w14:textId="77777777" w:rsidR="00A42D04" w:rsidRPr="001F5312" w:rsidRDefault="00A42D04" w:rsidP="00A42D04">
      <w:pPr>
        <w:pStyle w:val="PL"/>
        <w:rPr>
          <w:ins w:id="6184" w:author="Author"/>
          <w:noProof w:val="0"/>
          <w:snapToGrid w:val="0"/>
        </w:rPr>
      </w:pPr>
      <w:ins w:id="6185" w:author="Author">
        <w:r w:rsidRPr="001F5312">
          <w:rPr>
            <w:noProof w:val="0"/>
            <w:snapToGrid w:val="0"/>
          </w:rPr>
          <w:tab/>
        </w:r>
        <w:r w:rsidRPr="001F5312">
          <w:rPr>
            <w:lang w:eastAsia="ja-JP"/>
          </w:rPr>
          <w:t>associatedUnicast</w:t>
        </w:r>
        <w:r w:rsidRPr="001F5312">
          <w:rPr>
            <w:noProof w:val="0"/>
            <w:snapToGrid w:val="0"/>
          </w:rPr>
          <w:t>QosFlowIdentifier</w:t>
        </w:r>
        <w:r w:rsidRPr="001F5312">
          <w:rPr>
            <w:lang w:eastAsia="ja-JP"/>
          </w:rPr>
          <w:tab/>
        </w:r>
        <w:r w:rsidRPr="001F5312">
          <w:rPr>
            <w:noProof w:val="0"/>
            <w:snapToGrid w:val="0"/>
          </w:rPr>
          <w:t>QosFlowIdentifier,</w:t>
        </w:r>
      </w:ins>
    </w:p>
    <w:p w14:paraId="1593E1BF" w14:textId="77777777" w:rsidR="00A42D04" w:rsidRPr="001F5312" w:rsidRDefault="00A42D04" w:rsidP="00A42D04">
      <w:pPr>
        <w:pStyle w:val="PL"/>
        <w:rPr>
          <w:ins w:id="6186" w:author="Author"/>
          <w:noProof w:val="0"/>
          <w:snapToGrid w:val="0"/>
        </w:rPr>
      </w:pPr>
      <w:ins w:id="6187"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 AssociatedMBSQosFlowInformationToBeSetuporModifyItem-ExtIEs} }</w:t>
        </w:r>
        <w:r w:rsidRPr="001F5312">
          <w:rPr>
            <w:noProof w:val="0"/>
            <w:snapToGrid w:val="0"/>
          </w:rPr>
          <w:tab/>
          <w:t>OPTIONAL,</w:t>
        </w:r>
      </w:ins>
    </w:p>
    <w:p w14:paraId="6548237E" w14:textId="77777777" w:rsidR="00A42D04" w:rsidRPr="001F5312" w:rsidRDefault="00A42D04" w:rsidP="00A42D04">
      <w:pPr>
        <w:pStyle w:val="PL"/>
        <w:rPr>
          <w:ins w:id="6188" w:author="Author"/>
          <w:noProof w:val="0"/>
          <w:snapToGrid w:val="0"/>
        </w:rPr>
      </w:pPr>
      <w:ins w:id="6189" w:author="Author">
        <w:r w:rsidRPr="001F5312">
          <w:rPr>
            <w:noProof w:val="0"/>
            <w:snapToGrid w:val="0"/>
          </w:rPr>
          <w:tab/>
          <w:t>...</w:t>
        </w:r>
      </w:ins>
    </w:p>
    <w:p w14:paraId="1B868113" w14:textId="77777777" w:rsidR="00A42D04" w:rsidRPr="001F5312" w:rsidRDefault="00A42D04" w:rsidP="00A42D04">
      <w:pPr>
        <w:pStyle w:val="PL"/>
        <w:rPr>
          <w:ins w:id="6190" w:author="Author"/>
          <w:noProof w:val="0"/>
          <w:snapToGrid w:val="0"/>
        </w:rPr>
      </w:pPr>
      <w:ins w:id="6191" w:author="Author">
        <w:r w:rsidRPr="001F5312">
          <w:rPr>
            <w:noProof w:val="0"/>
            <w:snapToGrid w:val="0"/>
          </w:rPr>
          <w:t>}</w:t>
        </w:r>
      </w:ins>
    </w:p>
    <w:p w14:paraId="121289C0" w14:textId="77777777" w:rsidR="00A42D04" w:rsidRPr="001F5312" w:rsidRDefault="00A42D04" w:rsidP="00A42D04">
      <w:pPr>
        <w:pStyle w:val="PL"/>
        <w:rPr>
          <w:ins w:id="6192" w:author="Author"/>
          <w:noProof w:val="0"/>
          <w:snapToGrid w:val="0"/>
        </w:rPr>
      </w:pPr>
    </w:p>
    <w:p w14:paraId="6C3B480A" w14:textId="77777777" w:rsidR="00A42D04" w:rsidRPr="001F5312" w:rsidRDefault="00A42D04" w:rsidP="00A42D04">
      <w:pPr>
        <w:pStyle w:val="PL"/>
        <w:rPr>
          <w:ins w:id="6193" w:author="Author"/>
          <w:noProof w:val="0"/>
          <w:snapToGrid w:val="0"/>
        </w:rPr>
      </w:pPr>
      <w:ins w:id="6194" w:author="Author">
        <w:r w:rsidRPr="001F5312">
          <w:rPr>
            <w:noProof w:val="0"/>
            <w:snapToGrid w:val="0"/>
          </w:rPr>
          <w:t>AssociatedMBSQosFlowInformationToBeSetuporModifyItem-ExtIEs NGAP-PROTOCOL-EXTENSION ::= {</w:t>
        </w:r>
      </w:ins>
    </w:p>
    <w:p w14:paraId="394797CD" w14:textId="77777777" w:rsidR="00A42D04" w:rsidRPr="001F5312" w:rsidRDefault="00A42D04" w:rsidP="00A42D04">
      <w:pPr>
        <w:pStyle w:val="PL"/>
        <w:rPr>
          <w:ins w:id="6195" w:author="Author"/>
          <w:noProof w:val="0"/>
          <w:snapToGrid w:val="0"/>
        </w:rPr>
      </w:pPr>
      <w:ins w:id="6196" w:author="Author">
        <w:r w:rsidRPr="001F5312">
          <w:rPr>
            <w:noProof w:val="0"/>
            <w:snapToGrid w:val="0"/>
          </w:rPr>
          <w:tab/>
          <w:t>...</w:t>
        </w:r>
      </w:ins>
    </w:p>
    <w:p w14:paraId="0A976A2B" w14:textId="77777777" w:rsidR="00A42D04" w:rsidRPr="001F5312" w:rsidRDefault="00A42D04" w:rsidP="00A42D04">
      <w:pPr>
        <w:pStyle w:val="PL"/>
        <w:rPr>
          <w:ins w:id="6197" w:author="Author"/>
          <w:noProof w:val="0"/>
          <w:snapToGrid w:val="0"/>
        </w:rPr>
      </w:pPr>
      <w:ins w:id="6198" w:author="Author">
        <w:r w:rsidRPr="001F5312">
          <w:rPr>
            <w:noProof w:val="0"/>
            <w:snapToGrid w:val="0"/>
          </w:rPr>
          <w:t>}</w:t>
        </w:r>
      </w:ins>
    </w:p>
    <w:p w14:paraId="6DD0AD2A" w14:textId="77777777" w:rsidR="00A42D04" w:rsidRPr="001F5312" w:rsidRDefault="00A42D04" w:rsidP="00A42D04">
      <w:pPr>
        <w:pStyle w:val="PL"/>
        <w:rPr>
          <w:ins w:id="6199" w:author="Author"/>
          <w:rFonts w:eastAsia="Malgun Gothic"/>
          <w:noProof w:val="0"/>
          <w:snapToGrid w:val="0"/>
        </w:rPr>
      </w:pPr>
    </w:p>
    <w:p w14:paraId="79901146" w14:textId="77777777" w:rsidR="00A42D04" w:rsidRPr="001F5312" w:rsidRDefault="00A42D04" w:rsidP="00A42D04">
      <w:pPr>
        <w:pStyle w:val="PL"/>
        <w:rPr>
          <w:ins w:id="6200" w:author="Author"/>
          <w:noProof w:val="0"/>
          <w:snapToGrid w:val="0"/>
        </w:rPr>
      </w:pPr>
    </w:p>
    <w:p w14:paraId="26F3B5B9" w14:textId="77777777" w:rsidR="00A42D04" w:rsidRPr="001F5312" w:rsidRDefault="00A42D04" w:rsidP="00A42D04">
      <w:pPr>
        <w:pStyle w:val="PL"/>
        <w:spacing w:line="0" w:lineRule="atLeast"/>
        <w:rPr>
          <w:noProof w:val="0"/>
          <w:snapToGrid w:val="0"/>
        </w:rPr>
      </w:pPr>
      <w:r w:rsidRPr="001F5312">
        <w:rPr>
          <w:noProof w:val="0"/>
          <w:snapToGrid w:val="0"/>
        </w:rPr>
        <w:t>AssociatedQosFlowList ::= SEQUENCE (SIZE(1..</w:t>
      </w:r>
      <w:r w:rsidRPr="001F5312">
        <w:rPr>
          <w:noProof w:val="0"/>
        </w:rPr>
        <w:t>maxnoofQosFlows</w:t>
      </w:r>
      <w:r w:rsidRPr="001F5312">
        <w:rPr>
          <w:noProof w:val="0"/>
          <w:snapToGrid w:val="0"/>
        </w:rPr>
        <w:t>)) OF AssociatedQosFlowItem</w:t>
      </w:r>
    </w:p>
    <w:p w14:paraId="6E8F4775" w14:textId="77777777" w:rsidR="00A42D04" w:rsidRPr="001F5312" w:rsidRDefault="00A42D04" w:rsidP="00A42D04">
      <w:pPr>
        <w:pStyle w:val="PL"/>
        <w:spacing w:line="0" w:lineRule="atLeast"/>
        <w:rPr>
          <w:noProof w:val="0"/>
          <w:snapToGrid w:val="0"/>
        </w:rPr>
      </w:pPr>
    </w:p>
    <w:p w14:paraId="09B537C3" w14:textId="77777777" w:rsidR="00A42D04" w:rsidRPr="001F5312" w:rsidRDefault="00A42D04" w:rsidP="00A42D04">
      <w:pPr>
        <w:pStyle w:val="PL"/>
        <w:spacing w:line="0" w:lineRule="atLeast"/>
        <w:rPr>
          <w:noProof w:val="0"/>
          <w:snapToGrid w:val="0"/>
        </w:rPr>
      </w:pPr>
      <w:r w:rsidRPr="001F5312">
        <w:rPr>
          <w:noProof w:val="0"/>
          <w:snapToGrid w:val="0"/>
        </w:rPr>
        <w:t>AssociatedQosFlowItem ::= SEQUENCE {</w:t>
      </w:r>
    </w:p>
    <w:p w14:paraId="0828E8D1"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24785D83" w14:textId="77777777" w:rsidR="00A42D04" w:rsidRPr="001F5312" w:rsidRDefault="00A42D04" w:rsidP="00A42D04">
      <w:pPr>
        <w:pStyle w:val="PL"/>
        <w:spacing w:line="0" w:lineRule="atLeast"/>
        <w:rPr>
          <w:noProof w:val="0"/>
          <w:snapToGrid w:val="0"/>
        </w:rPr>
      </w:pPr>
      <w:r w:rsidRPr="001F5312">
        <w:rPr>
          <w:noProof w:val="0"/>
          <w:snapToGrid w:val="0"/>
        </w:rPr>
        <w:tab/>
        <w:t>qosFlowMappingIndication</w:t>
      </w:r>
      <w:r w:rsidRPr="001F5312">
        <w:rPr>
          <w:noProof w:val="0"/>
          <w:snapToGrid w:val="0"/>
        </w:rPr>
        <w:tab/>
      </w:r>
      <w:r w:rsidRPr="001F5312">
        <w:rPr>
          <w:noProof w:val="0"/>
          <w:snapToGrid w:val="0"/>
        </w:rPr>
        <w:tab/>
        <w:t>ENUMERATED {ul, dl,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8A83E4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{AssociatedQosFlowItem-ExtIEs} }</w:t>
      </w:r>
      <w:r w:rsidRPr="001F5312">
        <w:rPr>
          <w:noProof w:val="0"/>
          <w:snapToGrid w:val="0"/>
        </w:rPr>
        <w:tab/>
        <w:t>OPTIONAL,</w:t>
      </w:r>
    </w:p>
    <w:p w14:paraId="296A4C3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FB9234" w14:textId="77777777" w:rsidR="00A42D04" w:rsidRPr="001F5312" w:rsidRDefault="00A42D04" w:rsidP="00A42D04">
      <w:pPr>
        <w:pStyle w:val="PL"/>
        <w:spacing w:line="0" w:lineRule="atLeast"/>
        <w:rPr>
          <w:noProof w:val="0"/>
          <w:snapToGrid w:val="0"/>
        </w:rPr>
      </w:pPr>
      <w:r w:rsidRPr="001F5312">
        <w:rPr>
          <w:noProof w:val="0"/>
          <w:snapToGrid w:val="0"/>
        </w:rPr>
        <w:t>}</w:t>
      </w:r>
    </w:p>
    <w:p w14:paraId="6724D11F" w14:textId="77777777" w:rsidR="00A42D04" w:rsidRPr="001F5312" w:rsidRDefault="00A42D04" w:rsidP="00A42D04">
      <w:pPr>
        <w:pStyle w:val="PL"/>
        <w:spacing w:line="0" w:lineRule="atLeast"/>
        <w:rPr>
          <w:noProof w:val="0"/>
          <w:snapToGrid w:val="0"/>
        </w:rPr>
      </w:pPr>
    </w:p>
    <w:p w14:paraId="0A777266" w14:textId="77777777" w:rsidR="00A42D04" w:rsidRPr="001F5312" w:rsidRDefault="00A42D04" w:rsidP="00A42D04">
      <w:pPr>
        <w:pStyle w:val="PL"/>
        <w:rPr>
          <w:noProof w:val="0"/>
          <w:snapToGrid w:val="0"/>
        </w:rPr>
      </w:pPr>
      <w:r w:rsidRPr="001F5312">
        <w:rPr>
          <w:noProof w:val="0"/>
          <w:snapToGrid w:val="0"/>
        </w:rPr>
        <w:t>AssociatedQosFlowItem-ExtIEs NGAP-PROTOCOL-EXTENSION ::= {</w:t>
      </w:r>
    </w:p>
    <w:p w14:paraId="236C6841" w14:textId="77777777" w:rsidR="00A42D04" w:rsidRPr="001F5312" w:rsidRDefault="00A42D04" w:rsidP="00A42D04">
      <w:pPr>
        <w:pStyle w:val="PL"/>
        <w:rPr>
          <w:noProof w:val="0"/>
          <w:snapToGrid w:val="0"/>
        </w:rPr>
      </w:pPr>
      <w:r w:rsidRPr="001F5312">
        <w:rPr>
          <w:noProof w:val="0"/>
          <w:snapToGrid w:val="0"/>
        </w:rPr>
        <w:tab/>
        <w:t>{ ID id-CurrentQoSParaSetIndex</w:t>
      </w:r>
      <w:r w:rsidRPr="001F5312">
        <w:rPr>
          <w:noProof w:val="0"/>
          <w:snapToGrid w:val="0"/>
        </w:rPr>
        <w:tab/>
        <w:t>CRITICALITY ignore</w:t>
      </w:r>
      <w:r w:rsidRPr="001F5312">
        <w:rPr>
          <w:noProof w:val="0"/>
          <w:snapToGrid w:val="0"/>
        </w:rPr>
        <w:tab/>
        <w:t>EXTENSION AlternativeQoSParaSetIndex</w:t>
      </w:r>
      <w:r w:rsidRPr="001F5312">
        <w:rPr>
          <w:noProof w:val="0"/>
          <w:snapToGrid w:val="0"/>
        </w:rPr>
        <w:tab/>
        <w:t>PRESENCE optional</w:t>
      </w:r>
      <w:r w:rsidRPr="001F5312">
        <w:rPr>
          <w:noProof w:val="0"/>
          <w:snapToGrid w:val="0"/>
        </w:rPr>
        <w:tab/>
        <w:t>},</w:t>
      </w:r>
    </w:p>
    <w:p w14:paraId="10E85E1B" w14:textId="77777777" w:rsidR="00A42D04" w:rsidRPr="001F5312" w:rsidRDefault="00A42D04" w:rsidP="00A42D04">
      <w:pPr>
        <w:pStyle w:val="PL"/>
        <w:rPr>
          <w:noProof w:val="0"/>
          <w:snapToGrid w:val="0"/>
        </w:rPr>
      </w:pPr>
      <w:r w:rsidRPr="001F5312">
        <w:rPr>
          <w:noProof w:val="0"/>
          <w:snapToGrid w:val="0"/>
        </w:rPr>
        <w:tab/>
        <w:t>...</w:t>
      </w:r>
    </w:p>
    <w:p w14:paraId="3D6EF924" w14:textId="77777777" w:rsidR="00A42D04" w:rsidRPr="001F5312" w:rsidRDefault="00A42D04" w:rsidP="00A42D04">
      <w:pPr>
        <w:pStyle w:val="PL"/>
        <w:spacing w:line="0" w:lineRule="atLeast"/>
        <w:rPr>
          <w:noProof w:val="0"/>
          <w:snapToGrid w:val="0"/>
        </w:rPr>
      </w:pPr>
      <w:r w:rsidRPr="001F5312">
        <w:rPr>
          <w:noProof w:val="0"/>
          <w:snapToGrid w:val="0"/>
        </w:rPr>
        <w:t>}</w:t>
      </w:r>
    </w:p>
    <w:p w14:paraId="6558B0EB" w14:textId="77777777" w:rsidR="00A42D04" w:rsidRPr="001F5312" w:rsidRDefault="00A42D04" w:rsidP="00A42D04">
      <w:pPr>
        <w:pStyle w:val="PL"/>
        <w:spacing w:line="0" w:lineRule="atLeast"/>
        <w:rPr>
          <w:noProof w:val="0"/>
          <w:snapToGrid w:val="0"/>
        </w:rPr>
      </w:pPr>
    </w:p>
    <w:p w14:paraId="16881538" w14:textId="77777777" w:rsidR="00A42D04" w:rsidRPr="001F5312" w:rsidRDefault="00A42D04" w:rsidP="00A42D04">
      <w:pPr>
        <w:pStyle w:val="PL"/>
        <w:spacing w:line="0" w:lineRule="atLeast"/>
        <w:rPr>
          <w:noProof w:val="0"/>
        </w:rPr>
      </w:pPr>
      <w:r w:rsidRPr="001F5312">
        <w:rPr>
          <w:noProof w:val="0"/>
        </w:rPr>
        <w:t>AuthenticatedIndication ::= ENUMERATED {true, ...}</w:t>
      </w:r>
    </w:p>
    <w:p w14:paraId="7DA2C3C1" w14:textId="77777777" w:rsidR="00A42D04" w:rsidRPr="001F5312" w:rsidRDefault="00A42D04" w:rsidP="00A42D04">
      <w:pPr>
        <w:pStyle w:val="PL"/>
        <w:spacing w:line="0" w:lineRule="atLeast"/>
        <w:rPr>
          <w:noProof w:val="0"/>
          <w:snapToGrid w:val="0"/>
        </w:rPr>
      </w:pPr>
    </w:p>
    <w:p w14:paraId="683CCF14" w14:textId="77777777" w:rsidR="00A42D04" w:rsidRPr="001F5312" w:rsidRDefault="00A42D04" w:rsidP="00A42D04">
      <w:pPr>
        <w:pStyle w:val="PL"/>
        <w:rPr>
          <w:noProof w:val="0"/>
          <w:snapToGrid w:val="0"/>
        </w:rPr>
      </w:pPr>
      <w:r w:rsidRPr="001F5312">
        <w:rPr>
          <w:noProof w:val="0"/>
          <w:snapToGrid w:val="0"/>
        </w:rPr>
        <w:t>AveragingWindow ::= INTEGER (0..4095, ...)</w:t>
      </w:r>
    </w:p>
    <w:p w14:paraId="7FE117CA" w14:textId="77777777" w:rsidR="00A42D04" w:rsidRPr="001F5312" w:rsidRDefault="00A42D04" w:rsidP="00A42D04">
      <w:pPr>
        <w:pStyle w:val="PL"/>
        <w:rPr>
          <w:snapToGrid w:val="0"/>
        </w:rPr>
      </w:pPr>
    </w:p>
    <w:p w14:paraId="795AA54D" w14:textId="77777777" w:rsidR="00A42D04" w:rsidRPr="001F5312" w:rsidRDefault="00A42D04" w:rsidP="00A42D04">
      <w:pPr>
        <w:pStyle w:val="PL"/>
        <w:rPr>
          <w:noProof w:val="0"/>
          <w:snapToGrid w:val="0"/>
        </w:rPr>
      </w:pPr>
      <w:bookmarkStart w:id="6201" w:name="OLE_LINK84"/>
      <w:r w:rsidRPr="001F5312">
        <w:rPr>
          <w:noProof w:val="0"/>
          <w:snapToGrid w:val="0"/>
        </w:rPr>
        <w:t xml:space="preserve">AreaScopeOfMDT-NR </w:t>
      </w:r>
      <w:bookmarkEnd w:id="6201"/>
      <w:r w:rsidRPr="001F5312">
        <w:rPr>
          <w:noProof w:val="0"/>
          <w:snapToGrid w:val="0"/>
        </w:rPr>
        <w:t>::= CHOICE {</w:t>
      </w:r>
      <w:r w:rsidRPr="001F5312">
        <w:rPr>
          <w:noProof w:val="0"/>
          <w:snapToGrid w:val="0"/>
        </w:rPr>
        <w:tab/>
      </w:r>
    </w:p>
    <w:p w14:paraId="2584842B" w14:textId="77777777" w:rsidR="00A42D04" w:rsidRPr="001F5312" w:rsidRDefault="00A42D04" w:rsidP="00A42D04">
      <w:pPr>
        <w:pStyle w:val="PL"/>
        <w:rPr>
          <w:noProof w:val="0"/>
          <w:snapToGrid w:val="0"/>
        </w:rPr>
      </w:pPr>
      <w:r w:rsidRPr="001F5312">
        <w:rPr>
          <w:noProof w:val="0"/>
          <w:snapToGrid w:val="0"/>
        </w:rPr>
        <w:tab/>
        <w:t>cellBased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CellBasedMDT-NR,</w:t>
      </w:r>
    </w:p>
    <w:p w14:paraId="67CF2F93" w14:textId="77777777" w:rsidR="00A42D04" w:rsidRPr="001F5312" w:rsidRDefault="00A42D04" w:rsidP="00A42D04">
      <w:pPr>
        <w:pStyle w:val="PL"/>
        <w:rPr>
          <w:noProof w:val="0"/>
          <w:snapToGrid w:val="0"/>
        </w:rPr>
      </w:pPr>
      <w:r w:rsidRPr="001F5312">
        <w:rPr>
          <w:noProof w:val="0"/>
          <w:snapToGrid w:val="0"/>
        </w:rPr>
        <w:tab/>
        <w:t>tABased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TABasedMDT,</w:t>
      </w:r>
    </w:p>
    <w:p w14:paraId="1260FEF6" w14:textId="77777777" w:rsidR="00A42D04" w:rsidRPr="001F5312" w:rsidRDefault="00A42D04" w:rsidP="00A42D04">
      <w:pPr>
        <w:pStyle w:val="PL"/>
        <w:rPr>
          <w:noProof w:val="0"/>
          <w:snapToGrid w:val="0"/>
        </w:rPr>
      </w:pPr>
      <w:r w:rsidRPr="001F5312">
        <w:rPr>
          <w:noProof w:val="0"/>
          <w:snapToGrid w:val="0"/>
        </w:rPr>
        <w:tab/>
        <w:t>pLMNWide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NULL,</w:t>
      </w:r>
    </w:p>
    <w:p w14:paraId="2E21CDB4" w14:textId="77777777" w:rsidR="00A42D04" w:rsidRPr="001F5312" w:rsidRDefault="00A42D04" w:rsidP="00A42D04">
      <w:pPr>
        <w:pStyle w:val="PL"/>
        <w:rPr>
          <w:noProof w:val="0"/>
          <w:snapToGrid w:val="0"/>
        </w:rPr>
      </w:pPr>
      <w:r w:rsidRPr="001F5312">
        <w:rPr>
          <w:noProof w:val="0"/>
          <w:snapToGrid w:val="0"/>
        </w:rPr>
        <w:tab/>
        <w:t>tAIBased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TAIBasedMDT,</w:t>
      </w:r>
    </w:p>
    <w:p w14:paraId="61DD3DEB"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{AreaScopeOfMDT-NR-ExtIEs} }</w:t>
      </w:r>
    </w:p>
    <w:p w14:paraId="7F9D3DCE" w14:textId="77777777" w:rsidR="00A42D04" w:rsidRPr="001F5312" w:rsidRDefault="00A42D04" w:rsidP="00A42D04">
      <w:pPr>
        <w:pStyle w:val="PL"/>
        <w:rPr>
          <w:noProof w:val="0"/>
          <w:snapToGrid w:val="0"/>
        </w:rPr>
      </w:pPr>
      <w:r w:rsidRPr="001F5312">
        <w:rPr>
          <w:noProof w:val="0"/>
          <w:snapToGrid w:val="0"/>
        </w:rPr>
        <w:t>}</w:t>
      </w:r>
    </w:p>
    <w:p w14:paraId="4E58F515" w14:textId="77777777" w:rsidR="00A42D04" w:rsidRPr="001F5312" w:rsidRDefault="00A42D04" w:rsidP="00A42D04">
      <w:pPr>
        <w:pStyle w:val="PL"/>
        <w:rPr>
          <w:noProof w:val="0"/>
          <w:snapToGrid w:val="0"/>
        </w:rPr>
      </w:pPr>
    </w:p>
    <w:p w14:paraId="45BEFA2D" w14:textId="77777777" w:rsidR="00A42D04" w:rsidRPr="001F5312" w:rsidRDefault="00A42D04" w:rsidP="00A42D04">
      <w:pPr>
        <w:pStyle w:val="PL"/>
        <w:rPr>
          <w:noProof w:val="0"/>
          <w:snapToGrid w:val="0"/>
        </w:rPr>
      </w:pPr>
      <w:bookmarkStart w:id="6202" w:name="OLE_LINK142"/>
      <w:r w:rsidRPr="001F5312">
        <w:rPr>
          <w:noProof w:val="0"/>
          <w:snapToGrid w:val="0"/>
        </w:rPr>
        <w:t>AreaScopeOfMDT-NR-ExtIEs NGAP-PROTOCOL-IES ::= {</w:t>
      </w:r>
    </w:p>
    <w:p w14:paraId="4A905821" w14:textId="77777777" w:rsidR="00A42D04" w:rsidRPr="001F5312" w:rsidRDefault="00A42D04" w:rsidP="00A42D04">
      <w:pPr>
        <w:pStyle w:val="PL"/>
        <w:rPr>
          <w:noProof w:val="0"/>
          <w:snapToGrid w:val="0"/>
        </w:rPr>
      </w:pPr>
      <w:r w:rsidRPr="001F5312">
        <w:rPr>
          <w:noProof w:val="0"/>
          <w:snapToGrid w:val="0"/>
        </w:rPr>
        <w:tab/>
        <w:t>...</w:t>
      </w:r>
    </w:p>
    <w:p w14:paraId="1E91C447" w14:textId="77777777" w:rsidR="00A42D04" w:rsidRPr="001F5312" w:rsidRDefault="00A42D04" w:rsidP="00A42D04">
      <w:pPr>
        <w:pStyle w:val="PL"/>
        <w:rPr>
          <w:noProof w:val="0"/>
          <w:snapToGrid w:val="0"/>
        </w:rPr>
      </w:pPr>
      <w:r w:rsidRPr="001F5312">
        <w:rPr>
          <w:noProof w:val="0"/>
          <w:snapToGrid w:val="0"/>
        </w:rPr>
        <w:t>}</w:t>
      </w:r>
    </w:p>
    <w:p w14:paraId="5923ACE9" w14:textId="77777777" w:rsidR="00A42D04" w:rsidRPr="001F5312" w:rsidRDefault="00A42D04" w:rsidP="00A42D04">
      <w:pPr>
        <w:pStyle w:val="PL"/>
        <w:rPr>
          <w:noProof w:val="0"/>
          <w:snapToGrid w:val="0"/>
        </w:rPr>
      </w:pPr>
    </w:p>
    <w:p w14:paraId="48AD4DAC" w14:textId="77777777" w:rsidR="00A42D04" w:rsidRPr="001F5312" w:rsidRDefault="00A42D04" w:rsidP="00A42D04">
      <w:pPr>
        <w:pStyle w:val="PL"/>
        <w:rPr>
          <w:noProof w:val="0"/>
          <w:snapToGrid w:val="0"/>
        </w:rPr>
      </w:pPr>
      <w:r w:rsidRPr="001F5312">
        <w:rPr>
          <w:noProof w:val="0"/>
          <w:snapToGrid w:val="0"/>
        </w:rPr>
        <w:t>AreaScopeOfMDT</w:t>
      </w:r>
      <w:bookmarkEnd w:id="6202"/>
      <w:r w:rsidRPr="001F5312">
        <w:rPr>
          <w:noProof w:val="0"/>
          <w:snapToGrid w:val="0"/>
        </w:rPr>
        <w:t>-EUTRA ::= CHOICE {</w:t>
      </w:r>
      <w:r w:rsidRPr="001F5312">
        <w:rPr>
          <w:noProof w:val="0"/>
          <w:snapToGrid w:val="0"/>
        </w:rPr>
        <w:tab/>
      </w:r>
    </w:p>
    <w:p w14:paraId="3B898FF5" w14:textId="77777777" w:rsidR="00A42D04" w:rsidRPr="001F5312" w:rsidRDefault="00A42D04" w:rsidP="00A42D04">
      <w:pPr>
        <w:pStyle w:val="PL"/>
        <w:rPr>
          <w:noProof w:val="0"/>
          <w:snapToGrid w:val="0"/>
        </w:rPr>
      </w:pPr>
      <w:r w:rsidRPr="001F5312">
        <w:rPr>
          <w:noProof w:val="0"/>
          <w:snapToGrid w:val="0"/>
        </w:rPr>
        <w:tab/>
        <w:t>cellBased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CellBasedMDT-EUTRA,</w:t>
      </w:r>
    </w:p>
    <w:p w14:paraId="276486FE" w14:textId="77777777" w:rsidR="00A42D04" w:rsidRPr="001F5312" w:rsidRDefault="00A42D04" w:rsidP="00A42D04">
      <w:pPr>
        <w:pStyle w:val="PL"/>
        <w:rPr>
          <w:noProof w:val="0"/>
          <w:snapToGrid w:val="0"/>
        </w:rPr>
      </w:pPr>
      <w:r w:rsidRPr="001F5312">
        <w:rPr>
          <w:noProof w:val="0"/>
          <w:snapToGrid w:val="0"/>
        </w:rPr>
        <w:tab/>
        <w:t>tABased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TABasedMDT,</w:t>
      </w:r>
    </w:p>
    <w:p w14:paraId="569B81B5" w14:textId="77777777" w:rsidR="00A42D04" w:rsidRPr="001F5312" w:rsidRDefault="00A42D04" w:rsidP="00A42D04">
      <w:pPr>
        <w:pStyle w:val="PL"/>
        <w:rPr>
          <w:noProof w:val="0"/>
          <w:snapToGrid w:val="0"/>
        </w:rPr>
      </w:pPr>
      <w:r w:rsidRPr="001F5312">
        <w:rPr>
          <w:noProof w:val="0"/>
          <w:snapToGrid w:val="0"/>
        </w:rPr>
        <w:tab/>
        <w:t>pLMNWide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NULL,</w:t>
      </w:r>
    </w:p>
    <w:p w14:paraId="26CBE8E1" w14:textId="77777777" w:rsidR="00A42D04" w:rsidRPr="001F5312" w:rsidRDefault="00A42D04" w:rsidP="00A42D04">
      <w:pPr>
        <w:pStyle w:val="PL"/>
        <w:rPr>
          <w:noProof w:val="0"/>
          <w:snapToGrid w:val="0"/>
        </w:rPr>
      </w:pPr>
      <w:r w:rsidRPr="001F5312">
        <w:rPr>
          <w:noProof w:val="0"/>
          <w:snapToGrid w:val="0"/>
        </w:rPr>
        <w:tab/>
        <w:t>tAIBased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TAIBasedMDT,</w:t>
      </w:r>
    </w:p>
    <w:p w14:paraId="77B1B755"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{AreaScopeOfMDT-EUTRA-ExtIEs} }</w:t>
      </w:r>
    </w:p>
    <w:p w14:paraId="77D32F89" w14:textId="77777777" w:rsidR="00A42D04" w:rsidRPr="001F5312" w:rsidRDefault="00A42D04" w:rsidP="00A42D04">
      <w:pPr>
        <w:pStyle w:val="PL"/>
        <w:rPr>
          <w:noProof w:val="0"/>
          <w:snapToGrid w:val="0"/>
        </w:rPr>
      </w:pPr>
      <w:r w:rsidRPr="001F5312">
        <w:rPr>
          <w:noProof w:val="0"/>
          <w:snapToGrid w:val="0"/>
        </w:rPr>
        <w:t>}</w:t>
      </w:r>
    </w:p>
    <w:p w14:paraId="7BD39E1E" w14:textId="77777777" w:rsidR="00A42D04" w:rsidRPr="001F5312" w:rsidRDefault="00A42D04" w:rsidP="00A42D04">
      <w:pPr>
        <w:pStyle w:val="PL"/>
        <w:rPr>
          <w:noProof w:val="0"/>
          <w:snapToGrid w:val="0"/>
        </w:rPr>
      </w:pPr>
    </w:p>
    <w:p w14:paraId="0065CEC7" w14:textId="77777777" w:rsidR="00A42D04" w:rsidRPr="001F5312" w:rsidRDefault="00A42D04" w:rsidP="00A42D04">
      <w:pPr>
        <w:pStyle w:val="PL"/>
        <w:rPr>
          <w:noProof w:val="0"/>
          <w:snapToGrid w:val="0"/>
        </w:rPr>
      </w:pPr>
      <w:r w:rsidRPr="001F5312">
        <w:rPr>
          <w:noProof w:val="0"/>
          <w:snapToGrid w:val="0"/>
        </w:rPr>
        <w:t>AreaScopeOfMDT-EUTRA-ExtIEs NGAP-PROTOCOL-IES ::= {</w:t>
      </w:r>
    </w:p>
    <w:p w14:paraId="5CBA4EBB" w14:textId="77777777" w:rsidR="00A42D04" w:rsidRPr="001F5312" w:rsidRDefault="00A42D04" w:rsidP="00A42D04">
      <w:pPr>
        <w:pStyle w:val="PL"/>
        <w:rPr>
          <w:noProof w:val="0"/>
          <w:snapToGrid w:val="0"/>
        </w:rPr>
      </w:pPr>
      <w:r w:rsidRPr="001F5312">
        <w:rPr>
          <w:noProof w:val="0"/>
          <w:snapToGrid w:val="0"/>
        </w:rPr>
        <w:tab/>
        <w:t>...</w:t>
      </w:r>
    </w:p>
    <w:p w14:paraId="726B3CBD" w14:textId="77777777" w:rsidR="00A42D04" w:rsidRPr="001F5312" w:rsidRDefault="00A42D04" w:rsidP="00A42D04">
      <w:pPr>
        <w:pStyle w:val="PL"/>
        <w:rPr>
          <w:noProof w:val="0"/>
          <w:snapToGrid w:val="0"/>
        </w:rPr>
      </w:pPr>
      <w:r w:rsidRPr="001F5312">
        <w:rPr>
          <w:noProof w:val="0"/>
          <w:snapToGrid w:val="0"/>
        </w:rPr>
        <w:t>}</w:t>
      </w:r>
    </w:p>
    <w:p w14:paraId="170620F7" w14:textId="77777777" w:rsidR="00A42D04" w:rsidRPr="001F5312" w:rsidRDefault="00A42D04" w:rsidP="00A42D04">
      <w:pPr>
        <w:pStyle w:val="PL"/>
        <w:rPr>
          <w:noProof w:val="0"/>
          <w:snapToGrid w:val="0"/>
        </w:rPr>
      </w:pPr>
    </w:p>
    <w:p w14:paraId="612B5269" w14:textId="77777777" w:rsidR="00A42D04" w:rsidRPr="001F5312" w:rsidRDefault="00A42D04" w:rsidP="00A42D04">
      <w:pPr>
        <w:pStyle w:val="PL"/>
        <w:rPr>
          <w:noProof w:val="0"/>
          <w:snapToGrid w:val="0"/>
        </w:rPr>
      </w:pPr>
      <w:r w:rsidRPr="001F5312">
        <w:rPr>
          <w:snapToGrid w:val="0"/>
        </w:rPr>
        <w:t>A</w:t>
      </w:r>
      <w:r w:rsidRPr="001F5312">
        <w:rPr>
          <w:noProof w:val="0"/>
          <w:snapToGrid w:val="0"/>
        </w:rPr>
        <w:t>reaScopeOfNeighCellsList ::= SEQUENCE (SIZE(1..maxnoofFreqforMDT)) OF AreaScopeOfNeighCellsItem</w:t>
      </w:r>
    </w:p>
    <w:p w14:paraId="56056634" w14:textId="77777777" w:rsidR="00A42D04" w:rsidRPr="001F5312" w:rsidRDefault="00A42D04" w:rsidP="00A42D04">
      <w:pPr>
        <w:pStyle w:val="PL"/>
        <w:rPr>
          <w:noProof w:val="0"/>
          <w:snapToGrid w:val="0"/>
        </w:rPr>
      </w:pPr>
      <w:r w:rsidRPr="001F5312">
        <w:rPr>
          <w:noProof w:val="0"/>
          <w:snapToGrid w:val="0"/>
        </w:rPr>
        <w:t>AreaScopeOfNeighCellsItem ::= SEQUENCE {</w:t>
      </w:r>
    </w:p>
    <w:p w14:paraId="282EAD7D" w14:textId="77777777" w:rsidR="00A42D04" w:rsidRPr="001F5312" w:rsidRDefault="00A42D04" w:rsidP="00A42D04">
      <w:pPr>
        <w:pStyle w:val="PL"/>
        <w:rPr>
          <w:noProof w:val="0"/>
          <w:snapToGrid w:val="0"/>
        </w:rPr>
      </w:pPr>
      <w:r w:rsidRPr="001F5312">
        <w:rPr>
          <w:noProof w:val="0"/>
          <w:snapToGrid w:val="0"/>
        </w:rPr>
        <w:tab/>
        <w:t>nrFrequencyInfo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NRFrequencyInfo,</w:t>
      </w:r>
    </w:p>
    <w:p w14:paraId="21C24AA9" w14:textId="77777777" w:rsidR="00A42D04" w:rsidRPr="001F5312" w:rsidRDefault="00A42D04" w:rsidP="00A42D04">
      <w:pPr>
        <w:pStyle w:val="PL"/>
        <w:rPr>
          <w:noProof w:val="0"/>
          <w:snapToGrid w:val="0"/>
        </w:rPr>
      </w:pPr>
      <w:r w:rsidRPr="001F5312">
        <w:rPr>
          <w:noProof w:val="0"/>
          <w:snapToGrid w:val="0"/>
        </w:rPr>
        <w:tab/>
        <w:t>pciListForMDT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PCIListForMDT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5B6FC5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AreaScopeOfNeighCellsItem-ExtIEs} }</w:t>
      </w:r>
      <w:r w:rsidRPr="001F5312">
        <w:rPr>
          <w:noProof w:val="0"/>
          <w:snapToGrid w:val="0"/>
        </w:rPr>
        <w:tab/>
        <w:t>OPTIONAL,</w:t>
      </w:r>
    </w:p>
    <w:p w14:paraId="47FBE30F" w14:textId="77777777" w:rsidR="00A42D04" w:rsidRPr="001F5312" w:rsidRDefault="00A42D04" w:rsidP="00A42D04">
      <w:pPr>
        <w:pStyle w:val="PL"/>
        <w:rPr>
          <w:noProof w:val="0"/>
          <w:snapToGrid w:val="0"/>
        </w:rPr>
      </w:pPr>
      <w:r w:rsidRPr="001F5312">
        <w:rPr>
          <w:noProof w:val="0"/>
          <w:snapToGrid w:val="0"/>
        </w:rPr>
        <w:tab/>
        <w:t>...</w:t>
      </w:r>
    </w:p>
    <w:p w14:paraId="2542928A" w14:textId="77777777" w:rsidR="00A42D04" w:rsidRPr="001F5312" w:rsidRDefault="00A42D04" w:rsidP="00A42D04">
      <w:pPr>
        <w:pStyle w:val="PL"/>
        <w:rPr>
          <w:noProof w:val="0"/>
          <w:snapToGrid w:val="0"/>
        </w:rPr>
      </w:pPr>
      <w:r w:rsidRPr="001F5312">
        <w:rPr>
          <w:noProof w:val="0"/>
          <w:snapToGrid w:val="0"/>
        </w:rPr>
        <w:t>}</w:t>
      </w:r>
    </w:p>
    <w:p w14:paraId="05FC74AE" w14:textId="77777777" w:rsidR="00A42D04" w:rsidRPr="001F5312" w:rsidRDefault="00A42D04" w:rsidP="00A42D04">
      <w:pPr>
        <w:pStyle w:val="PL"/>
        <w:rPr>
          <w:noProof w:val="0"/>
          <w:snapToGrid w:val="0"/>
        </w:rPr>
      </w:pPr>
    </w:p>
    <w:p w14:paraId="4114E1B2" w14:textId="77777777" w:rsidR="00A42D04" w:rsidRPr="001F5312" w:rsidRDefault="00A42D04" w:rsidP="00A42D04">
      <w:pPr>
        <w:pStyle w:val="PL"/>
        <w:rPr>
          <w:noProof w:val="0"/>
          <w:snapToGrid w:val="0"/>
        </w:rPr>
      </w:pPr>
      <w:r w:rsidRPr="001F5312">
        <w:rPr>
          <w:noProof w:val="0"/>
          <w:snapToGrid w:val="0"/>
        </w:rPr>
        <w:t>AreaScopeOfNeighCellsItem-ExtIEs NGAP-PROTOCOL-EXTENSION ::= {</w:t>
      </w:r>
    </w:p>
    <w:p w14:paraId="59234321" w14:textId="77777777" w:rsidR="00A42D04" w:rsidRPr="001F5312" w:rsidRDefault="00A42D04" w:rsidP="00A42D04">
      <w:pPr>
        <w:pStyle w:val="PL"/>
        <w:rPr>
          <w:noProof w:val="0"/>
          <w:snapToGrid w:val="0"/>
        </w:rPr>
      </w:pPr>
      <w:r w:rsidRPr="001F5312">
        <w:rPr>
          <w:noProof w:val="0"/>
          <w:snapToGrid w:val="0"/>
        </w:rPr>
        <w:tab/>
        <w:t>...</w:t>
      </w:r>
    </w:p>
    <w:p w14:paraId="38D31E2F" w14:textId="77777777" w:rsidR="00A42D04" w:rsidRPr="001F5312" w:rsidRDefault="00A42D04" w:rsidP="00A42D04">
      <w:pPr>
        <w:pStyle w:val="PL"/>
        <w:rPr>
          <w:noProof w:val="0"/>
          <w:snapToGrid w:val="0"/>
        </w:rPr>
      </w:pPr>
      <w:r w:rsidRPr="001F5312">
        <w:rPr>
          <w:noProof w:val="0"/>
          <w:snapToGrid w:val="0"/>
        </w:rPr>
        <w:t>}</w:t>
      </w:r>
    </w:p>
    <w:p w14:paraId="1639B8B5" w14:textId="77777777" w:rsidR="00A42D04" w:rsidRPr="001F5312" w:rsidRDefault="00A42D04" w:rsidP="00A42D04">
      <w:pPr>
        <w:pStyle w:val="PL"/>
        <w:rPr>
          <w:noProof w:val="0"/>
          <w:snapToGrid w:val="0"/>
        </w:rPr>
      </w:pPr>
    </w:p>
    <w:p w14:paraId="3F6FC41B" w14:textId="77777777" w:rsidR="00A42D04" w:rsidRPr="001F5312" w:rsidRDefault="00A42D04" w:rsidP="00A42D04">
      <w:pPr>
        <w:pStyle w:val="PL"/>
        <w:outlineLvl w:val="3"/>
        <w:rPr>
          <w:noProof w:val="0"/>
          <w:snapToGrid w:val="0"/>
        </w:rPr>
      </w:pPr>
      <w:r w:rsidRPr="001F5312">
        <w:rPr>
          <w:noProof w:val="0"/>
          <w:snapToGrid w:val="0"/>
        </w:rPr>
        <w:t>-- B</w:t>
      </w:r>
    </w:p>
    <w:p w14:paraId="3DC31D2B" w14:textId="77777777" w:rsidR="00A42D04" w:rsidRPr="001F5312" w:rsidRDefault="00A42D04" w:rsidP="00A42D04">
      <w:pPr>
        <w:pStyle w:val="PL"/>
        <w:rPr>
          <w:noProof w:val="0"/>
          <w:snapToGrid w:val="0"/>
        </w:rPr>
      </w:pPr>
    </w:p>
    <w:p w14:paraId="0142E0E7" w14:textId="77777777" w:rsidR="00A42D04" w:rsidRPr="001F5312" w:rsidRDefault="00A42D04" w:rsidP="00A42D04">
      <w:pPr>
        <w:pStyle w:val="PL"/>
        <w:rPr>
          <w:noProof w:val="0"/>
          <w:snapToGrid w:val="0"/>
        </w:rPr>
      </w:pPr>
      <w:r w:rsidRPr="001F5312">
        <w:rPr>
          <w:noProof w:val="0"/>
          <w:snapToGrid w:val="0"/>
        </w:rPr>
        <w:t>BitRate</w:t>
      </w:r>
      <w:r w:rsidRPr="001F5312">
        <w:rPr>
          <w:noProof w:val="0"/>
          <w:snapToGrid w:val="0"/>
        </w:rPr>
        <w:tab/>
        <w:t xml:space="preserve">::= INTEGER (0..4000000000000, ...) </w:t>
      </w:r>
    </w:p>
    <w:p w14:paraId="7DBAAF11" w14:textId="77777777" w:rsidR="00A42D04" w:rsidRPr="001F5312" w:rsidRDefault="00A42D04" w:rsidP="00A42D04">
      <w:pPr>
        <w:pStyle w:val="PL"/>
        <w:rPr>
          <w:noProof w:val="0"/>
          <w:snapToGrid w:val="0"/>
        </w:rPr>
      </w:pPr>
    </w:p>
    <w:p w14:paraId="7DDB255F" w14:textId="77777777" w:rsidR="00A42D04" w:rsidRPr="001F5312" w:rsidRDefault="00A42D04" w:rsidP="00A42D04">
      <w:pPr>
        <w:pStyle w:val="PL"/>
        <w:rPr>
          <w:noProof w:val="0"/>
          <w:snapToGrid w:val="0"/>
        </w:rPr>
      </w:pPr>
      <w:r w:rsidRPr="001F5312">
        <w:rPr>
          <w:noProof w:val="0"/>
          <w:snapToGrid w:val="0"/>
        </w:rPr>
        <w:t>BroadcastCancelledAreaList ::= CHOICE {</w:t>
      </w:r>
    </w:p>
    <w:p w14:paraId="5B359F2D" w14:textId="77777777" w:rsidR="00A42D04" w:rsidRPr="001F5312" w:rsidRDefault="00A42D04" w:rsidP="00A42D04">
      <w:pPr>
        <w:pStyle w:val="PL"/>
        <w:rPr>
          <w:noProof w:val="0"/>
          <w:snapToGrid w:val="0"/>
        </w:rPr>
      </w:pPr>
      <w:r w:rsidRPr="001F5312">
        <w:rPr>
          <w:noProof w:val="0"/>
          <w:snapToGrid w:val="0"/>
        </w:rPr>
        <w:tab/>
        <w:t>cellIDCancelledEUTRA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CellIDCancelledEUTRA,</w:t>
      </w:r>
    </w:p>
    <w:p w14:paraId="33287051" w14:textId="77777777" w:rsidR="00A42D04" w:rsidRPr="001F5312" w:rsidRDefault="00A42D04" w:rsidP="00A42D04">
      <w:pPr>
        <w:pStyle w:val="PL"/>
        <w:rPr>
          <w:noProof w:val="0"/>
          <w:snapToGrid w:val="0"/>
        </w:rPr>
      </w:pPr>
      <w:r w:rsidRPr="001F5312">
        <w:rPr>
          <w:noProof w:val="0"/>
          <w:snapToGrid w:val="0"/>
        </w:rPr>
        <w:tab/>
        <w:t>tAICancelledEUTRA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TAICancelledEUTRA,</w:t>
      </w:r>
    </w:p>
    <w:p w14:paraId="3169ADA4" w14:textId="77777777" w:rsidR="00A42D04" w:rsidRPr="001F5312" w:rsidRDefault="00A42D04" w:rsidP="00A42D04">
      <w:pPr>
        <w:pStyle w:val="PL"/>
        <w:rPr>
          <w:noProof w:val="0"/>
          <w:snapToGrid w:val="0"/>
        </w:rPr>
      </w:pPr>
      <w:r w:rsidRPr="001F5312">
        <w:rPr>
          <w:noProof w:val="0"/>
          <w:snapToGrid w:val="0"/>
        </w:rPr>
        <w:tab/>
        <w:t>emergencyAreaIDCancelledEUTRA</w:t>
      </w:r>
      <w:r w:rsidRPr="001F5312">
        <w:rPr>
          <w:noProof w:val="0"/>
          <w:snapToGrid w:val="0"/>
        </w:rPr>
        <w:tab/>
      </w:r>
      <w:r w:rsidRPr="001F5312">
        <w:rPr>
          <w:noProof w:val="0"/>
          <w:snapToGrid w:val="0"/>
        </w:rPr>
        <w:tab/>
        <w:t>EmergencyAreaIDCancelledEUTRA,</w:t>
      </w:r>
    </w:p>
    <w:p w14:paraId="3E373ABB" w14:textId="77777777" w:rsidR="00A42D04" w:rsidRPr="001F5312" w:rsidRDefault="00A42D04" w:rsidP="00A42D04">
      <w:pPr>
        <w:pStyle w:val="PL"/>
        <w:rPr>
          <w:noProof w:val="0"/>
          <w:snapToGrid w:val="0"/>
        </w:rPr>
      </w:pPr>
      <w:r w:rsidRPr="001F5312">
        <w:rPr>
          <w:noProof w:val="0"/>
          <w:snapToGrid w:val="0"/>
        </w:rPr>
        <w:tab/>
        <w:t>cellIDCancelledNR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CellIDCancelledNR,</w:t>
      </w:r>
    </w:p>
    <w:p w14:paraId="67D4DCB7" w14:textId="77777777" w:rsidR="00A42D04" w:rsidRPr="001F5312" w:rsidRDefault="00A42D04" w:rsidP="00A42D04">
      <w:pPr>
        <w:pStyle w:val="PL"/>
        <w:rPr>
          <w:noProof w:val="0"/>
          <w:snapToGrid w:val="0"/>
        </w:rPr>
      </w:pPr>
      <w:r w:rsidRPr="001F5312">
        <w:rPr>
          <w:noProof w:val="0"/>
          <w:snapToGrid w:val="0"/>
        </w:rPr>
        <w:tab/>
        <w:t>tAICancelledNR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TAICancelledNR,</w:t>
      </w:r>
    </w:p>
    <w:p w14:paraId="6C244EF1" w14:textId="77777777" w:rsidR="00A42D04" w:rsidRPr="001F5312" w:rsidRDefault="00A42D04" w:rsidP="00A42D04">
      <w:pPr>
        <w:pStyle w:val="PL"/>
        <w:rPr>
          <w:noProof w:val="0"/>
          <w:snapToGrid w:val="0"/>
        </w:rPr>
      </w:pPr>
      <w:r w:rsidRPr="001F5312">
        <w:rPr>
          <w:noProof w:val="0"/>
          <w:snapToGrid w:val="0"/>
        </w:rPr>
        <w:tab/>
        <w:t>emergencyAreaIDCancelledNR</w:t>
      </w:r>
      <w:r w:rsidRPr="001F5312">
        <w:rPr>
          <w:noProof w:val="0"/>
          <w:snapToGrid w:val="0"/>
        </w:rPr>
        <w:tab/>
      </w:r>
      <w:r w:rsidRPr="001F5312">
        <w:rPr>
          <w:noProof w:val="0"/>
          <w:snapToGrid w:val="0"/>
        </w:rPr>
        <w:tab/>
      </w:r>
      <w:r w:rsidRPr="001F5312">
        <w:rPr>
          <w:noProof w:val="0"/>
          <w:snapToGrid w:val="0"/>
        </w:rPr>
        <w:tab/>
        <w:t>EmergencyAreaIDCancelledNR,</w:t>
      </w:r>
    </w:p>
    <w:p w14:paraId="47F5540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BroadcastCancelledAreaList</w:t>
      </w:r>
      <w:r w:rsidRPr="001F5312">
        <w:rPr>
          <w:noProof w:val="0"/>
        </w:rPr>
        <w:t>-ExtIEs} }</w:t>
      </w:r>
    </w:p>
    <w:p w14:paraId="29A69B7E" w14:textId="77777777" w:rsidR="00A42D04" w:rsidRPr="001F5312" w:rsidRDefault="00A42D04" w:rsidP="00A42D04">
      <w:pPr>
        <w:pStyle w:val="PL"/>
        <w:spacing w:line="0" w:lineRule="atLeast"/>
        <w:rPr>
          <w:noProof w:val="0"/>
          <w:snapToGrid w:val="0"/>
        </w:rPr>
      </w:pPr>
      <w:r w:rsidRPr="001F5312">
        <w:rPr>
          <w:noProof w:val="0"/>
          <w:snapToGrid w:val="0"/>
        </w:rPr>
        <w:t>}</w:t>
      </w:r>
    </w:p>
    <w:p w14:paraId="77A7F4A8" w14:textId="77777777" w:rsidR="00A42D04" w:rsidRPr="001F5312" w:rsidRDefault="00A42D04" w:rsidP="00A42D04">
      <w:pPr>
        <w:pStyle w:val="PL"/>
        <w:rPr>
          <w:noProof w:val="0"/>
          <w:snapToGrid w:val="0"/>
        </w:rPr>
      </w:pPr>
    </w:p>
    <w:p w14:paraId="0161C09B" w14:textId="77777777" w:rsidR="00A42D04" w:rsidRPr="001F5312" w:rsidRDefault="00A42D04" w:rsidP="00A42D04">
      <w:pPr>
        <w:pStyle w:val="PL"/>
        <w:rPr>
          <w:noProof w:val="0"/>
        </w:rPr>
      </w:pPr>
      <w:r w:rsidRPr="001F5312">
        <w:rPr>
          <w:noProof w:val="0"/>
          <w:snapToGrid w:val="0"/>
        </w:rPr>
        <w:t>BroadcastCancelledAreaList</w:t>
      </w:r>
      <w:r w:rsidRPr="001F5312">
        <w:rPr>
          <w:noProof w:val="0"/>
        </w:rPr>
        <w:t xml:space="preserve">-ExtIEs </w:t>
      </w:r>
      <w:r w:rsidRPr="001F5312">
        <w:rPr>
          <w:noProof w:val="0"/>
          <w:snapToGrid w:val="0"/>
        </w:rPr>
        <w:t xml:space="preserve">NGAP-PROTOCOL-IES </w:t>
      </w:r>
      <w:r w:rsidRPr="001F5312">
        <w:rPr>
          <w:noProof w:val="0"/>
        </w:rPr>
        <w:t>::= {</w:t>
      </w:r>
    </w:p>
    <w:p w14:paraId="1E269942" w14:textId="77777777" w:rsidR="00A42D04" w:rsidRPr="001F5312" w:rsidRDefault="00A42D04" w:rsidP="00A42D04">
      <w:pPr>
        <w:pStyle w:val="PL"/>
        <w:rPr>
          <w:noProof w:val="0"/>
        </w:rPr>
      </w:pPr>
      <w:r w:rsidRPr="001F5312">
        <w:rPr>
          <w:noProof w:val="0"/>
        </w:rPr>
        <w:tab/>
        <w:t>...</w:t>
      </w:r>
    </w:p>
    <w:p w14:paraId="49D22D21" w14:textId="77777777" w:rsidR="00A42D04" w:rsidRPr="001F5312" w:rsidRDefault="00A42D04" w:rsidP="00A42D04">
      <w:pPr>
        <w:pStyle w:val="PL"/>
        <w:rPr>
          <w:noProof w:val="0"/>
        </w:rPr>
      </w:pPr>
      <w:r w:rsidRPr="001F5312">
        <w:rPr>
          <w:noProof w:val="0"/>
        </w:rPr>
        <w:t>}</w:t>
      </w:r>
    </w:p>
    <w:p w14:paraId="1F1A1A27" w14:textId="77777777" w:rsidR="00A42D04" w:rsidRPr="001F5312" w:rsidRDefault="00A42D04" w:rsidP="00A42D04">
      <w:pPr>
        <w:pStyle w:val="PL"/>
        <w:rPr>
          <w:noProof w:val="0"/>
          <w:snapToGrid w:val="0"/>
        </w:rPr>
      </w:pPr>
    </w:p>
    <w:p w14:paraId="476A0D27" w14:textId="77777777" w:rsidR="00A42D04" w:rsidRPr="001F5312" w:rsidRDefault="00A42D04" w:rsidP="00A42D04">
      <w:pPr>
        <w:pStyle w:val="PL"/>
        <w:rPr>
          <w:noProof w:val="0"/>
          <w:snapToGrid w:val="0"/>
        </w:rPr>
      </w:pPr>
      <w:r w:rsidRPr="001F5312">
        <w:rPr>
          <w:noProof w:val="0"/>
          <w:snapToGrid w:val="0"/>
        </w:rPr>
        <w:t>BroadcastCompletedAreaList ::= CHOICE {</w:t>
      </w:r>
    </w:p>
    <w:p w14:paraId="4A8779D8" w14:textId="77777777" w:rsidR="00A42D04" w:rsidRPr="001F5312" w:rsidRDefault="00A42D04" w:rsidP="00A42D04">
      <w:pPr>
        <w:pStyle w:val="PL"/>
        <w:rPr>
          <w:noProof w:val="0"/>
          <w:snapToGrid w:val="0"/>
        </w:rPr>
      </w:pPr>
      <w:r w:rsidRPr="001F5312">
        <w:rPr>
          <w:noProof w:val="0"/>
          <w:snapToGrid w:val="0"/>
        </w:rPr>
        <w:tab/>
        <w:t>cellIDBroadcastEUTRA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CellIDBroadcastEUTRA,</w:t>
      </w:r>
    </w:p>
    <w:p w14:paraId="4A5A23CB" w14:textId="77777777" w:rsidR="00A42D04" w:rsidRPr="001F5312" w:rsidRDefault="00A42D04" w:rsidP="00A42D04">
      <w:pPr>
        <w:pStyle w:val="PL"/>
        <w:rPr>
          <w:noProof w:val="0"/>
          <w:snapToGrid w:val="0"/>
        </w:rPr>
      </w:pPr>
      <w:r w:rsidRPr="001F5312">
        <w:rPr>
          <w:noProof w:val="0"/>
          <w:snapToGrid w:val="0"/>
        </w:rPr>
        <w:tab/>
        <w:t>tAIBroadcastEUTRA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TAIBroadcastEUTRA,</w:t>
      </w:r>
    </w:p>
    <w:p w14:paraId="7F1BF1CB" w14:textId="77777777" w:rsidR="00A42D04" w:rsidRPr="001F5312" w:rsidRDefault="00A42D04" w:rsidP="00A42D04">
      <w:pPr>
        <w:pStyle w:val="PL"/>
        <w:rPr>
          <w:noProof w:val="0"/>
          <w:snapToGrid w:val="0"/>
        </w:rPr>
      </w:pPr>
      <w:r w:rsidRPr="001F5312">
        <w:rPr>
          <w:noProof w:val="0"/>
          <w:snapToGrid w:val="0"/>
        </w:rPr>
        <w:tab/>
        <w:t>emergencyAreaIDBroadcastEUTRA</w:t>
      </w:r>
      <w:r w:rsidRPr="001F5312">
        <w:rPr>
          <w:noProof w:val="0"/>
          <w:snapToGrid w:val="0"/>
        </w:rPr>
        <w:tab/>
      </w:r>
      <w:r w:rsidRPr="001F5312">
        <w:rPr>
          <w:noProof w:val="0"/>
          <w:snapToGrid w:val="0"/>
        </w:rPr>
        <w:tab/>
        <w:t>EmergencyAreaIDBroadcastEUTRA,</w:t>
      </w:r>
    </w:p>
    <w:p w14:paraId="6E17EAC9" w14:textId="77777777" w:rsidR="00A42D04" w:rsidRPr="001F5312" w:rsidRDefault="00A42D04" w:rsidP="00A42D04">
      <w:pPr>
        <w:pStyle w:val="PL"/>
        <w:rPr>
          <w:noProof w:val="0"/>
          <w:snapToGrid w:val="0"/>
        </w:rPr>
      </w:pPr>
      <w:r w:rsidRPr="001F5312">
        <w:rPr>
          <w:noProof w:val="0"/>
          <w:snapToGrid w:val="0"/>
        </w:rPr>
        <w:tab/>
        <w:t>cellIDBroadcastNR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CellIDBroadcastNR,</w:t>
      </w:r>
    </w:p>
    <w:p w14:paraId="26970C8B" w14:textId="77777777" w:rsidR="00A42D04" w:rsidRPr="001F5312" w:rsidRDefault="00A42D04" w:rsidP="00A42D04">
      <w:pPr>
        <w:pStyle w:val="PL"/>
        <w:rPr>
          <w:noProof w:val="0"/>
          <w:snapToGrid w:val="0"/>
        </w:rPr>
      </w:pPr>
      <w:r w:rsidRPr="001F5312">
        <w:rPr>
          <w:noProof w:val="0"/>
          <w:snapToGrid w:val="0"/>
        </w:rPr>
        <w:tab/>
        <w:t>tAIBroadcastNR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TAIBroadcastNR,</w:t>
      </w:r>
    </w:p>
    <w:p w14:paraId="0BC8FD27" w14:textId="77777777" w:rsidR="00A42D04" w:rsidRPr="001F5312" w:rsidRDefault="00A42D04" w:rsidP="00A42D04">
      <w:pPr>
        <w:pStyle w:val="PL"/>
        <w:rPr>
          <w:noProof w:val="0"/>
          <w:snapToGrid w:val="0"/>
        </w:rPr>
      </w:pPr>
      <w:r w:rsidRPr="001F5312">
        <w:rPr>
          <w:noProof w:val="0"/>
          <w:snapToGrid w:val="0"/>
        </w:rPr>
        <w:tab/>
        <w:t>emergencyAreaIDBroadcastNR</w:t>
      </w:r>
      <w:r w:rsidRPr="001F5312">
        <w:rPr>
          <w:noProof w:val="0"/>
          <w:snapToGrid w:val="0"/>
        </w:rPr>
        <w:tab/>
      </w:r>
      <w:r w:rsidRPr="001F5312">
        <w:rPr>
          <w:noProof w:val="0"/>
          <w:snapToGrid w:val="0"/>
        </w:rPr>
        <w:tab/>
      </w:r>
      <w:r w:rsidRPr="001F5312">
        <w:rPr>
          <w:noProof w:val="0"/>
          <w:snapToGrid w:val="0"/>
        </w:rPr>
        <w:tab/>
        <w:t>EmergencyAreaIDBroadcastNR,</w:t>
      </w:r>
    </w:p>
    <w:p w14:paraId="38A46DA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BroadcastCompletedAreaList</w:t>
      </w:r>
      <w:r w:rsidRPr="001F5312">
        <w:rPr>
          <w:noProof w:val="0"/>
        </w:rPr>
        <w:t>-ExtIEs} }</w:t>
      </w:r>
    </w:p>
    <w:p w14:paraId="17105BA5" w14:textId="77777777" w:rsidR="00A42D04" w:rsidRPr="001F5312" w:rsidRDefault="00A42D04" w:rsidP="00A42D04">
      <w:pPr>
        <w:pStyle w:val="PL"/>
        <w:rPr>
          <w:noProof w:val="0"/>
          <w:snapToGrid w:val="0"/>
        </w:rPr>
      </w:pPr>
      <w:r w:rsidRPr="001F5312">
        <w:rPr>
          <w:noProof w:val="0"/>
          <w:snapToGrid w:val="0"/>
        </w:rPr>
        <w:t>}</w:t>
      </w:r>
    </w:p>
    <w:p w14:paraId="69987B97" w14:textId="77777777" w:rsidR="00A42D04" w:rsidRPr="001F5312" w:rsidRDefault="00A42D04" w:rsidP="00A42D04">
      <w:pPr>
        <w:pStyle w:val="PL"/>
        <w:rPr>
          <w:noProof w:val="0"/>
          <w:snapToGrid w:val="0"/>
        </w:rPr>
      </w:pPr>
    </w:p>
    <w:p w14:paraId="19CA47F8" w14:textId="77777777" w:rsidR="00A42D04" w:rsidRPr="001F5312" w:rsidRDefault="00A42D04" w:rsidP="00A42D04">
      <w:pPr>
        <w:pStyle w:val="PL"/>
        <w:rPr>
          <w:noProof w:val="0"/>
        </w:rPr>
      </w:pPr>
      <w:r w:rsidRPr="001F5312">
        <w:rPr>
          <w:noProof w:val="0"/>
          <w:snapToGrid w:val="0"/>
        </w:rPr>
        <w:t>BroadcastCompletedAreaList</w:t>
      </w:r>
      <w:r w:rsidRPr="001F5312">
        <w:rPr>
          <w:noProof w:val="0"/>
        </w:rPr>
        <w:t xml:space="preserve">-ExtIEs </w:t>
      </w:r>
      <w:r w:rsidRPr="001F5312">
        <w:rPr>
          <w:noProof w:val="0"/>
          <w:snapToGrid w:val="0"/>
        </w:rPr>
        <w:t xml:space="preserve">NGAP-PROTOCOL-IES </w:t>
      </w:r>
      <w:r w:rsidRPr="001F5312">
        <w:rPr>
          <w:noProof w:val="0"/>
        </w:rPr>
        <w:t>::= {</w:t>
      </w:r>
    </w:p>
    <w:p w14:paraId="0037AF18" w14:textId="77777777" w:rsidR="00A42D04" w:rsidRPr="001F5312" w:rsidRDefault="00A42D04" w:rsidP="00A42D04">
      <w:pPr>
        <w:pStyle w:val="PL"/>
        <w:rPr>
          <w:noProof w:val="0"/>
        </w:rPr>
      </w:pPr>
      <w:r w:rsidRPr="001F5312">
        <w:rPr>
          <w:noProof w:val="0"/>
        </w:rPr>
        <w:tab/>
        <w:t>...</w:t>
      </w:r>
    </w:p>
    <w:p w14:paraId="7344CF75" w14:textId="77777777" w:rsidR="00A42D04" w:rsidRPr="001F5312" w:rsidRDefault="00A42D04" w:rsidP="00A42D04">
      <w:pPr>
        <w:pStyle w:val="PL"/>
        <w:rPr>
          <w:noProof w:val="0"/>
        </w:rPr>
      </w:pPr>
      <w:r w:rsidRPr="001F5312">
        <w:rPr>
          <w:noProof w:val="0"/>
        </w:rPr>
        <w:t>}</w:t>
      </w:r>
    </w:p>
    <w:p w14:paraId="31D7ADFF" w14:textId="77777777" w:rsidR="00A42D04" w:rsidRPr="001F5312" w:rsidRDefault="00A42D04" w:rsidP="00A42D04">
      <w:pPr>
        <w:pStyle w:val="PL"/>
        <w:spacing w:line="0" w:lineRule="atLeast"/>
        <w:rPr>
          <w:noProof w:val="0"/>
          <w:snapToGrid w:val="0"/>
        </w:rPr>
      </w:pPr>
    </w:p>
    <w:p w14:paraId="3A3AE67B" w14:textId="77777777" w:rsidR="00A42D04" w:rsidRPr="001F5312" w:rsidRDefault="00A42D04" w:rsidP="00A42D04">
      <w:pPr>
        <w:pStyle w:val="PL"/>
        <w:spacing w:line="0" w:lineRule="atLeast"/>
        <w:rPr>
          <w:noProof w:val="0"/>
          <w:snapToGrid w:val="0"/>
        </w:rPr>
      </w:pPr>
      <w:r w:rsidRPr="001F5312">
        <w:rPr>
          <w:noProof w:val="0"/>
          <w:snapToGrid w:val="0"/>
        </w:rPr>
        <w:t>BroadcastPLMNList ::= SEQUENCE (SIZE(1..</w:t>
      </w:r>
      <w:r w:rsidRPr="001F5312">
        <w:rPr>
          <w:noProof w:val="0"/>
        </w:rPr>
        <w:t>maxnoofBPLMNs</w:t>
      </w:r>
      <w:r w:rsidRPr="001F5312">
        <w:rPr>
          <w:noProof w:val="0"/>
          <w:snapToGrid w:val="0"/>
        </w:rPr>
        <w:t>)) OF BroadcastPLMNItem</w:t>
      </w:r>
    </w:p>
    <w:p w14:paraId="00A8C42B" w14:textId="77777777" w:rsidR="00A42D04" w:rsidRPr="001F5312" w:rsidRDefault="00A42D04" w:rsidP="00A42D04">
      <w:pPr>
        <w:pStyle w:val="PL"/>
        <w:spacing w:line="0" w:lineRule="atLeast"/>
        <w:rPr>
          <w:noProof w:val="0"/>
          <w:snapToGrid w:val="0"/>
        </w:rPr>
      </w:pPr>
    </w:p>
    <w:p w14:paraId="657A6409" w14:textId="77777777" w:rsidR="00A42D04" w:rsidRPr="001F5312" w:rsidRDefault="00A42D04" w:rsidP="00A42D04">
      <w:pPr>
        <w:pStyle w:val="PL"/>
        <w:spacing w:line="0" w:lineRule="atLeast"/>
        <w:rPr>
          <w:noProof w:val="0"/>
          <w:snapToGrid w:val="0"/>
        </w:rPr>
      </w:pPr>
      <w:r w:rsidRPr="001F5312">
        <w:rPr>
          <w:noProof w:val="0"/>
          <w:snapToGrid w:val="0"/>
        </w:rPr>
        <w:t>BroadcastPLMNItem ::= SEQUENCE {</w:t>
      </w:r>
    </w:p>
    <w:p w14:paraId="235C92E0"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t>PLMNIdentity,</w:t>
      </w:r>
    </w:p>
    <w:p w14:paraId="317B6601" w14:textId="77777777" w:rsidR="00A42D04" w:rsidRPr="001F5312" w:rsidRDefault="00A42D04" w:rsidP="00A42D04">
      <w:pPr>
        <w:pStyle w:val="PL"/>
        <w:spacing w:line="0" w:lineRule="atLeast"/>
        <w:rPr>
          <w:noProof w:val="0"/>
          <w:snapToGrid w:val="0"/>
        </w:rPr>
      </w:pPr>
      <w:r w:rsidRPr="001F5312">
        <w:rPr>
          <w:noProof w:val="0"/>
          <w:snapToGrid w:val="0"/>
        </w:rPr>
        <w:tab/>
        <w:t>tAISliceSupportList</w:t>
      </w:r>
      <w:r w:rsidRPr="001F5312">
        <w:rPr>
          <w:noProof w:val="0"/>
          <w:snapToGrid w:val="0"/>
        </w:rPr>
        <w:tab/>
      </w:r>
      <w:r w:rsidRPr="001F5312">
        <w:rPr>
          <w:noProof w:val="0"/>
          <w:snapToGrid w:val="0"/>
        </w:rPr>
        <w:tab/>
        <w:t>SliceSupportList,</w:t>
      </w:r>
    </w:p>
    <w:p w14:paraId="66050AE7"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{BroadcastPLMN</w:t>
      </w:r>
      <w:r w:rsidRPr="001F5312">
        <w:rPr>
          <w:noProof w:val="0"/>
        </w:rPr>
        <w:t>Item</w:t>
      </w:r>
      <w:r w:rsidRPr="001F5312">
        <w:rPr>
          <w:noProof w:val="0"/>
          <w:snapToGrid w:val="0"/>
        </w:rPr>
        <w:t>-ExtIEs} } OPTIONAL,</w:t>
      </w:r>
    </w:p>
    <w:p w14:paraId="6A80384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3FAE483" w14:textId="77777777" w:rsidR="00A42D04" w:rsidRPr="001F5312" w:rsidRDefault="00A42D04" w:rsidP="00A42D04">
      <w:pPr>
        <w:pStyle w:val="PL"/>
        <w:spacing w:line="0" w:lineRule="atLeast"/>
        <w:rPr>
          <w:noProof w:val="0"/>
          <w:snapToGrid w:val="0"/>
        </w:rPr>
      </w:pPr>
      <w:r w:rsidRPr="001F5312">
        <w:rPr>
          <w:noProof w:val="0"/>
          <w:snapToGrid w:val="0"/>
        </w:rPr>
        <w:t>}</w:t>
      </w:r>
    </w:p>
    <w:p w14:paraId="5B1D59B1" w14:textId="77777777" w:rsidR="00A42D04" w:rsidRPr="001F5312" w:rsidRDefault="00A42D04" w:rsidP="00A42D04">
      <w:pPr>
        <w:pStyle w:val="PL"/>
        <w:spacing w:line="0" w:lineRule="atLeast"/>
        <w:rPr>
          <w:noProof w:val="0"/>
          <w:snapToGrid w:val="0"/>
        </w:rPr>
      </w:pPr>
    </w:p>
    <w:p w14:paraId="1006CEEB" w14:textId="77777777" w:rsidR="00A42D04" w:rsidRPr="001F5312" w:rsidRDefault="00A42D04" w:rsidP="00A42D04">
      <w:pPr>
        <w:pStyle w:val="PL"/>
        <w:rPr>
          <w:noProof w:val="0"/>
          <w:snapToGrid w:val="0"/>
        </w:rPr>
      </w:pPr>
      <w:r w:rsidRPr="001F5312">
        <w:rPr>
          <w:noProof w:val="0"/>
          <w:snapToGrid w:val="0"/>
        </w:rPr>
        <w:t>BroadcastPLMNItem-ExtIEs NGAP-PROTOCOL-EXTENSION ::= {</w:t>
      </w:r>
    </w:p>
    <w:p w14:paraId="703CCB42" w14:textId="77777777" w:rsidR="00A42D04" w:rsidRPr="001F5312" w:rsidRDefault="00A42D04" w:rsidP="00A42D04">
      <w:pPr>
        <w:pStyle w:val="PL"/>
        <w:rPr>
          <w:noProof w:val="0"/>
          <w:snapToGrid w:val="0"/>
        </w:rPr>
      </w:pPr>
      <w:r w:rsidRPr="001F5312">
        <w:rPr>
          <w:noProof w:val="0"/>
          <w:snapToGrid w:val="0"/>
        </w:rPr>
        <w:tab/>
        <w:t>{ID id-NPN-Support</w:t>
      </w:r>
      <w:r w:rsidRPr="001F5312">
        <w:rPr>
          <w:noProof w:val="0"/>
          <w:snapToGrid w:val="0"/>
        </w:rPr>
        <w:tab/>
        <w:t>CRITICALITY reject</w:t>
      </w:r>
      <w:r w:rsidRPr="001F5312">
        <w:rPr>
          <w:noProof w:val="0"/>
          <w:snapToGrid w:val="0"/>
        </w:rPr>
        <w:tab/>
        <w:t>EXTENSION NPN-Support</w:t>
      </w:r>
      <w:r w:rsidRPr="001F5312">
        <w:rPr>
          <w:noProof w:val="0"/>
          <w:snapToGrid w:val="0"/>
        </w:rPr>
        <w:tab/>
      </w:r>
      <w:r w:rsidRPr="001F5312">
        <w:rPr>
          <w:noProof w:val="0"/>
          <w:snapToGrid w:val="0"/>
        </w:rPr>
        <w:tab/>
        <w:t>PRESENCE optional}</w:t>
      </w:r>
      <w:r w:rsidRPr="001F5312">
        <w:rPr>
          <w:snapToGrid w:val="0"/>
        </w:rPr>
        <w:t>|</w:t>
      </w:r>
    </w:p>
    <w:p w14:paraId="674EA487" w14:textId="77777777" w:rsidR="00A42D04" w:rsidRPr="001F5312" w:rsidRDefault="00A42D04" w:rsidP="00A42D04">
      <w:pPr>
        <w:pStyle w:val="PL"/>
        <w:rPr>
          <w:noProof w:val="0"/>
          <w:snapToGrid w:val="0"/>
        </w:rPr>
      </w:pPr>
      <w:r w:rsidRPr="001F5312">
        <w:rPr>
          <w:rFonts w:ascii="Calibri Light" w:eastAsia="Times-Italic" w:hAnsi="Calibri Light"/>
          <w:snapToGrid w:val="0"/>
          <w:lang w:eastAsia="zh-CN"/>
        </w:rPr>
        <w:tab/>
      </w:r>
      <w:r w:rsidRPr="001F5312">
        <w:rPr>
          <w:noProof w:val="0"/>
          <w:snapToGrid w:val="0"/>
        </w:rPr>
        <w:t>{ID id-ExtendedTAISliceSupportList</w:t>
      </w:r>
      <w:r w:rsidRPr="001F5312">
        <w:rPr>
          <w:noProof w:val="0"/>
          <w:snapToGrid w:val="0"/>
        </w:rPr>
        <w:tab/>
        <w:t>CRITICALITY reject</w:t>
      </w:r>
      <w:r w:rsidRPr="001F5312">
        <w:rPr>
          <w:noProof w:val="0"/>
          <w:snapToGrid w:val="0"/>
        </w:rPr>
        <w:tab/>
        <w:t xml:space="preserve">EXTENSION ExtendedSliceSupportList </w:t>
      </w:r>
      <w:r w:rsidRPr="001F5312">
        <w:rPr>
          <w:noProof w:val="0"/>
          <w:snapToGrid w:val="0"/>
        </w:rPr>
        <w:tab/>
        <w:t>PRESENCE optional},</w:t>
      </w:r>
    </w:p>
    <w:p w14:paraId="4F0AAB21" w14:textId="77777777" w:rsidR="00A42D04" w:rsidRPr="001F5312" w:rsidRDefault="00A42D04" w:rsidP="00A42D04">
      <w:pPr>
        <w:pStyle w:val="PL"/>
        <w:rPr>
          <w:noProof w:val="0"/>
          <w:snapToGrid w:val="0"/>
        </w:rPr>
      </w:pPr>
      <w:r w:rsidRPr="001F5312">
        <w:rPr>
          <w:noProof w:val="0"/>
          <w:snapToGrid w:val="0"/>
        </w:rPr>
        <w:tab/>
        <w:t>...</w:t>
      </w:r>
    </w:p>
    <w:p w14:paraId="6753F3E4" w14:textId="77777777" w:rsidR="00A42D04" w:rsidRPr="001F5312" w:rsidRDefault="00A42D04" w:rsidP="00A42D04">
      <w:pPr>
        <w:pStyle w:val="PL"/>
        <w:spacing w:line="0" w:lineRule="atLeast"/>
        <w:rPr>
          <w:noProof w:val="0"/>
          <w:snapToGrid w:val="0"/>
        </w:rPr>
      </w:pPr>
      <w:r w:rsidRPr="001F5312">
        <w:rPr>
          <w:noProof w:val="0"/>
          <w:snapToGrid w:val="0"/>
        </w:rPr>
        <w:t>}</w:t>
      </w:r>
    </w:p>
    <w:p w14:paraId="1AC0690B" w14:textId="77777777" w:rsidR="00A42D04" w:rsidRPr="001F5312" w:rsidRDefault="00A42D04" w:rsidP="00A42D04">
      <w:pPr>
        <w:pStyle w:val="PL"/>
        <w:rPr>
          <w:snapToGrid w:val="0"/>
        </w:rPr>
      </w:pPr>
    </w:p>
    <w:p w14:paraId="628A7E18" w14:textId="77777777" w:rsidR="00A42D04" w:rsidRPr="001F5312" w:rsidRDefault="00A42D04" w:rsidP="00A42D04">
      <w:pPr>
        <w:pStyle w:val="PL"/>
        <w:rPr>
          <w:noProof w:val="0"/>
          <w:snapToGrid w:val="0"/>
        </w:rPr>
      </w:pPr>
      <w:r w:rsidRPr="001F5312">
        <w:rPr>
          <w:noProof w:val="0"/>
          <w:snapToGrid w:val="0"/>
        </w:rPr>
        <w:t>BluetoothMeasurementConfiguration ::= SEQUENCE {</w:t>
      </w:r>
    </w:p>
    <w:p w14:paraId="76145A46" w14:textId="77777777" w:rsidR="00A42D04" w:rsidRPr="001F5312" w:rsidRDefault="00A42D04" w:rsidP="00A42D04">
      <w:pPr>
        <w:pStyle w:val="PL"/>
        <w:rPr>
          <w:noProof w:val="0"/>
          <w:snapToGrid w:val="0"/>
        </w:rPr>
      </w:pPr>
      <w:r w:rsidRPr="001F5312">
        <w:rPr>
          <w:noProof w:val="0"/>
          <w:snapToGrid w:val="0"/>
        </w:rPr>
        <w:tab/>
        <w:t>bluetoothMeasConfig             BluetoothMeasConfig,</w:t>
      </w:r>
    </w:p>
    <w:p w14:paraId="05D81D6E" w14:textId="77777777" w:rsidR="00A42D04" w:rsidRPr="001F5312" w:rsidRDefault="00A42D04" w:rsidP="00A42D04">
      <w:pPr>
        <w:pStyle w:val="PL"/>
        <w:rPr>
          <w:noProof w:val="0"/>
          <w:snapToGrid w:val="0"/>
        </w:rPr>
      </w:pPr>
      <w:r w:rsidRPr="001F5312">
        <w:rPr>
          <w:noProof w:val="0"/>
          <w:snapToGrid w:val="0"/>
        </w:rPr>
        <w:tab/>
        <w:t>bluetoothMeasConfigNameList</w:t>
      </w:r>
      <w:r w:rsidRPr="001F5312">
        <w:rPr>
          <w:noProof w:val="0"/>
          <w:snapToGrid w:val="0"/>
        </w:rPr>
        <w:tab/>
      </w:r>
      <w:r w:rsidRPr="001F5312">
        <w:rPr>
          <w:noProof w:val="0"/>
          <w:snapToGrid w:val="0"/>
        </w:rPr>
        <w:tab/>
        <w:t xml:space="preserve">BluetoothMeasConfigNameList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EEDAAF3" w14:textId="77777777" w:rsidR="00A42D04" w:rsidRPr="001F5312" w:rsidRDefault="00A42D04" w:rsidP="00A42D04">
      <w:pPr>
        <w:pStyle w:val="PL"/>
        <w:rPr>
          <w:noProof w:val="0"/>
          <w:snapToGrid w:val="0"/>
        </w:rPr>
      </w:pPr>
      <w:r w:rsidRPr="001F5312">
        <w:rPr>
          <w:noProof w:val="0"/>
          <w:snapToGrid w:val="0"/>
        </w:rPr>
        <w:tab/>
        <w:t xml:space="preserve">bt-rssi                         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C409A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BluetoothMeasurementConfiguration-ExtIEs } } </w:t>
      </w:r>
      <w:r w:rsidRPr="001F5312">
        <w:rPr>
          <w:noProof w:val="0"/>
          <w:snapToGrid w:val="0"/>
        </w:rPr>
        <w:tab/>
        <w:t>OPTIONAL,</w:t>
      </w:r>
    </w:p>
    <w:p w14:paraId="11B2987F" w14:textId="77777777" w:rsidR="00A42D04" w:rsidRPr="001F5312" w:rsidRDefault="00A42D04" w:rsidP="00A42D04">
      <w:pPr>
        <w:pStyle w:val="PL"/>
        <w:rPr>
          <w:noProof w:val="0"/>
          <w:snapToGrid w:val="0"/>
        </w:rPr>
      </w:pPr>
      <w:r w:rsidRPr="001F5312">
        <w:rPr>
          <w:noProof w:val="0"/>
          <w:snapToGrid w:val="0"/>
        </w:rPr>
        <w:tab/>
        <w:t>...</w:t>
      </w:r>
    </w:p>
    <w:p w14:paraId="0B90F14B" w14:textId="77777777" w:rsidR="00A42D04" w:rsidRPr="001F5312" w:rsidRDefault="00A42D04" w:rsidP="00A42D04">
      <w:pPr>
        <w:pStyle w:val="PL"/>
        <w:rPr>
          <w:noProof w:val="0"/>
          <w:snapToGrid w:val="0"/>
        </w:rPr>
      </w:pPr>
      <w:r w:rsidRPr="001F5312">
        <w:rPr>
          <w:noProof w:val="0"/>
          <w:snapToGrid w:val="0"/>
        </w:rPr>
        <w:t>}</w:t>
      </w:r>
    </w:p>
    <w:p w14:paraId="528583B7" w14:textId="77777777" w:rsidR="00A42D04" w:rsidRPr="001F5312" w:rsidRDefault="00A42D04" w:rsidP="00A42D04">
      <w:pPr>
        <w:pStyle w:val="PL"/>
        <w:rPr>
          <w:noProof w:val="0"/>
          <w:snapToGrid w:val="0"/>
        </w:rPr>
      </w:pPr>
    </w:p>
    <w:p w14:paraId="671AE988" w14:textId="77777777" w:rsidR="00A42D04" w:rsidRPr="001F5312" w:rsidRDefault="00A42D04" w:rsidP="00A42D04">
      <w:pPr>
        <w:pStyle w:val="PL"/>
        <w:rPr>
          <w:noProof w:val="0"/>
          <w:snapToGrid w:val="0"/>
        </w:rPr>
      </w:pPr>
      <w:r w:rsidRPr="001F5312">
        <w:rPr>
          <w:noProof w:val="0"/>
          <w:snapToGrid w:val="0"/>
        </w:rPr>
        <w:t>BluetoothMeasurementConfiguration-ExtIEs NGAP-PROTOCOL-EXTENSION ::= {</w:t>
      </w:r>
    </w:p>
    <w:p w14:paraId="0E7DEF62" w14:textId="77777777" w:rsidR="00A42D04" w:rsidRPr="001F5312" w:rsidRDefault="00A42D04" w:rsidP="00A42D04">
      <w:pPr>
        <w:pStyle w:val="PL"/>
        <w:rPr>
          <w:noProof w:val="0"/>
          <w:snapToGrid w:val="0"/>
        </w:rPr>
      </w:pPr>
      <w:r w:rsidRPr="001F5312">
        <w:rPr>
          <w:noProof w:val="0"/>
          <w:snapToGrid w:val="0"/>
        </w:rPr>
        <w:tab/>
        <w:t>...</w:t>
      </w:r>
    </w:p>
    <w:p w14:paraId="10554870" w14:textId="77777777" w:rsidR="00A42D04" w:rsidRPr="001F5312" w:rsidRDefault="00A42D04" w:rsidP="00A42D04">
      <w:pPr>
        <w:pStyle w:val="PL"/>
        <w:rPr>
          <w:noProof w:val="0"/>
          <w:snapToGrid w:val="0"/>
        </w:rPr>
      </w:pPr>
      <w:r w:rsidRPr="001F5312">
        <w:rPr>
          <w:noProof w:val="0"/>
          <w:snapToGrid w:val="0"/>
        </w:rPr>
        <w:t>}</w:t>
      </w:r>
    </w:p>
    <w:p w14:paraId="32C8AF41" w14:textId="77777777" w:rsidR="00A42D04" w:rsidRPr="001F5312" w:rsidRDefault="00A42D04" w:rsidP="00A42D04">
      <w:pPr>
        <w:pStyle w:val="PL"/>
        <w:rPr>
          <w:noProof w:val="0"/>
          <w:snapToGrid w:val="0"/>
        </w:rPr>
      </w:pPr>
    </w:p>
    <w:p w14:paraId="57F81DCA" w14:textId="77777777" w:rsidR="00A42D04" w:rsidRPr="001F5312" w:rsidRDefault="00A42D04" w:rsidP="00A42D04">
      <w:pPr>
        <w:pStyle w:val="PL"/>
        <w:rPr>
          <w:noProof w:val="0"/>
          <w:snapToGrid w:val="0"/>
        </w:rPr>
      </w:pPr>
      <w:r w:rsidRPr="001F5312">
        <w:rPr>
          <w:noProof w:val="0"/>
          <w:snapToGrid w:val="0"/>
        </w:rPr>
        <w:t>BluetoothMeasConfigNameList ::= SEQUENCE (SIZE(1..maxnoofBluetoothName)) OF BluetoothMeasConfigNameItem</w:t>
      </w:r>
    </w:p>
    <w:p w14:paraId="649BABAB" w14:textId="77777777" w:rsidR="00A42D04" w:rsidRPr="001F5312" w:rsidRDefault="00A42D04" w:rsidP="00A42D04">
      <w:pPr>
        <w:pStyle w:val="PL"/>
        <w:rPr>
          <w:noProof w:val="0"/>
          <w:snapToGrid w:val="0"/>
        </w:rPr>
      </w:pPr>
    </w:p>
    <w:p w14:paraId="43159E6E" w14:textId="77777777" w:rsidR="00A42D04" w:rsidRPr="001F5312" w:rsidRDefault="00A42D04" w:rsidP="00A42D04">
      <w:pPr>
        <w:pStyle w:val="PL"/>
        <w:rPr>
          <w:noProof w:val="0"/>
          <w:snapToGrid w:val="0"/>
        </w:rPr>
      </w:pPr>
      <w:r w:rsidRPr="001F5312">
        <w:rPr>
          <w:noProof w:val="0"/>
          <w:snapToGrid w:val="0"/>
        </w:rPr>
        <w:t>BluetoothMeasConfigNameItem ::= SEQUENCE {</w:t>
      </w:r>
    </w:p>
    <w:p w14:paraId="2F6BBD99" w14:textId="77777777" w:rsidR="00A42D04" w:rsidRPr="001F5312" w:rsidRDefault="00A42D04" w:rsidP="00A42D04">
      <w:pPr>
        <w:pStyle w:val="PL"/>
        <w:rPr>
          <w:noProof w:val="0"/>
          <w:snapToGrid w:val="0"/>
        </w:rPr>
      </w:pPr>
      <w:r w:rsidRPr="001F5312">
        <w:rPr>
          <w:noProof w:val="0"/>
          <w:snapToGrid w:val="0"/>
        </w:rPr>
        <w:tab/>
        <w:t>bluetoothName</w:t>
      </w:r>
      <w:r w:rsidRPr="001F5312">
        <w:rPr>
          <w:noProof w:val="0"/>
          <w:snapToGrid w:val="0"/>
        </w:rPr>
        <w:tab/>
      </w:r>
      <w:r w:rsidRPr="001F5312">
        <w:rPr>
          <w:noProof w:val="0"/>
          <w:snapToGrid w:val="0"/>
        </w:rPr>
        <w:tab/>
        <w:t>BluetoothName,</w:t>
      </w:r>
    </w:p>
    <w:p w14:paraId="5355760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BluetoothMeasConfigNameItem-ExtIEs } } </w:t>
      </w:r>
      <w:r w:rsidRPr="001F5312">
        <w:rPr>
          <w:noProof w:val="0"/>
          <w:snapToGrid w:val="0"/>
        </w:rPr>
        <w:tab/>
        <w:t>OPTIONAL,</w:t>
      </w:r>
    </w:p>
    <w:p w14:paraId="109E4736" w14:textId="77777777" w:rsidR="00A42D04" w:rsidRPr="001F5312" w:rsidRDefault="00A42D04" w:rsidP="00A42D04">
      <w:pPr>
        <w:pStyle w:val="PL"/>
        <w:rPr>
          <w:noProof w:val="0"/>
          <w:snapToGrid w:val="0"/>
        </w:rPr>
      </w:pPr>
      <w:r w:rsidRPr="001F5312">
        <w:rPr>
          <w:noProof w:val="0"/>
          <w:snapToGrid w:val="0"/>
        </w:rPr>
        <w:tab/>
        <w:t>...</w:t>
      </w:r>
    </w:p>
    <w:p w14:paraId="231E9379" w14:textId="77777777" w:rsidR="00A42D04" w:rsidRPr="001F5312" w:rsidRDefault="00A42D04" w:rsidP="00A42D04">
      <w:pPr>
        <w:pStyle w:val="PL"/>
        <w:rPr>
          <w:noProof w:val="0"/>
          <w:snapToGrid w:val="0"/>
        </w:rPr>
      </w:pPr>
      <w:r w:rsidRPr="001F5312">
        <w:rPr>
          <w:noProof w:val="0"/>
          <w:snapToGrid w:val="0"/>
        </w:rPr>
        <w:t>}</w:t>
      </w:r>
    </w:p>
    <w:p w14:paraId="670C4CEA" w14:textId="77777777" w:rsidR="00A42D04" w:rsidRPr="001F5312" w:rsidRDefault="00A42D04" w:rsidP="00A42D04">
      <w:pPr>
        <w:pStyle w:val="PL"/>
        <w:rPr>
          <w:noProof w:val="0"/>
          <w:snapToGrid w:val="0"/>
        </w:rPr>
      </w:pPr>
    </w:p>
    <w:p w14:paraId="5DEFA38B" w14:textId="77777777" w:rsidR="00A42D04" w:rsidRPr="001F5312" w:rsidRDefault="00A42D04" w:rsidP="00A42D04">
      <w:pPr>
        <w:pStyle w:val="PL"/>
        <w:rPr>
          <w:noProof w:val="0"/>
          <w:snapToGrid w:val="0"/>
        </w:rPr>
      </w:pPr>
      <w:r w:rsidRPr="001F5312">
        <w:rPr>
          <w:noProof w:val="0"/>
          <w:snapToGrid w:val="0"/>
        </w:rPr>
        <w:t>BluetoothMeasConfigNameItem-ExtIEs NGAP-PROTOCOL-EXTENSION ::= {</w:t>
      </w:r>
    </w:p>
    <w:p w14:paraId="4D61F2F9" w14:textId="77777777" w:rsidR="00A42D04" w:rsidRPr="001F5312" w:rsidRDefault="00A42D04" w:rsidP="00A42D04">
      <w:pPr>
        <w:pStyle w:val="PL"/>
        <w:rPr>
          <w:noProof w:val="0"/>
          <w:snapToGrid w:val="0"/>
        </w:rPr>
      </w:pPr>
      <w:r w:rsidRPr="001F5312">
        <w:rPr>
          <w:noProof w:val="0"/>
          <w:snapToGrid w:val="0"/>
        </w:rPr>
        <w:tab/>
        <w:t>...</w:t>
      </w:r>
    </w:p>
    <w:p w14:paraId="41B30E60" w14:textId="77777777" w:rsidR="00A42D04" w:rsidRPr="001F5312" w:rsidRDefault="00A42D04" w:rsidP="00A42D04">
      <w:pPr>
        <w:pStyle w:val="PL"/>
        <w:rPr>
          <w:noProof w:val="0"/>
          <w:snapToGrid w:val="0"/>
        </w:rPr>
      </w:pPr>
      <w:r w:rsidRPr="001F5312">
        <w:rPr>
          <w:noProof w:val="0"/>
          <w:snapToGrid w:val="0"/>
        </w:rPr>
        <w:t>}</w:t>
      </w:r>
    </w:p>
    <w:p w14:paraId="0D3B6380" w14:textId="77777777" w:rsidR="00A42D04" w:rsidRPr="001F5312" w:rsidRDefault="00A42D04" w:rsidP="00A42D04">
      <w:pPr>
        <w:pStyle w:val="PL"/>
        <w:rPr>
          <w:noProof w:val="0"/>
          <w:snapToGrid w:val="0"/>
        </w:rPr>
      </w:pPr>
    </w:p>
    <w:p w14:paraId="3A64EB2F" w14:textId="77777777" w:rsidR="00A42D04" w:rsidRPr="001F5312" w:rsidRDefault="00A42D04" w:rsidP="00A42D04">
      <w:pPr>
        <w:pStyle w:val="PL"/>
        <w:rPr>
          <w:noProof w:val="0"/>
          <w:snapToGrid w:val="0"/>
        </w:rPr>
      </w:pPr>
      <w:r w:rsidRPr="001F5312">
        <w:rPr>
          <w:noProof w:val="0"/>
          <w:snapToGrid w:val="0"/>
        </w:rPr>
        <w:t>BluetoothMeasConfig::= ENUMERATED {setup,...}</w:t>
      </w:r>
    </w:p>
    <w:p w14:paraId="4C9F4111" w14:textId="77777777" w:rsidR="00A42D04" w:rsidRPr="001F5312" w:rsidRDefault="00A42D04" w:rsidP="00A42D04">
      <w:pPr>
        <w:pStyle w:val="PL"/>
        <w:rPr>
          <w:noProof w:val="0"/>
          <w:snapToGrid w:val="0"/>
        </w:rPr>
      </w:pPr>
    </w:p>
    <w:p w14:paraId="148FFE99" w14:textId="77777777" w:rsidR="00A42D04" w:rsidRPr="001F5312" w:rsidRDefault="00A42D04" w:rsidP="00A42D04">
      <w:pPr>
        <w:pStyle w:val="PL"/>
        <w:rPr>
          <w:noProof w:val="0"/>
          <w:snapToGrid w:val="0"/>
        </w:rPr>
      </w:pPr>
      <w:r w:rsidRPr="001F5312">
        <w:rPr>
          <w:noProof w:val="0"/>
          <w:snapToGrid w:val="0"/>
        </w:rPr>
        <w:t>BluetoothName ::= OCTET STRING (SIZE (1..248))</w:t>
      </w:r>
    </w:p>
    <w:p w14:paraId="7326E9C1" w14:textId="77777777" w:rsidR="00A42D04" w:rsidRPr="001F5312" w:rsidRDefault="00A42D04" w:rsidP="00A42D04">
      <w:pPr>
        <w:pStyle w:val="PL"/>
        <w:spacing w:line="0" w:lineRule="atLeast"/>
        <w:rPr>
          <w:noProof w:val="0"/>
          <w:snapToGrid w:val="0"/>
        </w:rPr>
      </w:pPr>
    </w:p>
    <w:p w14:paraId="36E27777" w14:textId="77777777" w:rsidR="00A42D04" w:rsidRPr="001F5312" w:rsidRDefault="00A42D04" w:rsidP="00A42D04">
      <w:pPr>
        <w:pStyle w:val="PL"/>
        <w:rPr>
          <w:noProof w:val="0"/>
          <w:snapToGrid w:val="0"/>
          <w:lang w:eastAsia="zh-CN"/>
        </w:rPr>
      </w:pPr>
      <w:r w:rsidRPr="001F5312">
        <w:rPr>
          <w:noProof w:val="0"/>
          <w:snapToGrid w:val="0"/>
          <w:lang w:eastAsia="zh-CN"/>
        </w:rPr>
        <w:t>BurstArrivalTime</w:t>
      </w:r>
      <w:r w:rsidRPr="001F5312">
        <w:rPr>
          <w:noProof w:val="0"/>
          <w:snapToGrid w:val="0"/>
        </w:rPr>
        <w:t xml:space="preserve"> ::= OCTET STRING</w:t>
      </w:r>
    </w:p>
    <w:p w14:paraId="290DEEDE" w14:textId="77777777" w:rsidR="00A42D04" w:rsidRPr="001F5312" w:rsidRDefault="00A42D04" w:rsidP="00A42D04">
      <w:pPr>
        <w:pStyle w:val="PL"/>
        <w:outlineLvl w:val="3"/>
        <w:rPr>
          <w:noProof w:val="0"/>
          <w:snapToGrid w:val="0"/>
        </w:rPr>
      </w:pPr>
    </w:p>
    <w:p w14:paraId="16917DF0" w14:textId="77777777" w:rsidR="00A42D04" w:rsidRPr="001F5312" w:rsidRDefault="00A42D04" w:rsidP="00A42D04">
      <w:pPr>
        <w:pStyle w:val="PL"/>
        <w:outlineLvl w:val="3"/>
        <w:rPr>
          <w:noProof w:val="0"/>
          <w:snapToGrid w:val="0"/>
        </w:rPr>
      </w:pPr>
      <w:r w:rsidRPr="001F5312">
        <w:rPr>
          <w:noProof w:val="0"/>
          <w:snapToGrid w:val="0"/>
        </w:rPr>
        <w:t>-- C</w:t>
      </w:r>
    </w:p>
    <w:p w14:paraId="66991802" w14:textId="77777777" w:rsidR="00A42D04" w:rsidRPr="001F5312" w:rsidRDefault="00A42D04" w:rsidP="00A42D04">
      <w:pPr>
        <w:pStyle w:val="PL"/>
        <w:rPr>
          <w:noProof w:val="0"/>
          <w:snapToGrid w:val="0"/>
        </w:rPr>
      </w:pPr>
    </w:p>
    <w:p w14:paraId="1A3AEAEE" w14:textId="77777777" w:rsidR="00A42D04" w:rsidRPr="001F5312" w:rsidRDefault="00A42D04" w:rsidP="00A42D04">
      <w:pPr>
        <w:pStyle w:val="PL"/>
        <w:rPr>
          <w:noProof w:val="0"/>
          <w:snapToGrid w:val="0"/>
        </w:rPr>
      </w:pPr>
      <w:r w:rsidRPr="001F5312">
        <w:rPr>
          <w:noProof w:val="0"/>
          <w:snapToGrid w:val="0"/>
        </w:rPr>
        <w:t>CAG-ID ::= BIT STRING (SIZE(32))</w:t>
      </w:r>
    </w:p>
    <w:p w14:paraId="61537D02" w14:textId="77777777" w:rsidR="00A42D04" w:rsidRPr="001F5312" w:rsidRDefault="00A42D04" w:rsidP="00A42D04">
      <w:pPr>
        <w:pStyle w:val="PL"/>
        <w:rPr>
          <w:noProof w:val="0"/>
          <w:snapToGrid w:val="0"/>
        </w:rPr>
      </w:pPr>
    </w:p>
    <w:p w14:paraId="5AEF99AE" w14:textId="77777777" w:rsidR="00A42D04" w:rsidRPr="001F5312" w:rsidRDefault="00A42D04" w:rsidP="00A42D04">
      <w:pPr>
        <w:pStyle w:val="PL"/>
        <w:rPr>
          <w:noProof w:val="0"/>
          <w:snapToGrid w:val="0"/>
        </w:rPr>
      </w:pPr>
      <w:r w:rsidRPr="001F5312">
        <w:rPr>
          <w:noProof w:val="0"/>
          <w:snapToGrid w:val="0"/>
        </w:rPr>
        <w:t>CancelAllWarningMessages ::= ENUMERATED {</w:t>
      </w:r>
    </w:p>
    <w:p w14:paraId="34E78DE4" w14:textId="77777777" w:rsidR="00A42D04" w:rsidRPr="001F5312" w:rsidRDefault="00A42D04" w:rsidP="00A42D04">
      <w:pPr>
        <w:pStyle w:val="PL"/>
        <w:rPr>
          <w:noProof w:val="0"/>
          <w:snapToGrid w:val="0"/>
        </w:rPr>
      </w:pPr>
      <w:r w:rsidRPr="001F5312">
        <w:rPr>
          <w:noProof w:val="0"/>
          <w:snapToGrid w:val="0"/>
        </w:rPr>
        <w:tab/>
        <w:t>true,</w:t>
      </w:r>
    </w:p>
    <w:p w14:paraId="323B29F6" w14:textId="77777777" w:rsidR="00A42D04" w:rsidRPr="001F5312" w:rsidRDefault="00A42D04" w:rsidP="00A42D04">
      <w:pPr>
        <w:pStyle w:val="PL"/>
        <w:rPr>
          <w:noProof w:val="0"/>
          <w:snapToGrid w:val="0"/>
        </w:rPr>
      </w:pPr>
      <w:r w:rsidRPr="001F5312">
        <w:rPr>
          <w:noProof w:val="0"/>
          <w:snapToGrid w:val="0"/>
        </w:rPr>
        <w:tab/>
        <w:t>...</w:t>
      </w:r>
    </w:p>
    <w:p w14:paraId="22C59CCF" w14:textId="77777777" w:rsidR="00A42D04" w:rsidRPr="001F5312" w:rsidRDefault="00A42D04" w:rsidP="00A42D04">
      <w:pPr>
        <w:pStyle w:val="PL"/>
        <w:rPr>
          <w:noProof w:val="0"/>
          <w:snapToGrid w:val="0"/>
        </w:rPr>
      </w:pPr>
      <w:r w:rsidRPr="001F5312">
        <w:rPr>
          <w:noProof w:val="0"/>
          <w:snapToGrid w:val="0"/>
        </w:rPr>
        <w:t>}</w:t>
      </w:r>
    </w:p>
    <w:p w14:paraId="121D6DE5" w14:textId="77777777" w:rsidR="00A42D04" w:rsidRPr="001F5312" w:rsidRDefault="00A42D04" w:rsidP="00A42D04">
      <w:pPr>
        <w:pStyle w:val="PL"/>
        <w:spacing w:line="0" w:lineRule="atLeast"/>
        <w:rPr>
          <w:noProof w:val="0"/>
          <w:snapToGrid w:val="0"/>
        </w:rPr>
      </w:pPr>
    </w:p>
    <w:p w14:paraId="0E0DA29E" w14:textId="77777777" w:rsidR="00A42D04" w:rsidRPr="001F5312" w:rsidRDefault="00A42D04" w:rsidP="00A42D04">
      <w:pPr>
        <w:pStyle w:val="PL"/>
        <w:spacing w:line="0" w:lineRule="atLeast"/>
        <w:rPr>
          <w:noProof w:val="0"/>
          <w:snapToGrid w:val="0"/>
        </w:rPr>
      </w:pPr>
      <w:r w:rsidRPr="001F5312">
        <w:rPr>
          <w:noProof w:val="0"/>
          <w:snapToGrid w:val="0"/>
        </w:rPr>
        <w:t>CancelledCellsInEAI-EUTRA ::= SEQUENCE (SIZE(1..maxnoofCellinEAI)) OF CancelledCellsInEAI-EUTRA-Item</w:t>
      </w:r>
    </w:p>
    <w:p w14:paraId="3C243242" w14:textId="77777777" w:rsidR="00A42D04" w:rsidRPr="001F5312" w:rsidRDefault="00A42D04" w:rsidP="00A42D04">
      <w:pPr>
        <w:pStyle w:val="PL"/>
        <w:spacing w:line="0" w:lineRule="atLeast"/>
        <w:rPr>
          <w:noProof w:val="0"/>
          <w:snapToGrid w:val="0"/>
        </w:rPr>
      </w:pPr>
    </w:p>
    <w:p w14:paraId="53A8E3EB" w14:textId="77777777" w:rsidR="00A42D04" w:rsidRPr="001F5312" w:rsidRDefault="00A42D04" w:rsidP="00A42D04">
      <w:pPr>
        <w:pStyle w:val="PL"/>
        <w:spacing w:line="0" w:lineRule="atLeast"/>
        <w:rPr>
          <w:noProof w:val="0"/>
          <w:snapToGrid w:val="0"/>
        </w:rPr>
      </w:pPr>
      <w:r w:rsidRPr="001F5312">
        <w:rPr>
          <w:noProof w:val="0"/>
          <w:snapToGrid w:val="0"/>
        </w:rPr>
        <w:t>CancelledCellsInEAI-EUTRA-Item ::= SEQUENCE {</w:t>
      </w:r>
    </w:p>
    <w:p w14:paraId="113C9553" w14:textId="77777777" w:rsidR="00A42D04" w:rsidRPr="001F5312" w:rsidRDefault="00A42D04" w:rsidP="00A42D04">
      <w:pPr>
        <w:pStyle w:val="PL"/>
        <w:spacing w:line="0" w:lineRule="atLeast"/>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5C395AA8"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1F57C02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{CancelledCellsInEAI-EUTRA-Item-ExtIEs} } OPTIONAL,</w:t>
      </w:r>
    </w:p>
    <w:p w14:paraId="0472E82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740765C" w14:textId="77777777" w:rsidR="00A42D04" w:rsidRPr="001F5312" w:rsidRDefault="00A42D04" w:rsidP="00A42D04">
      <w:pPr>
        <w:pStyle w:val="PL"/>
        <w:spacing w:line="0" w:lineRule="atLeast"/>
        <w:rPr>
          <w:noProof w:val="0"/>
          <w:snapToGrid w:val="0"/>
        </w:rPr>
      </w:pPr>
      <w:r w:rsidRPr="001F5312">
        <w:rPr>
          <w:noProof w:val="0"/>
          <w:snapToGrid w:val="0"/>
        </w:rPr>
        <w:t>}</w:t>
      </w:r>
    </w:p>
    <w:p w14:paraId="0F0973A1" w14:textId="77777777" w:rsidR="00A42D04" w:rsidRPr="001F5312" w:rsidRDefault="00A42D04" w:rsidP="00A42D04">
      <w:pPr>
        <w:pStyle w:val="PL"/>
        <w:spacing w:line="0" w:lineRule="atLeast"/>
        <w:rPr>
          <w:noProof w:val="0"/>
          <w:snapToGrid w:val="0"/>
        </w:rPr>
      </w:pPr>
    </w:p>
    <w:p w14:paraId="78A5908C" w14:textId="77777777" w:rsidR="00A42D04" w:rsidRPr="001F5312" w:rsidRDefault="00A42D04" w:rsidP="00A42D04">
      <w:pPr>
        <w:pStyle w:val="PL"/>
        <w:rPr>
          <w:noProof w:val="0"/>
          <w:snapToGrid w:val="0"/>
        </w:rPr>
      </w:pPr>
      <w:r w:rsidRPr="001F5312">
        <w:rPr>
          <w:noProof w:val="0"/>
          <w:snapToGrid w:val="0"/>
        </w:rPr>
        <w:t>CancelledCellsInEAI-EUTRA-Item-ExtIEs NGAP-PROTOCOL-EXTENSION ::= {</w:t>
      </w:r>
    </w:p>
    <w:p w14:paraId="02A73962" w14:textId="77777777" w:rsidR="00A42D04" w:rsidRPr="001F5312" w:rsidRDefault="00A42D04" w:rsidP="00A42D04">
      <w:pPr>
        <w:pStyle w:val="PL"/>
        <w:rPr>
          <w:noProof w:val="0"/>
          <w:snapToGrid w:val="0"/>
        </w:rPr>
      </w:pPr>
      <w:r w:rsidRPr="001F5312">
        <w:rPr>
          <w:noProof w:val="0"/>
          <w:snapToGrid w:val="0"/>
        </w:rPr>
        <w:tab/>
        <w:t>...</w:t>
      </w:r>
    </w:p>
    <w:p w14:paraId="64511514" w14:textId="77777777" w:rsidR="00A42D04" w:rsidRPr="001F5312" w:rsidRDefault="00A42D04" w:rsidP="00A42D04">
      <w:pPr>
        <w:pStyle w:val="PL"/>
        <w:rPr>
          <w:noProof w:val="0"/>
          <w:snapToGrid w:val="0"/>
        </w:rPr>
      </w:pPr>
      <w:r w:rsidRPr="001F5312">
        <w:rPr>
          <w:noProof w:val="0"/>
          <w:snapToGrid w:val="0"/>
        </w:rPr>
        <w:t>}</w:t>
      </w:r>
    </w:p>
    <w:p w14:paraId="15A28E1E" w14:textId="77777777" w:rsidR="00A42D04" w:rsidRPr="001F5312" w:rsidRDefault="00A42D04" w:rsidP="00A42D04">
      <w:pPr>
        <w:pStyle w:val="PL"/>
        <w:rPr>
          <w:noProof w:val="0"/>
          <w:snapToGrid w:val="0"/>
        </w:rPr>
      </w:pPr>
    </w:p>
    <w:p w14:paraId="1832C3F5" w14:textId="77777777" w:rsidR="00A42D04" w:rsidRPr="001F5312" w:rsidRDefault="00A42D04" w:rsidP="00A42D04">
      <w:pPr>
        <w:pStyle w:val="PL"/>
        <w:spacing w:line="0" w:lineRule="atLeast"/>
        <w:rPr>
          <w:noProof w:val="0"/>
          <w:snapToGrid w:val="0"/>
        </w:rPr>
      </w:pPr>
      <w:r w:rsidRPr="001F5312">
        <w:rPr>
          <w:noProof w:val="0"/>
          <w:snapToGrid w:val="0"/>
        </w:rPr>
        <w:t>CancelledCellsInEAI-NR ::= SEQUENCE (SIZE(1..maxnoofCellinEAI)) OF CancelledCellsInEAI-NR-Item</w:t>
      </w:r>
    </w:p>
    <w:p w14:paraId="6E94442D" w14:textId="77777777" w:rsidR="00A42D04" w:rsidRPr="001F5312" w:rsidRDefault="00A42D04" w:rsidP="00A42D04">
      <w:pPr>
        <w:pStyle w:val="PL"/>
        <w:spacing w:line="0" w:lineRule="atLeast"/>
        <w:rPr>
          <w:noProof w:val="0"/>
          <w:snapToGrid w:val="0"/>
        </w:rPr>
      </w:pPr>
    </w:p>
    <w:p w14:paraId="490858B3" w14:textId="77777777" w:rsidR="00A42D04" w:rsidRPr="001F5312" w:rsidRDefault="00A42D04" w:rsidP="00A42D04">
      <w:pPr>
        <w:pStyle w:val="PL"/>
        <w:spacing w:line="0" w:lineRule="atLeast"/>
        <w:rPr>
          <w:noProof w:val="0"/>
          <w:snapToGrid w:val="0"/>
        </w:rPr>
      </w:pPr>
      <w:r w:rsidRPr="001F5312">
        <w:rPr>
          <w:noProof w:val="0"/>
          <w:snapToGrid w:val="0"/>
        </w:rPr>
        <w:t>CancelledCellsInEAI-NR-Item ::= SEQUENCE {</w:t>
      </w:r>
    </w:p>
    <w:p w14:paraId="603FA9A9" w14:textId="77777777" w:rsidR="00A42D04" w:rsidRPr="001F5312" w:rsidRDefault="00A42D04" w:rsidP="00A42D04">
      <w:pPr>
        <w:pStyle w:val="PL"/>
        <w:spacing w:line="0" w:lineRule="atLeast"/>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055CA20C"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4DC15E2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{CancelledCellsInEAI-NR-Item-ExtIEs} } OPTIONAL,</w:t>
      </w:r>
    </w:p>
    <w:p w14:paraId="0E46F0E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295118E" w14:textId="77777777" w:rsidR="00A42D04" w:rsidRPr="001F5312" w:rsidRDefault="00A42D04" w:rsidP="00A42D04">
      <w:pPr>
        <w:pStyle w:val="PL"/>
        <w:spacing w:line="0" w:lineRule="atLeast"/>
        <w:rPr>
          <w:noProof w:val="0"/>
          <w:snapToGrid w:val="0"/>
        </w:rPr>
      </w:pPr>
      <w:r w:rsidRPr="001F5312">
        <w:rPr>
          <w:noProof w:val="0"/>
          <w:snapToGrid w:val="0"/>
        </w:rPr>
        <w:t>}</w:t>
      </w:r>
    </w:p>
    <w:p w14:paraId="3BCF588A" w14:textId="77777777" w:rsidR="00A42D04" w:rsidRPr="001F5312" w:rsidRDefault="00A42D04" w:rsidP="00A42D04">
      <w:pPr>
        <w:pStyle w:val="PL"/>
        <w:spacing w:line="0" w:lineRule="atLeast"/>
        <w:rPr>
          <w:noProof w:val="0"/>
          <w:snapToGrid w:val="0"/>
        </w:rPr>
      </w:pPr>
    </w:p>
    <w:p w14:paraId="1C848BD0" w14:textId="77777777" w:rsidR="00A42D04" w:rsidRPr="001F5312" w:rsidRDefault="00A42D04" w:rsidP="00A42D04">
      <w:pPr>
        <w:pStyle w:val="PL"/>
        <w:rPr>
          <w:noProof w:val="0"/>
          <w:snapToGrid w:val="0"/>
        </w:rPr>
      </w:pPr>
      <w:r w:rsidRPr="001F5312">
        <w:rPr>
          <w:noProof w:val="0"/>
          <w:snapToGrid w:val="0"/>
        </w:rPr>
        <w:t>CancelledCellsInEAI-NR-Item-ExtIEs NGAP-PROTOCOL-EXTENSION ::= {</w:t>
      </w:r>
    </w:p>
    <w:p w14:paraId="23F470B3" w14:textId="77777777" w:rsidR="00A42D04" w:rsidRPr="001F5312" w:rsidRDefault="00A42D04" w:rsidP="00A42D04">
      <w:pPr>
        <w:pStyle w:val="PL"/>
        <w:rPr>
          <w:noProof w:val="0"/>
          <w:snapToGrid w:val="0"/>
        </w:rPr>
      </w:pPr>
      <w:r w:rsidRPr="001F5312">
        <w:rPr>
          <w:noProof w:val="0"/>
          <w:snapToGrid w:val="0"/>
        </w:rPr>
        <w:tab/>
        <w:t>...</w:t>
      </w:r>
    </w:p>
    <w:p w14:paraId="7394371A" w14:textId="77777777" w:rsidR="00A42D04" w:rsidRPr="001F5312" w:rsidRDefault="00A42D04" w:rsidP="00A42D04">
      <w:pPr>
        <w:pStyle w:val="PL"/>
        <w:rPr>
          <w:noProof w:val="0"/>
          <w:snapToGrid w:val="0"/>
        </w:rPr>
      </w:pPr>
      <w:r w:rsidRPr="001F5312">
        <w:rPr>
          <w:noProof w:val="0"/>
          <w:snapToGrid w:val="0"/>
        </w:rPr>
        <w:t>}</w:t>
      </w:r>
    </w:p>
    <w:p w14:paraId="1812C381" w14:textId="77777777" w:rsidR="00A42D04" w:rsidRPr="001F5312" w:rsidRDefault="00A42D04" w:rsidP="00A42D04">
      <w:pPr>
        <w:pStyle w:val="PL"/>
        <w:rPr>
          <w:noProof w:val="0"/>
          <w:snapToGrid w:val="0"/>
        </w:rPr>
      </w:pPr>
    </w:p>
    <w:p w14:paraId="22E2E470" w14:textId="77777777" w:rsidR="00A42D04" w:rsidRPr="001F5312" w:rsidRDefault="00A42D04" w:rsidP="00A42D04">
      <w:pPr>
        <w:pStyle w:val="PL"/>
        <w:rPr>
          <w:noProof w:val="0"/>
          <w:snapToGrid w:val="0"/>
        </w:rPr>
      </w:pPr>
      <w:r w:rsidRPr="001F5312">
        <w:rPr>
          <w:noProof w:val="0"/>
          <w:snapToGrid w:val="0"/>
        </w:rPr>
        <w:t>CancelledCellsInTAI-EUTRA ::= SEQUENCE (SIZE(1..maxnoofCellinTAI)) OF CancelledCellsInTAI-EUTRA-Item</w:t>
      </w:r>
    </w:p>
    <w:p w14:paraId="7562557B" w14:textId="77777777" w:rsidR="00A42D04" w:rsidRPr="001F5312" w:rsidRDefault="00A42D04" w:rsidP="00A42D04">
      <w:pPr>
        <w:pStyle w:val="PL"/>
        <w:rPr>
          <w:noProof w:val="0"/>
          <w:snapToGrid w:val="0"/>
        </w:rPr>
      </w:pPr>
    </w:p>
    <w:p w14:paraId="587643BF" w14:textId="77777777" w:rsidR="00A42D04" w:rsidRPr="001F5312" w:rsidRDefault="00A42D04" w:rsidP="00A42D04">
      <w:pPr>
        <w:pStyle w:val="PL"/>
        <w:rPr>
          <w:noProof w:val="0"/>
          <w:snapToGrid w:val="0"/>
        </w:rPr>
      </w:pPr>
      <w:r w:rsidRPr="001F5312">
        <w:rPr>
          <w:noProof w:val="0"/>
          <w:snapToGrid w:val="0"/>
        </w:rPr>
        <w:t>CancelledCellsInTAI-EUTRA-Item ::= SEQUENCE {</w:t>
      </w:r>
    </w:p>
    <w:p w14:paraId="4C11DE29"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6484BAB0"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52FACC1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{CancelledCellsInTAI-EUTRA-Item-ExtIEs} } OPTIONAL,</w:t>
      </w:r>
    </w:p>
    <w:p w14:paraId="7A73E272" w14:textId="77777777" w:rsidR="00A42D04" w:rsidRPr="001F5312" w:rsidRDefault="00A42D04" w:rsidP="00A42D04">
      <w:pPr>
        <w:pStyle w:val="PL"/>
        <w:rPr>
          <w:noProof w:val="0"/>
          <w:snapToGrid w:val="0"/>
        </w:rPr>
      </w:pPr>
      <w:r w:rsidRPr="001F5312">
        <w:rPr>
          <w:noProof w:val="0"/>
          <w:snapToGrid w:val="0"/>
        </w:rPr>
        <w:tab/>
        <w:t>...</w:t>
      </w:r>
    </w:p>
    <w:p w14:paraId="4AC31EAF" w14:textId="77777777" w:rsidR="00A42D04" w:rsidRPr="001F5312" w:rsidRDefault="00A42D04" w:rsidP="00A42D04">
      <w:pPr>
        <w:pStyle w:val="PL"/>
        <w:rPr>
          <w:noProof w:val="0"/>
          <w:snapToGrid w:val="0"/>
        </w:rPr>
      </w:pPr>
      <w:r w:rsidRPr="001F5312">
        <w:rPr>
          <w:noProof w:val="0"/>
          <w:snapToGrid w:val="0"/>
        </w:rPr>
        <w:t>}</w:t>
      </w:r>
    </w:p>
    <w:p w14:paraId="3A7CEF60" w14:textId="77777777" w:rsidR="00A42D04" w:rsidRPr="001F5312" w:rsidRDefault="00A42D04" w:rsidP="00A42D04">
      <w:pPr>
        <w:pStyle w:val="PL"/>
        <w:rPr>
          <w:noProof w:val="0"/>
          <w:snapToGrid w:val="0"/>
        </w:rPr>
      </w:pPr>
    </w:p>
    <w:p w14:paraId="65F7FA82" w14:textId="77777777" w:rsidR="00A42D04" w:rsidRPr="001F5312" w:rsidRDefault="00A42D04" w:rsidP="00A42D04">
      <w:pPr>
        <w:pStyle w:val="PL"/>
        <w:rPr>
          <w:noProof w:val="0"/>
          <w:snapToGrid w:val="0"/>
        </w:rPr>
      </w:pPr>
      <w:r w:rsidRPr="001F5312">
        <w:rPr>
          <w:noProof w:val="0"/>
          <w:snapToGrid w:val="0"/>
        </w:rPr>
        <w:t>CancelledCellsInTAI-EUTRA-Item-ExtIEs NGAP-PROTOCOL-EXTENSION ::= {</w:t>
      </w:r>
    </w:p>
    <w:p w14:paraId="755235C0" w14:textId="77777777" w:rsidR="00A42D04" w:rsidRPr="001F5312" w:rsidRDefault="00A42D04" w:rsidP="00A42D04">
      <w:pPr>
        <w:pStyle w:val="PL"/>
        <w:rPr>
          <w:noProof w:val="0"/>
          <w:snapToGrid w:val="0"/>
        </w:rPr>
      </w:pPr>
      <w:r w:rsidRPr="001F5312">
        <w:rPr>
          <w:noProof w:val="0"/>
          <w:snapToGrid w:val="0"/>
        </w:rPr>
        <w:tab/>
        <w:t>...</w:t>
      </w:r>
    </w:p>
    <w:p w14:paraId="6DE4EF7F" w14:textId="77777777" w:rsidR="00A42D04" w:rsidRPr="001F5312" w:rsidRDefault="00A42D04" w:rsidP="00A42D04">
      <w:pPr>
        <w:pStyle w:val="PL"/>
        <w:rPr>
          <w:noProof w:val="0"/>
          <w:snapToGrid w:val="0"/>
        </w:rPr>
      </w:pPr>
      <w:r w:rsidRPr="001F5312">
        <w:rPr>
          <w:noProof w:val="0"/>
          <w:snapToGrid w:val="0"/>
        </w:rPr>
        <w:t>}</w:t>
      </w:r>
    </w:p>
    <w:p w14:paraId="02C4D8F2" w14:textId="77777777" w:rsidR="00A42D04" w:rsidRPr="001F5312" w:rsidRDefault="00A42D04" w:rsidP="00A42D04">
      <w:pPr>
        <w:pStyle w:val="PL"/>
        <w:rPr>
          <w:noProof w:val="0"/>
          <w:snapToGrid w:val="0"/>
        </w:rPr>
      </w:pPr>
    </w:p>
    <w:p w14:paraId="54C36E7D" w14:textId="77777777" w:rsidR="00A42D04" w:rsidRPr="001F5312" w:rsidRDefault="00A42D04" w:rsidP="00A42D04">
      <w:pPr>
        <w:pStyle w:val="PL"/>
        <w:rPr>
          <w:noProof w:val="0"/>
          <w:snapToGrid w:val="0"/>
        </w:rPr>
      </w:pPr>
      <w:r w:rsidRPr="001F5312">
        <w:rPr>
          <w:noProof w:val="0"/>
          <w:snapToGrid w:val="0"/>
        </w:rPr>
        <w:t>CancelledCellsInTAI-NR ::= SEQUENCE (SIZE(1..maxnoofCellinTAI)) OF CancelledCellsInTAI-NR-Item</w:t>
      </w:r>
    </w:p>
    <w:p w14:paraId="6872A28D" w14:textId="77777777" w:rsidR="00A42D04" w:rsidRPr="001F5312" w:rsidRDefault="00A42D04" w:rsidP="00A42D04">
      <w:pPr>
        <w:pStyle w:val="PL"/>
        <w:rPr>
          <w:noProof w:val="0"/>
          <w:snapToGrid w:val="0"/>
        </w:rPr>
      </w:pPr>
    </w:p>
    <w:p w14:paraId="10D2F6B5" w14:textId="77777777" w:rsidR="00A42D04" w:rsidRPr="001F5312" w:rsidRDefault="00A42D04" w:rsidP="00A42D04">
      <w:pPr>
        <w:pStyle w:val="PL"/>
        <w:rPr>
          <w:noProof w:val="0"/>
          <w:snapToGrid w:val="0"/>
        </w:rPr>
      </w:pPr>
      <w:r w:rsidRPr="001F5312">
        <w:rPr>
          <w:noProof w:val="0"/>
          <w:snapToGrid w:val="0"/>
        </w:rPr>
        <w:t>CancelledCellsInTAI-NR-Item ::= SEQUENCE{</w:t>
      </w:r>
    </w:p>
    <w:p w14:paraId="084F3E6C"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631A5F58"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05C88FF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{CancelledCellsInTAI-NR-Item-ExtIEs} } OPTIONAL,</w:t>
      </w:r>
    </w:p>
    <w:p w14:paraId="7A476D70" w14:textId="77777777" w:rsidR="00A42D04" w:rsidRPr="001F5312" w:rsidRDefault="00A42D04" w:rsidP="00A42D04">
      <w:pPr>
        <w:pStyle w:val="PL"/>
        <w:rPr>
          <w:noProof w:val="0"/>
          <w:snapToGrid w:val="0"/>
        </w:rPr>
      </w:pPr>
      <w:r w:rsidRPr="001F5312">
        <w:rPr>
          <w:noProof w:val="0"/>
          <w:snapToGrid w:val="0"/>
        </w:rPr>
        <w:tab/>
        <w:t>...</w:t>
      </w:r>
    </w:p>
    <w:p w14:paraId="213E4DD0" w14:textId="77777777" w:rsidR="00A42D04" w:rsidRPr="001F5312" w:rsidRDefault="00A42D04" w:rsidP="00A42D04">
      <w:pPr>
        <w:pStyle w:val="PL"/>
        <w:rPr>
          <w:noProof w:val="0"/>
          <w:snapToGrid w:val="0"/>
        </w:rPr>
      </w:pPr>
      <w:r w:rsidRPr="001F5312">
        <w:rPr>
          <w:noProof w:val="0"/>
          <w:snapToGrid w:val="0"/>
        </w:rPr>
        <w:t>}</w:t>
      </w:r>
    </w:p>
    <w:p w14:paraId="6E3BDC3B" w14:textId="77777777" w:rsidR="00A42D04" w:rsidRPr="001F5312" w:rsidRDefault="00A42D04" w:rsidP="00A42D04">
      <w:pPr>
        <w:pStyle w:val="PL"/>
        <w:rPr>
          <w:noProof w:val="0"/>
          <w:snapToGrid w:val="0"/>
        </w:rPr>
      </w:pPr>
    </w:p>
    <w:p w14:paraId="097CC211" w14:textId="77777777" w:rsidR="00A42D04" w:rsidRPr="001F5312" w:rsidRDefault="00A42D04" w:rsidP="00A42D04">
      <w:pPr>
        <w:pStyle w:val="PL"/>
        <w:rPr>
          <w:noProof w:val="0"/>
          <w:snapToGrid w:val="0"/>
        </w:rPr>
      </w:pPr>
      <w:r w:rsidRPr="001F5312">
        <w:rPr>
          <w:noProof w:val="0"/>
          <w:snapToGrid w:val="0"/>
        </w:rPr>
        <w:t>CancelledCellsInTAI-NR-Item-ExtIEs NGAP-PROTOCOL-EXTENSION ::= {</w:t>
      </w:r>
    </w:p>
    <w:p w14:paraId="122DB8C1" w14:textId="77777777" w:rsidR="00A42D04" w:rsidRPr="001F5312" w:rsidRDefault="00A42D04" w:rsidP="00A42D04">
      <w:pPr>
        <w:pStyle w:val="PL"/>
        <w:rPr>
          <w:noProof w:val="0"/>
          <w:snapToGrid w:val="0"/>
        </w:rPr>
      </w:pPr>
      <w:r w:rsidRPr="001F5312">
        <w:rPr>
          <w:noProof w:val="0"/>
          <w:snapToGrid w:val="0"/>
        </w:rPr>
        <w:tab/>
        <w:t>...</w:t>
      </w:r>
    </w:p>
    <w:p w14:paraId="7F158EE3" w14:textId="77777777" w:rsidR="00A42D04" w:rsidRPr="001F5312" w:rsidRDefault="00A42D04" w:rsidP="00A42D04">
      <w:pPr>
        <w:pStyle w:val="PL"/>
        <w:rPr>
          <w:noProof w:val="0"/>
          <w:snapToGrid w:val="0"/>
        </w:rPr>
      </w:pPr>
      <w:r w:rsidRPr="001F5312">
        <w:rPr>
          <w:noProof w:val="0"/>
          <w:snapToGrid w:val="0"/>
        </w:rPr>
        <w:t>}</w:t>
      </w:r>
    </w:p>
    <w:p w14:paraId="7917A54E" w14:textId="77777777" w:rsidR="00A42D04" w:rsidRPr="001F5312" w:rsidRDefault="00A42D04" w:rsidP="00A42D04">
      <w:pPr>
        <w:pStyle w:val="PL"/>
        <w:rPr>
          <w:noProof w:val="0"/>
          <w:snapToGrid w:val="0"/>
        </w:rPr>
      </w:pPr>
    </w:p>
    <w:p w14:paraId="1B2D9182" w14:textId="77777777" w:rsidR="00A42D04" w:rsidRPr="001F5312" w:rsidRDefault="00A42D04" w:rsidP="00A42D04">
      <w:pPr>
        <w:pStyle w:val="PL"/>
        <w:rPr>
          <w:noProof w:val="0"/>
          <w:snapToGrid w:val="0"/>
        </w:rPr>
      </w:pPr>
      <w:r w:rsidRPr="001F5312">
        <w:rPr>
          <w:noProof w:val="0"/>
          <w:snapToGrid w:val="0"/>
        </w:rPr>
        <w:t>CandidateCellList ::= SEQUENCE (SIZE(1.. maxnoofCandidateCells)) OF 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p>
    <w:p w14:paraId="3E33D88E" w14:textId="77777777" w:rsidR="00A42D04" w:rsidRPr="001F5312" w:rsidRDefault="00A42D04" w:rsidP="00A42D04">
      <w:pPr>
        <w:pStyle w:val="PL"/>
        <w:rPr>
          <w:noProof w:val="0"/>
          <w:snapToGrid w:val="0"/>
        </w:rPr>
      </w:pPr>
    </w:p>
    <w:p w14:paraId="66079F7E"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r w:rsidRPr="001F5312">
        <w:rPr>
          <w:noProof w:val="0"/>
          <w:snapToGrid w:val="0"/>
        </w:rPr>
        <w:t xml:space="preserve"> ::= SEQUENCE{</w:t>
      </w:r>
    </w:p>
    <w:p w14:paraId="4D7E91CB" w14:textId="77777777" w:rsidR="00A42D04" w:rsidRPr="001F5312" w:rsidRDefault="00A42D04" w:rsidP="00A42D04">
      <w:pPr>
        <w:pStyle w:val="PL"/>
        <w:rPr>
          <w:noProof w:val="0"/>
          <w:snapToGrid w:val="0"/>
        </w:rPr>
      </w:pPr>
      <w:r w:rsidRPr="001F5312">
        <w:rPr>
          <w:noProof w:val="0"/>
          <w:snapToGrid w:val="0"/>
        </w:rPr>
        <w:tab/>
        <w:t>candidateCell</w:t>
      </w:r>
      <w:r w:rsidRPr="001F5312">
        <w:rPr>
          <w:noProof w:val="0"/>
          <w:snapToGrid w:val="0"/>
        </w:rPr>
        <w:tab/>
      </w:r>
      <w:r w:rsidRPr="001F5312">
        <w:rPr>
          <w:noProof w:val="0"/>
          <w:snapToGrid w:val="0"/>
        </w:rPr>
        <w:tab/>
        <w:t>CandidateCell,</w:t>
      </w:r>
    </w:p>
    <w:p w14:paraId="0BABFD9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r w:rsidRPr="001F5312">
        <w:rPr>
          <w:noProof w:val="0"/>
          <w:snapToGrid w:val="0"/>
        </w:rPr>
        <w:t>-ExtIEs} } OPTIONAL,</w:t>
      </w:r>
    </w:p>
    <w:p w14:paraId="602CC327" w14:textId="77777777" w:rsidR="00A42D04" w:rsidRPr="001F5312" w:rsidRDefault="00A42D04" w:rsidP="00A42D04">
      <w:pPr>
        <w:pStyle w:val="PL"/>
        <w:rPr>
          <w:noProof w:val="0"/>
          <w:snapToGrid w:val="0"/>
        </w:rPr>
      </w:pPr>
      <w:r w:rsidRPr="001F5312">
        <w:rPr>
          <w:noProof w:val="0"/>
          <w:snapToGrid w:val="0"/>
        </w:rPr>
        <w:tab/>
        <w:t>...</w:t>
      </w:r>
    </w:p>
    <w:p w14:paraId="30479093" w14:textId="77777777" w:rsidR="00A42D04" w:rsidRPr="001F5312" w:rsidRDefault="00A42D04" w:rsidP="00A42D04">
      <w:pPr>
        <w:pStyle w:val="PL"/>
        <w:rPr>
          <w:noProof w:val="0"/>
          <w:snapToGrid w:val="0"/>
        </w:rPr>
      </w:pPr>
      <w:r w:rsidRPr="001F5312">
        <w:rPr>
          <w:noProof w:val="0"/>
          <w:snapToGrid w:val="0"/>
        </w:rPr>
        <w:t>}</w:t>
      </w:r>
    </w:p>
    <w:p w14:paraId="44823656" w14:textId="77777777" w:rsidR="00A42D04" w:rsidRPr="001F5312" w:rsidRDefault="00A42D04" w:rsidP="00A42D04">
      <w:pPr>
        <w:pStyle w:val="PL"/>
        <w:rPr>
          <w:noProof w:val="0"/>
          <w:snapToGrid w:val="0"/>
        </w:rPr>
      </w:pPr>
    </w:p>
    <w:p w14:paraId="526B6066"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w:t>
      </w:r>
      <w:r w:rsidRPr="001F5312">
        <w:rPr>
          <w:noProof w:val="0"/>
          <w:snapToGrid w:val="0"/>
        </w:rPr>
        <w:t>Ite</w:t>
      </w:r>
      <w:r w:rsidRPr="001F5312">
        <w:rPr>
          <w:rFonts w:hint="eastAsia"/>
          <w:noProof w:val="0"/>
          <w:snapToGrid w:val="0"/>
        </w:rPr>
        <w:t>m</w:t>
      </w:r>
      <w:r w:rsidRPr="001F5312">
        <w:rPr>
          <w:noProof w:val="0"/>
          <w:snapToGrid w:val="0"/>
        </w:rPr>
        <w:t>-ExtIEs NGAP-PROTOCOL-EXTENSION ::= {</w:t>
      </w:r>
    </w:p>
    <w:p w14:paraId="7C5E1D1E" w14:textId="77777777" w:rsidR="00A42D04" w:rsidRPr="001F5312" w:rsidRDefault="00A42D04" w:rsidP="00A42D04">
      <w:pPr>
        <w:pStyle w:val="PL"/>
        <w:rPr>
          <w:noProof w:val="0"/>
          <w:snapToGrid w:val="0"/>
        </w:rPr>
      </w:pPr>
      <w:r w:rsidRPr="001F5312">
        <w:rPr>
          <w:noProof w:val="0"/>
          <w:snapToGrid w:val="0"/>
        </w:rPr>
        <w:tab/>
        <w:t>...</w:t>
      </w:r>
    </w:p>
    <w:p w14:paraId="418FEF99" w14:textId="77777777" w:rsidR="00A42D04" w:rsidRPr="001F5312" w:rsidRDefault="00A42D04" w:rsidP="00A42D04">
      <w:pPr>
        <w:pStyle w:val="PL"/>
        <w:rPr>
          <w:noProof w:val="0"/>
          <w:snapToGrid w:val="0"/>
        </w:rPr>
      </w:pPr>
      <w:r w:rsidRPr="001F5312">
        <w:rPr>
          <w:noProof w:val="0"/>
          <w:snapToGrid w:val="0"/>
        </w:rPr>
        <w:t>}</w:t>
      </w:r>
    </w:p>
    <w:p w14:paraId="49E7A968" w14:textId="77777777" w:rsidR="00A42D04" w:rsidRPr="001F5312" w:rsidRDefault="00A42D04" w:rsidP="00A42D04">
      <w:pPr>
        <w:pStyle w:val="PL"/>
        <w:rPr>
          <w:noProof w:val="0"/>
          <w:snapToGrid w:val="0"/>
        </w:rPr>
      </w:pPr>
    </w:p>
    <w:p w14:paraId="575AD90A"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w:t>
      </w:r>
      <w:r w:rsidRPr="001F5312">
        <w:rPr>
          <w:noProof w:val="0"/>
          <w:snapToGrid w:val="0"/>
        </w:rPr>
        <w:t xml:space="preserve">::= </w:t>
      </w:r>
      <w:r w:rsidRPr="001F5312">
        <w:rPr>
          <w:rFonts w:hint="eastAsia"/>
          <w:noProof w:val="0"/>
          <w:snapToGrid w:val="0"/>
        </w:rPr>
        <w:t>CHOICE</w:t>
      </w:r>
      <w:r w:rsidRPr="001F5312">
        <w:rPr>
          <w:noProof w:val="0"/>
          <w:snapToGrid w:val="0"/>
        </w:rPr>
        <w:t xml:space="preserve"> {</w:t>
      </w:r>
    </w:p>
    <w:p w14:paraId="534541CD" w14:textId="77777777" w:rsidR="00A42D04" w:rsidRPr="001F5312" w:rsidRDefault="00A42D04" w:rsidP="00A42D04">
      <w:pPr>
        <w:pStyle w:val="PL"/>
        <w:rPr>
          <w:noProof w:val="0"/>
          <w:snapToGrid w:val="0"/>
        </w:rPr>
      </w:pPr>
      <w:r w:rsidRPr="001F5312">
        <w:rPr>
          <w:noProof w:val="0"/>
          <w:snapToGrid w:val="0"/>
        </w:rPr>
        <w:tab/>
        <w:t>candidateCGI</w:t>
      </w:r>
      <w:r w:rsidRPr="001F5312">
        <w:rPr>
          <w:noProof w:val="0"/>
          <w:snapToGrid w:val="0"/>
        </w:rPr>
        <w:tab/>
      </w:r>
      <w:r w:rsidRPr="001F5312">
        <w:rPr>
          <w:noProof w:val="0"/>
          <w:snapToGrid w:val="0"/>
        </w:rPr>
        <w:tab/>
      </w:r>
      <w:r w:rsidRPr="001F5312">
        <w:rPr>
          <w:noProof w:val="0"/>
          <w:snapToGrid w:val="0"/>
        </w:rPr>
        <w:tab/>
        <w:t>CandidateCellID,</w:t>
      </w:r>
    </w:p>
    <w:p w14:paraId="22FA4844" w14:textId="77777777" w:rsidR="00A42D04" w:rsidRPr="001F5312" w:rsidRDefault="00A42D04" w:rsidP="00A42D04">
      <w:pPr>
        <w:pStyle w:val="PL"/>
        <w:rPr>
          <w:noProof w:val="0"/>
          <w:snapToGrid w:val="0"/>
        </w:rPr>
      </w:pPr>
      <w:r w:rsidRPr="001F5312">
        <w:rPr>
          <w:noProof w:val="0"/>
          <w:snapToGrid w:val="0"/>
        </w:rPr>
        <w:tab/>
        <w:t>candidatePCI</w:t>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CandidatePCI</w:t>
      </w:r>
      <w:r w:rsidRPr="001F5312">
        <w:rPr>
          <w:rFonts w:hint="eastAsia"/>
          <w:noProof w:val="0"/>
          <w:snapToGrid w:val="0"/>
        </w:rPr>
        <w:t>,</w:t>
      </w:r>
    </w:p>
    <w:p w14:paraId="76B316AA"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Candidate</w:t>
      </w:r>
      <w:r w:rsidRPr="001F5312">
        <w:rPr>
          <w:rFonts w:hint="eastAsia"/>
          <w:noProof w:val="0"/>
          <w:snapToGrid w:val="0"/>
        </w:rPr>
        <w:t>Cell</w:t>
      </w:r>
      <w:r w:rsidRPr="001F5312">
        <w:rPr>
          <w:noProof w:val="0"/>
          <w:snapToGrid w:val="0"/>
        </w:rPr>
        <w:t>-ExtIEs} }</w:t>
      </w:r>
    </w:p>
    <w:p w14:paraId="4F798047" w14:textId="77777777" w:rsidR="00A42D04" w:rsidRPr="001F5312" w:rsidRDefault="00A42D04" w:rsidP="00A42D04">
      <w:pPr>
        <w:pStyle w:val="PL"/>
        <w:rPr>
          <w:noProof w:val="0"/>
          <w:snapToGrid w:val="0"/>
        </w:rPr>
      </w:pPr>
      <w:r w:rsidRPr="001F5312">
        <w:rPr>
          <w:noProof w:val="0"/>
          <w:snapToGrid w:val="0"/>
        </w:rPr>
        <w:t>}</w:t>
      </w:r>
    </w:p>
    <w:p w14:paraId="033AFBD6" w14:textId="77777777" w:rsidR="00A42D04" w:rsidRPr="001F5312" w:rsidRDefault="00A42D04" w:rsidP="00A42D04">
      <w:pPr>
        <w:pStyle w:val="PL"/>
        <w:rPr>
          <w:noProof w:val="0"/>
          <w:snapToGrid w:val="0"/>
        </w:rPr>
      </w:pPr>
    </w:p>
    <w:p w14:paraId="08DC04A2"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w:t>
      </w:r>
      <w:r w:rsidRPr="001F5312">
        <w:rPr>
          <w:noProof w:val="0"/>
          <w:snapToGrid w:val="0"/>
        </w:rPr>
        <w:t>-ExtIEs NGAP-PROTOCOL-IES ::= {</w:t>
      </w:r>
    </w:p>
    <w:p w14:paraId="7BAA5DB1" w14:textId="77777777" w:rsidR="00A42D04" w:rsidRPr="001F5312" w:rsidRDefault="00A42D04" w:rsidP="00A42D04">
      <w:pPr>
        <w:pStyle w:val="PL"/>
        <w:rPr>
          <w:noProof w:val="0"/>
          <w:snapToGrid w:val="0"/>
        </w:rPr>
      </w:pPr>
      <w:r w:rsidRPr="001F5312">
        <w:rPr>
          <w:noProof w:val="0"/>
          <w:snapToGrid w:val="0"/>
        </w:rPr>
        <w:tab/>
        <w:t>...</w:t>
      </w:r>
    </w:p>
    <w:p w14:paraId="51D951E4" w14:textId="77777777" w:rsidR="00A42D04" w:rsidRPr="001F5312" w:rsidRDefault="00A42D04" w:rsidP="00A42D04">
      <w:pPr>
        <w:pStyle w:val="PL"/>
        <w:rPr>
          <w:noProof w:val="0"/>
          <w:snapToGrid w:val="0"/>
        </w:rPr>
      </w:pPr>
      <w:r w:rsidRPr="001F5312">
        <w:rPr>
          <w:noProof w:val="0"/>
          <w:snapToGrid w:val="0"/>
        </w:rPr>
        <w:t>}</w:t>
      </w:r>
    </w:p>
    <w:p w14:paraId="19277976" w14:textId="77777777" w:rsidR="00A42D04" w:rsidRPr="001F5312" w:rsidRDefault="00A42D04" w:rsidP="00A42D04">
      <w:pPr>
        <w:pStyle w:val="PL"/>
        <w:rPr>
          <w:noProof w:val="0"/>
          <w:snapToGrid w:val="0"/>
        </w:rPr>
      </w:pPr>
    </w:p>
    <w:p w14:paraId="1A6B7158" w14:textId="77777777" w:rsidR="00A42D04" w:rsidRPr="001F5312" w:rsidRDefault="00A42D04" w:rsidP="00A42D04">
      <w:pPr>
        <w:pStyle w:val="PL"/>
        <w:rPr>
          <w:noProof w:val="0"/>
          <w:snapToGrid w:val="0"/>
        </w:rPr>
      </w:pPr>
    </w:p>
    <w:p w14:paraId="26E80FC4"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CellID</w:t>
      </w:r>
      <w:r w:rsidRPr="001F5312">
        <w:rPr>
          <w:noProof w:val="0"/>
          <w:snapToGrid w:val="0"/>
        </w:rPr>
        <w:t>::= SEQUENCE {</w:t>
      </w:r>
    </w:p>
    <w:p w14:paraId="2FB1A107" w14:textId="77777777" w:rsidR="00A42D04" w:rsidRPr="001F5312" w:rsidRDefault="00A42D04" w:rsidP="00A42D04">
      <w:pPr>
        <w:pStyle w:val="PL"/>
        <w:rPr>
          <w:noProof w:val="0"/>
          <w:snapToGrid w:val="0"/>
        </w:rPr>
      </w:pPr>
      <w:r w:rsidRPr="001F5312">
        <w:rPr>
          <w:noProof w:val="0"/>
          <w:snapToGrid w:val="0"/>
        </w:rPr>
        <w:tab/>
        <w:t>candidateCellID</w:t>
      </w:r>
      <w:r w:rsidRPr="001F5312">
        <w:rPr>
          <w:noProof w:val="0"/>
          <w:snapToGrid w:val="0"/>
        </w:rPr>
        <w:tab/>
      </w:r>
      <w:r w:rsidRPr="001F5312">
        <w:rPr>
          <w:noProof w:val="0"/>
          <w:snapToGrid w:val="0"/>
        </w:rPr>
        <w:tab/>
      </w:r>
      <w:r w:rsidRPr="001F5312">
        <w:rPr>
          <w:noProof w:val="0"/>
          <w:snapToGrid w:val="0"/>
        </w:rPr>
        <w:tab/>
        <w:t>NR-CGI,</w:t>
      </w:r>
    </w:p>
    <w:p w14:paraId="4C7B66A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Candidate</w:t>
      </w:r>
      <w:r w:rsidRPr="001F5312">
        <w:rPr>
          <w:rFonts w:hint="eastAsia"/>
          <w:noProof w:val="0"/>
          <w:snapToGrid w:val="0"/>
        </w:rPr>
        <w:t>CellID</w:t>
      </w:r>
      <w:r w:rsidRPr="001F5312">
        <w:rPr>
          <w:noProof w:val="0"/>
          <w:snapToGrid w:val="0"/>
        </w:rPr>
        <w:t>-ExtIEs} }</w:t>
      </w:r>
      <w:r w:rsidRPr="001F5312">
        <w:rPr>
          <w:noProof w:val="0"/>
          <w:snapToGrid w:val="0"/>
        </w:rPr>
        <w:tab/>
      </w:r>
      <w:r w:rsidRPr="001F5312">
        <w:rPr>
          <w:noProof w:val="0"/>
          <w:snapToGrid w:val="0"/>
        </w:rPr>
        <w:tab/>
      </w:r>
      <w:r w:rsidRPr="001F5312">
        <w:rPr>
          <w:noProof w:val="0"/>
          <w:snapToGrid w:val="0"/>
        </w:rPr>
        <w:tab/>
        <w:t>OPTIONAL,</w:t>
      </w:r>
    </w:p>
    <w:p w14:paraId="351EF296" w14:textId="77777777" w:rsidR="00A42D04" w:rsidRPr="001F5312" w:rsidRDefault="00A42D04" w:rsidP="00A42D04">
      <w:pPr>
        <w:pStyle w:val="PL"/>
        <w:rPr>
          <w:noProof w:val="0"/>
          <w:snapToGrid w:val="0"/>
        </w:rPr>
      </w:pPr>
      <w:r w:rsidRPr="001F5312">
        <w:rPr>
          <w:noProof w:val="0"/>
          <w:snapToGrid w:val="0"/>
        </w:rPr>
        <w:tab/>
        <w:t>...</w:t>
      </w:r>
    </w:p>
    <w:p w14:paraId="7F4D2201" w14:textId="77777777" w:rsidR="00A42D04" w:rsidRPr="001F5312" w:rsidRDefault="00A42D04" w:rsidP="00A42D04">
      <w:pPr>
        <w:pStyle w:val="PL"/>
        <w:rPr>
          <w:noProof w:val="0"/>
          <w:snapToGrid w:val="0"/>
        </w:rPr>
      </w:pPr>
      <w:r w:rsidRPr="001F5312">
        <w:rPr>
          <w:noProof w:val="0"/>
          <w:snapToGrid w:val="0"/>
        </w:rPr>
        <w:t>}</w:t>
      </w:r>
    </w:p>
    <w:p w14:paraId="4D1E856F" w14:textId="77777777" w:rsidR="00A42D04" w:rsidRPr="001F5312" w:rsidRDefault="00A42D04" w:rsidP="00A42D04">
      <w:pPr>
        <w:pStyle w:val="PL"/>
        <w:rPr>
          <w:noProof w:val="0"/>
          <w:snapToGrid w:val="0"/>
        </w:rPr>
      </w:pPr>
    </w:p>
    <w:p w14:paraId="26F1E3F1" w14:textId="77777777" w:rsidR="00A42D04" w:rsidRPr="001F5312" w:rsidRDefault="00A42D04" w:rsidP="00A42D04">
      <w:pPr>
        <w:pStyle w:val="PL"/>
        <w:rPr>
          <w:noProof w:val="0"/>
          <w:snapToGrid w:val="0"/>
        </w:rPr>
      </w:pPr>
      <w:r w:rsidRPr="001F5312">
        <w:rPr>
          <w:noProof w:val="0"/>
          <w:snapToGrid w:val="0"/>
        </w:rPr>
        <w:t>Candidate</w:t>
      </w:r>
      <w:r w:rsidRPr="001F5312">
        <w:rPr>
          <w:rFonts w:hint="eastAsia"/>
          <w:noProof w:val="0"/>
          <w:snapToGrid w:val="0"/>
        </w:rPr>
        <w:t>CellID</w:t>
      </w:r>
      <w:r w:rsidRPr="001F5312">
        <w:rPr>
          <w:noProof w:val="0"/>
          <w:snapToGrid w:val="0"/>
        </w:rPr>
        <w:t>-ExtIEs NGAP-PROTOCOL-EXTENSION ::= {</w:t>
      </w:r>
    </w:p>
    <w:p w14:paraId="28C26E9E" w14:textId="77777777" w:rsidR="00A42D04" w:rsidRPr="001F5312" w:rsidRDefault="00A42D04" w:rsidP="00A42D04">
      <w:pPr>
        <w:pStyle w:val="PL"/>
        <w:rPr>
          <w:noProof w:val="0"/>
          <w:snapToGrid w:val="0"/>
        </w:rPr>
      </w:pPr>
      <w:r w:rsidRPr="001F5312">
        <w:rPr>
          <w:noProof w:val="0"/>
          <w:snapToGrid w:val="0"/>
        </w:rPr>
        <w:tab/>
        <w:t>...</w:t>
      </w:r>
    </w:p>
    <w:p w14:paraId="461A639D" w14:textId="77777777" w:rsidR="00A42D04" w:rsidRPr="001F5312" w:rsidRDefault="00A42D04" w:rsidP="00A42D04">
      <w:pPr>
        <w:pStyle w:val="PL"/>
        <w:rPr>
          <w:noProof w:val="0"/>
          <w:snapToGrid w:val="0"/>
        </w:rPr>
      </w:pPr>
      <w:r w:rsidRPr="001F5312">
        <w:rPr>
          <w:noProof w:val="0"/>
          <w:snapToGrid w:val="0"/>
        </w:rPr>
        <w:t>}</w:t>
      </w:r>
    </w:p>
    <w:p w14:paraId="7D6C4B0F" w14:textId="77777777" w:rsidR="00A42D04" w:rsidRPr="001F5312" w:rsidRDefault="00A42D04" w:rsidP="00A42D04">
      <w:pPr>
        <w:pStyle w:val="PL"/>
        <w:rPr>
          <w:noProof w:val="0"/>
          <w:snapToGrid w:val="0"/>
        </w:rPr>
      </w:pPr>
    </w:p>
    <w:p w14:paraId="3E887429" w14:textId="77777777" w:rsidR="00A42D04" w:rsidRPr="001F5312" w:rsidRDefault="00A42D04" w:rsidP="00A42D04">
      <w:pPr>
        <w:pStyle w:val="PL"/>
        <w:rPr>
          <w:noProof w:val="0"/>
          <w:snapToGrid w:val="0"/>
        </w:rPr>
      </w:pPr>
      <w:r w:rsidRPr="001F5312">
        <w:rPr>
          <w:noProof w:val="0"/>
          <w:snapToGrid w:val="0"/>
        </w:rPr>
        <w:t>CandidatePCI::= SEQUENCE {</w:t>
      </w:r>
    </w:p>
    <w:p w14:paraId="13DD3086" w14:textId="77777777" w:rsidR="00A42D04" w:rsidRPr="001F5312" w:rsidRDefault="00A42D04" w:rsidP="00A42D04">
      <w:pPr>
        <w:pStyle w:val="PL"/>
        <w:rPr>
          <w:noProof w:val="0"/>
          <w:snapToGrid w:val="0"/>
        </w:rPr>
      </w:pPr>
      <w:r w:rsidRPr="001F5312">
        <w:rPr>
          <w:noProof w:val="0"/>
          <w:snapToGrid w:val="0"/>
        </w:rPr>
        <w:tab/>
        <w:t>candidatePCI</w:t>
      </w:r>
      <w:r w:rsidRPr="001F5312">
        <w:rPr>
          <w:noProof w:val="0"/>
          <w:snapToGrid w:val="0"/>
        </w:rPr>
        <w:tab/>
      </w:r>
      <w:r w:rsidRPr="001F5312">
        <w:rPr>
          <w:noProof w:val="0"/>
          <w:snapToGrid w:val="0"/>
        </w:rPr>
        <w:tab/>
      </w:r>
      <w:r w:rsidRPr="001F5312">
        <w:rPr>
          <w:noProof w:val="0"/>
          <w:snapToGrid w:val="0"/>
        </w:rPr>
        <w:tab/>
        <w:t>INTEGER (0..1007, ...),</w:t>
      </w:r>
    </w:p>
    <w:p w14:paraId="279B402D" w14:textId="77777777" w:rsidR="00A42D04" w:rsidRPr="001F5312" w:rsidRDefault="00A42D04" w:rsidP="00A42D04">
      <w:pPr>
        <w:pStyle w:val="PL"/>
        <w:rPr>
          <w:noProof w:val="0"/>
          <w:snapToGrid w:val="0"/>
        </w:rPr>
      </w:pPr>
      <w:r w:rsidRPr="001F5312">
        <w:rPr>
          <w:noProof w:val="0"/>
          <w:snapToGrid w:val="0"/>
        </w:rPr>
        <w:tab/>
        <w:t>candidateNRARFCN</w:t>
      </w:r>
      <w:r w:rsidRPr="001F5312">
        <w:rPr>
          <w:noProof w:val="0"/>
          <w:snapToGrid w:val="0"/>
        </w:rPr>
        <w:tab/>
      </w:r>
      <w:r w:rsidRPr="001F5312">
        <w:rPr>
          <w:noProof w:val="0"/>
          <w:snapToGrid w:val="0"/>
        </w:rPr>
        <w:tab/>
        <w:t>INTEGER (0..3279165),</w:t>
      </w:r>
    </w:p>
    <w:p w14:paraId="09F9BA5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CandidatePCI-ExtIEs} }</w:t>
      </w:r>
      <w:r w:rsidRPr="001F5312">
        <w:rPr>
          <w:noProof w:val="0"/>
          <w:snapToGrid w:val="0"/>
        </w:rPr>
        <w:tab/>
      </w:r>
      <w:r w:rsidRPr="001F5312">
        <w:rPr>
          <w:noProof w:val="0"/>
          <w:snapToGrid w:val="0"/>
        </w:rPr>
        <w:tab/>
      </w:r>
      <w:r w:rsidRPr="001F5312">
        <w:rPr>
          <w:noProof w:val="0"/>
          <w:snapToGrid w:val="0"/>
        </w:rPr>
        <w:tab/>
        <w:t>OPTIONAL,</w:t>
      </w:r>
    </w:p>
    <w:p w14:paraId="4C6F6E95" w14:textId="77777777" w:rsidR="00A42D04" w:rsidRPr="001F5312" w:rsidRDefault="00A42D04" w:rsidP="00A42D04">
      <w:pPr>
        <w:pStyle w:val="PL"/>
        <w:rPr>
          <w:noProof w:val="0"/>
          <w:snapToGrid w:val="0"/>
        </w:rPr>
      </w:pPr>
      <w:r w:rsidRPr="001F5312">
        <w:rPr>
          <w:noProof w:val="0"/>
          <w:snapToGrid w:val="0"/>
        </w:rPr>
        <w:tab/>
        <w:t>...</w:t>
      </w:r>
    </w:p>
    <w:p w14:paraId="69F21A13" w14:textId="77777777" w:rsidR="00A42D04" w:rsidRPr="001F5312" w:rsidRDefault="00A42D04" w:rsidP="00A42D04">
      <w:pPr>
        <w:pStyle w:val="PL"/>
        <w:rPr>
          <w:noProof w:val="0"/>
          <w:snapToGrid w:val="0"/>
        </w:rPr>
      </w:pPr>
      <w:r w:rsidRPr="001F5312">
        <w:rPr>
          <w:noProof w:val="0"/>
          <w:snapToGrid w:val="0"/>
        </w:rPr>
        <w:t>}</w:t>
      </w:r>
    </w:p>
    <w:p w14:paraId="07DF43D7" w14:textId="77777777" w:rsidR="00A42D04" w:rsidRPr="001F5312" w:rsidRDefault="00A42D04" w:rsidP="00A42D04">
      <w:pPr>
        <w:pStyle w:val="PL"/>
        <w:rPr>
          <w:noProof w:val="0"/>
          <w:snapToGrid w:val="0"/>
        </w:rPr>
      </w:pPr>
    </w:p>
    <w:p w14:paraId="1B3A4907" w14:textId="77777777" w:rsidR="00A42D04" w:rsidRPr="001F5312" w:rsidRDefault="00A42D04" w:rsidP="00A42D04">
      <w:pPr>
        <w:pStyle w:val="PL"/>
        <w:rPr>
          <w:noProof w:val="0"/>
          <w:snapToGrid w:val="0"/>
        </w:rPr>
      </w:pPr>
      <w:r w:rsidRPr="001F5312">
        <w:rPr>
          <w:noProof w:val="0"/>
          <w:snapToGrid w:val="0"/>
        </w:rPr>
        <w:t>CandidatePCI-ExtIEs NGAP-PROTOCOL-EXTENSION ::= {</w:t>
      </w:r>
    </w:p>
    <w:p w14:paraId="261054AE" w14:textId="77777777" w:rsidR="00A42D04" w:rsidRPr="001F5312" w:rsidRDefault="00A42D04" w:rsidP="00A42D04">
      <w:pPr>
        <w:pStyle w:val="PL"/>
        <w:rPr>
          <w:noProof w:val="0"/>
          <w:snapToGrid w:val="0"/>
        </w:rPr>
      </w:pPr>
      <w:r w:rsidRPr="001F5312">
        <w:rPr>
          <w:noProof w:val="0"/>
          <w:snapToGrid w:val="0"/>
        </w:rPr>
        <w:tab/>
        <w:t>...</w:t>
      </w:r>
    </w:p>
    <w:p w14:paraId="5B8D6775" w14:textId="77777777" w:rsidR="00A42D04" w:rsidRPr="001F5312" w:rsidRDefault="00A42D04" w:rsidP="00A42D04">
      <w:pPr>
        <w:pStyle w:val="PL"/>
        <w:rPr>
          <w:noProof w:val="0"/>
          <w:snapToGrid w:val="0"/>
        </w:rPr>
      </w:pPr>
      <w:r w:rsidRPr="001F5312">
        <w:rPr>
          <w:noProof w:val="0"/>
          <w:snapToGrid w:val="0"/>
        </w:rPr>
        <w:t>}</w:t>
      </w:r>
    </w:p>
    <w:p w14:paraId="5AC6E1F2" w14:textId="77777777" w:rsidR="00A42D04" w:rsidRPr="001F5312" w:rsidRDefault="00A42D04" w:rsidP="00A42D04">
      <w:pPr>
        <w:pStyle w:val="PL"/>
        <w:rPr>
          <w:noProof w:val="0"/>
          <w:snapToGrid w:val="0"/>
        </w:rPr>
      </w:pPr>
    </w:p>
    <w:p w14:paraId="1AD6F714" w14:textId="77777777" w:rsidR="00A42D04" w:rsidRPr="001F5312" w:rsidRDefault="00A42D04" w:rsidP="00A42D04">
      <w:pPr>
        <w:pStyle w:val="PL"/>
        <w:spacing w:line="0" w:lineRule="atLeast"/>
        <w:rPr>
          <w:noProof w:val="0"/>
          <w:snapToGrid w:val="0"/>
        </w:rPr>
      </w:pPr>
      <w:r w:rsidRPr="001F5312">
        <w:rPr>
          <w:noProof w:val="0"/>
          <w:snapToGrid w:val="0"/>
        </w:rPr>
        <w:t>Cause ::= CHOICE {</w:t>
      </w:r>
    </w:p>
    <w:p w14:paraId="43D17EE6" w14:textId="77777777" w:rsidR="00A42D04" w:rsidRPr="001F5312" w:rsidRDefault="00A42D04" w:rsidP="00A42D04">
      <w:pPr>
        <w:pStyle w:val="PL"/>
        <w:spacing w:line="0" w:lineRule="atLeast"/>
        <w:rPr>
          <w:noProof w:val="0"/>
          <w:snapToGrid w:val="0"/>
        </w:rPr>
      </w:pPr>
      <w:r w:rsidRPr="001F5312">
        <w:rPr>
          <w:noProof w:val="0"/>
          <w:snapToGrid w:val="0"/>
        </w:rPr>
        <w:tab/>
        <w:t>radioNetwork</w:t>
      </w:r>
      <w:r w:rsidRPr="001F5312">
        <w:rPr>
          <w:noProof w:val="0"/>
          <w:snapToGrid w:val="0"/>
        </w:rPr>
        <w:tab/>
      </w:r>
      <w:r w:rsidRPr="001F5312">
        <w:rPr>
          <w:noProof w:val="0"/>
          <w:snapToGrid w:val="0"/>
        </w:rPr>
        <w:tab/>
        <w:t>CauseRadioNetwork,</w:t>
      </w:r>
    </w:p>
    <w:p w14:paraId="56FE2614" w14:textId="77777777" w:rsidR="00A42D04" w:rsidRPr="001F5312" w:rsidRDefault="00A42D04" w:rsidP="00A42D04">
      <w:pPr>
        <w:pStyle w:val="PL"/>
        <w:spacing w:line="0" w:lineRule="atLeast"/>
        <w:rPr>
          <w:noProof w:val="0"/>
          <w:snapToGrid w:val="0"/>
        </w:rPr>
      </w:pPr>
      <w:r w:rsidRPr="001F5312">
        <w:rPr>
          <w:noProof w:val="0"/>
          <w:snapToGrid w:val="0"/>
        </w:rPr>
        <w:tab/>
        <w:t>transport</w:t>
      </w:r>
      <w:r w:rsidRPr="001F5312">
        <w:rPr>
          <w:noProof w:val="0"/>
          <w:snapToGrid w:val="0"/>
        </w:rPr>
        <w:tab/>
      </w:r>
      <w:r w:rsidRPr="001F5312">
        <w:rPr>
          <w:noProof w:val="0"/>
          <w:snapToGrid w:val="0"/>
        </w:rPr>
        <w:tab/>
      </w:r>
      <w:r w:rsidRPr="001F5312">
        <w:rPr>
          <w:noProof w:val="0"/>
          <w:snapToGrid w:val="0"/>
        </w:rPr>
        <w:tab/>
        <w:t>CauseTransport,</w:t>
      </w:r>
    </w:p>
    <w:p w14:paraId="6F07B603" w14:textId="77777777" w:rsidR="00A42D04" w:rsidRPr="001F5312" w:rsidRDefault="00A42D04" w:rsidP="00A42D04">
      <w:pPr>
        <w:pStyle w:val="PL"/>
        <w:spacing w:line="0" w:lineRule="atLeast"/>
        <w:rPr>
          <w:noProof w:val="0"/>
          <w:snapToGrid w:val="0"/>
        </w:rPr>
      </w:pPr>
      <w:r w:rsidRPr="001F5312">
        <w:rPr>
          <w:noProof w:val="0"/>
          <w:snapToGrid w:val="0"/>
        </w:rPr>
        <w:tab/>
        <w:t>nas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CauseNas,</w:t>
      </w:r>
    </w:p>
    <w:p w14:paraId="15DE8EBF" w14:textId="77777777" w:rsidR="00A42D04" w:rsidRPr="001F5312" w:rsidRDefault="00A42D04" w:rsidP="00A42D04">
      <w:pPr>
        <w:pStyle w:val="PL"/>
        <w:spacing w:line="0" w:lineRule="atLeast"/>
        <w:rPr>
          <w:noProof w:val="0"/>
          <w:snapToGrid w:val="0"/>
        </w:rPr>
      </w:pPr>
      <w:r w:rsidRPr="001F5312">
        <w:rPr>
          <w:noProof w:val="0"/>
          <w:snapToGrid w:val="0"/>
        </w:rPr>
        <w:tab/>
        <w:t>protocol</w:t>
      </w:r>
      <w:r w:rsidRPr="001F5312">
        <w:rPr>
          <w:noProof w:val="0"/>
          <w:snapToGrid w:val="0"/>
        </w:rPr>
        <w:tab/>
      </w:r>
      <w:r w:rsidRPr="001F5312">
        <w:rPr>
          <w:noProof w:val="0"/>
          <w:snapToGrid w:val="0"/>
        </w:rPr>
        <w:tab/>
      </w:r>
      <w:r w:rsidRPr="001F5312">
        <w:rPr>
          <w:noProof w:val="0"/>
          <w:snapToGrid w:val="0"/>
        </w:rPr>
        <w:tab/>
        <w:t>CauseProtocol,</w:t>
      </w:r>
    </w:p>
    <w:p w14:paraId="16170065" w14:textId="77777777" w:rsidR="00A42D04" w:rsidRPr="001F5312" w:rsidRDefault="00A42D04" w:rsidP="00A42D04">
      <w:pPr>
        <w:pStyle w:val="PL"/>
        <w:spacing w:line="0" w:lineRule="atLeast"/>
        <w:rPr>
          <w:noProof w:val="0"/>
          <w:snapToGrid w:val="0"/>
        </w:rPr>
      </w:pPr>
      <w:r w:rsidRPr="001F5312">
        <w:rPr>
          <w:noProof w:val="0"/>
          <w:snapToGrid w:val="0"/>
        </w:rPr>
        <w:tab/>
        <w:t>misc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CauseMisc,</w:t>
      </w:r>
    </w:p>
    <w:p w14:paraId="0B76CF5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{Cause-ExtIEs} }</w:t>
      </w:r>
    </w:p>
    <w:p w14:paraId="67FD6D0F" w14:textId="77777777" w:rsidR="00A42D04" w:rsidRPr="001F5312" w:rsidRDefault="00A42D04" w:rsidP="00A42D04">
      <w:pPr>
        <w:pStyle w:val="PL"/>
        <w:spacing w:line="0" w:lineRule="atLeast"/>
        <w:rPr>
          <w:noProof w:val="0"/>
          <w:snapToGrid w:val="0"/>
        </w:rPr>
      </w:pPr>
      <w:r w:rsidRPr="001F5312">
        <w:rPr>
          <w:noProof w:val="0"/>
          <w:snapToGrid w:val="0"/>
        </w:rPr>
        <w:t>}</w:t>
      </w:r>
    </w:p>
    <w:p w14:paraId="004DCF97" w14:textId="77777777" w:rsidR="00A42D04" w:rsidRPr="001F5312" w:rsidRDefault="00A42D04" w:rsidP="00A42D04">
      <w:pPr>
        <w:pStyle w:val="PL"/>
        <w:spacing w:line="0" w:lineRule="atLeast"/>
        <w:rPr>
          <w:noProof w:val="0"/>
          <w:snapToGrid w:val="0"/>
        </w:rPr>
      </w:pPr>
    </w:p>
    <w:p w14:paraId="44217FFD" w14:textId="77777777" w:rsidR="00A42D04" w:rsidRPr="001F5312" w:rsidRDefault="00A42D04" w:rsidP="00A42D04">
      <w:pPr>
        <w:pStyle w:val="PL"/>
        <w:rPr>
          <w:noProof w:val="0"/>
        </w:rPr>
      </w:pPr>
      <w:r w:rsidRPr="001F5312">
        <w:rPr>
          <w:noProof w:val="0"/>
        </w:rPr>
        <w:t xml:space="preserve">Cause-ExtIEs </w:t>
      </w:r>
      <w:r w:rsidRPr="001F5312">
        <w:rPr>
          <w:noProof w:val="0"/>
          <w:snapToGrid w:val="0"/>
        </w:rPr>
        <w:t xml:space="preserve">NGAP-PROTOCOL-IES </w:t>
      </w:r>
      <w:r w:rsidRPr="001F5312">
        <w:rPr>
          <w:noProof w:val="0"/>
        </w:rPr>
        <w:t>::= {</w:t>
      </w:r>
    </w:p>
    <w:p w14:paraId="5437E63A" w14:textId="77777777" w:rsidR="00A42D04" w:rsidRPr="001F5312" w:rsidRDefault="00A42D04" w:rsidP="00A42D04">
      <w:pPr>
        <w:pStyle w:val="PL"/>
        <w:rPr>
          <w:noProof w:val="0"/>
        </w:rPr>
      </w:pPr>
      <w:r w:rsidRPr="001F5312">
        <w:rPr>
          <w:noProof w:val="0"/>
        </w:rPr>
        <w:tab/>
        <w:t>...</w:t>
      </w:r>
    </w:p>
    <w:p w14:paraId="7F8814B6" w14:textId="77777777" w:rsidR="00A42D04" w:rsidRPr="001F5312" w:rsidRDefault="00A42D04" w:rsidP="00A42D04">
      <w:pPr>
        <w:pStyle w:val="PL"/>
        <w:rPr>
          <w:noProof w:val="0"/>
        </w:rPr>
      </w:pPr>
      <w:r w:rsidRPr="001F5312">
        <w:rPr>
          <w:noProof w:val="0"/>
        </w:rPr>
        <w:t>}</w:t>
      </w:r>
    </w:p>
    <w:p w14:paraId="228F7B90" w14:textId="77777777" w:rsidR="00A42D04" w:rsidRPr="001F5312" w:rsidRDefault="00A42D04" w:rsidP="00A42D04">
      <w:pPr>
        <w:pStyle w:val="PL"/>
        <w:spacing w:line="0" w:lineRule="atLeast"/>
        <w:rPr>
          <w:noProof w:val="0"/>
          <w:snapToGrid w:val="0"/>
        </w:rPr>
      </w:pPr>
    </w:p>
    <w:p w14:paraId="7583F716" w14:textId="77777777" w:rsidR="00A42D04" w:rsidRPr="001F5312" w:rsidRDefault="00A42D04" w:rsidP="00A42D04">
      <w:pPr>
        <w:pStyle w:val="PL"/>
        <w:spacing w:line="0" w:lineRule="atLeast"/>
        <w:rPr>
          <w:noProof w:val="0"/>
          <w:snapToGrid w:val="0"/>
        </w:rPr>
      </w:pPr>
      <w:r w:rsidRPr="001F5312">
        <w:rPr>
          <w:noProof w:val="0"/>
          <w:snapToGrid w:val="0"/>
        </w:rPr>
        <w:t>CauseMisc ::= ENUMERATED {</w:t>
      </w:r>
    </w:p>
    <w:p w14:paraId="62AAF489" w14:textId="77777777" w:rsidR="00A42D04" w:rsidRPr="001F5312" w:rsidRDefault="00A42D04" w:rsidP="00A42D04">
      <w:pPr>
        <w:pStyle w:val="PL"/>
        <w:spacing w:line="0" w:lineRule="atLeast"/>
        <w:rPr>
          <w:noProof w:val="0"/>
          <w:snapToGrid w:val="0"/>
        </w:rPr>
      </w:pPr>
      <w:r w:rsidRPr="001F5312">
        <w:rPr>
          <w:noProof w:val="0"/>
          <w:snapToGrid w:val="0"/>
        </w:rPr>
        <w:tab/>
        <w:t>control-processing-overload,</w:t>
      </w:r>
    </w:p>
    <w:p w14:paraId="53741B30" w14:textId="77777777" w:rsidR="00A42D04" w:rsidRPr="001F5312" w:rsidRDefault="00A42D04" w:rsidP="00A42D04">
      <w:pPr>
        <w:pStyle w:val="PL"/>
        <w:spacing w:line="0" w:lineRule="atLeast"/>
        <w:rPr>
          <w:noProof w:val="0"/>
          <w:snapToGrid w:val="0"/>
        </w:rPr>
      </w:pPr>
      <w:r w:rsidRPr="001F5312">
        <w:rPr>
          <w:noProof w:val="0"/>
          <w:snapToGrid w:val="0"/>
        </w:rPr>
        <w:tab/>
        <w:t>not-enough-user-plane-processing-resources,</w:t>
      </w:r>
    </w:p>
    <w:p w14:paraId="2843DE1A" w14:textId="77777777" w:rsidR="00A42D04" w:rsidRPr="001F5312" w:rsidRDefault="00A42D04" w:rsidP="00A42D04">
      <w:pPr>
        <w:pStyle w:val="PL"/>
        <w:spacing w:line="0" w:lineRule="atLeast"/>
        <w:rPr>
          <w:noProof w:val="0"/>
          <w:snapToGrid w:val="0"/>
        </w:rPr>
      </w:pPr>
      <w:r w:rsidRPr="001F5312">
        <w:rPr>
          <w:noProof w:val="0"/>
          <w:snapToGrid w:val="0"/>
        </w:rPr>
        <w:tab/>
        <w:t>hardware-failure,</w:t>
      </w:r>
    </w:p>
    <w:p w14:paraId="4EAC40DE" w14:textId="77777777" w:rsidR="00A42D04" w:rsidRPr="001F5312" w:rsidRDefault="00A42D04" w:rsidP="00A42D04">
      <w:pPr>
        <w:pStyle w:val="PL"/>
        <w:spacing w:line="0" w:lineRule="atLeast"/>
        <w:rPr>
          <w:noProof w:val="0"/>
          <w:snapToGrid w:val="0"/>
        </w:rPr>
      </w:pPr>
      <w:r w:rsidRPr="001F5312">
        <w:rPr>
          <w:noProof w:val="0"/>
          <w:snapToGrid w:val="0"/>
        </w:rPr>
        <w:tab/>
        <w:t>om-intervention,</w:t>
      </w:r>
    </w:p>
    <w:p w14:paraId="4141720B" w14:textId="77777777" w:rsidR="00A42D04" w:rsidRPr="001F5312" w:rsidRDefault="00A42D04" w:rsidP="00A42D04">
      <w:pPr>
        <w:pStyle w:val="PL"/>
        <w:spacing w:line="0" w:lineRule="atLeast"/>
        <w:rPr>
          <w:noProof w:val="0"/>
          <w:snapToGrid w:val="0"/>
        </w:rPr>
      </w:pPr>
      <w:r w:rsidRPr="001F5312">
        <w:rPr>
          <w:noProof w:val="0"/>
          <w:snapToGrid w:val="0"/>
        </w:rPr>
        <w:tab/>
        <w:t>u</w:t>
      </w:r>
      <w:r w:rsidRPr="001F5312">
        <w:rPr>
          <w:noProof w:val="0"/>
          <w:szCs w:val="18"/>
        </w:rPr>
        <w:t>nknown-PLMN</w:t>
      </w:r>
      <w:r w:rsidRPr="001F5312">
        <w:rPr>
          <w:szCs w:val="18"/>
          <w:lang w:eastAsia="en-GB"/>
        </w:rPr>
        <w:t>-or-SNPN</w:t>
      </w:r>
      <w:r w:rsidRPr="001F5312">
        <w:rPr>
          <w:noProof w:val="0"/>
          <w:szCs w:val="18"/>
        </w:rPr>
        <w:t>,</w:t>
      </w:r>
    </w:p>
    <w:p w14:paraId="06C0F155"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32F6FB7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1A80F7" w14:textId="77777777" w:rsidR="00A42D04" w:rsidRPr="001F5312" w:rsidRDefault="00A42D04" w:rsidP="00A42D04">
      <w:pPr>
        <w:pStyle w:val="PL"/>
        <w:spacing w:line="0" w:lineRule="atLeast"/>
        <w:rPr>
          <w:noProof w:val="0"/>
          <w:snapToGrid w:val="0"/>
        </w:rPr>
      </w:pPr>
      <w:r w:rsidRPr="001F5312">
        <w:rPr>
          <w:noProof w:val="0"/>
          <w:snapToGrid w:val="0"/>
        </w:rPr>
        <w:t>}</w:t>
      </w:r>
    </w:p>
    <w:p w14:paraId="3BD2510F" w14:textId="77777777" w:rsidR="00A42D04" w:rsidRPr="001F5312" w:rsidRDefault="00A42D04" w:rsidP="00A42D04">
      <w:pPr>
        <w:pStyle w:val="PL"/>
        <w:spacing w:line="0" w:lineRule="atLeast"/>
        <w:rPr>
          <w:noProof w:val="0"/>
          <w:snapToGrid w:val="0"/>
        </w:rPr>
      </w:pPr>
    </w:p>
    <w:p w14:paraId="0E7C7150" w14:textId="77777777" w:rsidR="00A42D04" w:rsidRPr="001F5312" w:rsidRDefault="00A42D04" w:rsidP="00A42D04">
      <w:pPr>
        <w:pStyle w:val="PL"/>
        <w:rPr>
          <w:noProof w:val="0"/>
          <w:snapToGrid w:val="0"/>
        </w:rPr>
      </w:pPr>
      <w:r w:rsidRPr="001F5312">
        <w:rPr>
          <w:noProof w:val="0"/>
          <w:snapToGrid w:val="0"/>
        </w:rPr>
        <w:t>CauseNas ::= ENUMERATED {</w:t>
      </w:r>
    </w:p>
    <w:p w14:paraId="5713BAC4" w14:textId="77777777" w:rsidR="00A42D04" w:rsidRPr="001F5312" w:rsidRDefault="00A42D04" w:rsidP="00A42D04">
      <w:pPr>
        <w:pStyle w:val="PL"/>
        <w:rPr>
          <w:noProof w:val="0"/>
          <w:snapToGrid w:val="0"/>
        </w:rPr>
      </w:pPr>
      <w:r w:rsidRPr="001F5312">
        <w:rPr>
          <w:noProof w:val="0"/>
          <w:snapToGrid w:val="0"/>
        </w:rPr>
        <w:tab/>
        <w:t>normal-release,</w:t>
      </w:r>
    </w:p>
    <w:p w14:paraId="2AF0CD97" w14:textId="77777777" w:rsidR="00A42D04" w:rsidRPr="001F5312" w:rsidRDefault="00A42D04" w:rsidP="00A42D04">
      <w:pPr>
        <w:pStyle w:val="PL"/>
        <w:spacing w:line="0" w:lineRule="atLeast"/>
        <w:rPr>
          <w:noProof w:val="0"/>
          <w:snapToGrid w:val="0"/>
        </w:rPr>
      </w:pPr>
      <w:r w:rsidRPr="001F5312">
        <w:rPr>
          <w:noProof w:val="0"/>
          <w:snapToGrid w:val="0"/>
        </w:rPr>
        <w:tab/>
        <w:t>authentication-failure,</w:t>
      </w:r>
    </w:p>
    <w:p w14:paraId="730BF245" w14:textId="77777777" w:rsidR="00A42D04" w:rsidRPr="001F5312" w:rsidRDefault="00A42D04" w:rsidP="00A42D04">
      <w:pPr>
        <w:pStyle w:val="PL"/>
        <w:rPr>
          <w:noProof w:val="0"/>
          <w:snapToGrid w:val="0"/>
        </w:rPr>
      </w:pPr>
      <w:r w:rsidRPr="001F5312">
        <w:rPr>
          <w:noProof w:val="0"/>
          <w:snapToGrid w:val="0"/>
        </w:rPr>
        <w:tab/>
        <w:t>deregister,</w:t>
      </w:r>
    </w:p>
    <w:p w14:paraId="2C5A27CB" w14:textId="77777777" w:rsidR="00A42D04" w:rsidRPr="001F5312" w:rsidRDefault="00A42D04" w:rsidP="00A42D04">
      <w:pPr>
        <w:pStyle w:val="PL"/>
        <w:rPr>
          <w:noProof w:val="0"/>
          <w:snapToGrid w:val="0"/>
        </w:rPr>
      </w:pPr>
      <w:r w:rsidRPr="001F5312">
        <w:rPr>
          <w:noProof w:val="0"/>
          <w:snapToGrid w:val="0"/>
        </w:rPr>
        <w:tab/>
        <w:t>unspecified,</w:t>
      </w:r>
    </w:p>
    <w:p w14:paraId="19B571C9" w14:textId="77777777" w:rsidR="00A42D04" w:rsidRPr="001F5312" w:rsidRDefault="00A42D04" w:rsidP="00A42D04">
      <w:pPr>
        <w:pStyle w:val="PL"/>
        <w:rPr>
          <w:noProof w:val="0"/>
          <w:snapToGrid w:val="0"/>
        </w:rPr>
      </w:pPr>
      <w:r w:rsidRPr="001F5312">
        <w:rPr>
          <w:noProof w:val="0"/>
          <w:snapToGrid w:val="0"/>
        </w:rPr>
        <w:tab/>
        <w:t>...</w:t>
      </w:r>
    </w:p>
    <w:p w14:paraId="60DAFA18" w14:textId="77777777" w:rsidR="00A42D04" w:rsidRPr="001F5312" w:rsidRDefault="00A42D04" w:rsidP="00A42D04">
      <w:pPr>
        <w:pStyle w:val="PL"/>
        <w:rPr>
          <w:noProof w:val="0"/>
          <w:snapToGrid w:val="0"/>
        </w:rPr>
      </w:pPr>
      <w:r w:rsidRPr="001F5312">
        <w:rPr>
          <w:noProof w:val="0"/>
          <w:snapToGrid w:val="0"/>
        </w:rPr>
        <w:t>}</w:t>
      </w:r>
    </w:p>
    <w:p w14:paraId="4BB94EE6" w14:textId="77777777" w:rsidR="00A42D04" w:rsidRPr="001F5312" w:rsidRDefault="00A42D04" w:rsidP="00A42D04">
      <w:pPr>
        <w:pStyle w:val="PL"/>
        <w:rPr>
          <w:noProof w:val="0"/>
          <w:snapToGrid w:val="0"/>
        </w:rPr>
      </w:pPr>
    </w:p>
    <w:p w14:paraId="1F14A1C7" w14:textId="77777777" w:rsidR="00A42D04" w:rsidRPr="001F5312" w:rsidRDefault="00A42D04" w:rsidP="00A42D04">
      <w:pPr>
        <w:pStyle w:val="PL"/>
        <w:spacing w:line="0" w:lineRule="atLeast"/>
        <w:rPr>
          <w:noProof w:val="0"/>
          <w:snapToGrid w:val="0"/>
        </w:rPr>
      </w:pPr>
      <w:r w:rsidRPr="001F5312">
        <w:rPr>
          <w:noProof w:val="0"/>
          <w:snapToGrid w:val="0"/>
        </w:rPr>
        <w:t>CauseProtocol ::= ENUMERATED {</w:t>
      </w:r>
    </w:p>
    <w:p w14:paraId="758F090F" w14:textId="77777777" w:rsidR="00A42D04" w:rsidRPr="001F5312" w:rsidRDefault="00A42D04" w:rsidP="00A42D04">
      <w:pPr>
        <w:pStyle w:val="PL"/>
        <w:spacing w:line="0" w:lineRule="atLeast"/>
        <w:rPr>
          <w:noProof w:val="0"/>
          <w:snapToGrid w:val="0"/>
        </w:rPr>
      </w:pPr>
      <w:r w:rsidRPr="001F5312">
        <w:rPr>
          <w:noProof w:val="0"/>
          <w:snapToGrid w:val="0"/>
        </w:rPr>
        <w:tab/>
        <w:t>transfer-syntax-error,</w:t>
      </w:r>
    </w:p>
    <w:p w14:paraId="0B5B8661" w14:textId="77777777" w:rsidR="00A42D04" w:rsidRPr="001F5312" w:rsidRDefault="00A42D04" w:rsidP="00A42D04">
      <w:pPr>
        <w:pStyle w:val="PL"/>
        <w:spacing w:line="0" w:lineRule="atLeast"/>
        <w:rPr>
          <w:noProof w:val="0"/>
          <w:snapToGrid w:val="0"/>
        </w:rPr>
      </w:pPr>
      <w:r w:rsidRPr="001F5312">
        <w:rPr>
          <w:noProof w:val="0"/>
          <w:snapToGrid w:val="0"/>
        </w:rPr>
        <w:tab/>
        <w:t>abstract-syntax-error-reject,</w:t>
      </w:r>
    </w:p>
    <w:p w14:paraId="513EE984" w14:textId="77777777" w:rsidR="00A42D04" w:rsidRPr="001F5312" w:rsidRDefault="00A42D04" w:rsidP="00A42D04">
      <w:pPr>
        <w:pStyle w:val="PL"/>
        <w:spacing w:line="0" w:lineRule="atLeast"/>
        <w:rPr>
          <w:noProof w:val="0"/>
          <w:snapToGrid w:val="0"/>
        </w:rPr>
      </w:pPr>
      <w:r w:rsidRPr="001F5312">
        <w:rPr>
          <w:noProof w:val="0"/>
          <w:snapToGrid w:val="0"/>
        </w:rPr>
        <w:tab/>
        <w:t>abstract-syntax-error-ignore-and-notify,</w:t>
      </w:r>
    </w:p>
    <w:p w14:paraId="75914238" w14:textId="77777777" w:rsidR="00A42D04" w:rsidRPr="001F5312" w:rsidRDefault="00A42D04" w:rsidP="00A42D04">
      <w:pPr>
        <w:pStyle w:val="PL"/>
        <w:spacing w:line="0" w:lineRule="atLeast"/>
        <w:rPr>
          <w:noProof w:val="0"/>
          <w:snapToGrid w:val="0"/>
        </w:rPr>
      </w:pPr>
      <w:r w:rsidRPr="001F5312">
        <w:rPr>
          <w:noProof w:val="0"/>
          <w:snapToGrid w:val="0"/>
        </w:rPr>
        <w:tab/>
        <w:t>message-not-compatible-with-receiver-state,</w:t>
      </w:r>
    </w:p>
    <w:p w14:paraId="60A6534E" w14:textId="77777777" w:rsidR="00A42D04" w:rsidRPr="001F5312" w:rsidRDefault="00A42D04" w:rsidP="00A42D04">
      <w:pPr>
        <w:pStyle w:val="PL"/>
        <w:spacing w:line="0" w:lineRule="atLeast"/>
        <w:rPr>
          <w:noProof w:val="0"/>
          <w:snapToGrid w:val="0"/>
        </w:rPr>
      </w:pPr>
      <w:r w:rsidRPr="001F5312">
        <w:rPr>
          <w:noProof w:val="0"/>
          <w:snapToGrid w:val="0"/>
        </w:rPr>
        <w:tab/>
        <w:t>semantic-error,</w:t>
      </w:r>
    </w:p>
    <w:p w14:paraId="67D6C601" w14:textId="77777777" w:rsidR="00A42D04" w:rsidRPr="001F5312" w:rsidRDefault="00A42D04" w:rsidP="00A42D04">
      <w:pPr>
        <w:pStyle w:val="PL"/>
        <w:spacing w:line="0" w:lineRule="atLeast"/>
        <w:rPr>
          <w:noProof w:val="0"/>
          <w:snapToGrid w:val="0"/>
        </w:rPr>
      </w:pPr>
      <w:r w:rsidRPr="001F5312">
        <w:rPr>
          <w:noProof w:val="0"/>
          <w:snapToGrid w:val="0"/>
        </w:rPr>
        <w:tab/>
        <w:t>abstract-syntax-error-falsely-constructed-message,</w:t>
      </w:r>
    </w:p>
    <w:p w14:paraId="3576F911"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303DDFD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0BFF1D9" w14:textId="77777777" w:rsidR="00A42D04" w:rsidRPr="001F5312" w:rsidRDefault="00A42D04" w:rsidP="00A42D04">
      <w:pPr>
        <w:pStyle w:val="PL"/>
        <w:spacing w:line="0" w:lineRule="atLeast"/>
        <w:rPr>
          <w:noProof w:val="0"/>
          <w:snapToGrid w:val="0"/>
        </w:rPr>
      </w:pPr>
      <w:r w:rsidRPr="001F5312">
        <w:rPr>
          <w:noProof w:val="0"/>
          <w:snapToGrid w:val="0"/>
        </w:rPr>
        <w:t>}</w:t>
      </w:r>
    </w:p>
    <w:p w14:paraId="6EADF004" w14:textId="77777777" w:rsidR="00A42D04" w:rsidRPr="001F5312" w:rsidRDefault="00A42D04" w:rsidP="00A42D04">
      <w:pPr>
        <w:pStyle w:val="PL"/>
        <w:spacing w:line="0" w:lineRule="atLeast"/>
        <w:rPr>
          <w:noProof w:val="0"/>
          <w:snapToGrid w:val="0"/>
        </w:rPr>
      </w:pPr>
    </w:p>
    <w:p w14:paraId="21DDAFA8" w14:textId="77777777" w:rsidR="00A42D04" w:rsidRPr="001F5312" w:rsidRDefault="00A42D04" w:rsidP="00A42D04">
      <w:pPr>
        <w:pStyle w:val="PL"/>
        <w:spacing w:line="0" w:lineRule="atLeast"/>
        <w:rPr>
          <w:noProof w:val="0"/>
          <w:snapToGrid w:val="0"/>
        </w:rPr>
      </w:pPr>
      <w:r w:rsidRPr="001F5312">
        <w:rPr>
          <w:noProof w:val="0"/>
          <w:snapToGrid w:val="0"/>
        </w:rPr>
        <w:t>CauseRadioNetwork ::= ENUMERATED {</w:t>
      </w:r>
    </w:p>
    <w:p w14:paraId="50A89094"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6DBF61B8" w14:textId="77777777" w:rsidR="00A42D04" w:rsidRPr="001F5312" w:rsidRDefault="00A42D04" w:rsidP="00A42D04">
      <w:pPr>
        <w:pStyle w:val="PL"/>
        <w:spacing w:line="0" w:lineRule="atLeast"/>
        <w:rPr>
          <w:noProof w:val="0"/>
          <w:snapToGrid w:val="0"/>
        </w:rPr>
      </w:pPr>
      <w:r w:rsidRPr="001F5312">
        <w:rPr>
          <w:noProof w:val="0"/>
          <w:snapToGrid w:val="0"/>
        </w:rPr>
        <w:tab/>
        <w:t>txnrelocoverall-expiry,</w:t>
      </w:r>
    </w:p>
    <w:p w14:paraId="6214B585" w14:textId="77777777" w:rsidR="00A42D04" w:rsidRPr="001F5312" w:rsidRDefault="00A42D04" w:rsidP="00A42D04">
      <w:pPr>
        <w:pStyle w:val="PL"/>
        <w:spacing w:line="0" w:lineRule="atLeast"/>
        <w:rPr>
          <w:noProof w:val="0"/>
          <w:snapToGrid w:val="0"/>
        </w:rPr>
      </w:pPr>
      <w:r w:rsidRPr="001F5312">
        <w:rPr>
          <w:noProof w:val="0"/>
          <w:snapToGrid w:val="0"/>
        </w:rPr>
        <w:tab/>
        <w:t>successful-handover,</w:t>
      </w:r>
    </w:p>
    <w:p w14:paraId="4F849BE3" w14:textId="77777777" w:rsidR="00A42D04" w:rsidRPr="001F5312" w:rsidRDefault="00A42D04" w:rsidP="00A42D04">
      <w:pPr>
        <w:pStyle w:val="PL"/>
        <w:spacing w:line="0" w:lineRule="atLeast"/>
        <w:rPr>
          <w:noProof w:val="0"/>
          <w:snapToGrid w:val="0"/>
        </w:rPr>
      </w:pPr>
      <w:r w:rsidRPr="001F5312">
        <w:rPr>
          <w:noProof w:val="0"/>
          <w:snapToGrid w:val="0"/>
        </w:rPr>
        <w:tab/>
        <w:t>release-due-to-ngran-generated-reason,</w:t>
      </w:r>
    </w:p>
    <w:p w14:paraId="2D5D34E0" w14:textId="77777777" w:rsidR="00A42D04" w:rsidRPr="001F5312" w:rsidRDefault="00A42D04" w:rsidP="00A42D04">
      <w:pPr>
        <w:pStyle w:val="PL"/>
        <w:spacing w:line="0" w:lineRule="atLeast"/>
        <w:rPr>
          <w:noProof w:val="0"/>
          <w:snapToGrid w:val="0"/>
        </w:rPr>
      </w:pPr>
      <w:r w:rsidRPr="001F5312">
        <w:rPr>
          <w:noProof w:val="0"/>
          <w:snapToGrid w:val="0"/>
        </w:rPr>
        <w:tab/>
        <w:t>release-due-to-5gc-generated-reason,</w:t>
      </w:r>
    </w:p>
    <w:p w14:paraId="6BC22DF2" w14:textId="77777777" w:rsidR="00A42D04" w:rsidRPr="001F5312" w:rsidRDefault="00A42D04" w:rsidP="00A42D04">
      <w:pPr>
        <w:pStyle w:val="PL"/>
        <w:spacing w:line="0" w:lineRule="atLeast"/>
        <w:rPr>
          <w:noProof w:val="0"/>
          <w:snapToGrid w:val="0"/>
        </w:rPr>
      </w:pPr>
      <w:r w:rsidRPr="001F5312">
        <w:rPr>
          <w:noProof w:val="0"/>
          <w:snapToGrid w:val="0"/>
        </w:rPr>
        <w:tab/>
        <w:t>handover-cancelled,</w:t>
      </w:r>
      <w:r w:rsidRPr="001F5312">
        <w:rPr>
          <w:noProof w:val="0"/>
          <w:snapToGrid w:val="0"/>
        </w:rPr>
        <w:tab/>
      </w:r>
    </w:p>
    <w:p w14:paraId="13697C13" w14:textId="77777777" w:rsidR="00A42D04" w:rsidRPr="001F5312" w:rsidRDefault="00A42D04" w:rsidP="00A42D04">
      <w:pPr>
        <w:pStyle w:val="PL"/>
        <w:spacing w:line="0" w:lineRule="atLeast"/>
        <w:rPr>
          <w:noProof w:val="0"/>
          <w:snapToGrid w:val="0"/>
        </w:rPr>
      </w:pPr>
      <w:r w:rsidRPr="001F5312">
        <w:rPr>
          <w:noProof w:val="0"/>
          <w:snapToGrid w:val="0"/>
        </w:rPr>
        <w:tab/>
        <w:t>partial-handover,</w:t>
      </w:r>
      <w:r w:rsidRPr="001F5312">
        <w:rPr>
          <w:noProof w:val="0"/>
          <w:snapToGrid w:val="0"/>
        </w:rPr>
        <w:tab/>
      </w:r>
    </w:p>
    <w:p w14:paraId="50C9B2C1" w14:textId="77777777" w:rsidR="00A42D04" w:rsidRPr="001F5312" w:rsidRDefault="00A42D04" w:rsidP="00A42D04">
      <w:pPr>
        <w:pStyle w:val="PL"/>
        <w:spacing w:line="0" w:lineRule="atLeast"/>
        <w:rPr>
          <w:noProof w:val="0"/>
          <w:snapToGrid w:val="0"/>
        </w:rPr>
      </w:pPr>
      <w:r w:rsidRPr="001F5312">
        <w:rPr>
          <w:noProof w:val="0"/>
          <w:snapToGrid w:val="0"/>
        </w:rPr>
        <w:tab/>
        <w:t>ho-failure-in-target-5GC-ngran-node-or-target-system,</w:t>
      </w:r>
    </w:p>
    <w:p w14:paraId="64DB6563" w14:textId="77777777" w:rsidR="00A42D04" w:rsidRPr="001F5312" w:rsidRDefault="00A42D04" w:rsidP="00A42D04">
      <w:pPr>
        <w:pStyle w:val="PL"/>
        <w:spacing w:line="0" w:lineRule="atLeast"/>
        <w:rPr>
          <w:noProof w:val="0"/>
          <w:snapToGrid w:val="0"/>
        </w:rPr>
      </w:pPr>
      <w:r w:rsidRPr="001F5312">
        <w:rPr>
          <w:noProof w:val="0"/>
          <w:snapToGrid w:val="0"/>
        </w:rPr>
        <w:tab/>
        <w:t>ho-target-not-allowed,</w:t>
      </w:r>
    </w:p>
    <w:p w14:paraId="4FCD678C" w14:textId="77777777" w:rsidR="00A42D04" w:rsidRPr="001F5312" w:rsidRDefault="00A42D04" w:rsidP="00A42D04">
      <w:pPr>
        <w:pStyle w:val="PL"/>
        <w:spacing w:line="0" w:lineRule="atLeast"/>
        <w:rPr>
          <w:noProof w:val="0"/>
          <w:snapToGrid w:val="0"/>
        </w:rPr>
      </w:pPr>
      <w:r w:rsidRPr="001F5312">
        <w:rPr>
          <w:noProof w:val="0"/>
          <w:snapToGrid w:val="0"/>
        </w:rPr>
        <w:tab/>
        <w:t>tngrelocoverall-e</w:t>
      </w:r>
      <w:r w:rsidRPr="001F5312">
        <w:rPr>
          <w:noProof w:val="0"/>
        </w:rPr>
        <w:t>xpiry,</w:t>
      </w:r>
    </w:p>
    <w:p w14:paraId="160A44DF" w14:textId="77777777" w:rsidR="00A42D04" w:rsidRPr="001F5312" w:rsidRDefault="00A42D04" w:rsidP="00A42D04">
      <w:pPr>
        <w:pStyle w:val="PL"/>
        <w:spacing w:line="0" w:lineRule="atLeast"/>
        <w:rPr>
          <w:noProof w:val="0"/>
        </w:rPr>
      </w:pPr>
      <w:r w:rsidRPr="001F5312">
        <w:rPr>
          <w:noProof w:val="0"/>
        </w:rPr>
        <w:tab/>
        <w:t>tngrelocprep-expiry,</w:t>
      </w:r>
    </w:p>
    <w:p w14:paraId="2300DEC7" w14:textId="77777777" w:rsidR="00A42D04" w:rsidRPr="001F5312" w:rsidRDefault="00A42D04" w:rsidP="00A42D04">
      <w:pPr>
        <w:pStyle w:val="PL"/>
        <w:spacing w:line="0" w:lineRule="atLeast"/>
        <w:rPr>
          <w:noProof w:val="0"/>
          <w:snapToGrid w:val="0"/>
        </w:rPr>
      </w:pPr>
      <w:r w:rsidRPr="001F5312">
        <w:rPr>
          <w:noProof w:val="0"/>
          <w:snapToGrid w:val="0"/>
        </w:rPr>
        <w:tab/>
        <w:t>cell-not-available,</w:t>
      </w:r>
    </w:p>
    <w:p w14:paraId="736F41DF" w14:textId="77777777" w:rsidR="00A42D04" w:rsidRPr="001F5312" w:rsidRDefault="00A42D04" w:rsidP="00A42D04">
      <w:pPr>
        <w:pStyle w:val="PL"/>
        <w:spacing w:line="0" w:lineRule="atLeast"/>
        <w:rPr>
          <w:noProof w:val="0"/>
          <w:snapToGrid w:val="0"/>
        </w:rPr>
      </w:pPr>
      <w:r w:rsidRPr="001F5312">
        <w:rPr>
          <w:noProof w:val="0"/>
          <w:snapToGrid w:val="0"/>
        </w:rPr>
        <w:tab/>
        <w:t>unknown-targetID,</w:t>
      </w:r>
    </w:p>
    <w:p w14:paraId="0E3EF017" w14:textId="77777777" w:rsidR="00A42D04" w:rsidRPr="001F5312" w:rsidRDefault="00A42D04" w:rsidP="00A42D04">
      <w:pPr>
        <w:pStyle w:val="PL"/>
        <w:spacing w:line="0" w:lineRule="atLeast"/>
        <w:rPr>
          <w:noProof w:val="0"/>
          <w:snapToGrid w:val="0"/>
        </w:rPr>
      </w:pPr>
      <w:r w:rsidRPr="001F5312">
        <w:rPr>
          <w:noProof w:val="0"/>
          <w:snapToGrid w:val="0"/>
        </w:rPr>
        <w:tab/>
        <w:t>no-radio-resources-available-in-target-cell,</w:t>
      </w:r>
    </w:p>
    <w:p w14:paraId="1F8D615F" w14:textId="77777777" w:rsidR="00A42D04" w:rsidRPr="001F5312" w:rsidRDefault="00A42D04" w:rsidP="00A42D04">
      <w:pPr>
        <w:pStyle w:val="PL"/>
        <w:spacing w:line="0" w:lineRule="atLeast"/>
        <w:rPr>
          <w:noProof w:val="0"/>
          <w:snapToGrid w:val="0"/>
        </w:rPr>
      </w:pPr>
      <w:r w:rsidRPr="001F5312">
        <w:rPr>
          <w:noProof w:val="0"/>
          <w:snapToGrid w:val="0"/>
        </w:rPr>
        <w:tab/>
        <w:t>unknown-local-UE-NGAP-ID,</w:t>
      </w:r>
    </w:p>
    <w:p w14:paraId="0DDD4A23" w14:textId="77777777" w:rsidR="00A42D04" w:rsidRPr="001F5312" w:rsidRDefault="00A42D04" w:rsidP="00A42D04">
      <w:pPr>
        <w:pStyle w:val="PL"/>
        <w:spacing w:line="0" w:lineRule="atLeast"/>
        <w:rPr>
          <w:noProof w:val="0"/>
          <w:snapToGrid w:val="0"/>
        </w:rPr>
      </w:pPr>
      <w:r w:rsidRPr="001F5312">
        <w:rPr>
          <w:noProof w:val="0"/>
          <w:snapToGrid w:val="0"/>
        </w:rPr>
        <w:tab/>
        <w:t>inconsistent-remote-UE-NGAP-ID,</w:t>
      </w:r>
    </w:p>
    <w:p w14:paraId="7D71E545" w14:textId="77777777" w:rsidR="00A42D04" w:rsidRPr="001F5312" w:rsidRDefault="00A42D04" w:rsidP="00A42D04">
      <w:pPr>
        <w:pStyle w:val="PL"/>
        <w:spacing w:line="0" w:lineRule="atLeast"/>
        <w:rPr>
          <w:noProof w:val="0"/>
          <w:snapToGrid w:val="0"/>
        </w:rPr>
      </w:pPr>
      <w:r w:rsidRPr="001F5312">
        <w:rPr>
          <w:noProof w:val="0"/>
          <w:snapToGrid w:val="0"/>
        </w:rPr>
        <w:tab/>
        <w:t>handover-desirable-for-radio-reason,</w:t>
      </w:r>
    </w:p>
    <w:p w14:paraId="15758FFD" w14:textId="77777777" w:rsidR="00A42D04" w:rsidRPr="001F5312" w:rsidRDefault="00A42D04" w:rsidP="00A42D04">
      <w:pPr>
        <w:pStyle w:val="PL"/>
        <w:spacing w:line="0" w:lineRule="atLeast"/>
        <w:rPr>
          <w:noProof w:val="0"/>
          <w:snapToGrid w:val="0"/>
        </w:rPr>
      </w:pPr>
      <w:r w:rsidRPr="001F5312">
        <w:rPr>
          <w:noProof w:val="0"/>
          <w:snapToGrid w:val="0"/>
        </w:rPr>
        <w:tab/>
        <w:t>time-critical-handover,</w:t>
      </w:r>
    </w:p>
    <w:p w14:paraId="5A21A391" w14:textId="77777777" w:rsidR="00A42D04" w:rsidRPr="001F5312" w:rsidRDefault="00A42D04" w:rsidP="00A42D04">
      <w:pPr>
        <w:pStyle w:val="PL"/>
        <w:spacing w:line="0" w:lineRule="atLeast"/>
        <w:rPr>
          <w:noProof w:val="0"/>
          <w:snapToGrid w:val="0"/>
        </w:rPr>
      </w:pPr>
      <w:r w:rsidRPr="001F5312">
        <w:rPr>
          <w:noProof w:val="0"/>
          <w:snapToGrid w:val="0"/>
        </w:rPr>
        <w:tab/>
        <w:t>resource-optimisation-handover,</w:t>
      </w:r>
    </w:p>
    <w:p w14:paraId="578CD687" w14:textId="77777777" w:rsidR="00A42D04" w:rsidRPr="001F5312" w:rsidRDefault="00A42D04" w:rsidP="00A42D04">
      <w:pPr>
        <w:pStyle w:val="PL"/>
        <w:spacing w:line="0" w:lineRule="atLeast"/>
        <w:rPr>
          <w:noProof w:val="0"/>
          <w:snapToGrid w:val="0"/>
        </w:rPr>
      </w:pPr>
      <w:r w:rsidRPr="001F5312">
        <w:rPr>
          <w:noProof w:val="0"/>
          <w:snapToGrid w:val="0"/>
        </w:rPr>
        <w:tab/>
        <w:t>reduce-load-in-serving-cell,</w:t>
      </w:r>
    </w:p>
    <w:p w14:paraId="510EE59D" w14:textId="77777777" w:rsidR="00A42D04" w:rsidRPr="001F5312" w:rsidRDefault="00A42D04" w:rsidP="00A42D04">
      <w:pPr>
        <w:pStyle w:val="PL"/>
        <w:rPr>
          <w:noProof w:val="0"/>
        </w:rPr>
      </w:pPr>
      <w:r w:rsidRPr="001F5312">
        <w:rPr>
          <w:noProof w:val="0"/>
          <w:snapToGrid w:val="0"/>
        </w:rPr>
        <w:tab/>
      </w:r>
      <w:r w:rsidRPr="001F5312">
        <w:rPr>
          <w:noProof w:val="0"/>
        </w:rPr>
        <w:t>user-inactivity,</w:t>
      </w:r>
    </w:p>
    <w:p w14:paraId="438B9971" w14:textId="77777777" w:rsidR="00A42D04" w:rsidRPr="001F5312" w:rsidRDefault="00A42D04" w:rsidP="00A42D04">
      <w:pPr>
        <w:pStyle w:val="PL"/>
        <w:rPr>
          <w:noProof w:val="0"/>
        </w:rPr>
      </w:pPr>
      <w:r w:rsidRPr="001F5312">
        <w:rPr>
          <w:noProof w:val="0"/>
        </w:rPr>
        <w:tab/>
        <w:t>radio-connection-with-ue-lost,</w:t>
      </w:r>
    </w:p>
    <w:p w14:paraId="5D8A62FC" w14:textId="77777777" w:rsidR="00A42D04" w:rsidRPr="001F5312" w:rsidRDefault="00A42D04" w:rsidP="00A42D04">
      <w:pPr>
        <w:pStyle w:val="PL"/>
        <w:rPr>
          <w:rFonts w:cs="Arial"/>
          <w:noProof w:val="0"/>
        </w:rPr>
      </w:pPr>
      <w:r w:rsidRPr="001F5312">
        <w:rPr>
          <w:rFonts w:cs="Arial"/>
          <w:noProof w:val="0"/>
        </w:rPr>
        <w:tab/>
        <w:t>radio-resources-not-available,</w:t>
      </w:r>
    </w:p>
    <w:p w14:paraId="21043CB5" w14:textId="77777777" w:rsidR="00A42D04" w:rsidRPr="001F5312" w:rsidRDefault="00A42D04" w:rsidP="00A42D04">
      <w:pPr>
        <w:pStyle w:val="PL"/>
        <w:rPr>
          <w:rFonts w:cs="Arial"/>
          <w:noProof w:val="0"/>
        </w:rPr>
      </w:pPr>
      <w:r w:rsidRPr="001F5312">
        <w:rPr>
          <w:rFonts w:cs="Arial"/>
          <w:noProof w:val="0"/>
        </w:rPr>
        <w:tab/>
        <w:t>invalid-qos-combination,</w:t>
      </w:r>
    </w:p>
    <w:p w14:paraId="3A99B975" w14:textId="77777777" w:rsidR="00A42D04" w:rsidRPr="001F5312" w:rsidRDefault="00A42D04" w:rsidP="00A42D04">
      <w:pPr>
        <w:pStyle w:val="PL"/>
        <w:rPr>
          <w:rFonts w:cs="Arial"/>
          <w:noProof w:val="0"/>
        </w:rPr>
      </w:pPr>
      <w:r w:rsidRPr="001F5312">
        <w:rPr>
          <w:rFonts w:cs="Arial"/>
          <w:noProof w:val="0"/>
        </w:rPr>
        <w:tab/>
        <w:t>failure-in-radio-interface-procedure,</w:t>
      </w:r>
    </w:p>
    <w:p w14:paraId="366C7ED8" w14:textId="77777777" w:rsidR="00A42D04" w:rsidRPr="001F5312" w:rsidRDefault="00A42D04" w:rsidP="00A42D04">
      <w:pPr>
        <w:pStyle w:val="PL"/>
        <w:rPr>
          <w:rFonts w:cs="Arial"/>
          <w:noProof w:val="0"/>
          <w:lang w:eastAsia="zh-CN"/>
        </w:rPr>
      </w:pPr>
      <w:r w:rsidRPr="001F5312">
        <w:rPr>
          <w:rFonts w:cs="Arial"/>
          <w:noProof w:val="0"/>
          <w:lang w:eastAsia="zh-CN"/>
        </w:rPr>
        <w:tab/>
        <w:t>interaction-with-other-procedure,</w:t>
      </w:r>
    </w:p>
    <w:p w14:paraId="7B4AE6ED" w14:textId="77777777" w:rsidR="00A42D04" w:rsidRPr="001F5312" w:rsidRDefault="00A42D04" w:rsidP="00A42D04">
      <w:pPr>
        <w:pStyle w:val="PL"/>
        <w:rPr>
          <w:noProof w:val="0"/>
        </w:rPr>
      </w:pPr>
      <w:r w:rsidRPr="001F5312">
        <w:rPr>
          <w:noProof w:val="0"/>
        </w:rPr>
        <w:tab/>
        <w:t>unknown-PDU-session-ID,</w:t>
      </w:r>
    </w:p>
    <w:p w14:paraId="038A16BA" w14:textId="77777777" w:rsidR="00A42D04" w:rsidRPr="001F5312" w:rsidRDefault="00A42D04" w:rsidP="00A42D04">
      <w:pPr>
        <w:pStyle w:val="PL"/>
        <w:rPr>
          <w:noProof w:val="0"/>
        </w:rPr>
      </w:pPr>
      <w:r w:rsidRPr="001F5312">
        <w:rPr>
          <w:noProof w:val="0"/>
        </w:rPr>
        <w:tab/>
        <w:t>unkown-qos-flow-ID,</w:t>
      </w:r>
    </w:p>
    <w:p w14:paraId="63967E2A" w14:textId="77777777" w:rsidR="00A42D04" w:rsidRPr="001F5312" w:rsidRDefault="00A42D04" w:rsidP="00A42D04">
      <w:pPr>
        <w:pStyle w:val="PL"/>
      </w:pPr>
      <w:r w:rsidRPr="001F5312">
        <w:rPr>
          <w:noProof w:val="0"/>
        </w:rPr>
        <w:tab/>
        <w:t>multiple-PDU-session-ID-instances</w:t>
      </w:r>
      <w:r w:rsidRPr="001F5312">
        <w:t>,</w:t>
      </w:r>
    </w:p>
    <w:p w14:paraId="1F72EBA0" w14:textId="77777777" w:rsidR="00A42D04" w:rsidRPr="001F5312" w:rsidRDefault="00A42D04" w:rsidP="00A42D04">
      <w:pPr>
        <w:pStyle w:val="PL"/>
        <w:rPr>
          <w:rFonts w:cs="Arial"/>
          <w:noProof w:val="0"/>
        </w:rPr>
      </w:pPr>
      <w:r w:rsidRPr="001F5312">
        <w:rPr>
          <w:bCs/>
          <w:noProof w:val="0"/>
        </w:rPr>
        <w:tab/>
        <w:t>multiple-qos-flow-ID-instances,</w:t>
      </w:r>
    </w:p>
    <w:p w14:paraId="16C60EDA" w14:textId="77777777" w:rsidR="00A42D04" w:rsidRPr="001F5312" w:rsidRDefault="00A42D04" w:rsidP="00A42D04">
      <w:pPr>
        <w:pStyle w:val="PL"/>
        <w:rPr>
          <w:rFonts w:cs="Arial"/>
          <w:noProof w:val="0"/>
        </w:rPr>
      </w:pPr>
      <w:r w:rsidRPr="001F5312">
        <w:rPr>
          <w:rFonts w:cs="Arial"/>
          <w:noProof w:val="0"/>
        </w:rPr>
        <w:tab/>
      </w:r>
      <w:r w:rsidRPr="001F5312">
        <w:rPr>
          <w:noProof w:val="0"/>
        </w:rPr>
        <w:t>encryption-and-or-integrity-protection-algorithms-not-supported,</w:t>
      </w:r>
    </w:p>
    <w:p w14:paraId="47347DBD" w14:textId="77777777" w:rsidR="00A42D04" w:rsidRPr="001F5312" w:rsidRDefault="00A42D04" w:rsidP="00A42D04">
      <w:pPr>
        <w:pStyle w:val="PL"/>
        <w:rPr>
          <w:rFonts w:cs="Arial"/>
          <w:noProof w:val="0"/>
        </w:rPr>
      </w:pPr>
      <w:r w:rsidRPr="001F5312">
        <w:rPr>
          <w:rFonts w:cs="Arial"/>
          <w:noProof w:val="0"/>
        </w:rPr>
        <w:tab/>
        <w:t>ng-intra-system-handover-triggered,</w:t>
      </w:r>
    </w:p>
    <w:p w14:paraId="43C88C82" w14:textId="77777777" w:rsidR="00A42D04" w:rsidRPr="001F5312" w:rsidRDefault="00A42D04" w:rsidP="00A42D04">
      <w:pPr>
        <w:pStyle w:val="PL"/>
        <w:rPr>
          <w:rFonts w:cs="Arial"/>
          <w:noProof w:val="0"/>
        </w:rPr>
      </w:pPr>
      <w:r w:rsidRPr="001F5312">
        <w:rPr>
          <w:rFonts w:cs="Arial"/>
          <w:noProof w:val="0"/>
        </w:rPr>
        <w:tab/>
        <w:t>ng-inter-system-handover-triggered,</w:t>
      </w:r>
    </w:p>
    <w:p w14:paraId="7FC330B0" w14:textId="77777777" w:rsidR="00A42D04" w:rsidRPr="001F5312" w:rsidRDefault="00A42D04" w:rsidP="00A42D04">
      <w:pPr>
        <w:pStyle w:val="PL"/>
        <w:rPr>
          <w:rFonts w:cs="Arial"/>
          <w:noProof w:val="0"/>
        </w:rPr>
      </w:pPr>
      <w:r w:rsidRPr="001F5312">
        <w:rPr>
          <w:rFonts w:cs="Arial"/>
          <w:noProof w:val="0"/>
        </w:rPr>
        <w:tab/>
        <w:t>xn-handover-triggered,</w:t>
      </w:r>
    </w:p>
    <w:p w14:paraId="7E2FCB7E" w14:textId="77777777" w:rsidR="00A42D04" w:rsidRPr="001F5312" w:rsidRDefault="00A42D04" w:rsidP="00A42D04">
      <w:pPr>
        <w:pStyle w:val="PL"/>
        <w:spacing w:line="0" w:lineRule="atLeast"/>
        <w:rPr>
          <w:noProof w:val="0"/>
          <w:snapToGrid w:val="0"/>
        </w:rPr>
      </w:pPr>
      <w:r w:rsidRPr="001F5312">
        <w:rPr>
          <w:noProof w:val="0"/>
          <w:snapToGrid w:val="0"/>
        </w:rPr>
        <w:tab/>
        <w:t>not-supported-5QI-value,</w:t>
      </w:r>
    </w:p>
    <w:p w14:paraId="0A9E8ED9" w14:textId="77777777" w:rsidR="00A42D04" w:rsidRPr="001F5312" w:rsidRDefault="00A42D04" w:rsidP="00A42D04">
      <w:pPr>
        <w:pStyle w:val="PL"/>
        <w:spacing w:line="0" w:lineRule="atLeast"/>
        <w:rPr>
          <w:noProof w:val="0"/>
          <w:szCs w:val="18"/>
        </w:rPr>
      </w:pPr>
      <w:r w:rsidRPr="001F5312">
        <w:rPr>
          <w:noProof w:val="0"/>
          <w:szCs w:val="18"/>
        </w:rPr>
        <w:tab/>
        <w:t>ue-context-transfer,</w:t>
      </w:r>
    </w:p>
    <w:p w14:paraId="7FDAC7DC" w14:textId="77777777" w:rsidR="00A42D04" w:rsidRPr="001F5312" w:rsidRDefault="00A42D04" w:rsidP="00A42D04">
      <w:pPr>
        <w:pStyle w:val="PL"/>
        <w:spacing w:line="0" w:lineRule="atLeast"/>
        <w:rPr>
          <w:noProof w:val="0"/>
          <w:szCs w:val="18"/>
        </w:rPr>
      </w:pPr>
      <w:r w:rsidRPr="001F5312">
        <w:rPr>
          <w:noProof w:val="0"/>
          <w:szCs w:val="18"/>
        </w:rPr>
        <w:tab/>
        <w:t>ims-voice-eps-fallback-or-rat-fallback-triggered,</w:t>
      </w:r>
    </w:p>
    <w:p w14:paraId="0732497F" w14:textId="77777777" w:rsidR="00A42D04" w:rsidRPr="001F5312" w:rsidRDefault="00A42D04" w:rsidP="00A42D04">
      <w:pPr>
        <w:pStyle w:val="PL"/>
        <w:spacing w:line="0" w:lineRule="atLeast"/>
        <w:rPr>
          <w:noProof w:val="0"/>
          <w:szCs w:val="18"/>
        </w:rPr>
      </w:pPr>
      <w:r w:rsidRPr="001F5312">
        <w:rPr>
          <w:noProof w:val="0"/>
          <w:szCs w:val="18"/>
        </w:rPr>
        <w:tab/>
        <w:t>up-integrity-protection-not-possible,</w:t>
      </w:r>
    </w:p>
    <w:p w14:paraId="2F3A494E" w14:textId="77777777" w:rsidR="00A42D04" w:rsidRPr="001F5312" w:rsidRDefault="00A42D04" w:rsidP="00A42D04">
      <w:pPr>
        <w:pStyle w:val="PL"/>
        <w:spacing w:line="0" w:lineRule="atLeast"/>
        <w:rPr>
          <w:noProof w:val="0"/>
          <w:szCs w:val="18"/>
        </w:rPr>
      </w:pPr>
      <w:r w:rsidRPr="001F5312">
        <w:rPr>
          <w:noProof w:val="0"/>
          <w:szCs w:val="18"/>
        </w:rPr>
        <w:tab/>
        <w:t>up-confidentiality-protection-not-possible,</w:t>
      </w:r>
    </w:p>
    <w:p w14:paraId="6A1B09B4" w14:textId="77777777" w:rsidR="00A42D04" w:rsidRPr="001F5312" w:rsidRDefault="00A42D04" w:rsidP="00A42D04">
      <w:pPr>
        <w:pStyle w:val="PL"/>
        <w:spacing w:line="0" w:lineRule="atLeast"/>
        <w:rPr>
          <w:noProof w:val="0"/>
          <w:szCs w:val="18"/>
        </w:rPr>
      </w:pPr>
      <w:r w:rsidRPr="001F5312">
        <w:rPr>
          <w:noProof w:val="0"/>
          <w:szCs w:val="18"/>
        </w:rPr>
        <w:tab/>
        <w:t>slice-not-supported,</w:t>
      </w:r>
    </w:p>
    <w:p w14:paraId="2A502C76" w14:textId="77777777" w:rsidR="00A42D04" w:rsidRPr="001F5312" w:rsidRDefault="00A42D04" w:rsidP="00A42D04">
      <w:pPr>
        <w:pStyle w:val="PL"/>
        <w:spacing w:line="0" w:lineRule="atLeast"/>
        <w:rPr>
          <w:noProof w:val="0"/>
          <w:szCs w:val="18"/>
        </w:rPr>
      </w:pPr>
      <w:r w:rsidRPr="001F5312">
        <w:rPr>
          <w:noProof w:val="0"/>
          <w:szCs w:val="18"/>
        </w:rPr>
        <w:tab/>
        <w:t>ue-in-rrc-inactive-state-not-reachable,</w:t>
      </w:r>
    </w:p>
    <w:p w14:paraId="60C67E30" w14:textId="77777777" w:rsidR="00A42D04" w:rsidRPr="001F5312" w:rsidRDefault="00A42D04" w:rsidP="00A42D04">
      <w:pPr>
        <w:pStyle w:val="PL"/>
        <w:spacing w:line="0" w:lineRule="atLeast"/>
        <w:rPr>
          <w:noProof w:val="0"/>
          <w:szCs w:val="18"/>
        </w:rPr>
      </w:pPr>
      <w:r w:rsidRPr="001F5312">
        <w:rPr>
          <w:noProof w:val="0"/>
          <w:szCs w:val="18"/>
        </w:rPr>
        <w:tab/>
        <w:t>redirection,</w:t>
      </w:r>
    </w:p>
    <w:p w14:paraId="39E3D0AE" w14:textId="77777777" w:rsidR="00A42D04" w:rsidRPr="001F5312" w:rsidRDefault="00A42D04" w:rsidP="00A42D04">
      <w:pPr>
        <w:pStyle w:val="PL"/>
        <w:spacing w:line="0" w:lineRule="atLeast"/>
        <w:rPr>
          <w:noProof w:val="0"/>
          <w:szCs w:val="18"/>
        </w:rPr>
      </w:pPr>
      <w:r w:rsidRPr="001F5312">
        <w:rPr>
          <w:noProof w:val="0"/>
          <w:szCs w:val="18"/>
        </w:rPr>
        <w:tab/>
        <w:t>resources-not-available-for-the-slice,</w:t>
      </w:r>
    </w:p>
    <w:p w14:paraId="73C9637F" w14:textId="77777777" w:rsidR="00A42D04" w:rsidRPr="001F5312" w:rsidRDefault="00A42D04" w:rsidP="00A42D04">
      <w:pPr>
        <w:pStyle w:val="PL"/>
        <w:spacing w:line="0" w:lineRule="atLeast"/>
        <w:rPr>
          <w:noProof w:val="0"/>
          <w:szCs w:val="18"/>
        </w:rPr>
      </w:pPr>
      <w:r w:rsidRPr="001F5312">
        <w:rPr>
          <w:noProof w:val="0"/>
          <w:szCs w:val="18"/>
        </w:rPr>
        <w:tab/>
        <w:t>ue-max-integrity-protected-data-rate-reason,</w:t>
      </w:r>
    </w:p>
    <w:p w14:paraId="0FFAF97F" w14:textId="77777777" w:rsidR="00A42D04" w:rsidRPr="001F5312" w:rsidRDefault="00A42D04" w:rsidP="00A42D04">
      <w:pPr>
        <w:pStyle w:val="PL"/>
        <w:spacing w:line="0" w:lineRule="atLeast"/>
        <w:rPr>
          <w:noProof w:val="0"/>
          <w:snapToGrid w:val="0"/>
        </w:rPr>
      </w:pPr>
      <w:r w:rsidRPr="001F5312">
        <w:rPr>
          <w:noProof w:val="0"/>
          <w:szCs w:val="18"/>
        </w:rPr>
        <w:tab/>
      </w:r>
      <w:r w:rsidRPr="001F5312">
        <w:rPr>
          <w:noProof w:val="0"/>
          <w:snapToGrid w:val="0"/>
        </w:rPr>
        <w:t>release-due-to-cn-detected-mobility,</w:t>
      </w:r>
    </w:p>
    <w:p w14:paraId="2A42487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E1DF95" w14:textId="77777777" w:rsidR="00A42D04" w:rsidRPr="001F5312" w:rsidRDefault="00A42D04" w:rsidP="00A42D04">
      <w:pPr>
        <w:pStyle w:val="PL"/>
        <w:spacing w:line="0" w:lineRule="atLeast"/>
        <w:rPr>
          <w:noProof w:val="0"/>
          <w:snapToGrid w:val="0"/>
        </w:rPr>
      </w:pPr>
      <w:r w:rsidRPr="001F5312">
        <w:rPr>
          <w:noProof w:val="0"/>
          <w:snapToGrid w:val="0"/>
        </w:rPr>
        <w:tab/>
        <w:t>n26-interface-not-available,</w:t>
      </w:r>
    </w:p>
    <w:p w14:paraId="334B2A60" w14:textId="77777777" w:rsidR="00A42D04" w:rsidRPr="001F5312" w:rsidRDefault="00A42D04" w:rsidP="00A42D04">
      <w:pPr>
        <w:pStyle w:val="PL"/>
        <w:spacing w:line="0" w:lineRule="atLeast"/>
        <w:rPr>
          <w:noProof w:val="0"/>
          <w:snapToGrid w:val="0"/>
        </w:rPr>
      </w:pPr>
      <w:r w:rsidRPr="001F5312">
        <w:rPr>
          <w:noProof w:val="0"/>
          <w:snapToGrid w:val="0"/>
        </w:rPr>
        <w:tab/>
        <w:t>release-due-to-pre-emption,</w:t>
      </w:r>
    </w:p>
    <w:p w14:paraId="65A57725" w14:textId="77777777" w:rsidR="00A42D04" w:rsidRPr="001F5312" w:rsidRDefault="00A42D04" w:rsidP="00A42D04">
      <w:pPr>
        <w:pStyle w:val="PL"/>
        <w:spacing w:line="0" w:lineRule="atLeast"/>
        <w:rPr>
          <w:noProof w:val="0"/>
          <w:snapToGrid w:val="0"/>
        </w:rPr>
      </w:pPr>
      <w:r w:rsidRPr="001F5312">
        <w:rPr>
          <w:noProof w:val="0"/>
          <w:snapToGrid w:val="0"/>
        </w:rPr>
        <w:tab/>
        <w:t>multiple-location-reporting-reference-ID-instances,</w:t>
      </w:r>
    </w:p>
    <w:p w14:paraId="17D8B138"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lang w:eastAsia="zh-CN"/>
        </w:rPr>
        <w:t>rsn</w:t>
      </w:r>
      <w:r w:rsidRPr="001F5312">
        <w:rPr>
          <w:rFonts w:hint="eastAsia"/>
          <w:snapToGrid w:val="0"/>
          <w:lang w:eastAsia="zh-CN"/>
        </w:rPr>
        <w:t>-</w:t>
      </w:r>
      <w:r w:rsidRPr="001F5312">
        <w:rPr>
          <w:snapToGrid w:val="0"/>
          <w:lang w:eastAsia="zh-CN"/>
        </w:rPr>
        <w:t>not</w:t>
      </w:r>
      <w:r w:rsidRPr="001F5312">
        <w:rPr>
          <w:rFonts w:hint="eastAsia"/>
          <w:snapToGrid w:val="0"/>
          <w:lang w:eastAsia="zh-CN"/>
        </w:rPr>
        <w:t>-</w:t>
      </w:r>
      <w:r w:rsidRPr="001F5312">
        <w:rPr>
          <w:snapToGrid w:val="0"/>
          <w:lang w:eastAsia="zh-CN"/>
        </w:rPr>
        <w:t>available</w:t>
      </w:r>
      <w:r w:rsidRPr="001F5312">
        <w:rPr>
          <w:rFonts w:hint="eastAsia"/>
          <w:snapToGrid w:val="0"/>
          <w:lang w:eastAsia="zh-CN"/>
        </w:rPr>
        <w:t>-</w:t>
      </w:r>
      <w:r w:rsidRPr="001F5312">
        <w:rPr>
          <w:snapToGrid w:val="0"/>
          <w:lang w:eastAsia="zh-CN"/>
        </w:rPr>
        <w:t>for</w:t>
      </w:r>
      <w:r w:rsidRPr="001F5312">
        <w:rPr>
          <w:rFonts w:hint="eastAsia"/>
          <w:snapToGrid w:val="0"/>
          <w:lang w:eastAsia="zh-CN"/>
        </w:rPr>
        <w:t>-</w:t>
      </w:r>
      <w:r w:rsidRPr="001F5312">
        <w:rPr>
          <w:snapToGrid w:val="0"/>
          <w:lang w:eastAsia="zh-CN"/>
        </w:rPr>
        <w:t>the</w:t>
      </w:r>
      <w:r w:rsidRPr="001F5312">
        <w:rPr>
          <w:rFonts w:hint="eastAsia"/>
          <w:snapToGrid w:val="0"/>
          <w:lang w:eastAsia="zh-CN"/>
        </w:rPr>
        <w:t>-</w:t>
      </w:r>
      <w:r w:rsidRPr="001F5312">
        <w:rPr>
          <w:snapToGrid w:val="0"/>
          <w:lang w:eastAsia="zh-CN"/>
        </w:rPr>
        <w:t>up</w:t>
      </w:r>
      <w:r w:rsidRPr="001F5312">
        <w:rPr>
          <w:noProof w:val="0"/>
          <w:snapToGrid w:val="0"/>
        </w:rPr>
        <w:t>,</w:t>
      </w:r>
    </w:p>
    <w:p w14:paraId="6F135E99" w14:textId="77777777" w:rsidR="00A42D04" w:rsidRPr="001F5312" w:rsidRDefault="00A42D04" w:rsidP="00A42D04">
      <w:pPr>
        <w:pStyle w:val="PL"/>
        <w:spacing w:line="0" w:lineRule="atLeast"/>
        <w:rPr>
          <w:noProof w:val="0"/>
          <w:snapToGrid w:val="0"/>
        </w:rPr>
      </w:pPr>
      <w:r w:rsidRPr="001F5312">
        <w:rPr>
          <w:noProof w:val="0"/>
          <w:snapToGrid w:val="0"/>
        </w:rPr>
        <w:tab/>
        <w:t>npn-access-denied,</w:t>
      </w:r>
    </w:p>
    <w:p w14:paraId="552108B2" w14:textId="77777777" w:rsidR="00A42D04" w:rsidRPr="001F5312" w:rsidRDefault="00A42D04" w:rsidP="00A42D04">
      <w:pPr>
        <w:pStyle w:val="PL"/>
        <w:rPr>
          <w:noProof w:val="0"/>
        </w:rPr>
      </w:pPr>
      <w:r w:rsidRPr="001F5312">
        <w:rPr>
          <w:noProof w:val="0"/>
          <w:snapToGrid w:val="0"/>
        </w:rPr>
        <w:tab/>
        <w:t>cag-only-access-denied</w:t>
      </w:r>
      <w:bookmarkStart w:id="6203" w:name="_Hlk53047934"/>
      <w:r w:rsidRPr="001F5312">
        <w:rPr>
          <w:noProof w:val="0"/>
        </w:rPr>
        <w:t>,</w:t>
      </w:r>
    </w:p>
    <w:p w14:paraId="6F576AE7" w14:textId="77777777" w:rsidR="00A42D04" w:rsidRPr="001F5312" w:rsidRDefault="00A42D04" w:rsidP="00A42D04">
      <w:pPr>
        <w:pStyle w:val="PL"/>
        <w:spacing w:line="0" w:lineRule="atLeast"/>
        <w:rPr>
          <w:noProof w:val="0"/>
          <w:snapToGrid w:val="0"/>
        </w:rPr>
      </w:pPr>
      <w:r w:rsidRPr="001F5312">
        <w:rPr>
          <w:noProof w:val="0"/>
        </w:rPr>
        <w:tab/>
        <w:t>insufficient-ue-capabilities</w:t>
      </w:r>
      <w:bookmarkEnd w:id="6203"/>
    </w:p>
    <w:p w14:paraId="07AD22BF" w14:textId="77777777" w:rsidR="00A42D04" w:rsidRPr="001F5312" w:rsidRDefault="00A42D04" w:rsidP="00A42D04">
      <w:pPr>
        <w:pStyle w:val="PL"/>
        <w:spacing w:line="0" w:lineRule="atLeast"/>
        <w:rPr>
          <w:noProof w:val="0"/>
          <w:snapToGrid w:val="0"/>
        </w:rPr>
      </w:pPr>
      <w:r w:rsidRPr="001F5312">
        <w:rPr>
          <w:noProof w:val="0"/>
          <w:snapToGrid w:val="0"/>
        </w:rPr>
        <w:t>}</w:t>
      </w:r>
    </w:p>
    <w:p w14:paraId="181AB28F" w14:textId="77777777" w:rsidR="00A42D04" w:rsidRPr="001F5312" w:rsidRDefault="00A42D04" w:rsidP="00A42D04">
      <w:pPr>
        <w:pStyle w:val="PL"/>
        <w:spacing w:line="0" w:lineRule="atLeast"/>
        <w:rPr>
          <w:noProof w:val="0"/>
          <w:snapToGrid w:val="0"/>
        </w:rPr>
      </w:pPr>
    </w:p>
    <w:p w14:paraId="5340E221" w14:textId="77777777" w:rsidR="00A42D04" w:rsidRPr="001F5312" w:rsidRDefault="00A42D04" w:rsidP="00A42D04">
      <w:pPr>
        <w:pStyle w:val="PL"/>
        <w:spacing w:line="0" w:lineRule="atLeast"/>
        <w:rPr>
          <w:noProof w:val="0"/>
          <w:snapToGrid w:val="0"/>
        </w:rPr>
      </w:pPr>
      <w:r w:rsidRPr="001F5312">
        <w:rPr>
          <w:noProof w:val="0"/>
          <w:snapToGrid w:val="0"/>
        </w:rPr>
        <w:t>CauseTransport ::= ENUMERATED {</w:t>
      </w:r>
    </w:p>
    <w:p w14:paraId="7B2FDF15" w14:textId="77777777" w:rsidR="00A42D04" w:rsidRPr="001F5312" w:rsidRDefault="00A42D04" w:rsidP="00A42D04">
      <w:pPr>
        <w:pStyle w:val="PL"/>
        <w:spacing w:line="0" w:lineRule="atLeast"/>
        <w:rPr>
          <w:noProof w:val="0"/>
          <w:snapToGrid w:val="0"/>
        </w:rPr>
      </w:pPr>
      <w:r w:rsidRPr="001F5312">
        <w:rPr>
          <w:noProof w:val="0"/>
          <w:snapToGrid w:val="0"/>
        </w:rPr>
        <w:tab/>
        <w:t>transport-resource-unavailable,</w:t>
      </w:r>
    </w:p>
    <w:p w14:paraId="768E1353" w14:textId="77777777" w:rsidR="00A42D04" w:rsidRPr="001F5312" w:rsidRDefault="00A42D04" w:rsidP="00A42D04">
      <w:pPr>
        <w:pStyle w:val="PL"/>
        <w:spacing w:line="0" w:lineRule="atLeast"/>
        <w:rPr>
          <w:noProof w:val="0"/>
          <w:snapToGrid w:val="0"/>
        </w:rPr>
      </w:pPr>
      <w:r w:rsidRPr="001F5312">
        <w:rPr>
          <w:noProof w:val="0"/>
          <w:snapToGrid w:val="0"/>
        </w:rPr>
        <w:tab/>
        <w:t>unspecified,</w:t>
      </w:r>
    </w:p>
    <w:p w14:paraId="43884A2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E922691" w14:textId="77777777" w:rsidR="00A42D04" w:rsidRPr="001F5312" w:rsidRDefault="00A42D04" w:rsidP="00A42D04">
      <w:pPr>
        <w:pStyle w:val="PL"/>
        <w:rPr>
          <w:noProof w:val="0"/>
          <w:snapToGrid w:val="0"/>
        </w:rPr>
      </w:pPr>
      <w:r w:rsidRPr="001F5312">
        <w:rPr>
          <w:noProof w:val="0"/>
          <w:snapToGrid w:val="0"/>
        </w:rPr>
        <w:t>}</w:t>
      </w:r>
    </w:p>
    <w:p w14:paraId="27DE6570" w14:textId="77777777" w:rsidR="00A42D04" w:rsidRPr="001F5312" w:rsidRDefault="00A42D04" w:rsidP="00A42D04">
      <w:pPr>
        <w:pStyle w:val="PL"/>
        <w:rPr>
          <w:noProof w:val="0"/>
          <w:snapToGrid w:val="0"/>
        </w:rPr>
      </w:pPr>
    </w:p>
    <w:p w14:paraId="19E64E95" w14:textId="77777777" w:rsidR="00A42D04" w:rsidRPr="001F5312" w:rsidRDefault="00A42D04" w:rsidP="00A42D04">
      <w:pPr>
        <w:pStyle w:val="PL"/>
        <w:rPr>
          <w:noProof w:val="0"/>
          <w:snapToGrid w:val="0"/>
        </w:rPr>
      </w:pPr>
      <w:r w:rsidRPr="001F5312">
        <w:rPr>
          <w:noProof w:val="0"/>
          <w:snapToGrid w:val="0"/>
        </w:rPr>
        <w:t>Cell-CAGInformation ::= SEQUENCE {</w:t>
      </w:r>
    </w:p>
    <w:p w14:paraId="33617C40" w14:textId="77777777" w:rsidR="00A42D04" w:rsidRPr="001F5312" w:rsidRDefault="00A42D04" w:rsidP="00A42D04">
      <w:pPr>
        <w:pStyle w:val="PL"/>
        <w:rPr>
          <w:noProof w:val="0"/>
          <w:snapToGrid w:val="0"/>
        </w:rPr>
      </w:pP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3DE88016" w14:textId="77777777" w:rsidR="00A42D04" w:rsidRPr="001F5312" w:rsidRDefault="00A42D04" w:rsidP="00A42D04">
      <w:pPr>
        <w:pStyle w:val="PL"/>
        <w:rPr>
          <w:noProof w:val="0"/>
          <w:snapToGrid w:val="0"/>
        </w:rPr>
      </w:pPr>
      <w:r w:rsidRPr="001F5312">
        <w:rPr>
          <w:noProof w:val="0"/>
          <w:snapToGrid w:val="0"/>
        </w:rPr>
        <w:tab/>
        <w:t>cellCAGList</w:t>
      </w:r>
      <w:r w:rsidRPr="001F5312">
        <w:rPr>
          <w:noProof w:val="0"/>
          <w:snapToGrid w:val="0"/>
        </w:rPr>
        <w:tab/>
      </w:r>
      <w:r w:rsidRPr="001F5312">
        <w:rPr>
          <w:noProof w:val="0"/>
          <w:snapToGrid w:val="0"/>
        </w:rPr>
        <w:tab/>
      </w:r>
      <w:r w:rsidRPr="001F5312">
        <w:rPr>
          <w:noProof w:val="0"/>
          <w:snapToGrid w:val="0"/>
        </w:rPr>
        <w:tab/>
        <w:t>CellCAGList,</w:t>
      </w:r>
    </w:p>
    <w:p w14:paraId="1B86A7D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{Cell-CAGInformation-ExtIEs} } OPTIONAL,</w:t>
      </w:r>
    </w:p>
    <w:p w14:paraId="17E24A90" w14:textId="77777777" w:rsidR="00A42D04" w:rsidRPr="001F5312" w:rsidRDefault="00A42D04" w:rsidP="00A42D04">
      <w:pPr>
        <w:pStyle w:val="PL"/>
        <w:rPr>
          <w:noProof w:val="0"/>
          <w:snapToGrid w:val="0"/>
        </w:rPr>
      </w:pPr>
      <w:r w:rsidRPr="001F5312">
        <w:rPr>
          <w:noProof w:val="0"/>
          <w:snapToGrid w:val="0"/>
        </w:rPr>
        <w:tab/>
        <w:t>...</w:t>
      </w:r>
    </w:p>
    <w:p w14:paraId="5F532D29" w14:textId="77777777" w:rsidR="00A42D04" w:rsidRPr="001F5312" w:rsidRDefault="00A42D04" w:rsidP="00A42D04">
      <w:pPr>
        <w:pStyle w:val="PL"/>
        <w:spacing w:line="0" w:lineRule="atLeast"/>
        <w:rPr>
          <w:noProof w:val="0"/>
          <w:snapToGrid w:val="0"/>
        </w:rPr>
      </w:pPr>
      <w:r w:rsidRPr="001F5312">
        <w:rPr>
          <w:noProof w:val="0"/>
          <w:snapToGrid w:val="0"/>
        </w:rPr>
        <w:t>}</w:t>
      </w:r>
    </w:p>
    <w:p w14:paraId="14F8563D" w14:textId="77777777" w:rsidR="00A42D04" w:rsidRPr="001F5312" w:rsidRDefault="00A42D04" w:rsidP="00A42D04">
      <w:pPr>
        <w:pStyle w:val="PL"/>
        <w:spacing w:line="0" w:lineRule="atLeast"/>
        <w:rPr>
          <w:noProof w:val="0"/>
          <w:snapToGrid w:val="0"/>
        </w:rPr>
      </w:pPr>
    </w:p>
    <w:p w14:paraId="16111B8F" w14:textId="77777777" w:rsidR="00A42D04" w:rsidRPr="001F5312" w:rsidRDefault="00A42D04" w:rsidP="00A42D04">
      <w:pPr>
        <w:pStyle w:val="PL"/>
        <w:spacing w:line="0" w:lineRule="atLeast"/>
        <w:rPr>
          <w:noProof w:val="0"/>
          <w:snapToGrid w:val="0"/>
        </w:rPr>
      </w:pPr>
      <w:r w:rsidRPr="001F5312">
        <w:rPr>
          <w:noProof w:val="0"/>
          <w:snapToGrid w:val="0"/>
        </w:rPr>
        <w:t>Cell-CAGInformation-ExtIEs NGAP-PROTOCOL-EXTENSION ::= {</w:t>
      </w:r>
    </w:p>
    <w:p w14:paraId="295AF5A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8F8E38" w14:textId="77777777" w:rsidR="00A42D04" w:rsidRPr="001F5312" w:rsidRDefault="00A42D04" w:rsidP="00A42D04">
      <w:pPr>
        <w:pStyle w:val="PL"/>
        <w:spacing w:line="0" w:lineRule="atLeast"/>
        <w:rPr>
          <w:noProof w:val="0"/>
          <w:snapToGrid w:val="0"/>
        </w:rPr>
      </w:pPr>
      <w:r w:rsidRPr="001F5312">
        <w:rPr>
          <w:noProof w:val="0"/>
          <w:snapToGrid w:val="0"/>
        </w:rPr>
        <w:t>}</w:t>
      </w:r>
    </w:p>
    <w:p w14:paraId="1B4FBFCE" w14:textId="77777777" w:rsidR="00A42D04" w:rsidRPr="001F5312" w:rsidRDefault="00A42D04" w:rsidP="00A42D04">
      <w:pPr>
        <w:pStyle w:val="PL"/>
        <w:rPr>
          <w:noProof w:val="0"/>
          <w:snapToGrid w:val="0"/>
        </w:rPr>
      </w:pPr>
    </w:p>
    <w:p w14:paraId="5D7E03EC" w14:textId="77777777" w:rsidR="00A42D04" w:rsidRPr="001F5312" w:rsidRDefault="00A42D04" w:rsidP="00A42D04">
      <w:pPr>
        <w:pStyle w:val="PL"/>
        <w:rPr>
          <w:noProof w:val="0"/>
          <w:snapToGrid w:val="0"/>
        </w:rPr>
      </w:pPr>
    </w:p>
    <w:p w14:paraId="46695684" w14:textId="77777777" w:rsidR="00A42D04" w:rsidRPr="001F5312" w:rsidRDefault="00A42D04" w:rsidP="00A42D04">
      <w:pPr>
        <w:pStyle w:val="PL"/>
        <w:rPr>
          <w:noProof w:val="0"/>
          <w:snapToGrid w:val="0"/>
        </w:rPr>
      </w:pPr>
      <w:r w:rsidRPr="001F5312">
        <w:rPr>
          <w:noProof w:val="0"/>
          <w:snapToGrid w:val="0"/>
        </w:rPr>
        <w:t>CellCAGList ::= SEQUENCE (SIZE(1..maxnoofCAGSperCell)) OF CAG-ID</w:t>
      </w:r>
    </w:p>
    <w:p w14:paraId="5228E15D" w14:textId="77777777" w:rsidR="00A42D04" w:rsidRPr="001F5312" w:rsidRDefault="00A42D04" w:rsidP="00A42D04">
      <w:pPr>
        <w:pStyle w:val="PL"/>
        <w:rPr>
          <w:noProof w:val="0"/>
          <w:snapToGrid w:val="0"/>
        </w:rPr>
      </w:pPr>
    </w:p>
    <w:p w14:paraId="055A9DB5" w14:textId="77777777" w:rsidR="00A42D04" w:rsidRPr="001F5312" w:rsidRDefault="00A42D04" w:rsidP="00A42D04">
      <w:pPr>
        <w:pStyle w:val="PL"/>
        <w:rPr>
          <w:noProof w:val="0"/>
          <w:snapToGrid w:val="0"/>
        </w:rPr>
      </w:pPr>
      <w:r w:rsidRPr="001F5312">
        <w:rPr>
          <w:noProof w:val="0"/>
          <w:snapToGrid w:val="0"/>
        </w:rPr>
        <w:t>CellIDBroadcastEUTRA ::= SEQUENCE (SIZE(1..maxnoofCellIDforWarning)) OF CellIDBroadcastEUTRA-Item</w:t>
      </w:r>
    </w:p>
    <w:p w14:paraId="0060D1F8" w14:textId="77777777" w:rsidR="00A42D04" w:rsidRPr="001F5312" w:rsidRDefault="00A42D04" w:rsidP="00A42D04">
      <w:pPr>
        <w:pStyle w:val="PL"/>
        <w:rPr>
          <w:noProof w:val="0"/>
          <w:snapToGrid w:val="0"/>
        </w:rPr>
      </w:pPr>
    </w:p>
    <w:p w14:paraId="1D63C6D3" w14:textId="77777777" w:rsidR="00A42D04" w:rsidRPr="001F5312" w:rsidRDefault="00A42D04" w:rsidP="00A42D04">
      <w:pPr>
        <w:pStyle w:val="PL"/>
        <w:rPr>
          <w:noProof w:val="0"/>
          <w:snapToGrid w:val="0"/>
        </w:rPr>
      </w:pPr>
      <w:r w:rsidRPr="001F5312">
        <w:rPr>
          <w:noProof w:val="0"/>
          <w:snapToGrid w:val="0"/>
        </w:rPr>
        <w:t>CellIDBroadcastEUTRA-Item ::= SEQUENCE {</w:t>
      </w:r>
    </w:p>
    <w:p w14:paraId="17CF5B2E"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t>EUTRA-CGI,</w:t>
      </w:r>
    </w:p>
    <w:p w14:paraId="08E9C35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{CellIDBroadcastEUTRA-Item-ExtIEs} } OPTIONAL,</w:t>
      </w:r>
    </w:p>
    <w:p w14:paraId="0AF87D7D" w14:textId="77777777" w:rsidR="00A42D04" w:rsidRPr="001F5312" w:rsidRDefault="00A42D04" w:rsidP="00A42D04">
      <w:pPr>
        <w:pStyle w:val="PL"/>
        <w:rPr>
          <w:noProof w:val="0"/>
          <w:snapToGrid w:val="0"/>
        </w:rPr>
      </w:pPr>
      <w:r w:rsidRPr="001F5312">
        <w:rPr>
          <w:noProof w:val="0"/>
          <w:snapToGrid w:val="0"/>
        </w:rPr>
        <w:tab/>
        <w:t>...</w:t>
      </w:r>
    </w:p>
    <w:p w14:paraId="79F2C873" w14:textId="77777777" w:rsidR="00A42D04" w:rsidRPr="001F5312" w:rsidRDefault="00A42D04" w:rsidP="00A42D04">
      <w:pPr>
        <w:pStyle w:val="PL"/>
        <w:spacing w:line="0" w:lineRule="atLeast"/>
        <w:rPr>
          <w:noProof w:val="0"/>
          <w:snapToGrid w:val="0"/>
        </w:rPr>
      </w:pPr>
      <w:r w:rsidRPr="001F5312">
        <w:rPr>
          <w:noProof w:val="0"/>
          <w:snapToGrid w:val="0"/>
        </w:rPr>
        <w:t>}</w:t>
      </w:r>
    </w:p>
    <w:p w14:paraId="7200CBC6" w14:textId="77777777" w:rsidR="00A42D04" w:rsidRPr="001F5312" w:rsidRDefault="00A42D04" w:rsidP="00A42D04">
      <w:pPr>
        <w:pStyle w:val="PL"/>
        <w:spacing w:line="0" w:lineRule="atLeast"/>
        <w:rPr>
          <w:noProof w:val="0"/>
          <w:snapToGrid w:val="0"/>
        </w:rPr>
      </w:pPr>
    </w:p>
    <w:p w14:paraId="23966FA1" w14:textId="77777777" w:rsidR="00A42D04" w:rsidRPr="001F5312" w:rsidRDefault="00A42D04" w:rsidP="00A42D04">
      <w:pPr>
        <w:pStyle w:val="PL"/>
        <w:spacing w:line="0" w:lineRule="atLeast"/>
        <w:rPr>
          <w:noProof w:val="0"/>
          <w:snapToGrid w:val="0"/>
        </w:rPr>
      </w:pPr>
      <w:r w:rsidRPr="001F5312">
        <w:rPr>
          <w:noProof w:val="0"/>
          <w:snapToGrid w:val="0"/>
        </w:rPr>
        <w:t>CellIDBroadcastEUTRA-Item-ExtIEs NGAP-PROTOCOL-EXTENSION ::= {</w:t>
      </w:r>
    </w:p>
    <w:p w14:paraId="5D45415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4E875E1" w14:textId="77777777" w:rsidR="00A42D04" w:rsidRPr="001F5312" w:rsidRDefault="00A42D04" w:rsidP="00A42D04">
      <w:pPr>
        <w:pStyle w:val="PL"/>
        <w:spacing w:line="0" w:lineRule="atLeast"/>
        <w:rPr>
          <w:noProof w:val="0"/>
          <w:snapToGrid w:val="0"/>
        </w:rPr>
      </w:pPr>
      <w:r w:rsidRPr="001F5312">
        <w:rPr>
          <w:noProof w:val="0"/>
          <w:snapToGrid w:val="0"/>
        </w:rPr>
        <w:t>}</w:t>
      </w:r>
    </w:p>
    <w:p w14:paraId="24FF1953" w14:textId="77777777" w:rsidR="00A42D04" w:rsidRPr="001F5312" w:rsidRDefault="00A42D04" w:rsidP="00A42D04">
      <w:pPr>
        <w:pStyle w:val="PL"/>
        <w:spacing w:line="0" w:lineRule="atLeast"/>
        <w:rPr>
          <w:noProof w:val="0"/>
          <w:snapToGrid w:val="0"/>
        </w:rPr>
      </w:pPr>
    </w:p>
    <w:p w14:paraId="697B3DCC" w14:textId="77777777" w:rsidR="00A42D04" w:rsidRPr="001F5312" w:rsidRDefault="00A42D04" w:rsidP="00A42D04">
      <w:pPr>
        <w:pStyle w:val="PL"/>
        <w:rPr>
          <w:noProof w:val="0"/>
          <w:snapToGrid w:val="0"/>
        </w:rPr>
      </w:pPr>
      <w:r w:rsidRPr="001F5312">
        <w:rPr>
          <w:noProof w:val="0"/>
          <w:snapToGrid w:val="0"/>
        </w:rPr>
        <w:t>CellIDBroadcastNR ::= SEQUENCE (SIZE(1..maxnoofCellIDforWarning)) OF CellIDBroadcastNR-Item</w:t>
      </w:r>
    </w:p>
    <w:p w14:paraId="37FEA13D" w14:textId="77777777" w:rsidR="00A42D04" w:rsidRPr="001F5312" w:rsidRDefault="00A42D04" w:rsidP="00A42D04">
      <w:pPr>
        <w:pStyle w:val="PL"/>
        <w:rPr>
          <w:noProof w:val="0"/>
          <w:snapToGrid w:val="0"/>
        </w:rPr>
      </w:pPr>
    </w:p>
    <w:p w14:paraId="3E7C6ABD" w14:textId="77777777" w:rsidR="00A42D04" w:rsidRPr="001F5312" w:rsidRDefault="00A42D04" w:rsidP="00A42D04">
      <w:pPr>
        <w:pStyle w:val="PL"/>
        <w:rPr>
          <w:noProof w:val="0"/>
          <w:snapToGrid w:val="0"/>
        </w:rPr>
      </w:pPr>
      <w:r w:rsidRPr="001F5312">
        <w:rPr>
          <w:noProof w:val="0"/>
          <w:snapToGrid w:val="0"/>
        </w:rPr>
        <w:t>CellIDBroadcastNR-Item ::= SEQUENCE {</w:t>
      </w:r>
    </w:p>
    <w:p w14:paraId="4617BCBC"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17B05D9A"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{CellIDBroadcastNR-Item-ExtIEs} } OPTIONAL,</w:t>
      </w:r>
    </w:p>
    <w:p w14:paraId="6403A699" w14:textId="77777777" w:rsidR="00A42D04" w:rsidRPr="001F5312" w:rsidRDefault="00A42D04" w:rsidP="00A42D04">
      <w:pPr>
        <w:pStyle w:val="PL"/>
        <w:rPr>
          <w:noProof w:val="0"/>
          <w:snapToGrid w:val="0"/>
        </w:rPr>
      </w:pPr>
      <w:r w:rsidRPr="001F5312">
        <w:rPr>
          <w:noProof w:val="0"/>
          <w:snapToGrid w:val="0"/>
        </w:rPr>
        <w:tab/>
        <w:t>...</w:t>
      </w:r>
    </w:p>
    <w:p w14:paraId="7B1B2A9F" w14:textId="77777777" w:rsidR="00A42D04" w:rsidRPr="001F5312" w:rsidRDefault="00A42D04" w:rsidP="00A42D04">
      <w:pPr>
        <w:pStyle w:val="PL"/>
        <w:spacing w:line="0" w:lineRule="atLeast"/>
        <w:rPr>
          <w:noProof w:val="0"/>
          <w:snapToGrid w:val="0"/>
        </w:rPr>
      </w:pPr>
      <w:r w:rsidRPr="001F5312">
        <w:rPr>
          <w:noProof w:val="0"/>
          <w:snapToGrid w:val="0"/>
        </w:rPr>
        <w:t>}</w:t>
      </w:r>
    </w:p>
    <w:p w14:paraId="5C3F1D4E" w14:textId="77777777" w:rsidR="00A42D04" w:rsidRPr="001F5312" w:rsidRDefault="00A42D04" w:rsidP="00A42D04">
      <w:pPr>
        <w:pStyle w:val="PL"/>
        <w:spacing w:line="0" w:lineRule="atLeast"/>
        <w:rPr>
          <w:noProof w:val="0"/>
          <w:snapToGrid w:val="0"/>
        </w:rPr>
      </w:pPr>
    </w:p>
    <w:p w14:paraId="7C5429CD" w14:textId="77777777" w:rsidR="00A42D04" w:rsidRPr="001F5312" w:rsidRDefault="00A42D04" w:rsidP="00A42D04">
      <w:pPr>
        <w:pStyle w:val="PL"/>
        <w:spacing w:line="0" w:lineRule="atLeast"/>
        <w:rPr>
          <w:noProof w:val="0"/>
          <w:snapToGrid w:val="0"/>
        </w:rPr>
      </w:pPr>
      <w:r w:rsidRPr="001F5312">
        <w:rPr>
          <w:noProof w:val="0"/>
          <w:snapToGrid w:val="0"/>
        </w:rPr>
        <w:t>CellIDBroadcastNR-Item-ExtIEs NGAP-PROTOCOL-EXTENSION ::= {</w:t>
      </w:r>
    </w:p>
    <w:p w14:paraId="43D48FF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A3BF30" w14:textId="77777777" w:rsidR="00A42D04" w:rsidRPr="001F5312" w:rsidRDefault="00A42D04" w:rsidP="00A42D04">
      <w:pPr>
        <w:pStyle w:val="PL"/>
        <w:spacing w:line="0" w:lineRule="atLeast"/>
        <w:rPr>
          <w:noProof w:val="0"/>
          <w:snapToGrid w:val="0"/>
        </w:rPr>
      </w:pPr>
      <w:r w:rsidRPr="001F5312">
        <w:rPr>
          <w:noProof w:val="0"/>
          <w:snapToGrid w:val="0"/>
        </w:rPr>
        <w:t>}</w:t>
      </w:r>
    </w:p>
    <w:p w14:paraId="40EA60B7" w14:textId="77777777" w:rsidR="00A42D04" w:rsidRPr="001F5312" w:rsidRDefault="00A42D04" w:rsidP="00A42D04">
      <w:pPr>
        <w:pStyle w:val="PL"/>
        <w:spacing w:line="0" w:lineRule="atLeast"/>
        <w:rPr>
          <w:noProof w:val="0"/>
          <w:snapToGrid w:val="0"/>
        </w:rPr>
      </w:pPr>
    </w:p>
    <w:p w14:paraId="7A8D22DF" w14:textId="77777777" w:rsidR="00A42D04" w:rsidRPr="001F5312" w:rsidRDefault="00A42D04" w:rsidP="00A42D04">
      <w:pPr>
        <w:pStyle w:val="PL"/>
        <w:rPr>
          <w:noProof w:val="0"/>
          <w:snapToGrid w:val="0"/>
        </w:rPr>
      </w:pPr>
      <w:r w:rsidRPr="001F5312">
        <w:rPr>
          <w:noProof w:val="0"/>
          <w:snapToGrid w:val="0"/>
        </w:rPr>
        <w:t>CellIDCancelledEUTRA ::= SEQUENCE (SIZE(1..maxnoofCellIDforWarning)) OF CellIDCancelledEUTRA-Item</w:t>
      </w:r>
    </w:p>
    <w:p w14:paraId="137FAF6A" w14:textId="77777777" w:rsidR="00A42D04" w:rsidRPr="001F5312" w:rsidRDefault="00A42D04" w:rsidP="00A42D04">
      <w:pPr>
        <w:pStyle w:val="PL"/>
        <w:rPr>
          <w:noProof w:val="0"/>
          <w:snapToGrid w:val="0"/>
        </w:rPr>
      </w:pPr>
    </w:p>
    <w:p w14:paraId="2479264A" w14:textId="77777777" w:rsidR="00A42D04" w:rsidRPr="001F5312" w:rsidRDefault="00A42D04" w:rsidP="00A42D04">
      <w:pPr>
        <w:pStyle w:val="PL"/>
        <w:rPr>
          <w:noProof w:val="0"/>
          <w:snapToGrid w:val="0"/>
        </w:rPr>
      </w:pPr>
      <w:r w:rsidRPr="001F5312">
        <w:rPr>
          <w:noProof w:val="0"/>
          <w:snapToGrid w:val="0"/>
        </w:rPr>
        <w:t>CellIDCancelledEUTRA-Item ::= SEQUENCE {</w:t>
      </w:r>
    </w:p>
    <w:p w14:paraId="56BEA1E0"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6A54E2AB"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5588A13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{CellIDCancelledEUTRA-Item-ExtIEs} } OPTIONAL,</w:t>
      </w:r>
    </w:p>
    <w:p w14:paraId="759DDF25" w14:textId="77777777" w:rsidR="00A42D04" w:rsidRPr="001F5312" w:rsidRDefault="00A42D04" w:rsidP="00A42D04">
      <w:pPr>
        <w:pStyle w:val="PL"/>
        <w:rPr>
          <w:noProof w:val="0"/>
          <w:snapToGrid w:val="0"/>
        </w:rPr>
      </w:pPr>
      <w:r w:rsidRPr="001F5312">
        <w:rPr>
          <w:noProof w:val="0"/>
          <w:snapToGrid w:val="0"/>
        </w:rPr>
        <w:tab/>
        <w:t>...</w:t>
      </w:r>
    </w:p>
    <w:p w14:paraId="44868DAB" w14:textId="77777777" w:rsidR="00A42D04" w:rsidRPr="001F5312" w:rsidRDefault="00A42D04" w:rsidP="00A42D04">
      <w:pPr>
        <w:pStyle w:val="PL"/>
        <w:spacing w:line="0" w:lineRule="atLeast"/>
        <w:rPr>
          <w:noProof w:val="0"/>
          <w:snapToGrid w:val="0"/>
        </w:rPr>
      </w:pPr>
      <w:r w:rsidRPr="001F5312">
        <w:rPr>
          <w:noProof w:val="0"/>
          <w:snapToGrid w:val="0"/>
        </w:rPr>
        <w:t>}</w:t>
      </w:r>
    </w:p>
    <w:p w14:paraId="78F5C371" w14:textId="77777777" w:rsidR="00A42D04" w:rsidRPr="001F5312" w:rsidRDefault="00A42D04" w:rsidP="00A42D04">
      <w:pPr>
        <w:pStyle w:val="PL"/>
        <w:spacing w:line="0" w:lineRule="atLeast"/>
        <w:rPr>
          <w:noProof w:val="0"/>
          <w:snapToGrid w:val="0"/>
        </w:rPr>
      </w:pPr>
    </w:p>
    <w:p w14:paraId="0757BC97" w14:textId="77777777" w:rsidR="00A42D04" w:rsidRPr="001F5312" w:rsidRDefault="00A42D04" w:rsidP="00A42D04">
      <w:pPr>
        <w:pStyle w:val="PL"/>
        <w:spacing w:line="0" w:lineRule="atLeast"/>
        <w:rPr>
          <w:noProof w:val="0"/>
          <w:snapToGrid w:val="0"/>
        </w:rPr>
      </w:pPr>
      <w:r w:rsidRPr="001F5312">
        <w:rPr>
          <w:noProof w:val="0"/>
          <w:snapToGrid w:val="0"/>
        </w:rPr>
        <w:t>CellIDCancelledEUTRA-Item-ExtIEs NGAP-PROTOCOL-EXTENSION ::= {</w:t>
      </w:r>
    </w:p>
    <w:p w14:paraId="4BEAAE1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52696C2" w14:textId="77777777" w:rsidR="00A42D04" w:rsidRPr="001F5312" w:rsidRDefault="00A42D04" w:rsidP="00A42D04">
      <w:pPr>
        <w:pStyle w:val="PL"/>
        <w:spacing w:line="0" w:lineRule="atLeast"/>
        <w:rPr>
          <w:noProof w:val="0"/>
          <w:snapToGrid w:val="0"/>
        </w:rPr>
      </w:pPr>
      <w:r w:rsidRPr="001F5312">
        <w:rPr>
          <w:noProof w:val="0"/>
          <w:snapToGrid w:val="0"/>
        </w:rPr>
        <w:t>}</w:t>
      </w:r>
    </w:p>
    <w:p w14:paraId="34724C7F" w14:textId="77777777" w:rsidR="00A42D04" w:rsidRPr="001F5312" w:rsidRDefault="00A42D04" w:rsidP="00A42D04">
      <w:pPr>
        <w:pStyle w:val="PL"/>
        <w:spacing w:line="0" w:lineRule="atLeast"/>
        <w:rPr>
          <w:noProof w:val="0"/>
          <w:snapToGrid w:val="0"/>
        </w:rPr>
      </w:pPr>
    </w:p>
    <w:p w14:paraId="1FED6A92" w14:textId="77777777" w:rsidR="00A42D04" w:rsidRPr="001F5312" w:rsidRDefault="00A42D04" w:rsidP="00A42D04">
      <w:pPr>
        <w:pStyle w:val="PL"/>
        <w:rPr>
          <w:noProof w:val="0"/>
          <w:snapToGrid w:val="0"/>
        </w:rPr>
      </w:pPr>
      <w:r w:rsidRPr="001F5312">
        <w:rPr>
          <w:noProof w:val="0"/>
          <w:snapToGrid w:val="0"/>
        </w:rPr>
        <w:t>CellIDCancelledNR ::= SEQUENCE (SIZE(1..maxnoofCellIDforWarning)) OF CellIDCancelledNR-Item</w:t>
      </w:r>
    </w:p>
    <w:p w14:paraId="721E32FC" w14:textId="77777777" w:rsidR="00A42D04" w:rsidRPr="001F5312" w:rsidRDefault="00A42D04" w:rsidP="00A42D04">
      <w:pPr>
        <w:pStyle w:val="PL"/>
        <w:rPr>
          <w:noProof w:val="0"/>
          <w:snapToGrid w:val="0"/>
        </w:rPr>
      </w:pPr>
    </w:p>
    <w:p w14:paraId="0B96E67C" w14:textId="77777777" w:rsidR="00A42D04" w:rsidRPr="001F5312" w:rsidRDefault="00A42D04" w:rsidP="00A42D04">
      <w:pPr>
        <w:pStyle w:val="PL"/>
        <w:rPr>
          <w:noProof w:val="0"/>
          <w:snapToGrid w:val="0"/>
        </w:rPr>
      </w:pPr>
      <w:r w:rsidRPr="001F5312">
        <w:rPr>
          <w:noProof w:val="0"/>
          <w:snapToGrid w:val="0"/>
        </w:rPr>
        <w:t>CellIDCancelledNR-Item ::= SEQUENCE {</w:t>
      </w:r>
    </w:p>
    <w:p w14:paraId="3714DD1E"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367398F9" w14:textId="77777777" w:rsidR="00A42D04" w:rsidRPr="001F5312" w:rsidRDefault="00A42D04" w:rsidP="00A42D04">
      <w:pPr>
        <w:pStyle w:val="PL"/>
        <w:rPr>
          <w:noProof w:val="0"/>
          <w:snapToGrid w:val="0"/>
        </w:rPr>
      </w:pPr>
      <w:r w:rsidRPr="001F5312">
        <w:rPr>
          <w:noProof w:val="0"/>
          <w:snapToGrid w:val="0"/>
        </w:rPr>
        <w:tab/>
        <w:t>numberOfBroadcasts</w:t>
      </w:r>
      <w:r w:rsidRPr="001F5312">
        <w:rPr>
          <w:noProof w:val="0"/>
          <w:snapToGrid w:val="0"/>
        </w:rPr>
        <w:tab/>
      </w:r>
      <w:r w:rsidRPr="001F5312">
        <w:rPr>
          <w:noProof w:val="0"/>
          <w:snapToGrid w:val="0"/>
        </w:rPr>
        <w:tab/>
        <w:t>NumberOfBroadcasts,</w:t>
      </w:r>
    </w:p>
    <w:p w14:paraId="0BC05077"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{CellIDCancelledNR-Item-ExtIEs} } OPTIONAL,</w:t>
      </w:r>
    </w:p>
    <w:p w14:paraId="6BDBAE0F" w14:textId="77777777" w:rsidR="00A42D04" w:rsidRPr="001F5312" w:rsidRDefault="00A42D04" w:rsidP="00A42D04">
      <w:pPr>
        <w:pStyle w:val="PL"/>
        <w:rPr>
          <w:noProof w:val="0"/>
          <w:snapToGrid w:val="0"/>
        </w:rPr>
      </w:pPr>
      <w:r w:rsidRPr="001F5312">
        <w:rPr>
          <w:noProof w:val="0"/>
          <w:snapToGrid w:val="0"/>
        </w:rPr>
        <w:tab/>
        <w:t>...</w:t>
      </w:r>
    </w:p>
    <w:p w14:paraId="65B16491" w14:textId="77777777" w:rsidR="00A42D04" w:rsidRPr="001F5312" w:rsidRDefault="00A42D04" w:rsidP="00A42D04">
      <w:pPr>
        <w:pStyle w:val="PL"/>
        <w:spacing w:line="0" w:lineRule="atLeast"/>
        <w:rPr>
          <w:noProof w:val="0"/>
          <w:snapToGrid w:val="0"/>
        </w:rPr>
      </w:pPr>
      <w:r w:rsidRPr="001F5312">
        <w:rPr>
          <w:noProof w:val="0"/>
          <w:snapToGrid w:val="0"/>
        </w:rPr>
        <w:t>}</w:t>
      </w:r>
    </w:p>
    <w:p w14:paraId="616BF6E6" w14:textId="77777777" w:rsidR="00A42D04" w:rsidRPr="001F5312" w:rsidRDefault="00A42D04" w:rsidP="00A42D04">
      <w:pPr>
        <w:pStyle w:val="PL"/>
        <w:spacing w:line="0" w:lineRule="atLeast"/>
        <w:rPr>
          <w:noProof w:val="0"/>
          <w:snapToGrid w:val="0"/>
        </w:rPr>
      </w:pPr>
    </w:p>
    <w:p w14:paraId="05EBC8CC" w14:textId="77777777" w:rsidR="00A42D04" w:rsidRPr="001F5312" w:rsidRDefault="00A42D04" w:rsidP="00A42D04">
      <w:pPr>
        <w:pStyle w:val="PL"/>
        <w:spacing w:line="0" w:lineRule="atLeast"/>
        <w:rPr>
          <w:noProof w:val="0"/>
          <w:snapToGrid w:val="0"/>
        </w:rPr>
      </w:pPr>
      <w:r w:rsidRPr="001F5312">
        <w:rPr>
          <w:noProof w:val="0"/>
          <w:snapToGrid w:val="0"/>
        </w:rPr>
        <w:t>CellIDCancelledNR-Item-ExtIEs NGAP-PROTOCOL-EXTENSION ::= {</w:t>
      </w:r>
    </w:p>
    <w:p w14:paraId="4182FB8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8F80D1C" w14:textId="77777777" w:rsidR="00A42D04" w:rsidRPr="001F5312" w:rsidRDefault="00A42D04" w:rsidP="00A42D04">
      <w:pPr>
        <w:pStyle w:val="PL"/>
        <w:spacing w:line="0" w:lineRule="atLeast"/>
        <w:rPr>
          <w:noProof w:val="0"/>
          <w:snapToGrid w:val="0"/>
        </w:rPr>
      </w:pPr>
      <w:r w:rsidRPr="001F5312">
        <w:rPr>
          <w:noProof w:val="0"/>
          <w:snapToGrid w:val="0"/>
        </w:rPr>
        <w:t>}</w:t>
      </w:r>
    </w:p>
    <w:p w14:paraId="3F1BC550" w14:textId="77777777" w:rsidR="00A42D04" w:rsidRPr="001F5312" w:rsidRDefault="00A42D04" w:rsidP="00A42D04">
      <w:pPr>
        <w:pStyle w:val="PL"/>
        <w:spacing w:line="0" w:lineRule="atLeast"/>
        <w:rPr>
          <w:noProof w:val="0"/>
          <w:snapToGrid w:val="0"/>
        </w:rPr>
      </w:pPr>
    </w:p>
    <w:p w14:paraId="276D553F" w14:textId="77777777" w:rsidR="00A42D04" w:rsidRPr="001F5312" w:rsidRDefault="00A42D04" w:rsidP="00A42D04">
      <w:pPr>
        <w:pStyle w:val="PL"/>
        <w:rPr>
          <w:noProof w:val="0"/>
          <w:snapToGrid w:val="0"/>
        </w:rPr>
      </w:pPr>
      <w:r w:rsidRPr="001F5312">
        <w:rPr>
          <w:noProof w:val="0"/>
          <w:snapToGrid w:val="0"/>
        </w:rPr>
        <w:t>CellIDListForRestart ::= CHOICE {</w:t>
      </w:r>
    </w:p>
    <w:p w14:paraId="286C1ACB" w14:textId="77777777" w:rsidR="00A42D04" w:rsidRPr="001F5312" w:rsidRDefault="00A42D04" w:rsidP="00A42D04">
      <w:pPr>
        <w:pStyle w:val="PL"/>
        <w:rPr>
          <w:noProof w:val="0"/>
          <w:snapToGrid w:val="0"/>
        </w:rPr>
      </w:pPr>
      <w:r w:rsidRPr="001F5312">
        <w:rPr>
          <w:noProof w:val="0"/>
          <w:snapToGrid w:val="0"/>
        </w:rPr>
        <w:tab/>
        <w:t>eUTRA-CGIListforRestart</w:t>
      </w:r>
      <w:r w:rsidRPr="001F5312">
        <w:rPr>
          <w:noProof w:val="0"/>
          <w:snapToGrid w:val="0"/>
        </w:rPr>
        <w:tab/>
      </w:r>
      <w:r w:rsidRPr="001F5312">
        <w:rPr>
          <w:noProof w:val="0"/>
          <w:snapToGrid w:val="0"/>
        </w:rPr>
        <w:tab/>
        <w:t>EUTRA-CGIList,</w:t>
      </w:r>
    </w:p>
    <w:p w14:paraId="564CAD78" w14:textId="77777777" w:rsidR="00A42D04" w:rsidRPr="001F5312" w:rsidRDefault="00A42D04" w:rsidP="00A42D04">
      <w:pPr>
        <w:pStyle w:val="PL"/>
        <w:rPr>
          <w:noProof w:val="0"/>
          <w:snapToGrid w:val="0"/>
        </w:rPr>
      </w:pPr>
      <w:r w:rsidRPr="001F5312">
        <w:rPr>
          <w:noProof w:val="0"/>
          <w:snapToGrid w:val="0"/>
        </w:rPr>
        <w:tab/>
        <w:t>nR-CGIListforRestart</w:t>
      </w:r>
      <w:r w:rsidRPr="001F5312">
        <w:rPr>
          <w:noProof w:val="0"/>
          <w:snapToGrid w:val="0"/>
        </w:rPr>
        <w:tab/>
      </w:r>
      <w:r w:rsidRPr="001F5312">
        <w:rPr>
          <w:noProof w:val="0"/>
          <w:snapToGrid w:val="0"/>
        </w:rPr>
        <w:tab/>
        <w:t>NR-CGIList,</w:t>
      </w:r>
    </w:p>
    <w:p w14:paraId="56A7B89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CellIDListForRestart</w:t>
      </w:r>
      <w:r w:rsidRPr="001F5312">
        <w:rPr>
          <w:noProof w:val="0"/>
        </w:rPr>
        <w:t>-ExtIEs} }</w:t>
      </w:r>
    </w:p>
    <w:p w14:paraId="7B629868" w14:textId="77777777" w:rsidR="00A42D04" w:rsidRPr="001F5312" w:rsidRDefault="00A42D04" w:rsidP="00A42D04">
      <w:pPr>
        <w:pStyle w:val="PL"/>
        <w:rPr>
          <w:noProof w:val="0"/>
          <w:snapToGrid w:val="0"/>
        </w:rPr>
      </w:pPr>
      <w:r w:rsidRPr="001F5312">
        <w:rPr>
          <w:noProof w:val="0"/>
          <w:snapToGrid w:val="0"/>
        </w:rPr>
        <w:t>}</w:t>
      </w:r>
    </w:p>
    <w:p w14:paraId="107DB629" w14:textId="77777777" w:rsidR="00A42D04" w:rsidRPr="001F5312" w:rsidRDefault="00A42D04" w:rsidP="00A42D04">
      <w:pPr>
        <w:pStyle w:val="PL"/>
        <w:spacing w:line="0" w:lineRule="atLeast"/>
        <w:rPr>
          <w:noProof w:val="0"/>
          <w:snapToGrid w:val="0"/>
        </w:rPr>
      </w:pPr>
    </w:p>
    <w:p w14:paraId="41C1F76B" w14:textId="77777777" w:rsidR="00A42D04" w:rsidRPr="001F5312" w:rsidRDefault="00A42D04" w:rsidP="00A42D04">
      <w:pPr>
        <w:pStyle w:val="PL"/>
        <w:rPr>
          <w:noProof w:val="0"/>
        </w:rPr>
      </w:pPr>
      <w:r w:rsidRPr="001F5312">
        <w:rPr>
          <w:noProof w:val="0"/>
          <w:snapToGrid w:val="0"/>
        </w:rPr>
        <w:t>CellIDListForRestart</w:t>
      </w:r>
      <w:r w:rsidRPr="001F5312">
        <w:rPr>
          <w:noProof w:val="0"/>
        </w:rPr>
        <w:t xml:space="preserve">-ExtIEs </w:t>
      </w:r>
      <w:r w:rsidRPr="001F5312">
        <w:rPr>
          <w:noProof w:val="0"/>
          <w:snapToGrid w:val="0"/>
        </w:rPr>
        <w:t xml:space="preserve">NGAP-PROTOCOL-IES </w:t>
      </w:r>
      <w:r w:rsidRPr="001F5312">
        <w:rPr>
          <w:noProof w:val="0"/>
        </w:rPr>
        <w:t>::= {</w:t>
      </w:r>
    </w:p>
    <w:p w14:paraId="493DAA5F" w14:textId="77777777" w:rsidR="00A42D04" w:rsidRPr="001F5312" w:rsidRDefault="00A42D04" w:rsidP="00A42D04">
      <w:pPr>
        <w:pStyle w:val="PL"/>
        <w:rPr>
          <w:noProof w:val="0"/>
        </w:rPr>
      </w:pPr>
      <w:r w:rsidRPr="001F5312">
        <w:rPr>
          <w:noProof w:val="0"/>
        </w:rPr>
        <w:tab/>
        <w:t>...</w:t>
      </w:r>
    </w:p>
    <w:p w14:paraId="5DBDEAEE" w14:textId="77777777" w:rsidR="00A42D04" w:rsidRPr="001F5312" w:rsidRDefault="00A42D04" w:rsidP="00A42D04">
      <w:pPr>
        <w:pStyle w:val="PL"/>
        <w:rPr>
          <w:noProof w:val="0"/>
        </w:rPr>
      </w:pPr>
      <w:r w:rsidRPr="001F5312">
        <w:rPr>
          <w:noProof w:val="0"/>
        </w:rPr>
        <w:t>}</w:t>
      </w:r>
    </w:p>
    <w:p w14:paraId="59EAA64B" w14:textId="77777777" w:rsidR="00A42D04" w:rsidRPr="001F5312" w:rsidRDefault="00A42D04" w:rsidP="00A42D04">
      <w:pPr>
        <w:pStyle w:val="PL"/>
        <w:spacing w:line="0" w:lineRule="atLeast"/>
        <w:rPr>
          <w:noProof w:val="0"/>
          <w:snapToGrid w:val="0"/>
        </w:rPr>
      </w:pPr>
    </w:p>
    <w:p w14:paraId="19FA726D" w14:textId="77777777" w:rsidR="00A42D04" w:rsidRPr="001F5312" w:rsidRDefault="00A42D04" w:rsidP="00A42D04">
      <w:pPr>
        <w:pStyle w:val="PL"/>
        <w:spacing w:line="0" w:lineRule="atLeast"/>
        <w:rPr>
          <w:noProof w:val="0"/>
          <w:snapToGrid w:val="0"/>
        </w:rPr>
      </w:pPr>
      <w:r w:rsidRPr="001F5312">
        <w:rPr>
          <w:noProof w:val="0"/>
          <w:snapToGrid w:val="0"/>
        </w:rPr>
        <w:t>CellSize ::= ENUMERATED {verysmall, small, medium, large, ...}</w:t>
      </w:r>
    </w:p>
    <w:p w14:paraId="380477A5" w14:textId="77777777" w:rsidR="00A42D04" w:rsidRPr="001F5312" w:rsidRDefault="00A42D04" w:rsidP="00A42D04">
      <w:pPr>
        <w:pStyle w:val="PL"/>
        <w:spacing w:line="0" w:lineRule="atLeast"/>
        <w:rPr>
          <w:noProof w:val="0"/>
          <w:snapToGrid w:val="0"/>
        </w:rPr>
      </w:pPr>
    </w:p>
    <w:p w14:paraId="1E6EC9B0" w14:textId="77777777" w:rsidR="00A42D04" w:rsidRPr="001F5312" w:rsidRDefault="00A42D04" w:rsidP="00A42D04">
      <w:pPr>
        <w:pStyle w:val="PL"/>
        <w:spacing w:line="0" w:lineRule="atLeast"/>
        <w:rPr>
          <w:noProof w:val="0"/>
          <w:snapToGrid w:val="0"/>
        </w:rPr>
      </w:pPr>
    </w:p>
    <w:p w14:paraId="1B3C2920" w14:textId="77777777" w:rsidR="00A42D04" w:rsidRPr="001F5312" w:rsidRDefault="00A42D04" w:rsidP="00A42D04">
      <w:pPr>
        <w:pStyle w:val="PL"/>
        <w:spacing w:line="0" w:lineRule="atLeast"/>
        <w:rPr>
          <w:noProof w:val="0"/>
          <w:snapToGrid w:val="0"/>
        </w:rPr>
      </w:pPr>
      <w:r w:rsidRPr="001F5312">
        <w:rPr>
          <w:noProof w:val="0"/>
        </w:rPr>
        <w:t xml:space="preserve">CellType ::= </w:t>
      </w:r>
      <w:r w:rsidRPr="001F5312">
        <w:rPr>
          <w:noProof w:val="0"/>
          <w:snapToGrid w:val="0"/>
        </w:rPr>
        <w:t>SEQUENCE {</w:t>
      </w:r>
    </w:p>
    <w:p w14:paraId="6E026F56" w14:textId="77777777" w:rsidR="00A42D04" w:rsidRPr="001F5312" w:rsidRDefault="00A42D04" w:rsidP="00A42D04">
      <w:pPr>
        <w:pStyle w:val="PL"/>
        <w:spacing w:line="0" w:lineRule="atLeast"/>
        <w:rPr>
          <w:noProof w:val="0"/>
          <w:snapToGrid w:val="0"/>
        </w:rPr>
      </w:pPr>
      <w:r w:rsidRPr="001F5312">
        <w:rPr>
          <w:noProof w:val="0"/>
          <w:snapToGrid w:val="0"/>
        </w:rPr>
        <w:tab/>
        <w:t>cellSize</w:t>
      </w:r>
      <w:r w:rsidRPr="001F5312">
        <w:rPr>
          <w:noProof w:val="0"/>
          <w:snapToGrid w:val="0"/>
        </w:rPr>
        <w:tab/>
      </w:r>
      <w:r w:rsidRPr="001F5312">
        <w:rPr>
          <w:noProof w:val="0"/>
          <w:snapToGrid w:val="0"/>
        </w:rPr>
        <w:tab/>
        <w:t>CellSize,</w:t>
      </w:r>
    </w:p>
    <w:p w14:paraId="6E7637B7" w14:textId="77777777" w:rsidR="00A42D04" w:rsidRPr="001F5312" w:rsidRDefault="00A42D04" w:rsidP="00A42D04">
      <w:pPr>
        <w:pStyle w:val="PL"/>
        <w:spacing w:line="0" w:lineRule="atLeast"/>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{CellType</w:t>
      </w:r>
      <w:r w:rsidRPr="001F5312">
        <w:rPr>
          <w:noProof w:val="0"/>
          <w:lang w:val="fr-FR"/>
        </w:rPr>
        <w:t>-</w:t>
      </w:r>
      <w:r w:rsidRPr="001F5312">
        <w:rPr>
          <w:noProof w:val="0"/>
          <w:snapToGrid w:val="0"/>
          <w:lang w:val="fr-FR"/>
        </w:rPr>
        <w:t>ExtIEs} }</w:t>
      </w:r>
      <w:r w:rsidRPr="001F5312">
        <w:rPr>
          <w:noProof w:val="0"/>
          <w:snapToGrid w:val="0"/>
          <w:lang w:val="fr-FR"/>
        </w:rPr>
        <w:tab/>
        <w:t>OPTIONAL,</w:t>
      </w:r>
    </w:p>
    <w:p w14:paraId="484462E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02927E9A"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490F8F25" w14:textId="77777777" w:rsidR="00A42D04" w:rsidRPr="001F5312" w:rsidRDefault="00A42D04" w:rsidP="00A42D04">
      <w:pPr>
        <w:pStyle w:val="PL"/>
        <w:spacing w:line="0" w:lineRule="atLeast"/>
        <w:rPr>
          <w:noProof w:val="0"/>
          <w:lang w:val="fr-FR"/>
        </w:rPr>
      </w:pPr>
    </w:p>
    <w:p w14:paraId="74F356EE"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CellType</w:t>
      </w:r>
      <w:r w:rsidRPr="001F5312">
        <w:rPr>
          <w:noProof w:val="0"/>
          <w:lang w:val="fr-FR"/>
        </w:rPr>
        <w:t>-</w:t>
      </w:r>
      <w:r w:rsidRPr="001F5312">
        <w:rPr>
          <w:noProof w:val="0"/>
          <w:snapToGrid w:val="0"/>
          <w:lang w:val="fr-FR"/>
        </w:rPr>
        <w:t>ExtIEs NGAP-PROTOCOL-EXTENSION ::= {</w:t>
      </w:r>
    </w:p>
    <w:p w14:paraId="365AED29" w14:textId="77777777" w:rsidR="00A42D04" w:rsidRPr="001F5312" w:rsidRDefault="00A42D04" w:rsidP="00A42D04">
      <w:pPr>
        <w:pStyle w:val="PL"/>
        <w:spacing w:line="0" w:lineRule="atLeast"/>
        <w:rPr>
          <w:lang w:val="fr-FR"/>
        </w:rPr>
      </w:pPr>
      <w:r w:rsidRPr="001F5312">
        <w:rPr>
          <w:lang w:val="fr-FR"/>
        </w:rPr>
        <w:tab/>
        <w:t>...</w:t>
      </w:r>
    </w:p>
    <w:p w14:paraId="59490BBE" w14:textId="77777777" w:rsidR="00A42D04" w:rsidRPr="001F5312" w:rsidRDefault="00A42D04" w:rsidP="00A42D04">
      <w:pPr>
        <w:pStyle w:val="PL"/>
        <w:spacing w:line="0" w:lineRule="atLeast"/>
        <w:rPr>
          <w:lang w:val="fr-FR"/>
        </w:rPr>
      </w:pPr>
      <w:r w:rsidRPr="001F5312">
        <w:rPr>
          <w:lang w:val="fr-FR"/>
        </w:rPr>
        <w:t>}</w:t>
      </w:r>
    </w:p>
    <w:p w14:paraId="62546DA9" w14:textId="77777777" w:rsidR="00A42D04" w:rsidRPr="001F5312" w:rsidRDefault="00A42D04" w:rsidP="00A42D04">
      <w:pPr>
        <w:pStyle w:val="PL"/>
        <w:spacing w:line="0" w:lineRule="atLeast"/>
        <w:rPr>
          <w:snapToGrid w:val="0"/>
        </w:rPr>
      </w:pPr>
    </w:p>
    <w:p w14:paraId="5BFFCCFA" w14:textId="77777777" w:rsidR="00A42D04" w:rsidRPr="001F5312" w:rsidRDefault="00A42D04" w:rsidP="00A42D04">
      <w:pPr>
        <w:pStyle w:val="PL"/>
        <w:spacing w:line="0" w:lineRule="atLeast"/>
        <w:rPr>
          <w:snapToGrid w:val="0"/>
        </w:rPr>
      </w:pPr>
      <w:r w:rsidRPr="001F5312">
        <w:rPr>
          <w:rFonts w:hint="eastAsia"/>
          <w:snapToGrid w:val="0"/>
        </w:rPr>
        <w:t>CEmodeBSupport-Indicator</w:t>
      </w:r>
      <w:r w:rsidRPr="001F5312">
        <w:rPr>
          <w:snapToGrid w:val="0"/>
        </w:rPr>
        <w:t xml:space="preserve"> </w:t>
      </w:r>
      <w:r w:rsidRPr="001F5312">
        <w:rPr>
          <w:rFonts w:hint="eastAsia"/>
          <w:snapToGrid w:val="0"/>
        </w:rPr>
        <w:t>::= ENUMERATED {supported,...}</w:t>
      </w:r>
    </w:p>
    <w:p w14:paraId="7F6771D3" w14:textId="77777777" w:rsidR="00A42D04" w:rsidRPr="001F5312" w:rsidRDefault="00A42D04" w:rsidP="00A42D04">
      <w:pPr>
        <w:pStyle w:val="PL"/>
        <w:spacing w:line="0" w:lineRule="atLeast"/>
        <w:rPr>
          <w:snapToGrid w:val="0"/>
        </w:rPr>
      </w:pPr>
    </w:p>
    <w:p w14:paraId="3E86B825" w14:textId="77777777" w:rsidR="00A42D04" w:rsidRPr="001F5312" w:rsidRDefault="00A42D04" w:rsidP="00A42D04">
      <w:pPr>
        <w:pStyle w:val="PL"/>
        <w:spacing w:line="0" w:lineRule="atLeast"/>
        <w:rPr>
          <w:snapToGrid w:val="0"/>
        </w:rPr>
      </w:pPr>
    </w:p>
    <w:p w14:paraId="51532D18" w14:textId="77777777" w:rsidR="00A42D04" w:rsidRPr="001F5312" w:rsidRDefault="00A42D04" w:rsidP="00A42D04">
      <w:pPr>
        <w:pStyle w:val="PL"/>
        <w:spacing w:line="0" w:lineRule="atLeast"/>
        <w:rPr>
          <w:snapToGrid w:val="0"/>
        </w:rPr>
      </w:pPr>
      <w:r w:rsidRPr="001F5312">
        <w:rPr>
          <w:rFonts w:hint="eastAsia"/>
          <w:snapToGrid w:val="0"/>
        </w:rPr>
        <w:t>CEmodeBrestricted ::= ENUMERATED {</w:t>
      </w:r>
    </w:p>
    <w:p w14:paraId="7EF5E0C2" w14:textId="77777777" w:rsidR="00A42D04" w:rsidRPr="001F5312" w:rsidRDefault="00A42D04" w:rsidP="00A42D04">
      <w:pPr>
        <w:pStyle w:val="PL"/>
        <w:spacing w:line="0" w:lineRule="atLeast"/>
        <w:rPr>
          <w:snapToGrid w:val="0"/>
        </w:rPr>
      </w:pPr>
      <w:r w:rsidRPr="001F5312">
        <w:rPr>
          <w:rFonts w:hint="eastAsia"/>
          <w:snapToGrid w:val="0"/>
        </w:rPr>
        <w:tab/>
        <w:t>restricted,</w:t>
      </w:r>
    </w:p>
    <w:p w14:paraId="39BC7A06" w14:textId="77777777" w:rsidR="00A42D04" w:rsidRPr="001F5312" w:rsidRDefault="00A42D04" w:rsidP="00A42D04">
      <w:pPr>
        <w:pStyle w:val="PL"/>
        <w:spacing w:line="0" w:lineRule="atLeast"/>
        <w:rPr>
          <w:snapToGrid w:val="0"/>
        </w:rPr>
      </w:pPr>
      <w:r w:rsidRPr="001F5312">
        <w:rPr>
          <w:rFonts w:hint="eastAsia"/>
          <w:snapToGrid w:val="0"/>
        </w:rPr>
        <w:tab/>
        <w:t>not-restricted,</w:t>
      </w:r>
    </w:p>
    <w:p w14:paraId="0EA20249" w14:textId="77777777" w:rsidR="00A42D04" w:rsidRPr="001F5312" w:rsidRDefault="00A42D04" w:rsidP="00A42D04">
      <w:pPr>
        <w:pStyle w:val="PL"/>
        <w:spacing w:line="0" w:lineRule="atLeast"/>
        <w:rPr>
          <w:snapToGrid w:val="0"/>
        </w:rPr>
      </w:pPr>
      <w:r w:rsidRPr="001F5312">
        <w:rPr>
          <w:rFonts w:hint="eastAsia"/>
          <w:snapToGrid w:val="0"/>
        </w:rPr>
        <w:tab/>
        <w:t>...</w:t>
      </w:r>
    </w:p>
    <w:p w14:paraId="783E76A5" w14:textId="77777777" w:rsidR="00A42D04" w:rsidRPr="001F5312" w:rsidRDefault="00A42D04" w:rsidP="00A42D04">
      <w:pPr>
        <w:pStyle w:val="PL"/>
        <w:spacing w:line="0" w:lineRule="atLeast"/>
        <w:rPr>
          <w:snapToGrid w:val="0"/>
        </w:rPr>
      </w:pPr>
      <w:r w:rsidRPr="001F5312">
        <w:rPr>
          <w:rFonts w:hint="eastAsia"/>
          <w:snapToGrid w:val="0"/>
        </w:rPr>
        <w:t>}</w:t>
      </w:r>
    </w:p>
    <w:p w14:paraId="0F5A86C3" w14:textId="77777777" w:rsidR="00A42D04" w:rsidRPr="001F5312" w:rsidRDefault="00A42D04" w:rsidP="00A42D04">
      <w:pPr>
        <w:pStyle w:val="PL"/>
        <w:spacing w:line="0" w:lineRule="atLeast"/>
        <w:rPr>
          <w:noProof w:val="0"/>
          <w:snapToGrid w:val="0"/>
        </w:rPr>
      </w:pPr>
    </w:p>
    <w:p w14:paraId="1EF0B332" w14:textId="77777777" w:rsidR="00A42D04" w:rsidRPr="001F5312" w:rsidRDefault="00A42D04" w:rsidP="00A42D04">
      <w:pPr>
        <w:pStyle w:val="PL"/>
        <w:spacing w:line="0" w:lineRule="atLeast"/>
        <w:rPr>
          <w:noProof w:val="0"/>
          <w:snapToGrid w:val="0"/>
        </w:rPr>
      </w:pPr>
      <w:r w:rsidRPr="001F5312">
        <w:rPr>
          <w:noProof w:val="0"/>
          <w:snapToGrid w:val="0"/>
        </w:rPr>
        <w:t>CNAssistedRANTuning ::= SEQUENCE {</w:t>
      </w:r>
    </w:p>
    <w:p w14:paraId="13173C2A" w14:textId="77777777" w:rsidR="00A42D04" w:rsidRPr="001F5312" w:rsidRDefault="00A42D04" w:rsidP="00A42D04">
      <w:pPr>
        <w:pStyle w:val="PL"/>
        <w:spacing w:line="0" w:lineRule="atLeast"/>
        <w:rPr>
          <w:noProof w:val="0"/>
          <w:snapToGrid w:val="0"/>
        </w:rPr>
      </w:pPr>
      <w:r w:rsidRPr="001F5312">
        <w:rPr>
          <w:noProof w:val="0"/>
          <w:snapToGrid w:val="0"/>
        </w:rPr>
        <w:tab/>
        <w:t>expectedUEBehaviour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ExpectedUEBehaviour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6BD72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{CNAssistedRANTuning-ExtIEs} }</w:t>
      </w:r>
      <w:r w:rsidRPr="001F5312">
        <w:rPr>
          <w:noProof w:val="0"/>
          <w:snapToGrid w:val="0"/>
        </w:rPr>
        <w:tab/>
        <w:t>OPTIONAL,</w:t>
      </w:r>
    </w:p>
    <w:p w14:paraId="2D2A8A8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4103055" w14:textId="77777777" w:rsidR="00A42D04" w:rsidRPr="001F5312" w:rsidRDefault="00A42D04" w:rsidP="00A42D04">
      <w:pPr>
        <w:pStyle w:val="PL"/>
        <w:spacing w:line="0" w:lineRule="atLeast"/>
        <w:rPr>
          <w:noProof w:val="0"/>
          <w:snapToGrid w:val="0"/>
        </w:rPr>
      </w:pPr>
      <w:r w:rsidRPr="001F5312">
        <w:rPr>
          <w:noProof w:val="0"/>
          <w:snapToGrid w:val="0"/>
        </w:rPr>
        <w:t>}</w:t>
      </w:r>
    </w:p>
    <w:p w14:paraId="0C1B12EF" w14:textId="77777777" w:rsidR="00A42D04" w:rsidRPr="001F5312" w:rsidRDefault="00A42D04" w:rsidP="00A42D04">
      <w:pPr>
        <w:pStyle w:val="PL"/>
        <w:spacing w:line="0" w:lineRule="atLeast"/>
        <w:rPr>
          <w:noProof w:val="0"/>
          <w:snapToGrid w:val="0"/>
        </w:rPr>
      </w:pPr>
    </w:p>
    <w:p w14:paraId="05B21D70" w14:textId="77777777" w:rsidR="00A42D04" w:rsidRPr="001F5312" w:rsidRDefault="00A42D04" w:rsidP="00A42D04">
      <w:pPr>
        <w:pStyle w:val="PL"/>
        <w:spacing w:line="0" w:lineRule="atLeast"/>
        <w:rPr>
          <w:noProof w:val="0"/>
          <w:snapToGrid w:val="0"/>
        </w:rPr>
      </w:pPr>
      <w:r w:rsidRPr="001F5312">
        <w:rPr>
          <w:noProof w:val="0"/>
          <w:snapToGrid w:val="0"/>
        </w:rPr>
        <w:t>CNAssistedRANTuning-ExtIEs NGAP-PROTOCOL-EXTENSION ::= {</w:t>
      </w:r>
    </w:p>
    <w:p w14:paraId="1D20178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3332E3E" w14:textId="77777777" w:rsidR="00A42D04" w:rsidRPr="001F5312" w:rsidRDefault="00A42D04" w:rsidP="00A42D04">
      <w:pPr>
        <w:pStyle w:val="PL"/>
        <w:spacing w:line="0" w:lineRule="atLeast"/>
        <w:rPr>
          <w:noProof w:val="0"/>
          <w:snapToGrid w:val="0"/>
        </w:rPr>
      </w:pPr>
      <w:r w:rsidRPr="001F5312">
        <w:rPr>
          <w:noProof w:val="0"/>
          <w:snapToGrid w:val="0"/>
        </w:rPr>
        <w:t>}</w:t>
      </w:r>
    </w:p>
    <w:p w14:paraId="0D81F411" w14:textId="77777777" w:rsidR="00A42D04" w:rsidRPr="001F5312" w:rsidRDefault="00A42D04" w:rsidP="00A42D04">
      <w:pPr>
        <w:pStyle w:val="PL"/>
        <w:spacing w:line="0" w:lineRule="atLeast"/>
        <w:rPr>
          <w:noProof w:val="0"/>
          <w:snapToGrid w:val="0"/>
        </w:rPr>
      </w:pPr>
    </w:p>
    <w:p w14:paraId="4D7CE73F" w14:textId="77777777" w:rsidR="00A42D04" w:rsidRPr="001F5312" w:rsidRDefault="00A42D04" w:rsidP="00A42D04">
      <w:pPr>
        <w:pStyle w:val="PL"/>
        <w:spacing w:line="0" w:lineRule="atLeast"/>
        <w:rPr>
          <w:noProof w:val="0"/>
          <w:snapToGrid w:val="0"/>
        </w:rPr>
      </w:pPr>
      <w:r w:rsidRPr="001F5312">
        <w:rPr>
          <w:noProof w:val="0"/>
          <w:snapToGrid w:val="0"/>
        </w:rPr>
        <w:t>CNTypeRestrictionsForEquivalent ::= SEQUENCE (SIZE(1..maxnoofEPLMNs)) OF CNTypeRestrictionsForEquivalentItem</w:t>
      </w:r>
    </w:p>
    <w:p w14:paraId="4BC04922" w14:textId="77777777" w:rsidR="00A42D04" w:rsidRPr="001F5312" w:rsidRDefault="00A42D04" w:rsidP="00A42D04">
      <w:pPr>
        <w:pStyle w:val="PL"/>
        <w:spacing w:line="0" w:lineRule="atLeast"/>
        <w:rPr>
          <w:noProof w:val="0"/>
          <w:snapToGrid w:val="0"/>
        </w:rPr>
      </w:pPr>
    </w:p>
    <w:p w14:paraId="2AC270C0" w14:textId="77777777" w:rsidR="00A42D04" w:rsidRPr="001F5312" w:rsidRDefault="00A42D04" w:rsidP="00A42D04">
      <w:pPr>
        <w:pStyle w:val="PL"/>
        <w:spacing w:line="0" w:lineRule="atLeast"/>
        <w:rPr>
          <w:noProof w:val="0"/>
          <w:snapToGrid w:val="0"/>
        </w:rPr>
      </w:pPr>
      <w:r w:rsidRPr="001F5312">
        <w:rPr>
          <w:noProof w:val="0"/>
          <w:snapToGrid w:val="0"/>
        </w:rPr>
        <w:t>CNTypeRestrictionsForEquivalentItem ::= SEQUENCE {</w:t>
      </w:r>
    </w:p>
    <w:p w14:paraId="006C2F99"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lang w:val="en-US"/>
        </w:rPr>
        <w:t>plmnIdentity</w:t>
      </w:r>
      <w:r w:rsidRPr="001F5312">
        <w:rPr>
          <w:noProof w:val="0"/>
          <w:snapToGrid w:val="0"/>
        </w:rPr>
        <w:tab/>
      </w:r>
      <w:r w:rsidRPr="001F5312">
        <w:rPr>
          <w:noProof w:val="0"/>
          <w:snapToGrid w:val="0"/>
        </w:rPr>
        <w:tab/>
      </w:r>
      <w:r w:rsidRPr="001F5312">
        <w:rPr>
          <w:lang w:val="en-US"/>
        </w:rPr>
        <w:t>PLMNIdentity</w:t>
      </w:r>
      <w:r w:rsidRPr="001F5312">
        <w:rPr>
          <w:noProof w:val="0"/>
          <w:snapToGrid w:val="0"/>
        </w:rPr>
        <w:t>,</w:t>
      </w:r>
    </w:p>
    <w:p w14:paraId="516ABCC0" w14:textId="77777777" w:rsidR="00A42D04" w:rsidRPr="001F5312" w:rsidRDefault="00A42D04" w:rsidP="00A42D04">
      <w:pPr>
        <w:pStyle w:val="PL"/>
        <w:spacing w:line="0" w:lineRule="atLeast"/>
        <w:rPr>
          <w:noProof w:val="0"/>
          <w:snapToGrid w:val="0"/>
        </w:rPr>
      </w:pPr>
      <w:r w:rsidRPr="001F5312">
        <w:rPr>
          <w:noProof w:val="0"/>
          <w:snapToGrid w:val="0"/>
        </w:rPr>
        <w:tab/>
        <w:t>cn-Type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{epc-forbidden, fiveGC-forbidden, ...},</w:t>
      </w:r>
    </w:p>
    <w:p w14:paraId="06D7E62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{CNTypeRestrictionsForEquivalentItem-ExtIEs} }</w:t>
      </w:r>
      <w:r w:rsidRPr="001F5312">
        <w:rPr>
          <w:noProof w:val="0"/>
          <w:snapToGrid w:val="0"/>
        </w:rPr>
        <w:tab/>
      </w:r>
      <w:r w:rsidRPr="001F5312">
        <w:rPr>
          <w:noProof w:val="0"/>
          <w:snapToGrid w:val="0"/>
        </w:rPr>
        <w:tab/>
        <w:t>OPTIONAL,</w:t>
      </w:r>
    </w:p>
    <w:p w14:paraId="23A4066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6979BA0" w14:textId="77777777" w:rsidR="00A42D04" w:rsidRPr="001F5312" w:rsidRDefault="00A42D04" w:rsidP="00A42D04">
      <w:pPr>
        <w:pStyle w:val="PL"/>
        <w:spacing w:line="0" w:lineRule="atLeast"/>
        <w:rPr>
          <w:noProof w:val="0"/>
          <w:snapToGrid w:val="0"/>
        </w:rPr>
      </w:pPr>
      <w:r w:rsidRPr="001F5312">
        <w:rPr>
          <w:noProof w:val="0"/>
          <w:snapToGrid w:val="0"/>
        </w:rPr>
        <w:t>}</w:t>
      </w:r>
    </w:p>
    <w:p w14:paraId="613A3804" w14:textId="77777777" w:rsidR="00A42D04" w:rsidRPr="001F5312" w:rsidRDefault="00A42D04" w:rsidP="00A42D04">
      <w:pPr>
        <w:pStyle w:val="PL"/>
        <w:spacing w:line="0" w:lineRule="atLeast"/>
        <w:rPr>
          <w:noProof w:val="0"/>
          <w:snapToGrid w:val="0"/>
        </w:rPr>
      </w:pPr>
    </w:p>
    <w:p w14:paraId="1183EB11" w14:textId="77777777" w:rsidR="00A42D04" w:rsidRPr="001F5312" w:rsidRDefault="00A42D04" w:rsidP="00A42D04">
      <w:pPr>
        <w:pStyle w:val="PL"/>
        <w:spacing w:line="0" w:lineRule="atLeast"/>
        <w:rPr>
          <w:noProof w:val="0"/>
          <w:snapToGrid w:val="0"/>
        </w:rPr>
      </w:pPr>
      <w:r w:rsidRPr="001F5312">
        <w:rPr>
          <w:noProof w:val="0"/>
          <w:snapToGrid w:val="0"/>
        </w:rPr>
        <w:t xml:space="preserve">CNTypeRestrictionsForEquivalentItem-ExtIEs </w:t>
      </w:r>
      <w:r w:rsidRPr="001F5312">
        <w:rPr>
          <w:lang w:val="en-US"/>
        </w:rPr>
        <w:t>NGAP</w:t>
      </w:r>
      <w:r w:rsidRPr="001F5312">
        <w:rPr>
          <w:noProof w:val="0"/>
          <w:snapToGrid w:val="0"/>
        </w:rPr>
        <w:t>-PROTOCOL-EXTENSION ::={</w:t>
      </w:r>
    </w:p>
    <w:p w14:paraId="0CDD97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BF9EB67" w14:textId="77777777" w:rsidR="00A42D04" w:rsidRPr="001F5312" w:rsidRDefault="00A42D04" w:rsidP="00A42D04">
      <w:pPr>
        <w:pStyle w:val="PL"/>
        <w:spacing w:line="0" w:lineRule="atLeast"/>
        <w:rPr>
          <w:noProof w:val="0"/>
          <w:snapToGrid w:val="0"/>
        </w:rPr>
      </w:pPr>
      <w:r w:rsidRPr="001F5312">
        <w:rPr>
          <w:noProof w:val="0"/>
          <w:snapToGrid w:val="0"/>
        </w:rPr>
        <w:t>}</w:t>
      </w:r>
    </w:p>
    <w:p w14:paraId="2DC8A20A" w14:textId="77777777" w:rsidR="00A42D04" w:rsidRPr="001F5312" w:rsidRDefault="00A42D04" w:rsidP="00A42D04">
      <w:pPr>
        <w:pStyle w:val="PL"/>
        <w:spacing w:line="0" w:lineRule="atLeast"/>
        <w:rPr>
          <w:noProof w:val="0"/>
          <w:snapToGrid w:val="0"/>
        </w:rPr>
      </w:pPr>
    </w:p>
    <w:p w14:paraId="04FD2863" w14:textId="77777777" w:rsidR="00A42D04" w:rsidRPr="001F5312" w:rsidRDefault="00A42D04" w:rsidP="00A42D04">
      <w:pPr>
        <w:pStyle w:val="PL"/>
        <w:spacing w:line="0" w:lineRule="atLeast"/>
        <w:rPr>
          <w:noProof w:val="0"/>
          <w:snapToGrid w:val="0"/>
        </w:rPr>
      </w:pPr>
      <w:r w:rsidRPr="001F5312">
        <w:rPr>
          <w:noProof w:val="0"/>
          <w:snapToGrid w:val="0"/>
        </w:rPr>
        <w:t>CNTypeRestrictionsForServing ::= ENUMERATED {</w:t>
      </w:r>
    </w:p>
    <w:p w14:paraId="7F030DC4" w14:textId="77777777" w:rsidR="00A42D04" w:rsidRPr="001F5312" w:rsidRDefault="00A42D04" w:rsidP="00A42D04">
      <w:pPr>
        <w:pStyle w:val="PL"/>
        <w:spacing w:line="0" w:lineRule="atLeast"/>
        <w:rPr>
          <w:noProof w:val="0"/>
          <w:snapToGrid w:val="0"/>
        </w:rPr>
      </w:pPr>
      <w:r w:rsidRPr="001F5312">
        <w:rPr>
          <w:noProof w:val="0"/>
          <w:snapToGrid w:val="0"/>
        </w:rPr>
        <w:tab/>
        <w:t>epc-forbidden,</w:t>
      </w:r>
    </w:p>
    <w:p w14:paraId="3334141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FF26707" w14:textId="77777777" w:rsidR="00A42D04" w:rsidRPr="001F5312" w:rsidRDefault="00A42D04" w:rsidP="00A42D04">
      <w:pPr>
        <w:pStyle w:val="PL"/>
        <w:spacing w:line="0" w:lineRule="atLeast"/>
        <w:rPr>
          <w:noProof w:val="0"/>
          <w:snapToGrid w:val="0"/>
        </w:rPr>
      </w:pPr>
      <w:r w:rsidRPr="001F5312">
        <w:rPr>
          <w:noProof w:val="0"/>
          <w:snapToGrid w:val="0"/>
        </w:rPr>
        <w:t>}</w:t>
      </w:r>
    </w:p>
    <w:p w14:paraId="416760BE" w14:textId="77777777" w:rsidR="00A42D04" w:rsidRPr="001F5312" w:rsidRDefault="00A42D04" w:rsidP="00A42D04">
      <w:pPr>
        <w:pStyle w:val="PL"/>
        <w:spacing w:line="0" w:lineRule="atLeast"/>
        <w:rPr>
          <w:noProof w:val="0"/>
          <w:snapToGrid w:val="0"/>
        </w:rPr>
      </w:pPr>
    </w:p>
    <w:p w14:paraId="35F733C3" w14:textId="77777777" w:rsidR="00A42D04" w:rsidRPr="001F5312" w:rsidRDefault="00A42D04" w:rsidP="00A42D04">
      <w:pPr>
        <w:pStyle w:val="PL"/>
        <w:spacing w:line="0" w:lineRule="atLeast"/>
        <w:rPr>
          <w:noProof w:val="0"/>
          <w:snapToGrid w:val="0"/>
        </w:rPr>
      </w:pPr>
      <w:r w:rsidRPr="001F5312">
        <w:rPr>
          <w:noProof w:val="0"/>
          <w:snapToGrid w:val="0"/>
        </w:rPr>
        <w:t>CommonNetworkInstance ::= OCTET STRING</w:t>
      </w:r>
    </w:p>
    <w:p w14:paraId="67899867" w14:textId="77777777" w:rsidR="00A42D04" w:rsidRPr="001F5312" w:rsidRDefault="00A42D04" w:rsidP="00A42D04">
      <w:pPr>
        <w:pStyle w:val="PL"/>
        <w:spacing w:line="0" w:lineRule="atLeast"/>
        <w:rPr>
          <w:noProof w:val="0"/>
          <w:snapToGrid w:val="0"/>
        </w:rPr>
      </w:pPr>
    </w:p>
    <w:p w14:paraId="24A89C15" w14:textId="77777777" w:rsidR="00A42D04" w:rsidRPr="001F5312" w:rsidRDefault="00A42D04" w:rsidP="00A42D04">
      <w:pPr>
        <w:pStyle w:val="PL"/>
        <w:spacing w:line="0" w:lineRule="atLeast"/>
        <w:rPr>
          <w:noProof w:val="0"/>
          <w:snapToGrid w:val="0"/>
        </w:rPr>
      </w:pPr>
      <w:r w:rsidRPr="001F5312">
        <w:rPr>
          <w:noProof w:val="0"/>
          <w:snapToGrid w:val="0"/>
        </w:rPr>
        <w:t>CompletedCellsInEAI-EUTRA ::= SEQUENCE (SIZE(1..maxnoofCellinEAI)) OF CompletedCellsInEAI-EUTRA-Item</w:t>
      </w:r>
    </w:p>
    <w:p w14:paraId="7378A459" w14:textId="77777777" w:rsidR="00A42D04" w:rsidRPr="001F5312" w:rsidRDefault="00A42D04" w:rsidP="00A42D04">
      <w:pPr>
        <w:pStyle w:val="PL"/>
        <w:spacing w:line="0" w:lineRule="atLeast"/>
        <w:rPr>
          <w:noProof w:val="0"/>
          <w:snapToGrid w:val="0"/>
        </w:rPr>
      </w:pPr>
    </w:p>
    <w:p w14:paraId="7645D88C" w14:textId="77777777" w:rsidR="00A42D04" w:rsidRPr="001F5312" w:rsidRDefault="00A42D04" w:rsidP="00A42D04">
      <w:pPr>
        <w:pStyle w:val="PL"/>
        <w:spacing w:line="0" w:lineRule="atLeast"/>
        <w:rPr>
          <w:noProof w:val="0"/>
          <w:snapToGrid w:val="0"/>
        </w:rPr>
      </w:pPr>
      <w:r w:rsidRPr="001F5312">
        <w:rPr>
          <w:noProof w:val="0"/>
          <w:snapToGrid w:val="0"/>
        </w:rPr>
        <w:t>CompletedCellsInEAI-EUTRA-Item ::= SEQUENCE {</w:t>
      </w:r>
    </w:p>
    <w:p w14:paraId="70917A8D" w14:textId="77777777" w:rsidR="00A42D04" w:rsidRPr="001F5312" w:rsidRDefault="00A42D04" w:rsidP="00A42D04">
      <w:pPr>
        <w:pStyle w:val="PL"/>
        <w:spacing w:line="0" w:lineRule="atLeast"/>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t>EUTRA-CGI,</w:t>
      </w:r>
    </w:p>
    <w:p w14:paraId="181771A1"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{CompletedCellsInEAI-EUTRA-Item-ExtIEs} } OPTIONAL,</w:t>
      </w:r>
    </w:p>
    <w:p w14:paraId="566EF17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93198F3" w14:textId="77777777" w:rsidR="00A42D04" w:rsidRPr="001F5312" w:rsidRDefault="00A42D04" w:rsidP="00A42D04">
      <w:pPr>
        <w:pStyle w:val="PL"/>
        <w:spacing w:line="0" w:lineRule="atLeast"/>
        <w:rPr>
          <w:noProof w:val="0"/>
          <w:snapToGrid w:val="0"/>
        </w:rPr>
      </w:pPr>
      <w:r w:rsidRPr="001F5312">
        <w:rPr>
          <w:noProof w:val="0"/>
          <w:snapToGrid w:val="0"/>
        </w:rPr>
        <w:t>}</w:t>
      </w:r>
    </w:p>
    <w:p w14:paraId="7EC589C0" w14:textId="77777777" w:rsidR="00A42D04" w:rsidRPr="001F5312" w:rsidRDefault="00A42D04" w:rsidP="00A42D04">
      <w:pPr>
        <w:pStyle w:val="PL"/>
        <w:spacing w:line="0" w:lineRule="atLeast"/>
        <w:rPr>
          <w:noProof w:val="0"/>
          <w:snapToGrid w:val="0"/>
        </w:rPr>
      </w:pPr>
    </w:p>
    <w:p w14:paraId="7B42851B" w14:textId="77777777" w:rsidR="00A42D04" w:rsidRPr="001F5312" w:rsidRDefault="00A42D04" w:rsidP="00A42D04">
      <w:pPr>
        <w:pStyle w:val="PL"/>
        <w:rPr>
          <w:noProof w:val="0"/>
          <w:snapToGrid w:val="0"/>
        </w:rPr>
      </w:pPr>
      <w:r w:rsidRPr="001F5312">
        <w:rPr>
          <w:noProof w:val="0"/>
          <w:snapToGrid w:val="0"/>
        </w:rPr>
        <w:t>CompletedCellsInEAI-EUTRA-Item-ExtIEs NGAP-PROTOCOL-EXTENSION ::= {</w:t>
      </w:r>
    </w:p>
    <w:p w14:paraId="41F94E7A" w14:textId="77777777" w:rsidR="00A42D04" w:rsidRPr="001F5312" w:rsidRDefault="00A42D04" w:rsidP="00A42D04">
      <w:pPr>
        <w:pStyle w:val="PL"/>
        <w:rPr>
          <w:noProof w:val="0"/>
          <w:snapToGrid w:val="0"/>
        </w:rPr>
      </w:pPr>
      <w:r w:rsidRPr="001F5312">
        <w:rPr>
          <w:noProof w:val="0"/>
          <w:snapToGrid w:val="0"/>
        </w:rPr>
        <w:tab/>
        <w:t>...</w:t>
      </w:r>
    </w:p>
    <w:p w14:paraId="144466EE" w14:textId="77777777" w:rsidR="00A42D04" w:rsidRPr="001F5312" w:rsidRDefault="00A42D04" w:rsidP="00A42D04">
      <w:pPr>
        <w:pStyle w:val="PL"/>
        <w:rPr>
          <w:noProof w:val="0"/>
          <w:snapToGrid w:val="0"/>
        </w:rPr>
      </w:pPr>
      <w:r w:rsidRPr="001F5312">
        <w:rPr>
          <w:noProof w:val="0"/>
          <w:snapToGrid w:val="0"/>
        </w:rPr>
        <w:t>}</w:t>
      </w:r>
    </w:p>
    <w:p w14:paraId="1F2D6C50" w14:textId="77777777" w:rsidR="00A42D04" w:rsidRPr="001F5312" w:rsidRDefault="00A42D04" w:rsidP="00A42D04">
      <w:pPr>
        <w:pStyle w:val="PL"/>
        <w:rPr>
          <w:noProof w:val="0"/>
          <w:snapToGrid w:val="0"/>
        </w:rPr>
      </w:pPr>
    </w:p>
    <w:p w14:paraId="2CA10737" w14:textId="77777777" w:rsidR="00A42D04" w:rsidRPr="001F5312" w:rsidRDefault="00A42D04" w:rsidP="00A42D04">
      <w:pPr>
        <w:pStyle w:val="PL"/>
        <w:spacing w:line="0" w:lineRule="atLeast"/>
        <w:rPr>
          <w:noProof w:val="0"/>
          <w:snapToGrid w:val="0"/>
        </w:rPr>
      </w:pPr>
      <w:r w:rsidRPr="001F5312">
        <w:rPr>
          <w:noProof w:val="0"/>
          <w:snapToGrid w:val="0"/>
        </w:rPr>
        <w:t>CompletedCellsInEAI-NR ::= SEQUENCE (SIZE(1..maxnoofCellinEAI)) OF CompletedCellsInEAI-NR-Item</w:t>
      </w:r>
    </w:p>
    <w:p w14:paraId="389E8DC4" w14:textId="77777777" w:rsidR="00A42D04" w:rsidRPr="001F5312" w:rsidRDefault="00A42D04" w:rsidP="00A42D04">
      <w:pPr>
        <w:pStyle w:val="PL"/>
        <w:spacing w:line="0" w:lineRule="atLeast"/>
        <w:rPr>
          <w:noProof w:val="0"/>
          <w:snapToGrid w:val="0"/>
        </w:rPr>
      </w:pPr>
    </w:p>
    <w:p w14:paraId="35B1684D" w14:textId="77777777" w:rsidR="00A42D04" w:rsidRPr="001F5312" w:rsidRDefault="00A42D04" w:rsidP="00A42D04">
      <w:pPr>
        <w:pStyle w:val="PL"/>
        <w:spacing w:line="0" w:lineRule="atLeast"/>
        <w:rPr>
          <w:noProof w:val="0"/>
          <w:snapToGrid w:val="0"/>
        </w:rPr>
      </w:pPr>
      <w:r w:rsidRPr="001F5312">
        <w:rPr>
          <w:noProof w:val="0"/>
          <w:snapToGrid w:val="0"/>
        </w:rPr>
        <w:t>CompletedCellsInEAI-NR-Item ::= SEQUENCE {</w:t>
      </w:r>
    </w:p>
    <w:p w14:paraId="71FB327A" w14:textId="77777777" w:rsidR="00A42D04" w:rsidRPr="001F5312" w:rsidRDefault="00A42D04" w:rsidP="00A42D04">
      <w:pPr>
        <w:pStyle w:val="PL"/>
        <w:spacing w:line="0" w:lineRule="atLeast"/>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4CCC70B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{CompletedCellsInEAI-NR-Item-ExtIEs} }</w:t>
      </w:r>
      <w:r w:rsidRPr="001F5312">
        <w:rPr>
          <w:noProof w:val="0"/>
          <w:snapToGrid w:val="0"/>
        </w:rPr>
        <w:tab/>
        <w:t>OPTIONAL,</w:t>
      </w:r>
    </w:p>
    <w:p w14:paraId="5A0D538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4A5894" w14:textId="77777777" w:rsidR="00A42D04" w:rsidRPr="001F5312" w:rsidRDefault="00A42D04" w:rsidP="00A42D04">
      <w:pPr>
        <w:pStyle w:val="PL"/>
        <w:spacing w:line="0" w:lineRule="atLeast"/>
        <w:rPr>
          <w:noProof w:val="0"/>
          <w:snapToGrid w:val="0"/>
        </w:rPr>
      </w:pPr>
      <w:r w:rsidRPr="001F5312">
        <w:rPr>
          <w:noProof w:val="0"/>
          <w:snapToGrid w:val="0"/>
        </w:rPr>
        <w:t>}</w:t>
      </w:r>
    </w:p>
    <w:p w14:paraId="5B350D3E" w14:textId="77777777" w:rsidR="00A42D04" w:rsidRPr="001F5312" w:rsidRDefault="00A42D04" w:rsidP="00A42D04">
      <w:pPr>
        <w:pStyle w:val="PL"/>
        <w:spacing w:line="0" w:lineRule="atLeast"/>
        <w:rPr>
          <w:noProof w:val="0"/>
          <w:snapToGrid w:val="0"/>
        </w:rPr>
      </w:pPr>
    </w:p>
    <w:p w14:paraId="1D49D772" w14:textId="77777777" w:rsidR="00A42D04" w:rsidRPr="001F5312" w:rsidRDefault="00A42D04" w:rsidP="00A42D04">
      <w:pPr>
        <w:pStyle w:val="PL"/>
        <w:rPr>
          <w:noProof w:val="0"/>
          <w:snapToGrid w:val="0"/>
        </w:rPr>
      </w:pPr>
      <w:r w:rsidRPr="001F5312">
        <w:rPr>
          <w:noProof w:val="0"/>
          <w:snapToGrid w:val="0"/>
        </w:rPr>
        <w:t>CompletedCellsInEAI-NR-Item-ExtIEs NGAP-PROTOCOL-EXTENSION ::= {</w:t>
      </w:r>
    </w:p>
    <w:p w14:paraId="34DAF4AD" w14:textId="77777777" w:rsidR="00A42D04" w:rsidRPr="001F5312" w:rsidRDefault="00A42D04" w:rsidP="00A42D04">
      <w:pPr>
        <w:pStyle w:val="PL"/>
        <w:rPr>
          <w:noProof w:val="0"/>
          <w:snapToGrid w:val="0"/>
        </w:rPr>
      </w:pPr>
      <w:r w:rsidRPr="001F5312">
        <w:rPr>
          <w:noProof w:val="0"/>
          <w:snapToGrid w:val="0"/>
        </w:rPr>
        <w:tab/>
        <w:t>...</w:t>
      </w:r>
    </w:p>
    <w:p w14:paraId="4EE95688" w14:textId="77777777" w:rsidR="00A42D04" w:rsidRPr="001F5312" w:rsidRDefault="00A42D04" w:rsidP="00A42D04">
      <w:pPr>
        <w:pStyle w:val="PL"/>
        <w:rPr>
          <w:noProof w:val="0"/>
          <w:snapToGrid w:val="0"/>
        </w:rPr>
      </w:pPr>
      <w:r w:rsidRPr="001F5312">
        <w:rPr>
          <w:noProof w:val="0"/>
          <w:snapToGrid w:val="0"/>
        </w:rPr>
        <w:t>}</w:t>
      </w:r>
    </w:p>
    <w:p w14:paraId="68A97665" w14:textId="77777777" w:rsidR="00A42D04" w:rsidRPr="001F5312" w:rsidRDefault="00A42D04" w:rsidP="00A42D04">
      <w:pPr>
        <w:pStyle w:val="PL"/>
        <w:rPr>
          <w:noProof w:val="0"/>
          <w:snapToGrid w:val="0"/>
        </w:rPr>
      </w:pPr>
    </w:p>
    <w:p w14:paraId="482FFC79" w14:textId="77777777" w:rsidR="00A42D04" w:rsidRPr="001F5312" w:rsidRDefault="00A42D04" w:rsidP="00A42D04">
      <w:pPr>
        <w:pStyle w:val="PL"/>
        <w:rPr>
          <w:noProof w:val="0"/>
          <w:snapToGrid w:val="0"/>
        </w:rPr>
      </w:pPr>
      <w:r w:rsidRPr="001F5312">
        <w:rPr>
          <w:noProof w:val="0"/>
          <w:snapToGrid w:val="0"/>
        </w:rPr>
        <w:t>CompletedCellsInTAI-EUTRA ::= SEQUENCE (SIZE(1..maxnoofCellinTAI)) OF CompletedCellsInTAI-EUTRA-Item</w:t>
      </w:r>
    </w:p>
    <w:p w14:paraId="73F58A7E" w14:textId="77777777" w:rsidR="00A42D04" w:rsidRPr="001F5312" w:rsidRDefault="00A42D04" w:rsidP="00A42D04">
      <w:pPr>
        <w:pStyle w:val="PL"/>
        <w:rPr>
          <w:noProof w:val="0"/>
          <w:snapToGrid w:val="0"/>
        </w:rPr>
      </w:pPr>
    </w:p>
    <w:p w14:paraId="2DCEEA20" w14:textId="77777777" w:rsidR="00A42D04" w:rsidRPr="001F5312" w:rsidRDefault="00A42D04" w:rsidP="00A42D04">
      <w:pPr>
        <w:pStyle w:val="PL"/>
        <w:rPr>
          <w:noProof w:val="0"/>
          <w:snapToGrid w:val="0"/>
        </w:rPr>
      </w:pPr>
      <w:r w:rsidRPr="001F5312">
        <w:rPr>
          <w:noProof w:val="0"/>
          <w:snapToGrid w:val="0"/>
        </w:rPr>
        <w:t>CompletedCellsInTAI-EUTRA-Item ::= SEQUENCE{</w:t>
      </w:r>
    </w:p>
    <w:p w14:paraId="75F8AC42"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t>EUTRA-CGI,</w:t>
      </w:r>
    </w:p>
    <w:p w14:paraId="5FF549A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{CompletedCellsInTAI-EUTRA-Item-ExtIEs} } OPTIONAL,</w:t>
      </w:r>
    </w:p>
    <w:p w14:paraId="60165D75" w14:textId="77777777" w:rsidR="00A42D04" w:rsidRPr="001F5312" w:rsidRDefault="00A42D04" w:rsidP="00A42D04">
      <w:pPr>
        <w:pStyle w:val="PL"/>
        <w:rPr>
          <w:noProof w:val="0"/>
          <w:snapToGrid w:val="0"/>
        </w:rPr>
      </w:pPr>
      <w:r w:rsidRPr="001F5312">
        <w:rPr>
          <w:noProof w:val="0"/>
          <w:snapToGrid w:val="0"/>
        </w:rPr>
        <w:tab/>
        <w:t>...</w:t>
      </w:r>
    </w:p>
    <w:p w14:paraId="550C45A4" w14:textId="77777777" w:rsidR="00A42D04" w:rsidRPr="001F5312" w:rsidRDefault="00A42D04" w:rsidP="00A42D04">
      <w:pPr>
        <w:pStyle w:val="PL"/>
        <w:rPr>
          <w:noProof w:val="0"/>
          <w:snapToGrid w:val="0"/>
        </w:rPr>
      </w:pPr>
      <w:r w:rsidRPr="001F5312">
        <w:rPr>
          <w:noProof w:val="0"/>
          <w:snapToGrid w:val="0"/>
        </w:rPr>
        <w:t>}</w:t>
      </w:r>
    </w:p>
    <w:p w14:paraId="52D8933F" w14:textId="77777777" w:rsidR="00A42D04" w:rsidRPr="001F5312" w:rsidRDefault="00A42D04" w:rsidP="00A42D04">
      <w:pPr>
        <w:pStyle w:val="PL"/>
        <w:rPr>
          <w:noProof w:val="0"/>
          <w:snapToGrid w:val="0"/>
        </w:rPr>
      </w:pPr>
    </w:p>
    <w:p w14:paraId="5995BC97" w14:textId="77777777" w:rsidR="00A42D04" w:rsidRPr="001F5312" w:rsidRDefault="00A42D04" w:rsidP="00A42D04">
      <w:pPr>
        <w:pStyle w:val="PL"/>
        <w:rPr>
          <w:noProof w:val="0"/>
          <w:snapToGrid w:val="0"/>
        </w:rPr>
      </w:pPr>
      <w:r w:rsidRPr="001F5312">
        <w:rPr>
          <w:noProof w:val="0"/>
          <w:snapToGrid w:val="0"/>
        </w:rPr>
        <w:t>CompletedCellsInTAI-EUTRA-Item-ExtIEs NGAP-PROTOCOL-EXTENSION ::= {</w:t>
      </w:r>
    </w:p>
    <w:p w14:paraId="6070CB7D" w14:textId="77777777" w:rsidR="00A42D04" w:rsidRPr="001F5312" w:rsidRDefault="00A42D04" w:rsidP="00A42D04">
      <w:pPr>
        <w:pStyle w:val="PL"/>
        <w:rPr>
          <w:noProof w:val="0"/>
          <w:snapToGrid w:val="0"/>
        </w:rPr>
      </w:pPr>
      <w:r w:rsidRPr="001F5312">
        <w:rPr>
          <w:noProof w:val="0"/>
          <w:snapToGrid w:val="0"/>
        </w:rPr>
        <w:tab/>
        <w:t>...</w:t>
      </w:r>
    </w:p>
    <w:p w14:paraId="623B640F" w14:textId="77777777" w:rsidR="00A42D04" w:rsidRPr="001F5312" w:rsidRDefault="00A42D04" w:rsidP="00A42D04">
      <w:pPr>
        <w:pStyle w:val="PL"/>
        <w:rPr>
          <w:noProof w:val="0"/>
          <w:snapToGrid w:val="0"/>
        </w:rPr>
      </w:pPr>
      <w:r w:rsidRPr="001F5312">
        <w:rPr>
          <w:noProof w:val="0"/>
          <w:snapToGrid w:val="0"/>
        </w:rPr>
        <w:t>}</w:t>
      </w:r>
    </w:p>
    <w:p w14:paraId="1B7A71A3" w14:textId="77777777" w:rsidR="00A42D04" w:rsidRPr="001F5312" w:rsidRDefault="00A42D04" w:rsidP="00A42D04">
      <w:pPr>
        <w:pStyle w:val="PL"/>
        <w:rPr>
          <w:noProof w:val="0"/>
          <w:snapToGrid w:val="0"/>
        </w:rPr>
      </w:pPr>
    </w:p>
    <w:p w14:paraId="43663A0E" w14:textId="77777777" w:rsidR="00A42D04" w:rsidRPr="001F5312" w:rsidRDefault="00A42D04" w:rsidP="00A42D04">
      <w:pPr>
        <w:pStyle w:val="PL"/>
        <w:rPr>
          <w:noProof w:val="0"/>
          <w:snapToGrid w:val="0"/>
        </w:rPr>
      </w:pPr>
      <w:r w:rsidRPr="001F5312">
        <w:rPr>
          <w:noProof w:val="0"/>
          <w:snapToGrid w:val="0"/>
        </w:rPr>
        <w:t>CompletedCellsInTAI-NR ::= SEQUENCE (SIZE(1..maxnoofCellinTAI)) OF CompletedCellsInTAI-NR-Item</w:t>
      </w:r>
    </w:p>
    <w:p w14:paraId="43CDFBA2" w14:textId="77777777" w:rsidR="00A42D04" w:rsidRPr="001F5312" w:rsidRDefault="00A42D04" w:rsidP="00A42D04">
      <w:pPr>
        <w:pStyle w:val="PL"/>
        <w:rPr>
          <w:noProof w:val="0"/>
          <w:snapToGrid w:val="0"/>
        </w:rPr>
      </w:pPr>
    </w:p>
    <w:p w14:paraId="503B59CE" w14:textId="77777777" w:rsidR="00A42D04" w:rsidRPr="001F5312" w:rsidRDefault="00A42D04" w:rsidP="00A42D04">
      <w:pPr>
        <w:pStyle w:val="PL"/>
        <w:rPr>
          <w:noProof w:val="0"/>
          <w:snapToGrid w:val="0"/>
        </w:rPr>
      </w:pPr>
      <w:r w:rsidRPr="001F5312">
        <w:rPr>
          <w:noProof w:val="0"/>
          <w:snapToGrid w:val="0"/>
        </w:rPr>
        <w:t>CompletedCellsInTAI-NR-Item ::= SEQUENCE{</w:t>
      </w:r>
    </w:p>
    <w:p w14:paraId="0FF11984"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2F6CA31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{CompletedCellsInTAI-NR-Item-ExtIEs} } OPTIONAL,</w:t>
      </w:r>
    </w:p>
    <w:p w14:paraId="75B95D6D" w14:textId="77777777" w:rsidR="00A42D04" w:rsidRPr="001F5312" w:rsidRDefault="00A42D04" w:rsidP="00A42D04">
      <w:pPr>
        <w:pStyle w:val="PL"/>
        <w:rPr>
          <w:noProof w:val="0"/>
          <w:snapToGrid w:val="0"/>
        </w:rPr>
      </w:pPr>
      <w:r w:rsidRPr="001F5312">
        <w:rPr>
          <w:noProof w:val="0"/>
          <w:snapToGrid w:val="0"/>
        </w:rPr>
        <w:tab/>
        <w:t>...</w:t>
      </w:r>
    </w:p>
    <w:p w14:paraId="63422804" w14:textId="77777777" w:rsidR="00A42D04" w:rsidRPr="001F5312" w:rsidRDefault="00A42D04" w:rsidP="00A42D04">
      <w:pPr>
        <w:pStyle w:val="PL"/>
        <w:rPr>
          <w:noProof w:val="0"/>
          <w:snapToGrid w:val="0"/>
        </w:rPr>
      </w:pPr>
      <w:r w:rsidRPr="001F5312">
        <w:rPr>
          <w:noProof w:val="0"/>
          <w:snapToGrid w:val="0"/>
        </w:rPr>
        <w:t>}</w:t>
      </w:r>
    </w:p>
    <w:p w14:paraId="7C060062" w14:textId="77777777" w:rsidR="00A42D04" w:rsidRPr="001F5312" w:rsidRDefault="00A42D04" w:rsidP="00A42D04">
      <w:pPr>
        <w:pStyle w:val="PL"/>
        <w:rPr>
          <w:noProof w:val="0"/>
          <w:snapToGrid w:val="0"/>
        </w:rPr>
      </w:pPr>
    </w:p>
    <w:p w14:paraId="0D49B521" w14:textId="77777777" w:rsidR="00A42D04" w:rsidRPr="001F5312" w:rsidRDefault="00A42D04" w:rsidP="00A42D04">
      <w:pPr>
        <w:pStyle w:val="PL"/>
        <w:rPr>
          <w:noProof w:val="0"/>
          <w:snapToGrid w:val="0"/>
        </w:rPr>
      </w:pPr>
      <w:r w:rsidRPr="001F5312">
        <w:rPr>
          <w:noProof w:val="0"/>
          <w:snapToGrid w:val="0"/>
        </w:rPr>
        <w:t>CompletedCellsInTAI-NR-Item-ExtIEs NGAP-PROTOCOL-EXTENSION ::= {</w:t>
      </w:r>
    </w:p>
    <w:p w14:paraId="5FB65A79" w14:textId="77777777" w:rsidR="00A42D04" w:rsidRPr="001F5312" w:rsidRDefault="00A42D04" w:rsidP="00A42D04">
      <w:pPr>
        <w:pStyle w:val="PL"/>
        <w:rPr>
          <w:noProof w:val="0"/>
          <w:snapToGrid w:val="0"/>
        </w:rPr>
      </w:pPr>
      <w:r w:rsidRPr="001F5312">
        <w:rPr>
          <w:noProof w:val="0"/>
          <w:snapToGrid w:val="0"/>
        </w:rPr>
        <w:tab/>
        <w:t>...</w:t>
      </w:r>
    </w:p>
    <w:p w14:paraId="71B9C997" w14:textId="77777777" w:rsidR="00A42D04" w:rsidRPr="001F5312" w:rsidRDefault="00A42D04" w:rsidP="00A42D04">
      <w:pPr>
        <w:pStyle w:val="PL"/>
        <w:rPr>
          <w:noProof w:val="0"/>
          <w:snapToGrid w:val="0"/>
        </w:rPr>
      </w:pPr>
      <w:r w:rsidRPr="001F5312">
        <w:rPr>
          <w:noProof w:val="0"/>
          <w:snapToGrid w:val="0"/>
        </w:rPr>
        <w:t>}</w:t>
      </w:r>
    </w:p>
    <w:p w14:paraId="7F77ACCC" w14:textId="77777777" w:rsidR="00A42D04" w:rsidRPr="001F5312" w:rsidRDefault="00A42D04" w:rsidP="00A42D04">
      <w:pPr>
        <w:pStyle w:val="PL"/>
        <w:rPr>
          <w:noProof w:val="0"/>
          <w:snapToGrid w:val="0"/>
        </w:rPr>
      </w:pPr>
    </w:p>
    <w:p w14:paraId="2D2D138F" w14:textId="77777777" w:rsidR="00A42D04" w:rsidRPr="001F5312" w:rsidRDefault="00A42D04" w:rsidP="00A42D04">
      <w:pPr>
        <w:pStyle w:val="PL"/>
        <w:rPr>
          <w:noProof w:val="0"/>
          <w:snapToGrid w:val="0"/>
        </w:rPr>
      </w:pPr>
      <w:r w:rsidRPr="001F5312">
        <w:rPr>
          <w:noProof w:val="0"/>
          <w:snapToGrid w:val="0"/>
        </w:rPr>
        <w:t>ConcurrentWarningMessageInd ::= ENUMERATED {</w:t>
      </w:r>
    </w:p>
    <w:p w14:paraId="35541BC2" w14:textId="77777777" w:rsidR="00A42D04" w:rsidRPr="001F5312" w:rsidRDefault="00A42D04" w:rsidP="00A42D04">
      <w:pPr>
        <w:pStyle w:val="PL"/>
        <w:rPr>
          <w:noProof w:val="0"/>
          <w:snapToGrid w:val="0"/>
        </w:rPr>
      </w:pPr>
      <w:r w:rsidRPr="001F5312">
        <w:rPr>
          <w:noProof w:val="0"/>
          <w:snapToGrid w:val="0"/>
        </w:rPr>
        <w:tab/>
        <w:t>true,</w:t>
      </w:r>
    </w:p>
    <w:p w14:paraId="76B9ADE7" w14:textId="77777777" w:rsidR="00A42D04" w:rsidRPr="001F5312" w:rsidRDefault="00A42D04" w:rsidP="00A42D04">
      <w:pPr>
        <w:pStyle w:val="PL"/>
        <w:rPr>
          <w:noProof w:val="0"/>
          <w:snapToGrid w:val="0"/>
        </w:rPr>
      </w:pPr>
      <w:r w:rsidRPr="001F5312">
        <w:rPr>
          <w:noProof w:val="0"/>
          <w:snapToGrid w:val="0"/>
        </w:rPr>
        <w:tab/>
        <w:t>...</w:t>
      </w:r>
    </w:p>
    <w:p w14:paraId="4C515B3F" w14:textId="77777777" w:rsidR="00A42D04" w:rsidRPr="001F5312" w:rsidRDefault="00A42D04" w:rsidP="00A42D04">
      <w:pPr>
        <w:pStyle w:val="PL"/>
        <w:rPr>
          <w:noProof w:val="0"/>
          <w:snapToGrid w:val="0"/>
        </w:rPr>
      </w:pPr>
      <w:r w:rsidRPr="001F5312">
        <w:rPr>
          <w:noProof w:val="0"/>
          <w:snapToGrid w:val="0"/>
        </w:rPr>
        <w:t>}</w:t>
      </w:r>
    </w:p>
    <w:p w14:paraId="6826621E" w14:textId="77777777" w:rsidR="00A42D04" w:rsidRPr="001F5312" w:rsidRDefault="00A42D04" w:rsidP="00A42D04">
      <w:pPr>
        <w:pStyle w:val="PL"/>
        <w:rPr>
          <w:noProof w:val="0"/>
          <w:snapToGrid w:val="0"/>
        </w:rPr>
      </w:pPr>
    </w:p>
    <w:p w14:paraId="238EF7C2" w14:textId="77777777" w:rsidR="00A42D04" w:rsidRPr="001F5312" w:rsidRDefault="00A42D04" w:rsidP="00A42D04">
      <w:pPr>
        <w:pStyle w:val="PL"/>
        <w:rPr>
          <w:noProof w:val="0"/>
          <w:snapToGrid w:val="0"/>
        </w:rPr>
      </w:pPr>
      <w:r w:rsidRPr="001F5312">
        <w:rPr>
          <w:noProof w:val="0"/>
          <w:snapToGrid w:val="0"/>
        </w:rPr>
        <w:t>ConfidentialityProtectionIndication ::= ENUMERATED {</w:t>
      </w:r>
    </w:p>
    <w:p w14:paraId="3EC3A5AB" w14:textId="77777777" w:rsidR="00A42D04" w:rsidRPr="001F5312" w:rsidRDefault="00A42D04" w:rsidP="00A42D04">
      <w:pPr>
        <w:pStyle w:val="PL"/>
        <w:rPr>
          <w:noProof w:val="0"/>
          <w:snapToGrid w:val="0"/>
        </w:rPr>
      </w:pPr>
      <w:r w:rsidRPr="001F5312">
        <w:rPr>
          <w:noProof w:val="0"/>
          <w:snapToGrid w:val="0"/>
        </w:rPr>
        <w:tab/>
        <w:t>required,</w:t>
      </w:r>
    </w:p>
    <w:p w14:paraId="72B762F1" w14:textId="77777777" w:rsidR="00A42D04" w:rsidRPr="001F5312" w:rsidRDefault="00A42D04" w:rsidP="00A42D04">
      <w:pPr>
        <w:pStyle w:val="PL"/>
        <w:rPr>
          <w:noProof w:val="0"/>
          <w:snapToGrid w:val="0"/>
        </w:rPr>
      </w:pPr>
      <w:r w:rsidRPr="001F5312">
        <w:rPr>
          <w:noProof w:val="0"/>
          <w:snapToGrid w:val="0"/>
        </w:rPr>
        <w:tab/>
        <w:t>preferred,</w:t>
      </w:r>
    </w:p>
    <w:p w14:paraId="005B9EE2" w14:textId="77777777" w:rsidR="00A42D04" w:rsidRPr="001F5312" w:rsidRDefault="00A42D04" w:rsidP="00A42D04">
      <w:pPr>
        <w:pStyle w:val="PL"/>
        <w:rPr>
          <w:noProof w:val="0"/>
          <w:snapToGrid w:val="0"/>
        </w:rPr>
      </w:pPr>
      <w:r w:rsidRPr="001F5312">
        <w:rPr>
          <w:noProof w:val="0"/>
          <w:snapToGrid w:val="0"/>
        </w:rPr>
        <w:tab/>
        <w:t>not-needed,</w:t>
      </w:r>
    </w:p>
    <w:p w14:paraId="55EAE3CC" w14:textId="77777777" w:rsidR="00A42D04" w:rsidRPr="001F5312" w:rsidRDefault="00A42D04" w:rsidP="00A42D04">
      <w:pPr>
        <w:pStyle w:val="PL"/>
        <w:rPr>
          <w:noProof w:val="0"/>
          <w:snapToGrid w:val="0"/>
        </w:rPr>
      </w:pPr>
      <w:r w:rsidRPr="001F5312">
        <w:rPr>
          <w:noProof w:val="0"/>
          <w:snapToGrid w:val="0"/>
        </w:rPr>
        <w:tab/>
        <w:t>...</w:t>
      </w:r>
    </w:p>
    <w:p w14:paraId="2F31DC95" w14:textId="77777777" w:rsidR="00A42D04" w:rsidRPr="001F5312" w:rsidRDefault="00A42D04" w:rsidP="00A42D04">
      <w:pPr>
        <w:pStyle w:val="PL"/>
        <w:rPr>
          <w:noProof w:val="0"/>
          <w:snapToGrid w:val="0"/>
        </w:rPr>
      </w:pPr>
      <w:r w:rsidRPr="001F5312">
        <w:rPr>
          <w:noProof w:val="0"/>
          <w:snapToGrid w:val="0"/>
        </w:rPr>
        <w:t>}</w:t>
      </w:r>
    </w:p>
    <w:p w14:paraId="26E80F54" w14:textId="77777777" w:rsidR="00A42D04" w:rsidRPr="001F5312" w:rsidRDefault="00A42D04" w:rsidP="00A42D04">
      <w:pPr>
        <w:pStyle w:val="PL"/>
        <w:rPr>
          <w:noProof w:val="0"/>
          <w:snapToGrid w:val="0"/>
        </w:rPr>
      </w:pPr>
    </w:p>
    <w:p w14:paraId="2FA0E322" w14:textId="77777777" w:rsidR="00A42D04" w:rsidRPr="001F5312" w:rsidRDefault="00A42D04" w:rsidP="00A42D04">
      <w:pPr>
        <w:pStyle w:val="PL"/>
        <w:rPr>
          <w:noProof w:val="0"/>
          <w:snapToGrid w:val="0"/>
        </w:rPr>
      </w:pPr>
      <w:r w:rsidRPr="001F5312">
        <w:rPr>
          <w:noProof w:val="0"/>
          <w:snapToGrid w:val="0"/>
        </w:rPr>
        <w:t>ConfidentialityProtectionResult ::= ENUMERATED {</w:t>
      </w:r>
    </w:p>
    <w:p w14:paraId="4A364C1E" w14:textId="77777777" w:rsidR="00A42D04" w:rsidRPr="001F5312" w:rsidRDefault="00A42D04" w:rsidP="00A42D04">
      <w:pPr>
        <w:pStyle w:val="PL"/>
        <w:rPr>
          <w:noProof w:val="0"/>
          <w:snapToGrid w:val="0"/>
        </w:rPr>
      </w:pPr>
      <w:r w:rsidRPr="001F5312">
        <w:rPr>
          <w:noProof w:val="0"/>
          <w:snapToGrid w:val="0"/>
        </w:rPr>
        <w:tab/>
        <w:t>performed,</w:t>
      </w:r>
    </w:p>
    <w:p w14:paraId="201300A7" w14:textId="77777777" w:rsidR="00A42D04" w:rsidRPr="001F5312" w:rsidRDefault="00A42D04" w:rsidP="00A42D04">
      <w:pPr>
        <w:pStyle w:val="PL"/>
        <w:rPr>
          <w:noProof w:val="0"/>
          <w:snapToGrid w:val="0"/>
        </w:rPr>
      </w:pPr>
      <w:r w:rsidRPr="001F5312">
        <w:rPr>
          <w:noProof w:val="0"/>
          <w:snapToGrid w:val="0"/>
        </w:rPr>
        <w:tab/>
        <w:t>not-performed,</w:t>
      </w:r>
    </w:p>
    <w:p w14:paraId="140CD3C6" w14:textId="77777777" w:rsidR="00A42D04" w:rsidRPr="001F5312" w:rsidRDefault="00A42D04" w:rsidP="00A42D04">
      <w:pPr>
        <w:pStyle w:val="PL"/>
        <w:rPr>
          <w:noProof w:val="0"/>
          <w:snapToGrid w:val="0"/>
        </w:rPr>
      </w:pPr>
      <w:r w:rsidRPr="001F5312">
        <w:rPr>
          <w:noProof w:val="0"/>
          <w:snapToGrid w:val="0"/>
        </w:rPr>
        <w:tab/>
        <w:t>...</w:t>
      </w:r>
    </w:p>
    <w:p w14:paraId="4B2502E2" w14:textId="77777777" w:rsidR="00A42D04" w:rsidRPr="001F5312" w:rsidRDefault="00A42D04" w:rsidP="00A42D04">
      <w:pPr>
        <w:pStyle w:val="PL"/>
        <w:rPr>
          <w:noProof w:val="0"/>
          <w:snapToGrid w:val="0"/>
        </w:rPr>
      </w:pPr>
      <w:r w:rsidRPr="001F5312">
        <w:rPr>
          <w:noProof w:val="0"/>
          <w:snapToGrid w:val="0"/>
        </w:rPr>
        <w:t>}</w:t>
      </w:r>
    </w:p>
    <w:p w14:paraId="65EC7B88" w14:textId="77777777" w:rsidR="00A42D04" w:rsidRPr="001F5312" w:rsidRDefault="00A42D04" w:rsidP="00A42D04">
      <w:pPr>
        <w:pStyle w:val="PL"/>
        <w:rPr>
          <w:snapToGrid w:val="0"/>
        </w:rPr>
      </w:pPr>
    </w:p>
    <w:p w14:paraId="3C4BEBAB" w14:textId="77777777" w:rsidR="00A42D04" w:rsidRPr="001F5312" w:rsidRDefault="00A42D04" w:rsidP="00A42D04">
      <w:pPr>
        <w:pStyle w:val="PL"/>
        <w:rPr>
          <w:snapToGrid w:val="0"/>
        </w:rPr>
      </w:pPr>
      <w:r w:rsidRPr="001F5312">
        <w:rPr>
          <w:snapToGrid w:val="0"/>
        </w:rPr>
        <w:t>ConfiguredTACIndication ::= ENUMERATED {</w:t>
      </w:r>
    </w:p>
    <w:p w14:paraId="479CE21A" w14:textId="77777777" w:rsidR="00A42D04" w:rsidRPr="001F5312" w:rsidRDefault="00A42D04" w:rsidP="00A42D04">
      <w:pPr>
        <w:pStyle w:val="PL"/>
        <w:rPr>
          <w:snapToGrid w:val="0"/>
        </w:rPr>
      </w:pPr>
      <w:r w:rsidRPr="001F5312">
        <w:rPr>
          <w:snapToGrid w:val="0"/>
        </w:rPr>
        <w:tab/>
        <w:t>true,</w:t>
      </w:r>
    </w:p>
    <w:p w14:paraId="689AD742" w14:textId="77777777" w:rsidR="00A42D04" w:rsidRPr="001F5312" w:rsidRDefault="00A42D04" w:rsidP="00A42D04">
      <w:pPr>
        <w:pStyle w:val="PL"/>
        <w:rPr>
          <w:snapToGrid w:val="0"/>
        </w:rPr>
      </w:pPr>
      <w:r w:rsidRPr="001F5312">
        <w:rPr>
          <w:snapToGrid w:val="0"/>
        </w:rPr>
        <w:tab/>
        <w:t>...</w:t>
      </w:r>
    </w:p>
    <w:p w14:paraId="1740FAB0" w14:textId="77777777" w:rsidR="00A42D04" w:rsidRPr="001F5312" w:rsidRDefault="00A42D04" w:rsidP="00A42D04">
      <w:pPr>
        <w:pStyle w:val="PL"/>
        <w:rPr>
          <w:snapToGrid w:val="0"/>
        </w:rPr>
      </w:pPr>
      <w:r w:rsidRPr="001F5312">
        <w:rPr>
          <w:snapToGrid w:val="0"/>
        </w:rPr>
        <w:t>}</w:t>
      </w:r>
    </w:p>
    <w:p w14:paraId="32DDE125" w14:textId="77777777" w:rsidR="00A42D04" w:rsidRPr="001F5312" w:rsidRDefault="00A42D04" w:rsidP="00A42D04">
      <w:pPr>
        <w:pStyle w:val="PL"/>
        <w:rPr>
          <w:snapToGrid w:val="0"/>
        </w:rPr>
      </w:pPr>
    </w:p>
    <w:p w14:paraId="05130C8E" w14:textId="77777777" w:rsidR="00A42D04" w:rsidRPr="001F5312" w:rsidRDefault="00A42D04" w:rsidP="00A42D04">
      <w:pPr>
        <w:pStyle w:val="PL"/>
        <w:spacing w:line="0" w:lineRule="atLeast"/>
        <w:rPr>
          <w:noProof w:val="0"/>
          <w:snapToGrid w:val="0"/>
        </w:rPr>
      </w:pPr>
      <w:r w:rsidRPr="001F5312">
        <w:rPr>
          <w:noProof w:val="0"/>
          <w:snapToGrid w:val="0"/>
        </w:rPr>
        <w:t>CoreNetworkAssistanceInformation</w:t>
      </w:r>
      <w:r w:rsidRPr="001F5312">
        <w:rPr>
          <w:snapToGrid w:val="0"/>
        </w:rPr>
        <w:t>ForInactive</w:t>
      </w:r>
      <w:r w:rsidRPr="001F5312">
        <w:rPr>
          <w:noProof w:val="0"/>
          <w:snapToGrid w:val="0"/>
        </w:rPr>
        <w:t xml:space="preserve"> ::= SEQUENCE {</w:t>
      </w:r>
    </w:p>
    <w:p w14:paraId="46D55B55" w14:textId="77777777" w:rsidR="00A42D04" w:rsidRPr="001F5312" w:rsidRDefault="00A42D04" w:rsidP="00A42D04">
      <w:pPr>
        <w:pStyle w:val="PL"/>
        <w:spacing w:line="0" w:lineRule="atLeast"/>
        <w:rPr>
          <w:noProof w:val="0"/>
          <w:snapToGrid w:val="0"/>
        </w:rPr>
      </w:pPr>
      <w:r w:rsidRPr="001F5312">
        <w:rPr>
          <w:noProof w:val="0"/>
          <w:snapToGrid w:val="0"/>
        </w:rPr>
        <w:tab/>
        <w:t>uEIdentityIndexValue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UEIdentityIndexValue,</w:t>
      </w:r>
    </w:p>
    <w:p w14:paraId="021DAB1E" w14:textId="77777777" w:rsidR="00A42D04" w:rsidRPr="001F5312" w:rsidRDefault="00A42D04" w:rsidP="00A42D04">
      <w:pPr>
        <w:pStyle w:val="PL"/>
        <w:spacing w:line="0" w:lineRule="atLeast"/>
        <w:rPr>
          <w:noProof w:val="0"/>
          <w:snapToGrid w:val="0"/>
        </w:rPr>
      </w:pPr>
      <w:r w:rsidRPr="001F5312">
        <w:rPr>
          <w:noProof w:val="0"/>
          <w:snapToGrid w:val="0"/>
        </w:rPr>
        <w:tab/>
        <w:t>uESpecificDRX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73A4C34" w14:textId="77777777" w:rsidR="00A42D04" w:rsidRPr="001F5312" w:rsidRDefault="00A42D04" w:rsidP="00A42D04">
      <w:pPr>
        <w:pStyle w:val="PL"/>
        <w:spacing w:line="0" w:lineRule="atLeast"/>
        <w:rPr>
          <w:noProof w:val="0"/>
          <w:snapToGrid w:val="0"/>
        </w:rPr>
      </w:pPr>
      <w:r w:rsidRPr="001F5312">
        <w:rPr>
          <w:noProof w:val="0"/>
          <w:snapToGrid w:val="0"/>
        </w:rPr>
        <w:tab/>
        <w:t>periodicRegistrationUpdateTimer</w:t>
      </w:r>
      <w:r w:rsidRPr="001F5312">
        <w:rPr>
          <w:noProof w:val="0"/>
          <w:snapToGrid w:val="0"/>
        </w:rPr>
        <w:tab/>
      </w:r>
      <w:r w:rsidRPr="001F5312">
        <w:rPr>
          <w:noProof w:val="0"/>
          <w:snapToGrid w:val="0"/>
        </w:rPr>
        <w:tab/>
        <w:t>PeriodicRegistrationUpdateTimer,</w:t>
      </w:r>
    </w:p>
    <w:p w14:paraId="228A4A7A" w14:textId="77777777" w:rsidR="00A42D04" w:rsidRPr="001F5312" w:rsidRDefault="00A42D04" w:rsidP="00A42D04">
      <w:pPr>
        <w:pStyle w:val="PL"/>
        <w:spacing w:line="0" w:lineRule="atLeast"/>
        <w:rPr>
          <w:noProof w:val="0"/>
          <w:snapToGrid w:val="0"/>
        </w:rPr>
      </w:pPr>
      <w:r w:rsidRPr="001F5312">
        <w:rPr>
          <w:noProof w:val="0"/>
          <w:snapToGrid w:val="0"/>
        </w:rPr>
        <w:tab/>
        <w:t>mICOModeIndication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MICOModeIndication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E57DDCC" w14:textId="77777777" w:rsidR="00A42D04" w:rsidRPr="001F5312" w:rsidRDefault="00A42D04" w:rsidP="00A42D04">
      <w:pPr>
        <w:pStyle w:val="PL"/>
        <w:spacing w:line="0" w:lineRule="atLeast"/>
        <w:rPr>
          <w:noProof w:val="0"/>
          <w:snapToGrid w:val="0"/>
        </w:rPr>
      </w:pPr>
      <w:r w:rsidRPr="001F5312">
        <w:rPr>
          <w:noProof w:val="0"/>
          <w:snapToGrid w:val="0"/>
        </w:rPr>
        <w:tab/>
        <w:t>tAIListForInactive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TAIListForInactive,</w:t>
      </w:r>
    </w:p>
    <w:p w14:paraId="7BE4ACC7" w14:textId="77777777" w:rsidR="00A42D04" w:rsidRPr="001F5312" w:rsidRDefault="00A42D04" w:rsidP="00A42D04">
      <w:pPr>
        <w:pStyle w:val="PL"/>
        <w:spacing w:line="0" w:lineRule="atLeast"/>
        <w:rPr>
          <w:noProof w:val="0"/>
          <w:snapToGrid w:val="0"/>
        </w:rPr>
      </w:pPr>
      <w:r w:rsidRPr="001F5312">
        <w:rPr>
          <w:noProof w:val="0"/>
          <w:snapToGrid w:val="0"/>
        </w:rPr>
        <w:tab/>
        <w:t>expectedUEBehaviour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ExpectedUEBehaviour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C54E0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{CoreNetworkAssistanceInformationForInactive-ExtIEs} }</w:t>
      </w:r>
      <w:r w:rsidRPr="001F5312">
        <w:rPr>
          <w:noProof w:val="0"/>
          <w:snapToGrid w:val="0"/>
        </w:rPr>
        <w:tab/>
        <w:t>OPTIONAL,</w:t>
      </w:r>
    </w:p>
    <w:p w14:paraId="424FF0A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D0561E" w14:textId="77777777" w:rsidR="00A42D04" w:rsidRPr="001F5312" w:rsidRDefault="00A42D04" w:rsidP="00A42D04">
      <w:pPr>
        <w:pStyle w:val="PL"/>
        <w:spacing w:line="0" w:lineRule="atLeast"/>
        <w:rPr>
          <w:noProof w:val="0"/>
          <w:snapToGrid w:val="0"/>
        </w:rPr>
      </w:pPr>
      <w:r w:rsidRPr="001F5312">
        <w:rPr>
          <w:noProof w:val="0"/>
          <w:snapToGrid w:val="0"/>
        </w:rPr>
        <w:t>}</w:t>
      </w:r>
    </w:p>
    <w:p w14:paraId="468484C1" w14:textId="77777777" w:rsidR="00A42D04" w:rsidRPr="001F5312" w:rsidRDefault="00A42D04" w:rsidP="00A42D04">
      <w:pPr>
        <w:pStyle w:val="PL"/>
        <w:spacing w:line="0" w:lineRule="atLeast"/>
        <w:rPr>
          <w:noProof w:val="0"/>
          <w:snapToGrid w:val="0"/>
        </w:rPr>
      </w:pPr>
    </w:p>
    <w:p w14:paraId="64E5C15E" w14:textId="77777777" w:rsidR="00A42D04" w:rsidRPr="001F5312" w:rsidRDefault="00A42D04" w:rsidP="00A42D04">
      <w:pPr>
        <w:pStyle w:val="PL"/>
        <w:rPr>
          <w:noProof w:val="0"/>
          <w:snapToGrid w:val="0"/>
        </w:rPr>
      </w:pPr>
      <w:r w:rsidRPr="001F5312">
        <w:rPr>
          <w:noProof w:val="0"/>
          <w:snapToGrid w:val="0"/>
        </w:rPr>
        <w:t>CoreNetworkAssistanceInformation</w:t>
      </w:r>
      <w:r w:rsidRPr="001F5312">
        <w:rPr>
          <w:snapToGrid w:val="0"/>
        </w:rPr>
        <w:t>ForInactive</w:t>
      </w:r>
      <w:r w:rsidRPr="001F5312">
        <w:rPr>
          <w:noProof w:val="0"/>
          <w:snapToGrid w:val="0"/>
        </w:rPr>
        <w:t>-ExtIEs NGAP-PROTOCOL-EXTENSION ::= {</w:t>
      </w:r>
    </w:p>
    <w:p w14:paraId="5D382A82" w14:textId="77777777" w:rsidR="00A42D04" w:rsidRPr="001F5312" w:rsidRDefault="00A42D04" w:rsidP="00A42D04">
      <w:pPr>
        <w:pStyle w:val="PL"/>
        <w:rPr>
          <w:snapToGrid w:val="0"/>
          <w:lang w:eastAsia="en-GB"/>
        </w:rPr>
      </w:pPr>
      <w:r w:rsidRPr="001F5312">
        <w:rPr>
          <w:snapToGrid w:val="0"/>
        </w:rPr>
        <w:tab/>
        <w:t xml:space="preserve">{ ID </w:t>
      </w:r>
      <w:r w:rsidRPr="001F5312">
        <w:rPr>
          <w:snapToGrid w:val="0"/>
          <w:lang w:val="en-US" w:eastAsia="zh-CN"/>
        </w:rPr>
        <w:t>id-</w:t>
      </w:r>
      <w:r w:rsidRPr="001F5312">
        <w:rPr>
          <w:rFonts w:hint="eastAsia"/>
          <w:snapToGrid w:val="0"/>
          <w:lang w:val="en-US" w:eastAsia="zh-CN"/>
        </w:rPr>
        <w:t>PagingeDRXInformation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hint="eastAsia"/>
          <w:snapToGrid w:val="0"/>
          <w:lang w:val="en-US" w:eastAsia="zh-CN"/>
        </w:rPr>
        <w:t>PagingeDRXInformation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snapToGrid w:val="0"/>
          <w:lang w:eastAsia="en-GB"/>
        </w:rPr>
        <w:t>|</w:t>
      </w:r>
    </w:p>
    <w:p w14:paraId="4EC3A4A1" w14:textId="77777777" w:rsidR="00A42D04" w:rsidRPr="001F5312" w:rsidRDefault="00A42D04" w:rsidP="00A42D04">
      <w:pPr>
        <w:pStyle w:val="PL"/>
        <w:rPr>
          <w:snapToGrid w:val="0"/>
          <w:lang w:eastAsia="en-GB"/>
        </w:rPr>
      </w:pPr>
      <w:r w:rsidRPr="001F5312">
        <w:rPr>
          <w:snapToGrid w:val="0"/>
          <w:lang w:eastAsia="en-GB"/>
        </w:rPr>
        <w:tab/>
      </w:r>
      <w:r w:rsidRPr="001F5312">
        <w:rPr>
          <w:lang w:eastAsia="en-GB"/>
        </w:rPr>
        <w:t>{ ID id-</w:t>
      </w:r>
      <w:r w:rsidRPr="001F5312">
        <w:rPr>
          <w:rFonts w:hint="eastAsia"/>
          <w:snapToGrid w:val="0"/>
          <w:lang w:val="en-US" w:eastAsia="zh-CN"/>
        </w:rPr>
        <w:t>ExtendedUEIdentityIndexValue</w:t>
      </w:r>
      <w:r w:rsidRPr="001F5312">
        <w:rPr>
          <w:lang w:eastAsia="en-GB"/>
        </w:rPr>
        <w:tab/>
      </w:r>
      <w:r w:rsidRPr="001F5312">
        <w:rPr>
          <w:lang w:eastAsia="en-GB"/>
        </w:rPr>
        <w:tab/>
        <w:t>CRITICALITY</w:t>
      </w:r>
      <w:r w:rsidRPr="001F5312">
        <w:rPr>
          <w:snapToGrid w:val="0"/>
          <w:lang w:val="en-US" w:eastAsia="zh-CN"/>
        </w:rPr>
        <w:t xml:space="preserve"> ignore</w:t>
      </w:r>
      <w:r w:rsidRPr="001F5312">
        <w:rPr>
          <w:lang w:eastAsia="en-GB"/>
        </w:rPr>
        <w:tab/>
      </w:r>
      <w:r w:rsidRPr="001F5312">
        <w:rPr>
          <w:snapToGrid w:val="0"/>
        </w:rPr>
        <w:t xml:space="preserve">EXTENSION </w:t>
      </w:r>
      <w:r w:rsidRPr="001F5312">
        <w:rPr>
          <w:rFonts w:hint="eastAsia"/>
          <w:snapToGrid w:val="0"/>
          <w:lang w:val="en-US" w:eastAsia="zh-CN"/>
        </w:rPr>
        <w:t>ExtendedUEIdentityIndexValue</w:t>
      </w:r>
      <w:r w:rsidRPr="001F5312">
        <w:rPr>
          <w:lang w:eastAsia="en-GB"/>
        </w:rPr>
        <w:tab/>
      </w:r>
      <w:r w:rsidRPr="001F5312">
        <w:rPr>
          <w:lang w:eastAsia="en-GB"/>
        </w:rPr>
        <w:tab/>
      </w:r>
      <w:r w:rsidRPr="001F5312">
        <w:rPr>
          <w:lang w:eastAsia="en-GB"/>
        </w:rPr>
        <w:tab/>
        <w:t>PRESENCE optional</w:t>
      </w:r>
      <w:r w:rsidRPr="001F5312">
        <w:rPr>
          <w:lang w:eastAsia="en-GB"/>
        </w:rPr>
        <w:tab/>
        <w:t>}</w:t>
      </w:r>
      <w:r w:rsidRPr="001F5312">
        <w:rPr>
          <w:snapToGrid w:val="0"/>
          <w:lang w:eastAsia="en-GB"/>
        </w:rPr>
        <w:t>|</w:t>
      </w:r>
    </w:p>
    <w:p w14:paraId="428F8171" w14:textId="77777777" w:rsidR="00A42D04" w:rsidRPr="001F5312" w:rsidRDefault="00A42D04" w:rsidP="00A42D04">
      <w:pPr>
        <w:pStyle w:val="PL"/>
        <w:rPr>
          <w:snapToGrid w:val="0"/>
        </w:rPr>
      </w:pPr>
      <w:r w:rsidRPr="001F5312">
        <w:rPr>
          <w:snapToGrid w:val="0"/>
          <w:lang w:eastAsia="en-GB"/>
        </w:rPr>
        <w:tab/>
      </w:r>
      <w:r w:rsidRPr="001F5312">
        <w:rPr>
          <w:snapToGrid w:val="0"/>
        </w:rPr>
        <w:t>{ ID id-UERadioCapabilityForPaging</w:t>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val="en-US" w:eastAsia="zh-CN"/>
        </w:rPr>
        <w:t>UERadioCapabilityForPaging</w:t>
      </w:r>
      <w:r w:rsidRPr="001F5312">
        <w:rPr>
          <w:snapToGrid w:val="0"/>
        </w:rPr>
        <w:tab/>
      </w:r>
      <w:r w:rsidRPr="001F5312">
        <w:rPr>
          <w:snapToGrid w:val="0"/>
        </w:rPr>
        <w:tab/>
      </w:r>
      <w:r w:rsidRPr="001F5312">
        <w:rPr>
          <w:snapToGrid w:val="0"/>
        </w:rPr>
        <w:tab/>
        <w:t>PRESENCE optional</w:t>
      </w:r>
      <w:r w:rsidRPr="001F5312">
        <w:rPr>
          <w:snapToGrid w:val="0"/>
        </w:rPr>
        <w:tab/>
        <w:t>}|</w:t>
      </w:r>
    </w:p>
    <w:p w14:paraId="1665946F" w14:textId="77777777" w:rsidR="00A42D04" w:rsidRPr="001F5312" w:rsidRDefault="00A42D04" w:rsidP="00A42D04">
      <w:pPr>
        <w:pStyle w:val="PL"/>
        <w:rPr>
          <w:snapToGrid w:val="0"/>
        </w:rPr>
      </w:pPr>
      <w:r w:rsidRPr="001F5312">
        <w:rPr>
          <w:snapToGrid w:val="0"/>
        </w:rPr>
        <w:tab/>
        <w:t xml:space="preserve">{ ID </w:t>
      </w:r>
      <w:r w:rsidRPr="001F5312">
        <w:rPr>
          <w:snapToGrid w:val="0"/>
          <w:lang w:eastAsia="zh-CN"/>
        </w:rPr>
        <w:t>id-MicoAllPLMN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eastAsia="zh-CN"/>
        </w:rPr>
        <w:t>MicoAllPLMN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p>
    <w:p w14:paraId="51FC2BA2" w14:textId="77777777" w:rsidR="00A42D04" w:rsidRPr="001F5312" w:rsidRDefault="00A42D04" w:rsidP="00A42D04">
      <w:pPr>
        <w:pStyle w:val="PL"/>
        <w:rPr>
          <w:noProof w:val="0"/>
          <w:snapToGrid w:val="0"/>
        </w:rPr>
      </w:pPr>
      <w:r w:rsidRPr="001F5312">
        <w:rPr>
          <w:noProof w:val="0"/>
          <w:snapToGrid w:val="0"/>
        </w:rPr>
        <w:tab/>
        <w:t>...</w:t>
      </w:r>
    </w:p>
    <w:p w14:paraId="5222C05D" w14:textId="77777777" w:rsidR="00A42D04" w:rsidRPr="001F5312" w:rsidRDefault="00A42D04" w:rsidP="00A42D04">
      <w:pPr>
        <w:pStyle w:val="PL"/>
        <w:rPr>
          <w:noProof w:val="0"/>
          <w:snapToGrid w:val="0"/>
        </w:rPr>
      </w:pPr>
      <w:r w:rsidRPr="001F5312">
        <w:rPr>
          <w:noProof w:val="0"/>
          <w:snapToGrid w:val="0"/>
        </w:rPr>
        <w:t>}</w:t>
      </w:r>
    </w:p>
    <w:p w14:paraId="1A3A99D0" w14:textId="77777777" w:rsidR="00A42D04" w:rsidRPr="001F5312" w:rsidRDefault="00A42D04" w:rsidP="00A42D04">
      <w:pPr>
        <w:pStyle w:val="PL"/>
        <w:rPr>
          <w:noProof w:val="0"/>
          <w:snapToGrid w:val="0"/>
        </w:rPr>
      </w:pPr>
    </w:p>
    <w:p w14:paraId="552B74DD" w14:textId="77777777" w:rsidR="00A42D04" w:rsidRPr="001F5312" w:rsidRDefault="00A42D04" w:rsidP="00A42D04">
      <w:pPr>
        <w:pStyle w:val="PL"/>
      </w:pPr>
      <w:r w:rsidRPr="001F5312">
        <w:t>COUNTValueForPDCP-SN12 ::= SEQUENCE {</w:t>
      </w:r>
    </w:p>
    <w:p w14:paraId="7F2F13E1" w14:textId="77777777" w:rsidR="00A42D04" w:rsidRPr="001F5312" w:rsidRDefault="00A42D04" w:rsidP="00A42D04">
      <w:pPr>
        <w:pStyle w:val="PL"/>
        <w:rPr>
          <w:snapToGrid w:val="0"/>
        </w:rPr>
      </w:pPr>
      <w:r w:rsidRPr="001F5312">
        <w:rPr>
          <w:snapToGrid w:val="0"/>
        </w:rPr>
        <w:tab/>
        <w:t>pDCP-SN12</w:t>
      </w:r>
      <w:r w:rsidRPr="001F5312">
        <w:rPr>
          <w:snapToGrid w:val="0"/>
        </w:rPr>
        <w:tab/>
      </w:r>
      <w:r w:rsidRPr="001F5312">
        <w:rPr>
          <w:snapToGrid w:val="0"/>
        </w:rPr>
        <w:tab/>
      </w:r>
      <w:r w:rsidRPr="001F5312">
        <w:rPr>
          <w:snapToGrid w:val="0"/>
        </w:rPr>
        <w:tab/>
        <w:t>INTEGER (0..4095),</w:t>
      </w:r>
    </w:p>
    <w:p w14:paraId="4C1A9786" w14:textId="77777777" w:rsidR="00A42D04" w:rsidRPr="001F5312" w:rsidRDefault="00A42D04" w:rsidP="00A42D04">
      <w:pPr>
        <w:pStyle w:val="PL"/>
        <w:rPr>
          <w:snapToGrid w:val="0"/>
        </w:rPr>
      </w:pPr>
      <w:r w:rsidRPr="001F5312">
        <w:rPr>
          <w:snapToGrid w:val="0"/>
        </w:rPr>
        <w:tab/>
        <w:t>hFN-PDCP-SN12</w:t>
      </w:r>
      <w:r w:rsidRPr="001F5312">
        <w:rPr>
          <w:snapToGrid w:val="0"/>
        </w:rPr>
        <w:tab/>
      </w:r>
      <w:r w:rsidRPr="001F5312">
        <w:rPr>
          <w:snapToGrid w:val="0"/>
        </w:rPr>
        <w:tab/>
        <w:t>INTEGER (0..</w:t>
      </w:r>
      <w:r w:rsidRPr="001F5312">
        <w:rPr>
          <w:lang w:eastAsia="ja-JP"/>
        </w:rPr>
        <w:t>1048575</w:t>
      </w:r>
      <w:r w:rsidRPr="001F5312">
        <w:rPr>
          <w:snapToGrid w:val="0"/>
        </w:rPr>
        <w:t>),</w:t>
      </w:r>
    </w:p>
    <w:p w14:paraId="3333C207"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w:t>
      </w:r>
      <w:r w:rsidRPr="001F5312">
        <w:t>COUNTValueForPDCP-SN12</w:t>
      </w:r>
      <w:r w:rsidRPr="001F5312">
        <w:rPr>
          <w:snapToGrid w:val="0"/>
        </w:rPr>
        <w:t>-ExtIEs} }</w:t>
      </w:r>
      <w:r w:rsidRPr="001F5312">
        <w:rPr>
          <w:snapToGrid w:val="0"/>
        </w:rPr>
        <w:tab/>
        <w:t>OPTIONAL,</w:t>
      </w:r>
    </w:p>
    <w:p w14:paraId="63A751EB" w14:textId="77777777" w:rsidR="00A42D04" w:rsidRPr="001F5312" w:rsidRDefault="00A42D04" w:rsidP="00A42D04">
      <w:pPr>
        <w:pStyle w:val="PL"/>
        <w:rPr>
          <w:snapToGrid w:val="0"/>
        </w:rPr>
      </w:pPr>
      <w:r w:rsidRPr="001F5312">
        <w:rPr>
          <w:snapToGrid w:val="0"/>
        </w:rPr>
        <w:tab/>
        <w:t>...</w:t>
      </w:r>
    </w:p>
    <w:p w14:paraId="24FE9A3C" w14:textId="77777777" w:rsidR="00A42D04" w:rsidRPr="001F5312" w:rsidRDefault="00A42D04" w:rsidP="00A42D04">
      <w:pPr>
        <w:pStyle w:val="PL"/>
        <w:rPr>
          <w:snapToGrid w:val="0"/>
        </w:rPr>
      </w:pPr>
      <w:r w:rsidRPr="001F5312">
        <w:rPr>
          <w:snapToGrid w:val="0"/>
        </w:rPr>
        <w:t>}</w:t>
      </w:r>
    </w:p>
    <w:p w14:paraId="566FBEEC" w14:textId="77777777" w:rsidR="00A42D04" w:rsidRPr="001F5312" w:rsidRDefault="00A42D04" w:rsidP="00A42D04">
      <w:pPr>
        <w:pStyle w:val="PL"/>
        <w:rPr>
          <w:snapToGrid w:val="0"/>
        </w:rPr>
      </w:pPr>
    </w:p>
    <w:p w14:paraId="17FC3662" w14:textId="77777777" w:rsidR="00A42D04" w:rsidRPr="001F5312" w:rsidRDefault="00A42D04" w:rsidP="00A42D04">
      <w:pPr>
        <w:pStyle w:val="PL"/>
        <w:rPr>
          <w:snapToGrid w:val="0"/>
        </w:rPr>
      </w:pPr>
      <w:r w:rsidRPr="001F5312">
        <w:t>COUNTValueForPDCP-SN12</w:t>
      </w:r>
      <w:r w:rsidRPr="001F5312">
        <w:rPr>
          <w:snapToGrid w:val="0"/>
        </w:rPr>
        <w:t>-ExtIEs NGAP-PROTOCOL-EXTENSION ::= {</w:t>
      </w:r>
    </w:p>
    <w:p w14:paraId="41BF0E7D" w14:textId="77777777" w:rsidR="00A42D04" w:rsidRPr="001F5312" w:rsidRDefault="00A42D04" w:rsidP="00A42D04">
      <w:pPr>
        <w:pStyle w:val="PL"/>
        <w:rPr>
          <w:snapToGrid w:val="0"/>
        </w:rPr>
      </w:pPr>
      <w:r w:rsidRPr="001F5312">
        <w:rPr>
          <w:snapToGrid w:val="0"/>
        </w:rPr>
        <w:tab/>
        <w:t>...</w:t>
      </w:r>
    </w:p>
    <w:p w14:paraId="599BB6C9" w14:textId="77777777" w:rsidR="00A42D04" w:rsidRPr="001F5312" w:rsidRDefault="00A42D04" w:rsidP="00A42D04">
      <w:pPr>
        <w:pStyle w:val="PL"/>
      </w:pPr>
      <w:r w:rsidRPr="001F5312">
        <w:rPr>
          <w:snapToGrid w:val="0"/>
        </w:rPr>
        <w:t>}</w:t>
      </w:r>
    </w:p>
    <w:p w14:paraId="45C03401" w14:textId="77777777" w:rsidR="00A42D04" w:rsidRPr="001F5312" w:rsidRDefault="00A42D04" w:rsidP="00A42D04">
      <w:pPr>
        <w:pStyle w:val="PL"/>
      </w:pPr>
    </w:p>
    <w:p w14:paraId="7997F548" w14:textId="77777777" w:rsidR="00A42D04" w:rsidRPr="001F5312" w:rsidRDefault="00A42D04" w:rsidP="00A42D04">
      <w:pPr>
        <w:pStyle w:val="PL"/>
      </w:pPr>
      <w:r w:rsidRPr="001F5312">
        <w:t>COUNTValueForPDCP-SN18 ::= SEQUENCE {</w:t>
      </w:r>
    </w:p>
    <w:p w14:paraId="55A9D313" w14:textId="77777777" w:rsidR="00A42D04" w:rsidRPr="001F5312" w:rsidRDefault="00A42D04" w:rsidP="00A42D04">
      <w:pPr>
        <w:pStyle w:val="PL"/>
        <w:rPr>
          <w:snapToGrid w:val="0"/>
        </w:rPr>
      </w:pPr>
      <w:r w:rsidRPr="001F5312">
        <w:rPr>
          <w:snapToGrid w:val="0"/>
        </w:rPr>
        <w:tab/>
        <w:t>pDCP-SN18</w:t>
      </w:r>
      <w:r w:rsidRPr="001F5312">
        <w:rPr>
          <w:snapToGrid w:val="0"/>
        </w:rPr>
        <w:tab/>
      </w:r>
      <w:r w:rsidRPr="001F5312">
        <w:rPr>
          <w:snapToGrid w:val="0"/>
        </w:rPr>
        <w:tab/>
      </w:r>
      <w:r w:rsidRPr="001F5312">
        <w:rPr>
          <w:snapToGrid w:val="0"/>
        </w:rPr>
        <w:tab/>
        <w:t>INTEGER (0..262143),</w:t>
      </w:r>
    </w:p>
    <w:p w14:paraId="6F136CEC" w14:textId="77777777" w:rsidR="00A42D04" w:rsidRPr="001F5312" w:rsidRDefault="00A42D04" w:rsidP="00A42D04">
      <w:pPr>
        <w:pStyle w:val="PL"/>
        <w:rPr>
          <w:snapToGrid w:val="0"/>
        </w:rPr>
      </w:pPr>
      <w:r w:rsidRPr="001F5312">
        <w:rPr>
          <w:snapToGrid w:val="0"/>
        </w:rPr>
        <w:tab/>
        <w:t>hFN-PDCP-SN18</w:t>
      </w:r>
      <w:r w:rsidRPr="001F5312">
        <w:rPr>
          <w:snapToGrid w:val="0"/>
        </w:rPr>
        <w:tab/>
      </w:r>
      <w:r w:rsidRPr="001F5312">
        <w:rPr>
          <w:snapToGrid w:val="0"/>
        </w:rPr>
        <w:tab/>
        <w:t>INTEGER (0..16383),</w:t>
      </w:r>
    </w:p>
    <w:p w14:paraId="57467E96"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w:t>
      </w:r>
      <w:r w:rsidRPr="001F5312">
        <w:t>COUNTValueForPDCP-SN18</w:t>
      </w:r>
      <w:r w:rsidRPr="001F5312">
        <w:rPr>
          <w:snapToGrid w:val="0"/>
        </w:rPr>
        <w:t>-ExtIEs} }</w:t>
      </w:r>
      <w:r w:rsidRPr="001F5312">
        <w:rPr>
          <w:snapToGrid w:val="0"/>
        </w:rPr>
        <w:tab/>
        <w:t>OPTIONAL,</w:t>
      </w:r>
    </w:p>
    <w:p w14:paraId="46732D37" w14:textId="77777777" w:rsidR="00A42D04" w:rsidRPr="001F5312" w:rsidRDefault="00A42D04" w:rsidP="00A42D04">
      <w:pPr>
        <w:pStyle w:val="PL"/>
        <w:rPr>
          <w:snapToGrid w:val="0"/>
        </w:rPr>
      </w:pPr>
      <w:r w:rsidRPr="001F5312">
        <w:rPr>
          <w:snapToGrid w:val="0"/>
        </w:rPr>
        <w:tab/>
        <w:t>...</w:t>
      </w:r>
    </w:p>
    <w:p w14:paraId="4B9A5FF6" w14:textId="77777777" w:rsidR="00A42D04" w:rsidRPr="001F5312" w:rsidRDefault="00A42D04" w:rsidP="00A42D04">
      <w:pPr>
        <w:pStyle w:val="PL"/>
        <w:rPr>
          <w:snapToGrid w:val="0"/>
        </w:rPr>
      </w:pPr>
      <w:r w:rsidRPr="001F5312">
        <w:rPr>
          <w:snapToGrid w:val="0"/>
        </w:rPr>
        <w:t>}</w:t>
      </w:r>
    </w:p>
    <w:p w14:paraId="7C60370E" w14:textId="77777777" w:rsidR="00A42D04" w:rsidRPr="001F5312" w:rsidRDefault="00A42D04" w:rsidP="00A42D04">
      <w:pPr>
        <w:pStyle w:val="PL"/>
        <w:rPr>
          <w:snapToGrid w:val="0"/>
        </w:rPr>
      </w:pPr>
    </w:p>
    <w:p w14:paraId="122D1A5C" w14:textId="77777777" w:rsidR="00A42D04" w:rsidRPr="001F5312" w:rsidRDefault="00A42D04" w:rsidP="00A42D04">
      <w:pPr>
        <w:pStyle w:val="PL"/>
        <w:rPr>
          <w:snapToGrid w:val="0"/>
        </w:rPr>
      </w:pPr>
      <w:r w:rsidRPr="001F5312">
        <w:t>COUNTValueForPDCP-SN18</w:t>
      </w:r>
      <w:r w:rsidRPr="001F5312">
        <w:rPr>
          <w:snapToGrid w:val="0"/>
        </w:rPr>
        <w:t>-ExtIEs NGAP-PROTOCOL-EXTENSION ::= {</w:t>
      </w:r>
    </w:p>
    <w:p w14:paraId="67590214" w14:textId="77777777" w:rsidR="00A42D04" w:rsidRPr="001F5312" w:rsidRDefault="00A42D04" w:rsidP="00A42D04">
      <w:pPr>
        <w:pStyle w:val="PL"/>
        <w:rPr>
          <w:snapToGrid w:val="0"/>
        </w:rPr>
      </w:pPr>
      <w:r w:rsidRPr="001F5312">
        <w:rPr>
          <w:snapToGrid w:val="0"/>
        </w:rPr>
        <w:tab/>
        <w:t>...</w:t>
      </w:r>
    </w:p>
    <w:p w14:paraId="5CB19E1E" w14:textId="77777777" w:rsidR="00A42D04" w:rsidRPr="001F5312" w:rsidRDefault="00A42D04" w:rsidP="00A42D04">
      <w:pPr>
        <w:pStyle w:val="PL"/>
      </w:pPr>
      <w:r w:rsidRPr="001F5312">
        <w:rPr>
          <w:snapToGrid w:val="0"/>
        </w:rPr>
        <w:t>}</w:t>
      </w:r>
    </w:p>
    <w:p w14:paraId="250BD179" w14:textId="77777777" w:rsidR="00A42D04" w:rsidRPr="001F5312" w:rsidRDefault="00A42D04" w:rsidP="00A42D04">
      <w:pPr>
        <w:pStyle w:val="PL"/>
        <w:rPr>
          <w:noProof w:val="0"/>
          <w:snapToGrid w:val="0"/>
        </w:rPr>
      </w:pPr>
    </w:p>
    <w:p w14:paraId="516FCA00" w14:textId="77777777" w:rsidR="00A42D04" w:rsidRPr="001F5312" w:rsidRDefault="00A42D04" w:rsidP="00A42D04">
      <w:pPr>
        <w:pStyle w:val="PL"/>
        <w:rPr>
          <w:noProof w:val="0"/>
          <w:snapToGrid w:val="0"/>
        </w:rPr>
      </w:pPr>
      <w:r w:rsidRPr="001F5312">
        <w:rPr>
          <w:noProof w:val="0"/>
          <w:snapToGrid w:val="0"/>
        </w:rPr>
        <w:t>CoverageEnhancementLevel ::= OCTET STRING</w:t>
      </w:r>
    </w:p>
    <w:p w14:paraId="48A540EF" w14:textId="77777777" w:rsidR="00A42D04" w:rsidRPr="001F5312" w:rsidRDefault="00A42D04" w:rsidP="00A42D04">
      <w:pPr>
        <w:pStyle w:val="PL"/>
        <w:rPr>
          <w:noProof w:val="0"/>
          <w:snapToGrid w:val="0"/>
        </w:rPr>
      </w:pPr>
    </w:p>
    <w:p w14:paraId="06B8EFFD" w14:textId="77777777" w:rsidR="00A42D04" w:rsidRPr="001F5312" w:rsidRDefault="00A42D04" w:rsidP="00A42D04">
      <w:pPr>
        <w:pStyle w:val="PL"/>
        <w:rPr>
          <w:noProof w:val="0"/>
          <w:snapToGrid w:val="0"/>
        </w:rPr>
      </w:pPr>
      <w:r w:rsidRPr="001F5312">
        <w:rPr>
          <w:noProof w:val="0"/>
          <w:snapToGrid w:val="0"/>
        </w:rPr>
        <w:t>CPTransportLayerInformation ::= CHOICE {</w:t>
      </w:r>
    </w:p>
    <w:p w14:paraId="7FDB643E" w14:textId="77777777" w:rsidR="00A42D04" w:rsidRPr="001F5312" w:rsidRDefault="00A42D04" w:rsidP="00A42D04">
      <w:pPr>
        <w:pStyle w:val="PL"/>
        <w:rPr>
          <w:noProof w:val="0"/>
          <w:snapToGrid w:val="0"/>
        </w:rPr>
      </w:pPr>
      <w:r w:rsidRPr="001F5312">
        <w:rPr>
          <w:noProof w:val="0"/>
          <w:snapToGrid w:val="0"/>
        </w:rPr>
        <w:tab/>
        <w:t>endpointIPAddress</w:t>
      </w:r>
      <w:r w:rsidRPr="001F5312">
        <w:rPr>
          <w:noProof w:val="0"/>
          <w:snapToGrid w:val="0"/>
        </w:rPr>
        <w:tab/>
      </w:r>
      <w:r w:rsidRPr="001F5312">
        <w:rPr>
          <w:noProof w:val="0"/>
          <w:snapToGrid w:val="0"/>
        </w:rPr>
        <w:tab/>
        <w:t>TransportLayerAddress,</w:t>
      </w:r>
    </w:p>
    <w:p w14:paraId="1EA1AC97"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CPTransportLayerInformation</w:t>
      </w:r>
      <w:r w:rsidRPr="001F5312">
        <w:rPr>
          <w:noProof w:val="0"/>
        </w:rPr>
        <w:t>-ExtIEs} }</w:t>
      </w:r>
    </w:p>
    <w:p w14:paraId="3B66DF51" w14:textId="77777777" w:rsidR="00A42D04" w:rsidRPr="001F5312" w:rsidRDefault="00A42D04" w:rsidP="00A42D04">
      <w:pPr>
        <w:pStyle w:val="PL"/>
        <w:rPr>
          <w:noProof w:val="0"/>
          <w:snapToGrid w:val="0"/>
        </w:rPr>
      </w:pPr>
      <w:r w:rsidRPr="001F5312">
        <w:rPr>
          <w:noProof w:val="0"/>
          <w:snapToGrid w:val="0"/>
        </w:rPr>
        <w:t>}</w:t>
      </w:r>
    </w:p>
    <w:p w14:paraId="749204AF" w14:textId="77777777" w:rsidR="00A42D04" w:rsidRPr="001F5312" w:rsidRDefault="00A42D04" w:rsidP="00A42D04">
      <w:pPr>
        <w:pStyle w:val="PL"/>
        <w:rPr>
          <w:noProof w:val="0"/>
          <w:snapToGrid w:val="0"/>
        </w:rPr>
      </w:pPr>
    </w:p>
    <w:p w14:paraId="20CA9ABF" w14:textId="77777777" w:rsidR="00A42D04" w:rsidRPr="001F5312" w:rsidRDefault="00A42D04" w:rsidP="00A42D04">
      <w:pPr>
        <w:pStyle w:val="PL"/>
        <w:rPr>
          <w:noProof w:val="0"/>
        </w:rPr>
      </w:pPr>
      <w:r w:rsidRPr="001F5312">
        <w:rPr>
          <w:noProof w:val="0"/>
          <w:snapToGrid w:val="0"/>
        </w:rPr>
        <w:t>CPTransportLayerInformation</w:t>
      </w:r>
      <w:r w:rsidRPr="001F5312">
        <w:rPr>
          <w:noProof w:val="0"/>
        </w:rPr>
        <w:t xml:space="preserve">-ExtIEs </w:t>
      </w:r>
      <w:r w:rsidRPr="001F5312">
        <w:rPr>
          <w:noProof w:val="0"/>
          <w:snapToGrid w:val="0"/>
        </w:rPr>
        <w:t xml:space="preserve">NGAP-PROTOCOL-IES </w:t>
      </w:r>
      <w:r w:rsidRPr="001F5312">
        <w:rPr>
          <w:noProof w:val="0"/>
        </w:rPr>
        <w:t>::= {</w:t>
      </w:r>
    </w:p>
    <w:p w14:paraId="179F5DE4" w14:textId="77777777" w:rsidR="00A42D04" w:rsidRPr="001F5312" w:rsidRDefault="00A42D04" w:rsidP="00A42D04">
      <w:pPr>
        <w:pStyle w:val="PL"/>
        <w:rPr>
          <w:noProof w:val="0"/>
        </w:rPr>
      </w:pPr>
      <w:r w:rsidRPr="001F5312">
        <w:rPr>
          <w:noProof w:val="0"/>
        </w:rPr>
        <w:tab/>
        <w:t>{ ID id-EndpointIPAddressAndPort</w:t>
      </w:r>
      <w:r w:rsidRPr="001F5312">
        <w:rPr>
          <w:noProof w:val="0"/>
        </w:rPr>
        <w:tab/>
      </w:r>
      <w:r w:rsidRPr="001F5312">
        <w:rPr>
          <w:noProof w:val="0"/>
        </w:rPr>
        <w:tab/>
        <w:t>CRITICALITY reject</w:t>
      </w:r>
      <w:r w:rsidRPr="001F5312">
        <w:rPr>
          <w:noProof w:val="0"/>
        </w:rPr>
        <w:tab/>
        <w:t>TYPE EndpointIPAddressAndPort</w:t>
      </w:r>
      <w:r w:rsidRPr="001F5312">
        <w:rPr>
          <w:noProof w:val="0"/>
        </w:rPr>
        <w:tab/>
      </w:r>
      <w:r w:rsidRPr="001F5312">
        <w:rPr>
          <w:noProof w:val="0"/>
        </w:rPr>
        <w:tab/>
        <w:t>PRESENCE mandatory</w:t>
      </w:r>
      <w:r w:rsidRPr="001F5312">
        <w:rPr>
          <w:noProof w:val="0"/>
        </w:rPr>
        <w:tab/>
        <w:t>},</w:t>
      </w:r>
    </w:p>
    <w:p w14:paraId="57E1B8C3" w14:textId="77777777" w:rsidR="00A42D04" w:rsidRPr="001F5312" w:rsidRDefault="00A42D04" w:rsidP="00A42D04">
      <w:pPr>
        <w:pStyle w:val="PL"/>
        <w:rPr>
          <w:noProof w:val="0"/>
        </w:rPr>
      </w:pPr>
      <w:r w:rsidRPr="001F5312">
        <w:rPr>
          <w:noProof w:val="0"/>
        </w:rPr>
        <w:tab/>
        <w:t>...</w:t>
      </w:r>
    </w:p>
    <w:p w14:paraId="0979EEE1" w14:textId="77777777" w:rsidR="00A42D04" w:rsidRPr="001F5312" w:rsidRDefault="00A42D04" w:rsidP="00A42D04">
      <w:pPr>
        <w:pStyle w:val="PL"/>
        <w:rPr>
          <w:noProof w:val="0"/>
        </w:rPr>
      </w:pPr>
      <w:r w:rsidRPr="001F5312">
        <w:rPr>
          <w:noProof w:val="0"/>
        </w:rPr>
        <w:t>}</w:t>
      </w:r>
    </w:p>
    <w:p w14:paraId="25CDDFA4" w14:textId="77777777" w:rsidR="00A42D04" w:rsidRPr="001F5312" w:rsidRDefault="00A42D04" w:rsidP="00A42D04">
      <w:pPr>
        <w:pStyle w:val="PL"/>
        <w:rPr>
          <w:noProof w:val="0"/>
          <w:snapToGrid w:val="0"/>
        </w:rPr>
      </w:pPr>
    </w:p>
    <w:p w14:paraId="66096F5E" w14:textId="77777777" w:rsidR="00A42D04" w:rsidRPr="001F5312" w:rsidRDefault="00A42D04" w:rsidP="00A42D04">
      <w:pPr>
        <w:pStyle w:val="PL"/>
        <w:rPr>
          <w:noProof w:val="0"/>
          <w:snapToGrid w:val="0"/>
        </w:rPr>
      </w:pPr>
      <w:r w:rsidRPr="001F5312">
        <w:rPr>
          <w:noProof w:val="0"/>
          <w:snapToGrid w:val="0"/>
        </w:rPr>
        <w:t>CriticalityDiagnostics ::= SEQUENCE {</w:t>
      </w:r>
    </w:p>
    <w:p w14:paraId="13024C5B" w14:textId="77777777" w:rsidR="00A42D04" w:rsidRPr="001F5312" w:rsidRDefault="00A42D04" w:rsidP="00A42D04">
      <w:pPr>
        <w:pStyle w:val="PL"/>
        <w:rPr>
          <w:noProof w:val="0"/>
          <w:snapToGrid w:val="0"/>
        </w:rPr>
      </w:pPr>
      <w:r w:rsidRPr="001F5312">
        <w:rPr>
          <w:noProof w:val="0"/>
          <w:snapToGrid w:val="0"/>
        </w:rPr>
        <w:tab/>
        <w:t>procedureCode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A38056A" w14:textId="77777777" w:rsidR="00A42D04" w:rsidRPr="001F5312" w:rsidRDefault="00A42D04" w:rsidP="00A42D04">
      <w:pPr>
        <w:pStyle w:val="PL"/>
        <w:rPr>
          <w:noProof w:val="0"/>
          <w:snapToGrid w:val="0"/>
        </w:rPr>
      </w:pPr>
      <w:r w:rsidRPr="001F5312">
        <w:rPr>
          <w:noProof w:val="0"/>
          <w:snapToGrid w:val="0"/>
        </w:rPr>
        <w:tab/>
        <w:t>triggeringMessage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TriggeringMessage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234A2DA"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noProof w:val="0"/>
          <w:snapToGrid w:val="0"/>
        </w:rPr>
        <w:t>procedureC</w:t>
      </w:r>
      <w:r w:rsidRPr="001F5312">
        <w:rPr>
          <w:noProof w:val="0"/>
          <w:snapToGrid w:val="0"/>
        </w:rPr>
        <w:t>riticality</w:t>
      </w:r>
      <w:r w:rsidRPr="001F5312">
        <w:rPr>
          <w:noProof w:val="0"/>
          <w:snapToGrid w:val="0"/>
        </w:rPr>
        <w:tab/>
      </w:r>
      <w:r w:rsidRPr="001F5312">
        <w:rPr>
          <w:noProof w:val="0"/>
          <w:snapToGrid w:val="0"/>
        </w:rPr>
        <w:tab/>
      </w: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8585BE4" w14:textId="77777777" w:rsidR="00A42D04" w:rsidRPr="001F5312" w:rsidRDefault="00A42D04" w:rsidP="00A42D04">
      <w:pPr>
        <w:pStyle w:val="PL"/>
        <w:rPr>
          <w:noProof w:val="0"/>
          <w:snapToGrid w:val="0"/>
        </w:rPr>
      </w:pPr>
      <w:r w:rsidRPr="001F5312">
        <w:rPr>
          <w:noProof w:val="0"/>
          <w:snapToGrid w:val="0"/>
        </w:rPr>
        <w:tab/>
        <w:t>iEsCriticalityDiagnostics</w:t>
      </w:r>
      <w:r w:rsidRPr="001F5312">
        <w:rPr>
          <w:noProof w:val="0"/>
          <w:snapToGrid w:val="0"/>
        </w:rPr>
        <w:tab/>
      </w:r>
      <w:r w:rsidRPr="001F5312">
        <w:rPr>
          <w:noProof w:val="0"/>
          <w:snapToGrid w:val="0"/>
        </w:rPr>
        <w:tab/>
        <w:t>CriticalityDiagnostics-IE-List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0C9F35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{{CriticalityDiagnostics-ExtIEs}}</w:t>
      </w:r>
      <w:r w:rsidRPr="001F5312">
        <w:rPr>
          <w:noProof w:val="0"/>
          <w:snapToGrid w:val="0"/>
        </w:rPr>
        <w:tab/>
      </w:r>
      <w:r w:rsidRPr="001F5312">
        <w:rPr>
          <w:noProof w:val="0"/>
          <w:snapToGrid w:val="0"/>
        </w:rPr>
        <w:tab/>
        <w:t>OPTIONAL,</w:t>
      </w:r>
    </w:p>
    <w:p w14:paraId="3E8A7088" w14:textId="77777777" w:rsidR="00A42D04" w:rsidRPr="001F5312" w:rsidRDefault="00A42D04" w:rsidP="00A42D04">
      <w:pPr>
        <w:pStyle w:val="PL"/>
        <w:rPr>
          <w:noProof w:val="0"/>
          <w:snapToGrid w:val="0"/>
        </w:rPr>
      </w:pPr>
      <w:r w:rsidRPr="001F5312">
        <w:rPr>
          <w:noProof w:val="0"/>
          <w:snapToGrid w:val="0"/>
        </w:rPr>
        <w:tab/>
        <w:t>...</w:t>
      </w:r>
    </w:p>
    <w:p w14:paraId="600BF642" w14:textId="77777777" w:rsidR="00A42D04" w:rsidRPr="001F5312" w:rsidRDefault="00A42D04" w:rsidP="00A42D04">
      <w:pPr>
        <w:pStyle w:val="PL"/>
        <w:rPr>
          <w:noProof w:val="0"/>
          <w:snapToGrid w:val="0"/>
        </w:rPr>
      </w:pPr>
      <w:r w:rsidRPr="001F5312">
        <w:rPr>
          <w:noProof w:val="0"/>
          <w:snapToGrid w:val="0"/>
        </w:rPr>
        <w:t>}</w:t>
      </w:r>
    </w:p>
    <w:p w14:paraId="45F32E8C" w14:textId="77777777" w:rsidR="00A42D04" w:rsidRPr="001F5312" w:rsidRDefault="00A42D04" w:rsidP="00A42D04">
      <w:pPr>
        <w:pStyle w:val="PL"/>
        <w:rPr>
          <w:noProof w:val="0"/>
          <w:snapToGrid w:val="0"/>
        </w:rPr>
      </w:pPr>
    </w:p>
    <w:p w14:paraId="1D4D9245" w14:textId="77777777" w:rsidR="00A42D04" w:rsidRPr="001F5312" w:rsidRDefault="00A42D04" w:rsidP="00A42D04">
      <w:pPr>
        <w:pStyle w:val="PL"/>
        <w:rPr>
          <w:noProof w:val="0"/>
          <w:snapToGrid w:val="0"/>
        </w:rPr>
      </w:pPr>
      <w:r w:rsidRPr="001F5312">
        <w:rPr>
          <w:noProof w:val="0"/>
          <w:snapToGrid w:val="0"/>
        </w:rPr>
        <w:t>CriticalityDiagnostics-ExtIEs NGAP-PROTOCOL-EXTENSION ::= {</w:t>
      </w:r>
    </w:p>
    <w:p w14:paraId="43F119A3" w14:textId="77777777" w:rsidR="00A42D04" w:rsidRPr="001F5312" w:rsidRDefault="00A42D04" w:rsidP="00A42D04">
      <w:pPr>
        <w:pStyle w:val="PL"/>
        <w:rPr>
          <w:noProof w:val="0"/>
          <w:snapToGrid w:val="0"/>
        </w:rPr>
      </w:pPr>
      <w:r w:rsidRPr="001F5312">
        <w:rPr>
          <w:noProof w:val="0"/>
          <w:snapToGrid w:val="0"/>
        </w:rPr>
        <w:tab/>
        <w:t>...</w:t>
      </w:r>
    </w:p>
    <w:p w14:paraId="13716160" w14:textId="77777777" w:rsidR="00A42D04" w:rsidRPr="001F5312" w:rsidRDefault="00A42D04" w:rsidP="00A42D04">
      <w:pPr>
        <w:pStyle w:val="PL"/>
        <w:rPr>
          <w:noProof w:val="0"/>
          <w:snapToGrid w:val="0"/>
        </w:rPr>
      </w:pPr>
      <w:r w:rsidRPr="001F5312">
        <w:rPr>
          <w:noProof w:val="0"/>
          <w:snapToGrid w:val="0"/>
        </w:rPr>
        <w:t>}</w:t>
      </w:r>
    </w:p>
    <w:p w14:paraId="7FB16D92" w14:textId="77777777" w:rsidR="00A42D04" w:rsidRPr="001F5312" w:rsidRDefault="00A42D04" w:rsidP="00A42D04">
      <w:pPr>
        <w:pStyle w:val="PL"/>
        <w:rPr>
          <w:noProof w:val="0"/>
          <w:snapToGrid w:val="0"/>
        </w:rPr>
      </w:pPr>
    </w:p>
    <w:p w14:paraId="54C5881A" w14:textId="77777777" w:rsidR="00A42D04" w:rsidRPr="001F5312" w:rsidRDefault="00A42D04" w:rsidP="00A42D04">
      <w:pPr>
        <w:pStyle w:val="PL"/>
        <w:rPr>
          <w:noProof w:val="0"/>
          <w:snapToGrid w:val="0"/>
        </w:rPr>
      </w:pPr>
      <w:r w:rsidRPr="001F5312">
        <w:rPr>
          <w:noProof w:val="0"/>
          <w:snapToGrid w:val="0"/>
        </w:rPr>
        <w:t>CriticalityDiagnostics-IE-List ::= SEQUENCE (SIZE(1..maxnoofErrors)) OF CriticalityDiagnostics-IE-Item</w:t>
      </w:r>
    </w:p>
    <w:p w14:paraId="39033645" w14:textId="77777777" w:rsidR="00A42D04" w:rsidRPr="001F5312" w:rsidRDefault="00A42D04" w:rsidP="00A42D04">
      <w:pPr>
        <w:pStyle w:val="PL"/>
        <w:rPr>
          <w:noProof w:val="0"/>
          <w:snapToGrid w:val="0"/>
        </w:rPr>
      </w:pPr>
    </w:p>
    <w:p w14:paraId="4B45D353" w14:textId="77777777" w:rsidR="00A42D04" w:rsidRPr="001F5312" w:rsidRDefault="00A42D04" w:rsidP="00A42D04">
      <w:pPr>
        <w:pStyle w:val="PL"/>
        <w:rPr>
          <w:noProof w:val="0"/>
          <w:snapToGrid w:val="0"/>
        </w:rPr>
      </w:pPr>
      <w:r w:rsidRPr="001F5312">
        <w:rPr>
          <w:noProof w:val="0"/>
          <w:snapToGrid w:val="0"/>
        </w:rPr>
        <w:t>CriticalityDiagnostics-IE-Item ::= SEQUENCE {</w:t>
      </w:r>
    </w:p>
    <w:p w14:paraId="50C90452" w14:textId="77777777" w:rsidR="00A42D04" w:rsidRPr="001F5312" w:rsidRDefault="00A42D04" w:rsidP="00A42D04">
      <w:pPr>
        <w:pStyle w:val="PL"/>
        <w:rPr>
          <w:noProof w:val="0"/>
          <w:snapToGrid w:val="0"/>
        </w:rPr>
      </w:pPr>
      <w:r w:rsidRPr="001F5312">
        <w:rPr>
          <w:noProof w:val="0"/>
          <w:snapToGrid w:val="0"/>
        </w:rPr>
        <w:tab/>
        <w:t>iECriticality</w:t>
      </w:r>
      <w:r w:rsidRPr="001F5312">
        <w:rPr>
          <w:noProof w:val="0"/>
          <w:snapToGrid w:val="0"/>
        </w:rPr>
        <w:tab/>
      </w:r>
      <w:r w:rsidRPr="001F5312">
        <w:rPr>
          <w:noProof w:val="0"/>
          <w:snapToGrid w:val="0"/>
        </w:rPr>
        <w:tab/>
        <w:t>Criticality,</w:t>
      </w:r>
    </w:p>
    <w:p w14:paraId="4AB7B094" w14:textId="77777777" w:rsidR="00A42D04" w:rsidRPr="001F5312" w:rsidRDefault="00A42D04" w:rsidP="00A42D04">
      <w:pPr>
        <w:pStyle w:val="PL"/>
        <w:rPr>
          <w:noProof w:val="0"/>
          <w:snapToGrid w:val="0"/>
        </w:rPr>
      </w:pPr>
      <w:r w:rsidRPr="001F5312">
        <w:rPr>
          <w:noProof w:val="0"/>
          <w:snapToGrid w:val="0"/>
        </w:rPr>
        <w:tab/>
        <w:t>iE-ID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w:t>
      </w:r>
    </w:p>
    <w:p w14:paraId="03FE0219" w14:textId="77777777" w:rsidR="00A42D04" w:rsidRPr="001F5312" w:rsidRDefault="00A42D04" w:rsidP="00A42D04">
      <w:pPr>
        <w:pStyle w:val="PL"/>
        <w:rPr>
          <w:noProof w:val="0"/>
          <w:snapToGrid w:val="0"/>
        </w:rPr>
      </w:pPr>
      <w:r w:rsidRPr="001F5312">
        <w:rPr>
          <w:noProof w:val="0"/>
          <w:snapToGrid w:val="0"/>
        </w:rPr>
        <w:tab/>
        <w:t>typeOfError</w:t>
      </w:r>
      <w:r w:rsidRPr="001F5312">
        <w:rPr>
          <w:noProof w:val="0"/>
          <w:snapToGrid w:val="0"/>
        </w:rPr>
        <w:tab/>
      </w:r>
      <w:r w:rsidRPr="001F5312">
        <w:rPr>
          <w:noProof w:val="0"/>
          <w:snapToGrid w:val="0"/>
        </w:rPr>
        <w:tab/>
      </w:r>
      <w:r w:rsidRPr="001F5312">
        <w:rPr>
          <w:noProof w:val="0"/>
          <w:snapToGrid w:val="0"/>
        </w:rPr>
        <w:tab/>
        <w:t>TypeOfError,</w:t>
      </w:r>
    </w:p>
    <w:p w14:paraId="42A334E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{{CriticalityDiagnostics-IE-Item-ExtIEs}} OPTIONAL,</w:t>
      </w:r>
    </w:p>
    <w:p w14:paraId="0A304D45" w14:textId="77777777" w:rsidR="00A42D04" w:rsidRPr="001F5312" w:rsidRDefault="00A42D04" w:rsidP="00A42D04">
      <w:pPr>
        <w:pStyle w:val="PL"/>
        <w:rPr>
          <w:noProof w:val="0"/>
          <w:snapToGrid w:val="0"/>
        </w:rPr>
      </w:pPr>
      <w:r w:rsidRPr="001F5312">
        <w:rPr>
          <w:noProof w:val="0"/>
          <w:snapToGrid w:val="0"/>
        </w:rPr>
        <w:tab/>
        <w:t>...</w:t>
      </w:r>
    </w:p>
    <w:p w14:paraId="7A110603" w14:textId="77777777" w:rsidR="00A42D04" w:rsidRPr="001F5312" w:rsidRDefault="00A42D04" w:rsidP="00A42D04">
      <w:pPr>
        <w:pStyle w:val="PL"/>
        <w:rPr>
          <w:noProof w:val="0"/>
          <w:snapToGrid w:val="0"/>
        </w:rPr>
      </w:pPr>
      <w:r w:rsidRPr="001F5312">
        <w:rPr>
          <w:noProof w:val="0"/>
          <w:snapToGrid w:val="0"/>
        </w:rPr>
        <w:t>}</w:t>
      </w:r>
    </w:p>
    <w:p w14:paraId="7A2098E6" w14:textId="77777777" w:rsidR="00A42D04" w:rsidRPr="001F5312" w:rsidRDefault="00A42D04" w:rsidP="00A42D04">
      <w:pPr>
        <w:pStyle w:val="PL"/>
        <w:rPr>
          <w:noProof w:val="0"/>
          <w:snapToGrid w:val="0"/>
        </w:rPr>
      </w:pPr>
    </w:p>
    <w:p w14:paraId="4F969A7A" w14:textId="77777777" w:rsidR="00A42D04" w:rsidRPr="001F5312" w:rsidRDefault="00A42D04" w:rsidP="00A42D04">
      <w:pPr>
        <w:pStyle w:val="PL"/>
        <w:rPr>
          <w:noProof w:val="0"/>
          <w:snapToGrid w:val="0"/>
        </w:rPr>
      </w:pPr>
      <w:r w:rsidRPr="001F5312">
        <w:rPr>
          <w:noProof w:val="0"/>
          <w:snapToGrid w:val="0"/>
        </w:rPr>
        <w:t>CriticalityDiagnostics-IE-Item-ExtIEs NGAP-PROTOCOL-EXTENSION ::= {</w:t>
      </w:r>
    </w:p>
    <w:p w14:paraId="5FB11BF3" w14:textId="77777777" w:rsidR="00A42D04" w:rsidRPr="001F5312" w:rsidRDefault="00A42D04" w:rsidP="00A42D04">
      <w:pPr>
        <w:pStyle w:val="PL"/>
        <w:rPr>
          <w:noProof w:val="0"/>
          <w:snapToGrid w:val="0"/>
        </w:rPr>
      </w:pPr>
      <w:r w:rsidRPr="001F5312">
        <w:rPr>
          <w:noProof w:val="0"/>
          <w:snapToGrid w:val="0"/>
        </w:rPr>
        <w:tab/>
        <w:t>...</w:t>
      </w:r>
    </w:p>
    <w:p w14:paraId="288A2D1E" w14:textId="77777777" w:rsidR="00A42D04" w:rsidRPr="001F5312" w:rsidRDefault="00A42D04" w:rsidP="00A42D04">
      <w:pPr>
        <w:pStyle w:val="PL"/>
        <w:rPr>
          <w:noProof w:val="0"/>
          <w:snapToGrid w:val="0"/>
        </w:rPr>
      </w:pPr>
      <w:r w:rsidRPr="001F5312">
        <w:rPr>
          <w:noProof w:val="0"/>
          <w:snapToGrid w:val="0"/>
        </w:rPr>
        <w:t>}</w:t>
      </w:r>
    </w:p>
    <w:p w14:paraId="57F1AAB1" w14:textId="77777777" w:rsidR="00A42D04" w:rsidRPr="001F5312" w:rsidRDefault="00A42D04" w:rsidP="00A42D04">
      <w:pPr>
        <w:pStyle w:val="PL"/>
        <w:rPr>
          <w:snapToGrid w:val="0"/>
          <w:lang w:val="fr-FR"/>
        </w:rPr>
      </w:pPr>
    </w:p>
    <w:p w14:paraId="6D2E3D7C"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CellBasedMDT-NR::= SEQUENCE {</w:t>
      </w:r>
    </w:p>
    <w:p w14:paraId="21F9C18C"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cellIdListforMDT</w:t>
      </w:r>
      <w:r w:rsidRPr="001F5312">
        <w:rPr>
          <w:noProof w:val="0"/>
          <w:snapToGrid w:val="0"/>
          <w:lang w:val="fr-FR"/>
        </w:rPr>
        <w:tab/>
        <w:t>CellIdListforMDT-NR,</w:t>
      </w:r>
    </w:p>
    <w:p w14:paraId="0582E94F"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ProtocolExtensionContainer { {CellBasedMDT-NR-ExtIEs} } OPTIONAL,</w:t>
      </w:r>
    </w:p>
    <w:p w14:paraId="0A3D4030"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6AD425A9"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67B5B562" w14:textId="77777777" w:rsidR="00A42D04" w:rsidRPr="001F5312" w:rsidRDefault="00A42D04" w:rsidP="00A42D04">
      <w:pPr>
        <w:pStyle w:val="PL"/>
        <w:spacing w:line="0" w:lineRule="atLeast"/>
        <w:rPr>
          <w:noProof w:val="0"/>
          <w:snapToGrid w:val="0"/>
          <w:lang w:val="fr-FR"/>
        </w:rPr>
      </w:pPr>
    </w:p>
    <w:p w14:paraId="40FC6D82"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CellBasedMDT-NR-ExtIEs NGAP-PROTOCOL-EXTENSION ::= {</w:t>
      </w:r>
    </w:p>
    <w:p w14:paraId="2F01E63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76E9016C"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63E896B3" w14:textId="77777777" w:rsidR="00A42D04" w:rsidRPr="001F5312" w:rsidRDefault="00A42D04" w:rsidP="00A42D04">
      <w:pPr>
        <w:pStyle w:val="PL"/>
        <w:spacing w:line="0" w:lineRule="atLeast"/>
        <w:rPr>
          <w:noProof w:val="0"/>
          <w:snapToGrid w:val="0"/>
          <w:lang w:val="fr-FR"/>
        </w:rPr>
      </w:pPr>
    </w:p>
    <w:p w14:paraId="6CEA44A4"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CellIdListforMDT-</w:t>
      </w:r>
      <w:r w:rsidRPr="001F5312">
        <w:rPr>
          <w:snapToGrid w:val="0"/>
          <w:lang w:val="fr-FR"/>
        </w:rPr>
        <w:t>NR</w:t>
      </w:r>
      <w:r w:rsidRPr="001F5312">
        <w:rPr>
          <w:noProof w:val="0"/>
          <w:snapToGrid w:val="0"/>
          <w:lang w:val="fr-FR"/>
        </w:rPr>
        <w:t xml:space="preserve"> ::= SEQUENCE (SIZE(1..maxnoofCellIDforMDT)) OF </w:t>
      </w:r>
      <w:r w:rsidRPr="001F5312">
        <w:rPr>
          <w:snapToGrid w:val="0"/>
          <w:lang w:val="fr-FR"/>
        </w:rPr>
        <w:t>NR-CGI</w:t>
      </w:r>
    </w:p>
    <w:p w14:paraId="72582BD4" w14:textId="77777777" w:rsidR="00A42D04" w:rsidRPr="001F5312" w:rsidRDefault="00A42D04" w:rsidP="00A42D04">
      <w:pPr>
        <w:pStyle w:val="PL"/>
        <w:rPr>
          <w:noProof w:val="0"/>
          <w:snapToGrid w:val="0"/>
          <w:lang w:val="fr-FR"/>
        </w:rPr>
      </w:pPr>
    </w:p>
    <w:p w14:paraId="3B9665B8" w14:textId="77777777" w:rsidR="00A42D04" w:rsidRPr="001F5312" w:rsidRDefault="00A42D04" w:rsidP="00A42D04">
      <w:pPr>
        <w:pStyle w:val="PL"/>
        <w:rPr>
          <w:noProof w:val="0"/>
          <w:snapToGrid w:val="0"/>
          <w:lang w:val="fr-FR"/>
        </w:rPr>
      </w:pPr>
    </w:p>
    <w:p w14:paraId="13C90782"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CellBasedMDT-EUTRA::= SEQUENCE {</w:t>
      </w:r>
    </w:p>
    <w:p w14:paraId="2231BA87"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cellIdListforMDT</w:t>
      </w:r>
      <w:r w:rsidRPr="001F5312">
        <w:rPr>
          <w:noProof w:val="0"/>
          <w:snapToGrid w:val="0"/>
          <w:lang w:val="fr-FR"/>
        </w:rPr>
        <w:tab/>
        <w:t>CellIdListforMDT-EUTRA,</w:t>
      </w:r>
    </w:p>
    <w:p w14:paraId="68CD9EA3"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ProtocolExtensionContainer { {CellBasedMDT-EUTRA-ExtIEs} } OPTIONAL,</w:t>
      </w:r>
    </w:p>
    <w:p w14:paraId="334BCC00"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7DDDEE58"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460D97B6" w14:textId="77777777" w:rsidR="00A42D04" w:rsidRPr="001F5312" w:rsidRDefault="00A42D04" w:rsidP="00A42D04">
      <w:pPr>
        <w:pStyle w:val="PL"/>
        <w:spacing w:line="0" w:lineRule="atLeast"/>
        <w:rPr>
          <w:noProof w:val="0"/>
          <w:snapToGrid w:val="0"/>
          <w:lang w:val="fr-FR"/>
        </w:rPr>
      </w:pPr>
    </w:p>
    <w:p w14:paraId="1281F0C5"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CellBasedMDT-EUTRA-ExtIEs NGAP-PROTOCOL-EXTENSION ::= {</w:t>
      </w:r>
    </w:p>
    <w:p w14:paraId="1DFE6C44"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ab/>
        <w:t>...</w:t>
      </w:r>
    </w:p>
    <w:p w14:paraId="448C371B"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w:t>
      </w:r>
    </w:p>
    <w:p w14:paraId="522AEECF" w14:textId="77777777" w:rsidR="00A42D04" w:rsidRPr="001F5312" w:rsidRDefault="00A42D04" w:rsidP="00A42D04">
      <w:pPr>
        <w:pStyle w:val="PL"/>
        <w:spacing w:line="0" w:lineRule="atLeast"/>
        <w:rPr>
          <w:noProof w:val="0"/>
          <w:snapToGrid w:val="0"/>
          <w:lang w:val="fr-FR"/>
        </w:rPr>
      </w:pPr>
    </w:p>
    <w:p w14:paraId="54185988" w14:textId="77777777" w:rsidR="00A42D04" w:rsidRPr="001F5312" w:rsidRDefault="00A42D04" w:rsidP="00A42D04">
      <w:pPr>
        <w:pStyle w:val="PL"/>
        <w:spacing w:line="0" w:lineRule="atLeast"/>
        <w:rPr>
          <w:noProof w:val="0"/>
          <w:snapToGrid w:val="0"/>
          <w:lang w:val="fr-FR"/>
        </w:rPr>
      </w:pPr>
      <w:r w:rsidRPr="001F5312">
        <w:rPr>
          <w:noProof w:val="0"/>
          <w:snapToGrid w:val="0"/>
          <w:lang w:val="fr-FR"/>
        </w:rPr>
        <w:t>CellIdListforMDT-</w:t>
      </w:r>
      <w:r w:rsidRPr="001F5312">
        <w:rPr>
          <w:snapToGrid w:val="0"/>
          <w:lang w:val="fr-FR"/>
        </w:rPr>
        <w:t>EUTRA</w:t>
      </w:r>
      <w:r w:rsidRPr="001F5312">
        <w:rPr>
          <w:noProof w:val="0"/>
          <w:snapToGrid w:val="0"/>
          <w:lang w:val="fr-FR"/>
        </w:rPr>
        <w:t xml:space="preserve"> ::= SEQUENCE (SIZE(1..maxnoofCellIDforMDT)) OF EUTRA-CGI</w:t>
      </w:r>
    </w:p>
    <w:p w14:paraId="452FAA8C" w14:textId="77777777" w:rsidR="00A42D04" w:rsidRPr="001F5312" w:rsidRDefault="00A42D04" w:rsidP="00A42D04">
      <w:pPr>
        <w:pStyle w:val="PL"/>
        <w:rPr>
          <w:noProof w:val="0"/>
          <w:snapToGrid w:val="0"/>
          <w:lang w:val="fr-FR"/>
        </w:rPr>
      </w:pPr>
    </w:p>
    <w:p w14:paraId="50AE852A" w14:textId="77777777" w:rsidR="00A42D04" w:rsidRPr="001F5312" w:rsidRDefault="00A42D04" w:rsidP="00A42D04">
      <w:pPr>
        <w:pStyle w:val="PL"/>
        <w:rPr>
          <w:noProof w:val="0"/>
          <w:snapToGrid w:val="0"/>
        </w:rPr>
      </w:pPr>
    </w:p>
    <w:p w14:paraId="523780F6" w14:textId="77777777" w:rsidR="00A42D04" w:rsidRPr="001F5312" w:rsidRDefault="00A42D04" w:rsidP="00A42D04">
      <w:pPr>
        <w:pStyle w:val="PL"/>
        <w:outlineLvl w:val="3"/>
        <w:rPr>
          <w:noProof w:val="0"/>
          <w:snapToGrid w:val="0"/>
        </w:rPr>
      </w:pPr>
      <w:r w:rsidRPr="001F5312">
        <w:rPr>
          <w:noProof w:val="0"/>
          <w:snapToGrid w:val="0"/>
        </w:rPr>
        <w:t>-- D</w:t>
      </w:r>
    </w:p>
    <w:p w14:paraId="365B3C01" w14:textId="77777777" w:rsidR="00A42D04" w:rsidRPr="001F5312" w:rsidRDefault="00A42D04" w:rsidP="00A42D04">
      <w:pPr>
        <w:pStyle w:val="PL"/>
        <w:rPr>
          <w:noProof w:val="0"/>
          <w:snapToGrid w:val="0"/>
        </w:rPr>
      </w:pPr>
    </w:p>
    <w:p w14:paraId="6519B5A6" w14:textId="77777777" w:rsidR="00A42D04" w:rsidRPr="001F5312" w:rsidRDefault="00A42D04" w:rsidP="00A42D04">
      <w:pPr>
        <w:pStyle w:val="PL"/>
        <w:rPr>
          <w:noProof w:val="0"/>
          <w:snapToGrid w:val="0"/>
        </w:rPr>
      </w:pPr>
      <w:r w:rsidRPr="001F5312">
        <w:rPr>
          <w:noProof w:val="0"/>
          <w:snapToGrid w:val="0"/>
        </w:rPr>
        <w:t>DataCodingScheme ::= BIT STRING (SIZE(8))</w:t>
      </w:r>
    </w:p>
    <w:p w14:paraId="265A7F7E" w14:textId="77777777" w:rsidR="00A42D04" w:rsidRPr="001F5312" w:rsidRDefault="00A42D04" w:rsidP="00A42D04">
      <w:pPr>
        <w:pStyle w:val="PL"/>
        <w:rPr>
          <w:noProof w:val="0"/>
          <w:snapToGrid w:val="0"/>
        </w:rPr>
      </w:pPr>
    </w:p>
    <w:p w14:paraId="78D9C49C" w14:textId="77777777" w:rsidR="00A42D04" w:rsidRPr="001F5312" w:rsidRDefault="00A42D04" w:rsidP="00A42D04">
      <w:pPr>
        <w:pStyle w:val="PL"/>
        <w:rPr>
          <w:noProof w:val="0"/>
          <w:snapToGrid w:val="0"/>
        </w:rPr>
      </w:pPr>
      <w:r w:rsidRPr="001F5312">
        <w:rPr>
          <w:noProof w:val="0"/>
          <w:lang w:eastAsia="zh-CN"/>
        </w:rPr>
        <w:t xml:space="preserve">DataForwardingAccepted ::= </w:t>
      </w:r>
      <w:r w:rsidRPr="001F5312">
        <w:rPr>
          <w:noProof w:val="0"/>
          <w:snapToGrid w:val="0"/>
        </w:rPr>
        <w:t>ENUMERATED {</w:t>
      </w:r>
    </w:p>
    <w:p w14:paraId="55588B95" w14:textId="77777777" w:rsidR="00A42D04" w:rsidRPr="001F5312" w:rsidRDefault="00A42D04" w:rsidP="00A42D04">
      <w:pPr>
        <w:pStyle w:val="PL"/>
        <w:rPr>
          <w:noProof w:val="0"/>
          <w:snapToGrid w:val="0"/>
          <w:lang w:eastAsia="zh-CN"/>
        </w:rPr>
      </w:pPr>
      <w:r w:rsidRPr="001F5312">
        <w:rPr>
          <w:noProof w:val="0"/>
          <w:snapToGrid w:val="0"/>
          <w:lang w:eastAsia="zh-CN"/>
        </w:rPr>
        <w:tab/>
        <w:t>data-forwarding-accepted,</w:t>
      </w:r>
    </w:p>
    <w:p w14:paraId="40EFB729"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4752662D"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F26B4B9" w14:textId="77777777" w:rsidR="00A42D04" w:rsidRPr="001F5312" w:rsidRDefault="00A42D04" w:rsidP="00A42D04">
      <w:pPr>
        <w:pStyle w:val="PL"/>
        <w:rPr>
          <w:noProof w:val="0"/>
          <w:snapToGrid w:val="0"/>
        </w:rPr>
      </w:pPr>
    </w:p>
    <w:p w14:paraId="4AEFF805" w14:textId="77777777" w:rsidR="00A42D04" w:rsidRPr="001F5312" w:rsidRDefault="00A42D04" w:rsidP="00A42D04">
      <w:pPr>
        <w:pStyle w:val="PL"/>
        <w:rPr>
          <w:noProof w:val="0"/>
          <w:snapToGrid w:val="0"/>
        </w:rPr>
      </w:pPr>
      <w:r w:rsidRPr="001F5312">
        <w:rPr>
          <w:noProof w:val="0"/>
          <w:lang w:eastAsia="zh-CN"/>
        </w:rPr>
        <w:t xml:space="preserve">DataForwardingNotPossible ::= </w:t>
      </w:r>
      <w:r w:rsidRPr="001F5312">
        <w:rPr>
          <w:noProof w:val="0"/>
          <w:snapToGrid w:val="0"/>
        </w:rPr>
        <w:t>ENUMERATED {</w:t>
      </w:r>
    </w:p>
    <w:p w14:paraId="730AB759" w14:textId="77777777" w:rsidR="00A42D04" w:rsidRPr="001F5312" w:rsidRDefault="00A42D04" w:rsidP="00A42D04">
      <w:pPr>
        <w:pStyle w:val="PL"/>
        <w:rPr>
          <w:noProof w:val="0"/>
          <w:snapToGrid w:val="0"/>
          <w:lang w:eastAsia="zh-CN"/>
        </w:rPr>
      </w:pPr>
      <w:r w:rsidRPr="001F5312">
        <w:rPr>
          <w:noProof w:val="0"/>
          <w:snapToGrid w:val="0"/>
          <w:lang w:eastAsia="zh-CN"/>
        </w:rPr>
        <w:tab/>
        <w:t>data-forwarding-not-possible,</w:t>
      </w:r>
    </w:p>
    <w:p w14:paraId="7D28C1DF"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1FA2819F"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853831C" w14:textId="77777777" w:rsidR="00A42D04" w:rsidRPr="001F5312" w:rsidRDefault="00A42D04" w:rsidP="00A42D04">
      <w:pPr>
        <w:pStyle w:val="PL"/>
        <w:rPr>
          <w:noProof w:val="0"/>
          <w:snapToGrid w:val="0"/>
        </w:rPr>
      </w:pPr>
    </w:p>
    <w:p w14:paraId="76D9948C" w14:textId="77777777" w:rsidR="00A42D04" w:rsidRPr="001F5312" w:rsidRDefault="00A42D04" w:rsidP="00A42D04">
      <w:pPr>
        <w:pStyle w:val="PL"/>
        <w:rPr>
          <w:noProof w:val="0"/>
          <w:snapToGrid w:val="0"/>
        </w:rPr>
      </w:pPr>
      <w:r w:rsidRPr="001F5312">
        <w:rPr>
          <w:noProof w:val="0"/>
          <w:snapToGrid w:val="0"/>
        </w:rPr>
        <w:t>DataForwardingResponseDRBList ::= SEQUENCE (SIZE(1..maxnoofDRBs)) OF DataForwardingResponseDRBItem</w:t>
      </w:r>
    </w:p>
    <w:p w14:paraId="1424B4B9" w14:textId="77777777" w:rsidR="00A42D04" w:rsidRPr="001F5312" w:rsidRDefault="00A42D04" w:rsidP="00A42D04">
      <w:pPr>
        <w:pStyle w:val="PL"/>
        <w:rPr>
          <w:noProof w:val="0"/>
          <w:snapToGrid w:val="0"/>
        </w:rPr>
      </w:pPr>
    </w:p>
    <w:p w14:paraId="5F35EC68" w14:textId="77777777" w:rsidR="00A42D04" w:rsidRPr="001F5312" w:rsidRDefault="00A42D04" w:rsidP="00A42D04">
      <w:pPr>
        <w:pStyle w:val="PL"/>
        <w:rPr>
          <w:noProof w:val="0"/>
          <w:snapToGrid w:val="0"/>
        </w:rPr>
      </w:pPr>
      <w:r w:rsidRPr="001F5312">
        <w:rPr>
          <w:noProof w:val="0"/>
          <w:snapToGrid w:val="0"/>
        </w:rPr>
        <w:t>DataForwardingResponseDRBItem ::= SEQUENCE {</w:t>
      </w:r>
    </w:p>
    <w:p w14:paraId="32BB2B66" w14:textId="77777777" w:rsidR="00A42D04" w:rsidRPr="001F5312" w:rsidRDefault="00A42D04" w:rsidP="00A42D04">
      <w:pPr>
        <w:pStyle w:val="PL"/>
        <w:rPr>
          <w:noProof w:val="0"/>
          <w:snapToGrid w:val="0"/>
        </w:rPr>
      </w:pPr>
      <w:r w:rsidRPr="001F5312">
        <w:rPr>
          <w:noProof w:val="0"/>
          <w:snapToGrid w:val="0"/>
        </w:rPr>
        <w:tab/>
        <w:t>dRB-ID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DRB-ID,</w:t>
      </w:r>
    </w:p>
    <w:p w14:paraId="517CA4D2" w14:textId="77777777" w:rsidR="00A42D04" w:rsidRPr="001F5312" w:rsidRDefault="00A42D04" w:rsidP="00A42D04">
      <w:pPr>
        <w:pStyle w:val="PL"/>
        <w:rPr>
          <w:noProof w:val="0"/>
          <w:snapToGrid w:val="0"/>
        </w:rPr>
      </w:pPr>
      <w:r w:rsidRPr="001F5312">
        <w:rPr>
          <w:noProof w:val="0"/>
          <w:snapToGrid w:val="0"/>
        </w:rPr>
        <w:tab/>
        <w:t>dLForwardingUP-TNLInformation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5CBF20B" w14:textId="77777777" w:rsidR="00A42D04" w:rsidRPr="001F5312" w:rsidRDefault="00A42D04" w:rsidP="00A42D04">
      <w:pPr>
        <w:pStyle w:val="PL"/>
        <w:rPr>
          <w:noProof w:val="0"/>
          <w:snapToGrid w:val="0"/>
        </w:rPr>
      </w:pPr>
      <w:r w:rsidRPr="001F5312">
        <w:rPr>
          <w:noProof w:val="0"/>
          <w:snapToGrid w:val="0"/>
        </w:rPr>
        <w:tab/>
        <w:t>uLForwardingUP-TNLInformation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C115D1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{{DataForwardingResponseDRBItem-ExtIEs}}</w:t>
      </w:r>
      <w:r w:rsidRPr="001F5312">
        <w:rPr>
          <w:noProof w:val="0"/>
          <w:snapToGrid w:val="0"/>
        </w:rPr>
        <w:tab/>
      </w:r>
      <w:r w:rsidRPr="001F5312">
        <w:rPr>
          <w:noProof w:val="0"/>
          <w:snapToGrid w:val="0"/>
        </w:rPr>
        <w:tab/>
        <w:t>OPTIONAL,</w:t>
      </w:r>
    </w:p>
    <w:p w14:paraId="712D5E66" w14:textId="77777777" w:rsidR="00A42D04" w:rsidRPr="001F5312" w:rsidRDefault="00A42D04" w:rsidP="00A42D04">
      <w:pPr>
        <w:pStyle w:val="PL"/>
        <w:rPr>
          <w:noProof w:val="0"/>
          <w:snapToGrid w:val="0"/>
        </w:rPr>
      </w:pPr>
      <w:r w:rsidRPr="001F5312">
        <w:rPr>
          <w:noProof w:val="0"/>
          <w:snapToGrid w:val="0"/>
        </w:rPr>
        <w:tab/>
        <w:t>...</w:t>
      </w:r>
    </w:p>
    <w:p w14:paraId="748B527B" w14:textId="77777777" w:rsidR="00A42D04" w:rsidRPr="001F5312" w:rsidRDefault="00A42D04" w:rsidP="00A42D04">
      <w:pPr>
        <w:pStyle w:val="PL"/>
        <w:rPr>
          <w:noProof w:val="0"/>
          <w:snapToGrid w:val="0"/>
        </w:rPr>
      </w:pPr>
      <w:r w:rsidRPr="001F5312">
        <w:rPr>
          <w:noProof w:val="0"/>
          <w:snapToGrid w:val="0"/>
        </w:rPr>
        <w:t>}</w:t>
      </w:r>
    </w:p>
    <w:p w14:paraId="1FE83A63" w14:textId="77777777" w:rsidR="00A42D04" w:rsidRPr="001F5312" w:rsidRDefault="00A42D04" w:rsidP="00A42D04">
      <w:pPr>
        <w:pStyle w:val="PL"/>
        <w:rPr>
          <w:noProof w:val="0"/>
          <w:snapToGrid w:val="0"/>
        </w:rPr>
      </w:pPr>
    </w:p>
    <w:p w14:paraId="2B14ABA0" w14:textId="77777777" w:rsidR="00A42D04" w:rsidRPr="001F5312" w:rsidRDefault="00A42D04" w:rsidP="00A42D04">
      <w:pPr>
        <w:pStyle w:val="PL"/>
        <w:rPr>
          <w:noProof w:val="0"/>
          <w:snapToGrid w:val="0"/>
        </w:rPr>
      </w:pPr>
      <w:r w:rsidRPr="001F5312">
        <w:rPr>
          <w:noProof w:val="0"/>
          <w:snapToGrid w:val="0"/>
        </w:rPr>
        <w:t>DataForwardingResponseDRBItem-ExtIEs NGAP-PROTOCOL-EXTENSION ::= {</w:t>
      </w:r>
    </w:p>
    <w:p w14:paraId="5308F3CA" w14:textId="77777777" w:rsidR="00A42D04" w:rsidRPr="001F5312" w:rsidRDefault="00A42D04" w:rsidP="00A42D04">
      <w:pPr>
        <w:pStyle w:val="PL"/>
        <w:rPr>
          <w:noProof w:val="0"/>
          <w:snapToGrid w:val="0"/>
        </w:rPr>
      </w:pPr>
      <w:r w:rsidRPr="001F5312">
        <w:rPr>
          <w:noProof w:val="0"/>
          <w:snapToGrid w:val="0"/>
        </w:rPr>
        <w:tab/>
        <w:t>...</w:t>
      </w:r>
    </w:p>
    <w:p w14:paraId="197D5DFB" w14:textId="77777777" w:rsidR="00A42D04" w:rsidRPr="001F5312" w:rsidRDefault="00A42D04" w:rsidP="00A42D04">
      <w:pPr>
        <w:pStyle w:val="PL"/>
        <w:rPr>
          <w:noProof w:val="0"/>
          <w:snapToGrid w:val="0"/>
        </w:rPr>
      </w:pPr>
      <w:r w:rsidRPr="001F5312">
        <w:rPr>
          <w:noProof w:val="0"/>
          <w:snapToGrid w:val="0"/>
        </w:rPr>
        <w:t>}</w:t>
      </w:r>
    </w:p>
    <w:p w14:paraId="798B389A" w14:textId="77777777" w:rsidR="00A42D04" w:rsidRPr="001F5312" w:rsidRDefault="00A42D04" w:rsidP="00A42D04">
      <w:pPr>
        <w:pStyle w:val="PL"/>
        <w:rPr>
          <w:noProof w:val="0"/>
          <w:snapToGrid w:val="0"/>
          <w:lang w:eastAsia="zh-CN"/>
        </w:rPr>
      </w:pPr>
    </w:p>
    <w:p w14:paraId="6D0764A7" w14:textId="77777777" w:rsidR="00A42D04" w:rsidRPr="001F5312" w:rsidRDefault="00A42D04" w:rsidP="00A42D04">
      <w:pPr>
        <w:pStyle w:val="PL"/>
      </w:pPr>
      <w:r w:rsidRPr="001F5312">
        <w:rPr>
          <w:lang w:eastAsia="ja-JP"/>
        </w:rPr>
        <w:t>DAPS</w:t>
      </w:r>
      <w:r w:rsidRPr="001F5312">
        <w:rPr>
          <w:rFonts w:hint="eastAsia"/>
          <w:lang w:eastAsia="zh-CN"/>
        </w:rPr>
        <w:t>Request</w:t>
      </w:r>
      <w:r w:rsidRPr="001F5312">
        <w:rPr>
          <w:lang w:eastAsia="ja-JP"/>
        </w:rPr>
        <w:t>Info</w:t>
      </w:r>
      <w:r w:rsidRPr="001F5312">
        <w:t xml:space="preserve"> ::= SEQUENCE {</w:t>
      </w:r>
    </w:p>
    <w:p w14:paraId="4FAD4C7C" w14:textId="77777777" w:rsidR="00A42D04" w:rsidRPr="001F5312" w:rsidRDefault="00A42D04" w:rsidP="00A42D04">
      <w:pPr>
        <w:pStyle w:val="PL"/>
      </w:pPr>
      <w:r w:rsidRPr="001F5312">
        <w:tab/>
      </w:r>
      <w:r w:rsidRPr="001F5312">
        <w:rPr>
          <w:lang w:eastAsia="ja-JP"/>
        </w:rPr>
        <w:t>dAPSIndicator</w:t>
      </w:r>
      <w:r w:rsidRPr="001F5312">
        <w:tab/>
      </w:r>
      <w:r w:rsidRPr="001F5312">
        <w:tab/>
      </w:r>
      <w:r w:rsidRPr="001F5312">
        <w:tab/>
      </w:r>
      <w:r w:rsidRPr="001F5312">
        <w:tab/>
      </w:r>
      <w:r w:rsidRPr="001F5312">
        <w:rPr>
          <w:lang w:val="en-US" w:eastAsia="ja-JP"/>
        </w:rPr>
        <w:t>ENUMERATED {</w:t>
      </w:r>
      <w:r w:rsidRPr="001F5312">
        <w:rPr>
          <w:lang w:val="en-US" w:eastAsia="zh-CN"/>
        </w:rPr>
        <w:t>daps-ho</w:t>
      </w:r>
      <w:r w:rsidRPr="001F5312">
        <w:rPr>
          <w:rFonts w:hint="eastAsia"/>
          <w:lang w:val="en-US" w:eastAsia="zh-CN"/>
        </w:rPr>
        <w:t>-</w:t>
      </w:r>
      <w:r w:rsidRPr="001F5312">
        <w:rPr>
          <w:lang w:val="en-US" w:eastAsia="ja-JP"/>
        </w:rPr>
        <w:t>required, ...}</w:t>
      </w:r>
      <w:r w:rsidRPr="001F5312">
        <w:t>,</w:t>
      </w:r>
    </w:p>
    <w:p w14:paraId="465C0797" w14:textId="77777777" w:rsidR="00A42D04" w:rsidRPr="001F5312" w:rsidRDefault="00A42D04" w:rsidP="00A42D04">
      <w:pPr>
        <w:pStyle w:val="PL"/>
      </w:pPr>
      <w:r w:rsidRPr="001F5312">
        <w:tab/>
        <w:t>iE-Extensions</w:t>
      </w:r>
      <w:r w:rsidRPr="001F5312">
        <w:tab/>
      </w:r>
      <w:r w:rsidRPr="001F5312">
        <w:tab/>
      </w:r>
      <w:r w:rsidRPr="001F5312">
        <w:tab/>
      </w:r>
      <w:r w:rsidRPr="001F5312">
        <w:tab/>
        <w:t>ProtocolExtensionContainer { {</w:t>
      </w:r>
      <w:r w:rsidRPr="001F5312">
        <w:rPr>
          <w:lang w:eastAsia="ja-JP"/>
        </w:rPr>
        <w:t>DAPS</w:t>
      </w:r>
      <w:r w:rsidRPr="001F5312">
        <w:rPr>
          <w:rFonts w:hint="eastAsia"/>
          <w:lang w:eastAsia="zh-CN"/>
        </w:rPr>
        <w:t>Request</w:t>
      </w:r>
      <w:r w:rsidRPr="001F5312">
        <w:rPr>
          <w:lang w:eastAsia="ja-JP"/>
        </w:rPr>
        <w:t>Info</w:t>
      </w:r>
      <w:r w:rsidRPr="001F5312">
        <w:t>-ExtIEs} } OPTIONAL,</w:t>
      </w:r>
    </w:p>
    <w:p w14:paraId="539BFDD3" w14:textId="77777777" w:rsidR="00A42D04" w:rsidRPr="001F5312" w:rsidRDefault="00A42D04" w:rsidP="00A42D04">
      <w:pPr>
        <w:pStyle w:val="PL"/>
      </w:pPr>
      <w:r w:rsidRPr="001F5312">
        <w:tab/>
        <w:t>...</w:t>
      </w:r>
    </w:p>
    <w:p w14:paraId="22657CEB" w14:textId="77777777" w:rsidR="00A42D04" w:rsidRPr="001F5312" w:rsidRDefault="00A42D04" w:rsidP="00A42D04">
      <w:pPr>
        <w:pStyle w:val="PL"/>
      </w:pPr>
      <w:r w:rsidRPr="001F5312">
        <w:t>}</w:t>
      </w:r>
    </w:p>
    <w:p w14:paraId="2A76011D" w14:textId="77777777" w:rsidR="00A42D04" w:rsidRPr="001F5312" w:rsidRDefault="00A42D04" w:rsidP="00A42D04">
      <w:pPr>
        <w:pStyle w:val="PL"/>
      </w:pPr>
    </w:p>
    <w:p w14:paraId="0C1582CA" w14:textId="77777777" w:rsidR="00A42D04" w:rsidRPr="001F5312" w:rsidRDefault="00A42D04" w:rsidP="00A42D04">
      <w:pPr>
        <w:pStyle w:val="PL"/>
      </w:pPr>
      <w:r w:rsidRPr="001F5312">
        <w:rPr>
          <w:lang w:eastAsia="ja-JP"/>
        </w:rPr>
        <w:t>DAPS</w:t>
      </w:r>
      <w:r w:rsidRPr="001F5312">
        <w:rPr>
          <w:rFonts w:hint="eastAsia"/>
          <w:lang w:eastAsia="zh-CN"/>
        </w:rPr>
        <w:t>Request</w:t>
      </w:r>
      <w:r w:rsidRPr="001F5312">
        <w:rPr>
          <w:lang w:eastAsia="ja-JP"/>
        </w:rPr>
        <w:t>Info</w:t>
      </w:r>
      <w:r w:rsidRPr="001F5312">
        <w:t xml:space="preserve">-ExtIEs </w:t>
      </w:r>
      <w:r w:rsidRPr="001F5312">
        <w:rPr>
          <w:noProof w:val="0"/>
          <w:snapToGrid w:val="0"/>
        </w:rPr>
        <w:t>NGAP-</w:t>
      </w:r>
      <w:r w:rsidRPr="001F5312">
        <w:t>PROTOCOL-EXTENSION ::= {</w:t>
      </w:r>
    </w:p>
    <w:p w14:paraId="30473D46" w14:textId="77777777" w:rsidR="00A42D04" w:rsidRPr="001F5312" w:rsidRDefault="00A42D04" w:rsidP="00A42D04">
      <w:pPr>
        <w:pStyle w:val="PL"/>
      </w:pPr>
      <w:r w:rsidRPr="001F5312">
        <w:tab/>
        <w:t>...</w:t>
      </w:r>
    </w:p>
    <w:p w14:paraId="3806819E" w14:textId="77777777" w:rsidR="00A42D04" w:rsidRPr="001F5312" w:rsidRDefault="00A42D04" w:rsidP="00A42D04">
      <w:pPr>
        <w:pStyle w:val="PL"/>
      </w:pPr>
      <w:r w:rsidRPr="001F5312">
        <w:t>}</w:t>
      </w:r>
    </w:p>
    <w:p w14:paraId="6CA76668" w14:textId="77777777" w:rsidR="00A42D04" w:rsidRPr="001F5312" w:rsidRDefault="00A42D04" w:rsidP="00A42D04">
      <w:pPr>
        <w:pStyle w:val="PL"/>
        <w:rPr>
          <w:lang w:eastAsia="zh-CN"/>
        </w:rPr>
      </w:pPr>
    </w:p>
    <w:p w14:paraId="6D10A614" w14:textId="77777777" w:rsidR="00A42D04" w:rsidRPr="001F5312" w:rsidRDefault="00A42D04" w:rsidP="00A42D04">
      <w:pPr>
        <w:pStyle w:val="PL"/>
        <w:rPr>
          <w:snapToGrid w:val="0"/>
        </w:rPr>
      </w:pPr>
      <w:r w:rsidRPr="001F5312">
        <w:rPr>
          <w:lang w:eastAsia="ja-JP"/>
        </w:rPr>
        <w:t xml:space="preserve">DAPSResponseInfoList ::= SEQUENCE </w:t>
      </w:r>
      <w:r w:rsidRPr="001F5312">
        <w:rPr>
          <w:snapToGrid w:val="0"/>
        </w:rPr>
        <w:t>(SIZE(1.. maxnoofDRBs)) OF DAPSResponseInfoItem</w:t>
      </w:r>
    </w:p>
    <w:p w14:paraId="32C048AC" w14:textId="77777777" w:rsidR="00A42D04" w:rsidRPr="001F5312" w:rsidRDefault="00A42D04" w:rsidP="00A42D04">
      <w:pPr>
        <w:pStyle w:val="PL"/>
        <w:rPr>
          <w:lang w:eastAsia="ja-JP"/>
        </w:rPr>
      </w:pPr>
    </w:p>
    <w:p w14:paraId="15B0CE9F" w14:textId="77777777" w:rsidR="00A42D04" w:rsidRPr="001F5312" w:rsidRDefault="00A42D04" w:rsidP="00A42D04">
      <w:pPr>
        <w:pStyle w:val="PL"/>
        <w:rPr>
          <w:snapToGrid w:val="0"/>
        </w:rPr>
      </w:pPr>
      <w:r w:rsidRPr="001F5312">
        <w:rPr>
          <w:snapToGrid w:val="0"/>
        </w:rPr>
        <w:t>DAPSResponseInfoItem ::= SEQUENCE {</w:t>
      </w:r>
    </w:p>
    <w:p w14:paraId="3AF35EF6" w14:textId="77777777" w:rsidR="00A42D04" w:rsidRPr="001F5312" w:rsidRDefault="00A42D04" w:rsidP="00A42D04">
      <w:pPr>
        <w:pStyle w:val="PL"/>
        <w:rPr>
          <w:snapToGrid w:val="0"/>
        </w:rPr>
      </w:pPr>
      <w:r w:rsidRPr="001F5312">
        <w:rPr>
          <w:snapToGrid w:val="0"/>
        </w:rPr>
        <w:tab/>
      </w:r>
      <w:r w:rsidRPr="001F5312">
        <w:t>dRB-ID</w:t>
      </w:r>
      <w:r w:rsidRPr="001F5312">
        <w:tab/>
      </w:r>
      <w:r w:rsidRPr="001F5312">
        <w:tab/>
      </w:r>
      <w:r w:rsidRPr="001F5312">
        <w:tab/>
      </w:r>
      <w:r w:rsidRPr="001F5312">
        <w:tab/>
        <w:t>DRB-ID</w:t>
      </w:r>
      <w:r w:rsidRPr="001F5312">
        <w:rPr>
          <w:snapToGrid w:val="0"/>
        </w:rPr>
        <w:t>,</w:t>
      </w:r>
    </w:p>
    <w:p w14:paraId="258EDBDC" w14:textId="77777777" w:rsidR="00A42D04" w:rsidRPr="001F5312" w:rsidRDefault="00A42D04" w:rsidP="00A42D04">
      <w:pPr>
        <w:pStyle w:val="PL"/>
        <w:rPr>
          <w:snapToGrid w:val="0"/>
        </w:rPr>
      </w:pPr>
      <w:r w:rsidRPr="001F5312">
        <w:rPr>
          <w:snapToGrid w:val="0"/>
        </w:rPr>
        <w:tab/>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w:t>
      </w:r>
      <w:r w:rsidRPr="001F5312">
        <w:rPr>
          <w:snapToGrid w:val="0"/>
        </w:rPr>
        <w:tab/>
      </w:r>
      <w:r w:rsidRPr="001F5312">
        <w:rPr>
          <w:snapToGrid w:val="0"/>
        </w:rPr>
        <w:tab/>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w:t>
      </w:r>
      <w:r w:rsidRPr="001F5312">
        <w:rPr>
          <w:snapToGrid w:val="0"/>
        </w:rPr>
        <w:t>,</w:t>
      </w:r>
    </w:p>
    <w:p w14:paraId="74954E40" w14:textId="77777777" w:rsidR="00A42D04" w:rsidRPr="001F5312" w:rsidRDefault="00A42D04" w:rsidP="00A42D04">
      <w:pPr>
        <w:pStyle w:val="PL"/>
        <w:rPr>
          <w:snapToGrid w:val="0"/>
        </w:rPr>
      </w:pPr>
      <w:r w:rsidRPr="001F5312">
        <w:rPr>
          <w:snapToGrid w:val="0"/>
        </w:rPr>
        <w:tab/>
      </w:r>
      <w:r w:rsidRPr="001F5312">
        <w:t>iE-Extension</w:t>
      </w:r>
      <w:r w:rsidRPr="001F5312">
        <w:tab/>
      </w:r>
      <w:r w:rsidRPr="001F5312">
        <w:tab/>
      </w:r>
      <w:r w:rsidRPr="001F5312">
        <w:rPr>
          <w:rFonts w:hint="eastAsia"/>
          <w:lang w:eastAsia="zh-CN"/>
        </w:rPr>
        <w:tab/>
      </w:r>
      <w:r w:rsidRPr="001F5312">
        <w:rPr>
          <w:snapToGrid w:val="0"/>
          <w:lang w:eastAsia="zh-CN"/>
        </w:rPr>
        <w:t>ProtocolExtensionContainer { {D</w:t>
      </w:r>
      <w:r w:rsidRPr="001F5312">
        <w:rPr>
          <w:snapToGrid w:val="0"/>
        </w:rPr>
        <w:t>APSResponseInfoItem</w:t>
      </w:r>
      <w:r w:rsidRPr="001F5312">
        <w:t>-ExtIEs</w:t>
      </w:r>
      <w:r w:rsidRPr="001F5312">
        <w:rPr>
          <w:snapToGrid w:val="0"/>
          <w:lang w:eastAsia="zh-CN"/>
        </w:rPr>
        <w:t>} }</w:t>
      </w:r>
      <w:r w:rsidRPr="001F5312">
        <w:rPr>
          <w:snapToGrid w:val="0"/>
          <w:lang w:eastAsia="zh-CN"/>
        </w:rPr>
        <w:tab/>
      </w:r>
      <w:r w:rsidRPr="001F5312">
        <w:rPr>
          <w:snapToGrid w:val="0"/>
          <w:lang w:eastAsia="zh-CN"/>
        </w:rPr>
        <w:tab/>
        <w:t>OPTIONAL</w:t>
      </w:r>
      <w:r w:rsidRPr="001F5312">
        <w:rPr>
          <w:snapToGrid w:val="0"/>
        </w:rPr>
        <w:t>,</w:t>
      </w:r>
    </w:p>
    <w:p w14:paraId="1EE7EA75" w14:textId="77777777" w:rsidR="00A42D04" w:rsidRPr="001F5312" w:rsidRDefault="00A42D04" w:rsidP="00A42D04">
      <w:pPr>
        <w:pStyle w:val="PL"/>
        <w:rPr>
          <w:snapToGrid w:val="0"/>
        </w:rPr>
      </w:pPr>
      <w:r w:rsidRPr="001F5312">
        <w:rPr>
          <w:snapToGrid w:val="0"/>
        </w:rPr>
        <w:tab/>
        <w:t>...</w:t>
      </w:r>
    </w:p>
    <w:p w14:paraId="421A5210" w14:textId="77777777" w:rsidR="00A42D04" w:rsidRPr="001F5312" w:rsidRDefault="00A42D04" w:rsidP="00A42D04">
      <w:pPr>
        <w:pStyle w:val="PL"/>
        <w:rPr>
          <w:snapToGrid w:val="0"/>
        </w:rPr>
      </w:pPr>
      <w:r w:rsidRPr="001F5312">
        <w:rPr>
          <w:snapToGrid w:val="0"/>
        </w:rPr>
        <w:t>}</w:t>
      </w:r>
    </w:p>
    <w:p w14:paraId="06CAF533" w14:textId="77777777" w:rsidR="00A42D04" w:rsidRPr="001F5312" w:rsidRDefault="00A42D04" w:rsidP="00A42D04">
      <w:pPr>
        <w:pStyle w:val="PL"/>
        <w:rPr>
          <w:snapToGrid w:val="0"/>
        </w:rPr>
      </w:pPr>
    </w:p>
    <w:p w14:paraId="332D60A6" w14:textId="77777777" w:rsidR="00A42D04" w:rsidRPr="001F5312" w:rsidRDefault="00A42D04" w:rsidP="00A42D04">
      <w:pPr>
        <w:pStyle w:val="PL"/>
        <w:rPr>
          <w:snapToGrid w:val="0"/>
        </w:rPr>
      </w:pPr>
      <w:r w:rsidRPr="001F5312">
        <w:rPr>
          <w:snapToGrid w:val="0"/>
          <w:lang w:eastAsia="zh-CN"/>
        </w:rPr>
        <w:t>D</w:t>
      </w:r>
      <w:r w:rsidRPr="001F5312">
        <w:rPr>
          <w:snapToGrid w:val="0"/>
        </w:rPr>
        <w:t>APSResponseInfoItem</w:t>
      </w:r>
      <w:r w:rsidRPr="001F5312">
        <w:t>-ExtIEs</w:t>
      </w:r>
      <w:r w:rsidRPr="001F5312">
        <w:rPr>
          <w:snapToGrid w:val="0"/>
        </w:rPr>
        <w:t xml:space="preserve"> </w:t>
      </w:r>
      <w:r w:rsidRPr="001F5312">
        <w:rPr>
          <w:snapToGrid w:val="0"/>
          <w:lang w:eastAsia="zh-CN"/>
        </w:rPr>
        <w:t xml:space="preserve">NGAP-PROTOCOL-EXTENSION </w:t>
      </w:r>
      <w:r w:rsidRPr="001F5312">
        <w:rPr>
          <w:snapToGrid w:val="0"/>
        </w:rPr>
        <w:t>::= {</w:t>
      </w:r>
    </w:p>
    <w:p w14:paraId="6EE17FD7" w14:textId="77777777" w:rsidR="00A42D04" w:rsidRPr="001F5312" w:rsidRDefault="00A42D04" w:rsidP="00A42D04">
      <w:pPr>
        <w:pStyle w:val="PL"/>
        <w:rPr>
          <w:snapToGrid w:val="0"/>
        </w:rPr>
      </w:pPr>
      <w:r w:rsidRPr="001F5312">
        <w:rPr>
          <w:snapToGrid w:val="0"/>
        </w:rPr>
        <w:tab/>
        <w:t>...</w:t>
      </w:r>
    </w:p>
    <w:p w14:paraId="5BF25C81" w14:textId="77777777" w:rsidR="00A42D04" w:rsidRPr="001F5312" w:rsidRDefault="00A42D04" w:rsidP="00A42D04">
      <w:pPr>
        <w:pStyle w:val="PL"/>
        <w:rPr>
          <w:snapToGrid w:val="0"/>
        </w:rPr>
      </w:pPr>
      <w:r w:rsidRPr="001F5312">
        <w:rPr>
          <w:snapToGrid w:val="0"/>
        </w:rPr>
        <w:t>}</w:t>
      </w:r>
    </w:p>
    <w:p w14:paraId="7BD3B560" w14:textId="77777777" w:rsidR="00A42D04" w:rsidRPr="001F5312" w:rsidRDefault="00A42D04" w:rsidP="00A42D04">
      <w:pPr>
        <w:pStyle w:val="PL"/>
        <w:rPr>
          <w:noProof w:val="0"/>
          <w:lang w:eastAsia="zh-CN"/>
        </w:rPr>
      </w:pPr>
    </w:p>
    <w:p w14:paraId="03E20F07" w14:textId="77777777" w:rsidR="00A42D04" w:rsidRPr="001F5312" w:rsidRDefault="00A42D04" w:rsidP="00A42D04">
      <w:pPr>
        <w:pStyle w:val="PL"/>
      </w:pPr>
      <w:r w:rsidRPr="001F5312">
        <w:rPr>
          <w:lang w:eastAsia="ja-JP"/>
        </w:rPr>
        <w:t>DAPS</w:t>
      </w:r>
      <w:r w:rsidRPr="001F5312">
        <w:rPr>
          <w:rFonts w:hint="eastAsia"/>
          <w:lang w:eastAsia="zh-CN"/>
        </w:rPr>
        <w:t>Response</w:t>
      </w:r>
      <w:r w:rsidRPr="001F5312">
        <w:rPr>
          <w:lang w:eastAsia="ja-JP"/>
        </w:rPr>
        <w:t>Info</w:t>
      </w:r>
      <w:r w:rsidRPr="001F5312">
        <w:t xml:space="preserve"> ::= SEQUENCE {</w:t>
      </w:r>
    </w:p>
    <w:p w14:paraId="1267296E" w14:textId="77777777" w:rsidR="00A42D04" w:rsidRPr="001F5312" w:rsidRDefault="00A42D04" w:rsidP="00A42D04">
      <w:pPr>
        <w:pStyle w:val="PL"/>
        <w:tabs>
          <w:tab w:val="clear" w:pos="384"/>
          <w:tab w:val="clear" w:pos="8832"/>
          <w:tab w:val="left" w:pos="230"/>
        </w:tabs>
        <w:rPr>
          <w:lang w:eastAsia="zh-CN"/>
        </w:rPr>
      </w:pPr>
      <w:r w:rsidRPr="001F5312">
        <w:tab/>
      </w:r>
      <w:r w:rsidRPr="001F5312">
        <w:rPr>
          <w:rFonts w:eastAsia="DengXian"/>
          <w:snapToGrid w:val="0"/>
          <w:lang w:eastAsia="zh-CN"/>
        </w:rPr>
        <w:t>dapsresponseindicator</w:t>
      </w:r>
      <w:r w:rsidRPr="001F5312">
        <w:rPr>
          <w:rFonts w:eastAsia="DengXian"/>
          <w:snapToGrid w:val="0"/>
          <w:lang w:eastAsia="zh-CN"/>
        </w:rPr>
        <w:tab/>
      </w:r>
      <w:r w:rsidRPr="001F5312">
        <w:rPr>
          <w:rFonts w:eastAsia="DengXian"/>
          <w:snapToGrid w:val="0"/>
          <w:lang w:eastAsia="zh-CN"/>
        </w:rPr>
        <w:tab/>
        <w:t>ENUMERATED {</w:t>
      </w:r>
      <w:r w:rsidRPr="001F5312">
        <w:rPr>
          <w:lang w:val="en-US" w:eastAsia="zh-CN"/>
        </w:rPr>
        <w:t>daps-ho</w:t>
      </w:r>
      <w:r w:rsidRPr="001F5312">
        <w:rPr>
          <w:rFonts w:hint="eastAsia"/>
          <w:lang w:eastAsia="zh-CN"/>
        </w:rPr>
        <w:t>-</w:t>
      </w:r>
      <w:r w:rsidRPr="001F5312">
        <w:rPr>
          <w:lang w:eastAsia="ja-JP"/>
        </w:rPr>
        <w:t>accepted</w:t>
      </w:r>
      <w:r w:rsidRPr="001F5312">
        <w:rPr>
          <w:rFonts w:eastAsia="DengXian"/>
          <w:snapToGrid w:val="0"/>
          <w:lang w:eastAsia="zh-CN"/>
        </w:rPr>
        <w:t>,</w:t>
      </w:r>
      <w:r w:rsidRPr="001F5312">
        <w:rPr>
          <w:lang w:val="en-US" w:eastAsia="zh-CN"/>
        </w:rPr>
        <w:t xml:space="preserve"> daps-ho</w:t>
      </w:r>
      <w:r w:rsidRPr="001F5312">
        <w:rPr>
          <w:rFonts w:hint="eastAsia"/>
          <w:lang w:eastAsia="zh-CN"/>
        </w:rPr>
        <w:t>-</w:t>
      </w:r>
      <w:r w:rsidRPr="001F5312">
        <w:rPr>
          <w:lang w:eastAsia="zh-CN"/>
        </w:rPr>
        <w:t>not-</w:t>
      </w:r>
      <w:r w:rsidRPr="001F5312">
        <w:rPr>
          <w:lang w:eastAsia="ja-JP"/>
        </w:rPr>
        <w:t>accepted</w:t>
      </w:r>
      <w:r w:rsidRPr="001F5312">
        <w:rPr>
          <w:lang w:val="en-US" w:eastAsia="ja-JP"/>
        </w:rPr>
        <w:t xml:space="preserve">, </w:t>
      </w:r>
      <w:r w:rsidRPr="001F5312">
        <w:rPr>
          <w:rFonts w:eastAsia="DengXian"/>
          <w:snapToGrid w:val="0"/>
          <w:lang w:eastAsia="zh-CN"/>
        </w:rPr>
        <w:t>...},</w:t>
      </w:r>
    </w:p>
    <w:p w14:paraId="1AAD290B" w14:textId="77777777" w:rsidR="00A42D04" w:rsidRPr="001F5312" w:rsidRDefault="00A42D04" w:rsidP="00A42D04">
      <w:pPr>
        <w:pStyle w:val="PL"/>
        <w:tabs>
          <w:tab w:val="clear" w:pos="384"/>
          <w:tab w:val="left" w:pos="235"/>
        </w:tabs>
      </w:pPr>
      <w:r w:rsidRPr="001F5312">
        <w:tab/>
        <w:t>iE-Extensions</w:t>
      </w:r>
      <w:r w:rsidRPr="001F5312">
        <w:tab/>
      </w:r>
      <w:r w:rsidRPr="001F5312">
        <w:tab/>
      </w:r>
      <w:r w:rsidRPr="001F5312">
        <w:tab/>
        <w:t>ProtocolExtensionContainer { {</w:t>
      </w:r>
      <w:r w:rsidRPr="001F5312">
        <w:rPr>
          <w:lang w:eastAsia="ja-JP"/>
        </w:rPr>
        <w:t xml:space="preserve"> DAPS</w:t>
      </w:r>
      <w:r w:rsidRPr="001F5312">
        <w:rPr>
          <w:rFonts w:hint="eastAsia"/>
          <w:lang w:eastAsia="zh-CN"/>
        </w:rPr>
        <w:t>Response</w:t>
      </w:r>
      <w:r w:rsidRPr="001F5312">
        <w:rPr>
          <w:lang w:eastAsia="ja-JP"/>
        </w:rPr>
        <w:t>Info</w:t>
      </w:r>
      <w:r w:rsidRPr="001F5312">
        <w:t xml:space="preserve">-ExtIEs} } </w:t>
      </w:r>
      <w:r w:rsidRPr="001F5312">
        <w:tab/>
        <w:t>OPTIONAL,</w:t>
      </w:r>
    </w:p>
    <w:p w14:paraId="000C5ACD" w14:textId="77777777" w:rsidR="00A42D04" w:rsidRPr="001F5312" w:rsidRDefault="00A42D04" w:rsidP="00A42D04">
      <w:pPr>
        <w:pStyle w:val="PL"/>
      </w:pPr>
      <w:r w:rsidRPr="001F5312">
        <w:tab/>
        <w:t>...</w:t>
      </w:r>
    </w:p>
    <w:p w14:paraId="750408BE" w14:textId="77777777" w:rsidR="00A42D04" w:rsidRPr="001F5312" w:rsidRDefault="00A42D04" w:rsidP="00A42D04">
      <w:pPr>
        <w:pStyle w:val="PL"/>
      </w:pPr>
      <w:r w:rsidRPr="001F5312">
        <w:t>}</w:t>
      </w:r>
    </w:p>
    <w:p w14:paraId="36D0498D" w14:textId="77777777" w:rsidR="00A42D04" w:rsidRPr="001F5312" w:rsidRDefault="00A42D04" w:rsidP="00A42D04">
      <w:pPr>
        <w:pStyle w:val="PL"/>
      </w:pPr>
    </w:p>
    <w:p w14:paraId="6FA27652" w14:textId="77777777" w:rsidR="00A42D04" w:rsidRPr="001F5312" w:rsidRDefault="00A42D04" w:rsidP="00A42D04">
      <w:pPr>
        <w:pStyle w:val="PL"/>
      </w:pPr>
      <w:r w:rsidRPr="001F5312">
        <w:rPr>
          <w:lang w:eastAsia="ja-JP"/>
        </w:rPr>
        <w:t>DAPS</w:t>
      </w:r>
      <w:r w:rsidRPr="001F5312">
        <w:rPr>
          <w:rFonts w:hint="eastAsia"/>
          <w:lang w:eastAsia="zh-CN"/>
        </w:rPr>
        <w:t>Response</w:t>
      </w:r>
      <w:r w:rsidRPr="001F5312">
        <w:rPr>
          <w:lang w:eastAsia="ja-JP"/>
        </w:rPr>
        <w:t>Info</w:t>
      </w:r>
      <w:r w:rsidRPr="001F5312">
        <w:t xml:space="preserve">-ExtIEs </w:t>
      </w:r>
      <w:r w:rsidRPr="001F5312">
        <w:rPr>
          <w:noProof w:val="0"/>
          <w:snapToGrid w:val="0"/>
        </w:rPr>
        <w:t>NGAP</w:t>
      </w:r>
      <w:r w:rsidRPr="001F5312">
        <w:t>-PROTOCOL-EXTENSION ::= {</w:t>
      </w:r>
    </w:p>
    <w:p w14:paraId="46A2084C" w14:textId="77777777" w:rsidR="00A42D04" w:rsidRPr="001F5312" w:rsidRDefault="00A42D04" w:rsidP="00A42D04">
      <w:pPr>
        <w:pStyle w:val="PL"/>
      </w:pPr>
      <w:r w:rsidRPr="001F5312">
        <w:tab/>
        <w:t>...</w:t>
      </w:r>
    </w:p>
    <w:p w14:paraId="512523A6" w14:textId="77777777" w:rsidR="00A42D04" w:rsidRPr="001F5312" w:rsidRDefault="00A42D04" w:rsidP="00A42D04">
      <w:pPr>
        <w:pStyle w:val="PL"/>
      </w:pPr>
      <w:r w:rsidRPr="001F5312">
        <w:t>}</w:t>
      </w:r>
    </w:p>
    <w:p w14:paraId="18D5818E" w14:textId="77777777" w:rsidR="00A42D04" w:rsidRPr="001F5312" w:rsidRDefault="00A42D04" w:rsidP="00A42D04">
      <w:pPr>
        <w:pStyle w:val="PL"/>
        <w:rPr>
          <w:noProof w:val="0"/>
          <w:snapToGrid w:val="0"/>
          <w:lang w:eastAsia="zh-CN"/>
        </w:rPr>
      </w:pPr>
    </w:p>
    <w:p w14:paraId="51D7EDCA" w14:textId="77777777" w:rsidR="00A42D04" w:rsidRPr="001F5312" w:rsidRDefault="00A42D04" w:rsidP="00A42D04">
      <w:pPr>
        <w:pStyle w:val="PL"/>
        <w:rPr>
          <w:noProof w:val="0"/>
          <w:snapToGrid w:val="0"/>
        </w:rPr>
      </w:pPr>
    </w:p>
    <w:p w14:paraId="63CA49FA" w14:textId="77777777" w:rsidR="00A42D04" w:rsidRPr="001F5312" w:rsidRDefault="00A42D04" w:rsidP="00A42D04">
      <w:pPr>
        <w:pStyle w:val="PL"/>
        <w:rPr>
          <w:noProof w:val="0"/>
          <w:snapToGrid w:val="0"/>
        </w:rPr>
      </w:pPr>
      <w:r w:rsidRPr="001F5312">
        <w:rPr>
          <w:noProof w:val="0"/>
          <w:snapToGrid w:val="0"/>
        </w:rPr>
        <w:t>DataForwardingResponseERABList ::= SEQUENCE (SIZE(1..maxnoofE-RABs)) OF DataForwardingResponseERABListItem</w:t>
      </w:r>
    </w:p>
    <w:p w14:paraId="6284F5BA" w14:textId="77777777" w:rsidR="00A42D04" w:rsidRPr="001F5312" w:rsidRDefault="00A42D04" w:rsidP="00A42D04">
      <w:pPr>
        <w:pStyle w:val="PL"/>
        <w:rPr>
          <w:noProof w:val="0"/>
          <w:snapToGrid w:val="0"/>
        </w:rPr>
      </w:pPr>
    </w:p>
    <w:p w14:paraId="21D3CEB8" w14:textId="77777777" w:rsidR="00A42D04" w:rsidRPr="001F5312" w:rsidRDefault="00A42D04" w:rsidP="00A42D04">
      <w:pPr>
        <w:pStyle w:val="PL"/>
        <w:rPr>
          <w:noProof w:val="0"/>
          <w:snapToGrid w:val="0"/>
        </w:rPr>
      </w:pPr>
      <w:r w:rsidRPr="001F5312">
        <w:rPr>
          <w:noProof w:val="0"/>
          <w:snapToGrid w:val="0"/>
        </w:rPr>
        <w:t>DataForwardingResponseERABListItem ::= SEQUENCE {</w:t>
      </w:r>
    </w:p>
    <w:p w14:paraId="55AE1CC5"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E-RAB-ID,</w:t>
      </w:r>
    </w:p>
    <w:p w14:paraId="139286B0" w14:textId="77777777" w:rsidR="00A42D04" w:rsidRPr="001F5312" w:rsidRDefault="00A42D04" w:rsidP="00A42D04">
      <w:pPr>
        <w:pStyle w:val="PL"/>
        <w:rPr>
          <w:noProof w:val="0"/>
          <w:snapToGrid w:val="0"/>
        </w:rPr>
      </w:pPr>
      <w:r w:rsidRPr="001F5312">
        <w:rPr>
          <w:noProof w:val="0"/>
          <w:snapToGrid w:val="0"/>
        </w:rPr>
        <w:tab/>
        <w:t>dLForwardingUP-TNLInformation</w:t>
      </w:r>
      <w:r w:rsidRPr="001F5312">
        <w:rPr>
          <w:noProof w:val="0"/>
          <w:snapToGrid w:val="0"/>
        </w:rPr>
        <w:tab/>
      </w:r>
      <w:r w:rsidRPr="001F5312">
        <w:rPr>
          <w:noProof w:val="0"/>
          <w:snapToGrid w:val="0"/>
        </w:rPr>
        <w:tab/>
        <w:t>UPTransportLayerInformation,</w:t>
      </w:r>
    </w:p>
    <w:p w14:paraId="7745CE9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{DataForwardingResponseERABListItem-ExtIEs} }</w:t>
      </w:r>
      <w:r w:rsidRPr="001F5312">
        <w:rPr>
          <w:noProof w:val="0"/>
          <w:snapToGrid w:val="0"/>
        </w:rPr>
        <w:tab/>
        <w:t>OPTIONAL,</w:t>
      </w:r>
    </w:p>
    <w:p w14:paraId="4C13BA6B" w14:textId="77777777" w:rsidR="00A42D04" w:rsidRPr="001F5312" w:rsidRDefault="00A42D04" w:rsidP="00A42D04">
      <w:pPr>
        <w:pStyle w:val="PL"/>
        <w:rPr>
          <w:noProof w:val="0"/>
          <w:snapToGrid w:val="0"/>
        </w:rPr>
      </w:pPr>
      <w:r w:rsidRPr="001F5312">
        <w:rPr>
          <w:noProof w:val="0"/>
          <w:snapToGrid w:val="0"/>
        </w:rPr>
        <w:tab/>
        <w:t>...</w:t>
      </w:r>
    </w:p>
    <w:p w14:paraId="2BE37802" w14:textId="77777777" w:rsidR="00A42D04" w:rsidRPr="001F5312" w:rsidRDefault="00A42D04" w:rsidP="00A42D04">
      <w:pPr>
        <w:pStyle w:val="PL"/>
        <w:rPr>
          <w:noProof w:val="0"/>
          <w:snapToGrid w:val="0"/>
        </w:rPr>
      </w:pPr>
      <w:r w:rsidRPr="001F5312">
        <w:rPr>
          <w:noProof w:val="0"/>
          <w:snapToGrid w:val="0"/>
        </w:rPr>
        <w:t>}</w:t>
      </w:r>
    </w:p>
    <w:p w14:paraId="507FB619" w14:textId="77777777" w:rsidR="00A42D04" w:rsidRPr="001F5312" w:rsidRDefault="00A42D04" w:rsidP="00A42D04">
      <w:pPr>
        <w:pStyle w:val="PL"/>
        <w:rPr>
          <w:noProof w:val="0"/>
          <w:snapToGrid w:val="0"/>
        </w:rPr>
      </w:pPr>
    </w:p>
    <w:p w14:paraId="4E79C0F6" w14:textId="77777777" w:rsidR="00A42D04" w:rsidRPr="001F5312" w:rsidRDefault="00A42D04" w:rsidP="00A42D04">
      <w:pPr>
        <w:pStyle w:val="PL"/>
        <w:rPr>
          <w:noProof w:val="0"/>
          <w:snapToGrid w:val="0"/>
        </w:rPr>
      </w:pPr>
      <w:r w:rsidRPr="001F5312">
        <w:rPr>
          <w:noProof w:val="0"/>
          <w:snapToGrid w:val="0"/>
        </w:rPr>
        <w:t>DataForwardingResponseERABListItem-ExtIEs NGAP-PROTOCOL-EXTENSION ::= {</w:t>
      </w:r>
    </w:p>
    <w:p w14:paraId="2FEC7C14" w14:textId="77777777" w:rsidR="00A42D04" w:rsidRPr="001F5312" w:rsidRDefault="00A42D04" w:rsidP="00A42D04">
      <w:pPr>
        <w:pStyle w:val="PL"/>
        <w:rPr>
          <w:noProof w:val="0"/>
          <w:snapToGrid w:val="0"/>
        </w:rPr>
      </w:pPr>
      <w:r w:rsidRPr="001F5312">
        <w:rPr>
          <w:noProof w:val="0"/>
          <w:snapToGrid w:val="0"/>
        </w:rPr>
        <w:tab/>
        <w:t>...</w:t>
      </w:r>
    </w:p>
    <w:p w14:paraId="1E60D586" w14:textId="77777777" w:rsidR="00A42D04" w:rsidRPr="001F5312" w:rsidRDefault="00A42D04" w:rsidP="00A42D04">
      <w:pPr>
        <w:pStyle w:val="PL"/>
        <w:rPr>
          <w:noProof w:val="0"/>
          <w:snapToGrid w:val="0"/>
        </w:rPr>
      </w:pPr>
      <w:r w:rsidRPr="001F5312">
        <w:rPr>
          <w:noProof w:val="0"/>
          <w:snapToGrid w:val="0"/>
        </w:rPr>
        <w:t>}</w:t>
      </w:r>
    </w:p>
    <w:p w14:paraId="03EC2962" w14:textId="77777777" w:rsidR="00A42D04" w:rsidRPr="001F5312" w:rsidRDefault="00A42D04" w:rsidP="00A42D04">
      <w:pPr>
        <w:pStyle w:val="PL"/>
        <w:rPr>
          <w:noProof w:val="0"/>
          <w:snapToGrid w:val="0"/>
        </w:rPr>
      </w:pPr>
    </w:p>
    <w:p w14:paraId="15FC54D1" w14:textId="77777777" w:rsidR="00A42D04" w:rsidRPr="001F5312" w:rsidRDefault="00A42D04" w:rsidP="00A42D04">
      <w:pPr>
        <w:pStyle w:val="PL"/>
        <w:rPr>
          <w:noProof w:val="0"/>
          <w:snapToGrid w:val="0"/>
        </w:rPr>
      </w:pPr>
      <w:r w:rsidRPr="001F5312">
        <w:rPr>
          <w:noProof w:val="0"/>
          <w:snapToGrid w:val="0"/>
        </w:rPr>
        <w:t>DelayCritical</w:t>
      </w:r>
      <w:r w:rsidRPr="001F5312">
        <w:rPr>
          <w:noProof w:val="0"/>
          <w:lang w:eastAsia="zh-CN"/>
        </w:rPr>
        <w:t xml:space="preserve"> ::= </w:t>
      </w:r>
      <w:r w:rsidRPr="001F5312">
        <w:rPr>
          <w:noProof w:val="0"/>
          <w:snapToGrid w:val="0"/>
        </w:rPr>
        <w:t>ENUMERATED {</w:t>
      </w:r>
    </w:p>
    <w:p w14:paraId="0C4EA2F5" w14:textId="77777777" w:rsidR="00A42D04" w:rsidRPr="001F5312" w:rsidRDefault="00A42D04" w:rsidP="00A42D04">
      <w:pPr>
        <w:pStyle w:val="PL"/>
        <w:rPr>
          <w:noProof w:val="0"/>
          <w:snapToGrid w:val="0"/>
          <w:lang w:eastAsia="zh-CN"/>
        </w:rPr>
      </w:pPr>
      <w:r w:rsidRPr="001F5312">
        <w:rPr>
          <w:noProof w:val="0"/>
          <w:snapToGrid w:val="0"/>
          <w:lang w:eastAsia="zh-CN"/>
        </w:rPr>
        <w:tab/>
        <w:t>delay-critical,</w:t>
      </w:r>
    </w:p>
    <w:p w14:paraId="3FCE39FD" w14:textId="77777777" w:rsidR="00A42D04" w:rsidRPr="001F5312" w:rsidRDefault="00A42D04" w:rsidP="00A42D04">
      <w:pPr>
        <w:pStyle w:val="PL"/>
        <w:rPr>
          <w:noProof w:val="0"/>
          <w:snapToGrid w:val="0"/>
          <w:lang w:eastAsia="zh-CN"/>
        </w:rPr>
      </w:pPr>
      <w:r w:rsidRPr="001F5312">
        <w:rPr>
          <w:noProof w:val="0"/>
          <w:snapToGrid w:val="0"/>
          <w:lang w:eastAsia="zh-CN"/>
        </w:rPr>
        <w:tab/>
        <w:t>non-delay-critical,</w:t>
      </w:r>
    </w:p>
    <w:p w14:paraId="65938676"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679A37C1"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2259CD9E" w14:textId="77777777" w:rsidR="00A42D04" w:rsidRPr="001F5312" w:rsidRDefault="00A42D04" w:rsidP="00A42D04">
      <w:pPr>
        <w:pStyle w:val="PL"/>
        <w:rPr>
          <w:noProof w:val="0"/>
          <w:snapToGrid w:val="0"/>
        </w:rPr>
      </w:pPr>
    </w:p>
    <w:p w14:paraId="6A31EC74" w14:textId="77777777" w:rsidR="00A42D04" w:rsidRPr="001F5312" w:rsidRDefault="00A42D04" w:rsidP="00A42D04">
      <w:pPr>
        <w:pStyle w:val="PL"/>
        <w:spacing w:line="0" w:lineRule="atLeast"/>
        <w:rPr>
          <w:noProof w:val="0"/>
          <w:snapToGrid w:val="0"/>
        </w:rPr>
      </w:pPr>
      <w:r w:rsidRPr="001F5312">
        <w:rPr>
          <w:noProof w:val="0"/>
          <w:snapToGrid w:val="0"/>
        </w:rPr>
        <w:t>DL-CP-SecurityInformation ::= SEQUENCE {</w:t>
      </w:r>
    </w:p>
    <w:p w14:paraId="184917FA" w14:textId="77777777" w:rsidR="00A42D04" w:rsidRPr="001F5312" w:rsidRDefault="00A42D04" w:rsidP="00A42D04">
      <w:pPr>
        <w:pStyle w:val="PL"/>
        <w:spacing w:line="0" w:lineRule="atLeast"/>
        <w:rPr>
          <w:noProof w:val="0"/>
          <w:snapToGrid w:val="0"/>
        </w:rPr>
      </w:pPr>
      <w:r w:rsidRPr="001F5312">
        <w:rPr>
          <w:noProof w:val="0"/>
          <w:snapToGrid w:val="0"/>
        </w:rPr>
        <w:tab/>
        <w:t>dl-NAS-MAC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DL-NAS-MAC,</w:t>
      </w:r>
    </w:p>
    <w:p w14:paraId="472992A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DL-CP-SecurityInformation-ExtIEs} }</w:t>
      </w:r>
      <w:r w:rsidRPr="001F5312">
        <w:rPr>
          <w:noProof w:val="0"/>
          <w:snapToGrid w:val="0"/>
        </w:rPr>
        <w:tab/>
        <w:t>OPTIONAL,</w:t>
      </w:r>
    </w:p>
    <w:p w14:paraId="20EB2F4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980F215" w14:textId="77777777" w:rsidR="00A42D04" w:rsidRPr="001F5312" w:rsidRDefault="00A42D04" w:rsidP="00A42D04">
      <w:pPr>
        <w:pStyle w:val="PL"/>
        <w:spacing w:line="0" w:lineRule="atLeast"/>
        <w:rPr>
          <w:noProof w:val="0"/>
          <w:snapToGrid w:val="0"/>
        </w:rPr>
      </w:pPr>
      <w:r w:rsidRPr="001F5312">
        <w:rPr>
          <w:noProof w:val="0"/>
          <w:snapToGrid w:val="0"/>
        </w:rPr>
        <w:t>}</w:t>
      </w:r>
    </w:p>
    <w:p w14:paraId="62D3FA2D" w14:textId="77777777" w:rsidR="00A42D04" w:rsidRPr="001F5312" w:rsidRDefault="00A42D04" w:rsidP="00A42D04">
      <w:pPr>
        <w:pStyle w:val="PL"/>
        <w:spacing w:line="0" w:lineRule="atLeast"/>
        <w:rPr>
          <w:noProof w:val="0"/>
          <w:snapToGrid w:val="0"/>
        </w:rPr>
      </w:pPr>
    </w:p>
    <w:p w14:paraId="79317593" w14:textId="77777777" w:rsidR="00A42D04" w:rsidRPr="001F5312" w:rsidRDefault="00A42D04" w:rsidP="00A42D04">
      <w:pPr>
        <w:pStyle w:val="PL"/>
        <w:rPr>
          <w:noProof w:val="0"/>
          <w:snapToGrid w:val="0"/>
        </w:rPr>
      </w:pPr>
      <w:r w:rsidRPr="001F5312">
        <w:rPr>
          <w:noProof w:val="0"/>
          <w:snapToGrid w:val="0"/>
        </w:rPr>
        <w:t>DL-CP-SecurityInformation-ExtIEs NGAP-PROTOCOL-EXTENSION ::= {</w:t>
      </w:r>
    </w:p>
    <w:p w14:paraId="79787173" w14:textId="77777777" w:rsidR="00A42D04" w:rsidRPr="001F5312" w:rsidRDefault="00A42D04" w:rsidP="00A42D04">
      <w:pPr>
        <w:pStyle w:val="PL"/>
        <w:rPr>
          <w:noProof w:val="0"/>
          <w:snapToGrid w:val="0"/>
        </w:rPr>
      </w:pPr>
      <w:r w:rsidRPr="001F5312">
        <w:rPr>
          <w:noProof w:val="0"/>
          <w:snapToGrid w:val="0"/>
        </w:rPr>
        <w:tab/>
        <w:t>...</w:t>
      </w:r>
    </w:p>
    <w:p w14:paraId="1CA53C18" w14:textId="77777777" w:rsidR="00A42D04" w:rsidRPr="001F5312" w:rsidRDefault="00A42D04" w:rsidP="00A42D04">
      <w:pPr>
        <w:pStyle w:val="PL"/>
        <w:rPr>
          <w:noProof w:val="0"/>
          <w:snapToGrid w:val="0"/>
        </w:rPr>
      </w:pPr>
      <w:r w:rsidRPr="001F5312">
        <w:rPr>
          <w:noProof w:val="0"/>
          <w:snapToGrid w:val="0"/>
        </w:rPr>
        <w:t>}</w:t>
      </w:r>
    </w:p>
    <w:p w14:paraId="09FF2D2E" w14:textId="77777777" w:rsidR="00A42D04" w:rsidRPr="001F5312" w:rsidRDefault="00A42D04" w:rsidP="00A42D04">
      <w:pPr>
        <w:pStyle w:val="PL"/>
        <w:rPr>
          <w:noProof w:val="0"/>
          <w:snapToGrid w:val="0"/>
        </w:rPr>
      </w:pPr>
    </w:p>
    <w:p w14:paraId="1D74E3A1" w14:textId="77777777" w:rsidR="00A42D04" w:rsidRPr="001F5312" w:rsidRDefault="00A42D04" w:rsidP="00A42D04">
      <w:pPr>
        <w:pStyle w:val="PL"/>
        <w:rPr>
          <w:noProof w:val="0"/>
          <w:snapToGrid w:val="0"/>
        </w:rPr>
      </w:pPr>
      <w:r w:rsidRPr="001F5312">
        <w:rPr>
          <w:noProof w:val="0"/>
          <w:snapToGrid w:val="0"/>
        </w:rPr>
        <w:t>DL-NAS-MAC ::= BIT STRING (SIZE (16))</w:t>
      </w:r>
    </w:p>
    <w:p w14:paraId="284D4785" w14:textId="77777777" w:rsidR="00A42D04" w:rsidRPr="001F5312" w:rsidRDefault="00A42D04" w:rsidP="00A42D04">
      <w:pPr>
        <w:pStyle w:val="PL"/>
        <w:rPr>
          <w:noProof w:val="0"/>
          <w:snapToGrid w:val="0"/>
        </w:rPr>
      </w:pPr>
    </w:p>
    <w:p w14:paraId="37BD7D5A" w14:textId="77777777" w:rsidR="00A42D04" w:rsidRPr="001F5312" w:rsidRDefault="00A42D04" w:rsidP="00A42D04">
      <w:pPr>
        <w:pStyle w:val="PL"/>
        <w:rPr>
          <w:noProof w:val="0"/>
          <w:snapToGrid w:val="0"/>
        </w:rPr>
      </w:pPr>
      <w:r w:rsidRPr="001F5312">
        <w:rPr>
          <w:noProof w:val="0"/>
          <w:snapToGrid w:val="0"/>
        </w:rPr>
        <w:t>DLForwarding ::= ENUMERATED {</w:t>
      </w:r>
    </w:p>
    <w:p w14:paraId="7B7EBCD5" w14:textId="77777777" w:rsidR="00A42D04" w:rsidRPr="001F5312" w:rsidRDefault="00A42D04" w:rsidP="00A42D04">
      <w:pPr>
        <w:pStyle w:val="PL"/>
        <w:rPr>
          <w:noProof w:val="0"/>
          <w:snapToGrid w:val="0"/>
        </w:rPr>
      </w:pPr>
      <w:r w:rsidRPr="001F5312">
        <w:rPr>
          <w:noProof w:val="0"/>
          <w:snapToGrid w:val="0"/>
        </w:rPr>
        <w:tab/>
        <w:t>dl-forwarding-proposed,</w:t>
      </w:r>
    </w:p>
    <w:p w14:paraId="481F4119" w14:textId="77777777" w:rsidR="00A42D04" w:rsidRPr="001F5312" w:rsidRDefault="00A42D04" w:rsidP="00A42D04">
      <w:pPr>
        <w:pStyle w:val="PL"/>
        <w:rPr>
          <w:noProof w:val="0"/>
          <w:snapToGrid w:val="0"/>
        </w:rPr>
      </w:pPr>
      <w:r w:rsidRPr="001F5312">
        <w:rPr>
          <w:noProof w:val="0"/>
          <w:snapToGrid w:val="0"/>
        </w:rPr>
        <w:tab/>
        <w:t>...</w:t>
      </w:r>
    </w:p>
    <w:p w14:paraId="72113086" w14:textId="77777777" w:rsidR="00A42D04" w:rsidRPr="001F5312" w:rsidRDefault="00A42D04" w:rsidP="00A42D04">
      <w:pPr>
        <w:pStyle w:val="PL"/>
        <w:rPr>
          <w:noProof w:val="0"/>
          <w:snapToGrid w:val="0"/>
        </w:rPr>
      </w:pPr>
      <w:r w:rsidRPr="001F5312">
        <w:rPr>
          <w:noProof w:val="0"/>
          <w:snapToGrid w:val="0"/>
        </w:rPr>
        <w:t>}</w:t>
      </w:r>
    </w:p>
    <w:p w14:paraId="187F79B8" w14:textId="77777777" w:rsidR="00A42D04" w:rsidRPr="001F5312" w:rsidRDefault="00A42D04" w:rsidP="00A42D04">
      <w:pPr>
        <w:pStyle w:val="PL"/>
        <w:rPr>
          <w:noProof w:val="0"/>
          <w:snapToGrid w:val="0"/>
        </w:rPr>
      </w:pPr>
    </w:p>
    <w:p w14:paraId="6D6D5731" w14:textId="77777777" w:rsidR="00A42D04" w:rsidRPr="001F5312" w:rsidRDefault="00A42D04" w:rsidP="00A42D04">
      <w:pPr>
        <w:pStyle w:val="PL"/>
        <w:rPr>
          <w:noProof w:val="0"/>
          <w:snapToGrid w:val="0"/>
        </w:rPr>
      </w:pPr>
      <w:r w:rsidRPr="001F5312">
        <w:rPr>
          <w:noProof w:val="0"/>
          <w:snapToGrid w:val="0"/>
        </w:rPr>
        <w:t>DL-NGU-TNLInformationReused ::= ENUMERATED {</w:t>
      </w:r>
    </w:p>
    <w:p w14:paraId="16B6DA5B" w14:textId="77777777" w:rsidR="00A42D04" w:rsidRPr="001F5312" w:rsidRDefault="00A42D04" w:rsidP="00A42D04">
      <w:pPr>
        <w:pStyle w:val="PL"/>
        <w:rPr>
          <w:noProof w:val="0"/>
          <w:snapToGrid w:val="0"/>
        </w:rPr>
      </w:pPr>
      <w:r w:rsidRPr="001F5312">
        <w:rPr>
          <w:noProof w:val="0"/>
          <w:snapToGrid w:val="0"/>
        </w:rPr>
        <w:tab/>
        <w:t>true,</w:t>
      </w:r>
    </w:p>
    <w:p w14:paraId="7FE389BB" w14:textId="77777777" w:rsidR="00A42D04" w:rsidRPr="001F5312" w:rsidRDefault="00A42D04" w:rsidP="00A42D04">
      <w:pPr>
        <w:pStyle w:val="PL"/>
        <w:rPr>
          <w:noProof w:val="0"/>
          <w:snapToGrid w:val="0"/>
        </w:rPr>
      </w:pPr>
      <w:r w:rsidRPr="001F5312">
        <w:rPr>
          <w:noProof w:val="0"/>
          <w:snapToGrid w:val="0"/>
        </w:rPr>
        <w:tab/>
        <w:t>...</w:t>
      </w:r>
    </w:p>
    <w:p w14:paraId="5727BF5F" w14:textId="77777777" w:rsidR="00A42D04" w:rsidRPr="001F5312" w:rsidRDefault="00A42D04" w:rsidP="00A42D04">
      <w:pPr>
        <w:pStyle w:val="PL"/>
        <w:rPr>
          <w:noProof w:val="0"/>
          <w:snapToGrid w:val="0"/>
        </w:rPr>
      </w:pPr>
      <w:r w:rsidRPr="001F5312">
        <w:rPr>
          <w:noProof w:val="0"/>
          <w:snapToGrid w:val="0"/>
        </w:rPr>
        <w:t>}</w:t>
      </w:r>
    </w:p>
    <w:p w14:paraId="2AE583D8" w14:textId="77777777" w:rsidR="00A42D04" w:rsidRPr="001F5312" w:rsidRDefault="00A42D04" w:rsidP="00A42D04">
      <w:pPr>
        <w:pStyle w:val="PL"/>
        <w:rPr>
          <w:noProof w:val="0"/>
          <w:snapToGrid w:val="0"/>
        </w:rPr>
      </w:pPr>
    </w:p>
    <w:p w14:paraId="41FFB143" w14:textId="77777777" w:rsidR="00A42D04" w:rsidRPr="001F5312" w:rsidRDefault="00A42D04" w:rsidP="00A42D04">
      <w:pPr>
        <w:pStyle w:val="PL"/>
        <w:rPr>
          <w:noProof w:val="0"/>
          <w:snapToGrid w:val="0"/>
        </w:rPr>
      </w:pPr>
      <w:r w:rsidRPr="001F5312">
        <w:rPr>
          <w:noProof w:val="0"/>
          <w:snapToGrid w:val="0"/>
        </w:rPr>
        <w:t>DirectForwardingPathAvailability ::= ENUMERATED {</w:t>
      </w:r>
    </w:p>
    <w:p w14:paraId="09402F3C" w14:textId="77777777" w:rsidR="00A42D04" w:rsidRPr="001F5312" w:rsidRDefault="00A42D04" w:rsidP="00A42D04">
      <w:pPr>
        <w:pStyle w:val="PL"/>
        <w:rPr>
          <w:noProof w:val="0"/>
          <w:snapToGrid w:val="0"/>
        </w:rPr>
      </w:pPr>
      <w:r w:rsidRPr="001F5312">
        <w:rPr>
          <w:noProof w:val="0"/>
          <w:snapToGrid w:val="0"/>
        </w:rPr>
        <w:tab/>
        <w:t>direct-path-available,</w:t>
      </w:r>
    </w:p>
    <w:p w14:paraId="7E60C6BE" w14:textId="77777777" w:rsidR="00A42D04" w:rsidRPr="001F5312" w:rsidRDefault="00A42D04" w:rsidP="00A42D04">
      <w:pPr>
        <w:pStyle w:val="PL"/>
        <w:rPr>
          <w:noProof w:val="0"/>
          <w:snapToGrid w:val="0"/>
        </w:rPr>
      </w:pPr>
      <w:r w:rsidRPr="001F5312">
        <w:rPr>
          <w:noProof w:val="0"/>
          <w:snapToGrid w:val="0"/>
        </w:rPr>
        <w:tab/>
        <w:t>...</w:t>
      </w:r>
    </w:p>
    <w:p w14:paraId="61B55ED5" w14:textId="77777777" w:rsidR="00A42D04" w:rsidRPr="001F5312" w:rsidRDefault="00A42D04" w:rsidP="00A42D04">
      <w:pPr>
        <w:pStyle w:val="PL"/>
        <w:rPr>
          <w:noProof w:val="0"/>
          <w:snapToGrid w:val="0"/>
        </w:rPr>
      </w:pPr>
      <w:r w:rsidRPr="001F5312">
        <w:rPr>
          <w:noProof w:val="0"/>
          <w:snapToGrid w:val="0"/>
        </w:rPr>
        <w:t>}</w:t>
      </w:r>
    </w:p>
    <w:p w14:paraId="0603FC4E" w14:textId="77777777" w:rsidR="00A42D04" w:rsidRPr="001F5312" w:rsidRDefault="00A42D04" w:rsidP="00A42D04">
      <w:pPr>
        <w:pStyle w:val="PL"/>
        <w:rPr>
          <w:noProof w:val="0"/>
          <w:snapToGrid w:val="0"/>
        </w:rPr>
      </w:pPr>
    </w:p>
    <w:p w14:paraId="61F2F787" w14:textId="77777777" w:rsidR="00A42D04" w:rsidRPr="001F5312" w:rsidRDefault="00A42D04" w:rsidP="00A42D04">
      <w:pPr>
        <w:pStyle w:val="PL"/>
        <w:rPr>
          <w:noProof w:val="0"/>
        </w:rPr>
      </w:pPr>
      <w:r w:rsidRPr="001F5312">
        <w:rPr>
          <w:noProof w:val="0"/>
        </w:rPr>
        <w:t>DRB-ID ::= INTEGER (1..32, ...)</w:t>
      </w:r>
    </w:p>
    <w:p w14:paraId="410EE2EA" w14:textId="77777777" w:rsidR="00A42D04" w:rsidRPr="001F5312" w:rsidRDefault="00A42D04" w:rsidP="00A42D04">
      <w:pPr>
        <w:pStyle w:val="PL"/>
        <w:rPr>
          <w:noProof w:val="0"/>
        </w:rPr>
      </w:pPr>
    </w:p>
    <w:p w14:paraId="732401EC" w14:textId="77777777" w:rsidR="00A42D04" w:rsidRPr="001F5312" w:rsidRDefault="00A42D04" w:rsidP="00A42D04">
      <w:pPr>
        <w:pStyle w:val="PL"/>
        <w:rPr>
          <w:snapToGrid w:val="0"/>
        </w:rPr>
      </w:pPr>
      <w:r w:rsidRPr="001F5312">
        <w:rPr>
          <w:snapToGrid w:val="0"/>
        </w:rPr>
        <w:t xml:space="preserve">DRBsSubjectToStatusTransferList ::= SEQUENCE (SIZE(1..maxnoofDRBs)) </w:t>
      </w:r>
      <w:r w:rsidRPr="001F5312">
        <w:rPr>
          <w:noProof w:val="0"/>
          <w:snapToGrid w:val="0"/>
        </w:rPr>
        <w:t xml:space="preserve">OF </w:t>
      </w:r>
      <w:r w:rsidRPr="001F5312">
        <w:rPr>
          <w:snapToGrid w:val="0"/>
        </w:rPr>
        <w:t>DRBsSubjectToStatusTransfer</w:t>
      </w:r>
      <w:r w:rsidRPr="001F5312">
        <w:rPr>
          <w:noProof w:val="0"/>
        </w:rPr>
        <w:t>Item</w:t>
      </w:r>
    </w:p>
    <w:p w14:paraId="476AAF8C" w14:textId="77777777" w:rsidR="00A42D04" w:rsidRPr="001F5312" w:rsidRDefault="00A42D04" w:rsidP="00A42D04">
      <w:pPr>
        <w:pStyle w:val="PL"/>
      </w:pPr>
    </w:p>
    <w:p w14:paraId="62DD6E97" w14:textId="77777777" w:rsidR="00A42D04" w:rsidRPr="001F5312" w:rsidRDefault="00A42D04" w:rsidP="00A42D04">
      <w:pPr>
        <w:pStyle w:val="PL"/>
        <w:rPr>
          <w:noProof w:val="0"/>
        </w:rPr>
      </w:pPr>
      <w:r w:rsidRPr="001F5312">
        <w:rPr>
          <w:snapToGrid w:val="0"/>
        </w:rPr>
        <w:t>DRBsSubjectToStatusTransfer</w:t>
      </w:r>
      <w:r w:rsidRPr="001F5312">
        <w:rPr>
          <w:noProof w:val="0"/>
        </w:rPr>
        <w:t>Item ::= SEQUENCE {</w:t>
      </w:r>
    </w:p>
    <w:p w14:paraId="63E883CD" w14:textId="77777777" w:rsidR="00A42D04" w:rsidRPr="001F5312" w:rsidRDefault="00A42D04" w:rsidP="00A42D04">
      <w:pPr>
        <w:pStyle w:val="PL"/>
        <w:rPr>
          <w:noProof w:val="0"/>
        </w:rPr>
      </w:pPr>
      <w:r w:rsidRPr="001F5312">
        <w:rPr>
          <w:noProof w:val="0"/>
        </w:rPr>
        <w:tab/>
        <w:t>dRB-ID</w:t>
      </w:r>
      <w:r w:rsidRPr="001F5312">
        <w:rPr>
          <w:noProof w:val="0"/>
        </w:rPr>
        <w:tab/>
      </w:r>
      <w:r w:rsidRPr="001F5312">
        <w:rPr>
          <w:noProof w:val="0"/>
        </w:rPr>
        <w:tab/>
      </w:r>
      <w:r w:rsidRPr="001F5312">
        <w:rPr>
          <w:noProof w:val="0"/>
        </w:rPr>
        <w:tab/>
      </w:r>
      <w:r w:rsidRPr="001F5312">
        <w:rPr>
          <w:noProof w:val="0"/>
        </w:rPr>
        <w:tab/>
        <w:t>DRB-ID,</w:t>
      </w:r>
    </w:p>
    <w:p w14:paraId="6A152D5B" w14:textId="77777777" w:rsidR="00A42D04" w:rsidRPr="001F5312" w:rsidRDefault="00A42D04" w:rsidP="00A42D04">
      <w:pPr>
        <w:pStyle w:val="PL"/>
        <w:rPr>
          <w:noProof w:val="0"/>
        </w:rPr>
      </w:pPr>
      <w:r w:rsidRPr="001F5312">
        <w:rPr>
          <w:noProof w:val="0"/>
        </w:rPr>
        <w:tab/>
        <w:t>dRBStatusUL</w:t>
      </w:r>
      <w:r w:rsidRPr="001F5312">
        <w:rPr>
          <w:noProof w:val="0"/>
        </w:rPr>
        <w:tab/>
      </w:r>
      <w:r w:rsidRPr="001F5312">
        <w:rPr>
          <w:noProof w:val="0"/>
        </w:rPr>
        <w:tab/>
      </w:r>
      <w:r w:rsidRPr="001F5312">
        <w:rPr>
          <w:noProof w:val="0"/>
        </w:rPr>
        <w:tab/>
        <w:t>DRBStatusUL,</w:t>
      </w:r>
    </w:p>
    <w:p w14:paraId="4979ECC0" w14:textId="77777777" w:rsidR="00A42D04" w:rsidRPr="001F5312" w:rsidRDefault="00A42D04" w:rsidP="00A42D04">
      <w:pPr>
        <w:pStyle w:val="PL"/>
        <w:rPr>
          <w:noProof w:val="0"/>
        </w:rPr>
      </w:pPr>
      <w:r w:rsidRPr="001F5312">
        <w:rPr>
          <w:noProof w:val="0"/>
        </w:rPr>
        <w:tab/>
        <w:t>dRBStatusDL</w:t>
      </w:r>
      <w:r w:rsidRPr="001F5312">
        <w:rPr>
          <w:noProof w:val="0"/>
        </w:rPr>
        <w:tab/>
      </w:r>
      <w:r w:rsidRPr="001F5312">
        <w:rPr>
          <w:noProof w:val="0"/>
        </w:rPr>
        <w:tab/>
      </w:r>
      <w:r w:rsidRPr="001F5312">
        <w:rPr>
          <w:noProof w:val="0"/>
        </w:rPr>
        <w:tab/>
        <w:t>DRBStatusDL,</w:t>
      </w:r>
    </w:p>
    <w:p w14:paraId="657C62C8"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snapToGrid w:val="0"/>
        </w:rPr>
        <w:t>DRBsSubjectToStatusTransfer</w:t>
      </w:r>
      <w:r w:rsidRPr="001F5312">
        <w:rPr>
          <w:noProof w:val="0"/>
        </w:rPr>
        <w:t>Item</w:t>
      </w:r>
      <w:r w:rsidRPr="001F5312">
        <w:t>-ExtIEs</w:t>
      </w:r>
      <w:r w:rsidRPr="001F5312">
        <w:rPr>
          <w:noProof w:val="0"/>
          <w:snapToGrid w:val="0"/>
          <w:lang w:eastAsia="zh-CN"/>
        </w:rPr>
        <w:t>} }</w:t>
      </w:r>
      <w:r w:rsidRPr="001F5312">
        <w:rPr>
          <w:noProof w:val="0"/>
          <w:snapToGrid w:val="0"/>
          <w:lang w:eastAsia="zh-CN"/>
        </w:rPr>
        <w:tab/>
        <w:t>OPTIONAL</w:t>
      </w:r>
      <w:r w:rsidRPr="001F5312">
        <w:t>,</w:t>
      </w:r>
    </w:p>
    <w:p w14:paraId="6FE6751C" w14:textId="77777777" w:rsidR="00A42D04" w:rsidRPr="001F5312" w:rsidRDefault="00A42D04" w:rsidP="00A42D04">
      <w:pPr>
        <w:pStyle w:val="PL"/>
      </w:pPr>
      <w:r w:rsidRPr="001F5312">
        <w:tab/>
        <w:t>...</w:t>
      </w:r>
    </w:p>
    <w:p w14:paraId="7727A6EF" w14:textId="77777777" w:rsidR="00A42D04" w:rsidRPr="001F5312" w:rsidRDefault="00A42D04" w:rsidP="00A42D04">
      <w:pPr>
        <w:pStyle w:val="PL"/>
      </w:pPr>
      <w:r w:rsidRPr="001F5312">
        <w:t>}</w:t>
      </w:r>
    </w:p>
    <w:p w14:paraId="473C1117" w14:textId="77777777" w:rsidR="00A42D04" w:rsidRPr="001F5312" w:rsidRDefault="00A42D04" w:rsidP="00A42D04">
      <w:pPr>
        <w:pStyle w:val="PL"/>
      </w:pPr>
    </w:p>
    <w:p w14:paraId="66687958" w14:textId="77777777" w:rsidR="00A42D04" w:rsidRPr="001F5312" w:rsidRDefault="00A42D04" w:rsidP="00A42D04">
      <w:pPr>
        <w:pStyle w:val="PL"/>
        <w:rPr>
          <w:noProof w:val="0"/>
          <w:snapToGrid w:val="0"/>
          <w:lang w:eastAsia="zh-CN"/>
        </w:rPr>
      </w:pPr>
      <w:r w:rsidRPr="001F5312">
        <w:rPr>
          <w:snapToGrid w:val="0"/>
        </w:rPr>
        <w:t>DRBsSubjectToStatusTransfer</w:t>
      </w:r>
      <w:r w:rsidRPr="001F5312">
        <w:rPr>
          <w:noProof w:val="0"/>
        </w:rPr>
        <w:t>Item</w:t>
      </w:r>
      <w:r w:rsidRPr="001F5312">
        <w:t xml:space="preserve">-ExtIEs </w:t>
      </w:r>
      <w:r w:rsidRPr="001F5312">
        <w:rPr>
          <w:noProof w:val="0"/>
          <w:snapToGrid w:val="0"/>
          <w:lang w:eastAsia="zh-CN"/>
        </w:rPr>
        <w:t>NGAP-PROTOCOL-EXTENSION ::= {</w:t>
      </w:r>
    </w:p>
    <w:p w14:paraId="51040494" w14:textId="77777777" w:rsidR="00A42D04" w:rsidRPr="001F5312" w:rsidRDefault="00A42D04" w:rsidP="00A42D04">
      <w:pPr>
        <w:pStyle w:val="PL"/>
        <w:rPr>
          <w:noProof w:val="0"/>
          <w:snapToGrid w:val="0"/>
          <w:lang w:eastAsia="zh-CN"/>
        </w:rPr>
      </w:pPr>
      <w:r w:rsidRPr="001F5312">
        <w:rPr>
          <w:noProof w:val="0"/>
          <w:snapToGrid w:val="0"/>
          <w:lang w:eastAsia="zh-CN"/>
        </w:rPr>
        <w:tab/>
        <w:t>{ ID id-OldAssociatedQosFlowList-ULendmarkerexpected</w:t>
      </w:r>
      <w:r w:rsidRPr="001F5312">
        <w:rPr>
          <w:noProof w:val="0"/>
          <w:snapToGrid w:val="0"/>
          <w:lang w:eastAsia="zh-CN"/>
        </w:rPr>
        <w:tab/>
        <w:t xml:space="preserve">CRITICALITY </w:t>
      </w:r>
      <w:r w:rsidRPr="001F5312">
        <w:rPr>
          <w:snapToGrid w:val="0"/>
          <w:lang w:eastAsia="zh-CN"/>
        </w:rPr>
        <w:t xml:space="preserve">ignore </w:t>
      </w:r>
      <w:r w:rsidRPr="001F5312">
        <w:rPr>
          <w:noProof w:val="0"/>
          <w:snapToGrid w:val="0"/>
          <w:lang w:eastAsia="zh-CN"/>
        </w:rPr>
        <w:t>EXTENSION AssociatedQosFlowList</w:t>
      </w:r>
      <w:r w:rsidRPr="001F5312">
        <w:rPr>
          <w:noProof w:val="0"/>
          <w:snapToGrid w:val="0"/>
          <w:lang w:eastAsia="zh-CN"/>
        </w:rPr>
        <w:tab/>
        <w:t xml:space="preserve"> PRESENCE optional },</w:t>
      </w:r>
    </w:p>
    <w:p w14:paraId="223072EA"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37B549FC"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0E40D42" w14:textId="77777777" w:rsidR="00A42D04" w:rsidRPr="001F5312" w:rsidRDefault="00A42D04" w:rsidP="00A42D04">
      <w:pPr>
        <w:pStyle w:val="PL"/>
      </w:pPr>
    </w:p>
    <w:p w14:paraId="07DD661C" w14:textId="77777777" w:rsidR="00A42D04" w:rsidRPr="001F5312" w:rsidRDefault="00A42D04" w:rsidP="00A42D04">
      <w:pPr>
        <w:pStyle w:val="PL"/>
        <w:rPr>
          <w:noProof w:val="0"/>
        </w:rPr>
      </w:pPr>
      <w:r w:rsidRPr="001F5312">
        <w:rPr>
          <w:noProof w:val="0"/>
        </w:rPr>
        <w:t>DRBStatusDL ::= CHOICE {</w:t>
      </w:r>
    </w:p>
    <w:p w14:paraId="53A2FE70" w14:textId="77777777" w:rsidR="00A42D04" w:rsidRPr="001F5312" w:rsidRDefault="00A42D04" w:rsidP="00A42D04">
      <w:pPr>
        <w:pStyle w:val="PL"/>
        <w:rPr>
          <w:noProof w:val="0"/>
        </w:rPr>
      </w:pPr>
      <w:r w:rsidRPr="001F5312">
        <w:rPr>
          <w:noProof w:val="0"/>
        </w:rPr>
        <w:tab/>
        <w:t>dRBStatusDL12</w:t>
      </w:r>
      <w:r w:rsidRPr="001F5312">
        <w:rPr>
          <w:noProof w:val="0"/>
        </w:rPr>
        <w:tab/>
      </w:r>
      <w:r w:rsidRPr="001F5312">
        <w:rPr>
          <w:noProof w:val="0"/>
        </w:rPr>
        <w:tab/>
      </w:r>
      <w:r w:rsidRPr="001F5312">
        <w:rPr>
          <w:noProof w:val="0"/>
        </w:rPr>
        <w:tab/>
        <w:t>DRBStatusDL12,</w:t>
      </w:r>
    </w:p>
    <w:p w14:paraId="2F07E65B" w14:textId="77777777" w:rsidR="00A42D04" w:rsidRPr="001F5312" w:rsidRDefault="00A42D04" w:rsidP="00A42D04">
      <w:pPr>
        <w:pStyle w:val="PL"/>
        <w:rPr>
          <w:noProof w:val="0"/>
        </w:rPr>
      </w:pPr>
      <w:r w:rsidRPr="001F5312">
        <w:rPr>
          <w:noProof w:val="0"/>
        </w:rPr>
        <w:tab/>
        <w:t>dRBStatusDL18</w:t>
      </w:r>
      <w:r w:rsidRPr="001F5312">
        <w:rPr>
          <w:noProof w:val="0"/>
        </w:rPr>
        <w:tab/>
      </w:r>
      <w:r w:rsidRPr="001F5312">
        <w:rPr>
          <w:noProof w:val="0"/>
        </w:rPr>
        <w:tab/>
      </w:r>
      <w:r w:rsidRPr="001F5312">
        <w:rPr>
          <w:noProof w:val="0"/>
        </w:rPr>
        <w:tab/>
        <w:t>DRBStatusDL18,</w:t>
      </w:r>
    </w:p>
    <w:p w14:paraId="5D1CF877"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r w:rsidRPr="001F5312">
        <w:t>ProtocolIE-SingleContainer</w:t>
      </w:r>
      <w:r w:rsidRPr="001F5312">
        <w:rPr>
          <w:noProof w:val="0"/>
          <w:snapToGrid w:val="0"/>
        </w:rPr>
        <w:t xml:space="preserve"> { {</w:t>
      </w:r>
      <w:r w:rsidRPr="001F5312">
        <w:rPr>
          <w:noProof w:val="0"/>
        </w:rPr>
        <w:t>DRBStatusDL</w:t>
      </w:r>
      <w:r w:rsidRPr="001F5312">
        <w:rPr>
          <w:noProof w:val="0"/>
          <w:snapToGrid w:val="0"/>
        </w:rPr>
        <w:t>-ExtIEs} }</w:t>
      </w:r>
    </w:p>
    <w:p w14:paraId="3B74CB0B" w14:textId="77777777" w:rsidR="00A42D04" w:rsidRPr="001F5312" w:rsidRDefault="00A42D04" w:rsidP="00A42D04">
      <w:pPr>
        <w:pStyle w:val="PL"/>
        <w:rPr>
          <w:noProof w:val="0"/>
          <w:snapToGrid w:val="0"/>
        </w:rPr>
      </w:pPr>
      <w:r w:rsidRPr="001F5312">
        <w:rPr>
          <w:noProof w:val="0"/>
          <w:snapToGrid w:val="0"/>
        </w:rPr>
        <w:t>}</w:t>
      </w:r>
    </w:p>
    <w:p w14:paraId="0A9E285C" w14:textId="77777777" w:rsidR="00A42D04" w:rsidRPr="001F5312" w:rsidRDefault="00A42D04" w:rsidP="00A42D04">
      <w:pPr>
        <w:pStyle w:val="PL"/>
        <w:rPr>
          <w:noProof w:val="0"/>
          <w:snapToGrid w:val="0"/>
        </w:rPr>
      </w:pPr>
    </w:p>
    <w:p w14:paraId="707F1036" w14:textId="77777777" w:rsidR="00A42D04" w:rsidRPr="001F5312" w:rsidRDefault="00A42D04" w:rsidP="00A42D04">
      <w:pPr>
        <w:pStyle w:val="PL"/>
        <w:rPr>
          <w:noProof w:val="0"/>
          <w:snapToGrid w:val="0"/>
        </w:rPr>
      </w:pPr>
      <w:r w:rsidRPr="001F5312">
        <w:rPr>
          <w:noProof w:val="0"/>
        </w:rPr>
        <w:t>DRBStatusDL</w:t>
      </w:r>
      <w:r w:rsidRPr="001F5312">
        <w:rPr>
          <w:noProof w:val="0"/>
          <w:snapToGrid w:val="0"/>
        </w:rPr>
        <w:t>-ExtIEs NGAP-PROTOCOL-IES ::= {</w:t>
      </w:r>
    </w:p>
    <w:p w14:paraId="559DC9B3" w14:textId="77777777" w:rsidR="00A42D04" w:rsidRPr="001F5312" w:rsidRDefault="00A42D04" w:rsidP="00A42D04">
      <w:pPr>
        <w:pStyle w:val="PL"/>
        <w:rPr>
          <w:noProof w:val="0"/>
          <w:snapToGrid w:val="0"/>
        </w:rPr>
      </w:pPr>
      <w:r w:rsidRPr="001F5312">
        <w:rPr>
          <w:noProof w:val="0"/>
          <w:snapToGrid w:val="0"/>
        </w:rPr>
        <w:tab/>
        <w:t>...</w:t>
      </w:r>
    </w:p>
    <w:p w14:paraId="214FA907" w14:textId="77777777" w:rsidR="00A42D04" w:rsidRPr="001F5312" w:rsidRDefault="00A42D04" w:rsidP="00A42D04">
      <w:pPr>
        <w:pStyle w:val="PL"/>
        <w:rPr>
          <w:noProof w:val="0"/>
          <w:snapToGrid w:val="0"/>
        </w:rPr>
      </w:pPr>
      <w:r w:rsidRPr="001F5312">
        <w:rPr>
          <w:noProof w:val="0"/>
          <w:snapToGrid w:val="0"/>
        </w:rPr>
        <w:t>}</w:t>
      </w:r>
    </w:p>
    <w:p w14:paraId="08143296" w14:textId="77777777" w:rsidR="00A42D04" w:rsidRPr="001F5312" w:rsidRDefault="00A42D04" w:rsidP="00A42D04">
      <w:pPr>
        <w:pStyle w:val="PL"/>
        <w:spacing w:line="0" w:lineRule="atLeast"/>
        <w:rPr>
          <w:noProof w:val="0"/>
          <w:snapToGrid w:val="0"/>
        </w:rPr>
      </w:pPr>
    </w:p>
    <w:p w14:paraId="09E54B15" w14:textId="77777777" w:rsidR="00A42D04" w:rsidRPr="001F5312" w:rsidRDefault="00A42D04" w:rsidP="00A42D04">
      <w:pPr>
        <w:pStyle w:val="PL"/>
        <w:rPr>
          <w:noProof w:val="0"/>
        </w:rPr>
      </w:pPr>
      <w:r w:rsidRPr="001F5312">
        <w:rPr>
          <w:noProof w:val="0"/>
        </w:rPr>
        <w:t>DRBStatusDL12 ::= SEQUENCE {</w:t>
      </w:r>
    </w:p>
    <w:p w14:paraId="3C7E2D03" w14:textId="77777777" w:rsidR="00A42D04" w:rsidRPr="001F5312" w:rsidRDefault="00A42D04" w:rsidP="00A42D04">
      <w:pPr>
        <w:pStyle w:val="PL"/>
      </w:pPr>
      <w:r w:rsidRPr="001F5312">
        <w:tab/>
        <w:t>dL-COUNTValue</w:t>
      </w:r>
      <w:r w:rsidRPr="001F5312">
        <w:tab/>
      </w:r>
      <w:r w:rsidRPr="001F5312">
        <w:tab/>
        <w:t>COUNTValueForPDCP-SN12,</w:t>
      </w:r>
    </w:p>
    <w:p w14:paraId="4F919166"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noProof w:val="0"/>
        </w:rPr>
        <w:t>DRBStatusDL12</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1E83D092" w14:textId="77777777" w:rsidR="00A42D04" w:rsidRPr="001F5312" w:rsidRDefault="00A42D04" w:rsidP="00A42D04">
      <w:pPr>
        <w:pStyle w:val="PL"/>
      </w:pPr>
      <w:r w:rsidRPr="001F5312">
        <w:tab/>
        <w:t>...</w:t>
      </w:r>
    </w:p>
    <w:p w14:paraId="41E534B3" w14:textId="77777777" w:rsidR="00A42D04" w:rsidRPr="001F5312" w:rsidRDefault="00A42D04" w:rsidP="00A42D04">
      <w:pPr>
        <w:pStyle w:val="PL"/>
      </w:pPr>
      <w:r w:rsidRPr="001F5312">
        <w:t>}</w:t>
      </w:r>
    </w:p>
    <w:p w14:paraId="112391B2" w14:textId="77777777" w:rsidR="00A42D04" w:rsidRPr="001F5312" w:rsidRDefault="00A42D04" w:rsidP="00A42D04">
      <w:pPr>
        <w:pStyle w:val="PL"/>
      </w:pPr>
    </w:p>
    <w:p w14:paraId="1C9904E6" w14:textId="77777777" w:rsidR="00A42D04" w:rsidRPr="001F5312" w:rsidRDefault="00A42D04" w:rsidP="00A42D04">
      <w:pPr>
        <w:pStyle w:val="PL"/>
        <w:rPr>
          <w:noProof w:val="0"/>
          <w:snapToGrid w:val="0"/>
          <w:lang w:eastAsia="zh-CN"/>
        </w:rPr>
      </w:pPr>
      <w:r w:rsidRPr="001F5312">
        <w:rPr>
          <w:noProof w:val="0"/>
        </w:rPr>
        <w:t>DRBStatusDL12</w:t>
      </w:r>
      <w:r w:rsidRPr="001F5312">
        <w:t xml:space="preserve">-ExtIEs </w:t>
      </w:r>
      <w:r w:rsidRPr="001F5312">
        <w:rPr>
          <w:noProof w:val="0"/>
          <w:snapToGrid w:val="0"/>
          <w:lang w:eastAsia="zh-CN"/>
        </w:rPr>
        <w:t>NGAP-PROTOCOL-EXTENSION ::= {</w:t>
      </w:r>
    </w:p>
    <w:p w14:paraId="355DBDFA"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684DF22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11502701" w14:textId="77777777" w:rsidR="00A42D04" w:rsidRPr="001F5312" w:rsidRDefault="00A42D04" w:rsidP="00A42D04">
      <w:pPr>
        <w:pStyle w:val="PL"/>
      </w:pPr>
    </w:p>
    <w:p w14:paraId="4AF4FA80" w14:textId="77777777" w:rsidR="00A42D04" w:rsidRPr="001F5312" w:rsidRDefault="00A42D04" w:rsidP="00A42D04">
      <w:pPr>
        <w:pStyle w:val="PL"/>
        <w:rPr>
          <w:noProof w:val="0"/>
        </w:rPr>
      </w:pPr>
      <w:r w:rsidRPr="001F5312">
        <w:rPr>
          <w:noProof w:val="0"/>
        </w:rPr>
        <w:t>DRBStatusDL18 ::= SEQUENCE {</w:t>
      </w:r>
    </w:p>
    <w:p w14:paraId="333ACFA0" w14:textId="77777777" w:rsidR="00A42D04" w:rsidRPr="001F5312" w:rsidRDefault="00A42D04" w:rsidP="00A42D04">
      <w:pPr>
        <w:pStyle w:val="PL"/>
      </w:pPr>
      <w:r w:rsidRPr="001F5312">
        <w:tab/>
        <w:t>dL-COUNTValue</w:t>
      </w:r>
      <w:r w:rsidRPr="001F5312">
        <w:tab/>
      </w:r>
      <w:r w:rsidRPr="001F5312">
        <w:tab/>
        <w:t>COUNTValueForPDCP-SN18,</w:t>
      </w:r>
    </w:p>
    <w:p w14:paraId="723BFFC5"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noProof w:val="0"/>
        </w:rPr>
        <w:t>DRBStatusDL18</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02D00FD2" w14:textId="77777777" w:rsidR="00A42D04" w:rsidRPr="001F5312" w:rsidRDefault="00A42D04" w:rsidP="00A42D04">
      <w:pPr>
        <w:pStyle w:val="PL"/>
      </w:pPr>
      <w:r w:rsidRPr="001F5312">
        <w:tab/>
        <w:t>...</w:t>
      </w:r>
    </w:p>
    <w:p w14:paraId="02FBAA75" w14:textId="77777777" w:rsidR="00A42D04" w:rsidRPr="001F5312" w:rsidRDefault="00A42D04" w:rsidP="00A42D04">
      <w:pPr>
        <w:pStyle w:val="PL"/>
      </w:pPr>
      <w:r w:rsidRPr="001F5312">
        <w:t>}</w:t>
      </w:r>
    </w:p>
    <w:p w14:paraId="0BC702B5" w14:textId="77777777" w:rsidR="00A42D04" w:rsidRPr="001F5312" w:rsidRDefault="00A42D04" w:rsidP="00A42D04">
      <w:pPr>
        <w:pStyle w:val="PL"/>
      </w:pPr>
    </w:p>
    <w:p w14:paraId="6CBF86B4" w14:textId="77777777" w:rsidR="00A42D04" w:rsidRPr="001F5312" w:rsidRDefault="00A42D04" w:rsidP="00A42D04">
      <w:pPr>
        <w:pStyle w:val="PL"/>
        <w:rPr>
          <w:noProof w:val="0"/>
          <w:snapToGrid w:val="0"/>
          <w:lang w:eastAsia="zh-CN"/>
        </w:rPr>
      </w:pPr>
      <w:r w:rsidRPr="001F5312">
        <w:rPr>
          <w:noProof w:val="0"/>
        </w:rPr>
        <w:t>DRBStatusDL18</w:t>
      </w:r>
      <w:r w:rsidRPr="001F5312">
        <w:t xml:space="preserve">-ExtIEs </w:t>
      </w:r>
      <w:r w:rsidRPr="001F5312">
        <w:rPr>
          <w:noProof w:val="0"/>
          <w:snapToGrid w:val="0"/>
          <w:lang w:eastAsia="zh-CN"/>
        </w:rPr>
        <w:t>NGAP-PROTOCOL-EXTENSION ::= {</w:t>
      </w:r>
    </w:p>
    <w:p w14:paraId="0A9F9F60"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28B1CA38"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47A77D7E" w14:textId="77777777" w:rsidR="00A42D04" w:rsidRPr="001F5312" w:rsidRDefault="00A42D04" w:rsidP="00A42D04">
      <w:pPr>
        <w:pStyle w:val="PL"/>
        <w:spacing w:line="0" w:lineRule="atLeast"/>
        <w:rPr>
          <w:noProof w:val="0"/>
        </w:rPr>
      </w:pPr>
    </w:p>
    <w:p w14:paraId="7F86189F" w14:textId="77777777" w:rsidR="00A42D04" w:rsidRPr="001F5312" w:rsidRDefault="00A42D04" w:rsidP="00A42D04">
      <w:pPr>
        <w:pStyle w:val="PL"/>
        <w:rPr>
          <w:noProof w:val="0"/>
        </w:rPr>
      </w:pPr>
      <w:r w:rsidRPr="001F5312">
        <w:rPr>
          <w:noProof w:val="0"/>
        </w:rPr>
        <w:t>DRBStatusUL ::= CHOICE {</w:t>
      </w:r>
    </w:p>
    <w:p w14:paraId="566B8166" w14:textId="77777777" w:rsidR="00A42D04" w:rsidRPr="001F5312" w:rsidRDefault="00A42D04" w:rsidP="00A42D04">
      <w:pPr>
        <w:pStyle w:val="PL"/>
        <w:rPr>
          <w:noProof w:val="0"/>
        </w:rPr>
      </w:pPr>
      <w:r w:rsidRPr="001F5312">
        <w:rPr>
          <w:noProof w:val="0"/>
        </w:rPr>
        <w:tab/>
        <w:t>dRBStatusUL12</w:t>
      </w:r>
      <w:r w:rsidRPr="001F5312">
        <w:rPr>
          <w:noProof w:val="0"/>
        </w:rPr>
        <w:tab/>
      </w:r>
      <w:r w:rsidRPr="001F5312">
        <w:rPr>
          <w:noProof w:val="0"/>
        </w:rPr>
        <w:tab/>
      </w:r>
      <w:r w:rsidRPr="001F5312">
        <w:rPr>
          <w:noProof w:val="0"/>
        </w:rPr>
        <w:tab/>
        <w:t>DRBStatusUL12,</w:t>
      </w:r>
    </w:p>
    <w:p w14:paraId="755006C9" w14:textId="77777777" w:rsidR="00A42D04" w:rsidRPr="001F5312" w:rsidRDefault="00A42D04" w:rsidP="00A42D04">
      <w:pPr>
        <w:pStyle w:val="PL"/>
        <w:rPr>
          <w:noProof w:val="0"/>
        </w:rPr>
      </w:pPr>
      <w:r w:rsidRPr="001F5312">
        <w:rPr>
          <w:noProof w:val="0"/>
        </w:rPr>
        <w:tab/>
        <w:t>dRBStatusUL18</w:t>
      </w:r>
      <w:r w:rsidRPr="001F5312">
        <w:rPr>
          <w:noProof w:val="0"/>
        </w:rPr>
        <w:tab/>
      </w:r>
      <w:r w:rsidRPr="001F5312">
        <w:rPr>
          <w:noProof w:val="0"/>
        </w:rPr>
        <w:tab/>
      </w:r>
      <w:r w:rsidRPr="001F5312">
        <w:rPr>
          <w:noProof w:val="0"/>
        </w:rPr>
        <w:tab/>
        <w:t>DRBStatusUL18,</w:t>
      </w:r>
    </w:p>
    <w:p w14:paraId="1A2139F8"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r>
      <w:r w:rsidRPr="001F5312">
        <w:t>ProtocolIE-SingleContainer</w:t>
      </w:r>
      <w:r w:rsidRPr="001F5312">
        <w:rPr>
          <w:noProof w:val="0"/>
          <w:snapToGrid w:val="0"/>
        </w:rPr>
        <w:t xml:space="preserve"> { {</w:t>
      </w:r>
      <w:r w:rsidRPr="001F5312">
        <w:rPr>
          <w:noProof w:val="0"/>
        </w:rPr>
        <w:t>DRBStatusUL</w:t>
      </w:r>
      <w:r w:rsidRPr="001F5312">
        <w:rPr>
          <w:noProof w:val="0"/>
          <w:snapToGrid w:val="0"/>
        </w:rPr>
        <w:t>-ExtIEs} }</w:t>
      </w:r>
    </w:p>
    <w:p w14:paraId="07B996C5" w14:textId="77777777" w:rsidR="00A42D04" w:rsidRPr="001F5312" w:rsidRDefault="00A42D04" w:rsidP="00A42D04">
      <w:pPr>
        <w:pStyle w:val="PL"/>
        <w:rPr>
          <w:noProof w:val="0"/>
          <w:snapToGrid w:val="0"/>
        </w:rPr>
      </w:pPr>
      <w:r w:rsidRPr="001F5312">
        <w:rPr>
          <w:noProof w:val="0"/>
          <w:snapToGrid w:val="0"/>
        </w:rPr>
        <w:t>}</w:t>
      </w:r>
    </w:p>
    <w:p w14:paraId="75D9B577" w14:textId="77777777" w:rsidR="00A42D04" w:rsidRPr="001F5312" w:rsidRDefault="00A42D04" w:rsidP="00A42D04">
      <w:pPr>
        <w:pStyle w:val="PL"/>
        <w:rPr>
          <w:noProof w:val="0"/>
          <w:snapToGrid w:val="0"/>
        </w:rPr>
      </w:pPr>
    </w:p>
    <w:p w14:paraId="3C139562" w14:textId="77777777" w:rsidR="00A42D04" w:rsidRPr="001F5312" w:rsidRDefault="00A42D04" w:rsidP="00A42D04">
      <w:pPr>
        <w:pStyle w:val="PL"/>
        <w:rPr>
          <w:noProof w:val="0"/>
          <w:snapToGrid w:val="0"/>
        </w:rPr>
      </w:pPr>
      <w:r w:rsidRPr="001F5312">
        <w:rPr>
          <w:noProof w:val="0"/>
        </w:rPr>
        <w:t>DRBStatusUL</w:t>
      </w:r>
      <w:r w:rsidRPr="001F5312">
        <w:rPr>
          <w:noProof w:val="0"/>
          <w:snapToGrid w:val="0"/>
        </w:rPr>
        <w:t>-ExtIEs NGAP-PROTOCOL-IES ::= {</w:t>
      </w:r>
    </w:p>
    <w:p w14:paraId="5656B3E1" w14:textId="77777777" w:rsidR="00A42D04" w:rsidRPr="001F5312" w:rsidRDefault="00A42D04" w:rsidP="00A42D04">
      <w:pPr>
        <w:pStyle w:val="PL"/>
        <w:rPr>
          <w:noProof w:val="0"/>
          <w:snapToGrid w:val="0"/>
        </w:rPr>
      </w:pPr>
      <w:r w:rsidRPr="001F5312">
        <w:rPr>
          <w:noProof w:val="0"/>
          <w:snapToGrid w:val="0"/>
        </w:rPr>
        <w:tab/>
        <w:t>...</w:t>
      </w:r>
    </w:p>
    <w:p w14:paraId="573FB26D" w14:textId="77777777" w:rsidR="00A42D04" w:rsidRPr="001F5312" w:rsidRDefault="00A42D04" w:rsidP="00A42D04">
      <w:pPr>
        <w:pStyle w:val="PL"/>
        <w:rPr>
          <w:noProof w:val="0"/>
          <w:snapToGrid w:val="0"/>
        </w:rPr>
      </w:pPr>
      <w:r w:rsidRPr="001F5312">
        <w:rPr>
          <w:noProof w:val="0"/>
          <w:snapToGrid w:val="0"/>
        </w:rPr>
        <w:t>}</w:t>
      </w:r>
    </w:p>
    <w:p w14:paraId="41ACEAD2" w14:textId="77777777" w:rsidR="00A42D04" w:rsidRPr="001F5312" w:rsidRDefault="00A42D04" w:rsidP="00A42D04">
      <w:pPr>
        <w:pStyle w:val="PL"/>
        <w:spacing w:line="0" w:lineRule="atLeast"/>
        <w:rPr>
          <w:noProof w:val="0"/>
          <w:snapToGrid w:val="0"/>
        </w:rPr>
      </w:pPr>
    </w:p>
    <w:p w14:paraId="21B9515C" w14:textId="77777777" w:rsidR="00A42D04" w:rsidRPr="001F5312" w:rsidRDefault="00A42D04" w:rsidP="00A42D04">
      <w:pPr>
        <w:pStyle w:val="PL"/>
        <w:rPr>
          <w:noProof w:val="0"/>
        </w:rPr>
      </w:pPr>
      <w:r w:rsidRPr="001F5312">
        <w:rPr>
          <w:noProof w:val="0"/>
        </w:rPr>
        <w:t>DRBStatusUL12 ::= SEQUENCE {</w:t>
      </w:r>
    </w:p>
    <w:p w14:paraId="5D72EC72" w14:textId="77777777" w:rsidR="00A42D04" w:rsidRPr="001F5312" w:rsidRDefault="00A42D04" w:rsidP="00A42D04">
      <w:pPr>
        <w:pStyle w:val="PL"/>
      </w:pPr>
      <w:r w:rsidRPr="001F5312">
        <w:tab/>
        <w:t>uL-COUNTValue</w:t>
      </w:r>
      <w:r w:rsidRPr="001F5312">
        <w:tab/>
      </w:r>
      <w:r w:rsidRPr="001F5312">
        <w:tab/>
      </w:r>
      <w:r w:rsidRPr="001F5312">
        <w:tab/>
      </w:r>
      <w:r w:rsidRPr="001F5312">
        <w:tab/>
      </w:r>
      <w:r w:rsidRPr="001F5312">
        <w:tab/>
        <w:t>COUNTValueForPDCP-SN12,</w:t>
      </w:r>
    </w:p>
    <w:p w14:paraId="1CE5A9D5" w14:textId="77777777" w:rsidR="00A42D04" w:rsidRPr="001F5312" w:rsidRDefault="00A42D04" w:rsidP="00A42D04">
      <w:pPr>
        <w:pStyle w:val="PL"/>
      </w:pPr>
      <w:r w:rsidRPr="001F5312">
        <w:tab/>
        <w:t>receiveStatusOfUL-PDCP-SDUs</w:t>
      </w:r>
      <w:r w:rsidRPr="001F5312">
        <w:tab/>
      </w:r>
      <w:r w:rsidRPr="001F5312">
        <w:tab/>
        <w:t>BIT STRING (SIZE(1..2048))</w:t>
      </w:r>
      <w:r w:rsidRPr="001F5312">
        <w:tab/>
      </w:r>
      <w:r w:rsidRPr="001F5312">
        <w:tab/>
      </w:r>
      <w:r w:rsidRPr="001F5312">
        <w:tab/>
      </w:r>
      <w:r w:rsidRPr="001F5312">
        <w:tab/>
      </w:r>
      <w:r w:rsidRPr="001F5312">
        <w:tab/>
      </w:r>
      <w:r w:rsidRPr="001F5312">
        <w:tab/>
        <w:t>OPTIONAL,</w:t>
      </w:r>
    </w:p>
    <w:p w14:paraId="31B110BE"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noProof w:val="0"/>
        </w:rPr>
        <w:t>DRBStatusUL12</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70DC23FC" w14:textId="77777777" w:rsidR="00A42D04" w:rsidRPr="001F5312" w:rsidRDefault="00A42D04" w:rsidP="00A42D04">
      <w:pPr>
        <w:pStyle w:val="PL"/>
      </w:pPr>
      <w:r w:rsidRPr="001F5312">
        <w:tab/>
        <w:t>...</w:t>
      </w:r>
    </w:p>
    <w:p w14:paraId="485D6804" w14:textId="77777777" w:rsidR="00A42D04" w:rsidRPr="001F5312" w:rsidRDefault="00A42D04" w:rsidP="00A42D04">
      <w:pPr>
        <w:pStyle w:val="PL"/>
      </w:pPr>
      <w:r w:rsidRPr="001F5312">
        <w:t>}</w:t>
      </w:r>
    </w:p>
    <w:p w14:paraId="426C49D4" w14:textId="77777777" w:rsidR="00A42D04" w:rsidRPr="001F5312" w:rsidRDefault="00A42D04" w:rsidP="00A42D04">
      <w:pPr>
        <w:pStyle w:val="PL"/>
      </w:pPr>
    </w:p>
    <w:p w14:paraId="4F5924D4" w14:textId="77777777" w:rsidR="00A42D04" w:rsidRPr="001F5312" w:rsidRDefault="00A42D04" w:rsidP="00A42D04">
      <w:pPr>
        <w:pStyle w:val="PL"/>
        <w:rPr>
          <w:noProof w:val="0"/>
          <w:snapToGrid w:val="0"/>
          <w:lang w:eastAsia="zh-CN"/>
        </w:rPr>
      </w:pPr>
      <w:r w:rsidRPr="001F5312">
        <w:rPr>
          <w:noProof w:val="0"/>
        </w:rPr>
        <w:t>DRBStatusUL12</w:t>
      </w:r>
      <w:r w:rsidRPr="001F5312">
        <w:t xml:space="preserve">-ExtIEs </w:t>
      </w:r>
      <w:r w:rsidRPr="001F5312">
        <w:rPr>
          <w:noProof w:val="0"/>
          <w:snapToGrid w:val="0"/>
          <w:lang w:eastAsia="zh-CN"/>
        </w:rPr>
        <w:t>NGAP-PROTOCOL-EXTENSION ::= {</w:t>
      </w:r>
    </w:p>
    <w:p w14:paraId="29E6B88D"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1342C368"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034F1984" w14:textId="77777777" w:rsidR="00A42D04" w:rsidRPr="001F5312" w:rsidRDefault="00A42D04" w:rsidP="00A42D04">
      <w:pPr>
        <w:pStyle w:val="PL"/>
      </w:pPr>
    </w:p>
    <w:p w14:paraId="0C92A14B" w14:textId="77777777" w:rsidR="00A42D04" w:rsidRPr="001F5312" w:rsidRDefault="00A42D04" w:rsidP="00A42D04">
      <w:pPr>
        <w:pStyle w:val="PL"/>
        <w:rPr>
          <w:noProof w:val="0"/>
        </w:rPr>
      </w:pPr>
      <w:r w:rsidRPr="001F5312">
        <w:rPr>
          <w:noProof w:val="0"/>
        </w:rPr>
        <w:t>DRBStatusUL18 ::= SEQUENCE {</w:t>
      </w:r>
    </w:p>
    <w:p w14:paraId="70426089" w14:textId="77777777" w:rsidR="00A42D04" w:rsidRPr="001F5312" w:rsidRDefault="00A42D04" w:rsidP="00A42D04">
      <w:pPr>
        <w:pStyle w:val="PL"/>
      </w:pPr>
      <w:r w:rsidRPr="001F5312">
        <w:tab/>
        <w:t>uL-COUNTValue</w:t>
      </w:r>
      <w:r w:rsidRPr="001F5312">
        <w:tab/>
      </w:r>
      <w:r w:rsidRPr="001F5312">
        <w:tab/>
      </w:r>
      <w:r w:rsidRPr="001F5312">
        <w:tab/>
      </w:r>
      <w:r w:rsidRPr="001F5312">
        <w:tab/>
      </w:r>
      <w:r w:rsidRPr="001F5312">
        <w:tab/>
        <w:t>COUNTValueForPDCP-SN18,</w:t>
      </w:r>
    </w:p>
    <w:p w14:paraId="3D7E51A2" w14:textId="77777777" w:rsidR="00A42D04" w:rsidRPr="001F5312" w:rsidRDefault="00A42D04" w:rsidP="00A42D04">
      <w:pPr>
        <w:pStyle w:val="PL"/>
      </w:pPr>
      <w:r w:rsidRPr="001F5312">
        <w:tab/>
        <w:t>receiveStatusOfUL-PDCP-SDUs</w:t>
      </w:r>
      <w:r w:rsidRPr="001F5312">
        <w:tab/>
      </w:r>
      <w:r w:rsidRPr="001F5312">
        <w:tab/>
        <w:t>BIT STRING (SIZE(1..131072))</w:t>
      </w:r>
      <w:r w:rsidRPr="001F5312">
        <w:tab/>
      </w:r>
      <w:r w:rsidRPr="001F5312">
        <w:tab/>
      </w:r>
      <w:r w:rsidRPr="001F5312">
        <w:tab/>
      </w:r>
      <w:r w:rsidRPr="001F5312">
        <w:tab/>
      </w:r>
      <w:r w:rsidRPr="001F5312">
        <w:tab/>
        <w:t>OPTIONAL,</w:t>
      </w:r>
    </w:p>
    <w:p w14:paraId="320E97BB"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w:t>
      </w:r>
      <w:r w:rsidRPr="001F5312">
        <w:rPr>
          <w:noProof w:val="0"/>
        </w:rPr>
        <w:t>DRBStatusUL18</w:t>
      </w:r>
      <w:r w:rsidRPr="001F5312">
        <w:t>-ExtIEs</w:t>
      </w:r>
      <w:r w:rsidRPr="001F5312">
        <w:rPr>
          <w:noProof w:val="0"/>
          <w:snapToGrid w:val="0"/>
          <w:lang w:eastAsia="zh-CN"/>
        </w:rPr>
        <w:t>} }</w:t>
      </w:r>
      <w:r w:rsidRPr="001F5312">
        <w:rPr>
          <w:noProof w:val="0"/>
          <w:snapToGrid w:val="0"/>
          <w:lang w:eastAsia="zh-CN"/>
        </w:rPr>
        <w:tab/>
      </w:r>
      <w:r w:rsidRPr="001F5312">
        <w:rPr>
          <w:noProof w:val="0"/>
          <w:snapToGrid w:val="0"/>
          <w:lang w:eastAsia="zh-CN"/>
        </w:rPr>
        <w:tab/>
        <w:t>OPTIONAL</w:t>
      </w:r>
      <w:r w:rsidRPr="001F5312">
        <w:t>,</w:t>
      </w:r>
    </w:p>
    <w:p w14:paraId="74DFBFA4" w14:textId="77777777" w:rsidR="00A42D04" w:rsidRPr="001F5312" w:rsidRDefault="00A42D04" w:rsidP="00A42D04">
      <w:pPr>
        <w:pStyle w:val="PL"/>
      </w:pPr>
      <w:r w:rsidRPr="001F5312">
        <w:tab/>
        <w:t>...</w:t>
      </w:r>
    </w:p>
    <w:p w14:paraId="46C7E732" w14:textId="77777777" w:rsidR="00A42D04" w:rsidRPr="001F5312" w:rsidRDefault="00A42D04" w:rsidP="00A42D04">
      <w:pPr>
        <w:pStyle w:val="PL"/>
      </w:pPr>
      <w:r w:rsidRPr="001F5312">
        <w:t>}</w:t>
      </w:r>
    </w:p>
    <w:p w14:paraId="7DFD434D" w14:textId="77777777" w:rsidR="00A42D04" w:rsidRPr="001F5312" w:rsidRDefault="00A42D04" w:rsidP="00A42D04">
      <w:pPr>
        <w:pStyle w:val="PL"/>
      </w:pPr>
    </w:p>
    <w:p w14:paraId="780BCE84" w14:textId="77777777" w:rsidR="00A42D04" w:rsidRPr="001F5312" w:rsidRDefault="00A42D04" w:rsidP="00A42D04">
      <w:pPr>
        <w:pStyle w:val="PL"/>
        <w:rPr>
          <w:noProof w:val="0"/>
          <w:snapToGrid w:val="0"/>
          <w:lang w:eastAsia="zh-CN"/>
        </w:rPr>
      </w:pPr>
      <w:r w:rsidRPr="001F5312">
        <w:rPr>
          <w:noProof w:val="0"/>
        </w:rPr>
        <w:t>DRBStatusUL18</w:t>
      </w:r>
      <w:r w:rsidRPr="001F5312">
        <w:t xml:space="preserve">-ExtIEs </w:t>
      </w:r>
      <w:r w:rsidRPr="001F5312">
        <w:rPr>
          <w:noProof w:val="0"/>
          <w:snapToGrid w:val="0"/>
          <w:lang w:eastAsia="zh-CN"/>
        </w:rPr>
        <w:t>NGAP-PROTOCOL-EXTENSION ::= {</w:t>
      </w:r>
    </w:p>
    <w:p w14:paraId="77FE8D5E"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7B82533E"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51C07AB7" w14:textId="77777777" w:rsidR="00A42D04" w:rsidRPr="001F5312" w:rsidRDefault="00A42D04" w:rsidP="00A42D04">
      <w:pPr>
        <w:pStyle w:val="PL"/>
        <w:spacing w:line="0" w:lineRule="atLeast"/>
        <w:rPr>
          <w:noProof w:val="0"/>
        </w:rPr>
      </w:pPr>
    </w:p>
    <w:p w14:paraId="6030AECC" w14:textId="77777777" w:rsidR="00A42D04" w:rsidRPr="001F5312" w:rsidRDefault="00A42D04" w:rsidP="00A42D04">
      <w:pPr>
        <w:pStyle w:val="PL"/>
        <w:rPr>
          <w:noProof w:val="0"/>
          <w:snapToGrid w:val="0"/>
        </w:rPr>
      </w:pPr>
      <w:r w:rsidRPr="001F5312">
        <w:rPr>
          <w:noProof w:val="0"/>
          <w:snapToGrid w:val="0"/>
        </w:rPr>
        <w:t>DRBsToQosFlowsMappingList ::= SEQUENCE (SIZE(1..maxnoofDRBs)) OF DRBsToQosFlowsMappingItem</w:t>
      </w:r>
    </w:p>
    <w:p w14:paraId="46AEACAA" w14:textId="77777777" w:rsidR="00A42D04" w:rsidRPr="001F5312" w:rsidRDefault="00A42D04" w:rsidP="00A42D04">
      <w:pPr>
        <w:pStyle w:val="PL"/>
        <w:rPr>
          <w:noProof w:val="0"/>
          <w:snapToGrid w:val="0"/>
        </w:rPr>
      </w:pPr>
    </w:p>
    <w:p w14:paraId="3622C675" w14:textId="77777777" w:rsidR="00A42D04" w:rsidRPr="001F5312" w:rsidRDefault="00A42D04" w:rsidP="00A42D04">
      <w:pPr>
        <w:pStyle w:val="PL"/>
        <w:rPr>
          <w:noProof w:val="0"/>
          <w:snapToGrid w:val="0"/>
        </w:rPr>
      </w:pPr>
      <w:r w:rsidRPr="001F5312">
        <w:rPr>
          <w:noProof w:val="0"/>
          <w:snapToGrid w:val="0"/>
        </w:rPr>
        <w:t>DRBsToQosFlowsMappingItem ::= SEQUENCE {</w:t>
      </w:r>
    </w:p>
    <w:p w14:paraId="6F244207" w14:textId="77777777" w:rsidR="00A42D04" w:rsidRPr="001F5312" w:rsidRDefault="00A42D04" w:rsidP="00A42D04">
      <w:pPr>
        <w:pStyle w:val="PL"/>
        <w:rPr>
          <w:noProof w:val="0"/>
          <w:snapToGrid w:val="0"/>
        </w:rPr>
      </w:pPr>
      <w:r w:rsidRPr="001F5312">
        <w:rPr>
          <w:noProof w:val="0"/>
          <w:snapToGrid w:val="0"/>
        </w:rPr>
        <w:tab/>
        <w:t>dRB-ID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DRB-ID,</w:t>
      </w:r>
    </w:p>
    <w:p w14:paraId="5D060A57" w14:textId="77777777" w:rsidR="00A42D04" w:rsidRPr="001F5312" w:rsidRDefault="00A42D04" w:rsidP="00A42D04">
      <w:pPr>
        <w:pStyle w:val="PL"/>
        <w:rPr>
          <w:noProof w:val="0"/>
          <w:snapToGrid w:val="0"/>
        </w:rPr>
      </w:pPr>
      <w:r w:rsidRPr="001F5312">
        <w:rPr>
          <w:noProof w:val="0"/>
          <w:snapToGrid w:val="0"/>
        </w:rPr>
        <w:tab/>
        <w:t>associatedQosFlowList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AssociatedQosFlowList,</w:t>
      </w:r>
    </w:p>
    <w:p w14:paraId="4BC798E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{DRBsToQosFlowsMappingItem-ExtIEs} }</w:t>
      </w:r>
      <w:r w:rsidRPr="001F5312">
        <w:rPr>
          <w:noProof w:val="0"/>
          <w:snapToGrid w:val="0"/>
        </w:rPr>
        <w:tab/>
      </w:r>
      <w:r w:rsidRPr="001F5312">
        <w:rPr>
          <w:noProof w:val="0"/>
          <w:snapToGrid w:val="0"/>
        </w:rPr>
        <w:tab/>
        <w:t>OPTIONAL,</w:t>
      </w:r>
    </w:p>
    <w:p w14:paraId="43429676" w14:textId="77777777" w:rsidR="00A42D04" w:rsidRPr="001F5312" w:rsidRDefault="00A42D04" w:rsidP="00A42D04">
      <w:pPr>
        <w:pStyle w:val="PL"/>
        <w:rPr>
          <w:noProof w:val="0"/>
          <w:snapToGrid w:val="0"/>
        </w:rPr>
      </w:pPr>
      <w:r w:rsidRPr="001F5312">
        <w:rPr>
          <w:noProof w:val="0"/>
          <w:snapToGrid w:val="0"/>
        </w:rPr>
        <w:tab/>
        <w:t>...</w:t>
      </w:r>
    </w:p>
    <w:p w14:paraId="6C9308F4" w14:textId="77777777" w:rsidR="00A42D04" w:rsidRPr="001F5312" w:rsidRDefault="00A42D04" w:rsidP="00A42D04">
      <w:pPr>
        <w:pStyle w:val="PL"/>
        <w:rPr>
          <w:noProof w:val="0"/>
          <w:snapToGrid w:val="0"/>
        </w:rPr>
      </w:pPr>
      <w:r w:rsidRPr="001F5312">
        <w:rPr>
          <w:noProof w:val="0"/>
          <w:snapToGrid w:val="0"/>
        </w:rPr>
        <w:t>}</w:t>
      </w:r>
    </w:p>
    <w:p w14:paraId="5FCB5B8B" w14:textId="77777777" w:rsidR="00A42D04" w:rsidRPr="001F5312" w:rsidRDefault="00A42D04" w:rsidP="00A42D04">
      <w:pPr>
        <w:pStyle w:val="PL"/>
        <w:rPr>
          <w:noProof w:val="0"/>
          <w:snapToGrid w:val="0"/>
        </w:rPr>
      </w:pPr>
    </w:p>
    <w:p w14:paraId="1783DAB6" w14:textId="77777777" w:rsidR="00A42D04" w:rsidRPr="001F5312" w:rsidRDefault="00A42D04" w:rsidP="00A42D04">
      <w:pPr>
        <w:pStyle w:val="PL"/>
        <w:rPr>
          <w:noProof w:val="0"/>
          <w:snapToGrid w:val="0"/>
        </w:rPr>
      </w:pPr>
      <w:r w:rsidRPr="001F5312">
        <w:rPr>
          <w:noProof w:val="0"/>
          <w:snapToGrid w:val="0"/>
        </w:rPr>
        <w:t>DRBsToQosFlowsMappingItem-ExtIEs NGAP-PROTOCOL-EXTENSION ::= {</w:t>
      </w:r>
    </w:p>
    <w:p w14:paraId="386A2B38" w14:textId="77777777" w:rsidR="00A42D04" w:rsidRPr="001F5312" w:rsidRDefault="00A42D04" w:rsidP="00A42D04">
      <w:pPr>
        <w:pStyle w:val="PL"/>
        <w:rPr>
          <w:noProof w:val="0"/>
          <w:snapToGrid w:val="0"/>
          <w:lang w:eastAsia="zh-CN"/>
        </w:rPr>
      </w:pPr>
      <w:r w:rsidRPr="001F5312">
        <w:rPr>
          <w:snapToGrid w:val="0"/>
          <w:lang w:eastAsia="zh-CN"/>
        </w:rPr>
        <w:tab/>
        <w:t xml:space="preserve">{ ID </w:t>
      </w:r>
      <w:r w:rsidRPr="001F5312">
        <w:rPr>
          <w:snapToGrid w:val="0"/>
        </w:rPr>
        <w:t>id-</w:t>
      </w:r>
      <w:r w:rsidRPr="001F5312">
        <w:rPr>
          <w:lang w:eastAsia="ja-JP"/>
        </w:rPr>
        <w:t>DAPS</w:t>
      </w:r>
      <w:r w:rsidRPr="001F5312">
        <w:rPr>
          <w:rFonts w:hint="eastAsia"/>
          <w:lang w:eastAsia="zh-CN"/>
        </w:rPr>
        <w:t>Request</w:t>
      </w:r>
      <w:r w:rsidRPr="001F5312">
        <w:rPr>
          <w:lang w:eastAsia="ja-JP"/>
        </w:rPr>
        <w:t>Info</w:t>
      </w:r>
      <w:r w:rsidRPr="001F5312">
        <w:rPr>
          <w:lang w:eastAsia="ja-JP"/>
        </w:rPr>
        <w:tab/>
      </w:r>
      <w:r w:rsidRPr="001F5312">
        <w:rPr>
          <w:snapToGrid w:val="0"/>
          <w:lang w:eastAsia="zh-CN"/>
        </w:rPr>
        <w:t>CRITICALITY ignore</w:t>
      </w:r>
      <w:r w:rsidRPr="001F5312">
        <w:rPr>
          <w:snapToGrid w:val="0"/>
          <w:lang w:eastAsia="zh-CN"/>
        </w:rPr>
        <w:tab/>
        <w:t>EXTENSION</w:t>
      </w:r>
      <w:r w:rsidRPr="001F5312">
        <w:rPr>
          <w:lang w:eastAsia="ja-JP"/>
        </w:rPr>
        <w:t xml:space="preserve"> DAPS</w:t>
      </w:r>
      <w:r w:rsidRPr="001F5312">
        <w:rPr>
          <w:rFonts w:hint="eastAsia"/>
          <w:lang w:eastAsia="zh-CN"/>
        </w:rPr>
        <w:t>Request</w:t>
      </w:r>
      <w:r w:rsidRPr="001F5312">
        <w:rPr>
          <w:lang w:eastAsia="ja-JP"/>
        </w:rPr>
        <w:t>Info</w:t>
      </w:r>
      <w:r w:rsidRPr="001F5312">
        <w:rPr>
          <w:snapToGrid w:val="0"/>
        </w:rPr>
        <w:tab/>
        <w:t xml:space="preserve">PRESENCE optional </w:t>
      </w:r>
      <w:r w:rsidRPr="001F5312">
        <w:rPr>
          <w:snapToGrid w:val="0"/>
          <w:lang w:eastAsia="zh-CN"/>
        </w:rPr>
        <w:t xml:space="preserve"> },</w:t>
      </w:r>
    </w:p>
    <w:p w14:paraId="5C08D889" w14:textId="77777777" w:rsidR="00A42D04" w:rsidRPr="001F5312" w:rsidRDefault="00A42D04" w:rsidP="00A42D04">
      <w:pPr>
        <w:pStyle w:val="PL"/>
        <w:rPr>
          <w:noProof w:val="0"/>
          <w:snapToGrid w:val="0"/>
        </w:rPr>
      </w:pPr>
      <w:r w:rsidRPr="001F5312">
        <w:rPr>
          <w:noProof w:val="0"/>
          <w:snapToGrid w:val="0"/>
        </w:rPr>
        <w:tab/>
        <w:t>...</w:t>
      </w:r>
    </w:p>
    <w:p w14:paraId="5A67EDC3" w14:textId="77777777" w:rsidR="00A42D04" w:rsidRPr="001F5312" w:rsidRDefault="00A42D04" w:rsidP="00A42D04">
      <w:pPr>
        <w:pStyle w:val="PL"/>
        <w:rPr>
          <w:noProof w:val="0"/>
          <w:snapToGrid w:val="0"/>
        </w:rPr>
      </w:pPr>
      <w:r w:rsidRPr="001F5312">
        <w:rPr>
          <w:noProof w:val="0"/>
          <w:snapToGrid w:val="0"/>
        </w:rPr>
        <w:t>}</w:t>
      </w:r>
    </w:p>
    <w:p w14:paraId="6019448E" w14:textId="77777777" w:rsidR="00A42D04" w:rsidRPr="001F5312" w:rsidRDefault="00A42D04" w:rsidP="00A42D04">
      <w:pPr>
        <w:pStyle w:val="PL"/>
        <w:spacing w:line="0" w:lineRule="atLeast"/>
        <w:rPr>
          <w:noProof w:val="0"/>
          <w:snapToGrid w:val="0"/>
        </w:rPr>
      </w:pPr>
    </w:p>
    <w:p w14:paraId="4467D8F2" w14:textId="77777777" w:rsidR="00A42D04" w:rsidRPr="001F5312" w:rsidRDefault="00A42D04" w:rsidP="00A42D04">
      <w:pPr>
        <w:pStyle w:val="PL"/>
        <w:spacing w:line="0" w:lineRule="atLeast"/>
        <w:rPr>
          <w:noProof w:val="0"/>
          <w:snapToGrid w:val="0"/>
        </w:rPr>
      </w:pPr>
      <w:r w:rsidRPr="001F5312">
        <w:rPr>
          <w:noProof w:val="0"/>
          <w:snapToGrid w:val="0"/>
        </w:rPr>
        <w:t>Dynamic5QIDescriptor ::= SEQUENCE {</w:t>
      </w:r>
    </w:p>
    <w:p w14:paraId="5EFAA231" w14:textId="77777777" w:rsidR="00A42D04" w:rsidRPr="001F5312" w:rsidRDefault="00A42D04" w:rsidP="00A42D04">
      <w:pPr>
        <w:pStyle w:val="PL"/>
        <w:spacing w:line="0" w:lineRule="atLeast"/>
        <w:rPr>
          <w:noProof w:val="0"/>
          <w:snapToGrid w:val="0"/>
        </w:rPr>
      </w:pPr>
      <w:r w:rsidRPr="001F5312">
        <w:rPr>
          <w:noProof w:val="0"/>
          <w:snapToGrid w:val="0"/>
        </w:rPr>
        <w:tab/>
        <w:t>priorityLevelQos</w:t>
      </w:r>
      <w:r w:rsidRPr="001F5312">
        <w:rPr>
          <w:noProof w:val="0"/>
          <w:snapToGrid w:val="0"/>
        </w:rPr>
        <w:tab/>
      </w:r>
      <w:r w:rsidRPr="001F5312">
        <w:rPr>
          <w:noProof w:val="0"/>
          <w:snapToGrid w:val="0"/>
        </w:rPr>
        <w:tab/>
      </w:r>
      <w:r w:rsidRPr="001F5312">
        <w:rPr>
          <w:noProof w:val="0"/>
          <w:snapToGrid w:val="0"/>
        </w:rPr>
        <w:tab/>
        <w:t>PriorityLevelQos,</w:t>
      </w:r>
    </w:p>
    <w:p w14:paraId="502D0951" w14:textId="77777777" w:rsidR="00A42D04" w:rsidRPr="001F5312" w:rsidRDefault="00A42D04" w:rsidP="00A42D04">
      <w:pPr>
        <w:pStyle w:val="PL"/>
        <w:spacing w:line="0" w:lineRule="atLeast"/>
        <w:rPr>
          <w:noProof w:val="0"/>
          <w:snapToGrid w:val="0"/>
        </w:rPr>
      </w:pPr>
      <w:r w:rsidRPr="001F5312">
        <w:rPr>
          <w:noProof w:val="0"/>
          <w:snapToGrid w:val="0"/>
        </w:rPr>
        <w:tab/>
        <w:t>packetDelayBudget</w:t>
      </w:r>
      <w:r w:rsidRPr="001F5312">
        <w:rPr>
          <w:noProof w:val="0"/>
          <w:snapToGrid w:val="0"/>
        </w:rPr>
        <w:tab/>
      </w:r>
      <w:r w:rsidRPr="001F5312">
        <w:rPr>
          <w:noProof w:val="0"/>
          <w:snapToGrid w:val="0"/>
        </w:rPr>
        <w:tab/>
      </w:r>
      <w:r w:rsidRPr="001F5312">
        <w:rPr>
          <w:noProof w:val="0"/>
          <w:snapToGrid w:val="0"/>
        </w:rPr>
        <w:tab/>
        <w:t>PacketDelayBudget,</w:t>
      </w:r>
    </w:p>
    <w:p w14:paraId="6ACB4842" w14:textId="77777777" w:rsidR="00A42D04" w:rsidRPr="001F5312" w:rsidRDefault="00A42D04" w:rsidP="00A42D04">
      <w:pPr>
        <w:pStyle w:val="PL"/>
        <w:spacing w:line="0" w:lineRule="atLeast"/>
        <w:rPr>
          <w:noProof w:val="0"/>
          <w:snapToGrid w:val="0"/>
        </w:rPr>
      </w:pPr>
      <w:r w:rsidRPr="001F5312">
        <w:rPr>
          <w:noProof w:val="0"/>
          <w:snapToGrid w:val="0"/>
        </w:rPr>
        <w:tab/>
        <w:t>packetErrorRate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PacketErrorRate,</w:t>
      </w:r>
    </w:p>
    <w:p w14:paraId="139FF208" w14:textId="77777777" w:rsidR="00A42D04" w:rsidRPr="001F5312" w:rsidRDefault="00A42D04" w:rsidP="00A42D04">
      <w:pPr>
        <w:pStyle w:val="PL"/>
        <w:spacing w:line="0" w:lineRule="atLeast"/>
        <w:rPr>
          <w:noProof w:val="0"/>
          <w:snapToGrid w:val="0"/>
        </w:rPr>
      </w:pPr>
      <w:r w:rsidRPr="001F5312">
        <w:rPr>
          <w:noProof w:val="0"/>
          <w:snapToGrid w:val="0"/>
        </w:rPr>
        <w:tab/>
        <w:t>fiveQI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FiveQI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14DFAA" w14:textId="77777777" w:rsidR="00A42D04" w:rsidRPr="001F5312" w:rsidRDefault="00A42D04" w:rsidP="00A42D04">
      <w:pPr>
        <w:pStyle w:val="PL"/>
        <w:spacing w:line="0" w:lineRule="atLeast"/>
        <w:rPr>
          <w:noProof w:val="0"/>
          <w:snapToGrid w:val="0"/>
        </w:rPr>
      </w:pPr>
      <w:r w:rsidRPr="001F5312">
        <w:rPr>
          <w:noProof w:val="0"/>
          <w:snapToGrid w:val="0"/>
        </w:rPr>
        <w:tab/>
        <w:t>delayCritical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DelayCritical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DD576E5"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in case of GBR QoS flow</w:t>
      </w:r>
    </w:p>
    <w:p w14:paraId="513EE5AA" w14:textId="77777777" w:rsidR="00A42D04" w:rsidRPr="001F5312" w:rsidRDefault="00A42D04" w:rsidP="00A42D04">
      <w:pPr>
        <w:pStyle w:val="PL"/>
        <w:spacing w:line="0" w:lineRule="atLeast"/>
        <w:rPr>
          <w:noProof w:val="0"/>
          <w:snapToGrid w:val="0"/>
        </w:rPr>
      </w:pPr>
      <w:r w:rsidRPr="001F5312">
        <w:rPr>
          <w:noProof w:val="0"/>
          <w:snapToGrid w:val="0"/>
        </w:rPr>
        <w:tab/>
        <w:t>averagingWindow</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AveragingWindow</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4FD869E"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in case of GBR QoS flow</w:t>
      </w:r>
    </w:p>
    <w:p w14:paraId="3D224FC3" w14:textId="77777777" w:rsidR="00A42D04" w:rsidRPr="001F5312" w:rsidRDefault="00A42D04" w:rsidP="00A42D04">
      <w:pPr>
        <w:pStyle w:val="PL"/>
        <w:spacing w:line="0" w:lineRule="atLeast"/>
        <w:rPr>
          <w:noProof w:val="0"/>
          <w:snapToGrid w:val="0"/>
        </w:rPr>
      </w:pPr>
      <w:r w:rsidRPr="001F5312">
        <w:rPr>
          <w:noProof w:val="0"/>
          <w:snapToGrid w:val="0"/>
        </w:rPr>
        <w:tab/>
        <w:t>maximumDataBurstVolume</w:t>
      </w:r>
      <w:r w:rsidRPr="001F5312">
        <w:rPr>
          <w:noProof w:val="0"/>
          <w:snapToGrid w:val="0"/>
        </w:rPr>
        <w:tab/>
      </w:r>
      <w:r w:rsidRPr="001F5312">
        <w:rPr>
          <w:noProof w:val="0"/>
          <w:snapToGrid w:val="0"/>
        </w:rPr>
        <w:tab/>
        <w:t>MaximumDataBurstVolume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85AC92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{Dynamic5QIDescriptor-ExtIEs} }</w:t>
      </w:r>
      <w:r w:rsidRPr="001F5312">
        <w:rPr>
          <w:noProof w:val="0"/>
          <w:snapToGrid w:val="0"/>
        </w:rPr>
        <w:tab/>
        <w:t>OPTIONAL,</w:t>
      </w:r>
    </w:p>
    <w:p w14:paraId="7DE2AFE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C843F75" w14:textId="77777777" w:rsidR="00A42D04" w:rsidRPr="001F5312" w:rsidRDefault="00A42D04" w:rsidP="00A42D04">
      <w:pPr>
        <w:pStyle w:val="PL"/>
        <w:spacing w:line="0" w:lineRule="atLeast"/>
        <w:rPr>
          <w:noProof w:val="0"/>
          <w:snapToGrid w:val="0"/>
        </w:rPr>
      </w:pPr>
      <w:r w:rsidRPr="001F5312">
        <w:rPr>
          <w:noProof w:val="0"/>
          <w:snapToGrid w:val="0"/>
        </w:rPr>
        <w:t>}</w:t>
      </w:r>
    </w:p>
    <w:p w14:paraId="78837166" w14:textId="77777777" w:rsidR="00A42D04" w:rsidRPr="001F5312" w:rsidRDefault="00A42D04" w:rsidP="00A42D04">
      <w:pPr>
        <w:pStyle w:val="PL"/>
        <w:spacing w:line="0" w:lineRule="atLeast"/>
        <w:rPr>
          <w:noProof w:val="0"/>
          <w:snapToGrid w:val="0"/>
        </w:rPr>
      </w:pPr>
    </w:p>
    <w:p w14:paraId="65A246AC" w14:textId="77777777" w:rsidR="00A42D04" w:rsidRPr="001F5312" w:rsidRDefault="00A42D04" w:rsidP="00A42D04">
      <w:pPr>
        <w:pStyle w:val="PL"/>
        <w:rPr>
          <w:noProof w:val="0"/>
          <w:snapToGrid w:val="0"/>
        </w:rPr>
      </w:pPr>
      <w:r w:rsidRPr="001F5312">
        <w:rPr>
          <w:noProof w:val="0"/>
          <w:snapToGrid w:val="0"/>
        </w:rPr>
        <w:t>Dynamic5QIDescriptor-ExtIEs NGAP-PROTOCOL-EXTENSION ::= {</w:t>
      </w:r>
    </w:p>
    <w:p w14:paraId="1D7E0EA0" w14:textId="77777777" w:rsidR="00A42D04" w:rsidRPr="001F5312" w:rsidRDefault="00A42D04" w:rsidP="00A42D04">
      <w:pPr>
        <w:pStyle w:val="PL"/>
        <w:rPr>
          <w:noProof w:val="0"/>
          <w:snapToGrid w:val="0"/>
        </w:rPr>
      </w:pPr>
      <w:r w:rsidRPr="001F5312">
        <w:rPr>
          <w:noProof w:val="0"/>
          <w:snapToGrid w:val="0"/>
        </w:rPr>
        <w:tab/>
        <w:t>{ ID id-ExtendedPacketDelayBudget</w:t>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bookmarkStart w:id="6204" w:name="_Hlk44365010"/>
      <w:r w:rsidRPr="001F5312">
        <w:rPr>
          <w:snapToGrid w:val="0"/>
        </w:rPr>
        <w:t>|</w:t>
      </w:r>
    </w:p>
    <w:bookmarkEnd w:id="6204"/>
    <w:p w14:paraId="0803D750" w14:textId="77777777" w:rsidR="00A42D04" w:rsidRPr="001F5312" w:rsidRDefault="00A42D04" w:rsidP="00A42D04">
      <w:pPr>
        <w:pStyle w:val="PL"/>
        <w:rPr>
          <w:noProof w:val="0"/>
          <w:snapToGrid w:val="0"/>
        </w:rPr>
      </w:pPr>
      <w:r w:rsidRPr="001F5312">
        <w:rPr>
          <w:noProof w:val="0"/>
          <w:snapToGrid w:val="0"/>
        </w:rPr>
        <w:tab/>
        <w:t>{ ID id-CNPacketDelayBudgetDL</w:t>
      </w:r>
      <w:r w:rsidRPr="001F5312">
        <w:rPr>
          <w:noProof w:val="0"/>
          <w:snapToGrid w:val="0"/>
        </w:rPr>
        <w:tab/>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667BA9B" w14:textId="77777777" w:rsidR="00A42D04" w:rsidRPr="001F5312" w:rsidRDefault="00A42D04" w:rsidP="00A42D04">
      <w:pPr>
        <w:pStyle w:val="PL"/>
        <w:rPr>
          <w:noProof w:val="0"/>
          <w:snapToGrid w:val="0"/>
        </w:rPr>
      </w:pPr>
      <w:r w:rsidRPr="001F5312">
        <w:rPr>
          <w:noProof w:val="0"/>
          <w:snapToGrid w:val="0"/>
        </w:rPr>
        <w:tab/>
        <w:t>{ ID id-CNPacketDelayBudgetUL</w:t>
      </w:r>
      <w:r w:rsidRPr="001F5312">
        <w:rPr>
          <w:noProof w:val="0"/>
          <w:snapToGrid w:val="0"/>
        </w:rPr>
        <w:tab/>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246E9C09" w14:textId="77777777" w:rsidR="00A42D04" w:rsidRPr="001F5312" w:rsidRDefault="00A42D04" w:rsidP="00A42D04">
      <w:pPr>
        <w:pStyle w:val="PL"/>
        <w:rPr>
          <w:noProof w:val="0"/>
          <w:snapToGrid w:val="0"/>
        </w:rPr>
      </w:pPr>
      <w:r w:rsidRPr="001F5312">
        <w:rPr>
          <w:noProof w:val="0"/>
          <w:snapToGrid w:val="0"/>
        </w:rPr>
        <w:tab/>
        <w:t>...</w:t>
      </w:r>
    </w:p>
    <w:p w14:paraId="4264C2F0" w14:textId="77777777" w:rsidR="00A42D04" w:rsidRPr="001F5312" w:rsidRDefault="00A42D04" w:rsidP="00A42D04">
      <w:pPr>
        <w:pStyle w:val="PL"/>
        <w:spacing w:line="0" w:lineRule="atLeast"/>
        <w:rPr>
          <w:noProof w:val="0"/>
          <w:snapToGrid w:val="0"/>
        </w:rPr>
      </w:pPr>
      <w:r w:rsidRPr="001F5312">
        <w:rPr>
          <w:noProof w:val="0"/>
          <w:snapToGrid w:val="0"/>
        </w:rPr>
        <w:t>}</w:t>
      </w:r>
    </w:p>
    <w:p w14:paraId="2E973779" w14:textId="77777777" w:rsidR="00A42D04" w:rsidRPr="001F5312" w:rsidRDefault="00A42D04" w:rsidP="00A42D04">
      <w:pPr>
        <w:pStyle w:val="PL"/>
        <w:rPr>
          <w:noProof w:val="0"/>
          <w:snapToGrid w:val="0"/>
        </w:rPr>
      </w:pPr>
    </w:p>
    <w:p w14:paraId="7A37DEF7" w14:textId="77777777" w:rsidR="00A42D04" w:rsidRPr="001F5312" w:rsidRDefault="00A42D04" w:rsidP="00A42D04">
      <w:pPr>
        <w:pStyle w:val="PL"/>
        <w:outlineLvl w:val="3"/>
        <w:rPr>
          <w:noProof w:val="0"/>
          <w:snapToGrid w:val="0"/>
        </w:rPr>
      </w:pPr>
      <w:r w:rsidRPr="001F5312">
        <w:rPr>
          <w:noProof w:val="0"/>
          <w:snapToGrid w:val="0"/>
        </w:rPr>
        <w:t>-- E</w:t>
      </w:r>
    </w:p>
    <w:p w14:paraId="4C71AAE8" w14:textId="77777777" w:rsidR="00A42D04" w:rsidRPr="001F5312" w:rsidRDefault="00A42D04" w:rsidP="00A42D04">
      <w:pPr>
        <w:pStyle w:val="PL"/>
        <w:outlineLvl w:val="3"/>
        <w:rPr>
          <w:noProof w:val="0"/>
          <w:snapToGrid w:val="0"/>
        </w:rPr>
      </w:pPr>
    </w:p>
    <w:p w14:paraId="3FB665D1" w14:textId="77777777" w:rsidR="00A42D04" w:rsidRPr="001F5312" w:rsidRDefault="00A42D04" w:rsidP="00A42D04">
      <w:pPr>
        <w:pStyle w:val="PL"/>
        <w:rPr>
          <w:snapToGrid w:val="0"/>
        </w:rPr>
      </w:pPr>
      <w:r w:rsidRPr="001F5312">
        <w:rPr>
          <w:snapToGrid w:val="0"/>
        </w:rPr>
        <w:t>E</w:t>
      </w:r>
      <w:r w:rsidRPr="001F5312">
        <w:rPr>
          <w:rFonts w:hint="eastAsia"/>
          <w:snapToGrid w:val="0"/>
          <w:lang w:eastAsia="zh-CN"/>
        </w:rPr>
        <w:t>arly</w:t>
      </w:r>
      <w:r w:rsidRPr="001F5312">
        <w:rPr>
          <w:snapToGrid w:val="0"/>
        </w:rPr>
        <w:t>StatusTransfer-TransparentContainer</w:t>
      </w:r>
      <w:r w:rsidRPr="001F5312">
        <w:rPr>
          <w:rFonts w:hint="eastAsia"/>
          <w:snapToGrid w:val="0"/>
          <w:lang w:eastAsia="zh-CN"/>
        </w:rPr>
        <w:t xml:space="preserve"> </w:t>
      </w:r>
      <w:r w:rsidRPr="001F5312">
        <w:rPr>
          <w:snapToGrid w:val="0"/>
        </w:rPr>
        <w:t>::= SEQUENCE {</w:t>
      </w:r>
    </w:p>
    <w:p w14:paraId="536CCD1B" w14:textId="77777777" w:rsidR="00A42D04" w:rsidRPr="001F5312" w:rsidRDefault="00A42D04" w:rsidP="00A42D04">
      <w:pPr>
        <w:pStyle w:val="PL"/>
        <w:rPr>
          <w:snapToGrid w:val="0"/>
          <w:lang w:eastAsia="zh-CN"/>
        </w:rPr>
      </w:pPr>
      <w:r w:rsidRPr="001F5312">
        <w:rPr>
          <w:snapToGrid w:val="0"/>
        </w:rPr>
        <w:tab/>
        <w:t>procedureStage</w:t>
      </w:r>
      <w:r w:rsidRPr="001F5312">
        <w:rPr>
          <w:snapToGrid w:val="0"/>
        </w:rPr>
        <w:tab/>
      </w:r>
      <w:r w:rsidRPr="001F5312">
        <w:rPr>
          <w:snapToGrid w:val="0"/>
        </w:rPr>
        <w:tab/>
      </w:r>
      <w:r w:rsidRPr="001F5312">
        <w:rPr>
          <w:snapToGrid w:val="0"/>
        </w:rPr>
        <w:tab/>
        <w:t>ProcedureStageChoice,</w:t>
      </w:r>
    </w:p>
    <w:p w14:paraId="100557E8"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{E</w:t>
      </w:r>
      <w:r w:rsidRPr="001F5312">
        <w:rPr>
          <w:rFonts w:hint="eastAsia"/>
          <w:snapToGrid w:val="0"/>
          <w:lang w:eastAsia="zh-CN"/>
        </w:rPr>
        <w:t>arly</w:t>
      </w:r>
      <w:r w:rsidRPr="001F5312">
        <w:rPr>
          <w:snapToGrid w:val="0"/>
        </w:rPr>
        <w:t>StatusTransfer-TransparentContainer-ExtIEs} }</w:t>
      </w:r>
      <w:r w:rsidRPr="001F5312">
        <w:rPr>
          <w:snapToGrid w:val="0"/>
        </w:rPr>
        <w:tab/>
        <w:t>OPTIONAL,</w:t>
      </w:r>
    </w:p>
    <w:p w14:paraId="380A239E" w14:textId="77777777" w:rsidR="00A42D04" w:rsidRPr="001F5312" w:rsidRDefault="00A42D04" w:rsidP="00A42D04">
      <w:pPr>
        <w:pStyle w:val="PL"/>
        <w:rPr>
          <w:snapToGrid w:val="0"/>
        </w:rPr>
      </w:pPr>
      <w:r w:rsidRPr="001F5312">
        <w:rPr>
          <w:snapToGrid w:val="0"/>
        </w:rPr>
        <w:tab/>
        <w:t>...</w:t>
      </w:r>
    </w:p>
    <w:p w14:paraId="7805310C" w14:textId="77777777" w:rsidR="00A42D04" w:rsidRPr="001F5312" w:rsidRDefault="00A42D04" w:rsidP="00A42D04">
      <w:pPr>
        <w:pStyle w:val="PL"/>
        <w:rPr>
          <w:snapToGrid w:val="0"/>
        </w:rPr>
      </w:pPr>
      <w:r w:rsidRPr="001F5312">
        <w:rPr>
          <w:snapToGrid w:val="0"/>
        </w:rPr>
        <w:t>}</w:t>
      </w:r>
    </w:p>
    <w:p w14:paraId="7A379297" w14:textId="77777777" w:rsidR="00A42D04" w:rsidRPr="001F5312" w:rsidRDefault="00A42D04" w:rsidP="00A42D04">
      <w:pPr>
        <w:pStyle w:val="PL"/>
        <w:rPr>
          <w:snapToGrid w:val="0"/>
        </w:rPr>
      </w:pPr>
    </w:p>
    <w:p w14:paraId="40FFA729" w14:textId="77777777" w:rsidR="00A42D04" w:rsidRPr="001F5312" w:rsidRDefault="00A42D04" w:rsidP="00A42D04">
      <w:pPr>
        <w:pStyle w:val="PL"/>
        <w:rPr>
          <w:snapToGrid w:val="0"/>
        </w:rPr>
      </w:pPr>
      <w:r w:rsidRPr="001F5312">
        <w:rPr>
          <w:snapToGrid w:val="0"/>
        </w:rPr>
        <w:t>E</w:t>
      </w:r>
      <w:r w:rsidRPr="001F5312">
        <w:rPr>
          <w:rFonts w:hint="eastAsia"/>
          <w:snapToGrid w:val="0"/>
          <w:lang w:eastAsia="zh-CN"/>
        </w:rPr>
        <w:t>arly</w:t>
      </w:r>
      <w:r w:rsidRPr="001F5312">
        <w:rPr>
          <w:snapToGrid w:val="0"/>
        </w:rPr>
        <w:t xml:space="preserve">StatusTransfer-TransparentContainer-ExtIEs </w:t>
      </w:r>
      <w:r w:rsidRPr="001F5312">
        <w:rPr>
          <w:rFonts w:hint="eastAsia"/>
          <w:snapToGrid w:val="0"/>
          <w:lang w:eastAsia="zh-CN"/>
        </w:rPr>
        <w:t>NG</w:t>
      </w:r>
      <w:r w:rsidRPr="001F5312">
        <w:rPr>
          <w:snapToGrid w:val="0"/>
        </w:rPr>
        <w:t>AP-PROTOCOL-EXTENSION ::= {</w:t>
      </w:r>
    </w:p>
    <w:p w14:paraId="2ABCB6EC" w14:textId="77777777" w:rsidR="00A42D04" w:rsidRPr="001F5312" w:rsidRDefault="00A42D04" w:rsidP="00A42D04">
      <w:pPr>
        <w:pStyle w:val="PL"/>
        <w:rPr>
          <w:snapToGrid w:val="0"/>
        </w:rPr>
      </w:pPr>
      <w:r w:rsidRPr="001F5312">
        <w:rPr>
          <w:snapToGrid w:val="0"/>
        </w:rPr>
        <w:tab/>
        <w:t>...</w:t>
      </w:r>
    </w:p>
    <w:p w14:paraId="24C24C36" w14:textId="77777777" w:rsidR="00A42D04" w:rsidRPr="001F5312" w:rsidRDefault="00A42D04" w:rsidP="00A42D04">
      <w:pPr>
        <w:pStyle w:val="PL"/>
        <w:rPr>
          <w:snapToGrid w:val="0"/>
        </w:rPr>
      </w:pPr>
      <w:r w:rsidRPr="001F5312">
        <w:rPr>
          <w:snapToGrid w:val="0"/>
        </w:rPr>
        <w:t>}</w:t>
      </w:r>
    </w:p>
    <w:p w14:paraId="4CF26A3D" w14:textId="77777777" w:rsidR="00A42D04" w:rsidRPr="001F5312" w:rsidRDefault="00A42D04" w:rsidP="00A42D04">
      <w:pPr>
        <w:pStyle w:val="PL"/>
        <w:rPr>
          <w:lang w:eastAsia="zh-CN"/>
        </w:rPr>
      </w:pPr>
    </w:p>
    <w:p w14:paraId="0AE28FF6" w14:textId="77777777" w:rsidR="00A42D04" w:rsidRPr="001F5312" w:rsidRDefault="00A42D04" w:rsidP="00A42D04">
      <w:pPr>
        <w:pStyle w:val="PL"/>
        <w:rPr>
          <w:snapToGrid w:val="0"/>
        </w:rPr>
      </w:pPr>
      <w:r w:rsidRPr="001F5312">
        <w:rPr>
          <w:snapToGrid w:val="0"/>
        </w:rPr>
        <w:t>ProcedureStageChoice ::= CHOICE {</w:t>
      </w:r>
    </w:p>
    <w:p w14:paraId="30B99620" w14:textId="77777777" w:rsidR="00A42D04" w:rsidRPr="001F5312" w:rsidRDefault="00A42D04" w:rsidP="00A42D04">
      <w:pPr>
        <w:pStyle w:val="PL"/>
        <w:rPr>
          <w:snapToGrid w:val="0"/>
        </w:rPr>
      </w:pPr>
      <w:r w:rsidRPr="001F5312">
        <w:rPr>
          <w:snapToGrid w:val="0"/>
        </w:rPr>
        <w:tab/>
        <w:t>first-dl-count</w:t>
      </w:r>
      <w:r w:rsidRPr="001F5312">
        <w:rPr>
          <w:snapToGrid w:val="0"/>
        </w:rPr>
        <w:tab/>
      </w:r>
      <w:r w:rsidRPr="001F5312">
        <w:rPr>
          <w:snapToGrid w:val="0"/>
        </w:rPr>
        <w:tab/>
      </w:r>
      <w:r w:rsidRPr="001F5312">
        <w:rPr>
          <w:snapToGrid w:val="0"/>
        </w:rPr>
        <w:tab/>
        <w:t>FirstDLCount,</w:t>
      </w:r>
    </w:p>
    <w:p w14:paraId="5AC12795" w14:textId="77777777" w:rsidR="00A42D04" w:rsidRPr="001F5312" w:rsidRDefault="00A42D04" w:rsidP="00A42D04">
      <w:pPr>
        <w:pStyle w:val="PL"/>
        <w:rPr>
          <w:snapToGrid w:val="0"/>
        </w:rPr>
      </w:pPr>
      <w:r w:rsidRPr="001F5312">
        <w:rPr>
          <w:snapToGrid w:val="0"/>
        </w:rPr>
        <w:tab/>
        <w:t>choice-Extensions</w:t>
      </w:r>
      <w:r w:rsidRPr="001F5312">
        <w:rPr>
          <w:snapToGrid w:val="0"/>
        </w:rPr>
        <w:tab/>
      </w:r>
      <w:r w:rsidRPr="001F5312">
        <w:rPr>
          <w:snapToGrid w:val="0"/>
        </w:rPr>
        <w:tab/>
      </w:r>
      <w:r w:rsidRPr="001F5312">
        <w:t>ProtocolIE-SingleContainer</w:t>
      </w:r>
      <w:r w:rsidRPr="001F5312">
        <w:rPr>
          <w:snapToGrid w:val="0"/>
        </w:rPr>
        <w:t xml:space="preserve"> { {</w:t>
      </w:r>
      <w:r w:rsidRPr="001F5312">
        <w:t>ProcedureStageChoice</w:t>
      </w:r>
      <w:r w:rsidRPr="001F5312">
        <w:rPr>
          <w:snapToGrid w:val="0"/>
        </w:rPr>
        <w:t>-ExtIEs} }</w:t>
      </w:r>
    </w:p>
    <w:p w14:paraId="3F1876CA" w14:textId="77777777" w:rsidR="00A42D04" w:rsidRPr="001F5312" w:rsidRDefault="00A42D04" w:rsidP="00A42D04">
      <w:pPr>
        <w:pStyle w:val="PL"/>
        <w:rPr>
          <w:snapToGrid w:val="0"/>
        </w:rPr>
      </w:pPr>
      <w:r w:rsidRPr="001F5312">
        <w:rPr>
          <w:snapToGrid w:val="0"/>
        </w:rPr>
        <w:t>}</w:t>
      </w:r>
    </w:p>
    <w:p w14:paraId="2892004C" w14:textId="77777777" w:rsidR="00A42D04" w:rsidRPr="001F5312" w:rsidRDefault="00A42D04" w:rsidP="00A42D04">
      <w:pPr>
        <w:pStyle w:val="PL"/>
        <w:rPr>
          <w:snapToGrid w:val="0"/>
        </w:rPr>
      </w:pPr>
    </w:p>
    <w:p w14:paraId="04222015" w14:textId="77777777" w:rsidR="00A42D04" w:rsidRPr="001F5312" w:rsidRDefault="00A42D04" w:rsidP="00A42D04">
      <w:pPr>
        <w:pStyle w:val="PL"/>
        <w:rPr>
          <w:snapToGrid w:val="0"/>
        </w:rPr>
      </w:pPr>
      <w:r w:rsidRPr="001F5312">
        <w:t>ProcedureStageChoice</w:t>
      </w:r>
      <w:r w:rsidRPr="001F5312">
        <w:rPr>
          <w:snapToGrid w:val="0"/>
        </w:rPr>
        <w:t xml:space="preserve">-ExtIEs </w:t>
      </w:r>
      <w:r w:rsidRPr="001F5312">
        <w:rPr>
          <w:rFonts w:hint="eastAsia"/>
          <w:snapToGrid w:val="0"/>
          <w:lang w:eastAsia="zh-CN"/>
        </w:rPr>
        <w:t>NG</w:t>
      </w:r>
      <w:r w:rsidRPr="001F5312">
        <w:rPr>
          <w:snapToGrid w:val="0"/>
        </w:rPr>
        <w:t>AP-PROTOCOL-IES ::= {</w:t>
      </w:r>
    </w:p>
    <w:p w14:paraId="2C356925" w14:textId="77777777" w:rsidR="00A42D04" w:rsidRPr="001F5312" w:rsidRDefault="00A42D04" w:rsidP="00A42D04">
      <w:pPr>
        <w:pStyle w:val="PL"/>
        <w:rPr>
          <w:snapToGrid w:val="0"/>
        </w:rPr>
      </w:pPr>
      <w:r w:rsidRPr="001F5312">
        <w:rPr>
          <w:snapToGrid w:val="0"/>
        </w:rPr>
        <w:tab/>
        <w:t>...</w:t>
      </w:r>
    </w:p>
    <w:p w14:paraId="180F8E08" w14:textId="77777777" w:rsidR="00A42D04" w:rsidRPr="001F5312" w:rsidRDefault="00A42D04" w:rsidP="00A42D04">
      <w:pPr>
        <w:pStyle w:val="PL"/>
        <w:rPr>
          <w:snapToGrid w:val="0"/>
        </w:rPr>
      </w:pPr>
      <w:r w:rsidRPr="001F5312">
        <w:rPr>
          <w:snapToGrid w:val="0"/>
        </w:rPr>
        <w:t>}</w:t>
      </w:r>
    </w:p>
    <w:p w14:paraId="27C8775D" w14:textId="77777777" w:rsidR="00A42D04" w:rsidRPr="001F5312" w:rsidRDefault="00A42D04" w:rsidP="00A42D04">
      <w:pPr>
        <w:pStyle w:val="PL"/>
        <w:rPr>
          <w:snapToGrid w:val="0"/>
        </w:rPr>
      </w:pPr>
    </w:p>
    <w:p w14:paraId="5097F5F0" w14:textId="77777777" w:rsidR="00A42D04" w:rsidRPr="001F5312" w:rsidRDefault="00A42D04" w:rsidP="00A42D04">
      <w:pPr>
        <w:pStyle w:val="PL"/>
        <w:rPr>
          <w:snapToGrid w:val="0"/>
        </w:rPr>
      </w:pPr>
      <w:r w:rsidRPr="001F5312">
        <w:rPr>
          <w:snapToGrid w:val="0"/>
        </w:rPr>
        <w:t>FirstDLCount ::= SEQUENCE {</w:t>
      </w:r>
    </w:p>
    <w:p w14:paraId="70C2D924" w14:textId="77777777" w:rsidR="00A42D04" w:rsidRPr="001F5312" w:rsidRDefault="00A42D04" w:rsidP="00A42D04">
      <w:pPr>
        <w:pStyle w:val="PL"/>
        <w:rPr>
          <w:snapToGrid w:val="0"/>
        </w:rPr>
      </w:pPr>
      <w:r w:rsidRPr="001F5312">
        <w:rPr>
          <w:snapToGrid w:val="0"/>
        </w:rPr>
        <w:tab/>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w:t>
      </w:r>
      <w:r w:rsidRPr="001F5312">
        <w:rPr>
          <w:snapToGrid w:val="0"/>
        </w:rPr>
        <w:tab/>
      </w:r>
      <w:r w:rsidRPr="001F5312">
        <w:rPr>
          <w:snapToGrid w:val="0"/>
        </w:rPr>
        <w:tab/>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Transfer-List,</w:t>
      </w:r>
    </w:p>
    <w:p w14:paraId="7E113BED"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rPr>
          <w:snapToGrid w:val="0"/>
        </w:rPr>
        <w:t>FirstDLCount</w:t>
      </w:r>
      <w:r w:rsidRPr="001F5312">
        <w:t>-ExtIEs</w:t>
      </w:r>
      <w:r w:rsidRPr="001F5312">
        <w:rPr>
          <w:snapToGrid w:val="0"/>
          <w:lang w:eastAsia="zh-CN"/>
        </w:rPr>
        <w:t>} }</w:t>
      </w:r>
      <w:r w:rsidRPr="001F5312">
        <w:rPr>
          <w:snapToGrid w:val="0"/>
          <w:lang w:eastAsia="zh-CN"/>
        </w:rPr>
        <w:tab/>
      </w:r>
      <w:r w:rsidRPr="001F5312">
        <w:rPr>
          <w:snapToGrid w:val="0"/>
          <w:lang w:eastAsia="zh-CN"/>
        </w:rPr>
        <w:tab/>
        <w:t>OPTIONAL</w:t>
      </w:r>
      <w:r w:rsidRPr="001F5312">
        <w:t>,</w:t>
      </w:r>
    </w:p>
    <w:p w14:paraId="7634EB0E" w14:textId="77777777" w:rsidR="00A42D04" w:rsidRPr="001F5312" w:rsidRDefault="00A42D04" w:rsidP="00A42D04">
      <w:pPr>
        <w:pStyle w:val="PL"/>
      </w:pPr>
      <w:r w:rsidRPr="001F5312">
        <w:tab/>
        <w:t>...</w:t>
      </w:r>
    </w:p>
    <w:p w14:paraId="672A70F1" w14:textId="77777777" w:rsidR="00A42D04" w:rsidRPr="001F5312" w:rsidRDefault="00A42D04" w:rsidP="00A42D04">
      <w:pPr>
        <w:pStyle w:val="PL"/>
      </w:pPr>
      <w:r w:rsidRPr="001F5312">
        <w:t>}</w:t>
      </w:r>
    </w:p>
    <w:p w14:paraId="623BCD4D" w14:textId="77777777" w:rsidR="00A42D04" w:rsidRPr="001F5312" w:rsidRDefault="00A42D04" w:rsidP="00A42D04">
      <w:pPr>
        <w:pStyle w:val="PL"/>
      </w:pPr>
    </w:p>
    <w:p w14:paraId="2B3FF790" w14:textId="77777777" w:rsidR="00A42D04" w:rsidRPr="001F5312" w:rsidRDefault="00A42D04" w:rsidP="00A42D04">
      <w:pPr>
        <w:pStyle w:val="PL"/>
        <w:rPr>
          <w:snapToGrid w:val="0"/>
          <w:lang w:eastAsia="zh-CN"/>
        </w:rPr>
      </w:pPr>
      <w:r w:rsidRPr="001F5312">
        <w:rPr>
          <w:snapToGrid w:val="0"/>
        </w:rPr>
        <w:t>FirstDLCount</w:t>
      </w:r>
      <w:r w:rsidRPr="001F5312">
        <w:t xml:space="preserve">-ExtIEs </w:t>
      </w:r>
      <w:r w:rsidRPr="001F5312">
        <w:rPr>
          <w:rFonts w:hint="eastAsia"/>
          <w:snapToGrid w:val="0"/>
          <w:lang w:eastAsia="zh-CN"/>
        </w:rPr>
        <w:t>NG</w:t>
      </w:r>
      <w:r w:rsidRPr="001F5312">
        <w:rPr>
          <w:snapToGrid w:val="0"/>
          <w:lang w:eastAsia="zh-CN"/>
        </w:rPr>
        <w:t>AP-PROTOCOL-EXTENSION ::= {</w:t>
      </w:r>
    </w:p>
    <w:p w14:paraId="50091B10" w14:textId="77777777" w:rsidR="00A42D04" w:rsidRPr="001F5312" w:rsidRDefault="00A42D04" w:rsidP="00A42D04">
      <w:pPr>
        <w:pStyle w:val="PL"/>
        <w:rPr>
          <w:snapToGrid w:val="0"/>
          <w:lang w:eastAsia="zh-CN"/>
        </w:rPr>
      </w:pPr>
      <w:r w:rsidRPr="001F5312">
        <w:rPr>
          <w:snapToGrid w:val="0"/>
          <w:lang w:eastAsia="zh-CN"/>
        </w:rPr>
        <w:tab/>
        <w:t>...</w:t>
      </w:r>
    </w:p>
    <w:p w14:paraId="08602728" w14:textId="77777777" w:rsidR="00A42D04" w:rsidRPr="001F5312" w:rsidRDefault="00A42D04" w:rsidP="00A42D04">
      <w:pPr>
        <w:pStyle w:val="PL"/>
        <w:rPr>
          <w:snapToGrid w:val="0"/>
          <w:lang w:eastAsia="zh-CN"/>
        </w:rPr>
      </w:pPr>
      <w:r w:rsidRPr="001F5312">
        <w:rPr>
          <w:snapToGrid w:val="0"/>
          <w:lang w:eastAsia="zh-CN"/>
        </w:rPr>
        <w:t>}</w:t>
      </w:r>
    </w:p>
    <w:p w14:paraId="6BCAE40C" w14:textId="77777777" w:rsidR="00A42D04" w:rsidRPr="001F5312" w:rsidRDefault="00A42D04" w:rsidP="00A42D04">
      <w:pPr>
        <w:pStyle w:val="PL"/>
        <w:rPr>
          <w:lang w:eastAsia="zh-CN"/>
        </w:rPr>
      </w:pPr>
    </w:p>
    <w:p w14:paraId="619B9B3D" w14:textId="77777777" w:rsidR="00A42D04" w:rsidRPr="001F5312" w:rsidRDefault="00A42D04" w:rsidP="00A42D04">
      <w:pPr>
        <w:pStyle w:val="PL"/>
        <w:rPr>
          <w:snapToGrid w:val="0"/>
        </w:rPr>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Transfer-List ::= SEQUENCE (SIZE (1..</w:t>
      </w:r>
      <w:r w:rsidRPr="001F5312">
        <w:rPr>
          <w:rFonts w:eastAsia="MS Mincho"/>
          <w:lang w:eastAsia="ja-JP"/>
        </w:rPr>
        <w:t xml:space="preserve"> </w:t>
      </w:r>
      <w:r w:rsidRPr="001F5312">
        <w:rPr>
          <w:snapToGrid w:val="0"/>
        </w:rPr>
        <w:t xml:space="preserve">maxnoofDRBs)) OF </w:t>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p>
    <w:p w14:paraId="299F6F2B" w14:textId="77777777" w:rsidR="00A42D04" w:rsidRPr="001F5312" w:rsidRDefault="00A42D04" w:rsidP="00A42D04">
      <w:pPr>
        <w:pStyle w:val="PL"/>
      </w:pPr>
    </w:p>
    <w:p w14:paraId="64788FB3" w14:textId="77777777" w:rsidR="00A42D04" w:rsidRPr="001F5312" w:rsidRDefault="00A42D04" w:rsidP="00A42D04">
      <w:pPr>
        <w:pStyle w:val="PL"/>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 xml:space="preserve"> ::= SEQUENCE {</w:t>
      </w:r>
    </w:p>
    <w:p w14:paraId="002DA005" w14:textId="77777777" w:rsidR="00A42D04" w:rsidRPr="001F5312" w:rsidRDefault="00A42D04" w:rsidP="00A42D04">
      <w:pPr>
        <w:pStyle w:val="PL"/>
      </w:pPr>
      <w:r w:rsidRPr="001F5312">
        <w:tab/>
        <w:t>dRB-ID</w:t>
      </w:r>
      <w:r w:rsidRPr="001F5312">
        <w:tab/>
      </w:r>
      <w:r w:rsidRPr="001F5312">
        <w:tab/>
      </w:r>
      <w:r w:rsidRPr="001F5312">
        <w:tab/>
      </w:r>
      <w:r w:rsidRPr="001F5312">
        <w:tab/>
        <w:t>DRB-ID,</w:t>
      </w:r>
    </w:p>
    <w:p w14:paraId="7160990F" w14:textId="77777777" w:rsidR="00A42D04" w:rsidRPr="001F5312" w:rsidRDefault="00A42D04" w:rsidP="00A42D04">
      <w:pPr>
        <w:pStyle w:val="PL"/>
      </w:pPr>
      <w:r w:rsidRPr="001F5312">
        <w:tab/>
      </w:r>
      <w:r w:rsidRPr="001F5312">
        <w:rPr>
          <w:rFonts w:hint="eastAsia"/>
          <w:bCs/>
          <w:lang w:eastAsia="zh-CN"/>
        </w:rPr>
        <w:t>f</w:t>
      </w:r>
      <w:r w:rsidRPr="001F5312">
        <w:rPr>
          <w:bCs/>
          <w:lang w:eastAsia="ja-JP"/>
        </w:rPr>
        <w:t>irstDLCOUNT</w:t>
      </w:r>
      <w:r w:rsidRPr="001F5312">
        <w:tab/>
      </w:r>
      <w:r w:rsidRPr="001F5312">
        <w:tab/>
        <w:t>DRBStatusDL,</w:t>
      </w:r>
    </w:p>
    <w:p w14:paraId="21DCCBF7"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rPr>
          <w:snapToGrid w:val="0"/>
        </w:rPr>
        <w:t xml:space="preserve"> </w:t>
      </w: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-ExtIEs</w:t>
      </w:r>
      <w:r w:rsidRPr="001F5312">
        <w:rPr>
          <w:snapToGrid w:val="0"/>
          <w:lang w:eastAsia="zh-CN"/>
        </w:rPr>
        <w:t>} }</w:t>
      </w:r>
      <w:r w:rsidRPr="001F5312">
        <w:rPr>
          <w:snapToGrid w:val="0"/>
          <w:lang w:eastAsia="zh-CN"/>
        </w:rPr>
        <w:tab/>
        <w:t>OPTIONAL</w:t>
      </w:r>
      <w:r w:rsidRPr="001F5312">
        <w:t>,</w:t>
      </w:r>
    </w:p>
    <w:p w14:paraId="2E8979CE" w14:textId="77777777" w:rsidR="00A42D04" w:rsidRPr="001F5312" w:rsidRDefault="00A42D04" w:rsidP="00A42D04">
      <w:pPr>
        <w:pStyle w:val="PL"/>
      </w:pPr>
      <w:r w:rsidRPr="001F5312">
        <w:tab/>
        <w:t>...</w:t>
      </w:r>
    </w:p>
    <w:p w14:paraId="6B129AB7" w14:textId="77777777" w:rsidR="00A42D04" w:rsidRPr="001F5312" w:rsidRDefault="00A42D04" w:rsidP="00A42D04">
      <w:pPr>
        <w:pStyle w:val="PL"/>
      </w:pPr>
      <w:r w:rsidRPr="001F5312">
        <w:t>}</w:t>
      </w:r>
    </w:p>
    <w:p w14:paraId="43C6583D" w14:textId="77777777" w:rsidR="00A42D04" w:rsidRPr="001F5312" w:rsidRDefault="00A42D04" w:rsidP="00A42D04">
      <w:pPr>
        <w:pStyle w:val="PL"/>
      </w:pPr>
    </w:p>
    <w:p w14:paraId="2B33FC72" w14:textId="77777777" w:rsidR="00A42D04" w:rsidRPr="001F5312" w:rsidRDefault="00A42D04" w:rsidP="00A42D04">
      <w:pPr>
        <w:pStyle w:val="PL"/>
        <w:rPr>
          <w:snapToGrid w:val="0"/>
          <w:lang w:eastAsia="zh-CN"/>
        </w:rPr>
      </w:pPr>
      <w:r w:rsidRPr="001F5312">
        <w:rPr>
          <w:rFonts w:hint="eastAsia"/>
          <w:snapToGrid w:val="0"/>
          <w:lang w:eastAsia="zh-CN"/>
        </w:rPr>
        <w:t>D</w:t>
      </w:r>
      <w:r w:rsidRPr="001F5312">
        <w:rPr>
          <w:snapToGrid w:val="0"/>
        </w:rPr>
        <w:t>RBsSubjectToEarly</w:t>
      </w:r>
      <w:r w:rsidRPr="001F5312">
        <w:rPr>
          <w:rFonts w:hint="eastAsia"/>
          <w:snapToGrid w:val="0"/>
          <w:lang w:eastAsia="zh-CN"/>
        </w:rPr>
        <w:t>Status</w:t>
      </w:r>
      <w:r w:rsidRPr="001F5312">
        <w:rPr>
          <w:snapToGrid w:val="0"/>
        </w:rPr>
        <w:t>Transfer-Item</w:t>
      </w:r>
      <w:r w:rsidRPr="001F5312">
        <w:t xml:space="preserve">-ExtIEs </w:t>
      </w:r>
      <w:r w:rsidRPr="001F5312">
        <w:rPr>
          <w:rFonts w:hint="eastAsia"/>
          <w:snapToGrid w:val="0"/>
          <w:lang w:eastAsia="zh-CN"/>
        </w:rPr>
        <w:t>NG</w:t>
      </w:r>
      <w:r w:rsidRPr="001F5312">
        <w:rPr>
          <w:snapToGrid w:val="0"/>
          <w:lang w:eastAsia="zh-CN"/>
        </w:rPr>
        <w:t>AP-PROTOCOL-EXTENSION ::= {</w:t>
      </w:r>
    </w:p>
    <w:p w14:paraId="0468648E" w14:textId="77777777" w:rsidR="00A42D04" w:rsidRPr="001F5312" w:rsidRDefault="00A42D04" w:rsidP="00A42D04">
      <w:pPr>
        <w:pStyle w:val="PL"/>
        <w:rPr>
          <w:snapToGrid w:val="0"/>
          <w:lang w:eastAsia="zh-CN"/>
        </w:rPr>
      </w:pPr>
      <w:r w:rsidRPr="001F5312">
        <w:rPr>
          <w:snapToGrid w:val="0"/>
          <w:lang w:eastAsia="zh-CN"/>
        </w:rPr>
        <w:tab/>
        <w:t>...</w:t>
      </w:r>
    </w:p>
    <w:p w14:paraId="33E64579" w14:textId="77777777" w:rsidR="00A42D04" w:rsidRPr="001F5312" w:rsidRDefault="00A42D04" w:rsidP="00A42D04">
      <w:pPr>
        <w:pStyle w:val="PL"/>
        <w:rPr>
          <w:snapToGrid w:val="0"/>
          <w:lang w:eastAsia="zh-CN"/>
        </w:rPr>
      </w:pPr>
      <w:r w:rsidRPr="001F5312">
        <w:rPr>
          <w:snapToGrid w:val="0"/>
          <w:lang w:eastAsia="zh-CN"/>
        </w:rPr>
        <w:t>}</w:t>
      </w:r>
    </w:p>
    <w:p w14:paraId="2403FB0A" w14:textId="77777777" w:rsidR="00A42D04" w:rsidRPr="001F5312" w:rsidRDefault="00A42D04" w:rsidP="00A42D04">
      <w:pPr>
        <w:pStyle w:val="PL"/>
        <w:rPr>
          <w:rFonts w:eastAsia="DengXian" w:cs="Courier New"/>
          <w:snapToGrid w:val="0"/>
          <w:lang w:eastAsia="zh-CN"/>
        </w:rPr>
      </w:pPr>
    </w:p>
    <w:p w14:paraId="47C27E6E" w14:textId="77777777" w:rsidR="00A42D04" w:rsidRPr="001F5312" w:rsidRDefault="00A42D04" w:rsidP="00A42D04">
      <w:pPr>
        <w:pStyle w:val="PL"/>
        <w:rPr>
          <w:noProof w:val="0"/>
          <w:snapToGrid w:val="0"/>
        </w:rPr>
      </w:pPr>
    </w:p>
    <w:p w14:paraId="0B792CF6" w14:textId="77777777" w:rsidR="00A42D04" w:rsidRPr="001F5312" w:rsidRDefault="00A42D04" w:rsidP="00A42D04">
      <w:pPr>
        <w:pStyle w:val="PL"/>
        <w:rPr>
          <w:noProof w:val="0"/>
          <w:snapToGrid w:val="0"/>
        </w:rPr>
      </w:pPr>
      <w:bookmarkStart w:id="6205" w:name="_Hlk40861179"/>
      <w:r w:rsidRPr="001F5312">
        <w:rPr>
          <w:noProof w:val="0"/>
          <w:snapToGrid w:val="0"/>
        </w:rPr>
        <w:t>EDT-Session ::= ENUMERATED {</w:t>
      </w:r>
    </w:p>
    <w:p w14:paraId="42BE9B87" w14:textId="77777777" w:rsidR="00A42D04" w:rsidRPr="001F5312" w:rsidRDefault="00A42D04" w:rsidP="00A42D04">
      <w:pPr>
        <w:pStyle w:val="PL"/>
        <w:rPr>
          <w:noProof w:val="0"/>
          <w:snapToGrid w:val="0"/>
        </w:rPr>
      </w:pPr>
      <w:r w:rsidRPr="001F5312">
        <w:rPr>
          <w:noProof w:val="0"/>
          <w:snapToGrid w:val="0"/>
        </w:rPr>
        <w:tab/>
        <w:t>true,</w:t>
      </w:r>
    </w:p>
    <w:p w14:paraId="256172CB" w14:textId="77777777" w:rsidR="00A42D04" w:rsidRPr="001F5312" w:rsidRDefault="00A42D04" w:rsidP="00A42D04">
      <w:pPr>
        <w:pStyle w:val="PL"/>
        <w:rPr>
          <w:noProof w:val="0"/>
          <w:snapToGrid w:val="0"/>
        </w:rPr>
      </w:pPr>
      <w:r w:rsidRPr="001F5312">
        <w:rPr>
          <w:noProof w:val="0"/>
          <w:snapToGrid w:val="0"/>
        </w:rPr>
        <w:tab/>
        <w:t>...</w:t>
      </w:r>
    </w:p>
    <w:p w14:paraId="267DAD0A" w14:textId="77777777" w:rsidR="00A42D04" w:rsidRPr="001F5312" w:rsidRDefault="00A42D04" w:rsidP="00A42D04">
      <w:pPr>
        <w:pStyle w:val="PL"/>
        <w:rPr>
          <w:noProof w:val="0"/>
          <w:snapToGrid w:val="0"/>
        </w:rPr>
      </w:pPr>
      <w:r w:rsidRPr="001F5312">
        <w:rPr>
          <w:noProof w:val="0"/>
          <w:snapToGrid w:val="0"/>
        </w:rPr>
        <w:t>}</w:t>
      </w:r>
    </w:p>
    <w:p w14:paraId="3E642390" w14:textId="77777777" w:rsidR="00A42D04" w:rsidRPr="001F5312" w:rsidRDefault="00A42D04" w:rsidP="00A42D04">
      <w:pPr>
        <w:pStyle w:val="PL"/>
        <w:spacing w:line="0" w:lineRule="atLeast"/>
        <w:rPr>
          <w:noProof w:val="0"/>
          <w:snapToGrid w:val="0"/>
        </w:rPr>
      </w:pPr>
    </w:p>
    <w:bookmarkEnd w:id="6205"/>
    <w:p w14:paraId="22B5175E" w14:textId="77777777" w:rsidR="00A42D04" w:rsidRPr="001F5312" w:rsidRDefault="00A42D04" w:rsidP="00A42D04">
      <w:pPr>
        <w:pStyle w:val="PL"/>
        <w:spacing w:line="0" w:lineRule="atLeast"/>
        <w:rPr>
          <w:noProof w:val="0"/>
          <w:snapToGrid w:val="0"/>
        </w:rPr>
      </w:pPr>
      <w:r w:rsidRPr="001F5312">
        <w:rPr>
          <w:noProof w:val="0"/>
          <w:snapToGrid w:val="0"/>
        </w:rPr>
        <w:t>EmergencyAreaID ::= OCTET STRING (SIZE(3))</w:t>
      </w:r>
    </w:p>
    <w:p w14:paraId="184E32A3" w14:textId="77777777" w:rsidR="00A42D04" w:rsidRPr="001F5312" w:rsidRDefault="00A42D04" w:rsidP="00A42D04">
      <w:pPr>
        <w:pStyle w:val="PL"/>
        <w:spacing w:line="0" w:lineRule="atLeast"/>
        <w:rPr>
          <w:noProof w:val="0"/>
          <w:snapToGrid w:val="0"/>
        </w:rPr>
      </w:pPr>
    </w:p>
    <w:p w14:paraId="0AF9679E" w14:textId="77777777" w:rsidR="00A42D04" w:rsidRPr="001F5312" w:rsidRDefault="00A42D04" w:rsidP="00A42D04">
      <w:pPr>
        <w:pStyle w:val="PL"/>
        <w:spacing w:line="0" w:lineRule="atLeast"/>
        <w:rPr>
          <w:noProof w:val="0"/>
          <w:snapToGrid w:val="0"/>
        </w:rPr>
      </w:pPr>
      <w:r w:rsidRPr="001F5312">
        <w:rPr>
          <w:noProof w:val="0"/>
          <w:snapToGrid w:val="0"/>
        </w:rPr>
        <w:t>EmergencyAreaIDBroadcastEUTRA ::= SEQUENCE (SIZE(1..</w:t>
      </w:r>
      <w:r w:rsidRPr="001F5312">
        <w:rPr>
          <w:rFonts w:cs="Arial"/>
          <w:szCs w:val="18"/>
          <w:lang w:eastAsia="ja-JP"/>
        </w:rPr>
        <w:t>maxnoofEmergencyAreaID</w:t>
      </w:r>
      <w:r w:rsidRPr="001F5312">
        <w:rPr>
          <w:noProof w:val="0"/>
          <w:snapToGrid w:val="0"/>
        </w:rPr>
        <w:t>)) OF EmergencyAreaIDBroadcastEUTRA-Item</w:t>
      </w:r>
    </w:p>
    <w:p w14:paraId="1D08C80E" w14:textId="77777777" w:rsidR="00A42D04" w:rsidRPr="001F5312" w:rsidRDefault="00A42D04" w:rsidP="00A42D04">
      <w:pPr>
        <w:pStyle w:val="PL"/>
        <w:spacing w:line="0" w:lineRule="atLeast"/>
        <w:rPr>
          <w:noProof w:val="0"/>
          <w:snapToGrid w:val="0"/>
        </w:rPr>
      </w:pPr>
    </w:p>
    <w:p w14:paraId="74EF88A4" w14:textId="77777777" w:rsidR="00A42D04" w:rsidRPr="001F5312" w:rsidRDefault="00A42D04" w:rsidP="00A42D04">
      <w:pPr>
        <w:pStyle w:val="PL"/>
        <w:spacing w:line="0" w:lineRule="atLeast"/>
        <w:rPr>
          <w:noProof w:val="0"/>
          <w:snapToGrid w:val="0"/>
        </w:rPr>
      </w:pPr>
      <w:r w:rsidRPr="001F5312">
        <w:rPr>
          <w:noProof w:val="0"/>
          <w:snapToGrid w:val="0"/>
        </w:rPr>
        <w:t>EmergencyAreaIDBroadcastEUTRA-Item ::= SEQUENCE {</w:t>
      </w:r>
    </w:p>
    <w:p w14:paraId="2459E754" w14:textId="77777777" w:rsidR="00A42D04" w:rsidRPr="001F5312" w:rsidRDefault="00A42D04" w:rsidP="00A42D04">
      <w:pPr>
        <w:pStyle w:val="PL"/>
        <w:spacing w:line="0" w:lineRule="atLeast"/>
        <w:rPr>
          <w:noProof w:val="0"/>
          <w:snapToGrid w:val="0"/>
        </w:rPr>
      </w:pPr>
      <w:r w:rsidRPr="001F5312">
        <w:rPr>
          <w:noProof w:val="0"/>
          <w:snapToGrid w:val="0"/>
        </w:rPr>
        <w:tab/>
        <w:t>emergencyAreaID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w:t>
      </w:r>
    </w:p>
    <w:p w14:paraId="280C3CC9" w14:textId="77777777" w:rsidR="00A42D04" w:rsidRPr="001F5312" w:rsidRDefault="00A42D04" w:rsidP="00A42D04">
      <w:pPr>
        <w:pStyle w:val="PL"/>
        <w:spacing w:line="0" w:lineRule="atLeast"/>
        <w:rPr>
          <w:noProof w:val="0"/>
          <w:snapToGrid w:val="0"/>
        </w:rPr>
      </w:pPr>
      <w:r w:rsidRPr="001F5312">
        <w:rPr>
          <w:noProof w:val="0"/>
          <w:snapToGrid w:val="0"/>
        </w:rPr>
        <w:tab/>
        <w:t>completedCellsInEAI-EUTRA</w:t>
      </w:r>
      <w:r w:rsidRPr="001F5312">
        <w:rPr>
          <w:noProof w:val="0"/>
          <w:snapToGrid w:val="0"/>
        </w:rPr>
        <w:tab/>
      </w:r>
      <w:r w:rsidRPr="001F5312">
        <w:rPr>
          <w:noProof w:val="0"/>
          <w:snapToGrid w:val="0"/>
        </w:rPr>
        <w:tab/>
        <w:t>CompletedCellsInEAI-EUTRA,</w:t>
      </w:r>
    </w:p>
    <w:p w14:paraId="7884B87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{EmergencyAreaIDBroadcastEUTRA-Item-ExtIEs} } OPTIONAL,</w:t>
      </w:r>
    </w:p>
    <w:p w14:paraId="16A6B2E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42B49BA" w14:textId="77777777" w:rsidR="00A42D04" w:rsidRPr="001F5312" w:rsidRDefault="00A42D04" w:rsidP="00A42D04">
      <w:pPr>
        <w:pStyle w:val="PL"/>
        <w:spacing w:line="0" w:lineRule="atLeast"/>
        <w:rPr>
          <w:noProof w:val="0"/>
          <w:snapToGrid w:val="0"/>
        </w:rPr>
      </w:pPr>
      <w:r w:rsidRPr="001F5312">
        <w:rPr>
          <w:noProof w:val="0"/>
          <w:snapToGrid w:val="0"/>
        </w:rPr>
        <w:t>}</w:t>
      </w:r>
    </w:p>
    <w:p w14:paraId="5BB8224F" w14:textId="77777777" w:rsidR="00A42D04" w:rsidRPr="001F5312" w:rsidRDefault="00A42D04" w:rsidP="00A42D04">
      <w:pPr>
        <w:pStyle w:val="PL"/>
        <w:spacing w:line="0" w:lineRule="atLeast"/>
        <w:rPr>
          <w:noProof w:val="0"/>
          <w:snapToGrid w:val="0"/>
        </w:rPr>
      </w:pPr>
    </w:p>
    <w:p w14:paraId="42092450" w14:textId="77777777" w:rsidR="00A42D04" w:rsidRPr="001F5312" w:rsidRDefault="00A42D04" w:rsidP="00A42D04">
      <w:pPr>
        <w:pStyle w:val="PL"/>
        <w:rPr>
          <w:noProof w:val="0"/>
          <w:snapToGrid w:val="0"/>
        </w:rPr>
      </w:pPr>
      <w:r w:rsidRPr="001F5312">
        <w:rPr>
          <w:noProof w:val="0"/>
          <w:snapToGrid w:val="0"/>
        </w:rPr>
        <w:t>EmergencyAreaIDBroadcastEUTRA-Item-ExtIEs NGAP-PROTOCOL-EXTENSION ::= {</w:t>
      </w:r>
    </w:p>
    <w:p w14:paraId="73C2F550" w14:textId="77777777" w:rsidR="00A42D04" w:rsidRPr="001F5312" w:rsidRDefault="00A42D04" w:rsidP="00A42D04">
      <w:pPr>
        <w:pStyle w:val="PL"/>
        <w:rPr>
          <w:noProof w:val="0"/>
          <w:snapToGrid w:val="0"/>
        </w:rPr>
      </w:pPr>
      <w:r w:rsidRPr="001F5312">
        <w:rPr>
          <w:noProof w:val="0"/>
          <w:snapToGrid w:val="0"/>
        </w:rPr>
        <w:tab/>
        <w:t>...</w:t>
      </w:r>
    </w:p>
    <w:p w14:paraId="1949FF9E" w14:textId="77777777" w:rsidR="00A42D04" w:rsidRPr="001F5312" w:rsidRDefault="00A42D04" w:rsidP="00A42D04">
      <w:pPr>
        <w:pStyle w:val="PL"/>
        <w:rPr>
          <w:noProof w:val="0"/>
          <w:snapToGrid w:val="0"/>
        </w:rPr>
      </w:pPr>
      <w:r w:rsidRPr="001F5312">
        <w:rPr>
          <w:noProof w:val="0"/>
          <w:snapToGrid w:val="0"/>
        </w:rPr>
        <w:t>}</w:t>
      </w:r>
    </w:p>
    <w:p w14:paraId="46E0061F" w14:textId="77777777" w:rsidR="00A42D04" w:rsidRPr="001F5312" w:rsidRDefault="00A42D04" w:rsidP="00A42D04">
      <w:pPr>
        <w:pStyle w:val="PL"/>
        <w:rPr>
          <w:noProof w:val="0"/>
          <w:snapToGrid w:val="0"/>
        </w:rPr>
      </w:pPr>
    </w:p>
    <w:p w14:paraId="1B57B62B" w14:textId="77777777" w:rsidR="00A42D04" w:rsidRPr="001F5312" w:rsidRDefault="00A42D04" w:rsidP="00A42D04">
      <w:pPr>
        <w:pStyle w:val="PL"/>
        <w:spacing w:line="0" w:lineRule="atLeast"/>
        <w:rPr>
          <w:noProof w:val="0"/>
          <w:snapToGrid w:val="0"/>
        </w:rPr>
      </w:pPr>
      <w:r w:rsidRPr="001F5312">
        <w:rPr>
          <w:noProof w:val="0"/>
          <w:snapToGrid w:val="0"/>
        </w:rPr>
        <w:t>EmergencyAreaIDBroadcastNR ::= SEQUENCE (SIZE(1..</w:t>
      </w:r>
      <w:r w:rsidRPr="001F5312">
        <w:rPr>
          <w:rFonts w:cs="Arial"/>
          <w:szCs w:val="18"/>
          <w:lang w:eastAsia="ja-JP"/>
        </w:rPr>
        <w:t>maxnoofEmergencyAreaID</w:t>
      </w:r>
      <w:r w:rsidRPr="001F5312">
        <w:rPr>
          <w:noProof w:val="0"/>
          <w:snapToGrid w:val="0"/>
        </w:rPr>
        <w:t>)) OF EmergencyAreaIDBroadcastNR-Item</w:t>
      </w:r>
    </w:p>
    <w:p w14:paraId="0EF46079" w14:textId="77777777" w:rsidR="00A42D04" w:rsidRPr="001F5312" w:rsidRDefault="00A42D04" w:rsidP="00A42D04">
      <w:pPr>
        <w:pStyle w:val="PL"/>
        <w:spacing w:line="0" w:lineRule="atLeast"/>
        <w:rPr>
          <w:noProof w:val="0"/>
          <w:snapToGrid w:val="0"/>
        </w:rPr>
      </w:pPr>
    </w:p>
    <w:p w14:paraId="5025B50F" w14:textId="77777777" w:rsidR="00A42D04" w:rsidRPr="001F5312" w:rsidRDefault="00A42D04" w:rsidP="00A42D04">
      <w:pPr>
        <w:pStyle w:val="PL"/>
        <w:spacing w:line="0" w:lineRule="atLeast"/>
        <w:rPr>
          <w:noProof w:val="0"/>
          <w:snapToGrid w:val="0"/>
        </w:rPr>
      </w:pPr>
      <w:r w:rsidRPr="001F5312">
        <w:rPr>
          <w:noProof w:val="0"/>
          <w:snapToGrid w:val="0"/>
        </w:rPr>
        <w:t>EmergencyAreaIDBroadcastNR-Item ::= SEQUENCE {</w:t>
      </w:r>
    </w:p>
    <w:p w14:paraId="519FD5A4" w14:textId="77777777" w:rsidR="00A42D04" w:rsidRPr="001F5312" w:rsidRDefault="00A42D04" w:rsidP="00A42D04">
      <w:pPr>
        <w:pStyle w:val="PL"/>
        <w:spacing w:line="0" w:lineRule="atLeast"/>
        <w:rPr>
          <w:noProof w:val="0"/>
          <w:snapToGrid w:val="0"/>
        </w:rPr>
      </w:pPr>
      <w:r w:rsidRPr="001F5312">
        <w:rPr>
          <w:noProof w:val="0"/>
          <w:snapToGrid w:val="0"/>
        </w:rPr>
        <w:tab/>
        <w:t>emergencyAreaID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w:t>
      </w:r>
    </w:p>
    <w:p w14:paraId="7BD3E292" w14:textId="77777777" w:rsidR="00A42D04" w:rsidRPr="001F5312" w:rsidRDefault="00A42D04" w:rsidP="00A42D04">
      <w:pPr>
        <w:pStyle w:val="PL"/>
        <w:spacing w:line="0" w:lineRule="atLeast"/>
        <w:rPr>
          <w:noProof w:val="0"/>
          <w:snapToGrid w:val="0"/>
        </w:rPr>
      </w:pPr>
      <w:r w:rsidRPr="001F5312">
        <w:rPr>
          <w:noProof w:val="0"/>
          <w:snapToGrid w:val="0"/>
        </w:rPr>
        <w:tab/>
        <w:t>completedCellsInEAI-NR</w:t>
      </w:r>
      <w:r w:rsidRPr="001F5312">
        <w:rPr>
          <w:noProof w:val="0"/>
          <w:snapToGrid w:val="0"/>
        </w:rPr>
        <w:tab/>
      </w:r>
      <w:r w:rsidRPr="001F5312">
        <w:rPr>
          <w:noProof w:val="0"/>
          <w:snapToGrid w:val="0"/>
        </w:rPr>
        <w:tab/>
        <w:t>CompletedCellsInEAI-NR,</w:t>
      </w:r>
    </w:p>
    <w:p w14:paraId="0AA7EDC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{EmergencyAreaIDBroadcastNR-Item-ExtIEs} }</w:t>
      </w:r>
      <w:r w:rsidRPr="001F5312">
        <w:rPr>
          <w:noProof w:val="0"/>
          <w:snapToGrid w:val="0"/>
        </w:rPr>
        <w:tab/>
        <w:t>OPTIONAL,</w:t>
      </w:r>
    </w:p>
    <w:p w14:paraId="6758E28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F8021B" w14:textId="77777777" w:rsidR="00A42D04" w:rsidRPr="001F5312" w:rsidRDefault="00A42D04" w:rsidP="00A42D04">
      <w:pPr>
        <w:pStyle w:val="PL"/>
        <w:spacing w:line="0" w:lineRule="atLeast"/>
        <w:rPr>
          <w:noProof w:val="0"/>
          <w:snapToGrid w:val="0"/>
        </w:rPr>
      </w:pPr>
      <w:r w:rsidRPr="001F5312">
        <w:rPr>
          <w:noProof w:val="0"/>
          <w:snapToGrid w:val="0"/>
        </w:rPr>
        <w:t>}</w:t>
      </w:r>
    </w:p>
    <w:p w14:paraId="60759934" w14:textId="77777777" w:rsidR="00A42D04" w:rsidRPr="001F5312" w:rsidRDefault="00A42D04" w:rsidP="00A42D04">
      <w:pPr>
        <w:pStyle w:val="PL"/>
        <w:spacing w:line="0" w:lineRule="atLeast"/>
        <w:rPr>
          <w:noProof w:val="0"/>
          <w:snapToGrid w:val="0"/>
        </w:rPr>
      </w:pPr>
    </w:p>
    <w:p w14:paraId="1A83401A" w14:textId="77777777" w:rsidR="00A42D04" w:rsidRPr="001F5312" w:rsidRDefault="00A42D04" w:rsidP="00A42D04">
      <w:pPr>
        <w:pStyle w:val="PL"/>
        <w:rPr>
          <w:noProof w:val="0"/>
          <w:snapToGrid w:val="0"/>
        </w:rPr>
      </w:pPr>
      <w:r w:rsidRPr="001F5312">
        <w:rPr>
          <w:noProof w:val="0"/>
          <w:snapToGrid w:val="0"/>
        </w:rPr>
        <w:t>EmergencyAreaIDBroadcastNR-Item-ExtIEs NGAP-PROTOCOL-EXTENSION ::= {</w:t>
      </w:r>
    </w:p>
    <w:p w14:paraId="383EE19D" w14:textId="77777777" w:rsidR="00A42D04" w:rsidRPr="001F5312" w:rsidRDefault="00A42D04" w:rsidP="00A42D04">
      <w:pPr>
        <w:pStyle w:val="PL"/>
        <w:rPr>
          <w:noProof w:val="0"/>
          <w:snapToGrid w:val="0"/>
        </w:rPr>
      </w:pPr>
      <w:r w:rsidRPr="001F5312">
        <w:rPr>
          <w:noProof w:val="0"/>
          <w:snapToGrid w:val="0"/>
        </w:rPr>
        <w:tab/>
        <w:t>...</w:t>
      </w:r>
    </w:p>
    <w:p w14:paraId="5F621867" w14:textId="77777777" w:rsidR="00A42D04" w:rsidRPr="001F5312" w:rsidRDefault="00A42D04" w:rsidP="00A42D04">
      <w:pPr>
        <w:pStyle w:val="PL"/>
        <w:rPr>
          <w:noProof w:val="0"/>
          <w:snapToGrid w:val="0"/>
        </w:rPr>
      </w:pPr>
      <w:r w:rsidRPr="001F5312">
        <w:rPr>
          <w:noProof w:val="0"/>
          <w:snapToGrid w:val="0"/>
        </w:rPr>
        <w:t>}</w:t>
      </w:r>
    </w:p>
    <w:p w14:paraId="514F157D" w14:textId="77777777" w:rsidR="00A42D04" w:rsidRPr="001F5312" w:rsidRDefault="00A42D04" w:rsidP="00A42D04">
      <w:pPr>
        <w:pStyle w:val="PL"/>
        <w:rPr>
          <w:noProof w:val="0"/>
          <w:snapToGrid w:val="0"/>
        </w:rPr>
      </w:pPr>
    </w:p>
    <w:p w14:paraId="61F82FBB" w14:textId="77777777" w:rsidR="00A42D04" w:rsidRPr="001F5312" w:rsidRDefault="00A42D04" w:rsidP="00A42D04">
      <w:pPr>
        <w:pStyle w:val="PL"/>
        <w:spacing w:line="0" w:lineRule="atLeast"/>
        <w:rPr>
          <w:noProof w:val="0"/>
          <w:snapToGrid w:val="0"/>
        </w:rPr>
      </w:pPr>
      <w:r w:rsidRPr="001F5312">
        <w:rPr>
          <w:noProof w:val="0"/>
          <w:snapToGrid w:val="0"/>
        </w:rPr>
        <w:t>EmergencyAreaIDCancelledEUTRA ::= SEQUENCE (SIZE(1..</w:t>
      </w:r>
      <w:r w:rsidRPr="001F5312">
        <w:rPr>
          <w:rFonts w:cs="Arial"/>
          <w:szCs w:val="18"/>
          <w:lang w:eastAsia="ja-JP"/>
        </w:rPr>
        <w:t>maxnoofEmergencyAreaID</w:t>
      </w:r>
      <w:r w:rsidRPr="001F5312">
        <w:rPr>
          <w:noProof w:val="0"/>
          <w:snapToGrid w:val="0"/>
        </w:rPr>
        <w:t>)) OF EmergencyAreaIDCancelledEUTRA-Item</w:t>
      </w:r>
    </w:p>
    <w:p w14:paraId="094BF22D" w14:textId="77777777" w:rsidR="00A42D04" w:rsidRPr="001F5312" w:rsidRDefault="00A42D04" w:rsidP="00A42D04">
      <w:pPr>
        <w:pStyle w:val="PL"/>
        <w:spacing w:line="0" w:lineRule="atLeast"/>
        <w:rPr>
          <w:noProof w:val="0"/>
          <w:snapToGrid w:val="0"/>
        </w:rPr>
      </w:pPr>
    </w:p>
    <w:p w14:paraId="419668A3" w14:textId="77777777" w:rsidR="00A42D04" w:rsidRPr="001F5312" w:rsidRDefault="00A42D04" w:rsidP="00A42D04">
      <w:pPr>
        <w:pStyle w:val="PL"/>
        <w:spacing w:line="0" w:lineRule="atLeast"/>
        <w:rPr>
          <w:noProof w:val="0"/>
          <w:snapToGrid w:val="0"/>
        </w:rPr>
      </w:pPr>
      <w:r w:rsidRPr="001F5312">
        <w:rPr>
          <w:noProof w:val="0"/>
          <w:snapToGrid w:val="0"/>
        </w:rPr>
        <w:t>EmergencyAreaIDCancelledEUTRA-Item ::= SEQUENCE {</w:t>
      </w:r>
    </w:p>
    <w:p w14:paraId="42390936" w14:textId="77777777" w:rsidR="00A42D04" w:rsidRPr="001F5312" w:rsidRDefault="00A42D04" w:rsidP="00A42D04">
      <w:pPr>
        <w:pStyle w:val="PL"/>
        <w:spacing w:line="0" w:lineRule="atLeast"/>
        <w:rPr>
          <w:noProof w:val="0"/>
          <w:snapToGrid w:val="0"/>
        </w:rPr>
      </w:pPr>
      <w:r w:rsidRPr="001F5312">
        <w:rPr>
          <w:noProof w:val="0"/>
          <w:snapToGrid w:val="0"/>
        </w:rPr>
        <w:tab/>
        <w:t>emergencyAreaID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w:t>
      </w:r>
    </w:p>
    <w:p w14:paraId="212327D9" w14:textId="77777777" w:rsidR="00A42D04" w:rsidRPr="001F5312" w:rsidRDefault="00A42D04" w:rsidP="00A42D04">
      <w:pPr>
        <w:pStyle w:val="PL"/>
        <w:spacing w:line="0" w:lineRule="atLeast"/>
        <w:rPr>
          <w:noProof w:val="0"/>
          <w:snapToGrid w:val="0"/>
        </w:rPr>
      </w:pPr>
      <w:r w:rsidRPr="001F5312">
        <w:rPr>
          <w:noProof w:val="0"/>
          <w:snapToGrid w:val="0"/>
        </w:rPr>
        <w:tab/>
        <w:t>cancelledCellsInEAI-EUTRA</w:t>
      </w:r>
      <w:r w:rsidRPr="001F5312">
        <w:rPr>
          <w:noProof w:val="0"/>
          <w:snapToGrid w:val="0"/>
        </w:rPr>
        <w:tab/>
      </w:r>
      <w:r w:rsidRPr="001F5312">
        <w:rPr>
          <w:noProof w:val="0"/>
          <w:snapToGrid w:val="0"/>
        </w:rPr>
        <w:tab/>
        <w:t>CancelledCellsInEAI-EUTRA,</w:t>
      </w:r>
    </w:p>
    <w:p w14:paraId="5CBC716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{EmergencyAreaIDCancelledEUTRA-Item-ExtIEs} } OPTIONAL,</w:t>
      </w:r>
    </w:p>
    <w:p w14:paraId="4457070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B69C58" w14:textId="77777777" w:rsidR="00A42D04" w:rsidRPr="001F5312" w:rsidRDefault="00A42D04" w:rsidP="00A42D04">
      <w:pPr>
        <w:pStyle w:val="PL"/>
        <w:spacing w:line="0" w:lineRule="atLeast"/>
        <w:rPr>
          <w:noProof w:val="0"/>
          <w:snapToGrid w:val="0"/>
        </w:rPr>
      </w:pPr>
      <w:r w:rsidRPr="001F5312">
        <w:rPr>
          <w:noProof w:val="0"/>
          <w:snapToGrid w:val="0"/>
        </w:rPr>
        <w:t>}</w:t>
      </w:r>
    </w:p>
    <w:p w14:paraId="4D98CA43" w14:textId="77777777" w:rsidR="00A42D04" w:rsidRPr="001F5312" w:rsidRDefault="00A42D04" w:rsidP="00A42D04">
      <w:pPr>
        <w:pStyle w:val="PL"/>
        <w:spacing w:line="0" w:lineRule="atLeast"/>
        <w:rPr>
          <w:noProof w:val="0"/>
          <w:snapToGrid w:val="0"/>
        </w:rPr>
      </w:pPr>
    </w:p>
    <w:p w14:paraId="79945490" w14:textId="77777777" w:rsidR="00A42D04" w:rsidRPr="001F5312" w:rsidRDefault="00A42D04" w:rsidP="00A42D04">
      <w:pPr>
        <w:pStyle w:val="PL"/>
        <w:rPr>
          <w:noProof w:val="0"/>
          <w:snapToGrid w:val="0"/>
        </w:rPr>
      </w:pPr>
      <w:r w:rsidRPr="001F5312">
        <w:rPr>
          <w:noProof w:val="0"/>
          <w:snapToGrid w:val="0"/>
        </w:rPr>
        <w:t>EmergencyAreaIDCancelledEUTRA-Item-ExtIEs NGAP-PROTOCOL-EXTENSION ::= {</w:t>
      </w:r>
    </w:p>
    <w:p w14:paraId="4A7D0B8D" w14:textId="77777777" w:rsidR="00A42D04" w:rsidRPr="001F5312" w:rsidRDefault="00A42D04" w:rsidP="00A42D04">
      <w:pPr>
        <w:pStyle w:val="PL"/>
        <w:rPr>
          <w:noProof w:val="0"/>
          <w:snapToGrid w:val="0"/>
        </w:rPr>
      </w:pPr>
      <w:r w:rsidRPr="001F5312">
        <w:rPr>
          <w:noProof w:val="0"/>
          <w:snapToGrid w:val="0"/>
        </w:rPr>
        <w:tab/>
        <w:t>...</w:t>
      </w:r>
    </w:p>
    <w:p w14:paraId="3A310826" w14:textId="77777777" w:rsidR="00A42D04" w:rsidRPr="001F5312" w:rsidRDefault="00A42D04" w:rsidP="00A42D04">
      <w:pPr>
        <w:pStyle w:val="PL"/>
        <w:spacing w:line="0" w:lineRule="atLeast"/>
        <w:rPr>
          <w:noProof w:val="0"/>
          <w:snapToGrid w:val="0"/>
        </w:rPr>
      </w:pPr>
      <w:r w:rsidRPr="001F5312">
        <w:rPr>
          <w:noProof w:val="0"/>
          <w:snapToGrid w:val="0"/>
        </w:rPr>
        <w:t>}</w:t>
      </w:r>
    </w:p>
    <w:p w14:paraId="0612712D" w14:textId="77777777" w:rsidR="00A42D04" w:rsidRPr="001F5312" w:rsidRDefault="00A42D04" w:rsidP="00A42D04">
      <w:pPr>
        <w:pStyle w:val="PL"/>
        <w:spacing w:line="0" w:lineRule="atLeast"/>
        <w:rPr>
          <w:noProof w:val="0"/>
          <w:snapToGrid w:val="0"/>
        </w:rPr>
      </w:pPr>
    </w:p>
    <w:p w14:paraId="0C8C76E2" w14:textId="77777777" w:rsidR="00A42D04" w:rsidRPr="001F5312" w:rsidRDefault="00A42D04" w:rsidP="00A42D04">
      <w:pPr>
        <w:pStyle w:val="PL"/>
        <w:spacing w:line="0" w:lineRule="atLeast"/>
        <w:rPr>
          <w:noProof w:val="0"/>
          <w:snapToGrid w:val="0"/>
        </w:rPr>
      </w:pPr>
      <w:r w:rsidRPr="001F5312">
        <w:rPr>
          <w:noProof w:val="0"/>
          <w:snapToGrid w:val="0"/>
        </w:rPr>
        <w:t>EmergencyAreaIDCancelledNR ::= SEQUENCE (SIZE(1..</w:t>
      </w:r>
      <w:r w:rsidRPr="001F5312">
        <w:rPr>
          <w:rFonts w:cs="Arial"/>
          <w:szCs w:val="18"/>
          <w:lang w:eastAsia="ja-JP"/>
        </w:rPr>
        <w:t>maxnoofEmergencyAreaID</w:t>
      </w:r>
      <w:r w:rsidRPr="001F5312">
        <w:rPr>
          <w:noProof w:val="0"/>
          <w:snapToGrid w:val="0"/>
        </w:rPr>
        <w:t>)) OF EmergencyAreaIDCancelledNR-Item</w:t>
      </w:r>
    </w:p>
    <w:p w14:paraId="03B98409" w14:textId="77777777" w:rsidR="00A42D04" w:rsidRPr="001F5312" w:rsidRDefault="00A42D04" w:rsidP="00A42D04">
      <w:pPr>
        <w:pStyle w:val="PL"/>
        <w:spacing w:line="0" w:lineRule="atLeast"/>
        <w:rPr>
          <w:noProof w:val="0"/>
          <w:snapToGrid w:val="0"/>
        </w:rPr>
      </w:pPr>
    </w:p>
    <w:p w14:paraId="7F0B0F21" w14:textId="77777777" w:rsidR="00A42D04" w:rsidRPr="001F5312" w:rsidRDefault="00A42D04" w:rsidP="00A42D04">
      <w:pPr>
        <w:pStyle w:val="PL"/>
        <w:spacing w:line="0" w:lineRule="atLeast"/>
        <w:rPr>
          <w:noProof w:val="0"/>
          <w:snapToGrid w:val="0"/>
        </w:rPr>
      </w:pPr>
      <w:r w:rsidRPr="001F5312">
        <w:rPr>
          <w:noProof w:val="0"/>
          <w:snapToGrid w:val="0"/>
        </w:rPr>
        <w:t>EmergencyAreaIDCancelledNR-Item ::= SEQUENCE {</w:t>
      </w:r>
    </w:p>
    <w:p w14:paraId="6650583A" w14:textId="77777777" w:rsidR="00A42D04" w:rsidRPr="001F5312" w:rsidRDefault="00A42D04" w:rsidP="00A42D04">
      <w:pPr>
        <w:pStyle w:val="PL"/>
        <w:spacing w:line="0" w:lineRule="atLeast"/>
        <w:rPr>
          <w:noProof w:val="0"/>
          <w:snapToGrid w:val="0"/>
        </w:rPr>
      </w:pPr>
      <w:r w:rsidRPr="001F5312">
        <w:rPr>
          <w:noProof w:val="0"/>
          <w:snapToGrid w:val="0"/>
        </w:rPr>
        <w:tab/>
        <w:t>emergencyAreaID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w:t>
      </w:r>
    </w:p>
    <w:p w14:paraId="335590FF" w14:textId="77777777" w:rsidR="00A42D04" w:rsidRPr="001F5312" w:rsidRDefault="00A42D04" w:rsidP="00A42D04">
      <w:pPr>
        <w:pStyle w:val="PL"/>
        <w:spacing w:line="0" w:lineRule="atLeast"/>
        <w:rPr>
          <w:noProof w:val="0"/>
          <w:snapToGrid w:val="0"/>
        </w:rPr>
      </w:pPr>
      <w:r w:rsidRPr="001F5312">
        <w:rPr>
          <w:noProof w:val="0"/>
          <w:snapToGrid w:val="0"/>
        </w:rPr>
        <w:tab/>
        <w:t>cancelledCellsInEAI-NR</w:t>
      </w:r>
      <w:r w:rsidRPr="001F5312">
        <w:rPr>
          <w:noProof w:val="0"/>
          <w:snapToGrid w:val="0"/>
        </w:rPr>
        <w:tab/>
      </w:r>
      <w:r w:rsidRPr="001F5312">
        <w:rPr>
          <w:noProof w:val="0"/>
          <w:snapToGrid w:val="0"/>
        </w:rPr>
        <w:tab/>
        <w:t>CancelledCellsInEAI-NR,</w:t>
      </w:r>
    </w:p>
    <w:p w14:paraId="74A85E0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{EmergencyAreaIDCancelledNR-Item-ExtIEs} }</w:t>
      </w:r>
      <w:r w:rsidRPr="001F5312">
        <w:rPr>
          <w:noProof w:val="0"/>
          <w:snapToGrid w:val="0"/>
        </w:rPr>
        <w:tab/>
        <w:t>OPTIONAL,</w:t>
      </w:r>
    </w:p>
    <w:p w14:paraId="7A2B1E4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34B858" w14:textId="77777777" w:rsidR="00A42D04" w:rsidRPr="001F5312" w:rsidRDefault="00A42D04" w:rsidP="00A42D04">
      <w:pPr>
        <w:pStyle w:val="PL"/>
        <w:spacing w:line="0" w:lineRule="atLeast"/>
        <w:rPr>
          <w:noProof w:val="0"/>
          <w:snapToGrid w:val="0"/>
        </w:rPr>
      </w:pPr>
      <w:r w:rsidRPr="001F5312">
        <w:rPr>
          <w:noProof w:val="0"/>
          <w:snapToGrid w:val="0"/>
        </w:rPr>
        <w:t>}</w:t>
      </w:r>
    </w:p>
    <w:p w14:paraId="7890F73C" w14:textId="77777777" w:rsidR="00A42D04" w:rsidRPr="001F5312" w:rsidRDefault="00A42D04" w:rsidP="00A42D04">
      <w:pPr>
        <w:pStyle w:val="PL"/>
        <w:spacing w:line="0" w:lineRule="atLeast"/>
        <w:rPr>
          <w:noProof w:val="0"/>
          <w:snapToGrid w:val="0"/>
        </w:rPr>
      </w:pPr>
    </w:p>
    <w:p w14:paraId="6C69AEE2" w14:textId="77777777" w:rsidR="00A42D04" w:rsidRPr="001F5312" w:rsidRDefault="00A42D04" w:rsidP="00A42D04">
      <w:pPr>
        <w:pStyle w:val="PL"/>
        <w:rPr>
          <w:noProof w:val="0"/>
          <w:snapToGrid w:val="0"/>
        </w:rPr>
      </w:pPr>
      <w:r w:rsidRPr="001F5312">
        <w:rPr>
          <w:noProof w:val="0"/>
          <w:snapToGrid w:val="0"/>
        </w:rPr>
        <w:t>EmergencyAreaIDCancelledNR-Item-ExtIEs NGAP-PROTOCOL-EXTENSION ::= {</w:t>
      </w:r>
    </w:p>
    <w:p w14:paraId="2D66F822" w14:textId="77777777" w:rsidR="00A42D04" w:rsidRPr="001F5312" w:rsidRDefault="00A42D04" w:rsidP="00A42D04">
      <w:pPr>
        <w:pStyle w:val="PL"/>
        <w:rPr>
          <w:noProof w:val="0"/>
          <w:snapToGrid w:val="0"/>
        </w:rPr>
      </w:pPr>
      <w:r w:rsidRPr="001F5312">
        <w:rPr>
          <w:noProof w:val="0"/>
          <w:snapToGrid w:val="0"/>
        </w:rPr>
        <w:tab/>
        <w:t>...</w:t>
      </w:r>
    </w:p>
    <w:p w14:paraId="6249F6B5" w14:textId="77777777" w:rsidR="00A42D04" w:rsidRPr="001F5312" w:rsidRDefault="00A42D04" w:rsidP="00A42D04">
      <w:pPr>
        <w:pStyle w:val="PL"/>
        <w:spacing w:line="0" w:lineRule="atLeast"/>
        <w:rPr>
          <w:noProof w:val="0"/>
          <w:snapToGrid w:val="0"/>
        </w:rPr>
      </w:pPr>
      <w:r w:rsidRPr="001F5312">
        <w:rPr>
          <w:noProof w:val="0"/>
          <w:snapToGrid w:val="0"/>
        </w:rPr>
        <w:t>}</w:t>
      </w:r>
    </w:p>
    <w:p w14:paraId="4A8A6D19" w14:textId="77777777" w:rsidR="00A42D04" w:rsidRPr="001F5312" w:rsidRDefault="00A42D04" w:rsidP="00A42D04">
      <w:pPr>
        <w:pStyle w:val="PL"/>
        <w:spacing w:line="0" w:lineRule="atLeast"/>
        <w:rPr>
          <w:noProof w:val="0"/>
          <w:snapToGrid w:val="0"/>
        </w:rPr>
      </w:pPr>
    </w:p>
    <w:p w14:paraId="3B882EC6" w14:textId="77777777" w:rsidR="00A42D04" w:rsidRPr="001F5312" w:rsidRDefault="00A42D04" w:rsidP="00A42D04">
      <w:pPr>
        <w:pStyle w:val="PL"/>
        <w:spacing w:line="0" w:lineRule="atLeast"/>
        <w:rPr>
          <w:noProof w:val="0"/>
          <w:snapToGrid w:val="0"/>
        </w:rPr>
      </w:pPr>
      <w:r w:rsidRPr="001F5312">
        <w:rPr>
          <w:noProof w:val="0"/>
          <w:snapToGrid w:val="0"/>
        </w:rPr>
        <w:t>EmergencyAreaIDList ::= SEQUENCE (SIZE(1..</w:t>
      </w:r>
      <w:r w:rsidRPr="001F5312">
        <w:rPr>
          <w:rFonts w:cs="Arial"/>
          <w:szCs w:val="18"/>
          <w:lang w:eastAsia="ja-JP"/>
        </w:rPr>
        <w:t>maxnoofEmergencyAreaID</w:t>
      </w:r>
      <w:r w:rsidRPr="001F5312">
        <w:rPr>
          <w:noProof w:val="0"/>
          <w:snapToGrid w:val="0"/>
        </w:rPr>
        <w:t>)) OF EmergencyAreaID</w:t>
      </w:r>
    </w:p>
    <w:p w14:paraId="727741D6" w14:textId="77777777" w:rsidR="00A42D04" w:rsidRPr="001F5312" w:rsidRDefault="00A42D04" w:rsidP="00A42D04">
      <w:pPr>
        <w:pStyle w:val="PL"/>
        <w:spacing w:line="0" w:lineRule="atLeast"/>
        <w:rPr>
          <w:noProof w:val="0"/>
          <w:snapToGrid w:val="0"/>
        </w:rPr>
      </w:pPr>
    </w:p>
    <w:p w14:paraId="64259BC3" w14:textId="77777777" w:rsidR="00A42D04" w:rsidRPr="001F5312" w:rsidRDefault="00A42D04" w:rsidP="00A42D04">
      <w:pPr>
        <w:pStyle w:val="PL"/>
        <w:spacing w:line="0" w:lineRule="atLeast"/>
        <w:rPr>
          <w:noProof w:val="0"/>
          <w:snapToGrid w:val="0"/>
        </w:rPr>
      </w:pPr>
      <w:r w:rsidRPr="001F5312">
        <w:rPr>
          <w:noProof w:val="0"/>
          <w:snapToGrid w:val="0"/>
        </w:rPr>
        <w:t>EmergencyAreaIDListForRestart ::= SEQUENCE (SIZE(1..maxnoofEAIforRestart)) OF EmergencyAreaID</w:t>
      </w:r>
    </w:p>
    <w:p w14:paraId="11D56CC5" w14:textId="77777777" w:rsidR="00A42D04" w:rsidRPr="001F5312" w:rsidRDefault="00A42D04" w:rsidP="00A42D04">
      <w:pPr>
        <w:pStyle w:val="PL"/>
        <w:spacing w:line="0" w:lineRule="atLeast"/>
        <w:rPr>
          <w:noProof w:val="0"/>
          <w:snapToGrid w:val="0"/>
        </w:rPr>
      </w:pPr>
    </w:p>
    <w:p w14:paraId="43BA8EBE" w14:textId="77777777" w:rsidR="00A42D04" w:rsidRPr="001F5312" w:rsidRDefault="00A42D04" w:rsidP="00A42D04">
      <w:pPr>
        <w:pStyle w:val="PL"/>
        <w:rPr>
          <w:noProof w:val="0"/>
          <w:snapToGrid w:val="0"/>
        </w:rPr>
      </w:pPr>
      <w:r w:rsidRPr="001F5312">
        <w:rPr>
          <w:noProof w:val="0"/>
          <w:snapToGrid w:val="0"/>
        </w:rPr>
        <w:t>EmergencyFallbackIndicator ::= SEQUENCE {</w:t>
      </w:r>
    </w:p>
    <w:p w14:paraId="6702EC4F" w14:textId="77777777" w:rsidR="00A42D04" w:rsidRPr="001F5312" w:rsidRDefault="00A42D04" w:rsidP="00A42D04">
      <w:pPr>
        <w:pStyle w:val="PL"/>
        <w:rPr>
          <w:noProof w:val="0"/>
          <w:snapToGrid w:val="0"/>
        </w:rPr>
      </w:pPr>
      <w:r w:rsidRPr="001F5312">
        <w:rPr>
          <w:noProof w:val="0"/>
          <w:snapToGrid w:val="0"/>
        </w:rPr>
        <w:tab/>
        <w:t>emergencyFallbackRequestIndicator</w:t>
      </w:r>
      <w:r w:rsidRPr="001F5312">
        <w:rPr>
          <w:noProof w:val="0"/>
          <w:snapToGrid w:val="0"/>
        </w:rPr>
        <w:tab/>
      </w:r>
      <w:r w:rsidRPr="001F5312">
        <w:rPr>
          <w:noProof w:val="0"/>
          <w:snapToGrid w:val="0"/>
        </w:rPr>
        <w:tab/>
        <w:t>EmergencyFallbackRequestIndicator,</w:t>
      </w:r>
    </w:p>
    <w:p w14:paraId="76307201" w14:textId="77777777" w:rsidR="00A42D04" w:rsidRPr="001F5312" w:rsidRDefault="00A42D04" w:rsidP="00A42D04">
      <w:pPr>
        <w:pStyle w:val="PL"/>
        <w:rPr>
          <w:noProof w:val="0"/>
          <w:snapToGrid w:val="0"/>
        </w:rPr>
      </w:pPr>
      <w:r w:rsidRPr="001F5312">
        <w:rPr>
          <w:noProof w:val="0"/>
          <w:snapToGrid w:val="0"/>
        </w:rPr>
        <w:tab/>
        <w:t>emergencyServiceTargetCN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EmergencyServiceTargetCN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B92925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{EmergencyFallbackIndicator-ExtIEs} }</w:t>
      </w:r>
      <w:r w:rsidRPr="001F5312">
        <w:rPr>
          <w:noProof w:val="0"/>
          <w:snapToGrid w:val="0"/>
        </w:rPr>
        <w:tab/>
        <w:t>OPTIONAL,</w:t>
      </w:r>
    </w:p>
    <w:p w14:paraId="0105D953" w14:textId="77777777" w:rsidR="00A42D04" w:rsidRPr="001F5312" w:rsidRDefault="00A42D04" w:rsidP="00A42D04">
      <w:pPr>
        <w:pStyle w:val="PL"/>
        <w:rPr>
          <w:noProof w:val="0"/>
          <w:snapToGrid w:val="0"/>
        </w:rPr>
      </w:pPr>
      <w:r w:rsidRPr="001F5312">
        <w:rPr>
          <w:noProof w:val="0"/>
          <w:snapToGrid w:val="0"/>
        </w:rPr>
        <w:tab/>
        <w:t>...</w:t>
      </w:r>
    </w:p>
    <w:p w14:paraId="586EE8F8" w14:textId="77777777" w:rsidR="00A42D04" w:rsidRPr="001F5312" w:rsidRDefault="00A42D04" w:rsidP="00A42D04">
      <w:pPr>
        <w:pStyle w:val="PL"/>
        <w:rPr>
          <w:noProof w:val="0"/>
          <w:snapToGrid w:val="0"/>
        </w:rPr>
      </w:pPr>
      <w:r w:rsidRPr="001F5312">
        <w:rPr>
          <w:noProof w:val="0"/>
          <w:snapToGrid w:val="0"/>
        </w:rPr>
        <w:t>}</w:t>
      </w:r>
    </w:p>
    <w:p w14:paraId="31EC4531" w14:textId="77777777" w:rsidR="00A42D04" w:rsidRPr="001F5312" w:rsidRDefault="00A42D04" w:rsidP="00A42D04">
      <w:pPr>
        <w:pStyle w:val="PL"/>
        <w:rPr>
          <w:noProof w:val="0"/>
          <w:snapToGrid w:val="0"/>
        </w:rPr>
      </w:pPr>
    </w:p>
    <w:p w14:paraId="50273899" w14:textId="77777777" w:rsidR="00A42D04" w:rsidRPr="001F5312" w:rsidRDefault="00A42D04" w:rsidP="00A42D04">
      <w:pPr>
        <w:pStyle w:val="PL"/>
        <w:rPr>
          <w:noProof w:val="0"/>
          <w:snapToGrid w:val="0"/>
        </w:rPr>
      </w:pPr>
      <w:r w:rsidRPr="001F5312">
        <w:rPr>
          <w:noProof w:val="0"/>
          <w:snapToGrid w:val="0"/>
        </w:rPr>
        <w:t>EmergencyFallbackIndicator-ExtIEs NGAP-PROTOCOL-EXTENSION ::= {</w:t>
      </w:r>
    </w:p>
    <w:p w14:paraId="0BB33095" w14:textId="77777777" w:rsidR="00A42D04" w:rsidRPr="001F5312" w:rsidRDefault="00A42D04" w:rsidP="00A42D04">
      <w:pPr>
        <w:pStyle w:val="PL"/>
        <w:rPr>
          <w:noProof w:val="0"/>
          <w:snapToGrid w:val="0"/>
        </w:rPr>
      </w:pPr>
      <w:r w:rsidRPr="001F5312">
        <w:rPr>
          <w:noProof w:val="0"/>
          <w:snapToGrid w:val="0"/>
        </w:rPr>
        <w:tab/>
        <w:t>...</w:t>
      </w:r>
    </w:p>
    <w:p w14:paraId="745B864A" w14:textId="77777777" w:rsidR="00A42D04" w:rsidRPr="001F5312" w:rsidRDefault="00A42D04" w:rsidP="00A42D04">
      <w:pPr>
        <w:pStyle w:val="PL"/>
        <w:rPr>
          <w:noProof w:val="0"/>
          <w:snapToGrid w:val="0"/>
        </w:rPr>
      </w:pPr>
      <w:r w:rsidRPr="001F5312">
        <w:rPr>
          <w:noProof w:val="0"/>
          <w:snapToGrid w:val="0"/>
        </w:rPr>
        <w:t>}</w:t>
      </w:r>
    </w:p>
    <w:p w14:paraId="763BADA1" w14:textId="77777777" w:rsidR="00A42D04" w:rsidRPr="001F5312" w:rsidRDefault="00A42D04" w:rsidP="00A42D04">
      <w:pPr>
        <w:pStyle w:val="PL"/>
        <w:rPr>
          <w:noProof w:val="0"/>
          <w:snapToGrid w:val="0"/>
        </w:rPr>
      </w:pPr>
    </w:p>
    <w:p w14:paraId="6A80F74A" w14:textId="77777777" w:rsidR="00A42D04" w:rsidRPr="001F5312" w:rsidRDefault="00A42D04" w:rsidP="00A42D04">
      <w:pPr>
        <w:pStyle w:val="PL"/>
        <w:rPr>
          <w:noProof w:val="0"/>
          <w:snapToGrid w:val="0"/>
        </w:rPr>
      </w:pPr>
      <w:r w:rsidRPr="001F5312">
        <w:rPr>
          <w:noProof w:val="0"/>
          <w:snapToGrid w:val="0"/>
        </w:rPr>
        <w:t>EmergencyFallbackRequestIndicator ::= ENUMERATED {</w:t>
      </w:r>
    </w:p>
    <w:p w14:paraId="709BD12F" w14:textId="77777777" w:rsidR="00A42D04" w:rsidRPr="001F5312" w:rsidRDefault="00A42D04" w:rsidP="00A42D04">
      <w:pPr>
        <w:pStyle w:val="PL"/>
        <w:rPr>
          <w:noProof w:val="0"/>
          <w:snapToGrid w:val="0"/>
        </w:rPr>
      </w:pPr>
      <w:r w:rsidRPr="001F5312">
        <w:rPr>
          <w:noProof w:val="0"/>
          <w:snapToGrid w:val="0"/>
        </w:rPr>
        <w:tab/>
        <w:t>emergency-fallback-requested,</w:t>
      </w:r>
    </w:p>
    <w:p w14:paraId="24B4E938" w14:textId="77777777" w:rsidR="00A42D04" w:rsidRPr="001F5312" w:rsidRDefault="00A42D04" w:rsidP="00A42D04">
      <w:pPr>
        <w:pStyle w:val="PL"/>
        <w:rPr>
          <w:noProof w:val="0"/>
          <w:snapToGrid w:val="0"/>
        </w:rPr>
      </w:pPr>
      <w:r w:rsidRPr="001F5312">
        <w:rPr>
          <w:noProof w:val="0"/>
          <w:snapToGrid w:val="0"/>
        </w:rPr>
        <w:tab/>
        <w:t>...</w:t>
      </w:r>
    </w:p>
    <w:p w14:paraId="4B63C79C" w14:textId="77777777" w:rsidR="00A42D04" w:rsidRPr="001F5312" w:rsidRDefault="00A42D04" w:rsidP="00A42D04">
      <w:pPr>
        <w:pStyle w:val="PL"/>
        <w:rPr>
          <w:noProof w:val="0"/>
          <w:snapToGrid w:val="0"/>
        </w:rPr>
      </w:pPr>
      <w:r w:rsidRPr="001F5312">
        <w:rPr>
          <w:noProof w:val="0"/>
          <w:snapToGrid w:val="0"/>
        </w:rPr>
        <w:t>}</w:t>
      </w:r>
    </w:p>
    <w:p w14:paraId="4DED8356" w14:textId="77777777" w:rsidR="00A42D04" w:rsidRPr="001F5312" w:rsidRDefault="00A42D04" w:rsidP="00A42D04">
      <w:pPr>
        <w:pStyle w:val="PL"/>
        <w:rPr>
          <w:noProof w:val="0"/>
          <w:snapToGrid w:val="0"/>
        </w:rPr>
      </w:pPr>
    </w:p>
    <w:p w14:paraId="2BD46804" w14:textId="77777777" w:rsidR="00A42D04" w:rsidRPr="001F5312" w:rsidRDefault="00A42D04" w:rsidP="00A42D04">
      <w:pPr>
        <w:pStyle w:val="PL"/>
        <w:rPr>
          <w:noProof w:val="0"/>
          <w:snapToGrid w:val="0"/>
        </w:rPr>
      </w:pPr>
      <w:r w:rsidRPr="001F5312">
        <w:rPr>
          <w:noProof w:val="0"/>
          <w:snapToGrid w:val="0"/>
        </w:rPr>
        <w:t>EmergencyServiceTargetCN ::= ENUMERATED {</w:t>
      </w:r>
    </w:p>
    <w:p w14:paraId="0EA718E7" w14:textId="77777777" w:rsidR="00A42D04" w:rsidRPr="001F5312" w:rsidRDefault="00A42D04" w:rsidP="00A42D04">
      <w:pPr>
        <w:pStyle w:val="PL"/>
        <w:rPr>
          <w:noProof w:val="0"/>
          <w:snapToGrid w:val="0"/>
        </w:rPr>
      </w:pPr>
      <w:r w:rsidRPr="001F5312">
        <w:rPr>
          <w:noProof w:val="0"/>
          <w:snapToGrid w:val="0"/>
        </w:rPr>
        <w:tab/>
        <w:t>fiveGC,</w:t>
      </w:r>
    </w:p>
    <w:p w14:paraId="3B731947" w14:textId="77777777" w:rsidR="00A42D04" w:rsidRPr="001F5312" w:rsidRDefault="00A42D04" w:rsidP="00A42D04">
      <w:pPr>
        <w:pStyle w:val="PL"/>
        <w:rPr>
          <w:noProof w:val="0"/>
          <w:snapToGrid w:val="0"/>
        </w:rPr>
      </w:pPr>
      <w:r w:rsidRPr="001F5312">
        <w:rPr>
          <w:noProof w:val="0"/>
          <w:snapToGrid w:val="0"/>
        </w:rPr>
        <w:tab/>
        <w:t>epc,</w:t>
      </w:r>
    </w:p>
    <w:p w14:paraId="499D9DF2" w14:textId="77777777" w:rsidR="00A42D04" w:rsidRPr="001F5312" w:rsidRDefault="00A42D04" w:rsidP="00A42D04">
      <w:pPr>
        <w:pStyle w:val="PL"/>
        <w:rPr>
          <w:noProof w:val="0"/>
          <w:snapToGrid w:val="0"/>
        </w:rPr>
      </w:pPr>
      <w:r w:rsidRPr="001F5312">
        <w:rPr>
          <w:noProof w:val="0"/>
          <w:snapToGrid w:val="0"/>
        </w:rPr>
        <w:tab/>
        <w:t>...</w:t>
      </w:r>
    </w:p>
    <w:p w14:paraId="3EC12EFF" w14:textId="77777777" w:rsidR="00A42D04" w:rsidRPr="001F5312" w:rsidRDefault="00A42D04" w:rsidP="00A42D04">
      <w:pPr>
        <w:pStyle w:val="PL"/>
        <w:rPr>
          <w:noProof w:val="0"/>
          <w:snapToGrid w:val="0"/>
        </w:rPr>
      </w:pPr>
      <w:r w:rsidRPr="001F5312">
        <w:rPr>
          <w:noProof w:val="0"/>
          <w:snapToGrid w:val="0"/>
        </w:rPr>
        <w:t>}</w:t>
      </w:r>
    </w:p>
    <w:p w14:paraId="1434BD90" w14:textId="77777777" w:rsidR="00A42D04" w:rsidRPr="001F5312" w:rsidRDefault="00A42D04" w:rsidP="00A42D04">
      <w:pPr>
        <w:pStyle w:val="PL"/>
        <w:rPr>
          <w:noProof w:val="0"/>
          <w:snapToGrid w:val="0"/>
        </w:rPr>
      </w:pPr>
    </w:p>
    <w:p w14:paraId="4658F762" w14:textId="77777777" w:rsidR="00A42D04" w:rsidRPr="001F5312" w:rsidRDefault="00A42D04" w:rsidP="00A42D04">
      <w:pPr>
        <w:pStyle w:val="PL"/>
        <w:rPr>
          <w:noProof w:val="0"/>
          <w:snapToGrid w:val="0"/>
        </w:rPr>
      </w:pPr>
      <w:r w:rsidRPr="001F5312">
        <w:rPr>
          <w:noProof w:val="0"/>
          <w:snapToGrid w:val="0"/>
        </w:rPr>
        <w:t>ENB-ID ::= CHOICE {</w:t>
      </w:r>
    </w:p>
    <w:p w14:paraId="5E173BAC" w14:textId="77777777" w:rsidR="00A42D04" w:rsidRPr="001F5312" w:rsidRDefault="00A42D04" w:rsidP="00A42D04">
      <w:pPr>
        <w:pStyle w:val="PL"/>
        <w:rPr>
          <w:noProof w:val="0"/>
          <w:snapToGrid w:val="0"/>
        </w:rPr>
      </w:pPr>
      <w:r w:rsidRPr="001F5312">
        <w:rPr>
          <w:noProof w:val="0"/>
          <w:snapToGrid w:val="0"/>
        </w:rPr>
        <w:tab/>
        <w:t>macroENB-ID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(SIZE(20)),</w:t>
      </w:r>
    </w:p>
    <w:p w14:paraId="3C5923DB" w14:textId="77777777" w:rsidR="00A42D04" w:rsidRPr="001F5312" w:rsidRDefault="00A42D04" w:rsidP="00A42D04">
      <w:pPr>
        <w:pStyle w:val="PL"/>
        <w:rPr>
          <w:noProof w:val="0"/>
          <w:snapToGrid w:val="0"/>
        </w:rPr>
      </w:pPr>
      <w:r w:rsidRPr="001F5312">
        <w:rPr>
          <w:noProof w:val="0"/>
          <w:snapToGrid w:val="0"/>
        </w:rPr>
        <w:tab/>
        <w:t>homeENB-ID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(SIZE(28)),</w:t>
      </w:r>
    </w:p>
    <w:p w14:paraId="42C15164" w14:textId="77777777" w:rsidR="00A42D04" w:rsidRPr="001F5312" w:rsidRDefault="00A42D04" w:rsidP="00A42D04">
      <w:pPr>
        <w:pStyle w:val="PL"/>
        <w:rPr>
          <w:noProof w:val="0"/>
          <w:snapToGrid w:val="0"/>
        </w:rPr>
      </w:pPr>
      <w:r w:rsidRPr="001F5312">
        <w:rPr>
          <w:noProof w:val="0"/>
          <w:snapToGrid w:val="0"/>
        </w:rPr>
        <w:tab/>
        <w:t xml:space="preserve">short-macroENB-ID </w:t>
      </w:r>
      <w:r w:rsidRPr="001F5312">
        <w:rPr>
          <w:noProof w:val="0"/>
          <w:snapToGrid w:val="0"/>
        </w:rPr>
        <w:tab/>
      </w:r>
      <w:r w:rsidRPr="001F5312">
        <w:rPr>
          <w:noProof w:val="0"/>
          <w:snapToGrid w:val="0"/>
        </w:rPr>
        <w:tab/>
        <w:t>BIT STRING (SIZE(18)),</w:t>
      </w:r>
    </w:p>
    <w:p w14:paraId="0D5C3216" w14:textId="77777777" w:rsidR="00A42D04" w:rsidRPr="001F5312" w:rsidRDefault="00A42D04" w:rsidP="00A42D04">
      <w:pPr>
        <w:pStyle w:val="PL"/>
        <w:rPr>
          <w:noProof w:val="0"/>
          <w:snapToGrid w:val="0"/>
        </w:rPr>
      </w:pPr>
      <w:r w:rsidRPr="001F5312">
        <w:rPr>
          <w:noProof w:val="0"/>
          <w:snapToGrid w:val="0"/>
        </w:rPr>
        <w:tab/>
        <w:t>long-macroENB-ID</w:t>
      </w:r>
      <w:r w:rsidRPr="001F5312">
        <w:rPr>
          <w:noProof w:val="0"/>
          <w:snapToGrid w:val="0"/>
        </w:rPr>
        <w:tab/>
      </w:r>
      <w:r w:rsidRPr="001F5312">
        <w:rPr>
          <w:noProof w:val="0"/>
          <w:snapToGrid w:val="0"/>
        </w:rPr>
        <w:tab/>
        <w:t>BIT STRING (SIZE(21)),</w:t>
      </w:r>
    </w:p>
    <w:p w14:paraId="24FA37C8"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ENB-ID-ExtIEs} }</w:t>
      </w:r>
    </w:p>
    <w:p w14:paraId="2E3AB991" w14:textId="77777777" w:rsidR="00A42D04" w:rsidRPr="001F5312" w:rsidRDefault="00A42D04" w:rsidP="00A42D04">
      <w:pPr>
        <w:pStyle w:val="PL"/>
        <w:rPr>
          <w:noProof w:val="0"/>
          <w:snapToGrid w:val="0"/>
        </w:rPr>
      </w:pPr>
      <w:r w:rsidRPr="001F5312">
        <w:rPr>
          <w:noProof w:val="0"/>
          <w:snapToGrid w:val="0"/>
        </w:rPr>
        <w:t>}</w:t>
      </w:r>
    </w:p>
    <w:p w14:paraId="1DEDB536" w14:textId="77777777" w:rsidR="00A42D04" w:rsidRPr="001F5312" w:rsidRDefault="00A42D04" w:rsidP="00A42D04">
      <w:pPr>
        <w:pStyle w:val="PL"/>
        <w:rPr>
          <w:noProof w:val="0"/>
          <w:snapToGrid w:val="0"/>
        </w:rPr>
      </w:pPr>
    </w:p>
    <w:p w14:paraId="434DA1AC" w14:textId="77777777" w:rsidR="00A42D04" w:rsidRPr="001F5312" w:rsidRDefault="00A42D04" w:rsidP="00A42D04">
      <w:pPr>
        <w:pStyle w:val="PL"/>
        <w:rPr>
          <w:noProof w:val="0"/>
          <w:snapToGrid w:val="0"/>
        </w:rPr>
      </w:pPr>
      <w:r w:rsidRPr="001F5312">
        <w:rPr>
          <w:noProof w:val="0"/>
          <w:snapToGrid w:val="0"/>
        </w:rPr>
        <w:t>ENB-ID-ExtIEs NGAP-PROTOCOL-IES ::= {</w:t>
      </w:r>
    </w:p>
    <w:p w14:paraId="14402126" w14:textId="77777777" w:rsidR="00A42D04" w:rsidRPr="001F5312" w:rsidRDefault="00A42D04" w:rsidP="00A42D04">
      <w:pPr>
        <w:pStyle w:val="PL"/>
        <w:rPr>
          <w:noProof w:val="0"/>
          <w:snapToGrid w:val="0"/>
        </w:rPr>
      </w:pPr>
      <w:r w:rsidRPr="001F5312">
        <w:rPr>
          <w:noProof w:val="0"/>
          <w:snapToGrid w:val="0"/>
        </w:rPr>
        <w:tab/>
        <w:t>...</w:t>
      </w:r>
    </w:p>
    <w:p w14:paraId="7B44643A" w14:textId="77777777" w:rsidR="00A42D04" w:rsidRPr="001F5312" w:rsidRDefault="00A42D04" w:rsidP="00A42D04">
      <w:pPr>
        <w:pStyle w:val="PL"/>
        <w:rPr>
          <w:noProof w:val="0"/>
          <w:snapToGrid w:val="0"/>
        </w:rPr>
      </w:pPr>
      <w:r w:rsidRPr="001F5312">
        <w:rPr>
          <w:noProof w:val="0"/>
          <w:snapToGrid w:val="0"/>
        </w:rPr>
        <w:t>}</w:t>
      </w:r>
    </w:p>
    <w:p w14:paraId="09C5F278" w14:textId="77777777" w:rsidR="00A42D04" w:rsidRPr="001F5312" w:rsidRDefault="00A42D04" w:rsidP="00A42D04">
      <w:pPr>
        <w:pStyle w:val="PL"/>
        <w:rPr>
          <w:snapToGrid w:val="0"/>
        </w:rPr>
      </w:pPr>
    </w:p>
    <w:p w14:paraId="09F3A091" w14:textId="77777777" w:rsidR="00A42D04" w:rsidRPr="001F5312" w:rsidRDefault="00A42D04" w:rsidP="00A42D04">
      <w:pPr>
        <w:pStyle w:val="PL"/>
        <w:rPr>
          <w:noProof w:val="0"/>
          <w:snapToGrid w:val="0"/>
        </w:rPr>
      </w:pPr>
    </w:p>
    <w:p w14:paraId="62638C47" w14:textId="77777777" w:rsidR="00A42D04" w:rsidRPr="001F5312" w:rsidRDefault="00A42D04" w:rsidP="00A42D04">
      <w:pPr>
        <w:pStyle w:val="PL"/>
        <w:rPr>
          <w:noProof w:val="0"/>
          <w:snapToGrid w:val="0"/>
        </w:rPr>
      </w:pPr>
      <w:r w:rsidRPr="001F5312">
        <w:rPr>
          <w:noProof w:val="0"/>
          <w:snapToGrid w:val="0"/>
        </w:rPr>
        <w:t>Enhanced-CoverageRestriction ::= ENUMERATED {restricted, ... }</w:t>
      </w:r>
    </w:p>
    <w:p w14:paraId="20096313" w14:textId="77777777" w:rsidR="00A42D04" w:rsidRPr="001F5312" w:rsidRDefault="00A42D04" w:rsidP="00A42D04">
      <w:pPr>
        <w:pStyle w:val="PL"/>
        <w:rPr>
          <w:noProof w:val="0"/>
          <w:snapToGrid w:val="0"/>
        </w:rPr>
      </w:pPr>
    </w:p>
    <w:p w14:paraId="232A9D3B" w14:textId="77777777" w:rsidR="00A42D04" w:rsidRPr="001F5312" w:rsidRDefault="00A42D04" w:rsidP="00A42D04">
      <w:pPr>
        <w:pStyle w:val="PL"/>
        <w:rPr>
          <w:noProof w:val="0"/>
          <w:snapToGrid w:val="0"/>
        </w:rPr>
      </w:pPr>
    </w:p>
    <w:p w14:paraId="34DEA54B" w14:textId="77777777" w:rsidR="00A42D04" w:rsidRPr="001F5312" w:rsidRDefault="00A42D04" w:rsidP="00A42D04">
      <w:pPr>
        <w:pStyle w:val="PL"/>
        <w:rPr>
          <w:noProof w:val="0"/>
          <w:snapToGrid w:val="0"/>
        </w:rPr>
      </w:pPr>
      <w:bookmarkStart w:id="6206" w:name="_Hlk44331363"/>
      <w:r w:rsidRPr="001F5312">
        <w:rPr>
          <w:noProof w:val="0"/>
          <w:snapToGrid w:val="0"/>
        </w:rPr>
        <w:t>Extended-ConnectedTime ::= INTEGER (0..</w:t>
      </w:r>
      <w:r w:rsidRPr="001F5312">
        <w:rPr>
          <w:noProof w:val="0"/>
        </w:rPr>
        <w:t>255</w:t>
      </w:r>
      <w:r w:rsidRPr="001F5312">
        <w:rPr>
          <w:noProof w:val="0"/>
          <w:snapToGrid w:val="0"/>
        </w:rPr>
        <w:t>)</w:t>
      </w:r>
    </w:p>
    <w:bookmarkEnd w:id="6206"/>
    <w:p w14:paraId="5C780550" w14:textId="77777777" w:rsidR="00A42D04" w:rsidRPr="001F5312" w:rsidRDefault="00A42D04" w:rsidP="00A42D04">
      <w:pPr>
        <w:pStyle w:val="PL"/>
        <w:rPr>
          <w:noProof w:val="0"/>
          <w:snapToGrid w:val="0"/>
        </w:rPr>
      </w:pPr>
    </w:p>
    <w:p w14:paraId="0370AA74" w14:textId="77777777" w:rsidR="00A42D04" w:rsidRPr="001F5312" w:rsidRDefault="00A42D04" w:rsidP="00A42D04">
      <w:pPr>
        <w:pStyle w:val="PL"/>
        <w:rPr>
          <w:noProof w:val="0"/>
          <w:snapToGrid w:val="0"/>
        </w:rPr>
      </w:pPr>
      <w:r w:rsidRPr="001F5312">
        <w:rPr>
          <w:noProof w:val="0"/>
          <w:snapToGrid w:val="0"/>
        </w:rPr>
        <w:t>EN-DCSONConfigurationTransfer ::= OCTET STRING</w:t>
      </w:r>
    </w:p>
    <w:p w14:paraId="1447D632" w14:textId="77777777" w:rsidR="00A42D04" w:rsidRPr="001F5312" w:rsidRDefault="00A42D04" w:rsidP="00A42D04">
      <w:pPr>
        <w:pStyle w:val="PL"/>
        <w:rPr>
          <w:noProof w:val="0"/>
          <w:snapToGrid w:val="0"/>
        </w:rPr>
      </w:pPr>
    </w:p>
    <w:p w14:paraId="22F0FC88" w14:textId="77777777" w:rsidR="00A42D04" w:rsidRPr="001F5312" w:rsidRDefault="00A42D04" w:rsidP="00A42D04">
      <w:pPr>
        <w:pStyle w:val="PL"/>
        <w:rPr>
          <w:noProof w:val="0"/>
          <w:snapToGrid w:val="0"/>
        </w:rPr>
      </w:pPr>
      <w:r w:rsidRPr="001F5312">
        <w:rPr>
          <w:noProof w:val="0"/>
          <w:snapToGrid w:val="0"/>
        </w:rPr>
        <w:t>EndpointIPAddressAndPort ::=SEQUENCE {</w:t>
      </w:r>
    </w:p>
    <w:p w14:paraId="1214A202" w14:textId="77777777" w:rsidR="00A42D04" w:rsidRPr="001F5312" w:rsidRDefault="00A42D04" w:rsidP="00A42D04">
      <w:pPr>
        <w:pStyle w:val="PL"/>
        <w:rPr>
          <w:noProof w:val="0"/>
          <w:snapToGrid w:val="0"/>
        </w:rPr>
      </w:pPr>
      <w:r w:rsidRPr="001F5312">
        <w:rPr>
          <w:noProof w:val="0"/>
          <w:snapToGrid w:val="0"/>
        </w:rPr>
        <w:tab/>
        <w:t>endpointIPAddress TransportLayerAddress,</w:t>
      </w:r>
    </w:p>
    <w:p w14:paraId="3C97EDD6" w14:textId="77777777" w:rsidR="00A42D04" w:rsidRPr="001F5312" w:rsidRDefault="00A42D04" w:rsidP="00A42D04">
      <w:pPr>
        <w:pStyle w:val="PL"/>
        <w:rPr>
          <w:noProof w:val="0"/>
          <w:snapToGrid w:val="0"/>
        </w:rPr>
      </w:pP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t>PortNumber,</w:t>
      </w:r>
    </w:p>
    <w:p w14:paraId="2B8BECA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EndpointIPAddressAndPort-ExtIEs} } OPTIONAL</w:t>
      </w:r>
    </w:p>
    <w:p w14:paraId="3203A30F" w14:textId="77777777" w:rsidR="00A42D04" w:rsidRPr="001F5312" w:rsidRDefault="00A42D04" w:rsidP="00A42D04">
      <w:pPr>
        <w:pStyle w:val="PL"/>
        <w:rPr>
          <w:noProof w:val="0"/>
          <w:snapToGrid w:val="0"/>
        </w:rPr>
      </w:pPr>
      <w:r w:rsidRPr="001F5312">
        <w:rPr>
          <w:noProof w:val="0"/>
          <w:snapToGrid w:val="0"/>
        </w:rPr>
        <w:t>}</w:t>
      </w:r>
    </w:p>
    <w:p w14:paraId="509333BD" w14:textId="77777777" w:rsidR="00A42D04" w:rsidRPr="001F5312" w:rsidRDefault="00A42D04" w:rsidP="00A42D04">
      <w:pPr>
        <w:pStyle w:val="PL"/>
        <w:rPr>
          <w:noProof w:val="0"/>
          <w:snapToGrid w:val="0"/>
        </w:rPr>
      </w:pPr>
      <w:bookmarkStart w:id="6207" w:name="_Hlk40861221"/>
    </w:p>
    <w:p w14:paraId="3A34C9D4" w14:textId="77777777" w:rsidR="00A42D04" w:rsidRPr="001F5312" w:rsidRDefault="00A42D04" w:rsidP="00A42D04">
      <w:pPr>
        <w:pStyle w:val="PL"/>
        <w:rPr>
          <w:noProof w:val="0"/>
        </w:rPr>
      </w:pPr>
      <w:r w:rsidRPr="001F5312">
        <w:rPr>
          <w:noProof w:val="0"/>
        </w:rPr>
        <w:t>EndIndication ::= ENUMERATED {</w:t>
      </w:r>
    </w:p>
    <w:p w14:paraId="162FA0A3" w14:textId="77777777" w:rsidR="00A42D04" w:rsidRPr="001F5312" w:rsidRDefault="00A42D04" w:rsidP="00A42D04">
      <w:pPr>
        <w:pStyle w:val="PL"/>
      </w:pPr>
      <w:r w:rsidRPr="001F5312">
        <w:rPr>
          <w:noProof w:val="0"/>
        </w:rPr>
        <w:tab/>
        <w:t>no-further-data,</w:t>
      </w:r>
    </w:p>
    <w:p w14:paraId="3C323FCB" w14:textId="77777777" w:rsidR="00A42D04" w:rsidRPr="001F5312" w:rsidRDefault="00A42D04" w:rsidP="00A42D04">
      <w:pPr>
        <w:pStyle w:val="PL"/>
        <w:rPr>
          <w:noProof w:val="0"/>
        </w:rPr>
      </w:pPr>
      <w:r w:rsidRPr="001F5312">
        <w:rPr>
          <w:noProof w:val="0"/>
        </w:rPr>
        <w:tab/>
        <w:t>further-data-exists,</w:t>
      </w:r>
    </w:p>
    <w:p w14:paraId="6EC61986" w14:textId="77777777" w:rsidR="00A42D04" w:rsidRPr="001F5312" w:rsidRDefault="00A42D04" w:rsidP="00A42D04">
      <w:pPr>
        <w:pStyle w:val="PL"/>
        <w:rPr>
          <w:noProof w:val="0"/>
        </w:rPr>
      </w:pPr>
      <w:r w:rsidRPr="001F5312">
        <w:rPr>
          <w:noProof w:val="0"/>
        </w:rPr>
        <w:tab/>
        <w:t>...</w:t>
      </w:r>
    </w:p>
    <w:p w14:paraId="40CE0E29" w14:textId="77777777" w:rsidR="00A42D04" w:rsidRPr="001F5312" w:rsidRDefault="00A42D04" w:rsidP="00A42D04">
      <w:pPr>
        <w:pStyle w:val="PL"/>
        <w:rPr>
          <w:noProof w:val="0"/>
        </w:rPr>
      </w:pPr>
      <w:r w:rsidRPr="001F5312">
        <w:rPr>
          <w:noProof w:val="0"/>
        </w:rPr>
        <w:t>}</w:t>
      </w:r>
    </w:p>
    <w:bookmarkEnd w:id="6207"/>
    <w:p w14:paraId="3C0204B3" w14:textId="77777777" w:rsidR="00A42D04" w:rsidRPr="001F5312" w:rsidRDefault="00A42D04" w:rsidP="00A42D04">
      <w:pPr>
        <w:pStyle w:val="PL"/>
        <w:rPr>
          <w:noProof w:val="0"/>
          <w:snapToGrid w:val="0"/>
        </w:rPr>
      </w:pPr>
    </w:p>
    <w:p w14:paraId="347B1DA5" w14:textId="77777777" w:rsidR="00A42D04" w:rsidRPr="001F5312" w:rsidRDefault="00A42D04" w:rsidP="00A42D04">
      <w:pPr>
        <w:pStyle w:val="PL"/>
        <w:rPr>
          <w:noProof w:val="0"/>
          <w:snapToGrid w:val="0"/>
        </w:rPr>
      </w:pPr>
      <w:r w:rsidRPr="001F5312">
        <w:rPr>
          <w:noProof w:val="0"/>
          <w:snapToGrid w:val="0"/>
        </w:rPr>
        <w:t>EndpointIPAddressAndPort-ExtIEs NGAP-PROTOCOL-EXTENSION ::= {</w:t>
      </w:r>
    </w:p>
    <w:p w14:paraId="722D1BE1" w14:textId="77777777" w:rsidR="00A42D04" w:rsidRPr="001F5312" w:rsidRDefault="00A42D04" w:rsidP="00A42D04">
      <w:pPr>
        <w:pStyle w:val="PL"/>
        <w:rPr>
          <w:noProof w:val="0"/>
          <w:snapToGrid w:val="0"/>
        </w:rPr>
      </w:pPr>
      <w:r w:rsidRPr="001F5312">
        <w:rPr>
          <w:noProof w:val="0"/>
          <w:snapToGrid w:val="0"/>
        </w:rPr>
        <w:tab/>
        <w:t>...</w:t>
      </w:r>
    </w:p>
    <w:p w14:paraId="479377E1" w14:textId="77777777" w:rsidR="00A42D04" w:rsidRPr="001F5312" w:rsidRDefault="00A42D04" w:rsidP="00A42D04">
      <w:pPr>
        <w:pStyle w:val="PL"/>
        <w:rPr>
          <w:noProof w:val="0"/>
          <w:snapToGrid w:val="0"/>
        </w:rPr>
      </w:pPr>
      <w:r w:rsidRPr="001F5312">
        <w:rPr>
          <w:noProof w:val="0"/>
          <w:snapToGrid w:val="0"/>
        </w:rPr>
        <w:t>}</w:t>
      </w:r>
    </w:p>
    <w:p w14:paraId="7F6AD75D" w14:textId="77777777" w:rsidR="00A42D04" w:rsidRPr="001F5312" w:rsidRDefault="00A42D04" w:rsidP="00A42D04">
      <w:pPr>
        <w:pStyle w:val="PL"/>
        <w:rPr>
          <w:noProof w:val="0"/>
          <w:snapToGrid w:val="0"/>
        </w:rPr>
      </w:pPr>
    </w:p>
    <w:p w14:paraId="40D508D1" w14:textId="77777777" w:rsidR="00A42D04" w:rsidRPr="001F5312" w:rsidRDefault="00A42D04" w:rsidP="00A42D04">
      <w:pPr>
        <w:pStyle w:val="PL"/>
        <w:spacing w:line="0" w:lineRule="atLeast"/>
        <w:rPr>
          <w:noProof w:val="0"/>
          <w:snapToGrid w:val="0"/>
        </w:rPr>
      </w:pPr>
      <w:r w:rsidRPr="001F5312">
        <w:rPr>
          <w:noProof w:val="0"/>
          <w:snapToGrid w:val="0"/>
        </w:rPr>
        <w:t>EquivalentPLMNs ::= SEQUENCE (SIZE(1..</w:t>
      </w:r>
      <w:r w:rsidRPr="001F5312">
        <w:rPr>
          <w:noProof w:val="0"/>
        </w:rPr>
        <w:t>maxnoofEPLMNs</w:t>
      </w:r>
      <w:r w:rsidRPr="001F5312">
        <w:rPr>
          <w:noProof w:val="0"/>
          <w:snapToGrid w:val="0"/>
        </w:rPr>
        <w:t>)) OF PLMNIdentity</w:t>
      </w:r>
    </w:p>
    <w:p w14:paraId="47C0017B" w14:textId="77777777" w:rsidR="00A42D04" w:rsidRPr="001F5312" w:rsidRDefault="00A42D04" w:rsidP="00A42D04">
      <w:pPr>
        <w:pStyle w:val="PL"/>
        <w:rPr>
          <w:noProof w:val="0"/>
          <w:snapToGrid w:val="0"/>
        </w:rPr>
      </w:pPr>
    </w:p>
    <w:p w14:paraId="2C05B76F" w14:textId="77777777" w:rsidR="00A42D04" w:rsidRPr="001F5312" w:rsidRDefault="00A42D04" w:rsidP="00A42D04">
      <w:pPr>
        <w:pStyle w:val="PL"/>
        <w:rPr>
          <w:noProof w:val="0"/>
          <w:snapToGrid w:val="0"/>
        </w:rPr>
      </w:pPr>
      <w:r w:rsidRPr="001F5312">
        <w:rPr>
          <w:noProof w:val="0"/>
          <w:snapToGrid w:val="0"/>
        </w:rPr>
        <w:t>EPS-TAC ::= OCTET STRING (SIZE(2))</w:t>
      </w:r>
    </w:p>
    <w:p w14:paraId="725AD871" w14:textId="77777777" w:rsidR="00A42D04" w:rsidRPr="001F5312" w:rsidRDefault="00A42D04" w:rsidP="00A42D04">
      <w:pPr>
        <w:pStyle w:val="PL"/>
        <w:rPr>
          <w:noProof w:val="0"/>
          <w:snapToGrid w:val="0"/>
        </w:rPr>
      </w:pPr>
    </w:p>
    <w:p w14:paraId="222E4CF5" w14:textId="77777777" w:rsidR="00A42D04" w:rsidRPr="001F5312" w:rsidRDefault="00A42D04" w:rsidP="00A42D04">
      <w:pPr>
        <w:pStyle w:val="PL"/>
        <w:rPr>
          <w:noProof w:val="0"/>
          <w:snapToGrid w:val="0"/>
        </w:rPr>
      </w:pPr>
      <w:r w:rsidRPr="001F5312">
        <w:rPr>
          <w:noProof w:val="0"/>
          <w:snapToGrid w:val="0"/>
        </w:rPr>
        <w:t>EPS-TAI ::= SEQUENCE {</w:t>
      </w:r>
    </w:p>
    <w:p w14:paraId="654B07AD"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0A726C4A" w14:textId="77777777" w:rsidR="00A42D04" w:rsidRPr="001F5312" w:rsidRDefault="00A42D04" w:rsidP="00A42D04">
      <w:pPr>
        <w:pStyle w:val="PL"/>
        <w:rPr>
          <w:noProof w:val="0"/>
          <w:snapToGrid w:val="0"/>
        </w:rPr>
      </w:pPr>
      <w:r w:rsidRPr="001F5312">
        <w:rPr>
          <w:noProof w:val="0"/>
          <w:snapToGrid w:val="0"/>
        </w:rPr>
        <w:tab/>
        <w:t>ePS-TAC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EPS-TAC,</w:t>
      </w:r>
    </w:p>
    <w:p w14:paraId="62B110B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{EPS-TAI-ExtIEs} } OPTIONAL,</w:t>
      </w:r>
    </w:p>
    <w:p w14:paraId="3DDA773F" w14:textId="77777777" w:rsidR="00A42D04" w:rsidRPr="001F5312" w:rsidRDefault="00A42D04" w:rsidP="00A42D04">
      <w:pPr>
        <w:pStyle w:val="PL"/>
        <w:rPr>
          <w:noProof w:val="0"/>
          <w:snapToGrid w:val="0"/>
        </w:rPr>
      </w:pPr>
      <w:r w:rsidRPr="001F5312">
        <w:rPr>
          <w:noProof w:val="0"/>
          <w:snapToGrid w:val="0"/>
        </w:rPr>
        <w:tab/>
        <w:t>...</w:t>
      </w:r>
    </w:p>
    <w:p w14:paraId="011D8C06" w14:textId="77777777" w:rsidR="00A42D04" w:rsidRPr="001F5312" w:rsidRDefault="00A42D04" w:rsidP="00A42D04">
      <w:pPr>
        <w:pStyle w:val="PL"/>
        <w:rPr>
          <w:noProof w:val="0"/>
          <w:snapToGrid w:val="0"/>
        </w:rPr>
      </w:pPr>
      <w:r w:rsidRPr="001F5312">
        <w:rPr>
          <w:noProof w:val="0"/>
          <w:snapToGrid w:val="0"/>
        </w:rPr>
        <w:t>}</w:t>
      </w:r>
    </w:p>
    <w:p w14:paraId="65917760" w14:textId="77777777" w:rsidR="00A42D04" w:rsidRPr="001F5312" w:rsidRDefault="00A42D04" w:rsidP="00A42D04">
      <w:pPr>
        <w:pStyle w:val="PL"/>
        <w:rPr>
          <w:noProof w:val="0"/>
          <w:snapToGrid w:val="0"/>
        </w:rPr>
      </w:pPr>
    </w:p>
    <w:p w14:paraId="189D9CBC" w14:textId="77777777" w:rsidR="00A42D04" w:rsidRPr="001F5312" w:rsidRDefault="00A42D04" w:rsidP="00A42D04">
      <w:pPr>
        <w:pStyle w:val="PL"/>
        <w:rPr>
          <w:noProof w:val="0"/>
          <w:snapToGrid w:val="0"/>
        </w:rPr>
      </w:pPr>
      <w:r w:rsidRPr="001F5312">
        <w:rPr>
          <w:noProof w:val="0"/>
          <w:snapToGrid w:val="0"/>
        </w:rPr>
        <w:t>EPS-TAI-ExtIEs NGAP-PROTOCOL-EXTENSION ::= {</w:t>
      </w:r>
    </w:p>
    <w:p w14:paraId="719284BA" w14:textId="77777777" w:rsidR="00A42D04" w:rsidRPr="001F5312" w:rsidRDefault="00A42D04" w:rsidP="00A42D04">
      <w:pPr>
        <w:pStyle w:val="PL"/>
        <w:rPr>
          <w:noProof w:val="0"/>
          <w:snapToGrid w:val="0"/>
        </w:rPr>
      </w:pPr>
      <w:r w:rsidRPr="001F5312">
        <w:rPr>
          <w:noProof w:val="0"/>
          <w:snapToGrid w:val="0"/>
        </w:rPr>
        <w:tab/>
        <w:t>...</w:t>
      </w:r>
    </w:p>
    <w:p w14:paraId="1CFAC8C3" w14:textId="77777777" w:rsidR="00A42D04" w:rsidRPr="001F5312" w:rsidRDefault="00A42D04" w:rsidP="00A42D04">
      <w:pPr>
        <w:pStyle w:val="PL"/>
        <w:rPr>
          <w:noProof w:val="0"/>
          <w:snapToGrid w:val="0"/>
        </w:rPr>
      </w:pPr>
      <w:r w:rsidRPr="001F5312">
        <w:rPr>
          <w:noProof w:val="0"/>
          <w:snapToGrid w:val="0"/>
        </w:rPr>
        <w:t>}</w:t>
      </w:r>
    </w:p>
    <w:p w14:paraId="5BF4979C" w14:textId="77777777" w:rsidR="00A42D04" w:rsidRPr="001F5312" w:rsidRDefault="00A42D04" w:rsidP="00A42D04">
      <w:pPr>
        <w:pStyle w:val="PL"/>
        <w:rPr>
          <w:noProof w:val="0"/>
          <w:snapToGrid w:val="0"/>
        </w:rPr>
      </w:pPr>
    </w:p>
    <w:p w14:paraId="51693368" w14:textId="77777777" w:rsidR="00A42D04" w:rsidRPr="001F5312" w:rsidRDefault="00A42D04" w:rsidP="00A42D04">
      <w:pPr>
        <w:pStyle w:val="PL"/>
        <w:rPr>
          <w:noProof w:val="0"/>
          <w:snapToGrid w:val="0"/>
        </w:rPr>
      </w:pPr>
      <w:r w:rsidRPr="001F5312">
        <w:rPr>
          <w:noProof w:val="0"/>
          <w:snapToGrid w:val="0"/>
        </w:rPr>
        <w:t>E-RAB-ID ::= INTEGER (0..15, ...)</w:t>
      </w:r>
    </w:p>
    <w:p w14:paraId="4BE600A9" w14:textId="77777777" w:rsidR="00A42D04" w:rsidRPr="001F5312" w:rsidRDefault="00A42D04" w:rsidP="00A42D04">
      <w:pPr>
        <w:pStyle w:val="PL"/>
        <w:rPr>
          <w:noProof w:val="0"/>
          <w:snapToGrid w:val="0"/>
        </w:rPr>
      </w:pPr>
    </w:p>
    <w:p w14:paraId="51B4321A" w14:textId="77777777" w:rsidR="00A42D04" w:rsidRPr="001F5312" w:rsidRDefault="00A42D04" w:rsidP="00A42D04">
      <w:pPr>
        <w:pStyle w:val="PL"/>
        <w:spacing w:line="0" w:lineRule="atLeast"/>
        <w:rPr>
          <w:noProof w:val="0"/>
          <w:snapToGrid w:val="0"/>
        </w:rPr>
      </w:pPr>
      <w:r w:rsidRPr="001F5312">
        <w:rPr>
          <w:noProof w:val="0"/>
          <w:snapToGrid w:val="0"/>
        </w:rPr>
        <w:t>E-RABInformationList ::= SEQUENCE (SIZE(1..maxnoofE-RABs)) OF E-RABInformationItem</w:t>
      </w:r>
    </w:p>
    <w:p w14:paraId="08F30011" w14:textId="77777777" w:rsidR="00A42D04" w:rsidRPr="001F5312" w:rsidRDefault="00A42D04" w:rsidP="00A42D04">
      <w:pPr>
        <w:pStyle w:val="PL"/>
        <w:rPr>
          <w:noProof w:val="0"/>
          <w:snapToGrid w:val="0"/>
        </w:rPr>
      </w:pPr>
    </w:p>
    <w:p w14:paraId="6D563FE0" w14:textId="77777777" w:rsidR="00A42D04" w:rsidRPr="001F5312" w:rsidRDefault="00A42D04" w:rsidP="00A42D04">
      <w:pPr>
        <w:pStyle w:val="PL"/>
        <w:rPr>
          <w:noProof w:val="0"/>
          <w:snapToGrid w:val="0"/>
        </w:rPr>
      </w:pPr>
      <w:r w:rsidRPr="001F5312">
        <w:rPr>
          <w:noProof w:val="0"/>
          <w:snapToGrid w:val="0"/>
        </w:rPr>
        <w:t>E-RABInformationItem ::= SEQUENCE {</w:t>
      </w:r>
    </w:p>
    <w:p w14:paraId="20DD5AF4"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t>E-RAB-ID,</w:t>
      </w:r>
    </w:p>
    <w:p w14:paraId="66F70FBD" w14:textId="77777777" w:rsidR="00A42D04" w:rsidRPr="001F5312" w:rsidRDefault="00A42D04" w:rsidP="00A42D04">
      <w:pPr>
        <w:pStyle w:val="PL"/>
        <w:rPr>
          <w:noProof w:val="0"/>
          <w:snapToGrid w:val="0"/>
        </w:rPr>
      </w:pPr>
      <w:r w:rsidRPr="001F5312">
        <w:rPr>
          <w:noProof w:val="0"/>
          <w:snapToGrid w:val="0"/>
        </w:rPr>
        <w:tab/>
        <w:t>dLForwarding</w:t>
      </w:r>
      <w:r w:rsidRPr="001F5312">
        <w:rPr>
          <w:noProof w:val="0"/>
          <w:snapToGrid w:val="0"/>
        </w:rPr>
        <w:tab/>
      </w:r>
      <w:r w:rsidRPr="001F5312">
        <w:rPr>
          <w:noProof w:val="0"/>
          <w:snapToGrid w:val="0"/>
        </w:rPr>
        <w:tab/>
        <w:t>DLForwarding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23C25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{E-RABInformationItem-ExtIEs} }</w:t>
      </w:r>
      <w:r w:rsidRPr="001F5312">
        <w:rPr>
          <w:noProof w:val="0"/>
          <w:snapToGrid w:val="0"/>
        </w:rPr>
        <w:tab/>
        <w:t>OPTIONAL,</w:t>
      </w:r>
    </w:p>
    <w:p w14:paraId="09E3670A" w14:textId="77777777" w:rsidR="00A42D04" w:rsidRPr="001F5312" w:rsidRDefault="00A42D04" w:rsidP="00A42D04">
      <w:pPr>
        <w:pStyle w:val="PL"/>
        <w:rPr>
          <w:noProof w:val="0"/>
          <w:snapToGrid w:val="0"/>
        </w:rPr>
      </w:pPr>
      <w:r w:rsidRPr="001F5312">
        <w:rPr>
          <w:noProof w:val="0"/>
          <w:snapToGrid w:val="0"/>
        </w:rPr>
        <w:tab/>
        <w:t>...</w:t>
      </w:r>
    </w:p>
    <w:p w14:paraId="73F49F88" w14:textId="77777777" w:rsidR="00A42D04" w:rsidRPr="001F5312" w:rsidRDefault="00A42D04" w:rsidP="00A42D04">
      <w:pPr>
        <w:pStyle w:val="PL"/>
        <w:rPr>
          <w:noProof w:val="0"/>
          <w:snapToGrid w:val="0"/>
        </w:rPr>
      </w:pPr>
      <w:r w:rsidRPr="001F5312">
        <w:rPr>
          <w:noProof w:val="0"/>
          <w:snapToGrid w:val="0"/>
        </w:rPr>
        <w:t>}</w:t>
      </w:r>
    </w:p>
    <w:p w14:paraId="0A990764" w14:textId="77777777" w:rsidR="00A42D04" w:rsidRPr="001F5312" w:rsidRDefault="00A42D04" w:rsidP="00A42D04">
      <w:pPr>
        <w:pStyle w:val="PL"/>
        <w:rPr>
          <w:noProof w:val="0"/>
          <w:snapToGrid w:val="0"/>
        </w:rPr>
      </w:pPr>
    </w:p>
    <w:p w14:paraId="2BBD38DB" w14:textId="77777777" w:rsidR="00A42D04" w:rsidRPr="001F5312" w:rsidRDefault="00A42D04" w:rsidP="00A42D04">
      <w:pPr>
        <w:pStyle w:val="PL"/>
        <w:rPr>
          <w:noProof w:val="0"/>
          <w:snapToGrid w:val="0"/>
        </w:rPr>
      </w:pPr>
      <w:r w:rsidRPr="001F5312">
        <w:rPr>
          <w:noProof w:val="0"/>
          <w:snapToGrid w:val="0"/>
        </w:rPr>
        <w:t>E-RABInformationItem-ExtIEs NGAP-PROTOCOL-EXTENSION ::= {</w:t>
      </w:r>
    </w:p>
    <w:p w14:paraId="153B05E0" w14:textId="77777777" w:rsidR="00A42D04" w:rsidRPr="001F5312" w:rsidRDefault="00A42D04" w:rsidP="00A42D04">
      <w:pPr>
        <w:pStyle w:val="PL"/>
        <w:rPr>
          <w:noProof w:val="0"/>
          <w:snapToGrid w:val="0"/>
        </w:rPr>
      </w:pPr>
      <w:r w:rsidRPr="001F5312">
        <w:rPr>
          <w:noProof w:val="0"/>
          <w:snapToGrid w:val="0"/>
        </w:rPr>
        <w:tab/>
        <w:t>...</w:t>
      </w:r>
    </w:p>
    <w:p w14:paraId="145D0D76" w14:textId="77777777" w:rsidR="00A42D04" w:rsidRPr="001F5312" w:rsidRDefault="00A42D04" w:rsidP="00A42D04">
      <w:pPr>
        <w:pStyle w:val="PL"/>
        <w:rPr>
          <w:noProof w:val="0"/>
          <w:snapToGrid w:val="0"/>
        </w:rPr>
      </w:pPr>
      <w:r w:rsidRPr="001F5312">
        <w:rPr>
          <w:noProof w:val="0"/>
          <w:snapToGrid w:val="0"/>
        </w:rPr>
        <w:t>}</w:t>
      </w:r>
    </w:p>
    <w:p w14:paraId="50DA2C5A" w14:textId="77777777" w:rsidR="00A42D04" w:rsidRPr="001F5312" w:rsidRDefault="00A42D04" w:rsidP="00A42D04">
      <w:pPr>
        <w:pStyle w:val="PL"/>
        <w:rPr>
          <w:noProof w:val="0"/>
          <w:snapToGrid w:val="0"/>
        </w:rPr>
      </w:pPr>
    </w:p>
    <w:p w14:paraId="5CE45348" w14:textId="77777777" w:rsidR="00A42D04" w:rsidRPr="001F5312" w:rsidRDefault="00A42D04" w:rsidP="00A42D04">
      <w:pPr>
        <w:pStyle w:val="PL"/>
        <w:rPr>
          <w:noProof w:val="0"/>
          <w:snapToGrid w:val="0"/>
        </w:rPr>
      </w:pPr>
      <w:r w:rsidRPr="001F5312">
        <w:rPr>
          <w:noProof w:val="0"/>
          <w:snapToGrid w:val="0"/>
        </w:rPr>
        <w:t>EUTRACellIdentity ::= BIT STRING (SIZE(28))</w:t>
      </w:r>
    </w:p>
    <w:p w14:paraId="3E5BE226" w14:textId="77777777" w:rsidR="00A42D04" w:rsidRPr="001F5312" w:rsidRDefault="00A42D04" w:rsidP="00A42D04">
      <w:pPr>
        <w:pStyle w:val="PL"/>
        <w:spacing w:line="0" w:lineRule="atLeast"/>
        <w:rPr>
          <w:noProof w:val="0"/>
          <w:snapToGrid w:val="0"/>
        </w:rPr>
      </w:pPr>
    </w:p>
    <w:p w14:paraId="65FFA258" w14:textId="77777777" w:rsidR="00A42D04" w:rsidRPr="001F5312" w:rsidRDefault="00A42D04" w:rsidP="00A42D04">
      <w:pPr>
        <w:pStyle w:val="PL"/>
        <w:rPr>
          <w:noProof w:val="0"/>
          <w:snapToGrid w:val="0"/>
        </w:rPr>
      </w:pPr>
      <w:r w:rsidRPr="001F5312">
        <w:rPr>
          <w:noProof w:val="0"/>
          <w:snapToGrid w:val="0"/>
        </w:rPr>
        <w:t>EUTRA-CGI ::= SEQUENCE {</w:t>
      </w:r>
    </w:p>
    <w:p w14:paraId="1B04024E"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t>PLMNIdentity,</w:t>
      </w:r>
    </w:p>
    <w:p w14:paraId="03D9393D" w14:textId="77777777" w:rsidR="00A42D04" w:rsidRPr="001F5312" w:rsidRDefault="00A42D04" w:rsidP="00A42D04">
      <w:pPr>
        <w:pStyle w:val="PL"/>
        <w:rPr>
          <w:noProof w:val="0"/>
          <w:snapToGrid w:val="0"/>
        </w:rPr>
      </w:pPr>
      <w:r w:rsidRPr="001F5312">
        <w:rPr>
          <w:noProof w:val="0"/>
          <w:snapToGrid w:val="0"/>
        </w:rPr>
        <w:tab/>
        <w:t>eUTRACellIdentity</w:t>
      </w:r>
      <w:r w:rsidRPr="001F5312">
        <w:rPr>
          <w:noProof w:val="0"/>
          <w:snapToGrid w:val="0"/>
        </w:rPr>
        <w:tab/>
      </w:r>
      <w:r w:rsidRPr="001F5312">
        <w:rPr>
          <w:noProof w:val="0"/>
          <w:snapToGrid w:val="0"/>
        </w:rPr>
        <w:tab/>
        <w:t>EUTRACellIdentity,</w:t>
      </w:r>
    </w:p>
    <w:p w14:paraId="3F7596E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{EUTRA-CGI-ExtIEs} } OPTIONAL,</w:t>
      </w:r>
    </w:p>
    <w:p w14:paraId="1D2AE92C" w14:textId="77777777" w:rsidR="00A42D04" w:rsidRPr="001F5312" w:rsidRDefault="00A42D04" w:rsidP="00A42D04">
      <w:pPr>
        <w:pStyle w:val="PL"/>
        <w:rPr>
          <w:noProof w:val="0"/>
          <w:snapToGrid w:val="0"/>
        </w:rPr>
      </w:pPr>
      <w:r w:rsidRPr="001F5312">
        <w:rPr>
          <w:noProof w:val="0"/>
          <w:snapToGrid w:val="0"/>
        </w:rPr>
        <w:tab/>
        <w:t>...</w:t>
      </w:r>
    </w:p>
    <w:p w14:paraId="123FFAE1" w14:textId="77777777" w:rsidR="00A42D04" w:rsidRPr="001F5312" w:rsidRDefault="00A42D04" w:rsidP="00A42D04">
      <w:pPr>
        <w:pStyle w:val="PL"/>
        <w:rPr>
          <w:noProof w:val="0"/>
          <w:snapToGrid w:val="0"/>
        </w:rPr>
      </w:pPr>
      <w:r w:rsidRPr="001F5312">
        <w:rPr>
          <w:noProof w:val="0"/>
          <w:snapToGrid w:val="0"/>
        </w:rPr>
        <w:t>}</w:t>
      </w:r>
    </w:p>
    <w:p w14:paraId="3B883E90" w14:textId="77777777" w:rsidR="00A42D04" w:rsidRPr="001F5312" w:rsidRDefault="00A42D04" w:rsidP="00A42D04">
      <w:pPr>
        <w:pStyle w:val="PL"/>
        <w:rPr>
          <w:noProof w:val="0"/>
          <w:snapToGrid w:val="0"/>
        </w:rPr>
      </w:pPr>
    </w:p>
    <w:p w14:paraId="74D4F652" w14:textId="77777777" w:rsidR="00A42D04" w:rsidRPr="001F5312" w:rsidRDefault="00A42D04" w:rsidP="00A42D04">
      <w:pPr>
        <w:pStyle w:val="PL"/>
        <w:rPr>
          <w:noProof w:val="0"/>
          <w:snapToGrid w:val="0"/>
        </w:rPr>
      </w:pPr>
      <w:r w:rsidRPr="001F5312">
        <w:rPr>
          <w:noProof w:val="0"/>
          <w:snapToGrid w:val="0"/>
        </w:rPr>
        <w:t>EUTRA-CGI-ExtIEs NGAP-PROTOCOL-EXTENSION ::= {</w:t>
      </w:r>
    </w:p>
    <w:p w14:paraId="28FAAA17" w14:textId="77777777" w:rsidR="00A42D04" w:rsidRPr="001F5312" w:rsidRDefault="00A42D04" w:rsidP="00A42D04">
      <w:pPr>
        <w:pStyle w:val="PL"/>
        <w:rPr>
          <w:noProof w:val="0"/>
          <w:snapToGrid w:val="0"/>
        </w:rPr>
      </w:pPr>
      <w:r w:rsidRPr="001F5312">
        <w:rPr>
          <w:noProof w:val="0"/>
          <w:snapToGrid w:val="0"/>
        </w:rPr>
        <w:tab/>
        <w:t>...</w:t>
      </w:r>
    </w:p>
    <w:p w14:paraId="335C0966" w14:textId="77777777" w:rsidR="00A42D04" w:rsidRPr="001F5312" w:rsidRDefault="00A42D04" w:rsidP="00A42D04">
      <w:pPr>
        <w:pStyle w:val="PL"/>
        <w:rPr>
          <w:noProof w:val="0"/>
          <w:snapToGrid w:val="0"/>
        </w:rPr>
      </w:pPr>
      <w:r w:rsidRPr="001F5312">
        <w:rPr>
          <w:noProof w:val="0"/>
          <w:snapToGrid w:val="0"/>
        </w:rPr>
        <w:t>}</w:t>
      </w:r>
    </w:p>
    <w:p w14:paraId="6CE16E1C" w14:textId="77777777" w:rsidR="00A42D04" w:rsidRPr="001F5312" w:rsidRDefault="00A42D04" w:rsidP="00A42D04">
      <w:pPr>
        <w:pStyle w:val="PL"/>
        <w:rPr>
          <w:noProof w:val="0"/>
          <w:snapToGrid w:val="0"/>
        </w:rPr>
      </w:pPr>
    </w:p>
    <w:p w14:paraId="1F4A2322" w14:textId="77777777" w:rsidR="00A42D04" w:rsidRPr="001F5312" w:rsidRDefault="00A42D04" w:rsidP="00A42D04">
      <w:pPr>
        <w:pStyle w:val="PL"/>
        <w:spacing w:line="0" w:lineRule="atLeast"/>
        <w:rPr>
          <w:noProof w:val="0"/>
          <w:snapToGrid w:val="0"/>
        </w:rPr>
      </w:pPr>
      <w:r w:rsidRPr="001F5312">
        <w:rPr>
          <w:noProof w:val="0"/>
          <w:snapToGrid w:val="0"/>
        </w:rPr>
        <w:t>EUTRA-CGIList ::= SEQUENCE (SIZE(1..maxnoofCellsinngeNB)) OF EUTRA-CGI</w:t>
      </w:r>
    </w:p>
    <w:p w14:paraId="7A3285AC" w14:textId="77777777" w:rsidR="00A42D04" w:rsidRPr="001F5312" w:rsidRDefault="00A42D04" w:rsidP="00A42D04">
      <w:pPr>
        <w:pStyle w:val="PL"/>
        <w:spacing w:line="0" w:lineRule="atLeast"/>
        <w:rPr>
          <w:noProof w:val="0"/>
          <w:snapToGrid w:val="0"/>
        </w:rPr>
      </w:pPr>
    </w:p>
    <w:p w14:paraId="7F3F0BC5" w14:textId="77777777" w:rsidR="00A42D04" w:rsidRPr="001F5312" w:rsidRDefault="00A42D04" w:rsidP="00A42D04">
      <w:pPr>
        <w:pStyle w:val="PL"/>
        <w:rPr>
          <w:noProof w:val="0"/>
        </w:rPr>
      </w:pPr>
      <w:r w:rsidRPr="001F5312">
        <w:rPr>
          <w:noProof w:val="0"/>
        </w:rPr>
        <w:t>EUTRA-CGIListForWarning ::= SEQUENCE (SIZE(1..maxnoofCellIDforWarning)) OF EUTRA-CGI</w:t>
      </w:r>
    </w:p>
    <w:p w14:paraId="30B3812C" w14:textId="77777777" w:rsidR="00A42D04" w:rsidRPr="001F5312" w:rsidRDefault="00A42D04" w:rsidP="00A42D04">
      <w:pPr>
        <w:pStyle w:val="PL"/>
        <w:rPr>
          <w:noProof w:val="0"/>
        </w:rPr>
      </w:pPr>
    </w:p>
    <w:p w14:paraId="716F5185" w14:textId="77777777" w:rsidR="00A42D04" w:rsidRPr="001F5312" w:rsidRDefault="00A42D04" w:rsidP="00A42D04">
      <w:pPr>
        <w:pStyle w:val="PL"/>
        <w:rPr>
          <w:noProof w:val="0"/>
          <w:snapToGrid w:val="0"/>
        </w:rPr>
      </w:pPr>
      <w:r w:rsidRPr="001F5312">
        <w:rPr>
          <w:noProof w:val="0"/>
        </w:rPr>
        <w:t>EUTRA</w:t>
      </w:r>
      <w:r w:rsidRPr="001F5312">
        <w:rPr>
          <w:noProof w:val="0"/>
          <w:snapToGrid w:val="0"/>
        </w:rPr>
        <w:t>encryptionAlgorithms ::= BIT STRING (SIZE(16, ...))</w:t>
      </w:r>
    </w:p>
    <w:p w14:paraId="569741AB" w14:textId="77777777" w:rsidR="00A42D04" w:rsidRPr="001F5312" w:rsidRDefault="00A42D04" w:rsidP="00A42D04">
      <w:pPr>
        <w:pStyle w:val="PL"/>
        <w:rPr>
          <w:noProof w:val="0"/>
          <w:snapToGrid w:val="0"/>
        </w:rPr>
      </w:pPr>
    </w:p>
    <w:p w14:paraId="03BF1BC2" w14:textId="77777777" w:rsidR="00A42D04" w:rsidRPr="001F5312" w:rsidRDefault="00A42D04" w:rsidP="00A42D04">
      <w:pPr>
        <w:pStyle w:val="PL"/>
        <w:rPr>
          <w:noProof w:val="0"/>
          <w:snapToGrid w:val="0"/>
        </w:rPr>
      </w:pPr>
      <w:r w:rsidRPr="001F5312">
        <w:rPr>
          <w:noProof w:val="0"/>
        </w:rPr>
        <w:t>EUTRA</w:t>
      </w:r>
      <w:r w:rsidRPr="001F5312">
        <w:rPr>
          <w:noProof w:val="0"/>
          <w:snapToGrid w:val="0"/>
        </w:rPr>
        <w:t>integrityProtectionAlgorithms ::= BIT STRING (SIZE(16, ...))</w:t>
      </w:r>
    </w:p>
    <w:p w14:paraId="5598A4C3" w14:textId="77777777" w:rsidR="00A42D04" w:rsidRPr="001F5312" w:rsidRDefault="00A42D04" w:rsidP="00A42D04">
      <w:pPr>
        <w:pStyle w:val="PL"/>
        <w:rPr>
          <w:noProof w:val="0"/>
          <w:snapToGrid w:val="0"/>
          <w:lang w:eastAsia="zh-CN"/>
        </w:rPr>
      </w:pPr>
    </w:p>
    <w:p w14:paraId="5BF5AB06" w14:textId="77777777" w:rsidR="00A42D04" w:rsidRPr="001F5312" w:rsidRDefault="00A42D04" w:rsidP="00A42D04">
      <w:pPr>
        <w:pStyle w:val="PL"/>
        <w:rPr>
          <w:noProof w:val="0"/>
        </w:rPr>
      </w:pPr>
      <w:r w:rsidRPr="001F5312">
        <w:rPr>
          <w:noProof w:val="0"/>
          <w:lang w:eastAsia="zh-CN"/>
        </w:rPr>
        <w:t>Event</w:t>
      </w:r>
      <w:r w:rsidRPr="001F5312">
        <w:rPr>
          <w:noProof w:val="0"/>
        </w:rPr>
        <w:t>Type ::= ENUMERATED {</w:t>
      </w:r>
    </w:p>
    <w:p w14:paraId="7AAEEB61" w14:textId="77777777" w:rsidR="00A42D04" w:rsidRPr="001F5312" w:rsidRDefault="00A42D04" w:rsidP="00A42D04">
      <w:pPr>
        <w:pStyle w:val="PL"/>
        <w:rPr>
          <w:noProof w:val="0"/>
          <w:lang w:eastAsia="zh-CN"/>
        </w:rPr>
      </w:pPr>
      <w:r w:rsidRPr="001F5312">
        <w:rPr>
          <w:noProof w:val="0"/>
        </w:rPr>
        <w:tab/>
      </w:r>
      <w:r w:rsidRPr="001F5312">
        <w:rPr>
          <w:noProof w:val="0"/>
          <w:lang w:eastAsia="zh-CN"/>
        </w:rPr>
        <w:t>direct</w:t>
      </w:r>
      <w:r w:rsidRPr="001F5312">
        <w:rPr>
          <w:noProof w:val="0"/>
        </w:rPr>
        <w:t>,</w:t>
      </w:r>
    </w:p>
    <w:p w14:paraId="2388DF27" w14:textId="77777777" w:rsidR="00A42D04" w:rsidRPr="001F5312" w:rsidRDefault="00A42D04" w:rsidP="00A42D04">
      <w:pPr>
        <w:pStyle w:val="PL"/>
        <w:rPr>
          <w:noProof w:val="0"/>
          <w:lang w:eastAsia="zh-CN"/>
        </w:rPr>
      </w:pPr>
      <w:r w:rsidRPr="001F5312">
        <w:rPr>
          <w:noProof w:val="0"/>
          <w:lang w:eastAsia="zh-CN"/>
        </w:rPr>
        <w:tab/>
        <w:t>change-of-serve-cell,</w:t>
      </w:r>
    </w:p>
    <w:p w14:paraId="54E598D5" w14:textId="77777777" w:rsidR="00A42D04" w:rsidRPr="001F5312" w:rsidRDefault="00A42D04" w:rsidP="00A42D04">
      <w:pPr>
        <w:pStyle w:val="PL"/>
        <w:rPr>
          <w:noProof w:val="0"/>
          <w:lang w:eastAsia="zh-CN"/>
        </w:rPr>
      </w:pPr>
      <w:r w:rsidRPr="001F5312">
        <w:rPr>
          <w:noProof w:val="0"/>
          <w:lang w:eastAsia="zh-CN"/>
        </w:rPr>
        <w:tab/>
        <w:t>ue-presence-in-area-of-interest,</w:t>
      </w:r>
    </w:p>
    <w:p w14:paraId="07251007" w14:textId="77777777" w:rsidR="00A42D04" w:rsidRPr="001F5312" w:rsidRDefault="00A42D04" w:rsidP="00A42D04">
      <w:pPr>
        <w:pStyle w:val="PL"/>
        <w:rPr>
          <w:noProof w:val="0"/>
          <w:lang w:eastAsia="zh-CN"/>
        </w:rPr>
      </w:pPr>
      <w:r w:rsidRPr="001F5312">
        <w:rPr>
          <w:noProof w:val="0"/>
          <w:lang w:eastAsia="zh-CN"/>
        </w:rPr>
        <w:tab/>
        <w:t>stop-change-of-serve-cell,</w:t>
      </w:r>
    </w:p>
    <w:p w14:paraId="33E49E8E" w14:textId="77777777" w:rsidR="00A42D04" w:rsidRPr="001F5312" w:rsidRDefault="00A42D04" w:rsidP="00A42D04">
      <w:pPr>
        <w:pStyle w:val="PL"/>
        <w:rPr>
          <w:noProof w:val="0"/>
          <w:lang w:eastAsia="zh-CN"/>
        </w:rPr>
      </w:pPr>
      <w:r w:rsidRPr="001F5312">
        <w:rPr>
          <w:noProof w:val="0"/>
          <w:lang w:eastAsia="zh-CN"/>
        </w:rPr>
        <w:tab/>
        <w:t>stop-ue-presence-in-area-of-interest,</w:t>
      </w:r>
    </w:p>
    <w:p w14:paraId="64A38866" w14:textId="77777777" w:rsidR="00A42D04" w:rsidRPr="001F5312" w:rsidRDefault="00A42D04" w:rsidP="00A42D04">
      <w:pPr>
        <w:pStyle w:val="PL"/>
        <w:rPr>
          <w:noProof w:val="0"/>
          <w:lang w:eastAsia="zh-CN"/>
        </w:rPr>
      </w:pPr>
      <w:r w:rsidRPr="001F5312">
        <w:rPr>
          <w:noProof w:val="0"/>
          <w:lang w:eastAsia="zh-CN"/>
        </w:rPr>
        <w:tab/>
        <w:t>cancel-location-reporting-for-the-ue,</w:t>
      </w:r>
    </w:p>
    <w:p w14:paraId="70B49096" w14:textId="77777777" w:rsidR="00A42D04" w:rsidRPr="001F5312" w:rsidRDefault="00A42D04" w:rsidP="00A42D04">
      <w:pPr>
        <w:pStyle w:val="PL"/>
        <w:rPr>
          <w:noProof w:val="0"/>
        </w:rPr>
      </w:pPr>
      <w:r w:rsidRPr="001F5312">
        <w:rPr>
          <w:noProof w:val="0"/>
        </w:rPr>
        <w:tab/>
        <w:t>...</w:t>
      </w:r>
    </w:p>
    <w:p w14:paraId="5A1BBB09" w14:textId="77777777" w:rsidR="00A42D04" w:rsidRPr="001F5312" w:rsidRDefault="00A42D04" w:rsidP="00A42D04">
      <w:pPr>
        <w:pStyle w:val="PL"/>
        <w:rPr>
          <w:noProof w:val="0"/>
          <w:lang w:eastAsia="zh-CN"/>
        </w:rPr>
      </w:pPr>
      <w:r w:rsidRPr="001F5312">
        <w:rPr>
          <w:noProof w:val="0"/>
        </w:rPr>
        <w:t>}</w:t>
      </w:r>
    </w:p>
    <w:p w14:paraId="74E31B83" w14:textId="77777777" w:rsidR="00A42D04" w:rsidRPr="001F5312" w:rsidRDefault="00A42D04" w:rsidP="00A42D04">
      <w:pPr>
        <w:pStyle w:val="PL"/>
        <w:rPr>
          <w:noProof w:val="0"/>
          <w:snapToGrid w:val="0"/>
        </w:rPr>
      </w:pPr>
    </w:p>
    <w:p w14:paraId="47A36939" w14:textId="77777777" w:rsidR="00A42D04" w:rsidRPr="001F5312" w:rsidRDefault="00A42D04" w:rsidP="00A42D04">
      <w:pPr>
        <w:pStyle w:val="PL"/>
        <w:rPr>
          <w:noProof w:val="0"/>
          <w:snapToGrid w:val="0"/>
        </w:rPr>
      </w:pPr>
      <w:r w:rsidRPr="001F5312">
        <w:rPr>
          <w:noProof w:val="0"/>
          <w:snapToGrid w:val="0"/>
        </w:rPr>
        <w:t>ExpectedActivityPeriod ::= INTEGER (1..30|40|50|60|80|100|120|150|180|181, ...)</w:t>
      </w:r>
    </w:p>
    <w:p w14:paraId="63089AA1" w14:textId="77777777" w:rsidR="00A42D04" w:rsidRPr="001F5312" w:rsidRDefault="00A42D04" w:rsidP="00A42D04">
      <w:pPr>
        <w:pStyle w:val="PL"/>
        <w:rPr>
          <w:noProof w:val="0"/>
          <w:snapToGrid w:val="0"/>
        </w:rPr>
      </w:pPr>
    </w:p>
    <w:p w14:paraId="5C20F40B" w14:textId="77777777" w:rsidR="00A42D04" w:rsidRPr="001F5312" w:rsidRDefault="00A42D04" w:rsidP="00A42D04">
      <w:pPr>
        <w:pStyle w:val="PL"/>
        <w:rPr>
          <w:noProof w:val="0"/>
          <w:snapToGrid w:val="0"/>
        </w:rPr>
      </w:pPr>
      <w:r w:rsidRPr="001F5312">
        <w:rPr>
          <w:noProof w:val="0"/>
          <w:snapToGrid w:val="0"/>
        </w:rPr>
        <w:t>ExpectedHOInterval ::= ENUMERATED {</w:t>
      </w:r>
    </w:p>
    <w:p w14:paraId="773F36DD" w14:textId="77777777" w:rsidR="00A42D04" w:rsidRPr="001F5312" w:rsidRDefault="00A42D04" w:rsidP="00A42D04">
      <w:pPr>
        <w:pStyle w:val="PL"/>
        <w:rPr>
          <w:noProof w:val="0"/>
          <w:snapToGrid w:val="0"/>
        </w:rPr>
      </w:pPr>
      <w:r w:rsidRPr="001F5312">
        <w:rPr>
          <w:noProof w:val="0"/>
          <w:snapToGrid w:val="0"/>
        </w:rPr>
        <w:tab/>
        <w:t>sec15, sec30, sec60, sec90, sec120, sec180, long-time,</w:t>
      </w:r>
    </w:p>
    <w:p w14:paraId="4F28B991" w14:textId="77777777" w:rsidR="00A42D04" w:rsidRPr="001F5312" w:rsidRDefault="00A42D04" w:rsidP="00A42D04">
      <w:pPr>
        <w:pStyle w:val="PL"/>
        <w:rPr>
          <w:noProof w:val="0"/>
          <w:snapToGrid w:val="0"/>
        </w:rPr>
      </w:pPr>
      <w:r w:rsidRPr="001F5312">
        <w:rPr>
          <w:noProof w:val="0"/>
          <w:snapToGrid w:val="0"/>
        </w:rPr>
        <w:tab/>
        <w:t>...</w:t>
      </w:r>
    </w:p>
    <w:p w14:paraId="6863BE20" w14:textId="77777777" w:rsidR="00A42D04" w:rsidRPr="001F5312" w:rsidRDefault="00A42D04" w:rsidP="00A42D04">
      <w:pPr>
        <w:pStyle w:val="PL"/>
        <w:rPr>
          <w:noProof w:val="0"/>
          <w:snapToGrid w:val="0"/>
        </w:rPr>
      </w:pPr>
      <w:r w:rsidRPr="001F5312">
        <w:rPr>
          <w:noProof w:val="0"/>
          <w:snapToGrid w:val="0"/>
        </w:rPr>
        <w:t>}</w:t>
      </w:r>
    </w:p>
    <w:p w14:paraId="5581B248" w14:textId="77777777" w:rsidR="00A42D04" w:rsidRPr="001F5312" w:rsidRDefault="00A42D04" w:rsidP="00A42D04">
      <w:pPr>
        <w:pStyle w:val="PL"/>
        <w:rPr>
          <w:noProof w:val="0"/>
          <w:snapToGrid w:val="0"/>
        </w:rPr>
      </w:pPr>
    </w:p>
    <w:p w14:paraId="6BA15A22" w14:textId="77777777" w:rsidR="00A42D04" w:rsidRPr="001F5312" w:rsidRDefault="00A42D04" w:rsidP="00A42D04">
      <w:pPr>
        <w:pStyle w:val="PL"/>
        <w:rPr>
          <w:noProof w:val="0"/>
          <w:snapToGrid w:val="0"/>
        </w:rPr>
      </w:pPr>
      <w:r w:rsidRPr="001F5312">
        <w:rPr>
          <w:noProof w:val="0"/>
          <w:snapToGrid w:val="0"/>
        </w:rPr>
        <w:t>ExpectedIdlePeriod ::= INTEGER (1..30|40|50|60|80|100|120|150|180|181, ...)</w:t>
      </w:r>
    </w:p>
    <w:p w14:paraId="280BAC5C" w14:textId="77777777" w:rsidR="00A42D04" w:rsidRPr="001F5312" w:rsidRDefault="00A42D04" w:rsidP="00A42D04">
      <w:pPr>
        <w:pStyle w:val="PL"/>
        <w:rPr>
          <w:noProof w:val="0"/>
          <w:snapToGrid w:val="0"/>
        </w:rPr>
      </w:pPr>
    </w:p>
    <w:p w14:paraId="62E00F60" w14:textId="77777777" w:rsidR="00A42D04" w:rsidRPr="001F5312" w:rsidRDefault="00A42D04" w:rsidP="00A42D04">
      <w:pPr>
        <w:pStyle w:val="PL"/>
        <w:rPr>
          <w:noProof w:val="0"/>
          <w:snapToGrid w:val="0"/>
        </w:rPr>
      </w:pPr>
      <w:r w:rsidRPr="001F5312">
        <w:rPr>
          <w:noProof w:val="0"/>
          <w:snapToGrid w:val="0"/>
        </w:rPr>
        <w:t>ExpectedUEActivityBehaviour ::= SEQUENCE {</w:t>
      </w:r>
    </w:p>
    <w:p w14:paraId="48BABA6E" w14:textId="77777777" w:rsidR="00A42D04" w:rsidRPr="001F5312" w:rsidRDefault="00A42D04" w:rsidP="00A42D04">
      <w:pPr>
        <w:pStyle w:val="PL"/>
        <w:rPr>
          <w:noProof w:val="0"/>
          <w:snapToGrid w:val="0"/>
        </w:rPr>
      </w:pPr>
      <w:r w:rsidRPr="001F5312">
        <w:rPr>
          <w:noProof w:val="0"/>
          <w:snapToGrid w:val="0"/>
        </w:rPr>
        <w:tab/>
        <w:t>expectedActivityPeriod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ExpectedActivityPeriod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8EDEA9" w14:textId="77777777" w:rsidR="00A42D04" w:rsidRPr="001F5312" w:rsidRDefault="00A42D04" w:rsidP="00A42D04">
      <w:pPr>
        <w:pStyle w:val="PL"/>
        <w:rPr>
          <w:noProof w:val="0"/>
          <w:snapToGrid w:val="0"/>
        </w:rPr>
      </w:pPr>
      <w:r w:rsidRPr="001F5312">
        <w:rPr>
          <w:noProof w:val="0"/>
          <w:snapToGrid w:val="0"/>
        </w:rPr>
        <w:tab/>
        <w:t>expectedIdlePeriod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ExpectedIdlePeriod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A00C4ED" w14:textId="77777777" w:rsidR="00A42D04" w:rsidRPr="001F5312" w:rsidRDefault="00A42D04" w:rsidP="00A42D04">
      <w:pPr>
        <w:pStyle w:val="PL"/>
        <w:rPr>
          <w:noProof w:val="0"/>
          <w:snapToGrid w:val="0"/>
        </w:rPr>
      </w:pPr>
      <w:r w:rsidRPr="001F5312">
        <w:rPr>
          <w:noProof w:val="0"/>
          <w:snapToGrid w:val="0"/>
        </w:rPr>
        <w:tab/>
        <w:t>sourceOfUEActivityBehaviourInformation</w:t>
      </w:r>
      <w:r w:rsidRPr="001F5312">
        <w:rPr>
          <w:noProof w:val="0"/>
          <w:snapToGrid w:val="0"/>
        </w:rPr>
        <w:tab/>
      </w:r>
      <w:r w:rsidRPr="001F5312">
        <w:rPr>
          <w:noProof w:val="0"/>
          <w:snapToGrid w:val="0"/>
        </w:rPr>
        <w:tab/>
        <w:t>SourceOfUEActivityBehaviourInformation</w:t>
      </w:r>
      <w:r w:rsidRPr="001F5312">
        <w:rPr>
          <w:noProof w:val="0"/>
          <w:snapToGrid w:val="0"/>
        </w:rPr>
        <w:tab/>
      </w:r>
      <w:r w:rsidRPr="001F5312">
        <w:rPr>
          <w:noProof w:val="0"/>
          <w:snapToGrid w:val="0"/>
        </w:rPr>
        <w:tab/>
        <w:t>OPTIONAL,</w:t>
      </w:r>
    </w:p>
    <w:p w14:paraId="5A8F6F2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{ExpectedUEActivityBehaviour-ExtIEs} }</w:t>
      </w:r>
      <w:r w:rsidRPr="001F5312">
        <w:rPr>
          <w:noProof w:val="0"/>
          <w:snapToGrid w:val="0"/>
        </w:rPr>
        <w:tab/>
        <w:t>OPTIONAL,</w:t>
      </w:r>
    </w:p>
    <w:p w14:paraId="4BA8B1DE" w14:textId="77777777" w:rsidR="00A42D04" w:rsidRPr="001F5312" w:rsidRDefault="00A42D04" w:rsidP="00A42D04">
      <w:pPr>
        <w:pStyle w:val="PL"/>
        <w:rPr>
          <w:noProof w:val="0"/>
          <w:snapToGrid w:val="0"/>
        </w:rPr>
      </w:pPr>
      <w:r w:rsidRPr="001F5312">
        <w:rPr>
          <w:noProof w:val="0"/>
          <w:snapToGrid w:val="0"/>
        </w:rPr>
        <w:tab/>
        <w:t>...</w:t>
      </w:r>
    </w:p>
    <w:p w14:paraId="21BC650C" w14:textId="77777777" w:rsidR="00A42D04" w:rsidRPr="001F5312" w:rsidRDefault="00A42D04" w:rsidP="00A42D04">
      <w:pPr>
        <w:pStyle w:val="PL"/>
        <w:rPr>
          <w:noProof w:val="0"/>
          <w:snapToGrid w:val="0"/>
        </w:rPr>
      </w:pPr>
      <w:r w:rsidRPr="001F5312">
        <w:rPr>
          <w:noProof w:val="0"/>
          <w:snapToGrid w:val="0"/>
        </w:rPr>
        <w:t>}</w:t>
      </w:r>
    </w:p>
    <w:p w14:paraId="537D3734" w14:textId="77777777" w:rsidR="00A42D04" w:rsidRPr="001F5312" w:rsidRDefault="00A42D04" w:rsidP="00A42D04">
      <w:pPr>
        <w:pStyle w:val="PL"/>
        <w:rPr>
          <w:noProof w:val="0"/>
          <w:snapToGrid w:val="0"/>
        </w:rPr>
      </w:pPr>
    </w:p>
    <w:p w14:paraId="05BBA86D" w14:textId="77777777" w:rsidR="00A42D04" w:rsidRPr="001F5312" w:rsidRDefault="00A42D04" w:rsidP="00A42D04">
      <w:pPr>
        <w:pStyle w:val="PL"/>
        <w:rPr>
          <w:noProof w:val="0"/>
          <w:snapToGrid w:val="0"/>
        </w:rPr>
      </w:pPr>
      <w:r w:rsidRPr="001F5312">
        <w:rPr>
          <w:noProof w:val="0"/>
          <w:snapToGrid w:val="0"/>
        </w:rPr>
        <w:t>ExpectedUEActivityBehaviour-ExtIEs NGAP-PROTOCOL-EXTENSION ::= {</w:t>
      </w:r>
    </w:p>
    <w:p w14:paraId="0B390B9B" w14:textId="77777777" w:rsidR="00A42D04" w:rsidRPr="001F5312" w:rsidRDefault="00A42D04" w:rsidP="00A42D04">
      <w:pPr>
        <w:pStyle w:val="PL"/>
        <w:rPr>
          <w:noProof w:val="0"/>
          <w:snapToGrid w:val="0"/>
        </w:rPr>
      </w:pPr>
      <w:r w:rsidRPr="001F5312">
        <w:rPr>
          <w:noProof w:val="0"/>
          <w:snapToGrid w:val="0"/>
        </w:rPr>
        <w:tab/>
        <w:t>...</w:t>
      </w:r>
    </w:p>
    <w:p w14:paraId="267F0104" w14:textId="77777777" w:rsidR="00A42D04" w:rsidRPr="001F5312" w:rsidRDefault="00A42D04" w:rsidP="00A42D04">
      <w:pPr>
        <w:pStyle w:val="PL"/>
        <w:rPr>
          <w:noProof w:val="0"/>
          <w:snapToGrid w:val="0"/>
        </w:rPr>
      </w:pPr>
      <w:r w:rsidRPr="001F5312">
        <w:rPr>
          <w:noProof w:val="0"/>
          <w:snapToGrid w:val="0"/>
        </w:rPr>
        <w:t>}</w:t>
      </w:r>
    </w:p>
    <w:p w14:paraId="7156C9C5" w14:textId="77777777" w:rsidR="00A42D04" w:rsidRPr="001F5312" w:rsidRDefault="00A42D04" w:rsidP="00A42D04">
      <w:pPr>
        <w:pStyle w:val="PL"/>
        <w:rPr>
          <w:noProof w:val="0"/>
          <w:snapToGrid w:val="0"/>
        </w:rPr>
      </w:pPr>
    </w:p>
    <w:p w14:paraId="29878A2C" w14:textId="77777777" w:rsidR="00A42D04" w:rsidRPr="001F5312" w:rsidRDefault="00A42D04" w:rsidP="00A42D04">
      <w:pPr>
        <w:pStyle w:val="PL"/>
        <w:rPr>
          <w:noProof w:val="0"/>
          <w:snapToGrid w:val="0"/>
        </w:rPr>
      </w:pPr>
      <w:r w:rsidRPr="001F5312">
        <w:rPr>
          <w:noProof w:val="0"/>
          <w:snapToGrid w:val="0"/>
        </w:rPr>
        <w:t>ExpectedUEBehaviour ::= SEQUENCE {</w:t>
      </w:r>
    </w:p>
    <w:p w14:paraId="4FCC7A59" w14:textId="77777777" w:rsidR="00A42D04" w:rsidRPr="001F5312" w:rsidRDefault="00A42D04" w:rsidP="00A42D04">
      <w:pPr>
        <w:pStyle w:val="PL"/>
        <w:rPr>
          <w:noProof w:val="0"/>
          <w:snapToGrid w:val="0"/>
        </w:rPr>
      </w:pPr>
      <w:r w:rsidRPr="001F5312">
        <w:rPr>
          <w:noProof w:val="0"/>
          <w:snapToGrid w:val="0"/>
        </w:rPr>
        <w:tab/>
        <w:t>expectedUEActivityBehaviour</w:t>
      </w:r>
      <w:r w:rsidRPr="001F5312">
        <w:rPr>
          <w:noProof w:val="0"/>
          <w:snapToGrid w:val="0"/>
        </w:rPr>
        <w:tab/>
      </w:r>
      <w:r w:rsidRPr="001F5312">
        <w:rPr>
          <w:noProof w:val="0"/>
          <w:snapToGrid w:val="0"/>
        </w:rPr>
        <w:tab/>
        <w:t xml:space="preserve">ExpectedUEActivityBehaviour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27E834B" w14:textId="77777777" w:rsidR="00A42D04" w:rsidRPr="001F5312" w:rsidRDefault="00A42D04" w:rsidP="00A42D04">
      <w:pPr>
        <w:pStyle w:val="PL"/>
        <w:rPr>
          <w:noProof w:val="0"/>
          <w:snapToGrid w:val="0"/>
        </w:rPr>
      </w:pPr>
      <w:r w:rsidRPr="001F5312">
        <w:rPr>
          <w:noProof w:val="0"/>
          <w:snapToGrid w:val="0"/>
        </w:rPr>
        <w:tab/>
        <w:t>expectedHOInterval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ExpectedHOInterval</w:t>
      </w:r>
      <w:r w:rsidRPr="001F5312">
        <w:rPr>
          <w:noProof w:val="0"/>
          <w:snapToGrid w:val="0"/>
        </w:rPr>
        <w:tab/>
      </w:r>
      <w:r w:rsidRPr="001F5312">
        <w:rPr>
          <w:noProof w:val="0"/>
          <w:snapToGrid w:val="0"/>
        </w:rPr>
        <w:tab/>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7FC1B7" w14:textId="77777777" w:rsidR="00A42D04" w:rsidRPr="001F5312" w:rsidRDefault="00A42D04" w:rsidP="00A42D04">
      <w:pPr>
        <w:pStyle w:val="PL"/>
        <w:tabs>
          <w:tab w:val="clear" w:pos="1920"/>
          <w:tab w:val="left" w:pos="1757"/>
        </w:tabs>
        <w:rPr>
          <w:noProof w:val="0"/>
          <w:snapToGrid w:val="0"/>
        </w:rPr>
      </w:pPr>
      <w:r w:rsidRPr="001F5312">
        <w:rPr>
          <w:noProof w:val="0"/>
          <w:snapToGrid w:val="0"/>
        </w:rPr>
        <w:tab/>
      </w:r>
      <w:r w:rsidRPr="001F5312">
        <w:rPr>
          <w:rFonts w:cs="Arial"/>
        </w:rPr>
        <w:t>expectedUEMobility</w:t>
      </w:r>
      <w:r w:rsidRPr="001F5312">
        <w:rPr>
          <w:rFonts w:cs="Arial"/>
        </w:rPr>
        <w:tab/>
      </w:r>
      <w:r w:rsidRPr="001F5312">
        <w:rPr>
          <w:rFonts w:cs="Arial"/>
        </w:rPr>
        <w:tab/>
      </w:r>
      <w:r w:rsidRPr="001F5312">
        <w:rPr>
          <w:rFonts w:cs="Arial"/>
        </w:rPr>
        <w:tab/>
      </w:r>
      <w:r w:rsidRPr="001F5312">
        <w:rPr>
          <w:rFonts w:cs="Arial"/>
        </w:rPr>
        <w:tab/>
        <w:t>ExpectedUEMobility</w:t>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t>OPTIONAL,</w:t>
      </w:r>
    </w:p>
    <w:p w14:paraId="123771DC" w14:textId="77777777" w:rsidR="00A42D04" w:rsidRPr="001F5312" w:rsidRDefault="00A42D04" w:rsidP="00A42D04">
      <w:pPr>
        <w:pStyle w:val="PL"/>
        <w:tabs>
          <w:tab w:val="clear" w:pos="1920"/>
          <w:tab w:val="left" w:pos="1757"/>
        </w:tabs>
        <w:rPr>
          <w:noProof w:val="0"/>
          <w:snapToGrid w:val="0"/>
        </w:rPr>
      </w:pPr>
      <w:r w:rsidRPr="001F5312">
        <w:rPr>
          <w:noProof w:val="0"/>
          <w:snapToGrid w:val="0"/>
        </w:rPr>
        <w:tab/>
      </w:r>
      <w:r w:rsidRPr="001F5312">
        <w:rPr>
          <w:rFonts w:cs="Arial"/>
        </w:rPr>
        <w:t>expectedUEMovingTrajectory</w:t>
      </w:r>
      <w:r w:rsidRPr="001F5312">
        <w:rPr>
          <w:rFonts w:cs="Arial"/>
        </w:rPr>
        <w:tab/>
      </w:r>
      <w:r w:rsidRPr="001F5312">
        <w:rPr>
          <w:rFonts w:cs="Arial"/>
        </w:rPr>
        <w:tab/>
        <w:t>ExpectedUEMovingTrajectory</w:t>
      </w:r>
      <w:r w:rsidRPr="001F5312">
        <w:rPr>
          <w:rFonts w:cs="Arial"/>
        </w:rPr>
        <w:tab/>
      </w:r>
      <w:r w:rsidRPr="001F5312">
        <w:rPr>
          <w:rFonts w:cs="Arial"/>
        </w:rPr>
        <w:tab/>
      </w:r>
      <w:r w:rsidRPr="001F5312">
        <w:rPr>
          <w:rFonts w:cs="Arial"/>
        </w:rPr>
        <w:tab/>
      </w:r>
      <w:r w:rsidRPr="001F5312">
        <w:rPr>
          <w:rFonts w:cs="Arial"/>
        </w:rPr>
        <w:tab/>
      </w:r>
      <w:r w:rsidRPr="001F5312">
        <w:rPr>
          <w:rFonts w:cs="Arial"/>
        </w:rPr>
        <w:tab/>
      </w:r>
      <w:r w:rsidRPr="001F5312">
        <w:rPr>
          <w:rFonts w:cs="Arial"/>
        </w:rPr>
        <w:tab/>
        <w:t>OPTIONAL,</w:t>
      </w:r>
    </w:p>
    <w:p w14:paraId="7417B97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{ExpectedUEBehaviour-ExtIEs} }</w:t>
      </w:r>
      <w:r w:rsidRPr="001F5312">
        <w:rPr>
          <w:noProof w:val="0"/>
          <w:snapToGrid w:val="0"/>
        </w:rPr>
        <w:tab/>
        <w:t>OPTIONAL,</w:t>
      </w:r>
    </w:p>
    <w:p w14:paraId="4D3230EA" w14:textId="77777777" w:rsidR="00A42D04" w:rsidRPr="001F5312" w:rsidRDefault="00A42D04" w:rsidP="00A42D04">
      <w:pPr>
        <w:pStyle w:val="PL"/>
        <w:rPr>
          <w:noProof w:val="0"/>
          <w:snapToGrid w:val="0"/>
        </w:rPr>
      </w:pPr>
      <w:r w:rsidRPr="001F5312">
        <w:rPr>
          <w:noProof w:val="0"/>
          <w:snapToGrid w:val="0"/>
        </w:rPr>
        <w:tab/>
        <w:t>...</w:t>
      </w:r>
    </w:p>
    <w:p w14:paraId="198B6D6F" w14:textId="77777777" w:rsidR="00A42D04" w:rsidRPr="001F5312" w:rsidRDefault="00A42D04" w:rsidP="00A42D04">
      <w:pPr>
        <w:pStyle w:val="PL"/>
        <w:rPr>
          <w:noProof w:val="0"/>
          <w:snapToGrid w:val="0"/>
        </w:rPr>
      </w:pPr>
      <w:r w:rsidRPr="001F5312">
        <w:rPr>
          <w:noProof w:val="0"/>
          <w:snapToGrid w:val="0"/>
        </w:rPr>
        <w:t>}</w:t>
      </w:r>
    </w:p>
    <w:p w14:paraId="14F1E86F" w14:textId="77777777" w:rsidR="00A42D04" w:rsidRPr="001F5312" w:rsidRDefault="00A42D04" w:rsidP="00A42D04">
      <w:pPr>
        <w:pStyle w:val="PL"/>
        <w:rPr>
          <w:noProof w:val="0"/>
          <w:snapToGrid w:val="0"/>
        </w:rPr>
      </w:pPr>
    </w:p>
    <w:p w14:paraId="1F6EAB24" w14:textId="77777777" w:rsidR="00A42D04" w:rsidRPr="001F5312" w:rsidRDefault="00A42D04" w:rsidP="00A42D04">
      <w:pPr>
        <w:pStyle w:val="PL"/>
        <w:rPr>
          <w:noProof w:val="0"/>
          <w:snapToGrid w:val="0"/>
        </w:rPr>
      </w:pPr>
      <w:r w:rsidRPr="001F5312">
        <w:rPr>
          <w:noProof w:val="0"/>
          <w:snapToGrid w:val="0"/>
        </w:rPr>
        <w:t>ExpectedUEBehaviour-ExtIEs NGAP-PROTOCOL-EXTENSION ::= {</w:t>
      </w:r>
    </w:p>
    <w:p w14:paraId="73A83C1F" w14:textId="77777777" w:rsidR="00A42D04" w:rsidRPr="001F5312" w:rsidRDefault="00A42D04" w:rsidP="00A42D04">
      <w:pPr>
        <w:pStyle w:val="PL"/>
        <w:rPr>
          <w:noProof w:val="0"/>
          <w:snapToGrid w:val="0"/>
        </w:rPr>
      </w:pPr>
      <w:r w:rsidRPr="001F5312">
        <w:rPr>
          <w:noProof w:val="0"/>
          <w:snapToGrid w:val="0"/>
        </w:rPr>
        <w:tab/>
        <w:t>...</w:t>
      </w:r>
    </w:p>
    <w:p w14:paraId="18176C5F" w14:textId="77777777" w:rsidR="00A42D04" w:rsidRPr="001F5312" w:rsidRDefault="00A42D04" w:rsidP="00A42D04">
      <w:pPr>
        <w:pStyle w:val="PL"/>
        <w:rPr>
          <w:noProof w:val="0"/>
          <w:snapToGrid w:val="0"/>
        </w:rPr>
      </w:pPr>
      <w:r w:rsidRPr="001F5312">
        <w:rPr>
          <w:noProof w:val="0"/>
          <w:snapToGrid w:val="0"/>
        </w:rPr>
        <w:t>}</w:t>
      </w:r>
    </w:p>
    <w:p w14:paraId="55A53CC5" w14:textId="77777777" w:rsidR="00A42D04" w:rsidRPr="001F5312" w:rsidRDefault="00A42D04" w:rsidP="00A42D04">
      <w:pPr>
        <w:pStyle w:val="PL"/>
        <w:ind w:left="800" w:hanging="400"/>
        <w:rPr>
          <w:noProof w:val="0"/>
          <w:snapToGrid w:val="0"/>
        </w:rPr>
      </w:pPr>
    </w:p>
    <w:p w14:paraId="3F193D9D" w14:textId="77777777" w:rsidR="00A42D04" w:rsidRPr="001F5312" w:rsidRDefault="00A42D04" w:rsidP="00A42D04">
      <w:pPr>
        <w:pStyle w:val="PL"/>
        <w:rPr>
          <w:noProof w:val="0"/>
          <w:snapToGrid w:val="0"/>
        </w:rPr>
      </w:pPr>
      <w:r w:rsidRPr="001F5312">
        <w:rPr>
          <w:noProof w:val="0"/>
          <w:snapToGrid w:val="0"/>
        </w:rPr>
        <w:t>ExpectedUEMobility ::= ENUMERATED {</w:t>
      </w:r>
    </w:p>
    <w:p w14:paraId="465D8707" w14:textId="77777777" w:rsidR="00A42D04" w:rsidRPr="001F5312" w:rsidRDefault="00A42D04" w:rsidP="00A42D04">
      <w:pPr>
        <w:pStyle w:val="PL"/>
        <w:rPr>
          <w:noProof w:val="0"/>
          <w:snapToGrid w:val="0"/>
        </w:rPr>
      </w:pPr>
      <w:r w:rsidRPr="001F5312">
        <w:rPr>
          <w:noProof w:val="0"/>
          <w:snapToGrid w:val="0"/>
        </w:rPr>
        <w:tab/>
        <w:t>stationary,</w:t>
      </w:r>
    </w:p>
    <w:p w14:paraId="0D11ECF7" w14:textId="77777777" w:rsidR="00A42D04" w:rsidRPr="001F5312" w:rsidRDefault="00A42D04" w:rsidP="00A42D04">
      <w:pPr>
        <w:pStyle w:val="PL"/>
        <w:rPr>
          <w:noProof w:val="0"/>
          <w:snapToGrid w:val="0"/>
        </w:rPr>
      </w:pPr>
      <w:r w:rsidRPr="001F5312">
        <w:rPr>
          <w:noProof w:val="0"/>
          <w:snapToGrid w:val="0"/>
        </w:rPr>
        <w:tab/>
        <w:t>mobile,</w:t>
      </w:r>
    </w:p>
    <w:p w14:paraId="03BC75E8" w14:textId="77777777" w:rsidR="00A42D04" w:rsidRPr="001F5312" w:rsidRDefault="00A42D04" w:rsidP="00A42D04">
      <w:pPr>
        <w:pStyle w:val="PL"/>
        <w:rPr>
          <w:noProof w:val="0"/>
          <w:snapToGrid w:val="0"/>
        </w:rPr>
      </w:pPr>
      <w:r w:rsidRPr="001F5312">
        <w:rPr>
          <w:noProof w:val="0"/>
          <w:snapToGrid w:val="0"/>
        </w:rPr>
        <w:tab/>
        <w:t>...</w:t>
      </w:r>
    </w:p>
    <w:p w14:paraId="70040544" w14:textId="77777777" w:rsidR="00A42D04" w:rsidRPr="001F5312" w:rsidRDefault="00A42D04" w:rsidP="00A42D04">
      <w:pPr>
        <w:pStyle w:val="PL"/>
        <w:rPr>
          <w:noProof w:val="0"/>
          <w:snapToGrid w:val="0"/>
        </w:rPr>
      </w:pPr>
      <w:r w:rsidRPr="001F5312">
        <w:rPr>
          <w:noProof w:val="0"/>
          <w:snapToGrid w:val="0"/>
        </w:rPr>
        <w:t>}</w:t>
      </w:r>
    </w:p>
    <w:p w14:paraId="654B068D" w14:textId="77777777" w:rsidR="00A42D04" w:rsidRPr="001F5312" w:rsidRDefault="00A42D04" w:rsidP="00A42D04">
      <w:pPr>
        <w:pStyle w:val="PL"/>
        <w:rPr>
          <w:noProof w:val="0"/>
          <w:snapToGrid w:val="0"/>
        </w:rPr>
      </w:pPr>
    </w:p>
    <w:p w14:paraId="0A472B03" w14:textId="77777777" w:rsidR="00A42D04" w:rsidRPr="001F5312" w:rsidRDefault="00A42D04" w:rsidP="00A42D04">
      <w:pPr>
        <w:pStyle w:val="PL"/>
        <w:rPr>
          <w:noProof w:val="0"/>
          <w:snapToGrid w:val="0"/>
        </w:rPr>
      </w:pPr>
      <w:r w:rsidRPr="001F5312">
        <w:rPr>
          <w:rFonts w:cs="Arial"/>
        </w:rPr>
        <w:t>ExpectedUEMovingTrajectory</w:t>
      </w:r>
      <w:r w:rsidRPr="001F5312">
        <w:rPr>
          <w:noProof w:val="0"/>
          <w:snapToGrid w:val="0"/>
        </w:rPr>
        <w:t xml:space="preserve"> ::= SEQUENCE (SIZE(1..maxnoofCellsUEMovingTrajectory)) OF ExpectedUEMovingTrajectoryItem</w:t>
      </w:r>
    </w:p>
    <w:p w14:paraId="6749D91F" w14:textId="77777777" w:rsidR="00A42D04" w:rsidRPr="001F5312" w:rsidRDefault="00A42D04" w:rsidP="00A42D04">
      <w:pPr>
        <w:pStyle w:val="PL"/>
        <w:rPr>
          <w:noProof w:val="0"/>
          <w:snapToGrid w:val="0"/>
        </w:rPr>
      </w:pPr>
    </w:p>
    <w:p w14:paraId="171B5B99" w14:textId="77777777" w:rsidR="00A42D04" w:rsidRPr="001F5312" w:rsidRDefault="00A42D04" w:rsidP="00A42D04">
      <w:pPr>
        <w:pStyle w:val="PL"/>
        <w:rPr>
          <w:noProof w:val="0"/>
          <w:snapToGrid w:val="0"/>
        </w:rPr>
      </w:pPr>
      <w:r w:rsidRPr="001F5312">
        <w:rPr>
          <w:noProof w:val="0"/>
          <w:snapToGrid w:val="0"/>
        </w:rPr>
        <w:t>ExpectedUEMovingTrajectoryItem ::= SEQUENCE {</w:t>
      </w:r>
    </w:p>
    <w:p w14:paraId="0F95AE30" w14:textId="77777777" w:rsidR="00A42D04" w:rsidRPr="001F5312" w:rsidRDefault="00A42D04" w:rsidP="00A42D04">
      <w:pPr>
        <w:pStyle w:val="PL"/>
        <w:rPr>
          <w:noProof w:val="0"/>
          <w:snapToGrid w:val="0"/>
        </w:rPr>
      </w:pP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7C48245A" w14:textId="77777777" w:rsidR="00A42D04" w:rsidRPr="001F5312" w:rsidRDefault="00A42D04" w:rsidP="00A42D04">
      <w:pPr>
        <w:pStyle w:val="PL"/>
        <w:rPr>
          <w:noProof w:val="0"/>
          <w:snapToGrid w:val="0"/>
        </w:rPr>
      </w:pPr>
      <w:r w:rsidRPr="001F5312">
        <w:rPr>
          <w:noProof w:val="0"/>
          <w:snapToGrid w:val="0"/>
        </w:rPr>
        <w:tab/>
        <w:t>timeStayedInCell</w:t>
      </w:r>
      <w:r w:rsidRPr="001F5312">
        <w:rPr>
          <w:noProof w:val="0"/>
          <w:snapToGrid w:val="0"/>
        </w:rPr>
        <w:tab/>
      </w:r>
      <w:r w:rsidRPr="001F5312">
        <w:rPr>
          <w:noProof w:val="0"/>
          <w:snapToGrid w:val="0"/>
        </w:rPr>
        <w:tab/>
        <w:t>INTEGER (0..4095)</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A7846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{ExpectedUEMovingTrajectoryItem-ExtIEs} }</w:t>
      </w:r>
      <w:r w:rsidRPr="001F5312">
        <w:rPr>
          <w:noProof w:val="0"/>
          <w:snapToGrid w:val="0"/>
        </w:rPr>
        <w:tab/>
        <w:t>OPTIONAL,</w:t>
      </w:r>
    </w:p>
    <w:p w14:paraId="138E8ED4" w14:textId="77777777" w:rsidR="00A42D04" w:rsidRPr="001F5312" w:rsidRDefault="00A42D04" w:rsidP="00A42D04">
      <w:pPr>
        <w:pStyle w:val="PL"/>
        <w:rPr>
          <w:noProof w:val="0"/>
          <w:snapToGrid w:val="0"/>
        </w:rPr>
      </w:pPr>
      <w:r w:rsidRPr="001F5312">
        <w:rPr>
          <w:noProof w:val="0"/>
          <w:snapToGrid w:val="0"/>
        </w:rPr>
        <w:tab/>
        <w:t>...</w:t>
      </w:r>
    </w:p>
    <w:p w14:paraId="5F0A0BCB" w14:textId="77777777" w:rsidR="00A42D04" w:rsidRPr="001F5312" w:rsidRDefault="00A42D04" w:rsidP="00A42D04">
      <w:pPr>
        <w:pStyle w:val="PL"/>
        <w:rPr>
          <w:noProof w:val="0"/>
          <w:snapToGrid w:val="0"/>
        </w:rPr>
      </w:pPr>
      <w:r w:rsidRPr="001F5312">
        <w:rPr>
          <w:noProof w:val="0"/>
          <w:snapToGrid w:val="0"/>
        </w:rPr>
        <w:t>}</w:t>
      </w:r>
    </w:p>
    <w:p w14:paraId="1F734E1A" w14:textId="77777777" w:rsidR="00A42D04" w:rsidRPr="001F5312" w:rsidRDefault="00A42D04" w:rsidP="00A42D04">
      <w:pPr>
        <w:pStyle w:val="PL"/>
        <w:rPr>
          <w:noProof w:val="0"/>
          <w:snapToGrid w:val="0"/>
        </w:rPr>
      </w:pPr>
    </w:p>
    <w:p w14:paraId="25880FBE" w14:textId="77777777" w:rsidR="00A42D04" w:rsidRPr="001F5312" w:rsidRDefault="00A42D04" w:rsidP="00A42D04">
      <w:pPr>
        <w:pStyle w:val="PL"/>
        <w:rPr>
          <w:noProof w:val="0"/>
          <w:snapToGrid w:val="0"/>
        </w:rPr>
      </w:pPr>
      <w:r w:rsidRPr="001F5312">
        <w:rPr>
          <w:noProof w:val="0"/>
          <w:snapToGrid w:val="0"/>
        </w:rPr>
        <w:t>ExpectedUEMovingTrajectoryItem-ExtIEs NGAP-PROTOCOL-EXTENSION ::= {</w:t>
      </w:r>
    </w:p>
    <w:p w14:paraId="6FD0ACC2" w14:textId="77777777" w:rsidR="00A42D04" w:rsidRPr="001F5312" w:rsidRDefault="00A42D04" w:rsidP="00A42D04">
      <w:pPr>
        <w:pStyle w:val="PL"/>
        <w:rPr>
          <w:noProof w:val="0"/>
          <w:snapToGrid w:val="0"/>
        </w:rPr>
      </w:pPr>
      <w:r w:rsidRPr="001F5312">
        <w:rPr>
          <w:noProof w:val="0"/>
          <w:snapToGrid w:val="0"/>
        </w:rPr>
        <w:tab/>
        <w:t>...</w:t>
      </w:r>
    </w:p>
    <w:p w14:paraId="33808C48" w14:textId="77777777" w:rsidR="00A42D04" w:rsidRPr="001F5312" w:rsidRDefault="00A42D04" w:rsidP="00A42D04">
      <w:pPr>
        <w:pStyle w:val="PL"/>
        <w:rPr>
          <w:noProof w:val="0"/>
          <w:snapToGrid w:val="0"/>
        </w:rPr>
      </w:pPr>
      <w:r w:rsidRPr="001F5312">
        <w:rPr>
          <w:noProof w:val="0"/>
          <w:snapToGrid w:val="0"/>
        </w:rPr>
        <w:t>}</w:t>
      </w:r>
    </w:p>
    <w:p w14:paraId="65927F18" w14:textId="77777777" w:rsidR="00A42D04" w:rsidRPr="001F5312" w:rsidRDefault="00A42D04" w:rsidP="00A42D04">
      <w:pPr>
        <w:pStyle w:val="PL"/>
        <w:rPr>
          <w:noProof w:val="0"/>
          <w:snapToGrid w:val="0"/>
        </w:rPr>
      </w:pPr>
    </w:p>
    <w:p w14:paraId="4022ACDC" w14:textId="77777777" w:rsidR="00A42D04" w:rsidRPr="001F5312" w:rsidRDefault="00A42D04" w:rsidP="00A42D04">
      <w:pPr>
        <w:pStyle w:val="PL"/>
        <w:rPr>
          <w:snapToGrid w:val="0"/>
        </w:rPr>
      </w:pPr>
      <w:r w:rsidRPr="001F5312">
        <w:rPr>
          <w:snapToGrid w:val="0"/>
        </w:rPr>
        <w:t>Extended-</w:t>
      </w:r>
      <w:r w:rsidRPr="001F5312">
        <w:rPr>
          <w:noProof w:val="0"/>
          <w:snapToGrid w:val="0"/>
        </w:rPr>
        <w:t>AMFName</w:t>
      </w:r>
      <w:r w:rsidRPr="001F5312">
        <w:rPr>
          <w:snapToGrid w:val="0"/>
        </w:rPr>
        <w:tab/>
        <w:t xml:space="preserve"> ::= </w:t>
      </w:r>
      <w:r w:rsidRPr="001F5312">
        <w:rPr>
          <w:noProof w:val="0"/>
          <w:snapToGrid w:val="0"/>
        </w:rPr>
        <w:t xml:space="preserve">SEQUENCE </w:t>
      </w:r>
      <w:r w:rsidRPr="001F5312">
        <w:rPr>
          <w:snapToGrid w:val="0"/>
        </w:rPr>
        <w:t>{</w:t>
      </w:r>
    </w:p>
    <w:p w14:paraId="0D4E5867" w14:textId="77777777" w:rsidR="00A42D04" w:rsidRPr="001F5312" w:rsidRDefault="00A42D04" w:rsidP="00A42D04">
      <w:pPr>
        <w:pStyle w:val="PL"/>
        <w:rPr>
          <w:snapToGrid w:val="0"/>
        </w:rPr>
      </w:pPr>
      <w:r w:rsidRPr="001F5312">
        <w:rPr>
          <w:snapToGrid w:val="0"/>
        </w:rPr>
        <w:tab/>
      </w:r>
      <w:r w:rsidRPr="001F5312">
        <w:rPr>
          <w:noProof w:val="0"/>
          <w:snapToGrid w:val="0"/>
        </w:rPr>
        <w:t>aMFName</w:t>
      </w:r>
      <w:r w:rsidRPr="001F5312">
        <w:rPr>
          <w:snapToGrid w:val="0"/>
        </w:rPr>
        <w:t>VisibleString</w:t>
      </w:r>
      <w:r w:rsidRPr="001F5312">
        <w:rPr>
          <w:snapToGrid w:val="0"/>
        </w:rPr>
        <w:tab/>
      </w:r>
      <w:r w:rsidRPr="001F5312">
        <w:rPr>
          <w:snapToGrid w:val="0"/>
        </w:rPr>
        <w:tab/>
      </w:r>
      <w:r w:rsidRPr="001F5312">
        <w:rPr>
          <w:noProof w:val="0"/>
          <w:snapToGrid w:val="0"/>
        </w:rPr>
        <w:t>AMFName</w:t>
      </w:r>
      <w:r w:rsidRPr="001F5312">
        <w:rPr>
          <w:snapToGrid w:val="0"/>
        </w:rPr>
        <w:t>VisibleString</w:t>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w:t>
      </w:r>
    </w:p>
    <w:p w14:paraId="11A23127" w14:textId="77777777" w:rsidR="00A42D04" w:rsidRPr="001F5312" w:rsidRDefault="00A42D04" w:rsidP="00A42D04">
      <w:pPr>
        <w:pStyle w:val="PL"/>
        <w:rPr>
          <w:snapToGrid w:val="0"/>
        </w:rPr>
      </w:pPr>
      <w:r w:rsidRPr="001F5312">
        <w:rPr>
          <w:snapToGrid w:val="0"/>
        </w:rPr>
        <w:tab/>
      </w:r>
      <w:r w:rsidRPr="001F5312">
        <w:rPr>
          <w:noProof w:val="0"/>
          <w:snapToGrid w:val="0"/>
        </w:rPr>
        <w:t>aMFName</w:t>
      </w:r>
      <w:r w:rsidRPr="001F5312">
        <w:rPr>
          <w:snapToGrid w:val="0"/>
        </w:rPr>
        <w:t>UTF8String</w:t>
      </w:r>
      <w:r w:rsidRPr="001F5312">
        <w:rPr>
          <w:snapToGrid w:val="0"/>
        </w:rPr>
        <w:tab/>
      </w:r>
      <w:r w:rsidRPr="001F5312">
        <w:rPr>
          <w:snapToGrid w:val="0"/>
        </w:rPr>
        <w:tab/>
      </w:r>
      <w:r w:rsidRPr="001F5312">
        <w:rPr>
          <w:snapToGrid w:val="0"/>
        </w:rPr>
        <w:tab/>
      </w:r>
      <w:r w:rsidRPr="001F5312">
        <w:rPr>
          <w:noProof w:val="0"/>
          <w:snapToGrid w:val="0"/>
        </w:rPr>
        <w:t>AMFName</w:t>
      </w:r>
      <w:r w:rsidRPr="001F5312">
        <w:rPr>
          <w:snapToGrid w:val="0"/>
        </w:rPr>
        <w:t>UTF8String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 xml:space="preserve">, </w:t>
      </w:r>
    </w:p>
    <w:p w14:paraId="16444E75" w14:textId="77777777" w:rsidR="00A42D04" w:rsidRPr="001F5312" w:rsidRDefault="00A42D04" w:rsidP="00A42D04">
      <w:pPr>
        <w:pStyle w:val="PL"/>
        <w:rPr>
          <w:noProof w:val="0"/>
          <w:snapToGrid w:val="0"/>
        </w:rPr>
      </w:pPr>
      <w:r w:rsidRPr="001F5312">
        <w:rPr>
          <w:snapToGrid w:val="0"/>
        </w:rPr>
        <w:tab/>
      </w:r>
      <w:r w:rsidRPr="001F5312">
        <w:rPr>
          <w:noProof w:val="0"/>
          <w:snapToGrid w:val="0"/>
        </w:rPr>
        <w:t>iE-Extensions</w:t>
      </w:r>
      <w:r w:rsidRPr="001F5312">
        <w:rPr>
          <w:noProof w:val="0"/>
          <w:snapToGrid w:val="0"/>
        </w:rPr>
        <w:tab/>
      </w:r>
      <w:r w:rsidRPr="001F5312">
        <w:rPr>
          <w:snapToGrid w:val="0"/>
        </w:rPr>
        <w:tab/>
      </w:r>
      <w:r w:rsidRPr="001F5312">
        <w:rPr>
          <w:snapToGrid w:val="0"/>
        </w:rPr>
        <w:tab/>
      </w:r>
      <w:r w:rsidRPr="001F5312">
        <w:rPr>
          <w:snapToGrid w:val="0"/>
        </w:rPr>
        <w:tab/>
      </w:r>
      <w:r w:rsidRPr="001F5312">
        <w:rPr>
          <w:noProof w:val="0"/>
          <w:snapToGrid w:val="0"/>
        </w:rPr>
        <w:t>ProtocolExtensionContainer</w:t>
      </w:r>
      <w:r w:rsidRPr="001F5312">
        <w:rPr>
          <w:snapToGrid w:val="0"/>
        </w:rPr>
        <w:t xml:space="preserve"> { { Extended-</w:t>
      </w:r>
      <w:r w:rsidRPr="001F5312">
        <w:rPr>
          <w:noProof w:val="0"/>
          <w:snapToGrid w:val="0"/>
        </w:rPr>
        <w:t>AMFName</w:t>
      </w:r>
      <w:r w:rsidRPr="001F5312">
        <w:rPr>
          <w:noProof w:val="0"/>
        </w:rPr>
        <w:t>-</w:t>
      </w:r>
      <w:r w:rsidRPr="001F5312">
        <w:rPr>
          <w:noProof w:val="0"/>
          <w:snapToGrid w:val="0"/>
        </w:rPr>
        <w:t>ExtIEs</w:t>
      </w:r>
      <w:r w:rsidRPr="001F5312">
        <w:rPr>
          <w:snapToGrid w:val="0"/>
        </w:rPr>
        <w:t xml:space="preserve"> } } </w:t>
      </w:r>
      <w:r w:rsidRPr="001F5312">
        <w:rPr>
          <w:noProof w:val="0"/>
          <w:snapToGrid w:val="0"/>
        </w:rPr>
        <w:t>OPTIONAL,</w:t>
      </w:r>
    </w:p>
    <w:p w14:paraId="55829533" w14:textId="77777777" w:rsidR="00A42D04" w:rsidRPr="001F5312" w:rsidRDefault="00A42D04" w:rsidP="00A42D04">
      <w:pPr>
        <w:pStyle w:val="PL"/>
        <w:rPr>
          <w:noProof w:val="0"/>
          <w:snapToGrid w:val="0"/>
        </w:rPr>
      </w:pPr>
      <w:r w:rsidRPr="001F5312">
        <w:rPr>
          <w:noProof w:val="0"/>
          <w:snapToGrid w:val="0"/>
        </w:rPr>
        <w:tab/>
        <w:t>...</w:t>
      </w:r>
    </w:p>
    <w:p w14:paraId="0DA2B64C" w14:textId="77777777" w:rsidR="00A42D04" w:rsidRPr="001F5312" w:rsidRDefault="00A42D04" w:rsidP="00A42D04">
      <w:pPr>
        <w:pStyle w:val="PL"/>
        <w:rPr>
          <w:snapToGrid w:val="0"/>
        </w:rPr>
      </w:pPr>
      <w:r w:rsidRPr="001F5312">
        <w:rPr>
          <w:snapToGrid w:val="0"/>
        </w:rPr>
        <w:t>}</w:t>
      </w:r>
    </w:p>
    <w:p w14:paraId="3638433F" w14:textId="77777777" w:rsidR="00A42D04" w:rsidRPr="001F5312" w:rsidRDefault="00A42D04" w:rsidP="00A42D04">
      <w:pPr>
        <w:pStyle w:val="PL"/>
      </w:pPr>
    </w:p>
    <w:p w14:paraId="2778A639" w14:textId="77777777" w:rsidR="00A42D04" w:rsidRPr="001F5312" w:rsidRDefault="00A42D04" w:rsidP="00A42D04">
      <w:pPr>
        <w:pStyle w:val="PL"/>
        <w:rPr>
          <w:snapToGrid w:val="0"/>
        </w:rPr>
      </w:pPr>
      <w:r w:rsidRPr="001F5312">
        <w:rPr>
          <w:snapToGrid w:val="0"/>
        </w:rPr>
        <w:t>Extended-</w:t>
      </w:r>
      <w:r w:rsidRPr="001F5312">
        <w:rPr>
          <w:noProof w:val="0"/>
          <w:snapToGrid w:val="0"/>
        </w:rPr>
        <w:t>AMFName</w:t>
      </w:r>
      <w:r w:rsidRPr="001F5312">
        <w:rPr>
          <w:snapToGrid w:val="0"/>
        </w:rPr>
        <w:t xml:space="preserve">-ExtIEs </w:t>
      </w:r>
      <w:r w:rsidRPr="001F5312">
        <w:rPr>
          <w:noProof w:val="0"/>
          <w:snapToGrid w:val="0"/>
        </w:rPr>
        <w:t>NGAP-PROTOCOL-EXTENSION</w:t>
      </w:r>
      <w:r w:rsidRPr="001F5312">
        <w:rPr>
          <w:snapToGrid w:val="0"/>
        </w:rPr>
        <w:t xml:space="preserve"> ::= {</w:t>
      </w:r>
    </w:p>
    <w:p w14:paraId="5A8DA67B" w14:textId="77777777" w:rsidR="00A42D04" w:rsidRPr="001F5312" w:rsidRDefault="00A42D04" w:rsidP="00A42D04">
      <w:pPr>
        <w:pStyle w:val="PL"/>
        <w:rPr>
          <w:snapToGrid w:val="0"/>
        </w:rPr>
      </w:pPr>
      <w:r w:rsidRPr="001F5312">
        <w:rPr>
          <w:snapToGrid w:val="0"/>
        </w:rPr>
        <w:tab/>
        <w:t>...</w:t>
      </w:r>
    </w:p>
    <w:p w14:paraId="0738AB5B" w14:textId="77777777" w:rsidR="00A42D04" w:rsidRPr="001F5312" w:rsidRDefault="00A42D04" w:rsidP="00A42D04">
      <w:pPr>
        <w:pStyle w:val="PL"/>
        <w:rPr>
          <w:snapToGrid w:val="0"/>
        </w:rPr>
      </w:pPr>
      <w:r w:rsidRPr="001F5312">
        <w:rPr>
          <w:snapToGrid w:val="0"/>
        </w:rPr>
        <w:t>}</w:t>
      </w:r>
    </w:p>
    <w:p w14:paraId="24128067" w14:textId="77777777" w:rsidR="00A42D04" w:rsidRPr="001F5312" w:rsidRDefault="00A42D04" w:rsidP="00A42D04">
      <w:pPr>
        <w:pStyle w:val="PL"/>
        <w:rPr>
          <w:snapToGrid w:val="0"/>
        </w:rPr>
      </w:pPr>
    </w:p>
    <w:p w14:paraId="74D4A7B0" w14:textId="77777777" w:rsidR="00A42D04" w:rsidRPr="001F5312" w:rsidRDefault="00A42D04" w:rsidP="00A42D04">
      <w:pPr>
        <w:pStyle w:val="PL"/>
        <w:rPr>
          <w:noProof w:val="0"/>
          <w:snapToGrid w:val="0"/>
        </w:rPr>
      </w:pPr>
      <w:r w:rsidRPr="001F5312">
        <w:rPr>
          <w:noProof w:val="0"/>
          <w:snapToGrid w:val="0"/>
        </w:rPr>
        <w:t>ExtendedPacketDelayBudget ::= INTEGER (1..65535, ...)</w:t>
      </w:r>
    </w:p>
    <w:p w14:paraId="1D31F497" w14:textId="77777777" w:rsidR="00A42D04" w:rsidRPr="001F5312" w:rsidRDefault="00A42D04" w:rsidP="00A42D04">
      <w:pPr>
        <w:pStyle w:val="PL"/>
        <w:outlineLvl w:val="3"/>
        <w:rPr>
          <w:noProof w:val="0"/>
          <w:snapToGrid w:val="0"/>
        </w:rPr>
      </w:pPr>
    </w:p>
    <w:p w14:paraId="2080FCD4" w14:textId="77777777" w:rsidR="00A42D04" w:rsidRPr="001F5312" w:rsidRDefault="00A42D04" w:rsidP="00A42D04">
      <w:pPr>
        <w:pStyle w:val="PL"/>
        <w:rPr>
          <w:noProof w:val="0"/>
          <w:snapToGrid w:val="0"/>
        </w:rPr>
      </w:pPr>
    </w:p>
    <w:p w14:paraId="0F701ECB" w14:textId="77777777" w:rsidR="00A42D04" w:rsidRPr="001F5312" w:rsidRDefault="00A42D04" w:rsidP="00A42D04">
      <w:pPr>
        <w:pStyle w:val="PL"/>
        <w:rPr>
          <w:snapToGrid w:val="0"/>
        </w:rPr>
      </w:pPr>
      <w:r w:rsidRPr="001F5312">
        <w:rPr>
          <w:snapToGrid w:val="0"/>
        </w:rPr>
        <w:t>Extended-</w:t>
      </w:r>
      <w:r w:rsidRPr="001F5312">
        <w:rPr>
          <w:noProof w:val="0"/>
          <w:snapToGrid w:val="0"/>
        </w:rPr>
        <w:t>RANNodeName</w:t>
      </w:r>
      <w:r w:rsidRPr="001F5312">
        <w:rPr>
          <w:snapToGrid w:val="0"/>
        </w:rPr>
        <w:tab/>
        <w:t xml:space="preserve"> ::= </w:t>
      </w:r>
      <w:r w:rsidRPr="001F5312">
        <w:rPr>
          <w:noProof w:val="0"/>
          <w:snapToGrid w:val="0"/>
        </w:rPr>
        <w:t xml:space="preserve">SEQUENCE </w:t>
      </w:r>
      <w:r w:rsidRPr="001F5312">
        <w:rPr>
          <w:snapToGrid w:val="0"/>
        </w:rPr>
        <w:t>{</w:t>
      </w:r>
    </w:p>
    <w:p w14:paraId="5B5A1A0D" w14:textId="77777777" w:rsidR="00A42D04" w:rsidRPr="001F5312" w:rsidRDefault="00A42D04" w:rsidP="00A42D04">
      <w:pPr>
        <w:pStyle w:val="PL"/>
        <w:rPr>
          <w:snapToGrid w:val="0"/>
        </w:rPr>
      </w:pPr>
      <w:r w:rsidRPr="001F5312">
        <w:rPr>
          <w:snapToGrid w:val="0"/>
        </w:rPr>
        <w:tab/>
      </w:r>
      <w:r w:rsidRPr="001F5312">
        <w:rPr>
          <w:noProof w:val="0"/>
          <w:snapToGrid w:val="0"/>
        </w:rPr>
        <w:t>rANNodeName</w:t>
      </w:r>
      <w:r w:rsidRPr="001F5312">
        <w:rPr>
          <w:snapToGrid w:val="0"/>
        </w:rPr>
        <w:t>VisibleString</w:t>
      </w:r>
      <w:r w:rsidRPr="001F5312">
        <w:rPr>
          <w:snapToGrid w:val="0"/>
        </w:rPr>
        <w:tab/>
      </w:r>
      <w:r w:rsidRPr="001F5312">
        <w:rPr>
          <w:snapToGrid w:val="0"/>
        </w:rPr>
        <w:tab/>
      </w:r>
      <w:r w:rsidRPr="001F5312">
        <w:rPr>
          <w:noProof w:val="0"/>
          <w:snapToGrid w:val="0"/>
        </w:rPr>
        <w:t>RANNodeName</w:t>
      </w:r>
      <w:r w:rsidRPr="001F5312">
        <w:rPr>
          <w:snapToGrid w:val="0"/>
        </w:rPr>
        <w:t>VisibleString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w:t>
      </w:r>
    </w:p>
    <w:p w14:paraId="2AA6496E" w14:textId="77777777" w:rsidR="00A42D04" w:rsidRPr="001F5312" w:rsidRDefault="00A42D04" w:rsidP="00A42D04">
      <w:pPr>
        <w:pStyle w:val="PL"/>
        <w:rPr>
          <w:snapToGrid w:val="0"/>
        </w:rPr>
      </w:pPr>
      <w:r w:rsidRPr="001F5312">
        <w:rPr>
          <w:snapToGrid w:val="0"/>
        </w:rPr>
        <w:tab/>
      </w:r>
      <w:r w:rsidRPr="001F5312">
        <w:rPr>
          <w:noProof w:val="0"/>
          <w:snapToGrid w:val="0"/>
        </w:rPr>
        <w:t>rANNodeName</w:t>
      </w:r>
      <w:r w:rsidRPr="001F5312">
        <w:rPr>
          <w:snapToGrid w:val="0"/>
        </w:rPr>
        <w:t>UTF8String</w:t>
      </w:r>
      <w:r w:rsidRPr="001F5312">
        <w:rPr>
          <w:snapToGrid w:val="0"/>
        </w:rPr>
        <w:tab/>
      </w:r>
      <w:r w:rsidRPr="001F5312">
        <w:rPr>
          <w:snapToGrid w:val="0"/>
        </w:rPr>
        <w:tab/>
      </w:r>
      <w:r w:rsidRPr="001F5312">
        <w:rPr>
          <w:snapToGrid w:val="0"/>
        </w:rPr>
        <w:tab/>
      </w:r>
      <w:r w:rsidRPr="001F5312">
        <w:rPr>
          <w:noProof w:val="0"/>
          <w:snapToGrid w:val="0"/>
        </w:rPr>
        <w:t>RANNodeName</w:t>
      </w:r>
      <w:r w:rsidRPr="001F5312">
        <w:rPr>
          <w:snapToGrid w:val="0"/>
        </w:rPr>
        <w:t>UTF8String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r w:rsidRPr="001F5312">
        <w:rPr>
          <w:snapToGrid w:val="0"/>
        </w:rPr>
        <w:t xml:space="preserve">, </w:t>
      </w:r>
    </w:p>
    <w:p w14:paraId="485BB93B" w14:textId="77777777" w:rsidR="00A42D04" w:rsidRPr="001F5312" w:rsidRDefault="00A42D04" w:rsidP="00A42D04">
      <w:pPr>
        <w:pStyle w:val="PL"/>
        <w:rPr>
          <w:noProof w:val="0"/>
          <w:snapToGrid w:val="0"/>
        </w:rPr>
      </w:pPr>
      <w:r w:rsidRPr="001F5312">
        <w:rPr>
          <w:snapToGrid w:val="0"/>
        </w:rPr>
        <w:tab/>
      </w:r>
      <w:r w:rsidRPr="001F5312">
        <w:rPr>
          <w:noProof w:val="0"/>
          <w:snapToGrid w:val="0"/>
        </w:rPr>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w:t>
      </w:r>
      <w:r w:rsidRPr="001F5312">
        <w:rPr>
          <w:snapToGrid w:val="0"/>
        </w:rPr>
        <w:t xml:space="preserve"> { { Extended-</w:t>
      </w:r>
      <w:r w:rsidRPr="001F5312">
        <w:rPr>
          <w:noProof w:val="0"/>
          <w:snapToGrid w:val="0"/>
        </w:rPr>
        <w:t>RANNodeName</w:t>
      </w:r>
      <w:r w:rsidRPr="001F5312">
        <w:rPr>
          <w:snapToGrid w:val="0"/>
        </w:rPr>
        <w:t xml:space="preserve">-ExtIEs } } </w:t>
      </w:r>
      <w:r w:rsidRPr="001F5312">
        <w:rPr>
          <w:noProof w:val="0"/>
          <w:snapToGrid w:val="0"/>
        </w:rPr>
        <w:t>OPTIONAL,</w:t>
      </w:r>
      <w:r w:rsidRPr="001F5312">
        <w:rPr>
          <w:noProof w:val="0"/>
          <w:snapToGrid w:val="0"/>
        </w:rPr>
        <w:tab/>
        <w:t>...</w:t>
      </w:r>
    </w:p>
    <w:p w14:paraId="01DDF616" w14:textId="77777777" w:rsidR="00A42D04" w:rsidRPr="001F5312" w:rsidRDefault="00A42D04" w:rsidP="00A42D04">
      <w:pPr>
        <w:pStyle w:val="PL"/>
        <w:rPr>
          <w:snapToGrid w:val="0"/>
        </w:rPr>
      </w:pPr>
      <w:r w:rsidRPr="001F5312">
        <w:rPr>
          <w:snapToGrid w:val="0"/>
        </w:rPr>
        <w:t>}</w:t>
      </w:r>
    </w:p>
    <w:p w14:paraId="3B3661D0" w14:textId="77777777" w:rsidR="00A42D04" w:rsidRPr="001F5312" w:rsidRDefault="00A42D04" w:rsidP="00A42D04">
      <w:pPr>
        <w:pStyle w:val="PL"/>
      </w:pPr>
    </w:p>
    <w:p w14:paraId="30534EC5" w14:textId="77777777" w:rsidR="00A42D04" w:rsidRPr="001F5312" w:rsidRDefault="00A42D04" w:rsidP="00A42D04">
      <w:pPr>
        <w:pStyle w:val="PL"/>
        <w:rPr>
          <w:snapToGrid w:val="0"/>
        </w:rPr>
      </w:pPr>
      <w:r w:rsidRPr="001F5312">
        <w:rPr>
          <w:snapToGrid w:val="0"/>
        </w:rPr>
        <w:t>Extended-</w:t>
      </w:r>
      <w:r w:rsidRPr="001F5312">
        <w:rPr>
          <w:noProof w:val="0"/>
          <w:snapToGrid w:val="0"/>
        </w:rPr>
        <w:t>RANNodeName</w:t>
      </w:r>
      <w:r w:rsidRPr="001F5312">
        <w:rPr>
          <w:snapToGrid w:val="0"/>
        </w:rPr>
        <w:t xml:space="preserve">-ExtIEs </w:t>
      </w:r>
      <w:r w:rsidRPr="001F5312">
        <w:rPr>
          <w:noProof w:val="0"/>
          <w:snapToGrid w:val="0"/>
        </w:rPr>
        <w:t>NGAP-PROTOCOL-EXTENSION</w:t>
      </w:r>
      <w:r w:rsidRPr="001F5312">
        <w:rPr>
          <w:snapToGrid w:val="0"/>
        </w:rPr>
        <w:t xml:space="preserve"> ::= {</w:t>
      </w:r>
    </w:p>
    <w:p w14:paraId="07019CC2" w14:textId="77777777" w:rsidR="00A42D04" w:rsidRPr="001F5312" w:rsidRDefault="00A42D04" w:rsidP="00A42D04">
      <w:pPr>
        <w:pStyle w:val="PL"/>
        <w:rPr>
          <w:snapToGrid w:val="0"/>
        </w:rPr>
      </w:pPr>
      <w:r w:rsidRPr="001F5312">
        <w:rPr>
          <w:snapToGrid w:val="0"/>
        </w:rPr>
        <w:tab/>
        <w:t>...</w:t>
      </w:r>
    </w:p>
    <w:p w14:paraId="63E77300" w14:textId="77777777" w:rsidR="00A42D04" w:rsidRPr="001F5312" w:rsidRDefault="00A42D04" w:rsidP="00A42D04">
      <w:pPr>
        <w:pStyle w:val="PL"/>
        <w:rPr>
          <w:snapToGrid w:val="0"/>
        </w:rPr>
      </w:pPr>
      <w:r w:rsidRPr="001F5312">
        <w:rPr>
          <w:snapToGrid w:val="0"/>
        </w:rPr>
        <w:t>}</w:t>
      </w:r>
    </w:p>
    <w:p w14:paraId="4133AD81" w14:textId="77777777" w:rsidR="00A42D04" w:rsidRPr="001F5312" w:rsidRDefault="00A42D04" w:rsidP="00A42D04">
      <w:pPr>
        <w:pStyle w:val="PL"/>
        <w:rPr>
          <w:noProof w:val="0"/>
          <w:snapToGrid w:val="0"/>
        </w:rPr>
      </w:pPr>
    </w:p>
    <w:p w14:paraId="7693F3EB" w14:textId="77777777" w:rsidR="00A42D04" w:rsidRPr="001F5312" w:rsidRDefault="00A42D04" w:rsidP="00A42D04">
      <w:pPr>
        <w:pStyle w:val="PL"/>
        <w:rPr>
          <w:noProof w:val="0"/>
          <w:snapToGrid w:val="0"/>
        </w:rPr>
      </w:pPr>
      <w:r w:rsidRPr="001F5312">
        <w:rPr>
          <w:noProof w:val="0"/>
          <w:snapToGrid w:val="0"/>
        </w:rPr>
        <w:t>ExtendedRATRestrictionInformation ::= SEQUENCE {</w:t>
      </w:r>
    </w:p>
    <w:p w14:paraId="25017835" w14:textId="77777777" w:rsidR="00A42D04" w:rsidRPr="001F5312" w:rsidRDefault="00A42D04" w:rsidP="00A42D04">
      <w:pPr>
        <w:pStyle w:val="PL"/>
        <w:rPr>
          <w:noProof w:val="0"/>
          <w:snapToGrid w:val="0"/>
        </w:rPr>
      </w:pPr>
      <w:r w:rsidRPr="001F5312">
        <w:rPr>
          <w:noProof w:val="0"/>
          <w:snapToGrid w:val="0"/>
        </w:rPr>
        <w:tab/>
        <w:t>primaryRATRestriction</w:t>
      </w:r>
      <w:r w:rsidRPr="001F5312">
        <w:rPr>
          <w:noProof w:val="0"/>
          <w:snapToGrid w:val="0"/>
        </w:rPr>
        <w:tab/>
      </w:r>
      <w:r w:rsidRPr="001F5312">
        <w:rPr>
          <w:noProof w:val="0"/>
          <w:snapToGrid w:val="0"/>
        </w:rPr>
        <w:tab/>
        <w:t>BIT STRING (SIZE(8, ...)),</w:t>
      </w:r>
    </w:p>
    <w:p w14:paraId="446D4A37" w14:textId="77777777" w:rsidR="00A42D04" w:rsidRPr="001F5312" w:rsidRDefault="00A42D04" w:rsidP="00A42D04">
      <w:pPr>
        <w:pStyle w:val="PL"/>
        <w:rPr>
          <w:noProof w:val="0"/>
          <w:snapToGrid w:val="0"/>
        </w:rPr>
      </w:pPr>
      <w:r w:rsidRPr="001F5312">
        <w:rPr>
          <w:noProof w:val="0"/>
          <w:snapToGrid w:val="0"/>
        </w:rPr>
        <w:tab/>
        <w:t>secondaryRATRestriction</w:t>
      </w:r>
      <w:r w:rsidRPr="001F5312">
        <w:rPr>
          <w:noProof w:val="0"/>
          <w:snapToGrid w:val="0"/>
        </w:rPr>
        <w:tab/>
      </w:r>
      <w:r w:rsidRPr="001F5312">
        <w:rPr>
          <w:noProof w:val="0"/>
          <w:snapToGrid w:val="0"/>
        </w:rPr>
        <w:tab/>
        <w:t>BIT STRING (SIZE(8, ...)),</w:t>
      </w:r>
    </w:p>
    <w:p w14:paraId="2FC50C5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{ExtendedRATRestrictionInformation-ExtIEs} }</w:t>
      </w:r>
      <w:r w:rsidRPr="001F5312">
        <w:rPr>
          <w:noProof w:val="0"/>
          <w:snapToGrid w:val="0"/>
        </w:rPr>
        <w:tab/>
        <w:t>OPTIONAL,</w:t>
      </w:r>
    </w:p>
    <w:p w14:paraId="3576BF05" w14:textId="77777777" w:rsidR="00A42D04" w:rsidRPr="001F5312" w:rsidRDefault="00A42D04" w:rsidP="00A42D04">
      <w:pPr>
        <w:pStyle w:val="PL"/>
        <w:rPr>
          <w:noProof w:val="0"/>
          <w:snapToGrid w:val="0"/>
        </w:rPr>
      </w:pPr>
      <w:r w:rsidRPr="001F5312">
        <w:rPr>
          <w:noProof w:val="0"/>
          <w:snapToGrid w:val="0"/>
        </w:rPr>
        <w:tab/>
        <w:t>...</w:t>
      </w:r>
    </w:p>
    <w:p w14:paraId="278AE7C1" w14:textId="77777777" w:rsidR="00A42D04" w:rsidRPr="001F5312" w:rsidRDefault="00A42D04" w:rsidP="00A42D04">
      <w:pPr>
        <w:pStyle w:val="PL"/>
        <w:rPr>
          <w:noProof w:val="0"/>
          <w:snapToGrid w:val="0"/>
        </w:rPr>
      </w:pPr>
      <w:r w:rsidRPr="001F5312">
        <w:rPr>
          <w:noProof w:val="0"/>
          <w:snapToGrid w:val="0"/>
        </w:rPr>
        <w:t>}</w:t>
      </w:r>
    </w:p>
    <w:p w14:paraId="16E98ECA" w14:textId="77777777" w:rsidR="00A42D04" w:rsidRPr="001F5312" w:rsidRDefault="00A42D04" w:rsidP="00A42D04">
      <w:pPr>
        <w:pStyle w:val="PL"/>
        <w:rPr>
          <w:noProof w:val="0"/>
          <w:snapToGrid w:val="0"/>
        </w:rPr>
      </w:pPr>
    </w:p>
    <w:p w14:paraId="19178D4A" w14:textId="77777777" w:rsidR="00A42D04" w:rsidRPr="001F5312" w:rsidRDefault="00A42D04" w:rsidP="00A42D04">
      <w:pPr>
        <w:pStyle w:val="PL"/>
        <w:rPr>
          <w:noProof w:val="0"/>
          <w:snapToGrid w:val="0"/>
        </w:rPr>
      </w:pPr>
      <w:r w:rsidRPr="001F5312">
        <w:rPr>
          <w:noProof w:val="0"/>
          <w:snapToGrid w:val="0"/>
        </w:rPr>
        <w:t>ExtendedRATRestrictionInformation-ExtIEs NGAP-PROTOCOL-EXTENSION ::= {</w:t>
      </w:r>
    </w:p>
    <w:p w14:paraId="3794024F" w14:textId="77777777" w:rsidR="00A42D04" w:rsidRPr="001F5312" w:rsidRDefault="00A42D04" w:rsidP="00A42D04">
      <w:pPr>
        <w:pStyle w:val="PL"/>
        <w:rPr>
          <w:noProof w:val="0"/>
          <w:snapToGrid w:val="0"/>
        </w:rPr>
      </w:pPr>
      <w:r w:rsidRPr="001F5312">
        <w:rPr>
          <w:noProof w:val="0"/>
          <w:snapToGrid w:val="0"/>
        </w:rPr>
        <w:tab/>
        <w:t>...</w:t>
      </w:r>
    </w:p>
    <w:p w14:paraId="442973E8" w14:textId="77777777" w:rsidR="00A42D04" w:rsidRPr="001F5312" w:rsidRDefault="00A42D04" w:rsidP="00A42D04">
      <w:pPr>
        <w:pStyle w:val="PL"/>
        <w:rPr>
          <w:noProof w:val="0"/>
          <w:snapToGrid w:val="0"/>
        </w:rPr>
      </w:pPr>
      <w:r w:rsidRPr="001F5312">
        <w:rPr>
          <w:noProof w:val="0"/>
          <w:snapToGrid w:val="0"/>
        </w:rPr>
        <w:t>}</w:t>
      </w:r>
    </w:p>
    <w:p w14:paraId="055051A5" w14:textId="77777777" w:rsidR="00A42D04" w:rsidRPr="001F5312" w:rsidRDefault="00A42D04" w:rsidP="00A42D04">
      <w:pPr>
        <w:pStyle w:val="PL"/>
        <w:rPr>
          <w:noProof w:val="0"/>
          <w:snapToGrid w:val="0"/>
        </w:rPr>
      </w:pPr>
    </w:p>
    <w:p w14:paraId="7558C98E" w14:textId="77777777" w:rsidR="00A42D04" w:rsidRPr="001F5312" w:rsidRDefault="00A42D04" w:rsidP="00A42D04">
      <w:pPr>
        <w:pStyle w:val="PL"/>
        <w:rPr>
          <w:noProof w:val="0"/>
          <w:snapToGrid w:val="0"/>
        </w:rPr>
      </w:pPr>
      <w:r w:rsidRPr="001F5312">
        <w:rPr>
          <w:noProof w:val="0"/>
          <w:snapToGrid w:val="0"/>
        </w:rPr>
        <w:t>ExtendedRNC-ID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INTEGER (4096..65535)</w:t>
      </w:r>
    </w:p>
    <w:p w14:paraId="6A3949A4" w14:textId="77777777" w:rsidR="00A42D04" w:rsidRPr="001F5312" w:rsidRDefault="00A42D04" w:rsidP="00A42D04">
      <w:pPr>
        <w:pStyle w:val="PL"/>
        <w:rPr>
          <w:snapToGrid w:val="0"/>
        </w:rPr>
      </w:pPr>
    </w:p>
    <w:p w14:paraId="32CAF890" w14:textId="77777777" w:rsidR="00A42D04" w:rsidRPr="001F5312" w:rsidRDefault="00A42D04" w:rsidP="00A42D04">
      <w:pPr>
        <w:pStyle w:val="PL"/>
        <w:rPr>
          <w:snapToGrid w:val="0"/>
        </w:rPr>
      </w:pPr>
      <w:r w:rsidRPr="001F5312">
        <w:rPr>
          <w:snapToGrid w:val="0"/>
        </w:rPr>
        <w:t>ExtendedSliceSupportList ::= SEQUENCE (SIZE(1..</w:t>
      </w:r>
      <w:r w:rsidRPr="001F5312">
        <w:rPr>
          <w:rFonts w:eastAsia="Batang"/>
          <w:snapToGrid w:val="0"/>
          <w:lang w:eastAsia="zh-CN"/>
        </w:rPr>
        <w:t>maxnoofExtSliceItems</w:t>
      </w:r>
      <w:r w:rsidRPr="001F5312">
        <w:rPr>
          <w:snapToGrid w:val="0"/>
        </w:rPr>
        <w:t>)) OF SliceSupportItem</w:t>
      </w:r>
    </w:p>
    <w:p w14:paraId="2FAE79F1" w14:textId="77777777" w:rsidR="00A42D04" w:rsidRPr="001F5312" w:rsidRDefault="00A42D04" w:rsidP="00A42D04">
      <w:pPr>
        <w:pStyle w:val="PL"/>
        <w:rPr>
          <w:snapToGrid w:val="0"/>
        </w:rPr>
      </w:pPr>
    </w:p>
    <w:p w14:paraId="5388CCEB" w14:textId="77777777" w:rsidR="00A42D04" w:rsidRPr="001F5312" w:rsidRDefault="00A42D04" w:rsidP="00A42D04">
      <w:pPr>
        <w:pStyle w:val="PL"/>
        <w:rPr>
          <w:snapToGrid w:val="0"/>
        </w:rPr>
      </w:pPr>
      <w:r w:rsidRPr="001F5312">
        <w:rPr>
          <w:rFonts w:hint="eastAsia"/>
          <w:snapToGrid w:val="0"/>
          <w:lang w:val="en-US" w:eastAsia="zh-CN"/>
        </w:rPr>
        <w:t>ExtendedUEIdentityIndexValue</w:t>
      </w:r>
      <w:r w:rsidRPr="001F5312">
        <w:rPr>
          <w:snapToGrid w:val="0"/>
          <w:lang w:val="en-US" w:eastAsia="zh-CN"/>
        </w:rPr>
        <w:t xml:space="preserve"> </w:t>
      </w:r>
      <w:r w:rsidRPr="001F5312">
        <w:rPr>
          <w:rFonts w:hint="eastAsia"/>
          <w:lang w:val="en-US" w:eastAsia="zh-CN"/>
        </w:rPr>
        <w:t>::= BIT STRING (SIZE(16)</w:t>
      </w:r>
      <w:r w:rsidRPr="001F5312">
        <w:rPr>
          <w:lang w:val="en-US" w:eastAsia="zh-CN"/>
        </w:rPr>
        <w:t>)</w:t>
      </w:r>
    </w:p>
    <w:p w14:paraId="422A4051" w14:textId="77777777" w:rsidR="00A42D04" w:rsidRPr="001F5312" w:rsidRDefault="00A42D04" w:rsidP="00A42D04">
      <w:pPr>
        <w:pStyle w:val="PL"/>
        <w:rPr>
          <w:snapToGrid w:val="0"/>
          <w:lang w:eastAsia="zh-CN"/>
        </w:rPr>
      </w:pPr>
    </w:p>
    <w:p w14:paraId="69F2414F" w14:textId="77777777" w:rsidR="00A42D04" w:rsidRPr="001F5312" w:rsidRDefault="00A42D04" w:rsidP="00A42D04">
      <w:pPr>
        <w:pStyle w:val="PL"/>
        <w:rPr>
          <w:rFonts w:eastAsia="MS Mincho" w:cs="Courier New"/>
          <w:snapToGrid w:val="0"/>
        </w:rPr>
      </w:pPr>
      <w:r w:rsidRPr="001F5312">
        <w:rPr>
          <w:rFonts w:eastAsia="MS Mincho" w:cs="Courier New"/>
          <w:snapToGrid w:val="0"/>
        </w:rPr>
        <w:t>EventTrigger</w:t>
      </w:r>
      <w:r w:rsidRPr="001F5312">
        <w:rPr>
          <w:snapToGrid w:val="0"/>
          <w:lang w:eastAsia="zh-CN"/>
        </w:rPr>
        <w:t>::= CHOICE {</w:t>
      </w:r>
    </w:p>
    <w:p w14:paraId="0DC06465" w14:textId="77777777" w:rsidR="00A42D04" w:rsidRPr="001F5312" w:rsidRDefault="00A42D04" w:rsidP="00A42D04">
      <w:pPr>
        <w:pStyle w:val="PL"/>
        <w:rPr>
          <w:snapToGrid w:val="0"/>
          <w:lang w:eastAsia="zh-CN"/>
        </w:rPr>
      </w:pPr>
      <w:r w:rsidRPr="001F5312">
        <w:rPr>
          <w:snapToGrid w:val="0"/>
          <w:lang w:eastAsia="zh-CN"/>
        </w:rPr>
        <w:tab/>
        <w:t>outOfCoverage</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ENUMERATED {true, ...},</w:t>
      </w:r>
    </w:p>
    <w:p w14:paraId="28D8315D" w14:textId="77777777" w:rsidR="00A42D04" w:rsidRPr="001F5312" w:rsidRDefault="00A42D04" w:rsidP="00A42D04">
      <w:pPr>
        <w:pStyle w:val="PL"/>
        <w:rPr>
          <w:snapToGrid w:val="0"/>
          <w:lang w:eastAsia="zh-CN"/>
        </w:rPr>
      </w:pPr>
      <w:r w:rsidRPr="001F5312">
        <w:rPr>
          <w:snapToGrid w:val="0"/>
          <w:lang w:eastAsia="zh-CN"/>
        </w:rPr>
        <w:tab/>
        <w:t>eventL1LoggedMDTConfig</w:t>
      </w:r>
      <w:r w:rsidRPr="001F5312">
        <w:rPr>
          <w:snapToGrid w:val="0"/>
          <w:lang w:eastAsia="zh-CN"/>
        </w:rPr>
        <w:tab/>
      </w:r>
      <w:r w:rsidRPr="001F5312">
        <w:rPr>
          <w:snapToGrid w:val="0"/>
          <w:lang w:eastAsia="zh-CN"/>
        </w:rPr>
        <w:tab/>
        <w:t>EventL1LoggedMDTConfig,</w:t>
      </w:r>
    </w:p>
    <w:p w14:paraId="08EA78E2" w14:textId="77777777" w:rsidR="00A42D04" w:rsidRPr="001F5312" w:rsidRDefault="00A42D04" w:rsidP="00A42D04">
      <w:pPr>
        <w:pStyle w:val="PL"/>
        <w:rPr>
          <w:snapToGrid w:val="0"/>
          <w:lang w:eastAsia="zh-CN"/>
        </w:rPr>
      </w:pPr>
      <w:r w:rsidRPr="001F5312">
        <w:rPr>
          <w:snapToGrid w:val="0"/>
          <w:lang w:eastAsia="zh-CN"/>
        </w:rPr>
        <w:tab/>
      </w:r>
      <w:r w:rsidRPr="001F5312">
        <w:rPr>
          <w:noProof w:val="0"/>
          <w:snapToGrid w:val="0"/>
        </w:rPr>
        <w:t>choice-Extensions</w:t>
      </w:r>
      <w:r w:rsidRPr="001F5312">
        <w:rPr>
          <w:noProof w:val="0"/>
          <w:snapToGrid w:val="0"/>
        </w:rPr>
        <w:tab/>
      </w:r>
      <w:r w:rsidRPr="001F5312">
        <w:rPr>
          <w:noProof w:val="0"/>
          <w:snapToGrid w:val="0"/>
        </w:rPr>
        <w:tab/>
        <w:t>ProtocolIE-SingleContainer { { EventTrigger-ExtIEs} }</w:t>
      </w:r>
    </w:p>
    <w:p w14:paraId="262C1D24" w14:textId="77777777" w:rsidR="00A42D04" w:rsidRPr="001F5312" w:rsidRDefault="00A42D04" w:rsidP="00A42D04">
      <w:pPr>
        <w:pStyle w:val="PL"/>
        <w:rPr>
          <w:snapToGrid w:val="0"/>
          <w:lang w:eastAsia="zh-CN"/>
        </w:rPr>
      </w:pPr>
      <w:r w:rsidRPr="001F5312">
        <w:rPr>
          <w:snapToGrid w:val="0"/>
          <w:lang w:eastAsia="zh-CN"/>
        </w:rPr>
        <w:t>}</w:t>
      </w:r>
    </w:p>
    <w:p w14:paraId="0566B9E9" w14:textId="77777777" w:rsidR="00A42D04" w:rsidRPr="001F5312" w:rsidRDefault="00A42D04" w:rsidP="00A42D04">
      <w:pPr>
        <w:pStyle w:val="PL"/>
        <w:rPr>
          <w:snapToGrid w:val="0"/>
          <w:lang w:eastAsia="zh-CN"/>
        </w:rPr>
      </w:pPr>
    </w:p>
    <w:p w14:paraId="50F6CC3A" w14:textId="77777777" w:rsidR="00A42D04" w:rsidRPr="001F5312" w:rsidRDefault="00A42D04" w:rsidP="00A42D04">
      <w:pPr>
        <w:pStyle w:val="PL"/>
        <w:rPr>
          <w:noProof w:val="0"/>
          <w:snapToGrid w:val="0"/>
        </w:rPr>
      </w:pPr>
      <w:r w:rsidRPr="001F5312">
        <w:rPr>
          <w:noProof w:val="0"/>
          <w:snapToGrid w:val="0"/>
        </w:rPr>
        <w:t>EventTrigger-ExtIEs NGAP-PROTOCOL-IES ::= {</w:t>
      </w:r>
    </w:p>
    <w:p w14:paraId="2705A9D5" w14:textId="77777777" w:rsidR="00A42D04" w:rsidRPr="001F5312" w:rsidRDefault="00A42D04" w:rsidP="00A42D04">
      <w:pPr>
        <w:pStyle w:val="PL"/>
        <w:rPr>
          <w:noProof w:val="0"/>
          <w:snapToGrid w:val="0"/>
        </w:rPr>
      </w:pPr>
      <w:r w:rsidRPr="001F5312">
        <w:rPr>
          <w:noProof w:val="0"/>
          <w:snapToGrid w:val="0"/>
        </w:rPr>
        <w:tab/>
        <w:t>...</w:t>
      </w:r>
    </w:p>
    <w:p w14:paraId="1F512546" w14:textId="77777777" w:rsidR="00A42D04" w:rsidRPr="001F5312" w:rsidRDefault="00A42D04" w:rsidP="00A42D04">
      <w:pPr>
        <w:pStyle w:val="PL"/>
        <w:rPr>
          <w:noProof w:val="0"/>
          <w:snapToGrid w:val="0"/>
        </w:rPr>
      </w:pPr>
      <w:r w:rsidRPr="001F5312">
        <w:rPr>
          <w:noProof w:val="0"/>
          <w:snapToGrid w:val="0"/>
        </w:rPr>
        <w:t>}</w:t>
      </w:r>
    </w:p>
    <w:p w14:paraId="070FC08E" w14:textId="77777777" w:rsidR="00A42D04" w:rsidRPr="001F5312" w:rsidRDefault="00A42D04" w:rsidP="00A42D04">
      <w:pPr>
        <w:pStyle w:val="PL"/>
        <w:rPr>
          <w:snapToGrid w:val="0"/>
        </w:rPr>
      </w:pPr>
    </w:p>
    <w:p w14:paraId="025ABE10" w14:textId="77777777" w:rsidR="00A42D04" w:rsidRPr="001F5312" w:rsidRDefault="00A42D04" w:rsidP="00A42D04">
      <w:pPr>
        <w:pStyle w:val="PL"/>
        <w:rPr>
          <w:noProof w:val="0"/>
          <w:snapToGrid w:val="0"/>
        </w:rPr>
      </w:pPr>
      <w:r w:rsidRPr="001F5312">
        <w:rPr>
          <w:rFonts w:eastAsia="MS Mincho" w:cs="Courier New"/>
          <w:snapToGrid w:val="0"/>
        </w:rPr>
        <w:t xml:space="preserve">EventL1LoggedMDTConfig </w:t>
      </w:r>
      <w:r w:rsidRPr="001F5312">
        <w:rPr>
          <w:noProof w:val="0"/>
          <w:snapToGrid w:val="0"/>
        </w:rPr>
        <w:t>::= SEQUENCE {</w:t>
      </w:r>
    </w:p>
    <w:p w14:paraId="6E3A214F" w14:textId="77777777" w:rsidR="00A42D04" w:rsidRPr="001F5312" w:rsidRDefault="00A42D04" w:rsidP="00A42D04">
      <w:pPr>
        <w:pStyle w:val="PL"/>
        <w:rPr>
          <w:noProof w:val="0"/>
          <w:snapToGrid w:val="0"/>
        </w:rPr>
      </w:pPr>
      <w:r w:rsidRPr="001F5312">
        <w:rPr>
          <w:noProof w:val="0"/>
          <w:snapToGrid w:val="0"/>
        </w:rPr>
        <w:tab/>
        <w:t>l1Threshold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MeasurementThresholdL1LoggedMDT,</w:t>
      </w:r>
    </w:p>
    <w:p w14:paraId="471CC811" w14:textId="77777777" w:rsidR="00A42D04" w:rsidRPr="001F5312" w:rsidRDefault="00A42D04" w:rsidP="00A42D04">
      <w:pPr>
        <w:pStyle w:val="PL"/>
        <w:rPr>
          <w:noProof w:val="0"/>
          <w:snapToGrid w:val="0"/>
        </w:rPr>
      </w:pPr>
      <w:r w:rsidRPr="001F5312">
        <w:rPr>
          <w:noProof w:val="0"/>
          <w:snapToGrid w:val="0"/>
        </w:rPr>
        <w:tab/>
        <w:t>hysteresis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6208" w:name="OLE_LINK95"/>
      <w:r w:rsidRPr="001F5312">
        <w:rPr>
          <w:noProof w:val="0"/>
          <w:snapToGrid w:val="0"/>
        </w:rPr>
        <w:t>Hysteresis</w:t>
      </w:r>
      <w:bookmarkEnd w:id="6208"/>
      <w:r w:rsidRPr="001F5312">
        <w:rPr>
          <w:noProof w:val="0"/>
          <w:snapToGrid w:val="0"/>
        </w:rPr>
        <w:t>,</w:t>
      </w:r>
    </w:p>
    <w:p w14:paraId="36340207" w14:textId="77777777" w:rsidR="00A42D04" w:rsidRPr="001F5312" w:rsidRDefault="00A42D04" w:rsidP="00A42D04">
      <w:pPr>
        <w:pStyle w:val="PL"/>
        <w:rPr>
          <w:noProof w:val="0"/>
          <w:snapToGrid w:val="0"/>
        </w:rPr>
      </w:pPr>
      <w:r w:rsidRPr="001F5312">
        <w:rPr>
          <w:noProof w:val="0"/>
          <w:snapToGrid w:val="0"/>
        </w:rPr>
        <w:tab/>
        <w:t>timeToTrigger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TimeToTrigger,</w:t>
      </w:r>
    </w:p>
    <w:p w14:paraId="043E95D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w:t>
      </w:r>
      <w:r w:rsidRPr="001F5312">
        <w:rPr>
          <w:rFonts w:eastAsia="MS Mincho" w:cs="Courier New"/>
          <w:snapToGrid w:val="0"/>
        </w:rPr>
        <w:t>EventL1LoggedMDTConfig</w:t>
      </w:r>
      <w:r w:rsidRPr="001F5312">
        <w:rPr>
          <w:noProof w:val="0"/>
          <w:snapToGrid w:val="0"/>
        </w:rPr>
        <w:t>-ExtIEs} } OPTIONAL,</w:t>
      </w:r>
    </w:p>
    <w:p w14:paraId="70065381" w14:textId="77777777" w:rsidR="00A42D04" w:rsidRPr="001F5312" w:rsidRDefault="00A42D04" w:rsidP="00A42D04">
      <w:pPr>
        <w:pStyle w:val="PL"/>
        <w:rPr>
          <w:noProof w:val="0"/>
          <w:snapToGrid w:val="0"/>
        </w:rPr>
      </w:pPr>
      <w:r w:rsidRPr="001F5312">
        <w:rPr>
          <w:noProof w:val="0"/>
          <w:snapToGrid w:val="0"/>
        </w:rPr>
        <w:tab/>
        <w:t>...</w:t>
      </w:r>
    </w:p>
    <w:p w14:paraId="3DBE813C" w14:textId="77777777" w:rsidR="00A42D04" w:rsidRPr="001F5312" w:rsidRDefault="00A42D04" w:rsidP="00A42D04">
      <w:pPr>
        <w:pStyle w:val="PL"/>
        <w:rPr>
          <w:noProof w:val="0"/>
          <w:snapToGrid w:val="0"/>
        </w:rPr>
      </w:pPr>
      <w:r w:rsidRPr="001F5312">
        <w:rPr>
          <w:noProof w:val="0"/>
          <w:snapToGrid w:val="0"/>
        </w:rPr>
        <w:t>}</w:t>
      </w:r>
    </w:p>
    <w:p w14:paraId="5070C0EC" w14:textId="77777777" w:rsidR="00A42D04" w:rsidRPr="001F5312" w:rsidRDefault="00A42D04" w:rsidP="00A42D04">
      <w:pPr>
        <w:pStyle w:val="PL"/>
        <w:rPr>
          <w:noProof w:val="0"/>
          <w:snapToGrid w:val="0"/>
        </w:rPr>
      </w:pPr>
    </w:p>
    <w:p w14:paraId="10A60DAE" w14:textId="77777777" w:rsidR="00A42D04" w:rsidRPr="001F5312" w:rsidRDefault="00A42D04" w:rsidP="00A42D04">
      <w:pPr>
        <w:pStyle w:val="PL"/>
        <w:rPr>
          <w:snapToGrid w:val="0"/>
        </w:rPr>
      </w:pPr>
      <w:r w:rsidRPr="001F5312">
        <w:rPr>
          <w:rFonts w:eastAsia="MS Mincho" w:cs="Courier New"/>
          <w:snapToGrid w:val="0"/>
        </w:rPr>
        <w:t>EventL1LoggedMDTConfig</w:t>
      </w:r>
      <w:r w:rsidRPr="001F5312">
        <w:rPr>
          <w:snapToGrid w:val="0"/>
        </w:rPr>
        <w:t>-ExtIEs NGAP-PROTOCOL-EXTENSION ::= {</w:t>
      </w:r>
    </w:p>
    <w:p w14:paraId="4D678DEC"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18BC7C0A" w14:textId="77777777" w:rsidR="00A42D04" w:rsidRPr="001F5312" w:rsidRDefault="00A42D04" w:rsidP="00A42D04">
      <w:pPr>
        <w:pStyle w:val="PL"/>
        <w:rPr>
          <w:noProof w:val="0"/>
          <w:snapToGrid w:val="0"/>
        </w:rPr>
      </w:pPr>
      <w:r w:rsidRPr="001F5312">
        <w:rPr>
          <w:noProof w:val="0"/>
          <w:snapToGrid w:val="0"/>
        </w:rPr>
        <w:t>}</w:t>
      </w:r>
    </w:p>
    <w:p w14:paraId="11EF554A" w14:textId="77777777" w:rsidR="00A42D04" w:rsidRPr="001F5312" w:rsidRDefault="00A42D04" w:rsidP="00A42D04">
      <w:pPr>
        <w:pStyle w:val="PL"/>
        <w:rPr>
          <w:noProof w:val="0"/>
          <w:snapToGrid w:val="0"/>
        </w:rPr>
      </w:pPr>
    </w:p>
    <w:p w14:paraId="25A7C091" w14:textId="77777777" w:rsidR="00A42D04" w:rsidRPr="001F5312" w:rsidRDefault="00A42D04" w:rsidP="00A42D04">
      <w:pPr>
        <w:pStyle w:val="PL"/>
        <w:rPr>
          <w:rFonts w:eastAsia="MS Mincho" w:cs="Courier New"/>
          <w:snapToGrid w:val="0"/>
        </w:rPr>
      </w:pPr>
      <w:r w:rsidRPr="001F5312">
        <w:rPr>
          <w:rFonts w:eastAsia="MS Mincho" w:cs="Courier New"/>
          <w:snapToGrid w:val="0"/>
        </w:rPr>
        <w:t xml:space="preserve">MeasurementThresholdL1LoggedMDT </w:t>
      </w:r>
      <w:r w:rsidRPr="001F5312">
        <w:rPr>
          <w:snapToGrid w:val="0"/>
          <w:lang w:eastAsia="zh-CN"/>
        </w:rPr>
        <w:t>::= CHOICE {</w:t>
      </w:r>
    </w:p>
    <w:p w14:paraId="2F93357F" w14:textId="77777777" w:rsidR="00A42D04" w:rsidRPr="001F5312" w:rsidRDefault="00A42D04" w:rsidP="00A42D04">
      <w:pPr>
        <w:pStyle w:val="PL"/>
        <w:rPr>
          <w:snapToGrid w:val="0"/>
          <w:lang w:eastAsia="zh-CN"/>
        </w:rPr>
      </w:pPr>
      <w:r w:rsidRPr="001F5312">
        <w:rPr>
          <w:snapToGrid w:val="0"/>
          <w:lang w:eastAsia="zh-CN"/>
        </w:rPr>
        <w:tab/>
        <w:t>threshold-RSRP</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Threshold-RSRP,</w:t>
      </w:r>
    </w:p>
    <w:p w14:paraId="3D78132B" w14:textId="77777777" w:rsidR="00A42D04" w:rsidRPr="001F5312" w:rsidRDefault="00A42D04" w:rsidP="00A42D04">
      <w:pPr>
        <w:pStyle w:val="PL"/>
        <w:rPr>
          <w:snapToGrid w:val="0"/>
          <w:lang w:eastAsia="zh-CN"/>
        </w:rPr>
      </w:pPr>
      <w:r w:rsidRPr="001F5312">
        <w:rPr>
          <w:snapToGrid w:val="0"/>
          <w:lang w:eastAsia="zh-CN"/>
        </w:rPr>
        <w:tab/>
        <w:t>threshold-RSRQ</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Threshold-RSRQ,</w:t>
      </w:r>
    </w:p>
    <w:p w14:paraId="42841DC8" w14:textId="77777777" w:rsidR="00A42D04" w:rsidRPr="001F5312" w:rsidRDefault="00A42D04" w:rsidP="00A42D04">
      <w:pPr>
        <w:pStyle w:val="PL"/>
        <w:rPr>
          <w:snapToGrid w:val="0"/>
          <w:lang w:eastAsia="zh-CN"/>
        </w:rPr>
      </w:pPr>
      <w:r w:rsidRPr="001F5312">
        <w:rPr>
          <w:snapToGrid w:val="0"/>
          <w:lang w:eastAsia="zh-CN"/>
        </w:rPr>
        <w:tab/>
      </w:r>
      <w:r w:rsidRPr="001F5312">
        <w:rPr>
          <w:noProof w:val="0"/>
          <w:snapToGrid w:val="0"/>
        </w:rPr>
        <w:t>choice-Extensions</w:t>
      </w:r>
      <w:r w:rsidRPr="001F5312">
        <w:rPr>
          <w:noProof w:val="0"/>
          <w:snapToGrid w:val="0"/>
        </w:rPr>
        <w:tab/>
      </w:r>
      <w:r w:rsidRPr="001F5312">
        <w:rPr>
          <w:noProof w:val="0"/>
          <w:snapToGrid w:val="0"/>
        </w:rPr>
        <w:tab/>
        <w:t xml:space="preserve">ProtocolIE-SingleContainer { { </w:t>
      </w:r>
      <w:r w:rsidRPr="001F5312">
        <w:rPr>
          <w:rFonts w:eastAsia="MS Mincho" w:cs="Courier New"/>
          <w:snapToGrid w:val="0"/>
        </w:rPr>
        <w:t>MeasurementThresholdL1LoggedMDT</w:t>
      </w:r>
      <w:r w:rsidRPr="001F5312">
        <w:rPr>
          <w:noProof w:val="0"/>
          <w:snapToGrid w:val="0"/>
        </w:rPr>
        <w:t>-ExtIEs} }</w:t>
      </w:r>
    </w:p>
    <w:p w14:paraId="61774E3B" w14:textId="77777777" w:rsidR="00A42D04" w:rsidRPr="001F5312" w:rsidRDefault="00A42D04" w:rsidP="00A42D04">
      <w:pPr>
        <w:pStyle w:val="PL"/>
        <w:rPr>
          <w:snapToGrid w:val="0"/>
          <w:lang w:eastAsia="zh-CN"/>
        </w:rPr>
      </w:pPr>
      <w:r w:rsidRPr="001F5312">
        <w:rPr>
          <w:snapToGrid w:val="0"/>
          <w:lang w:eastAsia="zh-CN"/>
        </w:rPr>
        <w:t>}</w:t>
      </w:r>
    </w:p>
    <w:p w14:paraId="39011FB3" w14:textId="77777777" w:rsidR="00A42D04" w:rsidRPr="001F5312" w:rsidRDefault="00A42D04" w:rsidP="00A42D04">
      <w:pPr>
        <w:pStyle w:val="PL"/>
        <w:rPr>
          <w:noProof w:val="0"/>
          <w:snapToGrid w:val="0"/>
        </w:rPr>
      </w:pPr>
    </w:p>
    <w:p w14:paraId="7B29EFF0" w14:textId="77777777" w:rsidR="00A42D04" w:rsidRPr="001F5312" w:rsidRDefault="00A42D04" w:rsidP="00A42D04">
      <w:pPr>
        <w:pStyle w:val="PL"/>
        <w:rPr>
          <w:noProof w:val="0"/>
          <w:snapToGrid w:val="0"/>
        </w:rPr>
      </w:pPr>
      <w:r w:rsidRPr="001F5312">
        <w:rPr>
          <w:rFonts w:eastAsia="MS Mincho" w:cs="Courier New"/>
          <w:snapToGrid w:val="0"/>
        </w:rPr>
        <w:t>MeasurementThresholdL1LoggedMDT</w:t>
      </w:r>
      <w:r w:rsidRPr="001F5312">
        <w:rPr>
          <w:noProof w:val="0"/>
          <w:snapToGrid w:val="0"/>
        </w:rPr>
        <w:t>-ExtIEs NGAP-PROTOCOL-IES ::= {</w:t>
      </w:r>
    </w:p>
    <w:p w14:paraId="12E6C932" w14:textId="77777777" w:rsidR="00A42D04" w:rsidRPr="001F5312" w:rsidRDefault="00A42D04" w:rsidP="00A42D04">
      <w:pPr>
        <w:pStyle w:val="PL"/>
        <w:rPr>
          <w:noProof w:val="0"/>
          <w:snapToGrid w:val="0"/>
        </w:rPr>
      </w:pPr>
      <w:r w:rsidRPr="001F5312">
        <w:rPr>
          <w:noProof w:val="0"/>
          <w:snapToGrid w:val="0"/>
        </w:rPr>
        <w:tab/>
        <w:t>...</w:t>
      </w:r>
    </w:p>
    <w:p w14:paraId="3AC13225" w14:textId="77777777" w:rsidR="00A42D04" w:rsidRPr="001F5312" w:rsidRDefault="00A42D04" w:rsidP="00A42D04">
      <w:pPr>
        <w:pStyle w:val="PL"/>
        <w:rPr>
          <w:noProof w:val="0"/>
          <w:snapToGrid w:val="0"/>
        </w:rPr>
      </w:pPr>
      <w:r w:rsidRPr="001F5312">
        <w:rPr>
          <w:noProof w:val="0"/>
          <w:snapToGrid w:val="0"/>
        </w:rPr>
        <w:t>}</w:t>
      </w:r>
    </w:p>
    <w:p w14:paraId="20AD8B03" w14:textId="77777777" w:rsidR="00A42D04" w:rsidRPr="001F5312" w:rsidRDefault="00A42D04" w:rsidP="00A42D04">
      <w:pPr>
        <w:pStyle w:val="PL"/>
        <w:rPr>
          <w:snapToGrid w:val="0"/>
        </w:rPr>
      </w:pPr>
    </w:p>
    <w:p w14:paraId="3CBAB633" w14:textId="77777777" w:rsidR="00A42D04" w:rsidRPr="001F5312" w:rsidRDefault="00A42D04" w:rsidP="00A42D04">
      <w:pPr>
        <w:pStyle w:val="PL"/>
        <w:outlineLvl w:val="3"/>
        <w:rPr>
          <w:noProof w:val="0"/>
          <w:snapToGrid w:val="0"/>
        </w:rPr>
      </w:pPr>
      <w:r w:rsidRPr="001F5312">
        <w:rPr>
          <w:noProof w:val="0"/>
          <w:snapToGrid w:val="0"/>
        </w:rPr>
        <w:t>-- F</w:t>
      </w:r>
    </w:p>
    <w:p w14:paraId="61ECA0A3" w14:textId="77777777" w:rsidR="00A42D04" w:rsidRPr="001F5312" w:rsidRDefault="00A42D04" w:rsidP="00A42D04">
      <w:pPr>
        <w:pStyle w:val="PL"/>
        <w:rPr>
          <w:noProof w:val="0"/>
          <w:snapToGrid w:val="0"/>
        </w:rPr>
      </w:pPr>
    </w:p>
    <w:p w14:paraId="4DDB6C73" w14:textId="77777777" w:rsidR="00A42D04" w:rsidRPr="001F5312" w:rsidRDefault="00A42D04" w:rsidP="00A42D04">
      <w:pPr>
        <w:pStyle w:val="PL"/>
        <w:rPr>
          <w:noProof w:val="0"/>
          <w:snapToGrid w:val="0"/>
        </w:rPr>
      </w:pPr>
      <w:r w:rsidRPr="001F5312">
        <w:rPr>
          <w:noProof w:val="0"/>
          <w:snapToGrid w:val="0"/>
        </w:rPr>
        <w:t>FailureIndication ::= SEQUENCE {</w:t>
      </w:r>
    </w:p>
    <w:p w14:paraId="75DC4C71" w14:textId="77777777" w:rsidR="00A42D04" w:rsidRPr="001F5312" w:rsidRDefault="00A42D04" w:rsidP="00A42D04">
      <w:pPr>
        <w:pStyle w:val="PL"/>
        <w:rPr>
          <w:noProof w:val="0"/>
          <w:snapToGrid w:val="0"/>
        </w:rPr>
      </w:pPr>
      <w:r w:rsidRPr="001F5312">
        <w:rPr>
          <w:noProof w:val="0"/>
          <w:snapToGrid w:val="0"/>
        </w:rPr>
        <w:tab/>
        <w:t xml:space="preserve">uERLFReportContainer </w:t>
      </w:r>
      <w:r w:rsidRPr="001F5312">
        <w:rPr>
          <w:noProof w:val="0"/>
          <w:snapToGrid w:val="0"/>
        </w:rPr>
        <w:tab/>
        <w:t>UERLFReportContainer,</w:t>
      </w:r>
    </w:p>
    <w:p w14:paraId="1F6D94F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FailureIndication-ExtIEs} }</w:t>
      </w:r>
      <w:r w:rsidRPr="001F5312">
        <w:rPr>
          <w:noProof w:val="0"/>
          <w:snapToGrid w:val="0"/>
        </w:rPr>
        <w:tab/>
        <w:t>OPTIONAL,</w:t>
      </w:r>
    </w:p>
    <w:p w14:paraId="49F9BD8C" w14:textId="77777777" w:rsidR="00A42D04" w:rsidRPr="001F5312" w:rsidRDefault="00A42D04" w:rsidP="00A42D04">
      <w:pPr>
        <w:pStyle w:val="PL"/>
        <w:rPr>
          <w:noProof w:val="0"/>
          <w:snapToGrid w:val="0"/>
        </w:rPr>
      </w:pPr>
      <w:r w:rsidRPr="001F5312">
        <w:rPr>
          <w:noProof w:val="0"/>
          <w:snapToGrid w:val="0"/>
        </w:rPr>
        <w:tab/>
        <w:t>...</w:t>
      </w:r>
    </w:p>
    <w:p w14:paraId="0CE98592" w14:textId="77777777" w:rsidR="00A42D04" w:rsidRPr="001F5312" w:rsidRDefault="00A42D04" w:rsidP="00A42D04">
      <w:pPr>
        <w:pStyle w:val="PL"/>
        <w:rPr>
          <w:noProof w:val="0"/>
          <w:snapToGrid w:val="0"/>
        </w:rPr>
      </w:pPr>
      <w:r w:rsidRPr="001F5312">
        <w:rPr>
          <w:noProof w:val="0"/>
          <w:snapToGrid w:val="0"/>
        </w:rPr>
        <w:t>}</w:t>
      </w:r>
    </w:p>
    <w:p w14:paraId="75B5E01E" w14:textId="77777777" w:rsidR="00A42D04" w:rsidRPr="001F5312" w:rsidRDefault="00A42D04" w:rsidP="00A42D04">
      <w:pPr>
        <w:pStyle w:val="PL"/>
        <w:rPr>
          <w:noProof w:val="0"/>
          <w:snapToGrid w:val="0"/>
        </w:rPr>
      </w:pPr>
    </w:p>
    <w:p w14:paraId="5D63D3EF" w14:textId="77777777" w:rsidR="00A42D04" w:rsidRPr="001F5312" w:rsidRDefault="00A42D04" w:rsidP="00A42D04">
      <w:pPr>
        <w:pStyle w:val="PL"/>
        <w:rPr>
          <w:noProof w:val="0"/>
          <w:snapToGrid w:val="0"/>
        </w:rPr>
      </w:pPr>
      <w:r w:rsidRPr="001F5312">
        <w:rPr>
          <w:noProof w:val="0"/>
          <w:snapToGrid w:val="0"/>
        </w:rPr>
        <w:t>FailureIndication-ExtIEs NGAP-PROTOCOL-EXTENSION ::= {</w:t>
      </w:r>
    </w:p>
    <w:p w14:paraId="59C66D89" w14:textId="77777777" w:rsidR="00A42D04" w:rsidRPr="001F5312" w:rsidRDefault="00A42D04" w:rsidP="00A42D04">
      <w:pPr>
        <w:pStyle w:val="PL"/>
        <w:rPr>
          <w:noProof w:val="0"/>
          <w:snapToGrid w:val="0"/>
        </w:rPr>
      </w:pPr>
      <w:r w:rsidRPr="001F5312">
        <w:rPr>
          <w:noProof w:val="0"/>
          <w:snapToGrid w:val="0"/>
        </w:rPr>
        <w:tab/>
        <w:t>...</w:t>
      </w:r>
    </w:p>
    <w:p w14:paraId="2C650852" w14:textId="77777777" w:rsidR="00A42D04" w:rsidRPr="001F5312" w:rsidRDefault="00A42D04" w:rsidP="00A42D04">
      <w:pPr>
        <w:pStyle w:val="PL"/>
        <w:rPr>
          <w:noProof w:val="0"/>
          <w:snapToGrid w:val="0"/>
        </w:rPr>
      </w:pPr>
      <w:r w:rsidRPr="001F5312">
        <w:rPr>
          <w:noProof w:val="0"/>
          <w:snapToGrid w:val="0"/>
        </w:rPr>
        <w:t>}</w:t>
      </w:r>
    </w:p>
    <w:p w14:paraId="3AFD0CAD" w14:textId="77777777" w:rsidR="00A42D04" w:rsidRPr="001F5312" w:rsidRDefault="00A42D04" w:rsidP="00A42D04">
      <w:pPr>
        <w:pStyle w:val="PL"/>
        <w:rPr>
          <w:noProof w:val="0"/>
          <w:snapToGrid w:val="0"/>
        </w:rPr>
      </w:pPr>
    </w:p>
    <w:p w14:paraId="18DC2F5A" w14:textId="77777777" w:rsidR="00A42D04" w:rsidRPr="001F5312" w:rsidRDefault="00A42D04" w:rsidP="00A42D04">
      <w:pPr>
        <w:pStyle w:val="PL"/>
        <w:rPr>
          <w:noProof w:val="0"/>
          <w:snapToGrid w:val="0"/>
        </w:rPr>
      </w:pPr>
      <w:r w:rsidRPr="001F5312">
        <w:rPr>
          <w:noProof w:val="0"/>
          <w:snapToGrid w:val="0"/>
        </w:rPr>
        <w:t>FiveG-S-TMSI ::= SEQUENCE {</w:t>
      </w:r>
    </w:p>
    <w:p w14:paraId="521155C1" w14:textId="77777777" w:rsidR="00A42D04" w:rsidRPr="001F5312" w:rsidRDefault="00A42D04" w:rsidP="00A42D04">
      <w:pPr>
        <w:pStyle w:val="PL"/>
        <w:rPr>
          <w:noProof w:val="0"/>
          <w:snapToGrid w:val="0"/>
        </w:rPr>
      </w:pPr>
      <w:r w:rsidRPr="001F5312">
        <w:rPr>
          <w:noProof w:val="0"/>
          <w:snapToGrid w:val="0"/>
        </w:rPr>
        <w:tab/>
        <w:t>aMFSetID</w:t>
      </w:r>
      <w:r w:rsidRPr="001F5312">
        <w:rPr>
          <w:noProof w:val="0"/>
          <w:snapToGrid w:val="0"/>
        </w:rPr>
        <w:tab/>
      </w:r>
      <w:r w:rsidRPr="001F5312">
        <w:rPr>
          <w:noProof w:val="0"/>
          <w:snapToGrid w:val="0"/>
        </w:rPr>
        <w:tab/>
      </w:r>
      <w:r w:rsidRPr="001F5312">
        <w:rPr>
          <w:noProof w:val="0"/>
          <w:snapToGrid w:val="0"/>
        </w:rPr>
        <w:tab/>
        <w:t>AMFSetID,</w:t>
      </w:r>
    </w:p>
    <w:p w14:paraId="7E13A094" w14:textId="77777777" w:rsidR="00A42D04" w:rsidRPr="001F5312" w:rsidRDefault="00A42D04" w:rsidP="00A42D04">
      <w:pPr>
        <w:pStyle w:val="PL"/>
        <w:rPr>
          <w:noProof w:val="0"/>
          <w:snapToGrid w:val="0"/>
        </w:rPr>
      </w:pPr>
      <w:r w:rsidRPr="001F5312">
        <w:rPr>
          <w:noProof w:val="0"/>
          <w:snapToGrid w:val="0"/>
        </w:rPr>
        <w:tab/>
        <w:t>aMFPointer</w:t>
      </w:r>
      <w:r w:rsidRPr="001F5312">
        <w:rPr>
          <w:noProof w:val="0"/>
          <w:snapToGrid w:val="0"/>
        </w:rPr>
        <w:tab/>
      </w:r>
      <w:r w:rsidRPr="001F5312">
        <w:rPr>
          <w:noProof w:val="0"/>
          <w:snapToGrid w:val="0"/>
        </w:rPr>
        <w:tab/>
      </w:r>
      <w:r w:rsidRPr="001F5312">
        <w:rPr>
          <w:noProof w:val="0"/>
          <w:snapToGrid w:val="0"/>
        </w:rPr>
        <w:tab/>
        <w:t>AMFPointer,</w:t>
      </w:r>
    </w:p>
    <w:p w14:paraId="52045B4E" w14:textId="77777777" w:rsidR="00A42D04" w:rsidRPr="001F5312" w:rsidRDefault="00A42D04" w:rsidP="00A42D04">
      <w:pPr>
        <w:pStyle w:val="PL"/>
        <w:rPr>
          <w:rFonts w:eastAsia="Malgun Gothic"/>
          <w:noProof w:val="0"/>
          <w:snapToGrid w:val="0"/>
        </w:rPr>
      </w:pPr>
      <w:r w:rsidRPr="001F5312">
        <w:rPr>
          <w:rFonts w:eastAsia="Malgun Gothic"/>
          <w:noProof w:val="0"/>
          <w:snapToGrid w:val="0"/>
        </w:rPr>
        <w:tab/>
        <w:t>fiveG</w:t>
      </w:r>
      <w:r w:rsidRPr="001F5312">
        <w:rPr>
          <w:noProof w:val="0"/>
          <w:snapToGrid w:val="0"/>
        </w:rPr>
        <w:t>-TMSI</w:t>
      </w:r>
      <w:r w:rsidRPr="001F5312">
        <w:rPr>
          <w:noProof w:val="0"/>
          <w:snapToGrid w:val="0"/>
        </w:rPr>
        <w:tab/>
      </w:r>
      <w:r w:rsidRPr="001F5312">
        <w:rPr>
          <w:noProof w:val="0"/>
          <w:snapToGrid w:val="0"/>
        </w:rPr>
        <w:tab/>
      </w:r>
      <w:r w:rsidRPr="001F5312">
        <w:rPr>
          <w:noProof w:val="0"/>
          <w:snapToGrid w:val="0"/>
        </w:rPr>
        <w:tab/>
        <w:t>FiveG-TMSI,</w:t>
      </w:r>
    </w:p>
    <w:p w14:paraId="0C2F9DD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{FiveG-S-TMSI-ExtIEs} }</w:t>
      </w:r>
      <w:r w:rsidRPr="001F5312">
        <w:rPr>
          <w:noProof w:val="0"/>
          <w:snapToGrid w:val="0"/>
        </w:rPr>
        <w:tab/>
        <w:t>OPTIONAL,</w:t>
      </w:r>
    </w:p>
    <w:p w14:paraId="19C65D0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9EAAF6D" w14:textId="77777777" w:rsidR="00A42D04" w:rsidRPr="001F5312" w:rsidRDefault="00A42D04" w:rsidP="00A42D04">
      <w:pPr>
        <w:pStyle w:val="PL"/>
        <w:rPr>
          <w:noProof w:val="0"/>
          <w:snapToGrid w:val="0"/>
        </w:rPr>
      </w:pPr>
      <w:r w:rsidRPr="001F5312">
        <w:rPr>
          <w:noProof w:val="0"/>
          <w:snapToGrid w:val="0"/>
        </w:rPr>
        <w:t>}</w:t>
      </w:r>
    </w:p>
    <w:p w14:paraId="6B58CE0C" w14:textId="77777777" w:rsidR="00A42D04" w:rsidRPr="001F5312" w:rsidRDefault="00A42D04" w:rsidP="00A42D04">
      <w:pPr>
        <w:pStyle w:val="PL"/>
        <w:rPr>
          <w:noProof w:val="0"/>
        </w:rPr>
      </w:pPr>
    </w:p>
    <w:p w14:paraId="48E5A050" w14:textId="77777777" w:rsidR="00A42D04" w:rsidRPr="001F5312" w:rsidRDefault="00A42D04" w:rsidP="00A42D04">
      <w:pPr>
        <w:pStyle w:val="PL"/>
        <w:rPr>
          <w:noProof w:val="0"/>
          <w:snapToGrid w:val="0"/>
        </w:rPr>
      </w:pPr>
      <w:r w:rsidRPr="001F5312">
        <w:rPr>
          <w:noProof w:val="0"/>
          <w:snapToGrid w:val="0"/>
        </w:rPr>
        <w:t>FiveG-S-TMSI-ExtIEs NGAP-PROTOCOL-EXTENSION ::= {</w:t>
      </w:r>
    </w:p>
    <w:p w14:paraId="2C4403F1" w14:textId="77777777" w:rsidR="00A42D04" w:rsidRPr="001F5312" w:rsidRDefault="00A42D04" w:rsidP="00A42D04">
      <w:pPr>
        <w:pStyle w:val="PL"/>
        <w:rPr>
          <w:noProof w:val="0"/>
          <w:snapToGrid w:val="0"/>
        </w:rPr>
      </w:pPr>
      <w:r w:rsidRPr="001F5312">
        <w:rPr>
          <w:noProof w:val="0"/>
          <w:snapToGrid w:val="0"/>
        </w:rPr>
        <w:tab/>
        <w:t>...</w:t>
      </w:r>
    </w:p>
    <w:p w14:paraId="4857F716" w14:textId="77777777" w:rsidR="00A42D04" w:rsidRPr="001F5312" w:rsidRDefault="00A42D04" w:rsidP="00A42D04">
      <w:pPr>
        <w:pStyle w:val="PL"/>
        <w:rPr>
          <w:noProof w:val="0"/>
          <w:snapToGrid w:val="0"/>
        </w:rPr>
      </w:pPr>
      <w:r w:rsidRPr="001F5312">
        <w:rPr>
          <w:noProof w:val="0"/>
          <w:snapToGrid w:val="0"/>
        </w:rPr>
        <w:t>}</w:t>
      </w:r>
    </w:p>
    <w:p w14:paraId="71AEEC38" w14:textId="77777777" w:rsidR="00A42D04" w:rsidRPr="001F5312" w:rsidRDefault="00A42D04" w:rsidP="00A42D04">
      <w:pPr>
        <w:pStyle w:val="PL"/>
        <w:rPr>
          <w:snapToGrid w:val="0"/>
        </w:rPr>
      </w:pPr>
    </w:p>
    <w:p w14:paraId="5EA90964" w14:textId="77777777" w:rsidR="00A42D04" w:rsidRPr="001F5312" w:rsidRDefault="00A42D04" w:rsidP="00A42D04">
      <w:pPr>
        <w:pStyle w:val="PL"/>
        <w:rPr>
          <w:snapToGrid w:val="0"/>
        </w:rPr>
      </w:pPr>
      <w:r w:rsidRPr="001F5312">
        <w:rPr>
          <w:noProof w:val="0"/>
          <w:snapToGrid w:val="0"/>
        </w:rPr>
        <w:t>FiveG-TMSI ::= OCTET STRING (SIZE(4))</w:t>
      </w:r>
    </w:p>
    <w:p w14:paraId="15DA34A5" w14:textId="77777777" w:rsidR="00A42D04" w:rsidRPr="001F5312" w:rsidRDefault="00A42D04" w:rsidP="00A42D04">
      <w:pPr>
        <w:pStyle w:val="PL"/>
        <w:rPr>
          <w:snapToGrid w:val="0"/>
        </w:rPr>
      </w:pPr>
    </w:p>
    <w:p w14:paraId="6F226652" w14:textId="77777777" w:rsidR="00A42D04" w:rsidRPr="001F5312" w:rsidRDefault="00A42D04" w:rsidP="00A42D04">
      <w:pPr>
        <w:pStyle w:val="PL"/>
        <w:rPr>
          <w:snapToGrid w:val="0"/>
        </w:rPr>
      </w:pPr>
      <w:r w:rsidRPr="001F5312">
        <w:rPr>
          <w:snapToGrid w:val="0"/>
        </w:rPr>
        <w:t>FiveQI ::= INTEGER (0..255, ...)</w:t>
      </w:r>
    </w:p>
    <w:p w14:paraId="15BC4377" w14:textId="77777777" w:rsidR="00A42D04" w:rsidRPr="001F5312" w:rsidRDefault="00A42D04" w:rsidP="00A42D04">
      <w:pPr>
        <w:pStyle w:val="PL"/>
        <w:rPr>
          <w:snapToGrid w:val="0"/>
        </w:rPr>
      </w:pPr>
    </w:p>
    <w:p w14:paraId="7274E074" w14:textId="77777777" w:rsidR="00A42D04" w:rsidRPr="001F5312" w:rsidRDefault="00A42D04" w:rsidP="00A42D04">
      <w:pPr>
        <w:pStyle w:val="PL"/>
        <w:spacing w:line="0" w:lineRule="atLeast"/>
        <w:rPr>
          <w:noProof w:val="0"/>
          <w:snapToGrid w:val="0"/>
        </w:rPr>
      </w:pPr>
      <w:r w:rsidRPr="001F5312">
        <w:rPr>
          <w:noProof w:val="0"/>
          <w:snapToGrid w:val="0"/>
        </w:rPr>
        <w:t>ForbiddenAreaInformation ::= SEQUENCE (SIZE(1..</w:t>
      </w:r>
      <w:r w:rsidRPr="001F5312">
        <w:rPr>
          <w:noProof w:val="0"/>
        </w:rPr>
        <w:t xml:space="preserve"> maxnoofEPLMNsPlusOne</w:t>
      </w:r>
      <w:r w:rsidRPr="001F5312">
        <w:rPr>
          <w:noProof w:val="0"/>
          <w:snapToGrid w:val="0"/>
        </w:rPr>
        <w:t>)) OF ForbiddenAreaInformation-Item</w:t>
      </w:r>
    </w:p>
    <w:p w14:paraId="08D3B323" w14:textId="77777777" w:rsidR="00A42D04" w:rsidRPr="001F5312" w:rsidRDefault="00A42D04" w:rsidP="00A42D04">
      <w:pPr>
        <w:pStyle w:val="PL"/>
        <w:spacing w:line="0" w:lineRule="atLeast"/>
        <w:rPr>
          <w:noProof w:val="0"/>
          <w:snapToGrid w:val="0"/>
        </w:rPr>
      </w:pPr>
    </w:p>
    <w:p w14:paraId="3C8BF5E5" w14:textId="77777777" w:rsidR="00A42D04" w:rsidRPr="001F5312" w:rsidRDefault="00A42D04" w:rsidP="00A42D04">
      <w:pPr>
        <w:pStyle w:val="PL"/>
        <w:spacing w:line="0" w:lineRule="atLeast"/>
        <w:rPr>
          <w:noProof w:val="0"/>
          <w:snapToGrid w:val="0"/>
        </w:rPr>
      </w:pPr>
      <w:r w:rsidRPr="001F5312">
        <w:rPr>
          <w:noProof w:val="0"/>
          <w:snapToGrid w:val="0"/>
        </w:rPr>
        <w:t>ForbiddenAreaInformation-Item ::= SEQUENCE {</w:t>
      </w:r>
    </w:p>
    <w:p w14:paraId="60652429"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23292E29" w14:textId="77777777" w:rsidR="00A42D04" w:rsidRPr="001F5312" w:rsidRDefault="00A42D04" w:rsidP="00A42D04">
      <w:pPr>
        <w:pStyle w:val="PL"/>
        <w:spacing w:line="0" w:lineRule="atLeast"/>
        <w:rPr>
          <w:noProof w:val="0"/>
          <w:snapToGrid w:val="0"/>
        </w:rPr>
      </w:pPr>
      <w:r w:rsidRPr="001F5312">
        <w:rPr>
          <w:noProof w:val="0"/>
          <w:snapToGrid w:val="0"/>
        </w:rPr>
        <w:tab/>
        <w:t>forbiddenTACs</w:t>
      </w:r>
      <w:r w:rsidRPr="001F5312">
        <w:rPr>
          <w:noProof w:val="0"/>
          <w:snapToGrid w:val="0"/>
        </w:rPr>
        <w:tab/>
      </w:r>
      <w:r w:rsidRPr="001F5312">
        <w:rPr>
          <w:noProof w:val="0"/>
          <w:snapToGrid w:val="0"/>
        </w:rPr>
        <w:tab/>
        <w:t>ForbiddenTACs,</w:t>
      </w:r>
    </w:p>
    <w:p w14:paraId="7DDC98A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{ForbiddenAreaInformation-Item-ExtIEs} } OPTIONAL,</w:t>
      </w:r>
    </w:p>
    <w:p w14:paraId="12D87278" w14:textId="77777777" w:rsidR="00A42D04" w:rsidRPr="001F5312" w:rsidRDefault="00A42D04" w:rsidP="00A42D04">
      <w:pPr>
        <w:pStyle w:val="PL"/>
        <w:rPr>
          <w:noProof w:val="0"/>
          <w:snapToGrid w:val="0"/>
        </w:rPr>
      </w:pPr>
      <w:r w:rsidRPr="001F5312">
        <w:rPr>
          <w:noProof w:val="0"/>
          <w:snapToGrid w:val="0"/>
        </w:rPr>
        <w:tab/>
        <w:t>...</w:t>
      </w:r>
    </w:p>
    <w:p w14:paraId="14AC2390" w14:textId="77777777" w:rsidR="00A42D04" w:rsidRPr="001F5312" w:rsidRDefault="00A42D04" w:rsidP="00A42D04">
      <w:pPr>
        <w:pStyle w:val="PL"/>
        <w:spacing w:line="0" w:lineRule="atLeast"/>
        <w:rPr>
          <w:noProof w:val="0"/>
          <w:snapToGrid w:val="0"/>
        </w:rPr>
      </w:pPr>
      <w:r w:rsidRPr="001F5312">
        <w:rPr>
          <w:noProof w:val="0"/>
          <w:snapToGrid w:val="0"/>
        </w:rPr>
        <w:t>}</w:t>
      </w:r>
    </w:p>
    <w:p w14:paraId="2ADD071B" w14:textId="77777777" w:rsidR="00A42D04" w:rsidRPr="001F5312" w:rsidRDefault="00A42D04" w:rsidP="00A42D04">
      <w:pPr>
        <w:pStyle w:val="PL"/>
        <w:spacing w:line="0" w:lineRule="atLeast"/>
        <w:rPr>
          <w:noProof w:val="0"/>
          <w:snapToGrid w:val="0"/>
        </w:rPr>
      </w:pPr>
    </w:p>
    <w:p w14:paraId="7C666EB2" w14:textId="77777777" w:rsidR="00A42D04" w:rsidRPr="001F5312" w:rsidRDefault="00A42D04" w:rsidP="00A42D04">
      <w:pPr>
        <w:pStyle w:val="PL"/>
        <w:rPr>
          <w:noProof w:val="0"/>
          <w:snapToGrid w:val="0"/>
        </w:rPr>
      </w:pPr>
      <w:r w:rsidRPr="001F5312">
        <w:rPr>
          <w:noProof w:val="0"/>
          <w:snapToGrid w:val="0"/>
        </w:rPr>
        <w:t>ForbiddenAreaInformation-Item-ExtIEs NGAP-PROTOCOL-EXTENSION ::= {</w:t>
      </w:r>
    </w:p>
    <w:p w14:paraId="00B1A558" w14:textId="77777777" w:rsidR="00A42D04" w:rsidRPr="001F5312" w:rsidRDefault="00A42D04" w:rsidP="00A42D04">
      <w:pPr>
        <w:pStyle w:val="PL"/>
        <w:rPr>
          <w:noProof w:val="0"/>
          <w:snapToGrid w:val="0"/>
        </w:rPr>
      </w:pPr>
      <w:r w:rsidRPr="001F5312">
        <w:rPr>
          <w:noProof w:val="0"/>
          <w:snapToGrid w:val="0"/>
        </w:rPr>
        <w:tab/>
        <w:t>...</w:t>
      </w:r>
    </w:p>
    <w:p w14:paraId="3A20CC0E" w14:textId="77777777" w:rsidR="00A42D04" w:rsidRPr="001F5312" w:rsidRDefault="00A42D04" w:rsidP="00A42D04">
      <w:pPr>
        <w:pStyle w:val="PL"/>
        <w:rPr>
          <w:noProof w:val="0"/>
          <w:snapToGrid w:val="0"/>
        </w:rPr>
      </w:pPr>
      <w:r w:rsidRPr="001F5312">
        <w:rPr>
          <w:noProof w:val="0"/>
          <w:snapToGrid w:val="0"/>
        </w:rPr>
        <w:t>}</w:t>
      </w:r>
    </w:p>
    <w:p w14:paraId="1740F993" w14:textId="77777777" w:rsidR="00A42D04" w:rsidRPr="001F5312" w:rsidRDefault="00A42D04" w:rsidP="00A42D04">
      <w:pPr>
        <w:pStyle w:val="PL"/>
        <w:spacing w:line="0" w:lineRule="atLeast"/>
        <w:rPr>
          <w:noProof w:val="0"/>
          <w:snapToGrid w:val="0"/>
        </w:rPr>
      </w:pPr>
    </w:p>
    <w:p w14:paraId="32B33C18" w14:textId="77777777" w:rsidR="00A42D04" w:rsidRPr="001F5312" w:rsidRDefault="00A42D04" w:rsidP="00A42D04">
      <w:pPr>
        <w:pStyle w:val="PL"/>
        <w:rPr>
          <w:snapToGrid w:val="0"/>
        </w:rPr>
      </w:pPr>
      <w:r w:rsidRPr="001F5312">
        <w:rPr>
          <w:noProof w:val="0"/>
          <w:snapToGrid w:val="0"/>
        </w:rPr>
        <w:t>ForbiddenTACs ::= SEQUENCE (SIZE(1..</w:t>
      </w:r>
      <w:r w:rsidRPr="001F5312">
        <w:rPr>
          <w:noProof w:val="0"/>
        </w:rPr>
        <w:t>maxnoofForbTACs</w:t>
      </w:r>
      <w:r w:rsidRPr="001F5312">
        <w:rPr>
          <w:noProof w:val="0"/>
          <w:snapToGrid w:val="0"/>
        </w:rPr>
        <w:t>)) OF TAC</w:t>
      </w:r>
    </w:p>
    <w:p w14:paraId="21152755" w14:textId="77777777" w:rsidR="00A42D04" w:rsidRPr="001F5312" w:rsidRDefault="00A42D04" w:rsidP="00A42D04">
      <w:pPr>
        <w:pStyle w:val="PL"/>
        <w:rPr>
          <w:snapToGrid w:val="0"/>
        </w:rPr>
      </w:pPr>
    </w:p>
    <w:p w14:paraId="4392ADB6" w14:textId="77777777" w:rsidR="00A42D04" w:rsidRPr="001F5312" w:rsidRDefault="00A42D04" w:rsidP="00A42D04">
      <w:pPr>
        <w:pStyle w:val="PL"/>
        <w:rPr>
          <w:snapToGrid w:val="0"/>
        </w:rPr>
      </w:pPr>
      <w:r w:rsidRPr="001F5312">
        <w:rPr>
          <w:snapToGrid w:val="0"/>
        </w:rPr>
        <w:t>FromEUTRANtoNGRAN ::= SEQUENCE {</w:t>
      </w:r>
    </w:p>
    <w:p w14:paraId="6D1F040B" w14:textId="77777777" w:rsidR="00A42D04" w:rsidRPr="001F5312" w:rsidRDefault="00A42D04" w:rsidP="00A42D04">
      <w:pPr>
        <w:pStyle w:val="PL"/>
        <w:rPr>
          <w:snapToGrid w:val="0"/>
        </w:rPr>
      </w:pPr>
      <w:r w:rsidRPr="001F5312">
        <w:rPr>
          <w:snapToGrid w:val="0"/>
        </w:rPr>
        <w:tab/>
        <w:t>sourceeNBID</w:t>
      </w:r>
      <w:r w:rsidRPr="001F5312">
        <w:rPr>
          <w:snapToGrid w:val="0"/>
        </w:rPr>
        <w:tab/>
      </w:r>
      <w:r w:rsidRPr="001F5312">
        <w:rPr>
          <w:snapToGrid w:val="0"/>
        </w:rPr>
        <w:tab/>
      </w:r>
      <w:r w:rsidRPr="001F5312">
        <w:rPr>
          <w:snapToGrid w:val="0"/>
        </w:rPr>
        <w:tab/>
      </w:r>
      <w:r w:rsidRPr="001F5312">
        <w:rPr>
          <w:snapToGrid w:val="0"/>
        </w:rPr>
        <w:tab/>
        <w:t>IntersystemSONeNBID,</w:t>
      </w:r>
    </w:p>
    <w:p w14:paraId="59EB0D89" w14:textId="77777777" w:rsidR="00A42D04" w:rsidRPr="001F5312" w:rsidRDefault="00A42D04" w:rsidP="00A42D04">
      <w:pPr>
        <w:pStyle w:val="PL"/>
        <w:rPr>
          <w:snapToGrid w:val="0"/>
        </w:rPr>
      </w:pPr>
      <w:r w:rsidRPr="001F5312">
        <w:rPr>
          <w:snapToGrid w:val="0"/>
        </w:rPr>
        <w:tab/>
        <w:t>targetNGRANnodeID</w:t>
      </w:r>
      <w:r w:rsidRPr="001F5312">
        <w:rPr>
          <w:snapToGrid w:val="0"/>
        </w:rPr>
        <w:tab/>
      </w:r>
      <w:r w:rsidRPr="001F5312">
        <w:rPr>
          <w:snapToGrid w:val="0"/>
        </w:rPr>
        <w:tab/>
        <w:t>IntersystemSONNGRANnodeID,</w:t>
      </w:r>
    </w:p>
    <w:p w14:paraId="29731E35"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 FromEUTRANtoNGRAN-ExtIEs} }</w:t>
      </w:r>
      <w:r w:rsidRPr="001F5312">
        <w:rPr>
          <w:snapToGrid w:val="0"/>
        </w:rPr>
        <w:tab/>
      </w:r>
      <w:r w:rsidRPr="001F5312">
        <w:rPr>
          <w:snapToGrid w:val="0"/>
        </w:rPr>
        <w:tab/>
      </w:r>
      <w:r w:rsidRPr="001F5312">
        <w:rPr>
          <w:snapToGrid w:val="0"/>
        </w:rPr>
        <w:tab/>
        <w:t>OPTIONAL</w:t>
      </w:r>
    </w:p>
    <w:p w14:paraId="405A9E23" w14:textId="77777777" w:rsidR="00A42D04" w:rsidRPr="001F5312" w:rsidRDefault="00A42D04" w:rsidP="00A42D04">
      <w:pPr>
        <w:pStyle w:val="PL"/>
        <w:rPr>
          <w:snapToGrid w:val="0"/>
        </w:rPr>
      </w:pPr>
      <w:r w:rsidRPr="001F5312">
        <w:rPr>
          <w:snapToGrid w:val="0"/>
        </w:rPr>
        <w:t>}</w:t>
      </w:r>
    </w:p>
    <w:p w14:paraId="6F71781C" w14:textId="77777777" w:rsidR="00A42D04" w:rsidRPr="001F5312" w:rsidRDefault="00A42D04" w:rsidP="00A42D04">
      <w:pPr>
        <w:pStyle w:val="PL"/>
        <w:rPr>
          <w:snapToGrid w:val="0"/>
        </w:rPr>
      </w:pPr>
    </w:p>
    <w:p w14:paraId="6F19AA61" w14:textId="77777777" w:rsidR="00A42D04" w:rsidRPr="001F5312" w:rsidRDefault="00A42D04" w:rsidP="00A42D04">
      <w:pPr>
        <w:pStyle w:val="PL"/>
        <w:rPr>
          <w:snapToGrid w:val="0"/>
        </w:rPr>
      </w:pPr>
      <w:r w:rsidRPr="001F5312">
        <w:rPr>
          <w:snapToGrid w:val="0"/>
        </w:rPr>
        <w:t>FromEUTRANtoNGRAN-ExtIEs NGAP-PROTOCOL-EXTENSION ::= {</w:t>
      </w:r>
    </w:p>
    <w:p w14:paraId="46AA2DC5" w14:textId="77777777" w:rsidR="00A42D04" w:rsidRPr="001F5312" w:rsidRDefault="00A42D04" w:rsidP="00A42D04">
      <w:pPr>
        <w:pStyle w:val="PL"/>
        <w:rPr>
          <w:snapToGrid w:val="0"/>
        </w:rPr>
      </w:pPr>
      <w:r w:rsidRPr="001F5312">
        <w:rPr>
          <w:snapToGrid w:val="0"/>
        </w:rPr>
        <w:tab/>
        <w:t>...</w:t>
      </w:r>
    </w:p>
    <w:p w14:paraId="09AAB304" w14:textId="77777777" w:rsidR="00A42D04" w:rsidRPr="001F5312" w:rsidRDefault="00A42D04" w:rsidP="00A42D04">
      <w:pPr>
        <w:pStyle w:val="PL"/>
        <w:rPr>
          <w:snapToGrid w:val="0"/>
        </w:rPr>
      </w:pPr>
      <w:r w:rsidRPr="001F5312">
        <w:rPr>
          <w:snapToGrid w:val="0"/>
        </w:rPr>
        <w:t>}</w:t>
      </w:r>
    </w:p>
    <w:p w14:paraId="74A248C3" w14:textId="77777777" w:rsidR="00A42D04" w:rsidRPr="001F5312" w:rsidRDefault="00A42D04" w:rsidP="00A42D04">
      <w:pPr>
        <w:pStyle w:val="PL"/>
        <w:rPr>
          <w:snapToGrid w:val="0"/>
        </w:rPr>
      </w:pPr>
    </w:p>
    <w:p w14:paraId="10CE5668" w14:textId="77777777" w:rsidR="00A42D04" w:rsidRPr="001F5312" w:rsidRDefault="00A42D04" w:rsidP="00A42D04">
      <w:pPr>
        <w:pStyle w:val="PL"/>
        <w:rPr>
          <w:snapToGrid w:val="0"/>
        </w:rPr>
      </w:pPr>
      <w:r w:rsidRPr="001F5312">
        <w:rPr>
          <w:snapToGrid w:val="0"/>
        </w:rPr>
        <w:t>FromNGRANtoEUTRAN ::= SEQUENCE {</w:t>
      </w:r>
    </w:p>
    <w:p w14:paraId="56D5871B" w14:textId="77777777" w:rsidR="00A42D04" w:rsidRPr="001F5312" w:rsidRDefault="00A42D04" w:rsidP="00A42D04">
      <w:pPr>
        <w:pStyle w:val="PL"/>
        <w:rPr>
          <w:snapToGrid w:val="0"/>
        </w:rPr>
      </w:pPr>
      <w:r w:rsidRPr="001F5312">
        <w:rPr>
          <w:snapToGrid w:val="0"/>
        </w:rPr>
        <w:tab/>
        <w:t>sourceNGRANnodeID</w:t>
      </w:r>
      <w:r w:rsidRPr="001F5312">
        <w:rPr>
          <w:snapToGrid w:val="0"/>
        </w:rPr>
        <w:tab/>
      </w:r>
      <w:r w:rsidRPr="001F5312">
        <w:rPr>
          <w:snapToGrid w:val="0"/>
        </w:rPr>
        <w:tab/>
        <w:t>IntersystemSONNGRANnodeID,</w:t>
      </w:r>
    </w:p>
    <w:p w14:paraId="58AD00E8" w14:textId="77777777" w:rsidR="00A42D04" w:rsidRPr="001F5312" w:rsidRDefault="00A42D04" w:rsidP="00A42D04">
      <w:pPr>
        <w:pStyle w:val="PL"/>
        <w:rPr>
          <w:snapToGrid w:val="0"/>
        </w:rPr>
      </w:pPr>
      <w:r w:rsidRPr="001F5312">
        <w:rPr>
          <w:snapToGrid w:val="0"/>
        </w:rPr>
        <w:tab/>
        <w:t>targeteNBID</w:t>
      </w:r>
      <w:r w:rsidRPr="001F5312">
        <w:rPr>
          <w:snapToGrid w:val="0"/>
        </w:rPr>
        <w:tab/>
      </w:r>
      <w:r w:rsidRPr="001F5312">
        <w:rPr>
          <w:snapToGrid w:val="0"/>
        </w:rPr>
        <w:tab/>
      </w:r>
      <w:r w:rsidRPr="001F5312">
        <w:rPr>
          <w:snapToGrid w:val="0"/>
        </w:rPr>
        <w:tab/>
      </w:r>
      <w:r w:rsidRPr="001F5312">
        <w:rPr>
          <w:snapToGrid w:val="0"/>
        </w:rPr>
        <w:tab/>
        <w:t>IntersystemSONeNBID,</w:t>
      </w:r>
    </w:p>
    <w:p w14:paraId="0008A5EB"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 FromNGRANtoEUTRAN-ExtIEs} }</w:t>
      </w:r>
      <w:r w:rsidRPr="001F5312">
        <w:rPr>
          <w:snapToGrid w:val="0"/>
        </w:rPr>
        <w:tab/>
      </w:r>
      <w:r w:rsidRPr="001F5312">
        <w:rPr>
          <w:snapToGrid w:val="0"/>
        </w:rPr>
        <w:tab/>
      </w:r>
      <w:r w:rsidRPr="001F5312">
        <w:rPr>
          <w:snapToGrid w:val="0"/>
        </w:rPr>
        <w:tab/>
        <w:t>OPTIONAL</w:t>
      </w:r>
    </w:p>
    <w:p w14:paraId="66D1CF7B" w14:textId="77777777" w:rsidR="00A42D04" w:rsidRPr="001F5312" w:rsidRDefault="00A42D04" w:rsidP="00A42D04">
      <w:pPr>
        <w:pStyle w:val="PL"/>
        <w:rPr>
          <w:snapToGrid w:val="0"/>
        </w:rPr>
      </w:pPr>
      <w:r w:rsidRPr="001F5312">
        <w:rPr>
          <w:snapToGrid w:val="0"/>
        </w:rPr>
        <w:t>}</w:t>
      </w:r>
    </w:p>
    <w:p w14:paraId="1A119AD9" w14:textId="77777777" w:rsidR="00A42D04" w:rsidRPr="001F5312" w:rsidRDefault="00A42D04" w:rsidP="00A42D04">
      <w:pPr>
        <w:pStyle w:val="PL"/>
        <w:rPr>
          <w:snapToGrid w:val="0"/>
        </w:rPr>
      </w:pPr>
    </w:p>
    <w:p w14:paraId="306E2CEE" w14:textId="77777777" w:rsidR="00A42D04" w:rsidRPr="001F5312" w:rsidRDefault="00A42D04" w:rsidP="00A42D04">
      <w:pPr>
        <w:pStyle w:val="PL"/>
        <w:rPr>
          <w:snapToGrid w:val="0"/>
        </w:rPr>
      </w:pPr>
      <w:r w:rsidRPr="001F5312">
        <w:rPr>
          <w:snapToGrid w:val="0"/>
        </w:rPr>
        <w:t>FromNGRANtoEUTRAN-ExtIEs NGAP-PROTOCOL-EXTENSION ::= {</w:t>
      </w:r>
    </w:p>
    <w:p w14:paraId="0DBE85D9" w14:textId="77777777" w:rsidR="00A42D04" w:rsidRPr="001F5312" w:rsidRDefault="00A42D04" w:rsidP="00A42D04">
      <w:pPr>
        <w:pStyle w:val="PL"/>
        <w:rPr>
          <w:snapToGrid w:val="0"/>
        </w:rPr>
      </w:pPr>
      <w:r w:rsidRPr="001F5312">
        <w:rPr>
          <w:snapToGrid w:val="0"/>
        </w:rPr>
        <w:tab/>
        <w:t>...</w:t>
      </w:r>
    </w:p>
    <w:p w14:paraId="61219213" w14:textId="77777777" w:rsidR="00A42D04" w:rsidRPr="001F5312" w:rsidRDefault="00A42D04" w:rsidP="00A42D04">
      <w:pPr>
        <w:pStyle w:val="PL"/>
        <w:rPr>
          <w:snapToGrid w:val="0"/>
        </w:rPr>
      </w:pPr>
      <w:r w:rsidRPr="001F5312">
        <w:rPr>
          <w:snapToGrid w:val="0"/>
        </w:rPr>
        <w:t>}</w:t>
      </w:r>
    </w:p>
    <w:p w14:paraId="5FEDBE3D" w14:textId="77777777" w:rsidR="00A42D04" w:rsidRPr="001F5312" w:rsidRDefault="00A42D04" w:rsidP="00A42D04">
      <w:pPr>
        <w:pStyle w:val="PL"/>
        <w:rPr>
          <w:noProof w:val="0"/>
          <w:snapToGrid w:val="0"/>
        </w:rPr>
      </w:pPr>
    </w:p>
    <w:p w14:paraId="3EA8141C" w14:textId="77777777" w:rsidR="00A42D04" w:rsidRPr="001F5312" w:rsidRDefault="00A42D04" w:rsidP="00A42D04">
      <w:pPr>
        <w:pStyle w:val="PL"/>
        <w:outlineLvl w:val="3"/>
        <w:rPr>
          <w:noProof w:val="0"/>
          <w:snapToGrid w:val="0"/>
        </w:rPr>
      </w:pPr>
      <w:r w:rsidRPr="001F5312">
        <w:rPr>
          <w:noProof w:val="0"/>
          <w:snapToGrid w:val="0"/>
        </w:rPr>
        <w:t>-- G</w:t>
      </w:r>
    </w:p>
    <w:p w14:paraId="511849DE" w14:textId="77777777" w:rsidR="00A42D04" w:rsidRPr="001F5312" w:rsidRDefault="00A42D04" w:rsidP="00A42D04">
      <w:pPr>
        <w:pStyle w:val="PL"/>
        <w:rPr>
          <w:noProof w:val="0"/>
          <w:snapToGrid w:val="0"/>
        </w:rPr>
      </w:pPr>
    </w:p>
    <w:p w14:paraId="2BD69F5E" w14:textId="77777777" w:rsidR="00A42D04" w:rsidRPr="001F5312" w:rsidRDefault="00A42D04" w:rsidP="00A42D04">
      <w:pPr>
        <w:pStyle w:val="PL"/>
        <w:rPr>
          <w:noProof w:val="0"/>
          <w:snapToGrid w:val="0"/>
        </w:rPr>
      </w:pPr>
      <w:r w:rsidRPr="001F5312">
        <w:rPr>
          <w:noProof w:val="0"/>
          <w:snapToGrid w:val="0"/>
        </w:rPr>
        <w:t>GBR-QosInformation ::= SEQUENCE {</w:t>
      </w:r>
    </w:p>
    <w:p w14:paraId="63ACAB31" w14:textId="77777777" w:rsidR="00A42D04" w:rsidRPr="001F5312" w:rsidRDefault="00A42D04" w:rsidP="00A42D04">
      <w:pPr>
        <w:pStyle w:val="PL"/>
        <w:rPr>
          <w:noProof w:val="0"/>
          <w:snapToGrid w:val="0"/>
        </w:rPr>
      </w:pPr>
      <w:r w:rsidRPr="001F5312">
        <w:rPr>
          <w:noProof w:val="0"/>
          <w:snapToGrid w:val="0"/>
        </w:rPr>
        <w:tab/>
        <w:t>maximumFlowBitRateDL</w:t>
      </w:r>
      <w:r w:rsidRPr="001F5312">
        <w:rPr>
          <w:noProof w:val="0"/>
          <w:snapToGrid w:val="0"/>
        </w:rPr>
        <w:tab/>
      </w:r>
      <w:r w:rsidRPr="001F5312">
        <w:rPr>
          <w:noProof w:val="0"/>
          <w:snapToGrid w:val="0"/>
        </w:rPr>
        <w:tab/>
        <w:t>BitRate,</w:t>
      </w:r>
    </w:p>
    <w:p w14:paraId="72307307" w14:textId="77777777" w:rsidR="00A42D04" w:rsidRPr="001F5312" w:rsidRDefault="00A42D04" w:rsidP="00A42D04">
      <w:pPr>
        <w:pStyle w:val="PL"/>
        <w:rPr>
          <w:noProof w:val="0"/>
          <w:snapToGrid w:val="0"/>
        </w:rPr>
      </w:pPr>
      <w:r w:rsidRPr="001F5312">
        <w:rPr>
          <w:noProof w:val="0"/>
          <w:snapToGrid w:val="0"/>
        </w:rPr>
        <w:tab/>
        <w:t>maximumFlowBitRateUL</w:t>
      </w:r>
      <w:r w:rsidRPr="001F5312">
        <w:rPr>
          <w:noProof w:val="0"/>
          <w:snapToGrid w:val="0"/>
        </w:rPr>
        <w:tab/>
      </w:r>
      <w:r w:rsidRPr="001F5312">
        <w:rPr>
          <w:noProof w:val="0"/>
          <w:snapToGrid w:val="0"/>
        </w:rPr>
        <w:tab/>
        <w:t>BitRate,</w:t>
      </w:r>
    </w:p>
    <w:p w14:paraId="47B9D9E4" w14:textId="77777777" w:rsidR="00A42D04" w:rsidRPr="001F5312" w:rsidRDefault="00A42D04" w:rsidP="00A42D04">
      <w:pPr>
        <w:pStyle w:val="PL"/>
        <w:rPr>
          <w:noProof w:val="0"/>
          <w:snapToGrid w:val="0"/>
        </w:rPr>
      </w:pPr>
      <w:r w:rsidRPr="001F5312">
        <w:rPr>
          <w:noProof w:val="0"/>
          <w:snapToGrid w:val="0"/>
        </w:rPr>
        <w:tab/>
        <w:t>guaranteedFlowBitRateDL</w:t>
      </w:r>
      <w:r w:rsidRPr="001F5312">
        <w:rPr>
          <w:noProof w:val="0"/>
          <w:snapToGrid w:val="0"/>
        </w:rPr>
        <w:tab/>
      </w:r>
      <w:r w:rsidRPr="001F5312">
        <w:rPr>
          <w:noProof w:val="0"/>
          <w:snapToGrid w:val="0"/>
        </w:rPr>
        <w:tab/>
        <w:t>BitRate,</w:t>
      </w:r>
    </w:p>
    <w:p w14:paraId="3FE8CD87" w14:textId="77777777" w:rsidR="00A42D04" w:rsidRPr="001F5312" w:rsidRDefault="00A42D04" w:rsidP="00A42D04">
      <w:pPr>
        <w:pStyle w:val="PL"/>
        <w:rPr>
          <w:noProof w:val="0"/>
          <w:snapToGrid w:val="0"/>
        </w:rPr>
      </w:pPr>
      <w:r w:rsidRPr="001F5312">
        <w:rPr>
          <w:noProof w:val="0"/>
          <w:snapToGrid w:val="0"/>
        </w:rPr>
        <w:tab/>
        <w:t>guaranteedFlowBitRateUL</w:t>
      </w:r>
      <w:r w:rsidRPr="001F5312">
        <w:rPr>
          <w:noProof w:val="0"/>
          <w:snapToGrid w:val="0"/>
        </w:rPr>
        <w:tab/>
      </w:r>
      <w:r w:rsidRPr="001F5312">
        <w:rPr>
          <w:noProof w:val="0"/>
          <w:snapToGrid w:val="0"/>
        </w:rPr>
        <w:tab/>
        <w:t>BitRate,</w:t>
      </w:r>
    </w:p>
    <w:p w14:paraId="61219BBE" w14:textId="77777777" w:rsidR="00A42D04" w:rsidRPr="001F5312" w:rsidRDefault="00A42D04" w:rsidP="00A42D04">
      <w:pPr>
        <w:pStyle w:val="PL"/>
        <w:rPr>
          <w:noProof w:val="0"/>
          <w:snapToGrid w:val="0"/>
        </w:rPr>
      </w:pPr>
      <w:r w:rsidRPr="001F5312">
        <w:rPr>
          <w:noProof w:val="0"/>
          <w:snapToGrid w:val="0"/>
        </w:rPr>
        <w:tab/>
        <w:t>notificationControl</w:t>
      </w:r>
      <w:r w:rsidRPr="001F5312">
        <w:rPr>
          <w:noProof w:val="0"/>
          <w:snapToGrid w:val="0"/>
        </w:rPr>
        <w:tab/>
      </w:r>
      <w:r w:rsidRPr="001F5312">
        <w:rPr>
          <w:noProof w:val="0"/>
          <w:snapToGrid w:val="0"/>
        </w:rPr>
        <w:tab/>
      </w:r>
      <w:r w:rsidRPr="001F5312">
        <w:rPr>
          <w:noProof w:val="0"/>
          <w:snapToGrid w:val="0"/>
        </w:rPr>
        <w:tab/>
        <w:t>NotificationControl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160B0D9" w14:textId="77777777" w:rsidR="00A42D04" w:rsidRPr="001F5312" w:rsidRDefault="00A42D04" w:rsidP="00A42D04">
      <w:pPr>
        <w:pStyle w:val="PL"/>
        <w:rPr>
          <w:noProof w:val="0"/>
          <w:snapToGrid w:val="0"/>
        </w:rPr>
      </w:pPr>
      <w:r w:rsidRPr="001F5312">
        <w:rPr>
          <w:noProof w:val="0"/>
          <w:snapToGrid w:val="0"/>
        </w:rPr>
        <w:tab/>
        <w:t>maximumPacketLossRateDL</w:t>
      </w:r>
      <w:r w:rsidRPr="001F5312">
        <w:rPr>
          <w:noProof w:val="0"/>
          <w:snapToGrid w:val="0"/>
        </w:rPr>
        <w:tab/>
      </w:r>
      <w:r w:rsidRPr="001F5312">
        <w:rPr>
          <w:noProof w:val="0"/>
          <w:snapToGrid w:val="0"/>
        </w:rPr>
        <w:tab/>
        <w:t>PacketLossRate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56D5317" w14:textId="77777777" w:rsidR="00A42D04" w:rsidRPr="001F5312" w:rsidRDefault="00A42D04" w:rsidP="00A42D04">
      <w:pPr>
        <w:pStyle w:val="PL"/>
        <w:rPr>
          <w:noProof w:val="0"/>
          <w:snapToGrid w:val="0"/>
        </w:rPr>
      </w:pPr>
      <w:r w:rsidRPr="001F5312">
        <w:rPr>
          <w:noProof w:val="0"/>
          <w:snapToGrid w:val="0"/>
        </w:rPr>
        <w:tab/>
        <w:t>maximumPacketLossRateUL</w:t>
      </w:r>
      <w:r w:rsidRPr="001F5312">
        <w:rPr>
          <w:noProof w:val="0"/>
          <w:snapToGrid w:val="0"/>
        </w:rPr>
        <w:tab/>
      </w:r>
      <w:r w:rsidRPr="001F5312">
        <w:rPr>
          <w:noProof w:val="0"/>
          <w:snapToGrid w:val="0"/>
        </w:rPr>
        <w:tab/>
        <w:t>PacketLossRate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19868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{GBR-QosInformation-ExtIEs} }</w:t>
      </w:r>
      <w:r w:rsidRPr="001F5312">
        <w:rPr>
          <w:noProof w:val="0"/>
          <w:snapToGrid w:val="0"/>
        </w:rPr>
        <w:tab/>
        <w:t>OPTIONAL,</w:t>
      </w:r>
    </w:p>
    <w:p w14:paraId="144AB579" w14:textId="77777777" w:rsidR="00A42D04" w:rsidRPr="001F5312" w:rsidRDefault="00A42D04" w:rsidP="00A42D04">
      <w:pPr>
        <w:pStyle w:val="PL"/>
        <w:rPr>
          <w:noProof w:val="0"/>
          <w:snapToGrid w:val="0"/>
        </w:rPr>
      </w:pPr>
      <w:r w:rsidRPr="001F5312">
        <w:rPr>
          <w:noProof w:val="0"/>
          <w:snapToGrid w:val="0"/>
        </w:rPr>
        <w:tab/>
        <w:t>...</w:t>
      </w:r>
    </w:p>
    <w:p w14:paraId="1120A0ED" w14:textId="77777777" w:rsidR="00A42D04" w:rsidRPr="001F5312" w:rsidRDefault="00A42D04" w:rsidP="00A42D04">
      <w:pPr>
        <w:pStyle w:val="PL"/>
        <w:rPr>
          <w:noProof w:val="0"/>
          <w:snapToGrid w:val="0"/>
        </w:rPr>
      </w:pPr>
      <w:r w:rsidRPr="001F5312">
        <w:rPr>
          <w:noProof w:val="0"/>
          <w:snapToGrid w:val="0"/>
        </w:rPr>
        <w:t>}</w:t>
      </w:r>
    </w:p>
    <w:p w14:paraId="2BCA5FE4" w14:textId="77777777" w:rsidR="00A42D04" w:rsidRPr="001F5312" w:rsidRDefault="00A42D04" w:rsidP="00A42D04">
      <w:pPr>
        <w:pStyle w:val="PL"/>
        <w:rPr>
          <w:noProof w:val="0"/>
          <w:snapToGrid w:val="0"/>
        </w:rPr>
      </w:pPr>
    </w:p>
    <w:p w14:paraId="0DCD85B9" w14:textId="77777777" w:rsidR="00A42D04" w:rsidRPr="001F5312" w:rsidRDefault="00A42D04" w:rsidP="00A42D04">
      <w:pPr>
        <w:pStyle w:val="PL"/>
        <w:rPr>
          <w:snapToGrid w:val="0"/>
        </w:rPr>
      </w:pPr>
      <w:r w:rsidRPr="001F5312">
        <w:rPr>
          <w:snapToGrid w:val="0"/>
        </w:rPr>
        <w:t>GBR-QosInformation-ExtIEs NGAP-PROTOCOL-EXTENSION ::= {</w:t>
      </w:r>
    </w:p>
    <w:p w14:paraId="208FC028" w14:textId="77777777" w:rsidR="00A42D04" w:rsidRPr="001F5312" w:rsidRDefault="00A42D04" w:rsidP="00A42D04">
      <w:pPr>
        <w:pStyle w:val="PL"/>
        <w:rPr>
          <w:snapToGrid w:val="0"/>
        </w:rPr>
      </w:pPr>
      <w:r w:rsidRPr="001F5312">
        <w:rPr>
          <w:snapToGrid w:val="0"/>
        </w:rPr>
        <w:tab/>
        <w:t>{ ID id-AlternativeQoSParaSetList</w:t>
      </w:r>
      <w:r w:rsidRPr="001F5312">
        <w:rPr>
          <w:snapToGrid w:val="0"/>
        </w:rPr>
        <w:tab/>
        <w:t>CRITICALITY ignore</w:t>
      </w:r>
      <w:r w:rsidRPr="001F5312">
        <w:rPr>
          <w:snapToGrid w:val="0"/>
        </w:rPr>
        <w:tab/>
        <w:t>EXTENSION AlternativeQoSParaSetList</w:t>
      </w:r>
      <w:r w:rsidRPr="001F5312">
        <w:rPr>
          <w:snapToGrid w:val="0"/>
        </w:rPr>
        <w:tab/>
        <w:t>PRESENCE optional</w:t>
      </w:r>
      <w:r w:rsidRPr="001F5312">
        <w:rPr>
          <w:snapToGrid w:val="0"/>
        </w:rPr>
        <w:tab/>
        <w:t>},</w:t>
      </w:r>
    </w:p>
    <w:p w14:paraId="45CB8FFA" w14:textId="77777777" w:rsidR="00A42D04" w:rsidRPr="001F5312" w:rsidRDefault="00A42D04" w:rsidP="00A42D04">
      <w:pPr>
        <w:pStyle w:val="PL"/>
        <w:rPr>
          <w:snapToGrid w:val="0"/>
        </w:rPr>
      </w:pPr>
      <w:r w:rsidRPr="001F5312">
        <w:rPr>
          <w:snapToGrid w:val="0"/>
        </w:rPr>
        <w:tab/>
        <w:t>...</w:t>
      </w:r>
    </w:p>
    <w:p w14:paraId="2D5F54AB" w14:textId="77777777" w:rsidR="00A42D04" w:rsidRPr="001F5312" w:rsidRDefault="00A42D04" w:rsidP="00A42D04">
      <w:pPr>
        <w:pStyle w:val="PL"/>
        <w:rPr>
          <w:snapToGrid w:val="0"/>
        </w:rPr>
      </w:pPr>
      <w:r w:rsidRPr="001F5312">
        <w:rPr>
          <w:snapToGrid w:val="0"/>
        </w:rPr>
        <w:t>}</w:t>
      </w:r>
    </w:p>
    <w:p w14:paraId="3D3FFEB6" w14:textId="77777777" w:rsidR="00A42D04" w:rsidRPr="001F5312" w:rsidRDefault="00A42D04" w:rsidP="00A42D04">
      <w:pPr>
        <w:pStyle w:val="PL"/>
        <w:rPr>
          <w:snapToGrid w:val="0"/>
        </w:rPr>
      </w:pPr>
    </w:p>
    <w:p w14:paraId="5B1B56BF" w14:textId="77777777" w:rsidR="00A42D04" w:rsidRPr="001F5312" w:rsidRDefault="00A42D04" w:rsidP="00A42D04">
      <w:pPr>
        <w:pStyle w:val="PL"/>
        <w:rPr>
          <w:snapToGrid w:val="0"/>
        </w:rPr>
      </w:pPr>
      <w:r w:rsidRPr="001F5312">
        <w:rPr>
          <w:snapToGrid w:val="0"/>
        </w:rPr>
        <w:t>GlobalCable-ID ::= OCTET STRING</w:t>
      </w:r>
    </w:p>
    <w:p w14:paraId="42DBB3EE" w14:textId="77777777" w:rsidR="00A42D04" w:rsidRPr="001F5312" w:rsidRDefault="00A42D04" w:rsidP="00A42D04">
      <w:pPr>
        <w:pStyle w:val="PL"/>
        <w:rPr>
          <w:snapToGrid w:val="0"/>
        </w:rPr>
      </w:pPr>
    </w:p>
    <w:p w14:paraId="01928370" w14:textId="77777777" w:rsidR="00A42D04" w:rsidRPr="001F5312" w:rsidRDefault="00A42D04" w:rsidP="00A42D04">
      <w:pPr>
        <w:pStyle w:val="PL"/>
        <w:rPr>
          <w:snapToGrid w:val="0"/>
        </w:rPr>
      </w:pPr>
      <w:r w:rsidRPr="001F5312">
        <w:rPr>
          <w:snapToGrid w:val="0"/>
        </w:rPr>
        <w:t>GlobalENB-ID ::= SEQUENCE {</w:t>
      </w:r>
    </w:p>
    <w:p w14:paraId="6CC90839" w14:textId="77777777" w:rsidR="00A42D04" w:rsidRPr="001F5312" w:rsidRDefault="00A42D04" w:rsidP="00A42D04">
      <w:pPr>
        <w:pStyle w:val="PL"/>
        <w:rPr>
          <w:snapToGrid w:val="0"/>
        </w:rPr>
      </w:pPr>
      <w:r w:rsidRPr="001F5312">
        <w:rPr>
          <w:snapToGrid w:val="0"/>
        </w:rPr>
        <w:tab/>
        <w:t>pLMN</w:t>
      </w:r>
      <w:r w:rsidRPr="001F5312">
        <w:rPr>
          <w:rFonts w:eastAsia="MS Mincho"/>
          <w:snapToGrid w:val="0"/>
        </w:rPr>
        <w:t>i</w:t>
      </w:r>
      <w:r w:rsidRPr="001F5312">
        <w:t>dentity</w:t>
      </w:r>
      <w:r w:rsidRPr="001F5312">
        <w:rPr>
          <w:snapToGrid w:val="0"/>
        </w:rPr>
        <w:tab/>
      </w:r>
      <w:r w:rsidRPr="001F5312">
        <w:rPr>
          <w:snapToGrid w:val="0"/>
        </w:rPr>
        <w:tab/>
      </w:r>
      <w:r w:rsidRPr="001F5312">
        <w:rPr>
          <w:snapToGrid w:val="0"/>
        </w:rPr>
        <w:tab/>
        <w:t>PLMN</w:t>
      </w:r>
      <w:r w:rsidRPr="001F5312">
        <w:rPr>
          <w:rFonts w:eastAsia="MS Mincho"/>
          <w:snapToGrid w:val="0"/>
        </w:rPr>
        <w:t>I</w:t>
      </w:r>
      <w:r w:rsidRPr="001F5312">
        <w:t>dentity</w:t>
      </w:r>
      <w:r w:rsidRPr="001F5312">
        <w:rPr>
          <w:snapToGrid w:val="0"/>
        </w:rPr>
        <w:t>,</w:t>
      </w:r>
    </w:p>
    <w:p w14:paraId="774D56CF" w14:textId="77777777" w:rsidR="00A42D04" w:rsidRPr="001F5312" w:rsidRDefault="00A42D04" w:rsidP="00A42D04">
      <w:pPr>
        <w:pStyle w:val="PL"/>
        <w:rPr>
          <w:snapToGrid w:val="0"/>
        </w:rPr>
      </w:pPr>
      <w:r w:rsidRPr="001F5312">
        <w:rPr>
          <w:snapToGrid w:val="0"/>
        </w:rPr>
        <w:tab/>
        <w:t>eNB-ID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ENB-ID,</w:t>
      </w:r>
    </w:p>
    <w:p w14:paraId="6D08425A"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r>
      <w:r w:rsidRPr="001F5312">
        <w:rPr>
          <w:snapToGrid w:val="0"/>
        </w:rPr>
        <w:tab/>
        <w:t>ProtocolExtensionContainer { {GlobalENB-ID-ExtIEs} }</w:t>
      </w:r>
      <w:r w:rsidRPr="001F5312">
        <w:rPr>
          <w:snapToGrid w:val="0"/>
        </w:rPr>
        <w:tab/>
      </w:r>
      <w:r w:rsidRPr="001F5312">
        <w:rPr>
          <w:snapToGrid w:val="0"/>
        </w:rPr>
        <w:tab/>
        <w:t>OPTIONAL,</w:t>
      </w:r>
    </w:p>
    <w:p w14:paraId="70E659F9" w14:textId="77777777" w:rsidR="00A42D04" w:rsidRPr="001F5312" w:rsidRDefault="00A42D04" w:rsidP="00A42D04">
      <w:pPr>
        <w:pStyle w:val="PL"/>
        <w:rPr>
          <w:snapToGrid w:val="0"/>
        </w:rPr>
      </w:pPr>
      <w:r w:rsidRPr="001F5312">
        <w:rPr>
          <w:snapToGrid w:val="0"/>
        </w:rPr>
        <w:tab/>
        <w:t>...</w:t>
      </w:r>
    </w:p>
    <w:p w14:paraId="50169938" w14:textId="77777777" w:rsidR="00A42D04" w:rsidRPr="001F5312" w:rsidRDefault="00A42D04" w:rsidP="00A42D04">
      <w:pPr>
        <w:pStyle w:val="PL"/>
        <w:rPr>
          <w:snapToGrid w:val="0"/>
        </w:rPr>
      </w:pPr>
      <w:r w:rsidRPr="001F5312">
        <w:rPr>
          <w:snapToGrid w:val="0"/>
        </w:rPr>
        <w:t>}</w:t>
      </w:r>
    </w:p>
    <w:p w14:paraId="0E00EB9D" w14:textId="77777777" w:rsidR="00A42D04" w:rsidRPr="001F5312" w:rsidRDefault="00A42D04" w:rsidP="00A42D04">
      <w:pPr>
        <w:pStyle w:val="PL"/>
        <w:rPr>
          <w:snapToGrid w:val="0"/>
        </w:rPr>
      </w:pPr>
    </w:p>
    <w:p w14:paraId="545B9996" w14:textId="77777777" w:rsidR="00A42D04" w:rsidRPr="001F5312" w:rsidRDefault="00A42D04" w:rsidP="00A42D04">
      <w:pPr>
        <w:pStyle w:val="PL"/>
        <w:rPr>
          <w:snapToGrid w:val="0"/>
        </w:rPr>
      </w:pPr>
      <w:r w:rsidRPr="001F5312">
        <w:rPr>
          <w:snapToGrid w:val="0"/>
        </w:rPr>
        <w:t>GlobalENB-ID-ExtIEs NGAP-PROTOCOL-EXTENSION ::= {</w:t>
      </w:r>
    </w:p>
    <w:p w14:paraId="591FE822" w14:textId="77777777" w:rsidR="00A42D04" w:rsidRPr="001F5312" w:rsidRDefault="00A42D04" w:rsidP="00A42D04">
      <w:pPr>
        <w:pStyle w:val="PL"/>
        <w:rPr>
          <w:snapToGrid w:val="0"/>
        </w:rPr>
      </w:pPr>
      <w:r w:rsidRPr="001F5312">
        <w:rPr>
          <w:snapToGrid w:val="0"/>
        </w:rPr>
        <w:tab/>
        <w:t>...</w:t>
      </w:r>
    </w:p>
    <w:p w14:paraId="3819359F" w14:textId="77777777" w:rsidR="00A42D04" w:rsidRPr="001F5312" w:rsidRDefault="00A42D04" w:rsidP="00A42D04">
      <w:pPr>
        <w:pStyle w:val="PL"/>
        <w:rPr>
          <w:snapToGrid w:val="0"/>
        </w:rPr>
      </w:pPr>
      <w:r w:rsidRPr="001F5312">
        <w:rPr>
          <w:snapToGrid w:val="0"/>
        </w:rPr>
        <w:t>}</w:t>
      </w:r>
    </w:p>
    <w:p w14:paraId="3A2AE35D" w14:textId="77777777" w:rsidR="00A42D04" w:rsidRPr="001F5312" w:rsidRDefault="00A42D04" w:rsidP="00A42D04">
      <w:pPr>
        <w:pStyle w:val="PL"/>
        <w:rPr>
          <w:snapToGrid w:val="0"/>
        </w:rPr>
      </w:pPr>
    </w:p>
    <w:p w14:paraId="1A612F05" w14:textId="77777777" w:rsidR="00A42D04" w:rsidRPr="001F5312" w:rsidRDefault="00A42D04" w:rsidP="00A42D04">
      <w:pPr>
        <w:pStyle w:val="PL"/>
        <w:rPr>
          <w:snapToGrid w:val="0"/>
        </w:rPr>
      </w:pPr>
    </w:p>
    <w:p w14:paraId="1D558A31" w14:textId="77777777" w:rsidR="00A42D04" w:rsidRPr="001F5312" w:rsidRDefault="00A42D04" w:rsidP="00A42D04">
      <w:pPr>
        <w:pStyle w:val="PL"/>
        <w:rPr>
          <w:noProof w:val="0"/>
          <w:snapToGrid w:val="0"/>
        </w:rPr>
      </w:pPr>
      <w:r w:rsidRPr="001F5312">
        <w:rPr>
          <w:noProof w:val="0"/>
          <w:snapToGrid w:val="0"/>
        </w:rPr>
        <w:t>GlobalGNB-ID ::= SEQUENCE {</w:t>
      </w:r>
    </w:p>
    <w:p w14:paraId="75A33631"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1162DF14" w14:textId="77777777" w:rsidR="00A42D04" w:rsidRPr="001F5312" w:rsidRDefault="00A42D04" w:rsidP="00A42D04">
      <w:pPr>
        <w:pStyle w:val="PL"/>
        <w:rPr>
          <w:noProof w:val="0"/>
          <w:snapToGrid w:val="0"/>
        </w:rPr>
      </w:pPr>
      <w:r w:rsidRPr="001F5312">
        <w:rPr>
          <w:noProof w:val="0"/>
          <w:snapToGrid w:val="0"/>
        </w:rPr>
        <w:tab/>
        <w:t>gNB-ID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GNB-ID,</w:t>
      </w:r>
    </w:p>
    <w:p w14:paraId="1914BDB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{GlobalGNB-ID-ExtIEs} } OPTIONAL,</w:t>
      </w:r>
    </w:p>
    <w:p w14:paraId="4BBDBDFD" w14:textId="77777777" w:rsidR="00A42D04" w:rsidRPr="001F5312" w:rsidRDefault="00A42D04" w:rsidP="00A42D04">
      <w:pPr>
        <w:pStyle w:val="PL"/>
        <w:rPr>
          <w:noProof w:val="0"/>
          <w:snapToGrid w:val="0"/>
        </w:rPr>
      </w:pPr>
      <w:r w:rsidRPr="001F5312">
        <w:rPr>
          <w:noProof w:val="0"/>
          <w:snapToGrid w:val="0"/>
        </w:rPr>
        <w:tab/>
        <w:t>...</w:t>
      </w:r>
    </w:p>
    <w:p w14:paraId="492E5D77" w14:textId="77777777" w:rsidR="00A42D04" w:rsidRPr="001F5312" w:rsidRDefault="00A42D04" w:rsidP="00A42D04">
      <w:pPr>
        <w:pStyle w:val="PL"/>
        <w:rPr>
          <w:noProof w:val="0"/>
          <w:snapToGrid w:val="0"/>
        </w:rPr>
      </w:pPr>
      <w:r w:rsidRPr="001F5312">
        <w:rPr>
          <w:noProof w:val="0"/>
          <w:snapToGrid w:val="0"/>
        </w:rPr>
        <w:t>}</w:t>
      </w:r>
    </w:p>
    <w:p w14:paraId="12C46DCF" w14:textId="77777777" w:rsidR="00A42D04" w:rsidRPr="001F5312" w:rsidRDefault="00A42D04" w:rsidP="00A42D04">
      <w:pPr>
        <w:pStyle w:val="PL"/>
        <w:rPr>
          <w:noProof w:val="0"/>
          <w:snapToGrid w:val="0"/>
        </w:rPr>
      </w:pPr>
    </w:p>
    <w:p w14:paraId="14B54DEE" w14:textId="77777777" w:rsidR="00A42D04" w:rsidRPr="001F5312" w:rsidRDefault="00A42D04" w:rsidP="00A42D04">
      <w:pPr>
        <w:pStyle w:val="PL"/>
        <w:rPr>
          <w:noProof w:val="0"/>
          <w:snapToGrid w:val="0"/>
        </w:rPr>
      </w:pPr>
      <w:r w:rsidRPr="001F5312">
        <w:rPr>
          <w:noProof w:val="0"/>
          <w:snapToGrid w:val="0"/>
        </w:rPr>
        <w:t>GlobalGNB-ID-ExtIEs NGAP-PROTOCOL-EXTENSION ::= {</w:t>
      </w:r>
    </w:p>
    <w:p w14:paraId="0A7B71FD" w14:textId="77777777" w:rsidR="00A42D04" w:rsidRPr="001F5312" w:rsidRDefault="00A42D04" w:rsidP="00A42D04">
      <w:pPr>
        <w:pStyle w:val="PL"/>
        <w:rPr>
          <w:noProof w:val="0"/>
          <w:snapToGrid w:val="0"/>
        </w:rPr>
      </w:pPr>
      <w:r w:rsidRPr="001F5312">
        <w:rPr>
          <w:noProof w:val="0"/>
          <w:snapToGrid w:val="0"/>
        </w:rPr>
        <w:tab/>
        <w:t>...</w:t>
      </w:r>
    </w:p>
    <w:p w14:paraId="3CD0B82C" w14:textId="77777777" w:rsidR="00A42D04" w:rsidRPr="001F5312" w:rsidRDefault="00A42D04" w:rsidP="00A42D04">
      <w:pPr>
        <w:pStyle w:val="PL"/>
        <w:rPr>
          <w:noProof w:val="0"/>
          <w:snapToGrid w:val="0"/>
        </w:rPr>
      </w:pPr>
      <w:r w:rsidRPr="001F5312">
        <w:rPr>
          <w:noProof w:val="0"/>
          <w:snapToGrid w:val="0"/>
        </w:rPr>
        <w:t>}</w:t>
      </w:r>
    </w:p>
    <w:p w14:paraId="2E3651D8" w14:textId="77777777" w:rsidR="00A42D04" w:rsidRPr="001F5312" w:rsidRDefault="00A42D04" w:rsidP="00A42D04">
      <w:pPr>
        <w:pStyle w:val="PL"/>
        <w:rPr>
          <w:noProof w:val="0"/>
          <w:snapToGrid w:val="0"/>
        </w:rPr>
      </w:pPr>
    </w:p>
    <w:p w14:paraId="74EE877C" w14:textId="77777777" w:rsidR="00A42D04" w:rsidRPr="001F5312" w:rsidRDefault="00A42D04" w:rsidP="00A42D04">
      <w:pPr>
        <w:pStyle w:val="PL"/>
        <w:rPr>
          <w:noProof w:val="0"/>
          <w:snapToGrid w:val="0"/>
        </w:rPr>
      </w:pPr>
      <w:r w:rsidRPr="001F5312">
        <w:rPr>
          <w:noProof w:val="0"/>
          <w:snapToGrid w:val="0"/>
        </w:rPr>
        <w:t>GlobalN3IWF-ID ::= SEQUENCE {</w:t>
      </w:r>
    </w:p>
    <w:p w14:paraId="7DD08CD7"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44B80A6B" w14:textId="77777777" w:rsidR="00A42D04" w:rsidRPr="001F5312" w:rsidRDefault="00A42D04" w:rsidP="00A42D04">
      <w:pPr>
        <w:pStyle w:val="PL"/>
        <w:rPr>
          <w:noProof w:val="0"/>
          <w:snapToGrid w:val="0"/>
        </w:rPr>
      </w:pPr>
      <w:r w:rsidRPr="001F5312">
        <w:rPr>
          <w:noProof w:val="0"/>
          <w:snapToGrid w:val="0"/>
        </w:rPr>
        <w:tab/>
        <w:t>n3IWF-ID</w:t>
      </w:r>
      <w:r w:rsidRPr="001F5312">
        <w:rPr>
          <w:noProof w:val="0"/>
          <w:snapToGrid w:val="0"/>
        </w:rPr>
        <w:tab/>
      </w:r>
      <w:r w:rsidRPr="001F5312">
        <w:rPr>
          <w:noProof w:val="0"/>
          <w:snapToGrid w:val="0"/>
        </w:rPr>
        <w:tab/>
      </w:r>
      <w:r w:rsidRPr="001F5312">
        <w:rPr>
          <w:noProof w:val="0"/>
          <w:snapToGrid w:val="0"/>
        </w:rPr>
        <w:tab/>
        <w:t>N3IWF-ID,</w:t>
      </w:r>
    </w:p>
    <w:p w14:paraId="63747D8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{GlobalN3IWF-ID-ExtIEs} } OPTIONAL,</w:t>
      </w:r>
    </w:p>
    <w:p w14:paraId="07001835" w14:textId="77777777" w:rsidR="00A42D04" w:rsidRPr="001F5312" w:rsidRDefault="00A42D04" w:rsidP="00A42D04">
      <w:pPr>
        <w:pStyle w:val="PL"/>
        <w:rPr>
          <w:noProof w:val="0"/>
          <w:snapToGrid w:val="0"/>
        </w:rPr>
      </w:pPr>
      <w:r w:rsidRPr="001F5312">
        <w:rPr>
          <w:noProof w:val="0"/>
          <w:snapToGrid w:val="0"/>
        </w:rPr>
        <w:tab/>
        <w:t>...</w:t>
      </w:r>
    </w:p>
    <w:p w14:paraId="29AD6845" w14:textId="77777777" w:rsidR="00A42D04" w:rsidRPr="001F5312" w:rsidRDefault="00A42D04" w:rsidP="00A42D04">
      <w:pPr>
        <w:pStyle w:val="PL"/>
        <w:rPr>
          <w:noProof w:val="0"/>
          <w:snapToGrid w:val="0"/>
        </w:rPr>
      </w:pPr>
      <w:r w:rsidRPr="001F5312">
        <w:rPr>
          <w:noProof w:val="0"/>
          <w:snapToGrid w:val="0"/>
        </w:rPr>
        <w:t>}</w:t>
      </w:r>
    </w:p>
    <w:p w14:paraId="7C85EFB0" w14:textId="77777777" w:rsidR="00A42D04" w:rsidRPr="001F5312" w:rsidRDefault="00A42D04" w:rsidP="00A42D04">
      <w:pPr>
        <w:pStyle w:val="PL"/>
        <w:rPr>
          <w:noProof w:val="0"/>
          <w:snapToGrid w:val="0"/>
        </w:rPr>
      </w:pPr>
    </w:p>
    <w:p w14:paraId="39491DDC" w14:textId="77777777" w:rsidR="00A42D04" w:rsidRPr="001F5312" w:rsidRDefault="00A42D04" w:rsidP="00A42D04">
      <w:pPr>
        <w:pStyle w:val="PL"/>
        <w:rPr>
          <w:noProof w:val="0"/>
          <w:snapToGrid w:val="0"/>
        </w:rPr>
      </w:pPr>
      <w:r w:rsidRPr="001F5312">
        <w:rPr>
          <w:noProof w:val="0"/>
          <w:snapToGrid w:val="0"/>
        </w:rPr>
        <w:t>GlobalN3IWF-ID-ExtIEs NGAP-PROTOCOL-EXTENSION ::= {</w:t>
      </w:r>
    </w:p>
    <w:p w14:paraId="450B628E" w14:textId="77777777" w:rsidR="00A42D04" w:rsidRPr="001F5312" w:rsidRDefault="00A42D04" w:rsidP="00A42D04">
      <w:pPr>
        <w:pStyle w:val="PL"/>
        <w:rPr>
          <w:noProof w:val="0"/>
          <w:snapToGrid w:val="0"/>
        </w:rPr>
      </w:pPr>
      <w:r w:rsidRPr="001F5312">
        <w:rPr>
          <w:noProof w:val="0"/>
          <w:snapToGrid w:val="0"/>
        </w:rPr>
        <w:tab/>
        <w:t>...</w:t>
      </w:r>
    </w:p>
    <w:p w14:paraId="60D0AF0F" w14:textId="77777777" w:rsidR="00A42D04" w:rsidRPr="001F5312" w:rsidRDefault="00A42D04" w:rsidP="00A42D04">
      <w:pPr>
        <w:pStyle w:val="PL"/>
        <w:rPr>
          <w:noProof w:val="0"/>
          <w:snapToGrid w:val="0"/>
        </w:rPr>
      </w:pPr>
      <w:r w:rsidRPr="001F5312">
        <w:rPr>
          <w:noProof w:val="0"/>
          <w:snapToGrid w:val="0"/>
        </w:rPr>
        <w:t>}</w:t>
      </w:r>
    </w:p>
    <w:p w14:paraId="40D8CB9C" w14:textId="77777777" w:rsidR="00A42D04" w:rsidRPr="001F5312" w:rsidRDefault="00A42D04" w:rsidP="00A42D04">
      <w:pPr>
        <w:pStyle w:val="PL"/>
        <w:rPr>
          <w:noProof w:val="0"/>
          <w:snapToGrid w:val="0"/>
        </w:rPr>
      </w:pPr>
    </w:p>
    <w:p w14:paraId="5807EE7F" w14:textId="77777777" w:rsidR="00A42D04" w:rsidRPr="001F5312" w:rsidRDefault="00A42D04" w:rsidP="00A42D04">
      <w:pPr>
        <w:pStyle w:val="PL"/>
        <w:rPr>
          <w:noProof w:val="0"/>
          <w:snapToGrid w:val="0"/>
        </w:rPr>
      </w:pPr>
      <w:r w:rsidRPr="001F5312">
        <w:rPr>
          <w:noProof w:val="0"/>
          <w:snapToGrid w:val="0"/>
        </w:rPr>
        <w:t>GlobalLine-ID ::= SEQUENCE {</w:t>
      </w:r>
    </w:p>
    <w:p w14:paraId="43555B46" w14:textId="77777777" w:rsidR="00A42D04" w:rsidRPr="001F5312" w:rsidRDefault="00A42D04" w:rsidP="00A42D04">
      <w:pPr>
        <w:pStyle w:val="PL"/>
        <w:rPr>
          <w:noProof w:val="0"/>
          <w:snapToGrid w:val="0"/>
        </w:rPr>
      </w:pPr>
      <w:r w:rsidRPr="001F5312">
        <w:rPr>
          <w:noProof w:val="0"/>
          <w:snapToGrid w:val="0"/>
        </w:rPr>
        <w:tab/>
        <w:t>globalLineIdentity</w:t>
      </w:r>
      <w:r w:rsidRPr="001F5312">
        <w:rPr>
          <w:noProof w:val="0"/>
          <w:snapToGrid w:val="0"/>
        </w:rPr>
        <w:tab/>
      </w:r>
      <w:r w:rsidRPr="001F5312">
        <w:rPr>
          <w:noProof w:val="0"/>
          <w:snapToGrid w:val="0"/>
        </w:rPr>
        <w:tab/>
        <w:t>GlobalLineIdentity,</w:t>
      </w:r>
    </w:p>
    <w:p w14:paraId="3C9B5DCD" w14:textId="77777777" w:rsidR="00A42D04" w:rsidRPr="001F5312" w:rsidRDefault="00A42D04" w:rsidP="00A42D04">
      <w:pPr>
        <w:pStyle w:val="PL"/>
        <w:tabs>
          <w:tab w:val="clear" w:pos="2304"/>
          <w:tab w:val="clear" w:pos="6144"/>
          <w:tab w:val="clear" w:pos="6528"/>
          <w:tab w:val="clear" w:pos="6912"/>
          <w:tab w:val="clear" w:pos="7296"/>
          <w:tab w:val="clear" w:pos="7680"/>
          <w:tab w:val="left" w:pos="7955"/>
        </w:tabs>
        <w:rPr>
          <w:noProof w:val="0"/>
          <w:snapToGrid w:val="0"/>
        </w:rPr>
      </w:pPr>
      <w:r w:rsidRPr="001F5312">
        <w:rPr>
          <w:noProof w:val="0"/>
          <w:snapToGrid w:val="0"/>
        </w:rPr>
        <w:tab/>
        <w:t>lineType</w:t>
      </w:r>
      <w:r w:rsidRPr="001F5312">
        <w:rPr>
          <w:noProof w:val="0"/>
          <w:snapToGrid w:val="0"/>
        </w:rPr>
        <w:tab/>
      </w:r>
      <w:r w:rsidRPr="001F5312">
        <w:rPr>
          <w:noProof w:val="0"/>
          <w:snapToGrid w:val="0"/>
        </w:rPr>
        <w:tab/>
      </w:r>
      <w:r w:rsidRPr="001F5312">
        <w:rPr>
          <w:noProof w:val="0"/>
          <w:snapToGrid w:val="0"/>
        </w:rPr>
        <w:tab/>
        <w:t>LineType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6A655A" w14:textId="77777777" w:rsidR="00A42D04" w:rsidRPr="001F5312" w:rsidRDefault="00A42D04" w:rsidP="00A42D04">
      <w:pPr>
        <w:pStyle w:val="PL"/>
        <w:tabs>
          <w:tab w:val="clear" w:pos="2304"/>
        </w:tabs>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{GlobalLine-ID-ExtIEs} } </w:t>
      </w:r>
      <w:r w:rsidRPr="001F5312">
        <w:rPr>
          <w:noProof w:val="0"/>
          <w:snapToGrid w:val="0"/>
        </w:rPr>
        <w:tab/>
      </w:r>
      <w:r w:rsidRPr="001F5312">
        <w:rPr>
          <w:noProof w:val="0"/>
          <w:snapToGrid w:val="0"/>
        </w:rPr>
        <w:tab/>
        <w:t>OPTIONAL,</w:t>
      </w:r>
    </w:p>
    <w:p w14:paraId="1FBF0C68" w14:textId="77777777" w:rsidR="00A42D04" w:rsidRPr="001F5312" w:rsidRDefault="00A42D04" w:rsidP="00A42D04">
      <w:pPr>
        <w:pStyle w:val="PL"/>
        <w:rPr>
          <w:noProof w:val="0"/>
          <w:snapToGrid w:val="0"/>
        </w:rPr>
      </w:pPr>
      <w:r w:rsidRPr="001F5312">
        <w:rPr>
          <w:noProof w:val="0"/>
          <w:snapToGrid w:val="0"/>
        </w:rPr>
        <w:tab/>
        <w:t>...</w:t>
      </w:r>
    </w:p>
    <w:p w14:paraId="7F4BBC08" w14:textId="77777777" w:rsidR="00A42D04" w:rsidRPr="001F5312" w:rsidRDefault="00A42D04" w:rsidP="00A42D04">
      <w:pPr>
        <w:pStyle w:val="PL"/>
        <w:rPr>
          <w:noProof w:val="0"/>
          <w:snapToGrid w:val="0"/>
        </w:rPr>
      </w:pPr>
      <w:r w:rsidRPr="001F5312">
        <w:rPr>
          <w:noProof w:val="0"/>
          <w:snapToGrid w:val="0"/>
        </w:rPr>
        <w:t>}</w:t>
      </w:r>
    </w:p>
    <w:p w14:paraId="17797F56" w14:textId="77777777" w:rsidR="00A42D04" w:rsidRPr="001F5312" w:rsidRDefault="00A42D04" w:rsidP="00A42D04">
      <w:pPr>
        <w:pStyle w:val="PL"/>
        <w:rPr>
          <w:noProof w:val="0"/>
          <w:snapToGrid w:val="0"/>
        </w:rPr>
      </w:pPr>
    </w:p>
    <w:p w14:paraId="2B16C69B" w14:textId="77777777" w:rsidR="00A42D04" w:rsidRPr="001F5312" w:rsidRDefault="00A42D04" w:rsidP="00A42D04">
      <w:pPr>
        <w:pStyle w:val="PL"/>
        <w:rPr>
          <w:noProof w:val="0"/>
          <w:snapToGrid w:val="0"/>
        </w:rPr>
      </w:pPr>
      <w:r w:rsidRPr="001F5312">
        <w:rPr>
          <w:noProof w:val="0"/>
          <w:snapToGrid w:val="0"/>
        </w:rPr>
        <w:t>GlobalLine-ID-ExtIEs NGAP-PROTOCOL-EXTENSION ::= {</w:t>
      </w:r>
    </w:p>
    <w:p w14:paraId="23CE0346" w14:textId="77777777" w:rsidR="00A42D04" w:rsidRPr="001F5312" w:rsidRDefault="00A42D04" w:rsidP="00A42D04">
      <w:pPr>
        <w:pStyle w:val="PL"/>
        <w:rPr>
          <w:noProof w:val="0"/>
          <w:snapToGrid w:val="0"/>
        </w:rPr>
      </w:pPr>
      <w:r w:rsidRPr="001F5312">
        <w:rPr>
          <w:noProof w:val="0"/>
          <w:snapToGrid w:val="0"/>
        </w:rPr>
        <w:tab/>
        <w:t>...</w:t>
      </w:r>
    </w:p>
    <w:p w14:paraId="31605B8A" w14:textId="77777777" w:rsidR="00A42D04" w:rsidRPr="001F5312" w:rsidRDefault="00A42D04" w:rsidP="00A42D04">
      <w:pPr>
        <w:pStyle w:val="PL"/>
        <w:rPr>
          <w:noProof w:val="0"/>
          <w:snapToGrid w:val="0"/>
        </w:rPr>
      </w:pPr>
      <w:r w:rsidRPr="001F5312">
        <w:rPr>
          <w:noProof w:val="0"/>
          <w:snapToGrid w:val="0"/>
        </w:rPr>
        <w:t>}</w:t>
      </w:r>
    </w:p>
    <w:p w14:paraId="58A47F12" w14:textId="77777777" w:rsidR="00A42D04" w:rsidRPr="001F5312" w:rsidRDefault="00A42D04" w:rsidP="00A42D04">
      <w:pPr>
        <w:pStyle w:val="PL"/>
        <w:rPr>
          <w:noProof w:val="0"/>
          <w:snapToGrid w:val="0"/>
        </w:rPr>
      </w:pPr>
    </w:p>
    <w:p w14:paraId="39ABA962" w14:textId="77777777" w:rsidR="00A42D04" w:rsidRPr="001F5312" w:rsidRDefault="00A42D04" w:rsidP="00A42D04">
      <w:pPr>
        <w:pStyle w:val="PL"/>
        <w:rPr>
          <w:noProof w:val="0"/>
          <w:snapToGrid w:val="0"/>
        </w:rPr>
      </w:pPr>
      <w:r w:rsidRPr="001F5312">
        <w:rPr>
          <w:noProof w:val="0"/>
          <w:snapToGrid w:val="0"/>
        </w:rPr>
        <w:t>GlobalLineIdentity ::= OCTET STRING</w:t>
      </w:r>
    </w:p>
    <w:p w14:paraId="098DF843" w14:textId="77777777" w:rsidR="00A42D04" w:rsidRPr="001F5312" w:rsidRDefault="00A42D04" w:rsidP="00A42D04">
      <w:pPr>
        <w:pStyle w:val="PL"/>
        <w:rPr>
          <w:noProof w:val="0"/>
          <w:snapToGrid w:val="0"/>
        </w:rPr>
      </w:pPr>
    </w:p>
    <w:p w14:paraId="2679C5C8" w14:textId="77777777" w:rsidR="00A42D04" w:rsidRPr="001F5312" w:rsidRDefault="00A42D04" w:rsidP="00A42D04">
      <w:pPr>
        <w:pStyle w:val="PL"/>
        <w:rPr>
          <w:noProof w:val="0"/>
          <w:snapToGrid w:val="0"/>
        </w:rPr>
      </w:pPr>
      <w:r w:rsidRPr="001F5312">
        <w:rPr>
          <w:noProof w:val="0"/>
          <w:snapToGrid w:val="0"/>
        </w:rPr>
        <w:t>GlobalNgENB-ID ::= SEQUENCE {</w:t>
      </w:r>
    </w:p>
    <w:p w14:paraId="28A56046"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6B6B365E" w14:textId="77777777" w:rsidR="00A42D04" w:rsidRPr="001F5312" w:rsidRDefault="00A42D04" w:rsidP="00A42D04">
      <w:pPr>
        <w:pStyle w:val="PL"/>
        <w:rPr>
          <w:noProof w:val="0"/>
          <w:snapToGrid w:val="0"/>
        </w:rPr>
      </w:pPr>
      <w:r w:rsidRPr="001F5312">
        <w:rPr>
          <w:noProof w:val="0"/>
          <w:snapToGrid w:val="0"/>
        </w:rPr>
        <w:tab/>
        <w:t>ngENB-ID</w:t>
      </w:r>
      <w:r w:rsidRPr="001F5312">
        <w:rPr>
          <w:noProof w:val="0"/>
          <w:snapToGrid w:val="0"/>
        </w:rPr>
        <w:tab/>
      </w:r>
      <w:r w:rsidRPr="001F5312">
        <w:rPr>
          <w:noProof w:val="0"/>
          <w:snapToGrid w:val="0"/>
        </w:rPr>
        <w:tab/>
      </w:r>
      <w:r w:rsidRPr="001F5312">
        <w:rPr>
          <w:noProof w:val="0"/>
          <w:snapToGrid w:val="0"/>
        </w:rPr>
        <w:tab/>
        <w:t>NgENB-ID,</w:t>
      </w:r>
    </w:p>
    <w:p w14:paraId="0B11A54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{GlobalNgENB-ID-ExtIEs} } OPTIONAL,</w:t>
      </w:r>
    </w:p>
    <w:p w14:paraId="3EFEEC83" w14:textId="77777777" w:rsidR="00A42D04" w:rsidRPr="001F5312" w:rsidRDefault="00A42D04" w:rsidP="00A42D04">
      <w:pPr>
        <w:pStyle w:val="PL"/>
        <w:rPr>
          <w:noProof w:val="0"/>
          <w:snapToGrid w:val="0"/>
        </w:rPr>
      </w:pPr>
      <w:r w:rsidRPr="001F5312">
        <w:rPr>
          <w:noProof w:val="0"/>
          <w:snapToGrid w:val="0"/>
        </w:rPr>
        <w:tab/>
        <w:t>...</w:t>
      </w:r>
    </w:p>
    <w:p w14:paraId="54C43541" w14:textId="77777777" w:rsidR="00A42D04" w:rsidRPr="001F5312" w:rsidRDefault="00A42D04" w:rsidP="00A42D04">
      <w:pPr>
        <w:pStyle w:val="PL"/>
        <w:rPr>
          <w:noProof w:val="0"/>
          <w:snapToGrid w:val="0"/>
        </w:rPr>
      </w:pPr>
      <w:r w:rsidRPr="001F5312">
        <w:rPr>
          <w:noProof w:val="0"/>
          <w:snapToGrid w:val="0"/>
        </w:rPr>
        <w:t>}</w:t>
      </w:r>
    </w:p>
    <w:p w14:paraId="063BEC63" w14:textId="77777777" w:rsidR="00A42D04" w:rsidRPr="001F5312" w:rsidRDefault="00A42D04" w:rsidP="00A42D04">
      <w:pPr>
        <w:pStyle w:val="PL"/>
        <w:rPr>
          <w:noProof w:val="0"/>
          <w:snapToGrid w:val="0"/>
        </w:rPr>
      </w:pPr>
    </w:p>
    <w:p w14:paraId="43E84969" w14:textId="77777777" w:rsidR="00A42D04" w:rsidRPr="001F5312" w:rsidRDefault="00A42D04" w:rsidP="00A42D04">
      <w:pPr>
        <w:pStyle w:val="PL"/>
        <w:rPr>
          <w:noProof w:val="0"/>
          <w:snapToGrid w:val="0"/>
        </w:rPr>
      </w:pPr>
      <w:r w:rsidRPr="001F5312">
        <w:rPr>
          <w:noProof w:val="0"/>
          <w:snapToGrid w:val="0"/>
        </w:rPr>
        <w:t>GlobalNgENB-ID-ExtIEs NGAP-PROTOCOL-EXTENSION ::= {</w:t>
      </w:r>
    </w:p>
    <w:p w14:paraId="41552ADE" w14:textId="77777777" w:rsidR="00A42D04" w:rsidRPr="001F5312" w:rsidRDefault="00A42D04" w:rsidP="00A42D04">
      <w:pPr>
        <w:pStyle w:val="PL"/>
        <w:rPr>
          <w:noProof w:val="0"/>
          <w:snapToGrid w:val="0"/>
        </w:rPr>
      </w:pPr>
      <w:r w:rsidRPr="001F5312">
        <w:rPr>
          <w:noProof w:val="0"/>
          <w:snapToGrid w:val="0"/>
        </w:rPr>
        <w:tab/>
        <w:t>...</w:t>
      </w:r>
    </w:p>
    <w:p w14:paraId="7B5A6BCC" w14:textId="77777777" w:rsidR="00A42D04" w:rsidRPr="001F5312" w:rsidRDefault="00A42D04" w:rsidP="00A42D04">
      <w:pPr>
        <w:pStyle w:val="PL"/>
        <w:rPr>
          <w:noProof w:val="0"/>
          <w:snapToGrid w:val="0"/>
        </w:rPr>
      </w:pPr>
      <w:r w:rsidRPr="001F5312">
        <w:rPr>
          <w:noProof w:val="0"/>
          <w:snapToGrid w:val="0"/>
        </w:rPr>
        <w:t>}</w:t>
      </w:r>
    </w:p>
    <w:p w14:paraId="56E6798D" w14:textId="77777777" w:rsidR="00A42D04" w:rsidRPr="001F5312" w:rsidRDefault="00A42D04" w:rsidP="00A42D04">
      <w:pPr>
        <w:pStyle w:val="PL"/>
        <w:rPr>
          <w:noProof w:val="0"/>
          <w:snapToGrid w:val="0"/>
        </w:rPr>
      </w:pPr>
    </w:p>
    <w:p w14:paraId="62D20D95" w14:textId="77777777" w:rsidR="00A42D04" w:rsidRPr="001F5312" w:rsidRDefault="00A42D04" w:rsidP="00A42D04">
      <w:pPr>
        <w:pStyle w:val="PL"/>
        <w:rPr>
          <w:noProof w:val="0"/>
          <w:snapToGrid w:val="0"/>
        </w:rPr>
      </w:pPr>
      <w:r w:rsidRPr="001F5312">
        <w:rPr>
          <w:noProof w:val="0"/>
          <w:snapToGrid w:val="0"/>
        </w:rPr>
        <w:t>GlobalRANNodeID ::= CHOICE {</w:t>
      </w:r>
    </w:p>
    <w:p w14:paraId="2F5FF488" w14:textId="77777777" w:rsidR="00A42D04" w:rsidRPr="001F5312" w:rsidRDefault="00A42D04" w:rsidP="00A42D04">
      <w:pPr>
        <w:pStyle w:val="PL"/>
        <w:rPr>
          <w:noProof w:val="0"/>
          <w:snapToGrid w:val="0"/>
        </w:rPr>
      </w:pPr>
      <w:r w:rsidRPr="001F5312">
        <w:rPr>
          <w:noProof w:val="0"/>
          <w:snapToGrid w:val="0"/>
        </w:rPr>
        <w:tab/>
        <w:t>globalGNB-ID</w:t>
      </w:r>
      <w:r w:rsidRPr="001F5312">
        <w:rPr>
          <w:noProof w:val="0"/>
          <w:snapToGrid w:val="0"/>
        </w:rPr>
        <w:tab/>
      </w:r>
      <w:r w:rsidRPr="001F5312">
        <w:rPr>
          <w:noProof w:val="0"/>
          <w:snapToGrid w:val="0"/>
        </w:rPr>
        <w:tab/>
      </w:r>
      <w:r w:rsidRPr="001F5312">
        <w:rPr>
          <w:noProof w:val="0"/>
          <w:snapToGrid w:val="0"/>
        </w:rPr>
        <w:tab/>
        <w:t>GlobalGNB-ID,</w:t>
      </w:r>
    </w:p>
    <w:p w14:paraId="0F34D25C" w14:textId="77777777" w:rsidR="00A42D04" w:rsidRPr="001F5312" w:rsidRDefault="00A42D04" w:rsidP="00A42D04">
      <w:pPr>
        <w:pStyle w:val="PL"/>
        <w:rPr>
          <w:noProof w:val="0"/>
          <w:snapToGrid w:val="0"/>
        </w:rPr>
      </w:pPr>
      <w:r w:rsidRPr="001F5312">
        <w:rPr>
          <w:noProof w:val="0"/>
          <w:snapToGrid w:val="0"/>
        </w:rPr>
        <w:tab/>
        <w:t>globalNgENB-ID</w:t>
      </w:r>
      <w:r w:rsidRPr="001F5312">
        <w:rPr>
          <w:noProof w:val="0"/>
          <w:snapToGrid w:val="0"/>
        </w:rPr>
        <w:tab/>
      </w:r>
      <w:r w:rsidRPr="001F5312">
        <w:rPr>
          <w:noProof w:val="0"/>
          <w:snapToGrid w:val="0"/>
        </w:rPr>
        <w:tab/>
      </w:r>
      <w:r w:rsidRPr="001F5312">
        <w:rPr>
          <w:noProof w:val="0"/>
          <w:snapToGrid w:val="0"/>
        </w:rPr>
        <w:tab/>
        <w:t>GlobalNgENB-ID,</w:t>
      </w:r>
    </w:p>
    <w:p w14:paraId="7876DBCD" w14:textId="77777777" w:rsidR="00A42D04" w:rsidRPr="001F5312" w:rsidRDefault="00A42D04" w:rsidP="00A42D04">
      <w:pPr>
        <w:pStyle w:val="PL"/>
        <w:rPr>
          <w:noProof w:val="0"/>
          <w:snapToGrid w:val="0"/>
        </w:rPr>
      </w:pPr>
      <w:r w:rsidRPr="001F5312">
        <w:rPr>
          <w:noProof w:val="0"/>
          <w:snapToGrid w:val="0"/>
        </w:rPr>
        <w:tab/>
        <w:t>globalN3IWF-ID</w:t>
      </w:r>
      <w:r w:rsidRPr="001F5312">
        <w:rPr>
          <w:noProof w:val="0"/>
          <w:snapToGrid w:val="0"/>
        </w:rPr>
        <w:tab/>
      </w:r>
      <w:r w:rsidRPr="001F5312">
        <w:rPr>
          <w:noProof w:val="0"/>
          <w:snapToGrid w:val="0"/>
        </w:rPr>
        <w:tab/>
      </w:r>
      <w:r w:rsidRPr="001F5312">
        <w:rPr>
          <w:noProof w:val="0"/>
          <w:snapToGrid w:val="0"/>
        </w:rPr>
        <w:tab/>
        <w:t>GlobalN3IWF-ID,</w:t>
      </w:r>
    </w:p>
    <w:p w14:paraId="02DB3326"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GlobalRANNodeID</w:t>
      </w:r>
      <w:r w:rsidRPr="001F5312">
        <w:rPr>
          <w:noProof w:val="0"/>
        </w:rPr>
        <w:t>-ExtIEs} }</w:t>
      </w:r>
    </w:p>
    <w:p w14:paraId="2E45ED08" w14:textId="77777777" w:rsidR="00A42D04" w:rsidRPr="001F5312" w:rsidRDefault="00A42D04" w:rsidP="00A42D04">
      <w:pPr>
        <w:pStyle w:val="PL"/>
        <w:rPr>
          <w:noProof w:val="0"/>
          <w:snapToGrid w:val="0"/>
        </w:rPr>
      </w:pPr>
      <w:r w:rsidRPr="001F5312">
        <w:rPr>
          <w:noProof w:val="0"/>
          <w:snapToGrid w:val="0"/>
        </w:rPr>
        <w:t>}</w:t>
      </w:r>
    </w:p>
    <w:p w14:paraId="4BA31689" w14:textId="77777777" w:rsidR="00A42D04" w:rsidRPr="001F5312" w:rsidRDefault="00A42D04" w:rsidP="00A42D04">
      <w:pPr>
        <w:pStyle w:val="PL"/>
        <w:rPr>
          <w:noProof w:val="0"/>
          <w:snapToGrid w:val="0"/>
        </w:rPr>
      </w:pPr>
    </w:p>
    <w:p w14:paraId="4AA47350" w14:textId="77777777" w:rsidR="00A42D04" w:rsidRPr="001F5312" w:rsidRDefault="00A42D04" w:rsidP="00A42D04">
      <w:pPr>
        <w:pStyle w:val="PL"/>
        <w:rPr>
          <w:noProof w:val="0"/>
        </w:rPr>
      </w:pPr>
      <w:r w:rsidRPr="001F5312">
        <w:rPr>
          <w:noProof w:val="0"/>
          <w:snapToGrid w:val="0"/>
        </w:rPr>
        <w:t>GlobalRANNodeID</w:t>
      </w:r>
      <w:r w:rsidRPr="001F5312">
        <w:rPr>
          <w:noProof w:val="0"/>
        </w:rPr>
        <w:t xml:space="preserve">-ExtIEs </w:t>
      </w:r>
      <w:r w:rsidRPr="001F5312">
        <w:rPr>
          <w:noProof w:val="0"/>
          <w:snapToGrid w:val="0"/>
        </w:rPr>
        <w:t xml:space="preserve">NGAP-PROTOCOL-IES </w:t>
      </w:r>
      <w:r w:rsidRPr="001F5312">
        <w:rPr>
          <w:noProof w:val="0"/>
        </w:rPr>
        <w:t>::= {</w:t>
      </w:r>
    </w:p>
    <w:p w14:paraId="21E8B355" w14:textId="77777777" w:rsidR="00A42D04" w:rsidRPr="001F5312" w:rsidRDefault="00A42D04" w:rsidP="00A42D04">
      <w:pPr>
        <w:pStyle w:val="PL"/>
        <w:tabs>
          <w:tab w:val="clear" w:pos="8448"/>
        </w:tabs>
        <w:rPr>
          <w:snapToGrid w:val="0"/>
        </w:rPr>
      </w:pPr>
      <w:r w:rsidRPr="001F5312">
        <w:rPr>
          <w:noProof w:val="0"/>
        </w:rPr>
        <w:tab/>
      </w:r>
      <w:r w:rsidRPr="001F5312">
        <w:rPr>
          <w:noProof w:val="0"/>
          <w:snapToGrid w:val="0"/>
        </w:rPr>
        <w:t>{ ID id-GlobalTNGF-ID</w:t>
      </w:r>
      <w:r w:rsidRPr="001F5312">
        <w:rPr>
          <w:noProof w:val="0"/>
          <w:snapToGrid w:val="0"/>
        </w:rPr>
        <w:tab/>
      </w:r>
      <w:r w:rsidRPr="001F5312">
        <w:rPr>
          <w:noProof w:val="0"/>
          <w:snapToGrid w:val="0"/>
        </w:rPr>
        <w:tab/>
        <w:t>CRITICALITY reject</w:t>
      </w:r>
      <w:r w:rsidRPr="001F5312">
        <w:rPr>
          <w:noProof w:val="0"/>
          <w:snapToGrid w:val="0"/>
        </w:rPr>
        <w:tab/>
        <w:t>TYPE GlobalTNGF-ID</w:t>
      </w:r>
      <w:r w:rsidRPr="001F5312">
        <w:rPr>
          <w:noProof w:val="0"/>
          <w:snapToGrid w:val="0"/>
        </w:rPr>
        <w:tab/>
      </w:r>
      <w:r w:rsidRPr="001F5312">
        <w:rPr>
          <w:noProof w:val="0"/>
          <w:snapToGrid w:val="0"/>
        </w:rPr>
        <w:tab/>
        <w:t>PRESENCE mandatory</w:t>
      </w:r>
      <w:r w:rsidRPr="001F5312">
        <w:rPr>
          <w:noProof w:val="0"/>
          <w:snapToGrid w:val="0"/>
        </w:rPr>
        <w:tab/>
        <w:t>}</w:t>
      </w:r>
      <w:r w:rsidRPr="001F5312">
        <w:rPr>
          <w:snapToGrid w:val="0"/>
        </w:rPr>
        <w:t>|</w:t>
      </w:r>
    </w:p>
    <w:p w14:paraId="77349399" w14:textId="77777777" w:rsidR="00A42D04" w:rsidRPr="001F5312" w:rsidRDefault="00A42D04" w:rsidP="00A42D04">
      <w:pPr>
        <w:pStyle w:val="PL"/>
        <w:rPr>
          <w:noProof w:val="0"/>
          <w:snapToGrid w:val="0"/>
        </w:rPr>
      </w:pPr>
      <w:r w:rsidRPr="001F5312">
        <w:rPr>
          <w:noProof w:val="0"/>
          <w:snapToGrid w:val="0"/>
        </w:rPr>
        <w:tab/>
        <w:t>{ ID id-GlobalTWIF-ID</w:t>
      </w:r>
      <w:r w:rsidRPr="001F5312">
        <w:rPr>
          <w:noProof w:val="0"/>
          <w:snapToGrid w:val="0"/>
        </w:rPr>
        <w:tab/>
      </w:r>
      <w:r w:rsidRPr="001F5312">
        <w:rPr>
          <w:noProof w:val="0"/>
          <w:snapToGrid w:val="0"/>
        </w:rPr>
        <w:tab/>
        <w:t>CRITICALITY reject</w:t>
      </w:r>
      <w:r w:rsidRPr="001F5312">
        <w:rPr>
          <w:noProof w:val="0"/>
          <w:snapToGrid w:val="0"/>
        </w:rPr>
        <w:tab/>
        <w:t>TYPE GlobalTWIF-ID</w:t>
      </w:r>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r w:rsidRPr="001F5312">
        <w:rPr>
          <w:snapToGrid w:val="0"/>
        </w:rPr>
        <w:t>|</w:t>
      </w:r>
    </w:p>
    <w:p w14:paraId="370F5EFA" w14:textId="77777777" w:rsidR="00A42D04" w:rsidRPr="001F5312" w:rsidRDefault="00A42D04" w:rsidP="00A42D04">
      <w:pPr>
        <w:pStyle w:val="PL"/>
        <w:rPr>
          <w:noProof w:val="0"/>
        </w:rPr>
      </w:pPr>
      <w:r w:rsidRPr="001F5312">
        <w:rPr>
          <w:noProof w:val="0"/>
          <w:snapToGrid w:val="0"/>
        </w:rPr>
        <w:tab/>
        <w:t>{ ID id-GlobalW-AGF-ID</w:t>
      </w:r>
      <w:r w:rsidRPr="001F5312">
        <w:rPr>
          <w:noProof w:val="0"/>
          <w:snapToGrid w:val="0"/>
        </w:rPr>
        <w:tab/>
      </w:r>
      <w:r w:rsidRPr="001F5312">
        <w:rPr>
          <w:noProof w:val="0"/>
          <w:snapToGrid w:val="0"/>
        </w:rPr>
        <w:tab/>
        <w:t>CRITICALITY reject</w:t>
      </w:r>
      <w:r w:rsidRPr="001F5312">
        <w:rPr>
          <w:noProof w:val="0"/>
          <w:snapToGrid w:val="0"/>
        </w:rPr>
        <w:tab/>
        <w:t>TYPE GlobalW-AGF-ID</w:t>
      </w:r>
      <w:r w:rsidRPr="001F5312">
        <w:rPr>
          <w:noProof w:val="0"/>
          <w:snapToGrid w:val="0"/>
        </w:rPr>
        <w:tab/>
      </w:r>
      <w:r w:rsidRPr="001F5312">
        <w:rPr>
          <w:noProof w:val="0"/>
          <w:snapToGrid w:val="0"/>
        </w:rPr>
        <w:tab/>
      </w:r>
      <w:r w:rsidRPr="001F5312">
        <w:rPr>
          <w:noProof w:val="0"/>
          <w:snapToGrid w:val="0"/>
        </w:rPr>
        <w:tab/>
        <w:t xml:space="preserve">PRESENCE mandatory </w:t>
      </w:r>
      <w:r w:rsidRPr="001F5312">
        <w:rPr>
          <w:noProof w:val="0"/>
          <w:snapToGrid w:val="0"/>
        </w:rPr>
        <w:tab/>
        <w:t>},</w:t>
      </w:r>
    </w:p>
    <w:p w14:paraId="63BB632D" w14:textId="77777777" w:rsidR="00A42D04" w:rsidRPr="001F5312" w:rsidRDefault="00A42D04" w:rsidP="00A42D04">
      <w:pPr>
        <w:pStyle w:val="PL"/>
        <w:rPr>
          <w:noProof w:val="0"/>
        </w:rPr>
      </w:pPr>
      <w:r w:rsidRPr="001F5312">
        <w:rPr>
          <w:noProof w:val="0"/>
        </w:rPr>
        <w:tab/>
        <w:t>...</w:t>
      </w:r>
    </w:p>
    <w:p w14:paraId="26D8A4B1" w14:textId="77777777" w:rsidR="00A42D04" w:rsidRPr="001F5312" w:rsidRDefault="00A42D04" w:rsidP="00A42D04">
      <w:pPr>
        <w:pStyle w:val="PL"/>
        <w:rPr>
          <w:noProof w:val="0"/>
        </w:rPr>
      </w:pPr>
      <w:r w:rsidRPr="001F5312">
        <w:rPr>
          <w:noProof w:val="0"/>
        </w:rPr>
        <w:t>}</w:t>
      </w:r>
    </w:p>
    <w:p w14:paraId="6032F0FE" w14:textId="77777777" w:rsidR="00A42D04" w:rsidRPr="001F5312" w:rsidRDefault="00A42D04" w:rsidP="00A42D04">
      <w:pPr>
        <w:pStyle w:val="PL"/>
        <w:rPr>
          <w:noProof w:val="0"/>
          <w:snapToGrid w:val="0"/>
        </w:rPr>
      </w:pPr>
    </w:p>
    <w:p w14:paraId="1D54202F" w14:textId="77777777" w:rsidR="00A42D04" w:rsidRPr="001F5312" w:rsidRDefault="00A42D04" w:rsidP="00A42D04">
      <w:pPr>
        <w:pStyle w:val="PL"/>
        <w:rPr>
          <w:noProof w:val="0"/>
          <w:snapToGrid w:val="0"/>
        </w:rPr>
      </w:pPr>
      <w:r w:rsidRPr="001F5312">
        <w:rPr>
          <w:noProof w:val="0"/>
          <w:snapToGrid w:val="0"/>
        </w:rPr>
        <w:t>GlobalTNGF-ID ::= SEQUENCE {</w:t>
      </w:r>
    </w:p>
    <w:p w14:paraId="3F6371BB"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650EF7C9" w14:textId="77777777" w:rsidR="00A42D04" w:rsidRPr="001F5312" w:rsidRDefault="00A42D04" w:rsidP="00A42D04">
      <w:pPr>
        <w:pStyle w:val="PL"/>
        <w:rPr>
          <w:noProof w:val="0"/>
          <w:snapToGrid w:val="0"/>
        </w:rPr>
      </w:pPr>
      <w:r w:rsidRPr="001F5312">
        <w:rPr>
          <w:noProof w:val="0"/>
          <w:snapToGrid w:val="0"/>
        </w:rPr>
        <w:tab/>
        <w:t>tNGF-ID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TNGF-ID,</w:t>
      </w:r>
    </w:p>
    <w:p w14:paraId="0A44C69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GlobalTNGF-ID-ExtIEs} } OPTIONAL,</w:t>
      </w:r>
    </w:p>
    <w:p w14:paraId="0B837044" w14:textId="77777777" w:rsidR="00A42D04" w:rsidRPr="001F5312" w:rsidRDefault="00A42D04" w:rsidP="00A42D04">
      <w:pPr>
        <w:pStyle w:val="PL"/>
        <w:rPr>
          <w:noProof w:val="0"/>
          <w:snapToGrid w:val="0"/>
        </w:rPr>
      </w:pPr>
      <w:r w:rsidRPr="001F5312">
        <w:rPr>
          <w:noProof w:val="0"/>
          <w:snapToGrid w:val="0"/>
        </w:rPr>
        <w:tab/>
        <w:t>...</w:t>
      </w:r>
    </w:p>
    <w:p w14:paraId="4C769946" w14:textId="77777777" w:rsidR="00A42D04" w:rsidRPr="001F5312" w:rsidRDefault="00A42D04" w:rsidP="00A42D04">
      <w:pPr>
        <w:pStyle w:val="PL"/>
        <w:rPr>
          <w:noProof w:val="0"/>
          <w:snapToGrid w:val="0"/>
        </w:rPr>
      </w:pPr>
      <w:r w:rsidRPr="001F5312">
        <w:rPr>
          <w:noProof w:val="0"/>
          <w:snapToGrid w:val="0"/>
        </w:rPr>
        <w:t>}</w:t>
      </w:r>
    </w:p>
    <w:p w14:paraId="7CE2F196" w14:textId="77777777" w:rsidR="00A42D04" w:rsidRPr="001F5312" w:rsidRDefault="00A42D04" w:rsidP="00A42D04">
      <w:pPr>
        <w:pStyle w:val="PL"/>
        <w:rPr>
          <w:noProof w:val="0"/>
          <w:snapToGrid w:val="0"/>
        </w:rPr>
      </w:pPr>
    </w:p>
    <w:p w14:paraId="295AFB8F" w14:textId="77777777" w:rsidR="00A42D04" w:rsidRPr="001F5312" w:rsidRDefault="00A42D04" w:rsidP="00A42D04">
      <w:pPr>
        <w:pStyle w:val="PL"/>
        <w:rPr>
          <w:noProof w:val="0"/>
          <w:snapToGrid w:val="0"/>
        </w:rPr>
      </w:pPr>
      <w:r w:rsidRPr="001F5312">
        <w:rPr>
          <w:noProof w:val="0"/>
          <w:snapToGrid w:val="0"/>
        </w:rPr>
        <w:t>GlobalTNGF-ID-ExtIEs NGAP-PROTOCOL-EXTENSION ::= {</w:t>
      </w:r>
    </w:p>
    <w:p w14:paraId="22715E5D" w14:textId="77777777" w:rsidR="00A42D04" w:rsidRPr="001F5312" w:rsidRDefault="00A42D04" w:rsidP="00A42D04">
      <w:pPr>
        <w:pStyle w:val="PL"/>
        <w:rPr>
          <w:noProof w:val="0"/>
          <w:snapToGrid w:val="0"/>
        </w:rPr>
      </w:pPr>
      <w:r w:rsidRPr="001F5312">
        <w:rPr>
          <w:noProof w:val="0"/>
          <w:snapToGrid w:val="0"/>
        </w:rPr>
        <w:tab/>
        <w:t>...</w:t>
      </w:r>
    </w:p>
    <w:p w14:paraId="723DDF36" w14:textId="77777777" w:rsidR="00A42D04" w:rsidRPr="001F5312" w:rsidRDefault="00A42D04" w:rsidP="00A42D04">
      <w:pPr>
        <w:pStyle w:val="PL"/>
        <w:rPr>
          <w:noProof w:val="0"/>
          <w:snapToGrid w:val="0"/>
        </w:rPr>
      </w:pPr>
      <w:r w:rsidRPr="001F5312">
        <w:rPr>
          <w:noProof w:val="0"/>
          <w:snapToGrid w:val="0"/>
        </w:rPr>
        <w:t>}</w:t>
      </w:r>
    </w:p>
    <w:p w14:paraId="4AA91B1E" w14:textId="77777777" w:rsidR="00A42D04" w:rsidRPr="001F5312" w:rsidRDefault="00A42D04" w:rsidP="00A42D04">
      <w:pPr>
        <w:pStyle w:val="PL"/>
        <w:rPr>
          <w:noProof w:val="0"/>
          <w:snapToGrid w:val="0"/>
        </w:rPr>
      </w:pPr>
    </w:p>
    <w:p w14:paraId="54823B85" w14:textId="77777777" w:rsidR="00A42D04" w:rsidRPr="001F5312" w:rsidRDefault="00A42D04" w:rsidP="00A42D04">
      <w:pPr>
        <w:pStyle w:val="PL"/>
        <w:rPr>
          <w:noProof w:val="0"/>
          <w:snapToGrid w:val="0"/>
        </w:rPr>
      </w:pPr>
    </w:p>
    <w:p w14:paraId="23322D31" w14:textId="77777777" w:rsidR="00A42D04" w:rsidRPr="001F5312" w:rsidRDefault="00A42D04" w:rsidP="00A42D04">
      <w:pPr>
        <w:pStyle w:val="PL"/>
        <w:rPr>
          <w:noProof w:val="0"/>
          <w:snapToGrid w:val="0"/>
        </w:rPr>
      </w:pPr>
      <w:r w:rsidRPr="001F5312">
        <w:rPr>
          <w:noProof w:val="0"/>
          <w:snapToGrid w:val="0"/>
        </w:rPr>
        <w:t>GlobalTWIF-ID ::= SEQUENCE {</w:t>
      </w:r>
    </w:p>
    <w:p w14:paraId="56FC7C67"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2F3D5FD3" w14:textId="77777777" w:rsidR="00A42D04" w:rsidRPr="001F5312" w:rsidRDefault="00A42D04" w:rsidP="00A42D04">
      <w:pPr>
        <w:pStyle w:val="PL"/>
        <w:rPr>
          <w:noProof w:val="0"/>
          <w:snapToGrid w:val="0"/>
        </w:rPr>
      </w:pPr>
      <w:r w:rsidRPr="001F5312">
        <w:rPr>
          <w:noProof w:val="0"/>
          <w:snapToGrid w:val="0"/>
        </w:rPr>
        <w:tab/>
        <w:t>tWIF-ID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TWIF-ID,</w:t>
      </w:r>
    </w:p>
    <w:p w14:paraId="6091E46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GlobalTWIF-ID-ExtIEs} } OPTIONAL,</w:t>
      </w:r>
    </w:p>
    <w:p w14:paraId="57F48A47" w14:textId="77777777" w:rsidR="00A42D04" w:rsidRPr="001F5312" w:rsidRDefault="00A42D04" w:rsidP="00A42D04">
      <w:pPr>
        <w:pStyle w:val="PL"/>
        <w:rPr>
          <w:noProof w:val="0"/>
          <w:snapToGrid w:val="0"/>
        </w:rPr>
      </w:pPr>
      <w:r w:rsidRPr="001F5312">
        <w:rPr>
          <w:noProof w:val="0"/>
          <w:snapToGrid w:val="0"/>
        </w:rPr>
        <w:tab/>
        <w:t>...</w:t>
      </w:r>
    </w:p>
    <w:p w14:paraId="5B69A27A" w14:textId="77777777" w:rsidR="00A42D04" w:rsidRPr="001F5312" w:rsidRDefault="00A42D04" w:rsidP="00A42D04">
      <w:pPr>
        <w:pStyle w:val="PL"/>
        <w:rPr>
          <w:noProof w:val="0"/>
          <w:snapToGrid w:val="0"/>
        </w:rPr>
      </w:pPr>
      <w:r w:rsidRPr="001F5312">
        <w:rPr>
          <w:noProof w:val="0"/>
          <w:snapToGrid w:val="0"/>
        </w:rPr>
        <w:t>}</w:t>
      </w:r>
    </w:p>
    <w:p w14:paraId="7E8B169B" w14:textId="77777777" w:rsidR="00A42D04" w:rsidRPr="001F5312" w:rsidRDefault="00A42D04" w:rsidP="00A42D04">
      <w:pPr>
        <w:pStyle w:val="PL"/>
        <w:rPr>
          <w:noProof w:val="0"/>
          <w:snapToGrid w:val="0"/>
        </w:rPr>
      </w:pPr>
    </w:p>
    <w:p w14:paraId="38EF34EA" w14:textId="77777777" w:rsidR="00A42D04" w:rsidRPr="001F5312" w:rsidRDefault="00A42D04" w:rsidP="00A42D04">
      <w:pPr>
        <w:pStyle w:val="PL"/>
        <w:rPr>
          <w:noProof w:val="0"/>
          <w:snapToGrid w:val="0"/>
        </w:rPr>
      </w:pPr>
      <w:r w:rsidRPr="001F5312">
        <w:rPr>
          <w:noProof w:val="0"/>
          <w:snapToGrid w:val="0"/>
        </w:rPr>
        <w:t>GlobalTWIF-ID-ExtIEs NGAP-PROTOCOL-EXTENSION ::= {</w:t>
      </w:r>
    </w:p>
    <w:p w14:paraId="4BCDD18B" w14:textId="77777777" w:rsidR="00A42D04" w:rsidRPr="001F5312" w:rsidRDefault="00A42D04" w:rsidP="00A42D04">
      <w:pPr>
        <w:pStyle w:val="PL"/>
        <w:rPr>
          <w:noProof w:val="0"/>
          <w:snapToGrid w:val="0"/>
        </w:rPr>
      </w:pPr>
      <w:r w:rsidRPr="001F5312">
        <w:rPr>
          <w:noProof w:val="0"/>
          <w:snapToGrid w:val="0"/>
        </w:rPr>
        <w:tab/>
        <w:t>...</w:t>
      </w:r>
    </w:p>
    <w:p w14:paraId="31ECA7D9" w14:textId="77777777" w:rsidR="00A42D04" w:rsidRPr="001F5312" w:rsidRDefault="00A42D04" w:rsidP="00A42D04">
      <w:pPr>
        <w:pStyle w:val="PL"/>
        <w:rPr>
          <w:noProof w:val="0"/>
          <w:snapToGrid w:val="0"/>
        </w:rPr>
      </w:pPr>
      <w:r w:rsidRPr="001F5312">
        <w:rPr>
          <w:noProof w:val="0"/>
          <w:snapToGrid w:val="0"/>
        </w:rPr>
        <w:t>}</w:t>
      </w:r>
    </w:p>
    <w:p w14:paraId="5EF00E51" w14:textId="77777777" w:rsidR="00A42D04" w:rsidRPr="001F5312" w:rsidRDefault="00A42D04" w:rsidP="00A42D04">
      <w:pPr>
        <w:pStyle w:val="PL"/>
        <w:rPr>
          <w:noProof w:val="0"/>
          <w:snapToGrid w:val="0"/>
        </w:rPr>
      </w:pPr>
    </w:p>
    <w:p w14:paraId="3A621524" w14:textId="77777777" w:rsidR="00A42D04" w:rsidRPr="001F5312" w:rsidRDefault="00A42D04" w:rsidP="00A42D04">
      <w:pPr>
        <w:pStyle w:val="PL"/>
        <w:rPr>
          <w:noProof w:val="0"/>
          <w:snapToGrid w:val="0"/>
        </w:rPr>
      </w:pPr>
    </w:p>
    <w:p w14:paraId="5FD1C624" w14:textId="77777777" w:rsidR="00A42D04" w:rsidRPr="001F5312" w:rsidRDefault="00A42D04" w:rsidP="00A42D04">
      <w:pPr>
        <w:pStyle w:val="PL"/>
        <w:rPr>
          <w:noProof w:val="0"/>
          <w:snapToGrid w:val="0"/>
        </w:rPr>
      </w:pPr>
      <w:r w:rsidRPr="001F5312">
        <w:rPr>
          <w:noProof w:val="0"/>
          <w:snapToGrid w:val="0"/>
        </w:rPr>
        <w:t>GlobalW-AGF-ID ::= SEQUENCE {</w:t>
      </w:r>
    </w:p>
    <w:p w14:paraId="0DAB3889"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t>PLMNIdentity,</w:t>
      </w:r>
    </w:p>
    <w:p w14:paraId="7CA490FE" w14:textId="77777777" w:rsidR="00A42D04" w:rsidRPr="001F5312" w:rsidRDefault="00A42D04" w:rsidP="00A42D04">
      <w:pPr>
        <w:pStyle w:val="PL"/>
        <w:rPr>
          <w:noProof w:val="0"/>
          <w:snapToGrid w:val="0"/>
        </w:rPr>
      </w:pPr>
      <w:r w:rsidRPr="001F5312">
        <w:rPr>
          <w:noProof w:val="0"/>
          <w:snapToGrid w:val="0"/>
        </w:rPr>
        <w:tab/>
        <w:t>w-AGF-ID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W-AGF-ID,</w:t>
      </w:r>
    </w:p>
    <w:p w14:paraId="505B6D7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GlobalW-AGF-ID-ExtIEs} } OPTIONAL,</w:t>
      </w:r>
    </w:p>
    <w:p w14:paraId="5E82439E" w14:textId="77777777" w:rsidR="00A42D04" w:rsidRPr="001F5312" w:rsidRDefault="00A42D04" w:rsidP="00A42D04">
      <w:pPr>
        <w:pStyle w:val="PL"/>
        <w:rPr>
          <w:noProof w:val="0"/>
          <w:snapToGrid w:val="0"/>
        </w:rPr>
      </w:pPr>
      <w:r w:rsidRPr="001F5312">
        <w:rPr>
          <w:noProof w:val="0"/>
          <w:snapToGrid w:val="0"/>
        </w:rPr>
        <w:tab/>
        <w:t>...</w:t>
      </w:r>
    </w:p>
    <w:p w14:paraId="4668EDBF" w14:textId="77777777" w:rsidR="00A42D04" w:rsidRPr="001F5312" w:rsidRDefault="00A42D04" w:rsidP="00A42D04">
      <w:pPr>
        <w:pStyle w:val="PL"/>
        <w:rPr>
          <w:noProof w:val="0"/>
          <w:snapToGrid w:val="0"/>
        </w:rPr>
      </w:pPr>
      <w:r w:rsidRPr="001F5312">
        <w:rPr>
          <w:noProof w:val="0"/>
          <w:snapToGrid w:val="0"/>
        </w:rPr>
        <w:t>}</w:t>
      </w:r>
    </w:p>
    <w:p w14:paraId="4275A110" w14:textId="77777777" w:rsidR="00A42D04" w:rsidRPr="001F5312" w:rsidRDefault="00A42D04" w:rsidP="00A42D04">
      <w:pPr>
        <w:pStyle w:val="PL"/>
        <w:rPr>
          <w:noProof w:val="0"/>
          <w:snapToGrid w:val="0"/>
        </w:rPr>
      </w:pPr>
    </w:p>
    <w:p w14:paraId="35B0B323" w14:textId="77777777" w:rsidR="00A42D04" w:rsidRPr="001F5312" w:rsidRDefault="00A42D04" w:rsidP="00A42D04">
      <w:pPr>
        <w:pStyle w:val="PL"/>
        <w:rPr>
          <w:noProof w:val="0"/>
          <w:snapToGrid w:val="0"/>
        </w:rPr>
      </w:pPr>
      <w:r w:rsidRPr="001F5312">
        <w:rPr>
          <w:noProof w:val="0"/>
          <w:snapToGrid w:val="0"/>
        </w:rPr>
        <w:t>GlobalW-AGF-ID-ExtIEs NGAP-PROTOCOL-EXTENSION ::= {</w:t>
      </w:r>
    </w:p>
    <w:p w14:paraId="56D514C3" w14:textId="77777777" w:rsidR="00A42D04" w:rsidRPr="001F5312" w:rsidRDefault="00A42D04" w:rsidP="00A42D04">
      <w:pPr>
        <w:pStyle w:val="PL"/>
        <w:rPr>
          <w:noProof w:val="0"/>
          <w:snapToGrid w:val="0"/>
        </w:rPr>
      </w:pPr>
      <w:r w:rsidRPr="001F5312">
        <w:rPr>
          <w:noProof w:val="0"/>
          <w:snapToGrid w:val="0"/>
        </w:rPr>
        <w:tab/>
        <w:t>...</w:t>
      </w:r>
    </w:p>
    <w:p w14:paraId="478A6EE1" w14:textId="77777777" w:rsidR="00A42D04" w:rsidRPr="001F5312" w:rsidRDefault="00A42D04" w:rsidP="00A42D04">
      <w:pPr>
        <w:pStyle w:val="PL"/>
        <w:rPr>
          <w:noProof w:val="0"/>
          <w:snapToGrid w:val="0"/>
        </w:rPr>
      </w:pPr>
      <w:r w:rsidRPr="001F5312">
        <w:rPr>
          <w:noProof w:val="0"/>
          <w:snapToGrid w:val="0"/>
        </w:rPr>
        <w:t>}</w:t>
      </w:r>
    </w:p>
    <w:p w14:paraId="24CC991D" w14:textId="77777777" w:rsidR="00A42D04" w:rsidRPr="001F5312" w:rsidRDefault="00A42D04" w:rsidP="00A42D04">
      <w:pPr>
        <w:pStyle w:val="PL"/>
        <w:rPr>
          <w:noProof w:val="0"/>
          <w:snapToGrid w:val="0"/>
        </w:rPr>
      </w:pPr>
    </w:p>
    <w:p w14:paraId="581AAC2D" w14:textId="77777777" w:rsidR="00A42D04" w:rsidRPr="001F5312" w:rsidRDefault="00A42D04" w:rsidP="00A42D04">
      <w:pPr>
        <w:pStyle w:val="PL"/>
        <w:rPr>
          <w:noProof w:val="0"/>
          <w:snapToGrid w:val="0"/>
        </w:rPr>
      </w:pPr>
      <w:r w:rsidRPr="001F5312">
        <w:rPr>
          <w:noProof w:val="0"/>
          <w:snapToGrid w:val="0"/>
        </w:rPr>
        <w:t>GNB-ID ::= CHOICE {</w:t>
      </w:r>
    </w:p>
    <w:p w14:paraId="124C0E7F" w14:textId="77777777" w:rsidR="00A42D04" w:rsidRPr="001F5312" w:rsidRDefault="00A42D04" w:rsidP="00A42D04">
      <w:pPr>
        <w:pStyle w:val="PL"/>
        <w:rPr>
          <w:noProof w:val="0"/>
          <w:snapToGrid w:val="0"/>
        </w:rPr>
      </w:pPr>
      <w:r w:rsidRPr="001F5312">
        <w:rPr>
          <w:noProof w:val="0"/>
          <w:snapToGrid w:val="0"/>
        </w:rPr>
        <w:tab/>
        <w:t>gNB-ID</w:t>
      </w:r>
      <w:r w:rsidRPr="001F5312">
        <w:rPr>
          <w:noProof w:val="0"/>
          <w:snapToGrid w:val="0"/>
        </w:rPr>
        <w:tab/>
      </w:r>
      <w:r w:rsidRPr="001F5312">
        <w:rPr>
          <w:noProof w:val="0"/>
          <w:snapToGrid w:val="0"/>
        </w:rPr>
        <w:tab/>
        <w:t>BIT STRING (SIZE(22..32)),</w:t>
      </w:r>
    </w:p>
    <w:p w14:paraId="0AD4D0F1"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GNB-ID</w:t>
      </w:r>
      <w:r w:rsidRPr="001F5312">
        <w:rPr>
          <w:noProof w:val="0"/>
        </w:rPr>
        <w:t>-ExtIEs} }</w:t>
      </w:r>
    </w:p>
    <w:p w14:paraId="216066E0" w14:textId="77777777" w:rsidR="00A42D04" w:rsidRPr="001F5312" w:rsidRDefault="00A42D04" w:rsidP="00A42D04">
      <w:pPr>
        <w:pStyle w:val="PL"/>
        <w:rPr>
          <w:noProof w:val="0"/>
          <w:snapToGrid w:val="0"/>
        </w:rPr>
      </w:pPr>
      <w:r w:rsidRPr="001F5312">
        <w:rPr>
          <w:noProof w:val="0"/>
          <w:snapToGrid w:val="0"/>
        </w:rPr>
        <w:t>}</w:t>
      </w:r>
    </w:p>
    <w:p w14:paraId="0A575122" w14:textId="77777777" w:rsidR="00A42D04" w:rsidRPr="001F5312" w:rsidRDefault="00A42D04" w:rsidP="00A42D04">
      <w:pPr>
        <w:pStyle w:val="PL"/>
        <w:rPr>
          <w:noProof w:val="0"/>
          <w:snapToGrid w:val="0"/>
        </w:rPr>
      </w:pPr>
    </w:p>
    <w:p w14:paraId="52D029D7" w14:textId="77777777" w:rsidR="00A42D04" w:rsidRPr="001F5312" w:rsidRDefault="00A42D04" w:rsidP="00A42D04">
      <w:pPr>
        <w:pStyle w:val="PL"/>
        <w:rPr>
          <w:noProof w:val="0"/>
        </w:rPr>
      </w:pPr>
      <w:r w:rsidRPr="001F5312">
        <w:rPr>
          <w:noProof w:val="0"/>
          <w:snapToGrid w:val="0"/>
        </w:rPr>
        <w:t>GNB-ID</w:t>
      </w:r>
      <w:r w:rsidRPr="001F5312">
        <w:rPr>
          <w:noProof w:val="0"/>
        </w:rPr>
        <w:t xml:space="preserve">-ExtIEs </w:t>
      </w:r>
      <w:r w:rsidRPr="001F5312">
        <w:rPr>
          <w:noProof w:val="0"/>
          <w:snapToGrid w:val="0"/>
        </w:rPr>
        <w:t xml:space="preserve">NGAP-PROTOCOL-IES </w:t>
      </w:r>
      <w:r w:rsidRPr="001F5312">
        <w:rPr>
          <w:noProof w:val="0"/>
        </w:rPr>
        <w:t>::= {</w:t>
      </w:r>
    </w:p>
    <w:p w14:paraId="16E2088E" w14:textId="77777777" w:rsidR="00A42D04" w:rsidRPr="001F5312" w:rsidRDefault="00A42D04" w:rsidP="00A42D04">
      <w:pPr>
        <w:pStyle w:val="PL"/>
        <w:rPr>
          <w:noProof w:val="0"/>
        </w:rPr>
      </w:pPr>
      <w:r w:rsidRPr="001F5312">
        <w:rPr>
          <w:noProof w:val="0"/>
        </w:rPr>
        <w:tab/>
        <w:t>...</w:t>
      </w:r>
    </w:p>
    <w:p w14:paraId="786EF531" w14:textId="77777777" w:rsidR="00A42D04" w:rsidRPr="001F5312" w:rsidRDefault="00A42D04" w:rsidP="00A42D04">
      <w:pPr>
        <w:pStyle w:val="PL"/>
        <w:rPr>
          <w:noProof w:val="0"/>
        </w:rPr>
      </w:pPr>
      <w:r w:rsidRPr="001F5312">
        <w:rPr>
          <w:noProof w:val="0"/>
        </w:rPr>
        <w:t>}</w:t>
      </w:r>
    </w:p>
    <w:p w14:paraId="53C14F30" w14:textId="77777777" w:rsidR="00A42D04" w:rsidRPr="001F5312" w:rsidRDefault="00A42D04" w:rsidP="00A42D04">
      <w:pPr>
        <w:pStyle w:val="PL"/>
        <w:rPr>
          <w:noProof w:val="0"/>
          <w:snapToGrid w:val="0"/>
        </w:rPr>
      </w:pPr>
    </w:p>
    <w:p w14:paraId="3A07BDFA" w14:textId="77777777" w:rsidR="00A42D04" w:rsidRPr="001F5312" w:rsidRDefault="00A42D04" w:rsidP="00A42D04">
      <w:pPr>
        <w:pStyle w:val="PL"/>
        <w:rPr>
          <w:noProof w:val="0"/>
          <w:snapToGrid w:val="0"/>
        </w:rPr>
      </w:pPr>
      <w:r w:rsidRPr="001F5312">
        <w:rPr>
          <w:noProof w:val="0"/>
          <w:snapToGrid w:val="0"/>
        </w:rPr>
        <w:t>GTP-TEID ::= OCTET STRING (SIZE(4))</w:t>
      </w:r>
    </w:p>
    <w:p w14:paraId="560FFBFB" w14:textId="77777777" w:rsidR="00A42D04" w:rsidRPr="001F5312" w:rsidRDefault="00A42D04" w:rsidP="00A42D04">
      <w:pPr>
        <w:pStyle w:val="PL"/>
        <w:rPr>
          <w:noProof w:val="0"/>
          <w:snapToGrid w:val="0"/>
        </w:rPr>
      </w:pPr>
    </w:p>
    <w:p w14:paraId="3E42B60F" w14:textId="77777777" w:rsidR="00A42D04" w:rsidRPr="001F5312" w:rsidRDefault="00A42D04" w:rsidP="00A42D04">
      <w:pPr>
        <w:pStyle w:val="PL"/>
        <w:rPr>
          <w:noProof w:val="0"/>
        </w:rPr>
      </w:pPr>
      <w:r w:rsidRPr="001F5312">
        <w:rPr>
          <w:noProof w:val="0"/>
        </w:rPr>
        <w:t>GTPTunnel ::= SEQUENCE {</w:t>
      </w:r>
    </w:p>
    <w:p w14:paraId="204F2A2E" w14:textId="77777777" w:rsidR="00A42D04" w:rsidRPr="001F5312" w:rsidRDefault="00A42D04" w:rsidP="00A42D04">
      <w:pPr>
        <w:pStyle w:val="PL"/>
        <w:rPr>
          <w:noProof w:val="0"/>
        </w:rPr>
      </w:pPr>
      <w:r w:rsidRPr="001F5312">
        <w:rPr>
          <w:noProof w:val="0"/>
        </w:rPr>
        <w:tab/>
        <w:t>transportLayerAddress</w:t>
      </w:r>
      <w:r w:rsidRPr="001F5312">
        <w:rPr>
          <w:noProof w:val="0"/>
        </w:rPr>
        <w:tab/>
      </w:r>
      <w:r w:rsidRPr="001F5312">
        <w:rPr>
          <w:noProof w:val="0"/>
        </w:rPr>
        <w:tab/>
        <w:t>TransportLayerAddress,</w:t>
      </w:r>
    </w:p>
    <w:p w14:paraId="1811DA30" w14:textId="77777777" w:rsidR="00A42D04" w:rsidRPr="001F5312" w:rsidRDefault="00A42D04" w:rsidP="00A42D04">
      <w:pPr>
        <w:pStyle w:val="PL"/>
        <w:rPr>
          <w:noProof w:val="0"/>
        </w:rPr>
      </w:pPr>
      <w:r w:rsidRPr="001F5312">
        <w:rPr>
          <w:noProof w:val="0"/>
        </w:rPr>
        <w:tab/>
        <w:t>gTP-TEID</w:t>
      </w:r>
      <w:r w:rsidRPr="001F5312">
        <w:rPr>
          <w:noProof w:val="0"/>
        </w:rPr>
        <w:tab/>
      </w:r>
      <w:r w:rsidRPr="001F5312">
        <w:rPr>
          <w:noProof w:val="0"/>
        </w:rPr>
        <w:tab/>
      </w:r>
      <w:r w:rsidRPr="001F5312">
        <w:rPr>
          <w:noProof w:val="0"/>
        </w:rPr>
        <w:tab/>
      </w:r>
      <w:r w:rsidRPr="001F5312">
        <w:rPr>
          <w:noProof w:val="0"/>
        </w:rPr>
        <w:tab/>
      </w:r>
      <w:r w:rsidRPr="001F5312">
        <w:rPr>
          <w:noProof w:val="0"/>
        </w:rPr>
        <w:tab/>
        <w:t>GTP-TEID,</w:t>
      </w:r>
    </w:p>
    <w:p w14:paraId="7FEC351B" w14:textId="77777777" w:rsidR="00A42D04" w:rsidRPr="001F5312" w:rsidRDefault="00A42D04" w:rsidP="00A42D04">
      <w:pPr>
        <w:pStyle w:val="PL"/>
        <w:rPr>
          <w:noProof w:val="0"/>
        </w:rPr>
      </w:pPr>
      <w:r w:rsidRPr="001F5312">
        <w:rPr>
          <w:noProof w:val="0"/>
        </w:rPr>
        <w:tab/>
        <w:t>iE-Extensions</w:t>
      </w:r>
      <w:r w:rsidRPr="001F5312">
        <w:rPr>
          <w:noProof w:val="0"/>
        </w:rPr>
        <w:tab/>
      </w:r>
      <w:r w:rsidRPr="001F5312">
        <w:rPr>
          <w:noProof w:val="0"/>
        </w:rPr>
        <w:tab/>
        <w:t>ProtocolExtensionContainer { {GTPTunnel-ExtIEs} } OPTIONAL,</w:t>
      </w:r>
    </w:p>
    <w:p w14:paraId="23BE4C90" w14:textId="77777777" w:rsidR="00A42D04" w:rsidRPr="001F5312" w:rsidRDefault="00A42D04" w:rsidP="00A42D04">
      <w:pPr>
        <w:pStyle w:val="PL"/>
        <w:rPr>
          <w:noProof w:val="0"/>
        </w:rPr>
      </w:pPr>
      <w:r w:rsidRPr="001F5312">
        <w:rPr>
          <w:noProof w:val="0"/>
        </w:rPr>
        <w:tab/>
        <w:t>...</w:t>
      </w:r>
    </w:p>
    <w:p w14:paraId="568BFE9D" w14:textId="77777777" w:rsidR="00A42D04" w:rsidRPr="001F5312" w:rsidRDefault="00A42D04" w:rsidP="00A42D04">
      <w:pPr>
        <w:pStyle w:val="PL"/>
        <w:rPr>
          <w:noProof w:val="0"/>
        </w:rPr>
      </w:pPr>
      <w:r w:rsidRPr="001F5312">
        <w:rPr>
          <w:noProof w:val="0"/>
        </w:rPr>
        <w:t>}</w:t>
      </w:r>
    </w:p>
    <w:p w14:paraId="53B39FC1" w14:textId="77777777" w:rsidR="00A42D04" w:rsidRPr="001F5312" w:rsidRDefault="00A42D04" w:rsidP="00A42D04">
      <w:pPr>
        <w:pStyle w:val="PL"/>
        <w:rPr>
          <w:noProof w:val="0"/>
        </w:rPr>
      </w:pPr>
    </w:p>
    <w:p w14:paraId="2D049D56" w14:textId="77777777" w:rsidR="00A42D04" w:rsidRPr="001F5312" w:rsidRDefault="00A42D04" w:rsidP="00A42D04">
      <w:pPr>
        <w:pStyle w:val="PL"/>
        <w:rPr>
          <w:noProof w:val="0"/>
        </w:rPr>
      </w:pPr>
      <w:r w:rsidRPr="001F5312">
        <w:rPr>
          <w:noProof w:val="0"/>
        </w:rPr>
        <w:t>GTPTunnel-ExtIEs NGAP-PROTOCOL-EXTENSION ::= {</w:t>
      </w:r>
    </w:p>
    <w:p w14:paraId="2514A723" w14:textId="77777777" w:rsidR="00A42D04" w:rsidRPr="001F5312" w:rsidRDefault="00A42D04" w:rsidP="00A42D04">
      <w:pPr>
        <w:pStyle w:val="PL"/>
        <w:rPr>
          <w:noProof w:val="0"/>
        </w:rPr>
      </w:pPr>
      <w:r w:rsidRPr="001F5312">
        <w:rPr>
          <w:noProof w:val="0"/>
        </w:rPr>
        <w:tab/>
        <w:t>...</w:t>
      </w:r>
    </w:p>
    <w:p w14:paraId="245CBAB7" w14:textId="77777777" w:rsidR="00A42D04" w:rsidRPr="001F5312" w:rsidRDefault="00A42D04" w:rsidP="00A42D04">
      <w:pPr>
        <w:pStyle w:val="PL"/>
        <w:rPr>
          <w:noProof w:val="0"/>
        </w:rPr>
      </w:pPr>
      <w:r w:rsidRPr="001F5312">
        <w:rPr>
          <w:noProof w:val="0"/>
        </w:rPr>
        <w:t>}</w:t>
      </w:r>
    </w:p>
    <w:p w14:paraId="1473BF85" w14:textId="77777777" w:rsidR="00A42D04" w:rsidRPr="001F5312" w:rsidRDefault="00A42D04" w:rsidP="00A42D04">
      <w:pPr>
        <w:pStyle w:val="PL"/>
        <w:spacing w:line="0" w:lineRule="atLeast"/>
        <w:rPr>
          <w:noProof w:val="0"/>
          <w:snapToGrid w:val="0"/>
        </w:rPr>
      </w:pPr>
    </w:p>
    <w:p w14:paraId="37871E45" w14:textId="77777777" w:rsidR="00A42D04" w:rsidRPr="001F5312" w:rsidRDefault="00A42D04" w:rsidP="00A42D04">
      <w:pPr>
        <w:pStyle w:val="PL"/>
        <w:rPr>
          <w:noProof w:val="0"/>
          <w:snapToGrid w:val="0"/>
        </w:rPr>
      </w:pPr>
      <w:r w:rsidRPr="001F5312">
        <w:rPr>
          <w:noProof w:val="0"/>
          <w:snapToGrid w:val="0"/>
        </w:rPr>
        <w:t>GUAMI ::= SEQUENCE {</w:t>
      </w:r>
    </w:p>
    <w:p w14:paraId="55A10572"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1D5AD217" w14:textId="77777777" w:rsidR="00A42D04" w:rsidRPr="001F5312" w:rsidRDefault="00A42D04" w:rsidP="00A42D04">
      <w:pPr>
        <w:pStyle w:val="PL"/>
        <w:rPr>
          <w:noProof w:val="0"/>
          <w:snapToGrid w:val="0"/>
        </w:rPr>
      </w:pPr>
      <w:r w:rsidRPr="001F5312">
        <w:rPr>
          <w:noProof w:val="0"/>
          <w:snapToGrid w:val="0"/>
        </w:rPr>
        <w:tab/>
        <w:t>aMFRegionID</w:t>
      </w:r>
      <w:r w:rsidRPr="001F5312">
        <w:rPr>
          <w:noProof w:val="0"/>
          <w:snapToGrid w:val="0"/>
        </w:rPr>
        <w:tab/>
      </w:r>
      <w:r w:rsidRPr="001F5312">
        <w:rPr>
          <w:noProof w:val="0"/>
          <w:snapToGrid w:val="0"/>
        </w:rPr>
        <w:tab/>
      </w:r>
      <w:r w:rsidRPr="001F5312">
        <w:rPr>
          <w:noProof w:val="0"/>
          <w:snapToGrid w:val="0"/>
        </w:rPr>
        <w:tab/>
        <w:t>AMFRegionID,</w:t>
      </w:r>
    </w:p>
    <w:p w14:paraId="403A7082" w14:textId="77777777" w:rsidR="00A42D04" w:rsidRPr="001F5312" w:rsidRDefault="00A42D04" w:rsidP="00A42D04">
      <w:pPr>
        <w:pStyle w:val="PL"/>
        <w:rPr>
          <w:noProof w:val="0"/>
          <w:snapToGrid w:val="0"/>
        </w:rPr>
      </w:pPr>
      <w:r w:rsidRPr="001F5312">
        <w:rPr>
          <w:noProof w:val="0"/>
          <w:snapToGrid w:val="0"/>
        </w:rPr>
        <w:tab/>
        <w:t>aMFSetID</w:t>
      </w:r>
      <w:r w:rsidRPr="001F5312">
        <w:rPr>
          <w:noProof w:val="0"/>
          <w:snapToGrid w:val="0"/>
        </w:rPr>
        <w:tab/>
      </w:r>
      <w:r w:rsidRPr="001F5312">
        <w:rPr>
          <w:noProof w:val="0"/>
          <w:snapToGrid w:val="0"/>
        </w:rPr>
        <w:tab/>
      </w:r>
      <w:r w:rsidRPr="001F5312">
        <w:rPr>
          <w:noProof w:val="0"/>
          <w:snapToGrid w:val="0"/>
        </w:rPr>
        <w:tab/>
        <w:t>AMFSetID,</w:t>
      </w:r>
    </w:p>
    <w:p w14:paraId="1CFAEEE4" w14:textId="77777777" w:rsidR="00A42D04" w:rsidRPr="001F5312" w:rsidRDefault="00A42D04" w:rsidP="00A42D04">
      <w:pPr>
        <w:pStyle w:val="PL"/>
        <w:rPr>
          <w:noProof w:val="0"/>
          <w:snapToGrid w:val="0"/>
        </w:rPr>
      </w:pPr>
      <w:r w:rsidRPr="001F5312">
        <w:rPr>
          <w:noProof w:val="0"/>
          <w:snapToGrid w:val="0"/>
        </w:rPr>
        <w:tab/>
        <w:t>aMFPointer</w:t>
      </w:r>
      <w:r w:rsidRPr="001F5312">
        <w:rPr>
          <w:noProof w:val="0"/>
          <w:snapToGrid w:val="0"/>
        </w:rPr>
        <w:tab/>
      </w:r>
      <w:r w:rsidRPr="001F5312">
        <w:rPr>
          <w:noProof w:val="0"/>
          <w:snapToGrid w:val="0"/>
        </w:rPr>
        <w:tab/>
      </w:r>
      <w:r w:rsidRPr="001F5312">
        <w:rPr>
          <w:noProof w:val="0"/>
          <w:snapToGrid w:val="0"/>
        </w:rPr>
        <w:tab/>
        <w:t>AMFPointer,</w:t>
      </w:r>
    </w:p>
    <w:p w14:paraId="61AB552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{GUAMI-ExtIEs} } OPTIONAL,</w:t>
      </w:r>
    </w:p>
    <w:p w14:paraId="04EDA497" w14:textId="77777777" w:rsidR="00A42D04" w:rsidRPr="001F5312" w:rsidRDefault="00A42D04" w:rsidP="00A42D04">
      <w:pPr>
        <w:pStyle w:val="PL"/>
        <w:rPr>
          <w:noProof w:val="0"/>
          <w:snapToGrid w:val="0"/>
        </w:rPr>
      </w:pPr>
      <w:r w:rsidRPr="001F5312">
        <w:rPr>
          <w:noProof w:val="0"/>
          <w:snapToGrid w:val="0"/>
        </w:rPr>
        <w:tab/>
        <w:t>...</w:t>
      </w:r>
    </w:p>
    <w:p w14:paraId="2BCFE0EA" w14:textId="77777777" w:rsidR="00A42D04" w:rsidRPr="001F5312" w:rsidRDefault="00A42D04" w:rsidP="00A42D04">
      <w:pPr>
        <w:pStyle w:val="PL"/>
        <w:rPr>
          <w:noProof w:val="0"/>
          <w:snapToGrid w:val="0"/>
        </w:rPr>
      </w:pPr>
      <w:r w:rsidRPr="001F5312">
        <w:rPr>
          <w:noProof w:val="0"/>
          <w:snapToGrid w:val="0"/>
        </w:rPr>
        <w:t>}</w:t>
      </w:r>
    </w:p>
    <w:p w14:paraId="60F4435A" w14:textId="77777777" w:rsidR="00A42D04" w:rsidRPr="001F5312" w:rsidRDefault="00A42D04" w:rsidP="00A42D04">
      <w:pPr>
        <w:pStyle w:val="PL"/>
        <w:rPr>
          <w:noProof w:val="0"/>
          <w:snapToGrid w:val="0"/>
        </w:rPr>
      </w:pPr>
    </w:p>
    <w:p w14:paraId="15C8C570" w14:textId="77777777" w:rsidR="00A42D04" w:rsidRPr="001F5312" w:rsidRDefault="00A42D04" w:rsidP="00A42D04">
      <w:pPr>
        <w:pStyle w:val="PL"/>
        <w:rPr>
          <w:noProof w:val="0"/>
          <w:snapToGrid w:val="0"/>
        </w:rPr>
      </w:pPr>
      <w:r w:rsidRPr="001F5312">
        <w:rPr>
          <w:noProof w:val="0"/>
          <w:snapToGrid w:val="0"/>
        </w:rPr>
        <w:t>GUAMI-ExtIEs NGAP-PROTOCOL-EXTENSION ::= {</w:t>
      </w:r>
    </w:p>
    <w:p w14:paraId="524B2930" w14:textId="77777777" w:rsidR="00A42D04" w:rsidRPr="001F5312" w:rsidRDefault="00A42D04" w:rsidP="00A42D04">
      <w:pPr>
        <w:pStyle w:val="PL"/>
        <w:rPr>
          <w:noProof w:val="0"/>
          <w:snapToGrid w:val="0"/>
        </w:rPr>
      </w:pPr>
      <w:r w:rsidRPr="001F5312">
        <w:rPr>
          <w:noProof w:val="0"/>
          <w:snapToGrid w:val="0"/>
        </w:rPr>
        <w:tab/>
        <w:t>...</w:t>
      </w:r>
    </w:p>
    <w:p w14:paraId="2877E590" w14:textId="77777777" w:rsidR="00A42D04" w:rsidRPr="001F5312" w:rsidRDefault="00A42D04" w:rsidP="00A42D04">
      <w:pPr>
        <w:pStyle w:val="PL"/>
        <w:rPr>
          <w:noProof w:val="0"/>
          <w:snapToGrid w:val="0"/>
        </w:rPr>
      </w:pPr>
      <w:r w:rsidRPr="001F5312">
        <w:rPr>
          <w:noProof w:val="0"/>
          <w:snapToGrid w:val="0"/>
        </w:rPr>
        <w:t>}</w:t>
      </w:r>
    </w:p>
    <w:p w14:paraId="1AAE97F6" w14:textId="77777777" w:rsidR="00A42D04" w:rsidRPr="001F5312" w:rsidRDefault="00A42D04" w:rsidP="00A42D04">
      <w:pPr>
        <w:pStyle w:val="PL"/>
        <w:rPr>
          <w:noProof w:val="0"/>
          <w:snapToGrid w:val="0"/>
        </w:rPr>
      </w:pPr>
    </w:p>
    <w:p w14:paraId="37087942" w14:textId="77777777" w:rsidR="00A42D04" w:rsidRPr="001F5312" w:rsidRDefault="00A42D04" w:rsidP="00A42D04">
      <w:pPr>
        <w:pStyle w:val="PL"/>
        <w:rPr>
          <w:noProof w:val="0"/>
          <w:snapToGrid w:val="0"/>
        </w:rPr>
      </w:pPr>
      <w:r w:rsidRPr="001F5312">
        <w:rPr>
          <w:noProof w:val="0"/>
          <w:snapToGrid w:val="0"/>
        </w:rPr>
        <w:t>GUAMIType ::= ENUMERATED {native, mapped, ...}</w:t>
      </w:r>
    </w:p>
    <w:p w14:paraId="5B2097FD" w14:textId="77777777" w:rsidR="00A42D04" w:rsidRPr="001F5312" w:rsidRDefault="00A42D04" w:rsidP="00A42D04">
      <w:pPr>
        <w:pStyle w:val="PL"/>
        <w:rPr>
          <w:noProof w:val="0"/>
          <w:snapToGrid w:val="0"/>
        </w:rPr>
      </w:pPr>
    </w:p>
    <w:p w14:paraId="0C73BBE6" w14:textId="77777777" w:rsidR="00A42D04" w:rsidRPr="001F5312" w:rsidRDefault="00A42D04" w:rsidP="00A42D04">
      <w:pPr>
        <w:pStyle w:val="PL"/>
        <w:outlineLvl w:val="3"/>
        <w:rPr>
          <w:noProof w:val="0"/>
          <w:snapToGrid w:val="0"/>
        </w:rPr>
      </w:pPr>
      <w:r w:rsidRPr="001F5312">
        <w:rPr>
          <w:noProof w:val="0"/>
          <w:snapToGrid w:val="0"/>
        </w:rPr>
        <w:t>-- H</w:t>
      </w:r>
    </w:p>
    <w:p w14:paraId="4EFC2B1D" w14:textId="77777777" w:rsidR="00A42D04" w:rsidRPr="001F5312" w:rsidRDefault="00A42D04" w:rsidP="00A42D04">
      <w:pPr>
        <w:pStyle w:val="PL"/>
        <w:rPr>
          <w:noProof w:val="0"/>
          <w:snapToGrid w:val="0"/>
        </w:rPr>
      </w:pPr>
    </w:p>
    <w:p w14:paraId="3B0ED918" w14:textId="77777777" w:rsidR="00A42D04" w:rsidRPr="001F5312" w:rsidRDefault="00A42D04" w:rsidP="00A42D04">
      <w:pPr>
        <w:pStyle w:val="PL"/>
        <w:rPr>
          <w:noProof w:val="0"/>
          <w:snapToGrid w:val="0"/>
        </w:rPr>
      </w:pPr>
      <w:r w:rsidRPr="001F5312">
        <w:rPr>
          <w:noProof w:val="0"/>
          <w:snapToGrid w:val="0"/>
        </w:rPr>
        <w:t>HandoverCommandTransfer ::= SEQUENCE {</w:t>
      </w:r>
    </w:p>
    <w:p w14:paraId="43AB343A" w14:textId="77777777" w:rsidR="00A42D04" w:rsidRPr="001F5312" w:rsidRDefault="00A42D04" w:rsidP="00A42D04">
      <w:pPr>
        <w:pStyle w:val="PL"/>
        <w:rPr>
          <w:noProof w:val="0"/>
          <w:snapToGrid w:val="0"/>
        </w:rPr>
      </w:pPr>
      <w:r w:rsidRPr="001F5312">
        <w:rPr>
          <w:noProof w:val="0"/>
          <w:snapToGrid w:val="0"/>
        </w:rPr>
        <w:tab/>
        <w:t>dLForwardingUP-TNLInformation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9FF6BFD" w14:textId="77777777" w:rsidR="00A42D04" w:rsidRPr="001F5312" w:rsidRDefault="00A42D04" w:rsidP="00A42D04">
      <w:pPr>
        <w:pStyle w:val="PL"/>
        <w:rPr>
          <w:noProof w:val="0"/>
          <w:snapToGrid w:val="0"/>
        </w:rPr>
      </w:pPr>
      <w:r w:rsidRPr="001F5312">
        <w:rPr>
          <w:noProof w:val="0"/>
          <w:snapToGrid w:val="0"/>
        </w:rPr>
        <w:tab/>
        <w:t>qosFlowToBeForwardedList</w:t>
      </w:r>
      <w:r w:rsidRPr="001F5312">
        <w:rPr>
          <w:noProof w:val="0"/>
          <w:snapToGrid w:val="0"/>
        </w:rPr>
        <w:tab/>
      </w:r>
      <w:r w:rsidRPr="001F5312">
        <w:rPr>
          <w:noProof w:val="0"/>
          <w:snapToGrid w:val="0"/>
        </w:rPr>
        <w:tab/>
      </w:r>
      <w:r w:rsidRPr="001F5312">
        <w:rPr>
          <w:noProof w:val="0"/>
          <w:snapToGrid w:val="0"/>
        </w:rPr>
        <w:tab/>
        <w:t>QosFlowToBeForwardedList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DE975B" w14:textId="77777777" w:rsidR="00A42D04" w:rsidRPr="001F5312" w:rsidRDefault="00A42D04" w:rsidP="00A42D04">
      <w:pPr>
        <w:pStyle w:val="PL"/>
        <w:rPr>
          <w:noProof w:val="0"/>
          <w:snapToGrid w:val="0"/>
        </w:rPr>
      </w:pPr>
      <w:r w:rsidRPr="001F5312">
        <w:rPr>
          <w:noProof w:val="0"/>
          <w:snapToGrid w:val="0"/>
        </w:rPr>
        <w:tab/>
        <w:t>dataForwardingResponseDRBList</w:t>
      </w:r>
      <w:r w:rsidRPr="001F5312">
        <w:rPr>
          <w:noProof w:val="0"/>
          <w:snapToGrid w:val="0"/>
        </w:rPr>
        <w:tab/>
      </w:r>
      <w:r w:rsidRPr="001F5312">
        <w:rPr>
          <w:noProof w:val="0"/>
          <w:snapToGrid w:val="0"/>
        </w:rPr>
        <w:tab/>
        <w:t>DataForwardingResponseDRBList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461851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{HandoverCommandTransfer-ExtIEs} } OPTIONAL,</w:t>
      </w:r>
    </w:p>
    <w:p w14:paraId="3C3B3665" w14:textId="77777777" w:rsidR="00A42D04" w:rsidRPr="001F5312" w:rsidRDefault="00A42D04" w:rsidP="00A42D04">
      <w:pPr>
        <w:pStyle w:val="PL"/>
        <w:rPr>
          <w:noProof w:val="0"/>
          <w:snapToGrid w:val="0"/>
        </w:rPr>
      </w:pPr>
      <w:r w:rsidRPr="001F5312">
        <w:rPr>
          <w:noProof w:val="0"/>
          <w:snapToGrid w:val="0"/>
        </w:rPr>
        <w:tab/>
        <w:t>...</w:t>
      </w:r>
    </w:p>
    <w:p w14:paraId="46A28A45" w14:textId="77777777" w:rsidR="00A42D04" w:rsidRPr="001F5312" w:rsidRDefault="00A42D04" w:rsidP="00A42D04">
      <w:pPr>
        <w:pStyle w:val="PL"/>
        <w:rPr>
          <w:noProof w:val="0"/>
          <w:snapToGrid w:val="0"/>
        </w:rPr>
      </w:pPr>
      <w:r w:rsidRPr="001F5312">
        <w:rPr>
          <w:noProof w:val="0"/>
          <w:snapToGrid w:val="0"/>
        </w:rPr>
        <w:t>}</w:t>
      </w:r>
    </w:p>
    <w:p w14:paraId="649F6124" w14:textId="77777777" w:rsidR="00A42D04" w:rsidRPr="001F5312" w:rsidRDefault="00A42D04" w:rsidP="00A42D04">
      <w:pPr>
        <w:pStyle w:val="PL"/>
        <w:rPr>
          <w:noProof w:val="0"/>
          <w:snapToGrid w:val="0"/>
        </w:rPr>
      </w:pPr>
    </w:p>
    <w:p w14:paraId="515E8761" w14:textId="77777777" w:rsidR="00A42D04" w:rsidRPr="001F5312" w:rsidRDefault="00A42D04" w:rsidP="00A42D04">
      <w:pPr>
        <w:pStyle w:val="PL"/>
        <w:rPr>
          <w:noProof w:val="0"/>
          <w:snapToGrid w:val="0"/>
        </w:rPr>
      </w:pPr>
      <w:r w:rsidRPr="001F5312">
        <w:rPr>
          <w:noProof w:val="0"/>
          <w:snapToGrid w:val="0"/>
        </w:rPr>
        <w:t>HandoverCommandTransfer-ExtIEs NGAP-PROTOCOL-EXTENSION ::= {</w:t>
      </w:r>
    </w:p>
    <w:p w14:paraId="327C8442" w14:textId="77777777" w:rsidR="00A42D04" w:rsidRPr="001F5312" w:rsidRDefault="00A42D04" w:rsidP="00A42D04">
      <w:pPr>
        <w:pStyle w:val="PL"/>
        <w:rPr>
          <w:noProof w:val="0"/>
          <w:snapToGrid w:val="0"/>
        </w:rPr>
      </w:pPr>
      <w:r w:rsidRPr="001F5312">
        <w:rPr>
          <w:noProof w:val="0"/>
          <w:snapToGrid w:val="0"/>
        </w:rPr>
        <w:tab/>
        <w:t>{ ID id-AdditionalDLForwardingUPTNLInformation</w:t>
      </w:r>
      <w:r w:rsidRPr="001F5312">
        <w:rPr>
          <w:noProof w:val="0"/>
          <w:snapToGrid w:val="0"/>
        </w:rPr>
        <w:tab/>
      </w:r>
      <w:r w:rsidRPr="001F5312">
        <w:rPr>
          <w:noProof w:val="0"/>
          <w:snapToGrid w:val="0"/>
        </w:rPr>
        <w:tab/>
        <w:t>CRITICALITY ignore</w:t>
      </w:r>
      <w:r w:rsidRPr="001F5312">
        <w:rPr>
          <w:noProof w:val="0"/>
          <w:snapToGrid w:val="0"/>
        </w:rPr>
        <w:tab/>
        <w:t>EXTENSION QosFlowPerTNLInformationList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6DEAA0A8" w14:textId="77777777" w:rsidR="00A42D04" w:rsidRPr="001F5312" w:rsidRDefault="00A42D04" w:rsidP="00A42D04">
      <w:pPr>
        <w:pStyle w:val="PL"/>
        <w:rPr>
          <w:snapToGrid w:val="0"/>
        </w:rPr>
      </w:pPr>
      <w:r w:rsidRPr="001F5312">
        <w:rPr>
          <w:snapToGrid w:val="0"/>
        </w:rPr>
        <w:tab/>
        <w:t>{ ID id-ULForwardingUP-TNLInformation</w:t>
      </w:r>
      <w:r w:rsidRPr="001F5312">
        <w:rPr>
          <w:snapToGrid w:val="0"/>
        </w:rPr>
        <w:tab/>
      </w:r>
      <w:r w:rsidRPr="001F5312">
        <w:rPr>
          <w:snapToGrid w:val="0"/>
        </w:rPr>
        <w:tab/>
      </w:r>
      <w:r w:rsidRPr="001F5312">
        <w:rPr>
          <w:snapToGrid w:val="0"/>
        </w:rPr>
        <w:tab/>
      </w:r>
      <w:r w:rsidRPr="001F5312">
        <w:rPr>
          <w:snapToGrid w:val="0"/>
        </w:rPr>
        <w:tab/>
        <w:t>CRITICALITY reject</w:t>
      </w:r>
      <w:r w:rsidRPr="001F5312">
        <w:rPr>
          <w:snapToGrid w:val="0"/>
        </w:rPr>
        <w:tab/>
        <w:t>EXTENSION UPTransportLayerInformation</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p>
    <w:p w14:paraId="5D222E36" w14:textId="77777777" w:rsidR="00A42D04" w:rsidRPr="001F5312" w:rsidRDefault="00A42D04" w:rsidP="00A42D04">
      <w:pPr>
        <w:pStyle w:val="PL"/>
        <w:rPr>
          <w:snapToGrid w:val="0"/>
        </w:rPr>
      </w:pPr>
      <w:r w:rsidRPr="001F5312">
        <w:rPr>
          <w:snapToGrid w:val="0"/>
        </w:rPr>
        <w:tab/>
        <w:t>{ ID id-AdditionalULForwardingUPTNLInformation</w:t>
      </w:r>
      <w:r w:rsidRPr="001F5312">
        <w:rPr>
          <w:snapToGrid w:val="0"/>
        </w:rPr>
        <w:tab/>
      </w:r>
      <w:r w:rsidRPr="001F5312">
        <w:rPr>
          <w:snapToGrid w:val="0"/>
        </w:rPr>
        <w:tab/>
        <w:t>CRITICALITY reject</w:t>
      </w:r>
      <w:r w:rsidRPr="001F5312">
        <w:rPr>
          <w:snapToGrid w:val="0"/>
        </w:rPr>
        <w:tab/>
        <w:t>EXTENSION UPTransportLayerInformationList</w:t>
      </w:r>
      <w:r w:rsidRPr="001F5312">
        <w:rPr>
          <w:snapToGrid w:val="0"/>
        </w:rPr>
        <w:tab/>
      </w:r>
      <w:r w:rsidRPr="001F5312">
        <w:rPr>
          <w:snapToGrid w:val="0"/>
        </w:rPr>
        <w:tab/>
        <w:t>PRESENCE optional</w:t>
      </w:r>
      <w:r w:rsidRPr="001F5312">
        <w:rPr>
          <w:snapToGrid w:val="0"/>
        </w:rPr>
        <w:tab/>
      </w:r>
      <w:r w:rsidRPr="001F5312">
        <w:rPr>
          <w:snapToGrid w:val="0"/>
        </w:rPr>
        <w:tab/>
        <w:t>}|</w:t>
      </w:r>
    </w:p>
    <w:p w14:paraId="0353BE17" w14:textId="77777777" w:rsidR="00A42D04" w:rsidRPr="001F5312" w:rsidRDefault="00A42D04" w:rsidP="00A42D04">
      <w:pPr>
        <w:pStyle w:val="PL"/>
        <w:rPr>
          <w:snapToGrid w:val="0"/>
        </w:rPr>
      </w:pPr>
      <w:r w:rsidRPr="001F5312">
        <w:rPr>
          <w:snapToGrid w:val="0"/>
        </w:rPr>
        <w:tab/>
        <w:t>{ ID id-DataForwardingResponseERABList</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DataForwardingResponseERABList</w:t>
      </w:r>
      <w:r w:rsidRPr="001F5312">
        <w:rPr>
          <w:snapToGrid w:val="0"/>
        </w:rPr>
        <w:tab/>
      </w:r>
      <w:r w:rsidRPr="001F5312">
        <w:rPr>
          <w:snapToGrid w:val="0"/>
        </w:rPr>
        <w:tab/>
        <w:t>PRESENCE optional</w:t>
      </w:r>
      <w:r w:rsidRPr="001F5312">
        <w:rPr>
          <w:snapToGrid w:val="0"/>
        </w:rPr>
        <w:tab/>
      </w:r>
      <w:r w:rsidRPr="001F5312">
        <w:rPr>
          <w:snapToGrid w:val="0"/>
        </w:rPr>
        <w:tab/>
        <w:t>}|</w:t>
      </w:r>
    </w:p>
    <w:p w14:paraId="3EB01E1F" w14:textId="77777777" w:rsidR="00A42D04" w:rsidRPr="001F5312" w:rsidRDefault="00A42D04" w:rsidP="00A42D04">
      <w:pPr>
        <w:pStyle w:val="PL"/>
        <w:rPr>
          <w:noProof w:val="0"/>
          <w:snapToGrid w:val="0"/>
        </w:rPr>
      </w:pPr>
      <w:r w:rsidRPr="001F5312">
        <w:rPr>
          <w:snapToGrid w:val="0"/>
        </w:rPr>
        <w:tab/>
        <w:t>{ ID id-QosFlowFailedToSetupList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QosFlowListWithCause</w:t>
      </w:r>
      <w:r w:rsidRPr="001F5312">
        <w:rPr>
          <w:snapToGrid w:val="0"/>
        </w:rPr>
        <w:tab/>
      </w:r>
      <w:r w:rsidRPr="001F5312">
        <w:rPr>
          <w:snapToGrid w:val="0"/>
        </w:rPr>
        <w:tab/>
      </w:r>
      <w:r w:rsidRPr="001F5312">
        <w:rPr>
          <w:snapToGrid w:val="0"/>
        </w:rPr>
        <w:tab/>
      </w:r>
      <w:r w:rsidRPr="001F5312">
        <w:rPr>
          <w:snapToGrid w:val="0"/>
          <w:lang w:val="en-US" w:eastAsia="zh-CN"/>
        </w:rPr>
        <w:tab/>
      </w:r>
      <w:r w:rsidRPr="001F5312">
        <w:rPr>
          <w:snapToGrid w:val="0"/>
        </w:rPr>
        <w:tab/>
      </w:r>
      <w:r w:rsidRPr="001F5312">
        <w:rPr>
          <w:snapToGrid w:val="0"/>
        </w:rPr>
        <w:tab/>
        <w:t>PRESENCE optional</w:t>
      </w:r>
      <w:r w:rsidRPr="001F5312">
        <w:rPr>
          <w:snapToGrid w:val="0"/>
        </w:rPr>
        <w:tab/>
      </w:r>
      <w:r w:rsidRPr="001F5312">
        <w:rPr>
          <w:snapToGrid w:val="0"/>
        </w:rPr>
        <w:tab/>
        <w:t>}</w:t>
      </w:r>
      <w:r w:rsidRPr="001F5312">
        <w:rPr>
          <w:noProof w:val="0"/>
          <w:snapToGrid w:val="0"/>
        </w:rPr>
        <w:t>,</w:t>
      </w:r>
    </w:p>
    <w:p w14:paraId="058053B9" w14:textId="77777777" w:rsidR="00A42D04" w:rsidRPr="001F5312" w:rsidRDefault="00A42D04" w:rsidP="00A42D04">
      <w:pPr>
        <w:pStyle w:val="PL"/>
        <w:rPr>
          <w:noProof w:val="0"/>
          <w:snapToGrid w:val="0"/>
        </w:rPr>
      </w:pPr>
      <w:r w:rsidRPr="001F5312">
        <w:rPr>
          <w:noProof w:val="0"/>
          <w:snapToGrid w:val="0"/>
        </w:rPr>
        <w:tab/>
        <w:t>...</w:t>
      </w:r>
    </w:p>
    <w:p w14:paraId="27189D20" w14:textId="77777777" w:rsidR="00A42D04" w:rsidRPr="001F5312" w:rsidRDefault="00A42D04" w:rsidP="00A42D04">
      <w:pPr>
        <w:pStyle w:val="PL"/>
        <w:rPr>
          <w:noProof w:val="0"/>
          <w:snapToGrid w:val="0"/>
        </w:rPr>
      </w:pPr>
      <w:r w:rsidRPr="001F5312">
        <w:rPr>
          <w:noProof w:val="0"/>
          <w:snapToGrid w:val="0"/>
        </w:rPr>
        <w:t>}</w:t>
      </w:r>
    </w:p>
    <w:p w14:paraId="7650A1F3" w14:textId="77777777" w:rsidR="00A42D04" w:rsidRPr="001F5312" w:rsidRDefault="00A42D04" w:rsidP="00A42D04">
      <w:pPr>
        <w:pStyle w:val="PL"/>
        <w:rPr>
          <w:noProof w:val="0"/>
          <w:snapToGrid w:val="0"/>
        </w:rPr>
      </w:pPr>
    </w:p>
    <w:p w14:paraId="0E61D281" w14:textId="77777777" w:rsidR="00A42D04" w:rsidRPr="001F5312" w:rsidRDefault="00A42D04" w:rsidP="00A42D04">
      <w:pPr>
        <w:pStyle w:val="PL"/>
        <w:rPr>
          <w:noProof w:val="0"/>
          <w:snapToGrid w:val="0"/>
        </w:rPr>
      </w:pPr>
      <w:r w:rsidRPr="001F5312">
        <w:rPr>
          <w:noProof w:val="0"/>
          <w:snapToGrid w:val="0"/>
        </w:rPr>
        <w:t>HandoverFlag ::= ENUMERATED {</w:t>
      </w:r>
    </w:p>
    <w:p w14:paraId="59D54FA4" w14:textId="77777777" w:rsidR="00A42D04" w:rsidRPr="001F5312" w:rsidRDefault="00A42D04" w:rsidP="00A42D04">
      <w:pPr>
        <w:pStyle w:val="PL"/>
        <w:rPr>
          <w:noProof w:val="0"/>
          <w:snapToGrid w:val="0"/>
        </w:rPr>
      </w:pPr>
      <w:r w:rsidRPr="001F5312">
        <w:rPr>
          <w:noProof w:val="0"/>
          <w:snapToGrid w:val="0"/>
        </w:rPr>
        <w:tab/>
        <w:t>handover-preparation,</w:t>
      </w:r>
    </w:p>
    <w:p w14:paraId="675D29EE" w14:textId="77777777" w:rsidR="00A42D04" w:rsidRPr="001F5312" w:rsidRDefault="00A42D04" w:rsidP="00A42D04">
      <w:pPr>
        <w:pStyle w:val="PL"/>
        <w:rPr>
          <w:noProof w:val="0"/>
          <w:snapToGrid w:val="0"/>
        </w:rPr>
      </w:pPr>
      <w:r w:rsidRPr="001F5312">
        <w:rPr>
          <w:noProof w:val="0"/>
          <w:snapToGrid w:val="0"/>
        </w:rPr>
        <w:tab/>
        <w:t>...</w:t>
      </w:r>
    </w:p>
    <w:p w14:paraId="7C1E8A1D" w14:textId="77777777" w:rsidR="00A42D04" w:rsidRPr="001F5312" w:rsidRDefault="00A42D04" w:rsidP="00A42D04">
      <w:pPr>
        <w:pStyle w:val="PL"/>
        <w:rPr>
          <w:noProof w:val="0"/>
          <w:snapToGrid w:val="0"/>
        </w:rPr>
      </w:pPr>
      <w:r w:rsidRPr="001F5312">
        <w:rPr>
          <w:noProof w:val="0"/>
          <w:snapToGrid w:val="0"/>
        </w:rPr>
        <w:t>}</w:t>
      </w:r>
    </w:p>
    <w:p w14:paraId="3AA58800" w14:textId="77777777" w:rsidR="00A42D04" w:rsidRPr="001F5312" w:rsidRDefault="00A42D04" w:rsidP="00A42D04">
      <w:pPr>
        <w:pStyle w:val="PL"/>
        <w:rPr>
          <w:noProof w:val="0"/>
          <w:snapToGrid w:val="0"/>
        </w:rPr>
      </w:pPr>
    </w:p>
    <w:p w14:paraId="7B5F3F70" w14:textId="77777777" w:rsidR="00A42D04" w:rsidRPr="001F5312" w:rsidRDefault="00A42D04" w:rsidP="00A42D04">
      <w:pPr>
        <w:pStyle w:val="PL"/>
        <w:rPr>
          <w:noProof w:val="0"/>
          <w:snapToGrid w:val="0"/>
        </w:rPr>
      </w:pPr>
      <w:r w:rsidRPr="001F5312">
        <w:rPr>
          <w:noProof w:val="0"/>
          <w:snapToGrid w:val="0"/>
        </w:rPr>
        <w:t>HandoverPreparationUnsuccessfulTransfer ::= SEQUENCE {</w:t>
      </w:r>
    </w:p>
    <w:p w14:paraId="1011AAEB"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10D6BD5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{HandoverPreparationUnsuccessfulTransfer-ExtIEs} }</w:t>
      </w:r>
      <w:r w:rsidRPr="001F5312">
        <w:rPr>
          <w:noProof w:val="0"/>
          <w:snapToGrid w:val="0"/>
        </w:rPr>
        <w:tab/>
        <w:t>OPTIONAL,</w:t>
      </w:r>
    </w:p>
    <w:p w14:paraId="192A360E" w14:textId="77777777" w:rsidR="00A42D04" w:rsidRPr="001F5312" w:rsidRDefault="00A42D04" w:rsidP="00A42D04">
      <w:pPr>
        <w:pStyle w:val="PL"/>
        <w:rPr>
          <w:noProof w:val="0"/>
          <w:snapToGrid w:val="0"/>
        </w:rPr>
      </w:pPr>
      <w:r w:rsidRPr="001F5312">
        <w:rPr>
          <w:noProof w:val="0"/>
          <w:snapToGrid w:val="0"/>
        </w:rPr>
        <w:tab/>
        <w:t>...</w:t>
      </w:r>
    </w:p>
    <w:p w14:paraId="03687834" w14:textId="77777777" w:rsidR="00A42D04" w:rsidRPr="001F5312" w:rsidRDefault="00A42D04" w:rsidP="00A42D04">
      <w:pPr>
        <w:pStyle w:val="PL"/>
        <w:rPr>
          <w:noProof w:val="0"/>
          <w:snapToGrid w:val="0"/>
        </w:rPr>
      </w:pPr>
      <w:r w:rsidRPr="001F5312">
        <w:rPr>
          <w:noProof w:val="0"/>
          <w:snapToGrid w:val="0"/>
        </w:rPr>
        <w:t>}</w:t>
      </w:r>
    </w:p>
    <w:p w14:paraId="59D81072" w14:textId="77777777" w:rsidR="00A42D04" w:rsidRPr="001F5312" w:rsidRDefault="00A42D04" w:rsidP="00A42D04">
      <w:pPr>
        <w:pStyle w:val="PL"/>
        <w:rPr>
          <w:noProof w:val="0"/>
          <w:snapToGrid w:val="0"/>
        </w:rPr>
      </w:pPr>
    </w:p>
    <w:p w14:paraId="50FBD009" w14:textId="77777777" w:rsidR="00A42D04" w:rsidRPr="001F5312" w:rsidRDefault="00A42D04" w:rsidP="00A42D04">
      <w:pPr>
        <w:pStyle w:val="PL"/>
        <w:rPr>
          <w:noProof w:val="0"/>
          <w:snapToGrid w:val="0"/>
        </w:rPr>
      </w:pPr>
      <w:r w:rsidRPr="001F5312">
        <w:rPr>
          <w:noProof w:val="0"/>
          <w:snapToGrid w:val="0"/>
        </w:rPr>
        <w:t>HandoverPreparationUnsuccessfulTransfer-ExtIEs NGAP-PROTOCOL-EXTENSION ::= {</w:t>
      </w:r>
    </w:p>
    <w:p w14:paraId="6768D550" w14:textId="77777777" w:rsidR="00A42D04" w:rsidRPr="001F5312" w:rsidRDefault="00A42D04" w:rsidP="00A42D04">
      <w:pPr>
        <w:pStyle w:val="PL"/>
        <w:rPr>
          <w:noProof w:val="0"/>
          <w:snapToGrid w:val="0"/>
        </w:rPr>
      </w:pPr>
      <w:r w:rsidRPr="001F5312">
        <w:rPr>
          <w:noProof w:val="0"/>
          <w:snapToGrid w:val="0"/>
        </w:rPr>
        <w:tab/>
        <w:t>...</w:t>
      </w:r>
    </w:p>
    <w:p w14:paraId="3BCC5B6B" w14:textId="77777777" w:rsidR="00A42D04" w:rsidRPr="001F5312" w:rsidRDefault="00A42D04" w:rsidP="00A42D04">
      <w:pPr>
        <w:pStyle w:val="PL"/>
        <w:rPr>
          <w:noProof w:val="0"/>
          <w:snapToGrid w:val="0"/>
        </w:rPr>
      </w:pPr>
      <w:r w:rsidRPr="001F5312">
        <w:rPr>
          <w:noProof w:val="0"/>
          <w:snapToGrid w:val="0"/>
        </w:rPr>
        <w:t>}</w:t>
      </w:r>
    </w:p>
    <w:p w14:paraId="29DBED4B" w14:textId="77777777" w:rsidR="00A42D04" w:rsidRPr="001F5312" w:rsidRDefault="00A42D04" w:rsidP="00A42D04">
      <w:pPr>
        <w:pStyle w:val="PL"/>
        <w:rPr>
          <w:noProof w:val="0"/>
          <w:snapToGrid w:val="0"/>
        </w:rPr>
      </w:pPr>
    </w:p>
    <w:p w14:paraId="752B0C6B" w14:textId="77777777" w:rsidR="00A42D04" w:rsidRPr="001F5312" w:rsidRDefault="00A42D04" w:rsidP="00A42D04">
      <w:pPr>
        <w:pStyle w:val="PL"/>
        <w:rPr>
          <w:noProof w:val="0"/>
          <w:snapToGrid w:val="0"/>
        </w:rPr>
      </w:pPr>
      <w:r w:rsidRPr="001F5312">
        <w:rPr>
          <w:noProof w:val="0"/>
          <w:snapToGrid w:val="0"/>
        </w:rPr>
        <w:t>HandoverRequestAcknowledgeTransfer ::= SEQUENCE {</w:t>
      </w:r>
    </w:p>
    <w:p w14:paraId="0F884B3A"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r>
      <w:r w:rsidRPr="001F5312">
        <w:rPr>
          <w:noProof w:val="0"/>
          <w:snapToGrid w:val="0"/>
        </w:rPr>
        <w:tab/>
        <w:t>UPTransportLayerInformation,</w:t>
      </w:r>
    </w:p>
    <w:p w14:paraId="7ABAA857" w14:textId="77777777" w:rsidR="00A42D04" w:rsidRPr="001F5312" w:rsidRDefault="00A42D04" w:rsidP="00A42D04">
      <w:pPr>
        <w:pStyle w:val="PL"/>
        <w:rPr>
          <w:noProof w:val="0"/>
          <w:snapToGrid w:val="0"/>
        </w:rPr>
      </w:pPr>
      <w:r w:rsidRPr="001F5312">
        <w:rPr>
          <w:noProof w:val="0"/>
          <w:snapToGrid w:val="0"/>
        </w:rPr>
        <w:tab/>
        <w:t>dLForwardingUP-TNLInformation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5D8FB41" w14:textId="77777777" w:rsidR="00A42D04" w:rsidRPr="001F5312" w:rsidRDefault="00A42D04" w:rsidP="00A42D04">
      <w:pPr>
        <w:pStyle w:val="PL"/>
        <w:rPr>
          <w:noProof w:val="0"/>
          <w:snapToGrid w:val="0"/>
        </w:rPr>
      </w:pP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02BCAF3" w14:textId="77777777" w:rsidR="00A42D04" w:rsidRPr="001F5312" w:rsidRDefault="00A42D04" w:rsidP="00A42D04">
      <w:pPr>
        <w:pStyle w:val="PL"/>
        <w:rPr>
          <w:noProof w:val="0"/>
          <w:snapToGrid w:val="0"/>
        </w:rPr>
      </w:pPr>
      <w:r w:rsidRPr="001F5312">
        <w:rPr>
          <w:noProof w:val="0"/>
          <w:snapToGrid w:val="0"/>
        </w:rPr>
        <w:tab/>
        <w:t>qosFlowSetupResponseList</w:t>
      </w:r>
      <w:r w:rsidRPr="001F5312">
        <w:rPr>
          <w:noProof w:val="0"/>
          <w:snapToGrid w:val="0"/>
        </w:rPr>
        <w:tab/>
      </w:r>
      <w:r w:rsidRPr="001F5312">
        <w:rPr>
          <w:noProof w:val="0"/>
          <w:snapToGrid w:val="0"/>
        </w:rPr>
        <w:tab/>
      </w:r>
      <w:r w:rsidRPr="001F5312">
        <w:rPr>
          <w:noProof w:val="0"/>
          <w:snapToGrid w:val="0"/>
        </w:rPr>
        <w:tab/>
        <w:t>QosFlowList</w:t>
      </w:r>
      <w:r w:rsidRPr="001F5312">
        <w:rPr>
          <w:snapToGrid w:val="0"/>
        </w:rPr>
        <w:t>WithDataForwarding</w:t>
      </w:r>
      <w:r w:rsidRPr="001F5312">
        <w:rPr>
          <w:noProof w:val="0"/>
          <w:snapToGrid w:val="0"/>
        </w:rPr>
        <w:t>,</w:t>
      </w:r>
    </w:p>
    <w:p w14:paraId="3B159A0E" w14:textId="77777777" w:rsidR="00A42D04" w:rsidRPr="001F5312" w:rsidRDefault="00A42D04" w:rsidP="00A42D04">
      <w:pPr>
        <w:pStyle w:val="PL"/>
        <w:rPr>
          <w:noProof w:val="0"/>
          <w:snapToGrid w:val="0"/>
        </w:rPr>
      </w:pPr>
      <w:r w:rsidRPr="001F5312">
        <w:rPr>
          <w:noProof w:val="0"/>
          <w:snapToGrid w:val="0"/>
        </w:rPr>
        <w:tab/>
        <w:t>qosFlowFailedToSetupList</w:t>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6C3D364" w14:textId="77777777" w:rsidR="00A42D04" w:rsidRPr="001F5312" w:rsidRDefault="00A42D04" w:rsidP="00A42D04">
      <w:pPr>
        <w:pStyle w:val="PL"/>
        <w:rPr>
          <w:noProof w:val="0"/>
          <w:snapToGrid w:val="0"/>
        </w:rPr>
      </w:pPr>
      <w:r w:rsidRPr="001F5312">
        <w:rPr>
          <w:noProof w:val="0"/>
          <w:snapToGrid w:val="0"/>
        </w:rPr>
        <w:tab/>
        <w:t>dataForwardingResponseDRBList</w:t>
      </w:r>
      <w:r w:rsidRPr="001F5312">
        <w:rPr>
          <w:noProof w:val="0"/>
          <w:snapToGrid w:val="0"/>
        </w:rPr>
        <w:tab/>
      </w:r>
      <w:r w:rsidRPr="001F5312">
        <w:rPr>
          <w:noProof w:val="0"/>
          <w:snapToGrid w:val="0"/>
        </w:rPr>
        <w:tab/>
        <w:t>DataForwardingResponseDRBList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191880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{HandoverRequestAcknowledgeTransfer-ExtIEs} }</w:t>
      </w:r>
      <w:r w:rsidRPr="001F5312">
        <w:rPr>
          <w:noProof w:val="0"/>
          <w:snapToGrid w:val="0"/>
        </w:rPr>
        <w:tab/>
        <w:t>OPTIONAL,</w:t>
      </w:r>
    </w:p>
    <w:p w14:paraId="271C798B" w14:textId="77777777" w:rsidR="00A42D04" w:rsidRPr="001F5312" w:rsidRDefault="00A42D04" w:rsidP="00A42D04">
      <w:pPr>
        <w:pStyle w:val="PL"/>
        <w:rPr>
          <w:noProof w:val="0"/>
          <w:snapToGrid w:val="0"/>
        </w:rPr>
      </w:pPr>
      <w:r w:rsidRPr="001F5312">
        <w:rPr>
          <w:noProof w:val="0"/>
          <w:snapToGrid w:val="0"/>
        </w:rPr>
        <w:tab/>
        <w:t>...</w:t>
      </w:r>
    </w:p>
    <w:p w14:paraId="0A6F8CC9" w14:textId="77777777" w:rsidR="00A42D04" w:rsidRPr="001F5312" w:rsidRDefault="00A42D04" w:rsidP="00A42D04">
      <w:pPr>
        <w:pStyle w:val="PL"/>
        <w:rPr>
          <w:noProof w:val="0"/>
          <w:snapToGrid w:val="0"/>
        </w:rPr>
      </w:pPr>
      <w:r w:rsidRPr="001F5312">
        <w:rPr>
          <w:noProof w:val="0"/>
          <w:snapToGrid w:val="0"/>
        </w:rPr>
        <w:t>}</w:t>
      </w:r>
    </w:p>
    <w:p w14:paraId="7478B2D7" w14:textId="77777777" w:rsidR="00A42D04" w:rsidRPr="001F5312" w:rsidRDefault="00A42D04" w:rsidP="00A42D04">
      <w:pPr>
        <w:pStyle w:val="PL"/>
        <w:rPr>
          <w:noProof w:val="0"/>
          <w:snapToGrid w:val="0"/>
        </w:rPr>
      </w:pPr>
    </w:p>
    <w:p w14:paraId="5571C84F" w14:textId="77777777" w:rsidR="00A42D04" w:rsidRPr="001F5312" w:rsidRDefault="00A42D04" w:rsidP="00A42D04">
      <w:pPr>
        <w:pStyle w:val="PL"/>
        <w:rPr>
          <w:noProof w:val="0"/>
          <w:snapToGrid w:val="0"/>
        </w:rPr>
      </w:pPr>
      <w:r w:rsidRPr="001F5312">
        <w:rPr>
          <w:noProof w:val="0"/>
          <w:snapToGrid w:val="0"/>
        </w:rPr>
        <w:t>HandoverRequestAcknowledgeTransfer-ExtIEs NGAP-PROTOCOL-EXTENSION ::= {</w:t>
      </w:r>
    </w:p>
    <w:p w14:paraId="091E4F40" w14:textId="77777777" w:rsidR="00A42D04" w:rsidRPr="001F5312" w:rsidRDefault="00A42D04" w:rsidP="00A42D04">
      <w:pPr>
        <w:pStyle w:val="PL"/>
        <w:rPr>
          <w:snapToGrid w:val="0"/>
        </w:rPr>
      </w:pPr>
      <w:r w:rsidRPr="001F5312">
        <w:rPr>
          <w:noProof w:val="0"/>
          <w:snapToGrid w:val="0"/>
        </w:rPr>
        <w:tab/>
        <w:t>{ ID id-AdditionalDLUPTNLInformationForHOList</w:t>
      </w:r>
      <w:r w:rsidRPr="001F5312">
        <w:rPr>
          <w:noProof w:val="0"/>
          <w:snapToGrid w:val="0"/>
        </w:rPr>
        <w:tab/>
      </w:r>
      <w:r w:rsidRPr="001F5312">
        <w:rPr>
          <w:noProof w:val="0"/>
          <w:snapToGrid w:val="0"/>
        </w:rPr>
        <w:tab/>
        <w:t>CRITICALITY ignore</w:t>
      </w:r>
      <w:r w:rsidRPr="001F5312">
        <w:rPr>
          <w:noProof w:val="0"/>
          <w:snapToGrid w:val="0"/>
        </w:rPr>
        <w:tab/>
        <w:t>EXTENSION AdditionalDLUPTNLInformationForHOList</w:t>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6AD307D7" w14:textId="77777777" w:rsidR="00A42D04" w:rsidRPr="001F5312" w:rsidRDefault="00A42D04" w:rsidP="00A42D04">
      <w:pPr>
        <w:pStyle w:val="PL"/>
        <w:rPr>
          <w:noProof w:val="0"/>
          <w:snapToGrid w:val="0"/>
        </w:rPr>
      </w:pPr>
      <w:r w:rsidRPr="001F5312">
        <w:rPr>
          <w:noProof w:val="0"/>
          <w:snapToGrid w:val="0"/>
        </w:rPr>
        <w:tab/>
        <w:t>{ ID id-ULForwardingUP-TNLInformation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3CE0A8C9" w14:textId="77777777" w:rsidR="00A42D04" w:rsidRPr="001F5312" w:rsidRDefault="00A42D04" w:rsidP="00A42D04">
      <w:pPr>
        <w:pStyle w:val="PL"/>
        <w:rPr>
          <w:noProof w:val="0"/>
          <w:snapToGrid w:val="0"/>
        </w:rPr>
      </w:pPr>
      <w:r w:rsidRPr="001F5312">
        <w:rPr>
          <w:noProof w:val="0"/>
          <w:snapToGrid w:val="0"/>
        </w:rPr>
        <w:tab/>
        <w:t>{ ID id-AdditionalULForwardingUPTNLInformation</w:t>
      </w:r>
      <w:r w:rsidRPr="001F5312">
        <w:rPr>
          <w:noProof w:val="0"/>
          <w:snapToGrid w:val="0"/>
        </w:rPr>
        <w:tab/>
      </w:r>
      <w:r w:rsidRPr="001F5312">
        <w:rPr>
          <w:noProof w:val="0"/>
          <w:snapToGrid w:val="0"/>
        </w:rPr>
        <w:tab/>
        <w:t>CRITICALITY reject</w:t>
      </w:r>
      <w:r w:rsidRPr="001F5312">
        <w:rPr>
          <w:noProof w:val="0"/>
          <w:snapToGrid w:val="0"/>
        </w:rPr>
        <w:tab/>
        <w:t>EXTENSION UPTransportLayerInformationList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11B7ED3B" w14:textId="77777777" w:rsidR="00A42D04" w:rsidRPr="001F5312" w:rsidRDefault="00A42D04" w:rsidP="00A42D04">
      <w:pPr>
        <w:pStyle w:val="PL"/>
        <w:rPr>
          <w:noProof w:val="0"/>
          <w:snapToGrid w:val="0"/>
        </w:rPr>
      </w:pPr>
      <w:r w:rsidRPr="001F5312">
        <w:rPr>
          <w:noProof w:val="0"/>
          <w:snapToGrid w:val="0"/>
        </w:rPr>
        <w:tab/>
        <w:t>{ ID id-DataForwardingResponseERABList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DataForwardingResponseERABList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5814AB7A" w14:textId="77777777" w:rsidR="00A42D04" w:rsidRPr="001F5312" w:rsidRDefault="00A42D04" w:rsidP="00A42D04">
      <w:pPr>
        <w:pStyle w:val="PL"/>
        <w:rPr>
          <w:noProof w:val="0"/>
          <w:snapToGrid w:val="0"/>
        </w:rPr>
      </w:pPr>
      <w:r w:rsidRPr="001F5312">
        <w:rPr>
          <w:noProof w:val="0"/>
          <w:snapToGrid w:val="0"/>
        </w:rPr>
        <w:tab/>
        <w:t>{ ID id-RedundantDL-NGU-UP-TNLInformation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UPTransportLayerInformation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C034642" w14:textId="77777777" w:rsidR="00A42D04" w:rsidRPr="001F5312" w:rsidRDefault="00A42D04" w:rsidP="00A42D04">
      <w:pPr>
        <w:pStyle w:val="PL"/>
        <w:rPr>
          <w:rFonts w:eastAsia="DengXian"/>
          <w:snapToGrid w:val="0"/>
        </w:rPr>
      </w:pPr>
      <w:r w:rsidRPr="001F5312">
        <w:rPr>
          <w:noProof w:val="0"/>
          <w:snapToGrid w:val="0"/>
        </w:rPr>
        <w:tab/>
      </w:r>
      <w:r w:rsidRPr="001F5312">
        <w:rPr>
          <w:rFonts w:eastAsia="DengXian"/>
          <w:snapToGrid w:val="0"/>
        </w:rPr>
        <w:t>{ ID id-UsedRSNInformation</w:t>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t>CRITICALITY ignore</w:t>
      </w:r>
      <w:r w:rsidRPr="001F5312">
        <w:rPr>
          <w:rFonts w:eastAsia="DengXian"/>
          <w:snapToGrid w:val="0"/>
        </w:rPr>
        <w:tab/>
        <w:t>EXTENSION RedundantPDUSessionInformation</w:t>
      </w:r>
      <w:r w:rsidRPr="001F5312">
        <w:rPr>
          <w:rFonts w:eastAsia="DengXian"/>
          <w:snapToGrid w:val="0"/>
        </w:rPr>
        <w:tab/>
      </w:r>
      <w:r w:rsidRPr="001F5312">
        <w:rPr>
          <w:rFonts w:eastAsia="DengXian"/>
          <w:snapToGrid w:val="0"/>
        </w:rPr>
        <w:tab/>
      </w:r>
      <w:r w:rsidRPr="001F5312">
        <w:rPr>
          <w:rFonts w:eastAsia="DengXian"/>
          <w:snapToGrid w:val="0"/>
        </w:rPr>
        <w:tab/>
      </w:r>
      <w:r w:rsidRPr="001F5312">
        <w:rPr>
          <w:rFonts w:eastAsia="DengXian"/>
          <w:snapToGrid w:val="0"/>
        </w:rPr>
        <w:tab/>
        <w:t>PRESENCE optional</w:t>
      </w:r>
      <w:r w:rsidRPr="001F5312">
        <w:rPr>
          <w:rFonts w:eastAsia="DengXian"/>
          <w:snapToGrid w:val="0"/>
        </w:rPr>
        <w:tab/>
        <w:t>}|</w:t>
      </w:r>
    </w:p>
    <w:p w14:paraId="1FCC870D" w14:textId="77777777" w:rsidR="006A0404" w:rsidRPr="001F5312" w:rsidRDefault="00A42D04" w:rsidP="006A0404">
      <w:pPr>
        <w:pStyle w:val="PL"/>
        <w:rPr>
          <w:ins w:id="6209" w:author="Ericsson User AV" w:date="2022-03-08T12:04:00Z"/>
          <w:rFonts w:eastAsia="MS Mincho"/>
          <w:snapToGrid w:val="0"/>
        </w:rPr>
      </w:pPr>
      <w:r w:rsidRPr="001F5312">
        <w:rPr>
          <w:rFonts w:eastAsia="DengXian"/>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6210" w:author="Ericsson User AV" w:date="2022-03-08T12:04:00Z">
        <w:r w:rsidR="006A0404" w:rsidRPr="001F5312">
          <w:rPr>
            <w:rFonts w:eastAsia="MS Mincho"/>
            <w:snapToGrid w:val="0"/>
          </w:rPr>
          <w:t>|</w:t>
        </w:r>
      </w:ins>
    </w:p>
    <w:p w14:paraId="14AB0AC6" w14:textId="0465C4FC" w:rsidR="00A42D04" w:rsidRPr="001F5312" w:rsidRDefault="006A0404" w:rsidP="006A0404">
      <w:pPr>
        <w:pStyle w:val="PL"/>
        <w:rPr>
          <w:noProof w:val="0"/>
          <w:snapToGrid w:val="0"/>
        </w:rPr>
      </w:pPr>
      <w:ins w:id="6211" w:author="Ericsson User AV" w:date="2022-03-08T12:04: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00C91BA2" w14:textId="77777777" w:rsidR="00A42D04" w:rsidRPr="001F5312" w:rsidRDefault="00A42D04" w:rsidP="00A42D04">
      <w:pPr>
        <w:pStyle w:val="PL"/>
        <w:rPr>
          <w:noProof w:val="0"/>
          <w:snapToGrid w:val="0"/>
        </w:rPr>
      </w:pPr>
      <w:r w:rsidRPr="001F5312">
        <w:rPr>
          <w:noProof w:val="0"/>
          <w:snapToGrid w:val="0"/>
        </w:rPr>
        <w:tab/>
        <w:t>...</w:t>
      </w:r>
    </w:p>
    <w:p w14:paraId="3E35D731" w14:textId="77777777" w:rsidR="00A42D04" w:rsidRPr="001F5312" w:rsidRDefault="00A42D04" w:rsidP="00A42D04">
      <w:pPr>
        <w:pStyle w:val="PL"/>
        <w:rPr>
          <w:noProof w:val="0"/>
          <w:snapToGrid w:val="0"/>
        </w:rPr>
      </w:pPr>
      <w:r w:rsidRPr="001F5312">
        <w:rPr>
          <w:noProof w:val="0"/>
          <w:snapToGrid w:val="0"/>
        </w:rPr>
        <w:t>}</w:t>
      </w:r>
    </w:p>
    <w:p w14:paraId="328D3544" w14:textId="77777777" w:rsidR="00A42D04" w:rsidRPr="001F5312" w:rsidRDefault="00A42D04" w:rsidP="00A42D04">
      <w:pPr>
        <w:pStyle w:val="PL"/>
        <w:spacing w:line="0" w:lineRule="atLeast"/>
        <w:rPr>
          <w:noProof w:val="0"/>
          <w:snapToGrid w:val="0"/>
        </w:rPr>
      </w:pPr>
    </w:p>
    <w:p w14:paraId="6E413510" w14:textId="77777777" w:rsidR="00A42D04" w:rsidRPr="001F5312" w:rsidRDefault="00A42D04" w:rsidP="00A42D04">
      <w:pPr>
        <w:pStyle w:val="PL"/>
        <w:rPr>
          <w:noProof w:val="0"/>
          <w:snapToGrid w:val="0"/>
        </w:rPr>
      </w:pPr>
      <w:r w:rsidRPr="001F5312">
        <w:rPr>
          <w:noProof w:val="0"/>
          <w:snapToGrid w:val="0"/>
        </w:rPr>
        <w:t>HandoverRequiredTransfer ::= SEQUENCE {</w:t>
      </w:r>
    </w:p>
    <w:p w14:paraId="569D8BF7" w14:textId="77777777" w:rsidR="00A42D04" w:rsidRPr="001F5312" w:rsidRDefault="00A42D04" w:rsidP="00A42D04">
      <w:pPr>
        <w:pStyle w:val="PL"/>
        <w:rPr>
          <w:noProof w:val="0"/>
          <w:snapToGrid w:val="0"/>
        </w:rPr>
      </w:pPr>
      <w:r w:rsidRPr="001F5312">
        <w:rPr>
          <w:noProof w:val="0"/>
          <w:snapToGrid w:val="0"/>
        </w:rPr>
        <w:tab/>
        <w:t>directForwardingPathAvailability</w:t>
      </w:r>
      <w:r w:rsidRPr="001F5312">
        <w:rPr>
          <w:noProof w:val="0"/>
          <w:snapToGrid w:val="0"/>
        </w:rPr>
        <w:tab/>
      </w:r>
      <w:r w:rsidRPr="001F5312">
        <w:rPr>
          <w:noProof w:val="0"/>
          <w:snapToGrid w:val="0"/>
        </w:rPr>
        <w:tab/>
        <w:t>DirectForwardingPathAvailability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0F64F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{HandoverRequiredTransfer-ExtIEs} }</w:t>
      </w:r>
      <w:r w:rsidRPr="001F5312">
        <w:rPr>
          <w:noProof w:val="0"/>
          <w:snapToGrid w:val="0"/>
        </w:rPr>
        <w:tab/>
        <w:t>OPTIONAL,</w:t>
      </w:r>
    </w:p>
    <w:p w14:paraId="6AA11039" w14:textId="77777777" w:rsidR="00A42D04" w:rsidRPr="001F5312" w:rsidRDefault="00A42D04" w:rsidP="00A42D04">
      <w:pPr>
        <w:pStyle w:val="PL"/>
        <w:rPr>
          <w:noProof w:val="0"/>
          <w:snapToGrid w:val="0"/>
        </w:rPr>
      </w:pPr>
      <w:r w:rsidRPr="001F5312">
        <w:rPr>
          <w:noProof w:val="0"/>
          <w:snapToGrid w:val="0"/>
        </w:rPr>
        <w:tab/>
        <w:t>...</w:t>
      </w:r>
    </w:p>
    <w:p w14:paraId="3FF85969" w14:textId="77777777" w:rsidR="00A42D04" w:rsidRPr="001F5312" w:rsidRDefault="00A42D04" w:rsidP="00A42D04">
      <w:pPr>
        <w:pStyle w:val="PL"/>
        <w:rPr>
          <w:noProof w:val="0"/>
          <w:snapToGrid w:val="0"/>
        </w:rPr>
      </w:pPr>
      <w:r w:rsidRPr="001F5312">
        <w:rPr>
          <w:noProof w:val="0"/>
          <w:snapToGrid w:val="0"/>
        </w:rPr>
        <w:t>}</w:t>
      </w:r>
    </w:p>
    <w:p w14:paraId="358AF0E7" w14:textId="77777777" w:rsidR="00A42D04" w:rsidRPr="001F5312" w:rsidRDefault="00A42D04" w:rsidP="00A42D04">
      <w:pPr>
        <w:pStyle w:val="PL"/>
        <w:rPr>
          <w:noProof w:val="0"/>
          <w:snapToGrid w:val="0"/>
        </w:rPr>
      </w:pPr>
    </w:p>
    <w:p w14:paraId="2E48AD01" w14:textId="77777777" w:rsidR="00A42D04" w:rsidRPr="001F5312" w:rsidRDefault="00A42D04" w:rsidP="00A42D04">
      <w:pPr>
        <w:pStyle w:val="PL"/>
        <w:rPr>
          <w:noProof w:val="0"/>
          <w:snapToGrid w:val="0"/>
        </w:rPr>
      </w:pPr>
      <w:r w:rsidRPr="001F5312">
        <w:rPr>
          <w:noProof w:val="0"/>
          <w:snapToGrid w:val="0"/>
        </w:rPr>
        <w:t>HandoverRequiredTransfer-ExtIEs NGAP-PROTOCOL-EXTENSION ::= {</w:t>
      </w:r>
    </w:p>
    <w:p w14:paraId="3521C619" w14:textId="77777777" w:rsidR="00A42D04" w:rsidRPr="001F5312" w:rsidRDefault="00A42D04" w:rsidP="00A42D04">
      <w:pPr>
        <w:pStyle w:val="PL"/>
        <w:rPr>
          <w:noProof w:val="0"/>
          <w:snapToGrid w:val="0"/>
        </w:rPr>
      </w:pPr>
      <w:r w:rsidRPr="001F5312">
        <w:rPr>
          <w:noProof w:val="0"/>
          <w:snapToGrid w:val="0"/>
        </w:rPr>
        <w:tab/>
        <w:t>...</w:t>
      </w:r>
    </w:p>
    <w:p w14:paraId="6BB9728A" w14:textId="77777777" w:rsidR="00A42D04" w:rsidRPr="001F5312" w:rsidRDefault="00A42D04" w:rsidP="00A42D04">
      <w:pPr>
        <w:pStyle w:val="PL"/>
        <w:rPr>
          <w:noProof w:val="0"/>
          <w:snapToGrid w:val="0"/>
        </w:rPr>
      </w:pPr>
      <w:r w:rsidRPr="001F5312">
        <w:rPr>
          <w:noProof w:val="0"/>
          <w:snapToGrid w:val="0"/>
        </w:rPr>
        <w:t>}</w:t>
      </w:r>
    </w:p>
    <w:p w14:paraId="446C0095" w14:textId="77777777" w:rsidR="00A42D04" w:rsidRPr="001F5312" w:rsidRDefault="00A42D04" w:rsidP="00A42D04">
      <w:pPr>
        <w:pStyle w:val="PL"/>
        <w:rPr>
          <w:noProof w:val="0"/>
          <w:snapToGrid w:val="0"/>
        </w:rPr>
      </w:pPr>
    </w:p>
    <w:p w14:paraId="7E5F360F" w14:textId="77777777" w:rsidR="00A42D04" w:rsidRPr="001F5312" w:rsidRDefault="00A42D04" w:rsidP="00A42D04">
      <w:pPr>
        <w:pStyle w:val="PL"/>
        <w:rPr>
          <w:noProof w:val="0"/>
          <w:snapToGrid w:val="0"/>
        </w:rPr>
      </w:pPr>
      <w:r w:rsidRPr="001F5312">
        <w:rPr>
          <w:noProof w:val="0"/>
          <w:snapToGrid w:val="0"/>
        </w:rPr>
        <w:t>HandoverResourceAllocationUnsuccessfulTransfer ::= SEQUENCE {</w:t>
      </w:r>
    </w:p>
    <w:p w14:paraId="25A9C6CD"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7D3C68EE" w14:textId="77777777" w:rsidR="00A42D04" w:rsidRPr="001F5312" w:rsidRDefault="00A42D04" w:rsidP="00A42D04">
      <w:pPr>
        <w:pStyle w:val="PL"/>
        <w:rPr>
          <w:noProof w:val="0"/>
          <w:snapToGrid w:val="0"/>
        </w:rPr>
      </w:pPr>
      <w:r w:rsidRPr="001F5312">
        <w:rPr>
          <w:noProof w:val="0"/>
          <w:snapToGrid w:val="0"/>
        </w:rPr>
        <w:tab/>
        <w:t>criticalityDiagnostics</w:t>
      </w:r>
      <w:r w:rsidRPr="001F5312">
        <w:rPr>
          <w:noProof w:val="0"/>
          <w:snapToGrid w:val="0"/>
        </w:rPr>
        <w:tab/>
      </w:r>
      <w:r w:rsidRPr="001F5312">
        <w:rPr>
          <w:noProof w:val="0"/>
          <w:snapToGrid w:val="0"/>
        </w:rPr>
        <w:tab/>
        <w:t>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192771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{HandoverResourceAllocationUnsuccessfulTransfer-ExtIEs} }</w:t>
      </w:r>
      <w:r w:rsidRPr="001F5312">
        <w:rPr>
          <w:noProof w:val="0"/>
          <w:snapToGrid w:val="0"/>
        </w:rPr>
        <w:tab/>
        <w:t>OPTIONAL,</w:t>
      </w:r>
    </w:p>
    <w:p w14:paraId="3AEF4DF3" w14:textId="77777777" w:rsidR="00A42D04" w:rsidRPr="001F5312" w:rsidRDefault="00A42D04" w:rsidP="00A42D04">
      <w:pPr>
        <w:pStyle w:val="PL"/>
        <w:rPr>
          <w:noProof w:val="0"/>
          <w:snapToGrid w:val="0"/>
        </w:rPr>
      </w:pPr>
      <w:r w:rsidRPr="001F5312">
        <w:rPr>
          <w:noProof w:val="0"/>
          <w:snapToGrid w:val="0"/>
        </w:rPr>
        <w:tab/>
        <w:t>...</w:t>
      </w:r>
    </w:p>
    <w:p w14:paraId="098E3DA5" w14:textId="77777777" w:rsidR="00A42D04" w:rsidRPr="001F5312" w:rsidRDefault="00A42D04" w:rsidP="00A42D04">
      <w:pPr>
        <w:pStyle w:val="PL"/>
        <w:rPr>
          <w:noProof w:val="0"/>
          <w:snapToGrid w:val="0"/>
        </w:rPr>
      </w:pPr>
      <w:r w:rsidRPr="001F5312">
        <w:rPr>
          <w:noProof w:val="0"/>
          <w:snapToGrid w:val="0"/>
        </w:rPr>
        <w:t>}</w:t>
      </w:r>
    </w:p>
    <w:p w14:paraId="30DF98AB" w14:textId="77777777" w:rsidR="00A42D04" w:rsidRPr="001F5312" w:rsidRDefault="00A42D04" w:rsidP="00A42D04">
      <w:pPr>
        <w:pStyle w:val="PL"/>
        <w:rPr>
          <w:noProof w:val="0"/>
          <w:snapToGrid w:val="0"/>
        </w:rPr>
      </w:pPr>
    </w:p>
    <w:p w14:paraId="0CF094AB" w14:textId="77777777" w:rsidR="00A42D04" w:rsidRPr="001F5312" w:rsidRDefault="00A42D04" w:rsidP="00A42D04">
      <w:pPr>
        <w:pStyle w:val="PL"/>
        <w:rPr>
          <w:noProof w:val="0"/>
          <w:snapToGrid w:val="0"/>
        </w:rPr>
      </w:pPr>
      <w:r w:rsidRPr="001F5312">
        <w:rPr>
          <w:noProof w:val="0"/>
          <w:snapToGrid w:val="0"/>
        </w:rPr>
        <w:t>HandoverResourceAllocationUnsuccessfulTransfer-ExtIEs NGAP-PROTOCOL-EXTENSION ::= {</w:t>
      </w:r>
    </w:p>
    <w:p w14:paraId="04840E9C" w14:textId="77777777" w:rsidR="00A42D04" w:rsidRPr="001F5312" w:rsidRDefault="00A42D04" w:rsidP="00A42D04">
      <w:pPr>
        <w:pStyle w:val="PL"/>
        <w:rPr>
          <w:noProof w:val="0"/>
          <w:snapToGrid w:val="0"/>
        </w:rPr>
      </w:pPr>
      <w:r w:rsidRPr="001F5312">
        <w:rPr>
          <w:noProof w:val="0"/>
          <w:snapToGrid w:val="0"/>
        </w:rPr>
        <w:tab/>
        <w:t>...</w:t>
      </w:r>
    </w:p>
    <w:p w14:paraId="593129C6" w14:textId="77777777" w:rsidR="00A42D04" w:rsidRPr="001F5312" w:rsidRDefault="00A42D04" w:rsidP="00A42D04">
      <w:pPr>
        <w:pStyle w:val="PL"/>
        <w:rPr>
          <w:noProof w:val="0"/>
          <w:snapToGrid w:val="0"/>
        </w:rPr>
      </w:pPr>
      <w:r w:rsidRPr="001F5312">
        <w:rPr>
          <w:noProof w:val="0"/>
          <w:snapToGrid w:val="0"/>
        </w:rPr>
        <w:t>}</w:t>
      </w:r>
    </w:p>
    <w:p w14:paraId="4E1C661F" w14:textId="77777777" w:rsidR="00A42D04" w:rsidRPr="001F5312" w:rsidRDefault="00A42D04" w:rsidP="00A42D04">
      <w:pPr>
        <w:pStyle w:val="PL"/>
        <w:spacing w:line="0" w:lineRule="atLeast"/>
        <w:rPr>
          <w:noProof w:val="0"/>
          <w:snapToGrid w:val="0"/>
        </w:rPr>
      </w:pPr>
    </w:p>
    <w:p w14:paraId="3286A142" w14:textId="77777777" w:rsidR="00A42D04" w:rsidRPr="001F5312" w:rsidRDefault="00A42D04" w:rsidP="00A42D04">
      <w:pPr>
        <w:pStyle w:val="PL"/>
        <w:rPr>
          <w:noProof w:val="0"/>
          <w:snapToGrid w:val="0"/>
        </w:rPr>
      </w:pPr>
      <w:r w:rsidRPr="001F5312">
        <w:rPr>
          <w:noProof w:val="0"/>
          <w:snapToGrid w:val="0"/>
        </w:rPr>
        <w:t>HandoverType ::= ENUMERATED {</w:t>
      </w:r>
    </w:p>
    <w:p w14:paraId="71E52D53" w14:textId="77777777" w:rsidR="00A42D04" w:rsidRPr="001F5312" w:rsidRDefault="00A42D04" w:rsidP="00A42D04">
      <w:pPr>
        <w:pStyle w:val="PL"/>
        <w:rPr>
          <w:noProof w:val="0"/>
          <w:snapToGrid w:val="0"/>
        </w:rPr>
      </w:pPr>
      <w:r w:rsidRPr="001F5312">
        <w:rPr>
          <w:noProof w:val="0"/>
          <w:snapToGrid w:val="0"/>
        </w:rPr>
        <w:tab/>
        <w:t>intra5gs,</w:t>
      </w:r>
    </w:p>
    <w:p w14:paraId="0008CCE1" w14:textId="77777777" w:rsidR="00A42D04" w:rsidRPr="001F5312" w:rsidRDefault="00A42D04" w:rsidP="00A42D04">
      <w:pPr>
        <w:pStyle w:val="PL"/>
        <w:rPr>
          <w:noProof w:val="0"/>
          <w:snapToGrid w:val="0"/>
        </w:rPr>
      </w:pPr>
      <w:r w:rsidRPr="001F5312">
        <w:rPr>
          <w:noProof w:val="0"/>
          <w:snapToGrid w:val="0"/>
        </w:rPr>
        <w:tab/>
        <w:t>fivegs-to-eps,</w:t>
      </w:r>
    </w:p>
    <w:p w14:paraId="6CA893CD" w14:textId="77777777" w:rsidR="00A42D04" w:rsidRPr="001F5312" w:rsidRDefault="00A42D04" w:rsidP="00A42D04">
      <w:pPr>
        <w:pStyle w:val="PL"/>
        <w:rPr>
          <w:noProof w:val="0"/>
          <w:snapToGrid w:val="0"/>
        </w:rPr>
      </w:pPr>
      <w:r w:rsidRPr="001F5312">
        <w:rPr>
          <w:noProof w:val="0"/>
          <w:snapToGrid w:val="0"/>
        </w:rPr>
        <w:tab/>
        <w:t>eps-to-5gs,</w:t>
      </w:r>
    </w:p>
    <w:p w14:paraId="1A3B04EE" w14:textId="77777777" w:rsidR="00A42D04" w:rsidRPr="001F5312" w:rsidRDefault="00A42D04" w:rsidP="00A42D04">
      <w:pPr>
        <w:pStyle w:val="PL"/>
        <w:rPr>
          <w:noProof w:val="0"/>
          <w:snapToGrid w:val="0"/>
        </w:rPr>
      </w:pPr>
      <w:r w:rsidRPr="001F5312">
        <w:rPr>
          <w:noProof w:val="0"/>
          <w:snapToGrid w:val="0"/>
        </w:rPr>
        <w:tab/>
        <w:t>...,</w:t>
      </w:r>
    </w:p>
    <w:p w14:paraId="6538DD79" w14:textId="77777777" w:rsidR="00A42D04" w:rsidRPr="001F5312" w:rsidRDefault="00A42D04" w:rsidP="00A42D04">
      <w:pPr>
        <w:pStyle w:val="PL"/>
        <w:rPr>
          <w:noProof w:val="0"/>
          <w:snapToGrid w:val="0"/>
        </w:rPr>
      </w:pPr>
      <w:r w:rsidRPr="001F5312">
        <w:rPr>
          <w:noProof w:val="0"/>
          <w:snapToGrid w:val="0"/>
        </w:rPr>
        <w:tab/>
        <w:t>fivegs-to-utran</w:t>
      </w:r>
    </w:p>
    <w:p w14:paraId="519561F1" w14:textId="77777777" w:rsidR="00A42D04" w:rsidRPr="001F5312" w:rsidRDefault="00A42D04" w:rsidP="00A42D04">
      <w:pPr>
        <w:pStyle w:val="PL"/>
        <w:rPr>
          <w:noProof w:val="0"/>
          <w:snapToGrid w:val="0"/>
        </w:rPr>
      </w:pPr>
      <w:r w:rsidRPr="001F5312">
        <w:rPr>
          <w:noProof w:val="0"/>
          <w:snapToGrid w:val="0"/>
        </w:rPr>
        <w:t>}</w:t>
      </w:r>
    </w:p>
    <w:p w14:paraId="6ADB4579" w14:textId="77777777" w:rsidR="00A42D04" w:rsidRPr="001F5312" w:rsidRDefault="00A42D04" w:rsidP="00A42D04">
      <w:pPr>
        <w:pStyle w:val="PL"/>
        <w:rPr>
          <w:noProof w:val="0"/>
          <w:snapToGrid w:val="0"/>
        </w:rPr>
      </w:pPr>
    </w:p>
    <w:p w14:paraId="79051483" w14:textId="77777777" w:rsidR="00A42D04" w:rsidRPr="001F5312" w:rsidRDefault="00A42D04" w:rsidP="00A42D04">
      <w:pPr>
        <w:pStyle w:val="PL"/>
        <w:rPr>
          <w:noProof w:val="0"/>
          <w:snapToGrid w:val="0"/>
        </w:rPr>
      </w:pPr>
      <w:r w:rsidRPr="001F5312">
        <w:rPr>
          <w:noProof w:val="0"/>
          <w:snapToGrid w:val="0"/>
        </w:rPr>
        <w:t>HFCNode-ID ::= OCTET STRING</w:t>
      </w:r>
    </w:p>
    <w:p w14:paraId="52F0D29C" w14:textId="77777777" w:rsidR="00A42D04" w:rsidRPr="001F5312" w:rsidRDefault="00A42D04" w:rsidP="00A42D04">
      <w:pPr>
        <w:pStyle w:val="PL"/>
        <w:outlineLvl w:val="3"/>
        <w:rPr>
          <w:noProof w:val="0"/>
          <w:snapToGrid w:val="0"/>
        </w:rPr>
      </w:pPr>
    </w:p>
    <w:p w14:paraId="7BCC8F99" w14:textId="77777777" w:rsidR="00A42D04" w:rsidRPr="001F5312" w:rsidRDefault="00A42D04" w:rsidP="00A42D04">
      <w:pPr>
        <w:pStyle w:val="PL"/>
        <w:rPr>
          <w:noProof w:val="0"/>
          <w:snapToGrid w:val="0"/>
        </w:rPr>
      </w:pPr>
      <w:r w:rsidRPr="001F5312">
        <w:rPr>
          <w:snapToGrid w:val="0"/>
        </w:rPr>
        <w:t>H</w:t>
      </w:r>
      <w:r w:rsidRPr="001F5312">
        <w:rPr>
          <w:noProof w:val="0"/>
          <w:snapToGrid w:val="0"/>
        </w:rPr>
        <w:t>OReport::= SEQUENCE {</w:t>
      </w:r>
    </w:p>
    <w:p w14:paraId="71ADD41E" w14:textId="77777777" w:rsidR="00A42D04" w:rsidRPr="001F5312" w:rsidRDefault="00A42D04" w:rsidP="00A42D04">
      <w:pPr>
        <w:pStyle w:val="PL"/>
        <w:rPr>
          <w:noProof w:val="0"/>
          <w:snapToGrid w:val="0"/>
        </w:rPr>
      </w:pPr>
      <w:r w:rsidRPr="001F5312">
        <w:rPr>
          <w:noProof w:val="0"/>
          <w:snapToGrid w:val="0"/>
        </w:rPr>
        <w:tab/>
        <w:t>handoverReportType</w:t>
      </w:r>
      <w:r w:rsidRPr="001F5312">
        <w:rPr>
          <w:noProof w:val="0"/>
          <w:snapToGrid w:val="0"/>
        </w:rPr>
        <w:tab/>
      </w:r>
      <w:r w:rsidRPr="001F5312">
        <w:rPr>
          <w:noProof w:val="0"/>
          <w:snapToGrid w:val="0"/>
        </w:rPr>
        <w:tab/>
      </w:r>
      <w:r w:rsidRPr="001F5312">
        <w:rPr>
          <w:noProof w:val="0"/>
          <w:snapToGrid w:val="0"/>
        </w:rPr>
        <w:tab/>
        <w:t>ENUMERATED {ho-too-early, ho-to-wrong-cell, intersystem-ping-pong, ...},</w:t>
      </w:r>
    </w:p>
    <w:p w14:paraId="34AF86B3" w14:textId="77777777" w:rsidR="00A42D04" w:rsidRPr="001F5312" w:rsidRDefault="00A42D04" w:rsidP="00A42D04">
      <w:pPr>
        <w:pStyle w:val="PL"/>
        <w:rPr>
          <w:noProof w:val="0"/>
          <w:snapToGrid w:val="0"/>
        </w:rPr>
      </w:pPr>
      <w:r w:rsidRPr="001F5312">
        <w:rPr>
          <w:noProof w:val="0"/>
          <w:snapToGrid w:val="0"/>
        </w:rPr>
        <w:tab/>
        <w:t>handoverCause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4CCF47FC" w14:textId="77777777" w:rsidR="00A42D04" w:rsidRPr="001F5312" w:rsidRDefault="00A42D04" w:rsidP="00A42D04">
      <w:pPr>
        <w:pStyle w:val="PL"/>
        <w:rPr>
          <w:noProof w:val="0"/>
          <w:snapToGrid w:val="0"/>
        </w:rPr>
      </w:pPr>
      <w:r w:rsidRPr="001F5312">
        <w:rPr>
          <w:noProof w:val="0"/>
          <w:snapToGrid w:val="0"/>
        </w:rPr>
        <w:tab/>
        <w:t>sourcecellCGI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70968E9" w14:textId="77777777" w:rsidR="00A42D04" w:rsidRPr="001F5312" w:rsidRDefault="00A42D04" w:rsidP="00A42D04">
      <w:pPr>
        <w:pStyle w:val="PL"/>
        <w:rPr>
          <w:noProof w:val="0"/>
          <w:snapToGrid w:val="0"/>
        </w:rPr>
      </w:pPr>
      <w:r w:rsidRPr="001F5312">
        <w:rPr>
          <w:noProof w:val="0"/>
          <w:snapToGrid w:val="0"/>
        </w:rPr>
        <w:tab/>
        <w:t>targetcellCGI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F0A8EBB" w14:textId="77777777" w:rsidR="00A42D04" w:rsidRPr="001F5312" w:rsidRDefault="00A42D04" w:rsidP="00A42D04">
      <w:pPr>
        <w:pStyle w:val="PL"/>
        <w:rPr>
          <w:noProof w:val="0"/>
          <w:snapToGrid w:val="0"/>
        </w:rPr>
      </w:pPr>
      <w:r w:rsidRPr="001F5312">
        <w:rPr>
          <w:noProof w:val="0"/>
          <w:snapToGrid w:val="0"/>
        </w:rPr>
        <w:tab/>
        <w:t>reestablishmentcellCGI</w:t>
      </w:r>
      <w:r w:rsidRPr="001F5312">
        <w:rPr>
          <w:noProof w:val="0"/>
          <w:snapToGrid w:val="0"/>
        </w:rPr>
        <w:tab/>
      </w: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3127ED6" w14:textId="77777777" w:rsidR="00A42D04" w:rsidRPr="001F5312" w:rsidRDefault="00A42D04" w:rsidP="00A42D04">
      <w:pPr>
        <w:pStyle w:val="PL"/>
        <w:rPr>
          <w:noProof w:val="0"/>
          <w:snapToGrid w:val="0"/>
        </w:rPr>
      </w:pPr>
      <w:r w:rsidRPr="001F5312">
        <w:rPr>
          <w:noProof w:val="0"/>
          <w:snapToGrid w:val="0"/>
        </w:rPr>
        <w:tab/>
        <w:t>-- The above IE shall be present if the Handover Report Type IE is set to the value "HO to wrong cell" --</w:t>
      </w:r>
    </w:p>
    <w:p w14:paraId="5798CEF4" w14:textId="77777777" w:rsidR="00A42D04" w:rsidRPr="001F5312" w:rsidRDefault="00A42D04" w:rsidP="00A42D04">
      <w:pPr>
        <w:pStyle w:val="PL"/>
        <w:rPr>
          <w:noProof w:val="0"/>
          <w:snapToGrid w:val="0"/>
        </w:rPr>
      </w:pPr>
      <w:r w:rsidRPr="001F5312">
        <w:rPr>
          <w:noProof w:val="0"/>
          <w:snapToGrid w:val="0"/>
        </w:rPr>
        <w:tab/>
        <w:t>sourcecellC-RNTI</w:t>
      </w:r>
      <w:r w:rsidRPr="001F5312">
        <w:rPr>
          <w:noProof w:val="0"/>
          <w:snapToGrid w:val="0"/>
        </w:rPr>
        <w:tab/>
      </w:r>
      <w:r w:rsidRPr="001F5312">
        <w:rPr>
          <w:noProof w:val="0"/>
          <w:snapToGrid w:val="0"/>
        </w:rPr>
        <w:tab/>
      </w:r>
      <w:r w:rsidRPr="001F5312">
        <w:rPr>
          <w:noProof w:val="0"/>
          <w:snapToGrid w:val="0"/>
        </w:rPr>
        <w:tab/>
        <w:t>BIT STRING (SIZE(16))</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C48401C" w14:textId="77777777" w:rsidR="00A42D04" w:rsidRPr="001F5312" w:rsidRDefault="00A42D04" w:rsidP="00A42D04">
      <w:pPr>
        <w:pStyle w:val="PL"/>
        <w:rPr>
          <w:noProof w:val="0"/>
          <w:snapToGrid w:val="0"/>
        </w:rPr>
      </w:pPr>
      <w:r w:rsidRPr="001F5312">
        <w:rPr>
          <w:noProof w:val="0"/>
          <w:snapToGrid w:val="0"/>
        </w:rPr>
        <w:tab/>
        <w:t>targetcellinE-UTRAN</w:t>
      </w:r>
      <w:r w:rsidRPr="001F5312">
        <w:rPr>
          <w:noProof w:val="0"/>
          <w:snapToGrid w:val="0"/>
        </w:rPr>
        <w:tab/>
      </w:r>
      <w:r w:rsidRPr="001F5312">
        <w:rPr>
          <w:noProof w:val="0"/>
          <w:snapToGrid w:val="0"/>
        </w:rPr>
        <w:tab/>
      </w: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AD02101" w14:textId="77777777" w:rsidR="00A42D04" w:rsidRPr="001F5312" w:rsidRDefault="00A42D04" w:rsidP="00A42D04">
      <w:pPr>
        <w:pStyle w:val="PL"/>
        <w:rPr>
          <w:noProof w:val="0"/>
          <w:snapToGrid w:val="0"/>
        </w:rPr>
      </w:pPr>
      <w:r w:rsidRPr="001F5312">
        <w:rPr>
          <w:noProof w:val="0"/>
          <w:snapToGrid w:val="0"/>
        </w:rPr>
        <w:tab/>
        <w:t>-- The above IE shall be present if the Handover Report Type IE is set to the value "Inter System ping-pong" --</w:t>
      </w:r>
    </w:p>
    <w:p w14:paraId="3D8EEAFF" w14:textId="77777777" w:rsidR="00A42D04" w:rsidRPr="001F5312" w:rsidRDefault="00A42D04" w:rsidP="00A42D04">
      <w:pPr>
        <w:pStyle w:val="PL"/>
        <w:rPr>
          <w:noProof w:val="0"/>
          <w:snapToGrid w:val="0"/>
        </w:rPr>
      </w:pPr>
      <w:r w:rsidRPr="001F5312">
        <w:rPr>
          <w:noProof w:val="0"/>
          <w:snapToGrid w:val="0"/>
        </w:rPr>
        <w:tab/>
        <w:t>mobilityInformation</w:t>
      </w:r>
      <w:r w:rsidRPr="001F5312">
        <w:rPr>
          <w:noProof w:val="0"/>
          <w:snapToGrid w:val="0"/>
        </w:rPr>
        <w:tab/>
      </w:r>
      <w:r w:rsidRPr="001F5312">
        <w:rPr>
          <w:noProof w:val="0"/>
          <w:snapToGrid w:val="0"/>
        </w:rPr>
        <w:tab/>
      </w:r>
      <w:r w:rsidRPr="001F5312">
        <w:rPr>
          <w:noProof w:val="0"/>
          <w:snapToGrid w:val="0"/>
        </w:rPr>
        <w:tab/>
        <w:t>MobilityInformation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EDA04FD" w14:textId="77777777" w:rsidR="00A42D04" w:rsidRPr="001F5312" w:rsidRDefault="00A42D04" w:rsidP="00A42D04">
      <w:pPr>
        <w:pStyle w:val="PL"/>
        <w:rPr>
          <w:noProof w:val="0"/>
          <w:snapToGrid w:val="0"/>
        </w:rPr>
      </w:pPr>
      <w:r w:rsidRPr="001F5312">
        <w:rPr>
          <w:noProof w:val="0"/>
          <w:snapToGrid w:val="0"/>
        </w:rPr>
        <w:tab/>
        <w:t>uERLFReportContainer</w:t>
      </w:r>
      <w:r w:rsidRPr="001F5312">
        <w:rPr>
          <w:noProof w:val="0"/>
          <w:snapToGrid w:val="0"/>
        </w:rPr>
        <w:tab/>
      </w:r>
      <w:r w:rsidRPr="001F5312">
        <w:rPr>
          <w:noProof w:val="0"/>
          <w:snapToGrid w:val="0"/>
        </w:rPr>
        <w:tab/>
        <w:t>UERLFReportContainer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CFE3B4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HOReport-ExtIEs} }</w:t>
      </w:r>
      <w:r w:rsidRPr="001F5312">
        <w:rPr>
          <w:noProof w:val="0"/>
          <w:snapToGrid w:val="0"/>
        </w:rPr>
        <w:tab/>
        <w:t>OPTIONAL,</w:t>
      </w:r>
    </w:p>
    <w:p w14:paraId="4034AC58" w14:textId="77777777" w:rsidR="00A42D04" w:rsidRPr="001F5312" w:rsidRDefault="00A42D04" w:rsidP="00A42D04">
      <w:pPr>
        <w:pStyle w:val="PL"/>
        <w:rPr>
          <w:noProof w:val="0"/>
          <w:snapToGrid w:val="0"/>
        </w:rPr>
      </w:pPr>
      <w:r w:rsidRPr="001F5312">
        <w:rPr>
          <w:noProof w:val="0"/>
          <w:snapToGrid w:val="0"/>
        </w:rPr>
        <w:tab/>
        <w:t>...</w:t>
      </w:r>
    </w:p>
    <w:p w14:paraId="3FC4838F" w14:textId="77777777" w:rsidR="00A42D04" w:rsidRPr="001F5312" w:rsidRDefault="00A42D04" w:rsidP="00A42D04">
      <w:pPr>
        <w:pStyle w:val="PL"/>
        <w:rPr>
          <w:noProof w:val="0"/>
          <w:snapToGrid w:val="0"/>
        </w:rPr>
      </w:pPr>
      <w:r w:rsidRPr="001F5312">
        <w:rPr>
          <w:noProof w:val="0"/>
          <w:snapToGrid w:val="0"/>
        </w:rPr>
        <w:t>}</w:t>
      </w:r>
    </w:p>
    <w:p w14:paraId="70F7EBC0" w14:textId="77777777" w:rsidR="00A42D04" w:rsidRPr="001F5312" w:rsidRDefault="00A42D04" w:rsidP="00A42D04">
      <w:pPr>
        <w:pStyle w:val="PL"/>
        <w:rPr>
          <w:noProof w:val="0"/>
          <w:snapToGrid w:val="0"/>
        </w:rPr>
      </w:pPr>
    </w:p>
    <w:p w14:paraId="721C06AE" w14:textId="77777777" w:rsidR="00A42D04" w:rsidRPr="001F5312" w:rsidRDefault="00A42D04" w:rsidP="00A42D04">
      <w:pPr>
        <w:pStyle w:val="PL"/>
        <w:rPr>
          <w:noProof w:val="0"/>
          <w:snapToGrid w:val="0"/>
        </w:rPr>
      </w:pPr>
      <w:r w:rsidRPr="001F5312">
        <w:rPr>
          <w:noProof w:val="0"/>
          <w:snapToGrid w:val="0"/>
        </w:rPr>
        <w:t>HOReport-ExtIEs NGAP-PROTOCOL-EXTENSION ::= {</w:t>
      </w:r>
    </w:p>
    <w:p w14:paraId="38392AA3" w14:textId="77777777" w:rsidR="00A42D04" w:rsidRPr="001F5312" w:rsidRDefault="00A42D04" w:rsidP="00A42D04">
      <w:pPr>
        <w:pStyle w:val="PL"/>
        <w:rPr>
          <w:noProof w:val="0"/>
          <w:snapToGrid w:val="0"/>
        </w:rPr>
      </w:pPr>
      <w:r w:rsidRPr="001F5312">
        <w:rPr>
          <w:noProof w:val="0"/>
          <w:snapToGrid w:val="0"/>
        </w:rPr>
        <w:tab/>
        <w:t>...</w:t>
      </w:r>
    </w:p>
    <w:p w14:paraId="04257893" w14:textId="77777777" w:rsidR="00A42D04" w:rsidRPr="001F5312" w:rsidRDefault="00A42D04" w:rsidP="00A42D04">
      <w:pPr>
        <w:pStyle w:val="PL"/>
        <w:rPr>
          <w:noProof w:val="0"/>
          <w:snapToGrid w:val="0"/>
        </w:rPr>
      </w:pPr>
      <w:r w:rsidRPr="001F5312">
        <w:rPr>
          <w:noProof w:val="0"/>
          <w:snapToGrid w:val="0"/>
        </w:rPr>
        <w:t>}</w:t>
      </w:r>
    </w:p>
    <w:p w14:paraId="2C8F4C36" w14:textId="77777777" w:rsidR="00A42D04" w:rsidRPr="001F5312" w:rsidRDefault="00A42D04" w:rsidP="00A42D04">
      <w:pPr>
        <w:pStyle w:val="PL"/>
        <w:rPr>
          <w:noProof w:val="0"/>
          <w:snapToGrid w:val="0"/>
        </w:rPr>
      </w:pPr>
    </w:p>
    <w:p w14:paraId="106B7EEC" w14:textId="77777777" w:rsidR="00A42D04" w:rsidRPr="001F5312" w:rsidRDefault="00A42D04" w:rsidP="00A42D04">
      <w:pPr>
        <w:pStyle w:val="PL"/>
        <w:rPr>
          <w:snapToGrid w:val="0"/>
        </w:rPr>
      </w:pPr>
    </w:p>
    <w:p w14:paraId="06F0EC45" w14:textId="77777777" w:rsidR="00A42D04" w:rsidRPr="001F5312" w:rsidRDefault="00A42D04" w:rsidP="00A42D04">
      <w:pPr>
        <w:pStyle w:val="PL"/>
      </w:pPr>
      <w:r w:rsidRPr="001F5312">
        <w:t>Hysteresis ::=                      INTEGER (0..30)</w:t>
      </w:r>
    </w:p>
    <w:p w14:paraId="63A4BFF2" w14:textId="77777777" w:rsidR="00A42D04" w:rsidRPr="001F5312" w:rsidRDefault="00A42D04" w:rsidP="00A42D04">
      <w:pPr>
        <w:pStyle w:val="PL"/>
      </w:pPr>
    </w:p>
    <w:p w14:paraId="42649F8C" w14:textId="77777777" w:rsidR="00A42D04" w:rsidRPr="001F5312" w:rsidRDefault="00A42D04" w:rsidP="00A42D04">
      <w:pPr>
        <w:pStyle w:val="PL"/>
        <w:rPr>
          <w:noProof w:val="0"/>
          <w:snapToGrid w:val="0"/>
        </w:rPr>
      </w:pPr>
      <w:r w:rsidRPr="001F5312">
        <w:rPr>
          <w:noProof w:val="0"/>
          <w:snapToGrid w:val="0"/>
        </w:rPr>
        <w:t>-- I</w:t>
      </w:r>
    </w:p>
    <w:p w14:paraId="2949A8A2" w14:textId="77777777" w:rsidR="00A42D04" w:rsidRPr="001F5312" w:rsidRDefault="00A42D04" w:rsidP="00A42D04">
      <w:pPr>
        <w:pStyle w:val="PL"/>
        <w:rPr>
          <w:noProof w:val="0"/>
          <w:snapToGrid w:val="0"/>
        </w:rPr>
      </w:pPr>
    </w:p>
    <w:p w14:paraId="09D7227A" w14:textId="77777777" w:rsidR="00A42D04" w:rsidRPr="001F5312" w:rsidRDefault="00A42D04" w:rsidP="00A42D04">
      <w:pPr>
        <w:pStyle w:val="PL"/>
        <w:rPr>
          <w:noProof w:val="0"/>
          <w:snapToGrid w:val="0"/>
        </w:rPr>
      </w:pPr>
      <w:r w:rsidRPr="001F5312">
        <w:rPr>
          <w:noProof w:val="0"/>
          <w:snapToGrid w:val="0"/>
        </w:rPr>
        <w:t>IAB-Authorized ::= ENUMERATED {</w:t>
      </w:r>
    </w:p>
    <w:p w14:paraId="1D524AB6" w14:textId="77777777" w:rsidR="00A42D04" w:rsidRPr="001F5312" w:rsidRDefault="00A42D04" w:rsidP="00A42D04">
      <w:pPr>
        <w:pStyle w:val="PL"/>
        <w:rPr>
          <w:noProof w:val="0"/>
          <w:snapToGrid w:val="0"/>
        </w:rPr>
      </w:pPr>
      <w:r w:rsidRPr="001F5312">
        <w:rPr>
          <w:noProof w:val="0"/>
          <w:snapToGrid w:val="0"/>
        </w:rPr>
        <w:tab/>
        <w:t>authorized,</w:t>
      </w:r>
    </w:p>
    <w:p w14:paraId="7908D7EB" w14:textId="77777777" w:rsidR="00A42D04" w:rsidRPr="001F5312" w:rsidRDefault="00A42D04" w:rsidP="00A42D04">
      <w:pPr>
        <w:pStyle w:val="PL"/>
        <w:rPr>
          <w:noProof w:val="0"/>
          <w:snapToGrid w:val="0"/>
        </w:rPr>
      </w:pPr>
      <w:r w:rsidRPr="001F5312">
        <w:rPr>
          <w:noProof w:val="0"/>
          <w:snapToGrid w:val="0"/>
        </w:rPr>
        <w:tab/>
        <w:t>not-authorized,</w:t>
      </w:r>
    </w:p>
    <w:p w14:paraId="63504E3A" w14:textId="77777777" w:rsidR="00A42D04" w:rsidRPr="001F5312" w:rsidRDefault="00A42D04" w:rsidP="00A42D04">
      <w:pPr>
        <w:pStyle w:val="PL"/>
        <w:rPr>
          <w:noProof w:val="0"/>
          <w:snapToGrid w:val="0"/>
        </w:rPr>
      </w:pPr>
      <w:r w:rsidRPr="001F5312">
        <w:rPr>
          <w:noProof w:val="0"/>
          <w:snapToGrid w:val="0"/>
        </w:rPr>
        <w:tab/>
        <w:t>...</w:t>
      </w:r>
    </w:p>
    <w:p w14:paraId="1AD5EAA7" w14:textId="77777777" w:rsidR="00A42D04" w:rsidRPr="001F5312" w:rsidRDefault="00A42D04" w:rsidP="00A42D04">
      <w:pPr>
        <w:pStyle w:val="PL"/>
        <w:rPr>
          <w:noProof w:val="0"/>
          <w:snapToGrid w:val="0"/>
        </w:rPr>
      </w:pPr>
      <w:r w:rsidRPr="001F5312">
        <w:rPr>
          <w:noProof w:val="0"/>
          <w:snapToGrid w:val="0"/>
        </w:rPr>
        <w:t>}</w:t>
      </w:r>
    </w:p>
    <w:p w14:paraId="1B97CB82" w14:textId="77777777" w:rsidR="00A42D04" w:rsidRPr="001F5312" w:rsidRDefault="00A42D04" w:rsidP="00A42D04">
      <w:pPr>
        <w:pStyle w:val="PL"/>
        <w:rPr>
          <w:noProof w:val="0"/>
          <w:snapToGrid w:val="0"/>
        </w:rPr>
      </w:pPr>
    </w:p>
    <w:p w14:paraId="2966EE9A" w14:textId="77777777" w:rsidR="00A42D04" w:rsidRPr="001F5312" w:rsidRDefault="00A42D04" w:rsidP="00A42D04">
      <w:pPr>
        <w:pStyle w:val="PL"/>
        <w:rPr>
          <w:noProof w:val="0"/>
          <w:snapToGrid w:val="0"/>
        </w:rPr>
      </w:pPr>
      <w:r w:rsidRPr="001F5312">
        <w:rPr>
          <w:noProof w:val="0"/>
          <w:snapToGrid w:val="0"/>
        </w:rPr>
        <w:t>IAB-Supported ::= ENUMERATED {</w:t>
      </w:r>
    </w:p>
    <w:p w14:paraId="6CDC6282" w14:textId="77777777" w:rsidR="00A42D04" w:rsidRPr="001F5312" w:rsidRDefault="00A42D04" w:rsidP="00A42D04">
      <w:pPr>
        <w:pStyle w:val="PL"/>
        <w:rPr>
          <w:noProof w:val="0"/>
          <w:snapToGrid w:val="0"/>
        </w:rPr>
      </w:pPr>
      <w:r w:rsidRPr="001F5312">
        <w:rPr>
          <w:noProof w:val="0"/>
          <w:snapToGrid w:val="0"/>
        </w:rPr>
        <w:tab/>
        <w:t>true,</w:t>
      </w:r>
    </w:p>
    <w:p w14:paraId="5DBC09E3" w14:textId="77777777" w:rsidR="00A42D04" w:rsidRPr="001F5312" w:rsidRDefault="00A42D04" w:rsidP="00A42D04">
      <w:pPr>
        <w:pStyle w:val="PL"/>
        <w:rPr>
          <w:noProof w:val="0"/>
          <w:snapToGrid w:val="0"/>
        </w:rPr>
      </w:pPr>
      <w:r w:rsidRPr="001F5312">
        <w:rPr>
          <w:noProof w:val="0"/>
          <w:snapToGrid w:val="0"/>
        </w:rPr>
        <w:tab/>
        <w:t>...</w:t>
      </w:r>
    </w:p>
    <w:p w14:paraId="11D442A1" w14:textId="77777777" w:rsidR="00A42D04" w:rsidRPr="001F5312" w:rsidRDefault="00A42D04" w:rsidP="00A42D04">
      <w:pPr>
        <w:pStyle w:val="PL"/>
        <w:rPr>
          <w:noProof w:val="0"/>
          <w:snapToGrid w:val="0"/>
        </w:rPr>
      </w:pPr>
      <w:r w:rsidRPr="001F5312">
        <w:rPr>
          <w:noProof w:val="0"/>
          <w:snapToGrid w:val="0"/>
        </w:rPr>
        <w:t>}</w:t>
      </w:r>
    </w:p>
    <w:p w14:paraId="170CC2F4" w14:textId="77777777" w:rsidR="00A42D04" w:rsidRPr="001F5312" w:rsidRDefault="00A42D04" w:rsidP="00A42D04">
      <w:pPr>
        <w:pStyle w:val="PL"/>
        <w:rPr>
          <w:noProof w:val="0"/>
          <w:snapToGrid w:val="0"/>
        </w:rPr>
      </w:pPr>
    </w:p>
    <w:p w14:paraId="5F9FC169" w14:textId="77777777" w:rsidR="00A42D04" w:rsidRPr="001F5312" w:rsidRDefault="00A42D04" w:rsidP="00A42D04">
      <w:pPr>
        <w:pStyle w:val="PL"/>
        <w:rPr>
          <w:noProof w:val="0"/>
          <w:snapToGrid w:val="0"/>
        </w:rPr>
      </w:pPr>
      <w:r w:rsidRPr="001F5312">
        <w:rPr>
          <w:rFonts w:hint="eastAsia"/>
          <w:noProof w:val="0"/>
          <w:snapToGrid w:val="0"/>
        </w:rPr>
        <w:t>I</w:t>
      </w:r>
      <w:r w:rsidRPr="001F5312">
        <w:rPr>
          <w:noProof w:val="0"/>
          <w:snapToGrid w:val="0"/>
        </w:rPr>
        <w:t>ABNodeIndication ::= ENUMERATED {</w:t>
      </w:r>
    </w:p>
    <w:p w14:paraId="0ECBD0E2" w14:textId="77777777" w:rsidR="00A42D04" w:rsidRPr="001F5312" w:rsidRDefault="00A42D04" w:rsidP="00A42D04">
      <w:pPr>
        <w:pStyle w:val="PL"/>
        <w:rPr>
          <w:noProof w:val="0"/>
          <w:snapToGrid w:val="0"/>
        </w:rPr>
      </w:pPr>
      <w:r w:rsidRPr="001F5312">
        <w:rPr>
          <w:noProof w:val="0"/>
          <w:snapToGrid w:val="0"/>
        </w:rPr>
        <w:tab/>
        <w:t>true,</w:t>
      </w:r>
    </w:p>
    <w:p w14:paraId="3C192B9E" w14:textId="77777777" w:rsidR="00A42D04" w:rsidRPr="001F5312" w:rsidRDefault="00A42D04" w:rsidP="00A42D04">
      <w:pPr>
        <w:pStyle w:val="PL"/>
        <w:rPr>
          <w:noProof w:val="0"/>
          <w:snapToGrid w:val="0"/>
        </w:rPr>
      </w:pPr>
      <w:r w:rsidRPr="001F5312">
        <w:rPr>
          <w:noProof w:val="0"/>
          <w:snapToGrid w:val="0"/>
        </w:rPr>
        <w:tab/>
        <w:t>...</w:t>
      </w:r>
    </w:p>
    <w:p w14:paraId="2CAB2B1C" w14:textId="77777777" w:rsidR="00A42D04" w:rsidRPr="001F5312" w:rsidRDefault="00A42D04" w:rsidP="00A42D04">
      <w:pPr>
        <w:pStyle w:val="PL"/>
        <w:rPr>
          <w:noProof w:val="0"/>
          <w:snapToGrid w:val="0"/>
        </w:rPr>
      </w:pPr>
      <w:r w:rsidRPr="001F5312">
        <w:rPr>
          <w:noProof w:val="0"/>
          <w:snapToGrid w:val="0"/>
        </w:rPr>
        <w:t>}</w:t>
      </w:r>
    </w:p>
    <w:p w14:paraId="3DA19B6D" w14:textId="77777777" w:rsidR="00A42D04" w:rsidRPr="001F5312" w:rsidRDefault="00A42D04" w:rsidP="00A42D04">
      <w:pPr>
        <w:pStyle w:val="PL"/>
        <w:rPr>
          <w:noProof w:val="0"/>
          <w:snapToGrid w:val="0"/>
        </w:rPr>
      </w:pPr>
    </w:p>
    <w:p w14:paraId="7BD47EA8" w14:textId="77777777" w:rsidR="00A42D04" w:rsidRPr="001F5312" w:rsidRDefault="00A42D04" w:rsidP="00A42D04">
      <w:pPr>
        <w:pStyle w:val="PL"/>
        <w:rPr>
          <w:noProof w:val="0"/>
          <w:snapToGrid w:val="0"/>
        </w:rPr>
      </w:pPr>
      <w:r w:rsidRPr="001F5312">
        <w:rPr>
          <w:noProof w:val="0"/>
          <w:snapToGrid w:val="0"/>
        </w:rPr>
        <w:t>IMSVoiceSupportIndicator ::= ENUMERATED {</w:t>
      </w:r>
    </w:p>
    <w:p w14:paraId="220BFFF9" w14:textId="77777777" w:rsidR="00A42D04" w:rsidRPr="001F5312" w:rsidRDefault="00A42D04" w:rsidP="00A42D04">
      <w:pPr>
        <w:pStyle w:val="PL"/>
        <w:rPr>
          <w:noProof w:val="0"/>
          <w:snapToGrid w:val="0"/>
        </w:rPr>
      </w:pPr>
      <w:r w:rsidRPr="001F5312">
        <w:rPr>
          <w:noProof w:val="0"/>
          <w:snapToGrid w:val="0"/>
        </w:rPr>
        <w:tab/>
        <w:t>supported,</w:t>
      </w:r>
    </w:p>
    <w:p w14:paraId="4167C08F" w14:textId="77777777" w:rsidR="00A42D04" w:rsidRPr="001F5312" w:rsidRDefault="00A42D04" w:rsidP="00A42D04">
      <w:pPr>
        <w:pStyle w:val="PL"/>
        <w:rPr>
          <w:noProof w:val="0"/>
          <w:snapToGrid w:val="0"/>
        </w:rPr>
      </w:pPr>
      <w:r w:rsidRPr="001F5312">
        <w:rPr>
          <w:noProof w:val="0"/>
          <w:snapToGrid w:val="0"/>
        </w:rPr>
        <w:tab/>
        <w:t>not-supported,</w:t>
      </w:r>
    </w:p>
    <w:p w14:paraId="44530444" w14:textId="77777777" w:rsidR="00A42D04" w:rsidRPr="001F5312" w:rsidRDefault="00A42D04" w:rsidP="00A42D04">
      <w:pPr>
        <w:pStyle w:val="PL"/>
        <w:rPr>
          <w:noProof w:val="0"/>
          <w:snapToGrid w:val="0"/>
        </w:rPr>
      </w:pPr>
      <w:r w:rsidRPr="001F5312">
        <w:rPr>
          <w:noProof w:val="0"/>
          <w:snapToGrid w:val="0"/>
        </w:rPr>
        <w:tab/>
        <w:t>...</w:t>
      </w:r>
    </w:p>
    <w:p w14:paraId="3FD78822" w14:textId="77777777" w:rsidR="00A42D04" w:rsidRPr="001F5312" w:rsidRDefault="00A42D04" w:rsidP="00A42D04">
      <w:pPr>
        <w:pStyle w:val="PL"/>
        <w:rPr>
          <w:noProof w:val="0"/>
          <w:snapToGrid w:val="0"/>
        </w:rPr>
      </w:pPr>
      <w:r w:rsidRPr="001F5312">
        <w:rPr>
          <w:noProof w:val="0"/>
          <w:snapToGrid w:val="0"/>
        </w:rPr>
        <w:t>}</w:t>
      </w:r>
    </w:p>
    <w:p w14:paraId="4A8E5B9D" w14:textId="77777777" w:rsidR="00A42D04" w:rsidRPr="001F5312" w:rsidRDefault="00A42D04" w:rsidP="00A42D04">
      <w:pPr>
        <w:pStyle w:val="PL"/>
        <w:rPr>
          <w:noProof w:val="0"/>
          <w:snapToGrid w:val="0"/>
        </w:rPr>
      </w:pPr>
    </w:p>
    <w:p w14:paraId="525D7904" w14:textId="77777777" w:rsidR="00A42D04" w:rsidRPr="001F5312" w:rsidRDefault="00A42D04" w:rsidP="00A42D04">
      <w:pPr>
        <w:pStyle w:val="PL"/>
        <w:rPr>
          <w:noProof w:val="0"/>
          <w:snapToGrid w:val="0"/>
        </w:rPr>
      </w:pPr>
      <w:r w:rsidRPr="001F5312">
        <w:rPr>
          <w:noProof w:val="0"/>
          <w:snapToGrid w:val="0"/>
        </w:rPr>
        <w:t>IndexToRFSP ::= INTEGER (1..256, ...)</w:t>
      </w:r>
    </w:p>
    <w:p w14:paraId="66F86644" w14:textId="77777777" w:rsidR="00A42D04" w:rsidRPr="001F5312" w:rsidRDefault="00A42D04" w:rsidP="00A42D04">
      <w:pPr>
        <w:pStyle w:val="PL"/>
        <w:rPr>
          <w:noProof w:val="0"/>
          <w:snapToGrid w:val="0"/>
        </w:rPr>
      </w:pPr>
    </w:p>
    <w:p w14:paraId="62783A68" w14:textId="77777777" w:rsidR="00A42D04" w:rsidRPr="001F5312" w:rsidRDefault="00A42D04" w:rsidP="00A42D04">
      <w:pPr>
        <w:pStyle w:val="PL"/>
        <w:rPr>
          <w:noProof w:val="0"/>
          <w:snapToGrid w:val="0"/>
        </w:rPr>
      </w:pPr>
      <w:r w:rsidRPr="001F5312">
        <w:rPr>
          <w:noProof w:val="0"/>
          <w:snapToGrid w:val="0"/>
        </w:rPr>
        <w:t>InfoOnRecommendedCellsAndRANNodesForPaging ::= SEQUENCE {</w:t>
      </w:r>
    </w:p>
    <w:p w14:paraId="3965A3B7" w14:textId="77777777" w:rsidR="00A42D04" w:rsidRPr="001F5312" w:rsidRDefault="00A42D04" w:rsidP="00A42D04">
      <w:pPr>
        <w:pStyle w:val="PL"/>
        <w:rPr>
          <w:noProof w:val="0"/>
          <w:snapToGrid w:val="0"/>
        </w:rPr>
      </w:pPr>
      <w:r w:rsidRPr="001F5312">
        <w:rPr>
          <w:noProof w:val="0"/>
          <w:snapToGrid w:val="0"/>
        </w:rPr>
        <w:tab/>
        <w:t>recommendedCellsForPaging</w:t>
      </w:r>
      <w:r w:rsidRPr="001F5312">
        <w:rPr>
          <w:noProof w:val="0"/>
          <w:snapToGrid w:val="0"/>
        </w:rPr>
        <w:tab/>
      </w:r>
      <w:r w:rsidRPr="001F5312">
        <w:rPr>
          <w:noProof w:val="0"/>
          <w:snapToGrid w:val="0"/>
        </w:rPr>
        <w:tab/>
        <w:t>RecommendedCellsForPaging,</w:t>
      </w:r>
    </w:p>
    <w:p w14:paraId="0B466798" w14:textId="77777777" w:rsidR="00A42D04" w:rsidRPr="001F5312" w:rsidRDefault="00A42D04" w:rsidP="00A42D04">
      <w:pPr>
        <w:pStyle w:val="PL"/>
        <w:rPr>
          <w:noProof w:val="0"/>
          <w:snapToGrid w:val="0"/>
        </w:rPr>
      </w:pPr>
      <w:r w:rsidRPr="001F5312">
        <w:rPr>
          <w:noProof w:val="0"/>
          <w:snapToGrid w:val="0"/>
        </w:rPr>
        <w:tab/>
        <w:t>recommendRANNodesForPaging</w:t>
      </w:r>
      <w:r w:rsidRPr="001F5312">
        <w:rPr>
          <w:noProof w:val="0"/>
          <w:snapToGrid w:val="0"/>
        </w:rPr>
        <w:tab/>
      </w:r>
      <w:r w:rsidRPr="001F5312">
        <w:rPr>
          <w:noProof w:val="0"/>
          <w:snapToGrid w:val="0"/>
        </w:rPr>
        <w:tab/>
        <w:t>RecommendedRANNodesForPaging,</w:t>
      </w:r>
    </w:p>
    <w:p w14:paraId="2700E9F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{InfoOnRecommendedCellsAndRANNodesForPaging-ExtIEs} }</w:t>
      </w:r>
      <w:r w:rsidRPr="001F5312">
        <w:rPr>
          <w:noProof w:val="0"/>
          <w:snapToGrid w:val="0"/>
        </w:rPr>
        <w:tab/>
        <w:t>OPTIONAL,</w:t>
      </w:r>
    </w:p>
    <w:p w14:paraId="691C87F6" w14:textId="77777777" w:rsidR="00A42D04" w:rsidRPr="001F5312" w:rsidRDefault="00A42D04" w:rsidP="00A42D04">
      <w:pPr>
        <w:pStyle w:val="PL"/>
        <w:rPr>
          <w:noProof w:val="0"/>
          <w:snapToGrid w:val="0"/>
        </w:rPr>
      </w:pPr>
      <w:r w:rsidRPr="001F5312">
        <w:rPr>
          <w:noProof w:val="0"/>
          <w:snapToGrid w:val="0"/>
        </w:rPr>
        <w:tab/>
        <w:t>...</w:t>
      </w:r>
    </w:p>
    <w:p w14:paraId="0698E367" w14:textId="77777777" w:rsidR="00A42D04" w:rsidRPr="001F5312" w:rsidRDefault="00A42D04" w:rsidP="00A42D04">
      <w:pPr>
        <w:pStyle w:val="PL"/>
        <w:rPr>
          <w:noProof w:val="0"/>
          <w:snapToGrid w:val="0"/>
        </w:rPr>
      </w:pPr>
      <w:r w:rsidRPr="001F5312">
        <w:rPr>
          <w:noProof w:val="0"/>
          <w:snapToGrid w:val="0"/>
        </w:rPr>
        <w:t>}</w:t>
      </w:r>
    </w:p>
    <w:p w14:paraId="3258A3A3" w14:textId="77777777" w:rsidR="00A42D04" w:rsidRPr="001F5312" w:rsidRDefault="00A42D04" w:rsidP="00A42D04">
      <w:pPr>
        <w:pStyle w:val="PL"/>
        <w:rPr>
          <w:noProof w:val="0"/>
          <w:snapToGrid w:val="0"/>
        </w:rPr>
      </w:pPr>
    </w:p>
    <w:p w14:paraId="0D8A670E" w14:textId="77777777" w:rsidR="00A42D04" w:rsidRPr="001F5312" w:rsidRDefault="00A42D04" w:rsidP="00A42D04">
      <w:pPr>
        <w:pStyle w:val="PL"/>
        <w:rPr>
          <w:noProof w:val="0"/>
          <w:snapToGrid w:val="0"/>
        </w:rPr>
      </w:pPr>
      <w:r w:rsidRPr="001F5312">
        <w:rPr>
          <w:noProof w:val="0"/>
          <w:snapToGrid w:val="0"/>
        </w:rPr>
        <w:t>InfoOnRecommendedCellsAndRANNodesForPaging-ExtIEs NGAP-PROTOCOL-EXTENSION ::= {</w:t>
      </w:r>
    </w:p>
    <w:p w14:paraId="11A03877" w14:textId="77777777" w:rsidR="00A42D04" w:rsidRPr="001F5312" w:rsidRDefault="00A42D04" w:rsidP="00A42D04">
      <w:pPr>
        <w:pStyle w:val="PL"/>
        <w:rPr>
          <w:noProof w:val="0"/>
          <w:snapToGrid w:val="0"/>
        </w:rPr>
      </w:pPr>
      <w:r w:rsidRPr="001F5312">
        <w:rPr>
          <w:noProof w:val="0"/>
          <w:snapToGrid w:val="0"/>
        </w:rPr>
        <w:tab/>
        <w:t>...</w:t>
      </w:r>
    </w:p>
    <w:p w14:paraId="4AA2DF6F" w14:textId="77777777" w:rsidR="00A42D04" w:rsidRPr="001F5312" w:rsidRDefault="00A42D04" w:rsidP="00A42D04">
      <w:pPr>
        <w:pStyle w:val="PL"/>
        <w:rPr>
          <w:noProof w:val="0"/>
          <w:snapToGrid w:val="0"/>
        </w:rPr>
      </w:pPr>
      <w:r w:rsidRPr="001F5312">
        <w:rPr>
          <w:noProof w:val="0"/>
          <w:snapToGrid w:val="0"/>
        </w:rPr>
        <w:t>}</w:t>
      </w:r>
    </w:p>
    <w:p w14:paraId="6562739F" w14:textId="77777777" w:rsidR="00A42D04" w:rsidRPr="001F5312" w:rsidRDefault="00A42D04" w:rsidP="00A42D04">
      <w:pPr>
        <w:pStyle w:val="PL"/>
        <w:rPr>
          <w:noProof w:val="0"/>
          <w:snapToGrid w:val="0"/>
        </w:rPr>
      </w:pPr>
    </w:p>
    <w:p w14:paraId="0CFA93D9" w14:textId="77777777" w:rsidR="00A42D04" w:rsidRPr="001F5312" w:rsidRDefault="00A42D04" w:rsidP="00A42D04">
      <w:pPr>
        <w:pStyle w:val="PL"/>
        <w:rPr>
          <w:noProof w:val="0"/>
          <w:snapToGrid w:val="0"/>
        </w:rPr>
      </w:pPr>
    </w:p>
    <w:p w14:paraId="0406B3B1" w14:textId="77777777" w:rsidR="00A42D04" w:rsidRPr="001F5312" w:rsidRDefault="00A42D04" w:rsidP="00A42D04">
      <w:pPr>
        <w:pStyle w:val="PL"/>
        <w:rPr>
          <w:noProof w:val="0"/>
          <w:snapToGrid w:val="0"/>
        </w:rPr>
      </w:pPr>
      <w:r w:rsidRPr="001F5312">
        <w:rPr>
          <w:noProof w:val="0"/>
          <w:snapToGrid w:val="0"/>
        </w:rPr>
        <w:t>IntegrityProtectionIndication ::= ENUMERATED {</w:t>
      </w:r>
    </w:p>
    <w:p w14:paraId="10284833" w14:textId="77777777" w:rsidR="00A42D04" w:rsidRPr="001F5312" w:rsidRDefault="00A42D04" w:rsidP="00A42D04">
      <w:pPr>
        <w:pStyle w:val="PL"/>
        <w:rPr>
          <w:noProof w:val="0"/>
          <w:snapToGrid w:val="0"/>
        </w:rPr>
      </w:pPr>
      <w:r w:rsidRPr="001F5312">
        <w:rPr>
          <w:noProof w:val="0"/>
          <w:snapToGrid w:val="0"/>
        </w:rPr>
        <w:tab/>
        <w:t>required,</w:t>
      </w:r>
    </w:p>
    <w:p w14:paraId="74667729" w14:textId="77777777" w:rsidR="00A42D04" w:rsidRPr="001F5312" w:rsidRDefault="00A42D04" w:rsidP="00A42D04">
      <w:pPr>
        <w:pStyle w:val="PL"/>
        <w:rPr>
          <w:noProof w:val="0"/>
          <w:snapToGrid w:val="0"/>
        </w:rPr>
      </w:pPr>
      <w:r w:rsidRPr="001F5312">
        <w:rPr>
          <w:noProof w:val="0"/>
          <w:snapToGrid w:val="0"/>
        </w:rPr>
        <w:tab/>
        <w:t>preferred,</w:t>
      </w:r>
    </w:p>
    <w:p w14:paraId="19F6474C" w14:textId="77777777" w:rsidR="00A42D04" w:rsidRPr="001F5312" w:rsidRDefault="00A42D04" w:rsidP="00A42D04">
      <w:pPr>
        <w:pStyle w:val="PL"/>
        <w:rPr>
          <w:noProof w:val="0"/>
          <w:snapToGrid w:val="0"/>
        </w:rPr>
      </w:pPr>
      <w:r w:rsidRPr="001F5312">
        <w:rPr>
          <w:noProof w:val="0"/>
          <w:snapToGrid w:val="0"/>
        </w:rPr>
        <w:tab/>
        <w:t>not-needed,</w:t>
      </w:r>
    </w:p>
    <w:p w14:paraId="1819FB90" w14:textId="77777777" w:rsidR="00A42D04" w:rsidRPr="001F5312" w:rsidRDefault="00A42D04" w:rsidP="00A42D04">
      <w:pPr>
        <w:pStyle w:val="PL"/>
        <w:rPr>
          <w:noProof w:val="0"/>
          <w:snapToGrid w:val="0"/>
        </w:rPr>
      </w:pPr>
      <w:r w:rsidRPr="001F5312">
        <w:rPr>
          <w:noProof w:val="0"/>
          <w:snapToGrid w:val="0"/>
        </w:rPr>
        <w:tab/>
        <w:t>...</w:t>
      </w:r>
    </w:p>
    <w:p w14:paraId="37D48BB2" w14:textId="77777777" w:rsidR="00A42D04" w:rsidRPr="001F5312" w:rsidRDefault="00A42D04" w:rsidP="00A42D04">
      <w:pPr>
        <w:pStyle w:val="PL"/>
        <w:rPr>
          <w:noProof w:val="0"/>
          <w:snapToGrid w:val="0"/>
        </w:rPr>
      </w:pPr>
      <w:r w:rsidRPr="001F5312">
        <w:rPr>
          <w:noProof w:val="0"/>
          <w:snapToGrid w:val="0"/>
        </w:rPr>
        <w:t>}</w:t>
      </w:r>
    </w:p>
    <w:p w14:paraId="6FFFF0F8" w14:textId="77777777" w:rsidR="00A42D04" w:rsidRPr="001F5312" w:rsidRDefault="00A42D04" w:rsidP="00A42D04">
      <w:pPr>
        <w:pStyle w:val="PL"/>
        <w:rPr>
          <w:noProof w:val="0"/>
          <w:snapToGrid w:val="0"/>
        </w:rPr>
      </w:pPr>
    </w:p>
    <w:p w14:paraId="48CC5AF8" w14:textId="77777777" w:rsidR="00A42D04" w:rsidRPr="001F5312" w:rsidRDefault="00A42D04" w:rsidP="00A42D04">
      <w:pPr>
        <w:pStyle w:val="PL"/>
        <w:rPr>
          <w:noProof w:val="0"/>
          <w:snapToGrid w:val="0"/>
        </w:rPr>
      </w:pPr>
      <w:r w:rsidRPr="001F5312">
        <w:rPr>
          <w:noProof w:val="0"/>
          <w:snapToGrid w:val="0"/>
        </w:rPr>
        <w:t>IntegrityProtectionResult ::= ENUMERATED {</w:t>
      </w:r>
    </w:p>
    <w:p w14:paraId="62CAC61E" w14:textId="77777777" w:rsidR="00A42D04" w:rsidRPr="001F5312" w:rsidRDefault="00A42D04" w:rsidP="00A42D04">
      <w:pPr>
        <w:pStyle w:val="PL"/>
        <w:rPr>
          <w:noProof w:val="0"/>
          <w:snapToGrid w:val="0"/>
        </w:rPr>
      </w:pPr>
      <w:r w:rsidRPr="001F5312">
        <w:rPr>
          <w:noProof w:val="0"/>
          <w:snapToGrid w:val="0"/>
        </w:rPr>
        <w:tab/>
        <w:t>performed,</w:t>
      </w:r>
    </w:p>
    <w:p w14:paraId="181F4790" w14:textId="77777777" w:rsidR="00A42D04" w:rsidRPr="001F5312" w:rsidRDefault="00A42D04" w:rsidP="00A42D04">
      <w:pPr>
        <w:pStyle w:val="PL"/>
        <w:rPr>
          <w:noProof w:val="0"/>
          <w:snapToGrid w:val="0"/>
        </w:rPr>
      </w:pPr>
      <w:r w:rsidRPr="001F5312">
        <w:rPr>
          <w:noProof w:val="0"/>
          <w:snapToGrid w:val="0"/>
        </w:rPr>
        <w:tab/>
        <w:t>not-performed,</w:t>
      </w:r>
    </w:p>
    <w:p w14:paraId="030930EA" w14:textId="77777777" w:rsidR="00A42D04" w:rsidRPr="001F5312" w:rsidRDefault="00A42D04" w:rsidP="00A42D04">
      <w:pPr>
        <w:pStyle w:val="PL"/>
        <w:rPr>
          <w:noProof w:val="0"/>
          <w:snapToGrid w:val="0"/>
        </w:rPr>
      </w:pPr>
      <w:r w:rsidRPr="001F5312">
        <w:rPr>
          <w:noProof w:val="0"/>
          <w:snapToGrid w:val="0"/>
        </w:rPr>
        <w:tab/>
        <w:t>...</w:t>
      </w:r>
    </w:p>
    <w:p w14:paraId="12A62D12" w14:textId="77777777" w:rsidR="00A42D04" w:rsidRPr="001F5312" w:rsidRDefault="00A42D04" w:rsidP="00A42D04">
      <w:pPr>
        <w:pStyle w:val="PL"/>
        <w:rPr>
          <w:noProof w:val="0"/>
          <w:snapToGrid w:val="0"/>
        </w:rPr>
      </w:pPr>
      <w:r w:rsidRPr="001F5312">
        <w:rPr>
          <w:noProof w:val="0"/>
          <w:snapToGrid w:val="0"/>
        </w:rPr>
        <w:t>}</w:t>
      </w:r>
    </w:p>
    <w:p w14:paraId="0C1BB787" w14:textId="77777777" w:rsidR="00A42D04" w:rsidRPr="001F5312" w:rsidRDefault="00A42D04" w:rsidP="00A42D04">
      <w:pPr>
        <w:pStyle w:val="PL"/>
        <w:rPr>
          <w:snapToGrid w:val="0"/>
        </w:rPr>
      </w:pPr>
    </w:p>
    <w:p w14:paraId="1E5C7210" w14:textId="77777777" w:rsidR="00A42D04" w:rsidRPr="001F5312" w:rsidRDefault="00A42D04" w:rsidP="00A42D04">
      <w:pPr>
        <w:pStyle w:val="PL"/>
        <w:rPr>
          <w:snapToGrid w:val="0"/>
        </w:rPr>
      </w:pPr>
      <w:r w:rsidRPr="001F5312">
        <w:rPr>
          <w:snapToGrid w:val="0"/>
        </w:rPr>
        <w:t>IntendedNumberOfPagingAttempts ::= INTEGER (1..16, ...)</w:t>
      </w:r>
    </w:p>
    <w:p w14:paraId="5B90963E" w14:textId="77777777" w:rsidR="00A42D04" w:rsidRPr="001F5312" w:rsidRDefault="00A42D04" w:rsidP="00A42D04">
      <w:pPr>
        <w:pStyle w:val="PL"/>
        <w:rPr>
          <w:noProof w:val="0"/>
          <w:snapToGrid w:val="0"/>
        </w:rPr>
      </w:pPr>
    </w:p>
    <w:p w14:paraId="54E0BED6" w14:textId="77777777" w:rsidR="00A42D04" w:rsidRPr="001F5312" w:rsidRDefault="00A42D04" w:rsidP="00A42D04">
      <w:pPr>
        <w:pStyle w:val="PL"/>
        <w:rPr>
          <w:noProof w:val="0"/>
          <w:snapToGrid w:val="0"/>
          <w:lang w:eastAsia="zh-CN"/>
        </w:rPr>
      </w:pPr>
      <w:r w:rsidRPr="001F5312">
        <w:rPr>
          <w:noProof w:val="0"/>
          <w:snapToGrid w:val="0"/>
        </w:rPr>
        <w:t xml:space="preserve">InterfacesToTrace ::= </w:t>
      </w:r>
      <w:r w:rsidRPr="001F5312">
        <w:rPr>
          <w:noProof w:val="0"/>
          <w:snapToGrid w:val="0"/>
          <w:lang w:eastAsia="zh-CN"/>
        </w:rPr>
        <w:t>BIT STRING (SIZE(8))</w:t>
      </w:r>
    </w:p>
    <w:p w14:paraId="4D05EA50" w14:textId="77777777" w:rsidR="00A42D04" w:rsidRPr="001F5312" w:rsidRDefault="00A42D04" w:rsidP="00A42D04">
      <w:pPr>
        <w:pStyle w:val="PL"/>
        <w:rPr>
          <w:snapToGrid w:val="0"/>
        </w:rPr>
      </w:pPr>
    </w:p>
    <w:p w14:paraId="76FADF58" w14:textId="77777777" w:rsidR="00A42D04" w:rsidRPr="001F5312" w:rsidRDefault="00A42D04" w:rsidP="00A42D04">
      <w:pPr>
        <w:pStyle w:val="PL"/>
        <w:rPr>
          <w:noProof w:val="0"/>
          <w:snapToGrid w:val="0"/>
        </w:rPr>
      </w:pPr>
      <w:r w:rsidRPr="001F5312">
        <w:rPr>
          <w:noProof w:val="0"/>
          <w:snapToGrid w:val="0"/>
        </w:rPr>
        <w:t xml:space="preserve">ImmediateMDTNr ::= SEQUENCE { </w:t>
      </w:r>
    </w:p>
    <w:p w14:paraId="11571C79" w14:textId="77777777" w:rsidR="00A42D04" w:rsidRPr="001F5312" w:rsidRDefault="00A42D04" w:rsidP="00A42D04">
      <w:pPr>
        <w:pStyle w:val="PL"/>
        <w:rPr>
          <w:snapToGrid w:val="0"/>
        </w:rPr>
      </w:pPr>
      <w:r w:rsidRPr="001F5312">
        <w:rPr>
          <w:rFonts w:eastAsia="MS Mincho" w:cs="Courier New"/>
          <w:snapToGrid w:val="0"/>
        </w:rPr>
        <w:tab/>
        <w:t>measurementsToActivate</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MeasurementsToActivate,</w:t>
      </w:r>
    </w:p>
    <w:p w14:paraId="55EBF7D7" w14:textId="77777777" w:rsidR="00A42D04" w:rsidRPr="001F5312" w:rsidRDefault="00A42D04" w:rsidP="00A42D04">
      <w:pPr>
        <w:pStyle w:val="PL"/>
        <w:rPr>
          <w:noProof w:val="0"/>
          <w:snapToGrid w:val="0"/>
        </w:rPr>
      </w:pPr>
      <w:r w:rsidRPr="001F5312">
        <w:rPr>
          <w:noProof w:val="0"/>
          <w:snapToGrid w:val="0"/>
        </w:rPr>
        <w:tab/>
      </w:r>
      <w:r w:rsidRPr="001F5312">
        <w:rPr>
          <w:snapToGrid w:val="0"/>
        </w:rPr>
        <w:t>m1Configuration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M1Configuration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snapToGrid w:val="0"/>
        </w:rPr>
        <w:t xml:space="preserve"> </w:t>
      </w:r>
    </w:p>
    <w:p w14:paraId="588FE18C"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first bit set to “1”</w:t>
      </w:r>
    </w:p>
    <w:p w14:paraId="22CCAE06" w14:textId="77777777" w:rsidR="00A42D04" w:rsidRPr="001F5312" w:rsidRDefault="00A42D04" w:rsidP="00A42D04">
      <w:pPr>
        <w:pStyle w:val="PL"/>
        <w:rPr>
          <w:noProof w:val="0"/>
          <w:snapToGrid w:val="0"/>
        </w:rPr>
      </w:pPr>
      <w:r w:rsidRPr="001F5312">
        <w:rPr>
          <w:noProof w:val="0"/>
          <w:snapToGrid w:val="0"/>
        </w:rPr>
        <w:tab/>
      </w:r>
      <w:r w:rsidRPr="001F5312">
        <w:rPr>
          <w:snapToGrid w:val="0"/>
        </w:rPr>
        <w:t>m4Configuration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M4Configuration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snapToGrid w:val="0"/>
        </w:rPr>
        <w:t xml:space="preserve"> </w:t>
      </w:r>
    </w:p>
    <w:p w14:paraId="213CE0D1"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third bit set to “1”</w:t>
      </w:r>
    </w:p>
    <w:p w14:paraId="37897417" w14:textId="77777777" w:rsidR="00A42D04" w:rsidRPr="001F5312" w:rsidRDefault="00A42D04" w:rsidP="00A42D04">
      <w:pPr>
        <w:pStyle w:val="PL"/>
        <w:rPr>
          <w:noProof w:val="0"/>
          <w:snapToGrid w:val="0"/>
        </w:rPr>
      </w:pPr>
      <w:r w:rsidRPr="001F5312">
        <w:rPr>
          <w:noProof w:val="0"/>
          <w:snapToGrid w:val="0"/>
        </w:rPr>
        <w:tab/>
      </w:r>
      <w:r w:rsidRPr="001F5312">
        <w:rPr>
          <w:snapToGrid w:val="0"/>
        </w:rPr>
        <w:t>m5Configuration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M5Configuration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3758BE"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fourth bit set to “1”</w:t>
      </w:r>
    </w:p>
    <w:p w14:paraId="79544850" w14:textId="77777777" w:rsidR="00A42D04" w:rsidRPr="001F5312" w:rsidRDefault="00A42D04" w:rsidP="00A42D04">
      <w:pPr>
        <w:pStyle w:val="PL"/>
        <w:rPr>
          <w:noProof w:val="0"/>
          <w:snapToGrid w:val="0"/>
        </w:rPr>
      </w:pPr>
      <w:r w:rsidRPr="001F5312">
        <w:rPr>
          <w:noProof w:val="0"/>
          <w:snapToGrid w:val="0"/>
        </w:rPr>
        <w:tab/>
      </w:r>
      <w:r w:rsidRPr="001F5312">
        <w:rPr>
          <w:snapToGrid w:val="0"/>
        </w:rPr>
        <w:t>m6Configuration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M6Configuration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167165B"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fifth bit set to “1”</w:t>
      </w:r>
    </w:p>
    <w:p w14:paraId="5AD16D1C" w14:textId="77777777" w:rsidR="00A42D04" w:rsidRPr="001F5312" w:rsidRDefault="00A42D04" w:rsidP="00A42D04">
      <w:pPr>
        <w:pStyle w:val="PL"/>
        <w:rPr>
          <w:noProof w:val="0"/>
          <w:snapToGrid w:val="0"/>
        </w:rPr>
      </w:pPr>
      <w:r w:rsidRPr="001F5312">
        <w:rPr>
          <w:noProof w:val="0"/>
          <w:snapToGrid w:val="0"/>
        </w:rPr>
        <w:tab/>
      </w:r>
      <w:r w:rsidRPr="001F5312">
        <w:rPr>
          <w:snapToGrid w:val="0"/>
        </w:rPr>
        <w:t>m7Configuration</w:t>
      </w:r>
      <w:r w:rsidRPr="001F5312">
        <w:rPr>
          <w:snapToGrid w:val="0"/>
        </w:rPr>
        <w:tab/>
      </w:r>
      <w:r w:rsidRPr="001F5312">
        <w:rPr>
          <w:snapToGrid w:val="0"/>
        </w:rPr>
        <w:tab/>
      </w:r>
      <w:r w:rsidRPr="001F5312">
        <w:rPr>
          <w:snapToGrid w:val="0"/>
        </w:rPr>
        <w:tab/>
      </w:r>
      <w:r w:rsidRPr="001F5312">
        <w:rPr>
          <w:snapToGrid w:val="0"/>
        </w:rPr>
        <w:tab/>
      </w:r>
      <w:bookmarkStart w:id="6212" w:name="OLE_LINK67"/>
      <w:r w:rsidRPr="001F5312">
        <w:rPr>
          <w:snapToGrid w:val="0"/>
        </w:rPr>
        <w:tab/>
      </w:r>
      <w:r w:rsidRPr="001F5312">
        <w:rPr>
          <w:snapToGrid w:val="0"/>
        </w:rPr>
        <w:tab/>
      </w:r>
      <w:r w:rsidRPr="001F5312">
        <w:rPr>
          <w:snapToGrid w:val="0"/>
        </w:rPr>
        <w:tab/>
      </w:r>
      <w:r w:rsidRPr="001F5312">
        <w:rPr>
          <w:noProof w:val="0"/>
          <w:snapToGrid w:val="0"/>
        </w:rPr>
        <w:t>M7Configuration</w:t>
      </w:r>
      <w:bookmarkEnd w:id="6212"/>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53B306" w14:textId="77777777" w:rsidR="00A42D04" w:rsidRPr="001F5312" w:rsidRDefault="00A42D04" w:rsidP="00A42D04">
      <w:pPr>
        <w:pStyle w:val="PL"/>
        <w:rPr>
          <w:noProof w:val="0"/>
          <w:snapToGrid w:val="0"/>
        </w:rPr>
      </w:pPr>
      <w:r w:rsidRPr="001F5312">
        <w:rPr>
          <w:noProof w:val="0"/>
          <w:snapToGrid w:val="0"/>
        </w:rPr>
        <w:t>-- The above IE shall be present if the Measurements to Activate IE has the sixth bit set to “1”</w:t>
      </w:r>
    </w:p>
    <w:p w14:paraId="3907BD94" w14:textId="77777777" w:rsidR="00A42D04" w:rsidRPr="001F5312" w:rsidRDefault="00A42D04" w:rsidP="00A42D04">
      <w:pPr>
        <w:pStyle w:val="PL"/>
        <w:rPr>
          <w:noProof w:val="0"/>
          <w:snapToGrid w:val="0"/>
        </w:rPr>
      </w:pPr>
      <w:r w:rsidRPr="001F5312">
        <w:rPr>
          <w:noProof w:val="0"/>
          <w:snapToGrid w:val="0"/>
        </w:rPr>
        <w:tab/>
      </w:r>
      <w:r w:rsidRPr="001F5312">
        <w:rPr>
          <w:rFonts w:cs="Courier New"/>
          <w:snapToGrid w:val="0"/>
        </w:rPr>
        <w:t>bluetoothMeasurementConfiguration</w:t>
      </w:r>
      <w:r w:rsidRPr="001F5312">
        <w:rPr>
          <w:rFonts w:cs="Courier New"/>
          <w:snapToGrid w:val="0"/>
        </w:rPr>
        <w:tab/>
      </w:r>
      <w:r w:rsidRPr="001F5312">
        <w:rPr>
          <w:rFonts w:cs="Courier New"/>
          <w:snapToGrid w:val="0"/>
        </w:rPr>
        <w:tab/>
        <w:t>BluetoothMeasurementConfiguration</w:t>
      </w:r>
      <w:r w:rsidRPr="001F5312">
        <w:rPr>
          <w:noProof w:val="0"/>
          <w:snapToGrid w:val="0"/>
        </w:rPr>
        <w:tab/>
        <w:t>OPTIONAL,</w:t>
      </w:r>
    </w:p>
    <w:p w14:paraId="7900ACC8" w14:textId="77777777" w:rsidR="00A42D04" w:rsidRPr="001F5312" w:rsidRDefault="00A42D04" w:rsidP="00A42D04">
      <w:pPr>
        <w:pStyle w:val="PL"/>
        <w:rPr>
          <w:noProof w:val="0"/>
          <w:snapToGrid w:val="0"/>
        </w:rPr>
      </w:pPr>
      <w:r w:rsidRPr="001F5312">
        <w:rPr>
          <w:noProof w:val="0"/>
          <w:snapToGrid w:val="0"/>
        </w:rPr>
        <w:tab/>
      </w:r>
      <w:r w:rsidRPr="001F5312">
        <w:rPr>
          <w:rFonts w:cs="Courier New"/>
          <w:snapToGrid w:val="0"/>
        </w:rPr>
        <w:t>wLANMeasurementConfiguration</w:t>
      </w:r>
      <w:r w:rsidRPr="001F5312">
        <w:rPr>
          <w:rFonts w:cs="Courier New"/>
          <w:snapToGrid w:val="0"/>
        </w:rPr>
        <w:tab/>
      </w:r>
      <w:r w:rsidRPr="001F5312">
        <w:rPr>
          <w:rFonts w:cs="Courier New"/>
          <w:snapToGrid w:val="0"/>
        </w:rPr>
        <w:tab/>
      </w:r>
      <w:r w:rsidRPr="001F5312">
        <w:rPr>
          <w:rFonts w:cs="Courier New"/>
          <w:snapToGrid w:val="0"/>
        </w:rPr>
        <w:tab/>
        <w:t>WLANMeasurementConfiguration</w:t>
      </w:r>
      <w:r w:rsidRPr="001F5312" w:rsidDel="00EF12FC">
        <w:rPr>
          <w:snapToGrid w:val="0"/>
        </w:rPr>
        <w:t xml:space="preserve"> </w:t>
      </w:r>
      <w:r w:rsidRPr="001F5312">
        <w:rPr>
          <w:noProof w:val="0"/>
          <w:snapToGrid w:val="0"/>
        </w:rPr>
        <w:tab/>
      </w:r>
      <w:r w:rsidRPr="001F5312">
        <w:rPr>
          <w:noProof w:val="0"/>
          <w:snapToGrid w:val="0"/>
        </w:rPr>
        <w:tab/>
        <w:t>OPTIONAL,</w:t>
      </w:r>
    </w:p>
    <w:p w14:paraId="29F16294" w14:textId="77777777" w:rsidR="00A42D04" w:rsidRPr="001F5312" w:rsidRDefault="00A42D04" w:rsidP="00A42D04">
      <w:pPr>
        <w:pStyle w:val="PL"/>
        <w:rPr>
          <w:noProof w:val="0"/>
          <w:snapToGrid w:val="0"/>
        </w:rPr>
      </w:pPr>
      <w:r w:rsidRPr="001F5312">
        <w:rPr>
          <w:noProof w:val="0"/>
          <w:snapToGrid w:val="0"/>
        </w:rPr>
        <w:tab/>
        <w:t xml:space="preserve">mDT-Location-Info </w:t>
      </w:r>
      <w:r w:rsidRPr="001F5312">
        <w:rPr>
          <w:noProof w:val="0"/>
          <w:snapToGrid w:val="0"/>
        </w:rPr>
        <w:tab/>
      </w:r>
      <w:r w:rsidRPr="001F5312">
        <w:rPr>
          <w:noProof w:val="0"/>
          <w:snapToGrid w:val="0"/>
        </w:rPr>
        <w:tab/>
      </w:r>
      <w:r w:rsidRPr="001F5312">
        <w:rPr>
          <w:noProof w:val="0"/>
          <w:snapToGrid w:val="0"/>
        </w:rPr>
        <w:tab/>
      </w:r>
      <w:bookmarkStart w:id="6213" w:name="OLE_LINK182"/>
      <w:r w:rsidRPr="001F5312">
        <w:rPr>
          <w:noProof w:val="0"/>
          <w:snapToGrid w:val="0"/>
        </w:rPr>
        <w:tab/>
      </w:r>
      <w:r w:rsidRPr="001F5312">
        <w:rPr>
          <w:noProof w:val="0"/>
          <w:snapToGrid w:val="0"/>
        </w:rPr>
        <w:tab/>
      </w:r>
      <w:r w:rsidRPr="001F5312">
        <w:rPr>
          <w:noProof w:val="0"/>
          <w:snapToGrid w:val="0"/>
        </w:rPr>
        <w:tab/>
        <w:t>MDT-Location-Info</w:t>
      </w:r>
      <w:bookmarkEnd w:id="6213"/>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C5F8D3A" w14:textId="77777777" w:rsidR="00A42D04" w:rsidRPr="001F5312" w:rsidRDefault="00A42D04" w:rsidP="00A42D04">
      <w:pPr>
        <w:pStyle w:val="PL"/>
        <w:rPr>
          <w:snapToGrid w:val="0"/>
        </w:rPr>
      </w:pPr>
      <w:r w:rsidRPr="001F5312">
        <w:rPr>
          <w:rFonts w:eastAsia="MS Mincho" w:cs="Courier New"/>
          <w:snapToGrid w:val="0"/>
        </w:rPr>
        <w:tab/>
        <w:t>sensorMeasurementConfiguration</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SensorMeasurementConfiguration</w:t>
      </w:r>
      <w:r w:rsidRPr="001F5312">
        <w:rPr>
          <w:rFonts w:eastAsia="MS Mincho" w:cs="Courier New"/>
          <w:snapToGrid w:val="0"/>
        </w:rPr>
        <w:tab/>
      </w:r>
      <w:r w:rsidRPr="001F5312">
        <w:rPr>
          <w:rFonts w:eastAsia="MS Mincho" w:cs="Courier New"/>
          <w:snapToGrid w:val="0"/>
        </w:rPr>
        <w:tab/>
        <w:t>OPTIONAL,</w:t>
      </w:r>
    </w:p>
    <w:p w14:paraId="68B9AC2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ImmediateMDTNr-ExtIEs} } OPTIONAL,</w:t>
      </w:r>
    </w:p>
    <w:p w14:paraId="360E5C50" w14:textId="77777777" w:rsidR="00A42D04" w:rsidRPr="001F5312" w:rsidRDefault="00A42D04" w:rsidP="00A42D04">
      <w:pPr>
        <w:pStyle w:val="PL"/>
        <w:rPr>
          <w:noProof w:val="0"/>
          <w:snapToGrid w:val="0"/>
        </w:rPr>
      </w:pPr>
      <w:r w:rsidRPr="001F5312">
        <w:rPr>
          <w:noProof w:val="0"/>
          <w:snapToGrid w:val="0"/>
        </w:rPr>
        <w:tab/>
        <w:t>...</w:t>
      </w:r>
    </w:p>
    <w:p w14:paraId="5FF84479" w14:textId="77777777" w:rsidR="00A42D04" w:rsidRPr="001F5312" w:rsidRDefault="00A42D04" w:rsidP="00A42D04">
      <w:pPr>
        <w:pStyle w:val="PL"/>
        <w:rPr>
          <w:noProof w:val="0"/>
          <w:snapToGrid w:val="0"/>
        </w:rPr>
      </w:pPr>
      <w:r w:rsidRPr="001F5312">
        <w:rPr>
          <w:noProof w:val="0"/>
          <w:snapToGrid w:val="0"/>
        </w:rPr>
        <w:t>}</w:t>
      </w:r>
    </w:p>
    <w:p w14:paraId="5267C6E0" w14:textId="77777777" w:rsidR="00A42D04" w:rsidRPr="001F5312" w:rsidRDefault="00A42D04" w:rsidP="00A42D04">
      <w:pPr>
        <w:pStyle w:val="PL"/>
        <w:rPr>
          <w:noProof w:val="0"/>
          <w:snapToGrid w:val="0"/>
        </w:rPr>
      </w:pPr>
    </w:p>
    <w:p w14:paraId="72454EF2" w14:textId="77777777" w:rsidR="00A42D04" w:rsidRPr="001F5312" w:rsidRDefault="00A42D04" w:rsidP="00A42D04">
      <w:pPr>
        <w:pStyle w:val="PL"/>
        <w:rPr>
          <w:noProof w:val="0"/>
          <w:snapToGrid w:val="0"/>
        </w:rPr>
      </w:pPr>
      <w:r w:rsidRPr="001F5312">
        <w:rPr>
          <w:noProof w:val="0"/>
          <w:snapToGrid w:val="0"/>
        </w:rPr>
        <w:t>ImmediateMDTNr-ExtIEs NGAP-PROTOCOL-EXTENSION ::= {</w:t>
      </w:r>
    </w:p>
    <w:p w14:paraId="67F2965E" w14:textId="77777777" w:rsidR="00A42D04" w:rsidRPr="001F5312" w:rsidRDefault="00A42D04" w:rsidP="00A42D04">
      <w:pPr>
        <w:pStyle w:val="PL"/>
        <w:rPr>
          <w:noProof w:val="0"/>
          <w:snapToGrid w:val="0"/>
        </w:rPr>
      </w:pPr>
      <w:r w:rsidRPr="001F5312">
        <w:rPr>
          <w:noProof w:val="0"/>
          <w:snapToGrid w:val="0"/>
        </w:rPr>
        <w:tab/>
        <w:t>...</w:t>
      </w:r>
    </w:p>
    <w:p w14:paraId="607F891C" w14:textId="77777777" w:rsidR="00A42D04" w:rsidRPr="001F5312" w:rsidRDefault="00A42D04" w:rsidP="00A42D04">
      <w:pPr>
        <w:pStyle w:val="PL"/>
        <w:rPr>
          <w:noProof w:val="0"/>
          <w:snapToGrid w:val="0"/>
        </w:rPr>
      </w:pPr>
      <w:r w:rsidRPr="001F5312">
        <w:rPr>
          <w:noProof w:val="0"/>
          <w:snapToGrid w:val="0"/>
        </w:rPr>
        <w:t>}</w:t>
      </w:r>
    </w:p>
    <w:p w14:paraId="17BBE5C5" w14:textId="77777777" w:rsidR="00A42D04" w:rsidRPr="001F5312" w:rsidRDefault="00A42D04" w:rsidP="00A42D04">
      <w:pPr>
        <w:pStyle w:val="PL"/>
        <w:rPr>
          <w:noProof w:val="0"/>
          <w:snapToGrid w:val="0"/>
          <w:lang w:eastAsia="zh-CN"/>
        </w:rPr>
      </w:pPr>
    </w:p>
    <w:p w14:paraId="1E6A6DF1" w14:textId="77777777" w:rsidR="00A42D04" w:rsidRPr="001F5312" w:rsidRDefault="00A42D04" w:rsidP="00A42D04">
      <w:pPr>
        <w:pStyle w:val="PL"/>
        <w:rPr>
          <w:noProof w:val="0"/>
          <w:snapToGrid w:val="0"/>
        </w:rPr>
      </w:pPr>
      <w:r w:rsidRPr="001F5312">
        <w:rPr>
          <w:noProof w:val="0"/>
          <w:snapToGrid w:val="0"/>
        </w:rPr>
        <w:t>InterSystemFailureIndication ::= SEQUENCE {</w:t>
      </w:r>
    </w:p>
    <w:p w14:paraId="740872F1" w14:textId="77777777" w:rsidR="00A42D04" w:rsidRPr="001F5312" w:rsidRDefault="00A42D04" w:rsidP="00A42D04">
      <w:pPr>
        <w:pStyle w:val="PL"/>
        <w:rPr>
          <w:noProof w:val="0"/>
          <w:snapToGrid w:val="0"/>
        </w:rPr>
      </w:pPr>
      <w:r w:rsidRPr="001F5312">
        <w:rPr>
          <w:noProof w:val="0"/>
          <w:snapToGrid w:val="0"/>
        </w:rPr>
        <w:tab/>
        <w:t>uERLFReportContainer</w:t>
      </w:r>
      <w:r w:rsidRPr="001F5312">
        <w:rPr>
          <w:noProof w:val="0"/>
          <w:snapToGrid w:val="0"/>
        </w:rPr>
        <w:tab/>
      </w:r>
      <w:r w:rsidRPr="001F5312">
        <w:rPr>
          <w:noProof w:val="0"/>
          <w:snapToGrid w:val="0"/>
        </w:rPr>
        <w:tab/>
        <w:t>UERLFReportContainer</w:t>
      </w:r>
      <w:r w:rsidRPr="001F5312">
        <w:rPr>
          <w:noProof w:val="0"/>
          <w:snapToGrid w:val="0"/>
        </w:rPr>
        <w:tab/>
        <w:t>OPTIONAL,</w:t>
      </w:r>
    </w:p>
    <w:p w14:paraId="032E70D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InterSystemFailureIndication-ExtIEs} }</w:t>
      </w:r>
      <w:r w:rsidRPr="001F5312">
        <w:rPr>
          <w:noProof w:val="0"/>
          <w:snapToGrid w:val="0"/>
        </w:rPr>
        <w:tab/>
      </w:r>
      <w:r w:rsidRPr="001F5312">
        <w:rPr>
          <w:noProof w:val="0"/>
          <w:snapToGrid w:val="0"/>
        </w:rPr>
        <w:tab/>
      </w:r>
      <w:r w:rsidRPr="001F5312">
        <w:rPr>
          <w:noProof w:val="0"/>
          <w:snapToGrid w:val="0"/>
        </w:rPr>
        <w:tab/>
        <w:t>OPTIONAL,</w:t>
      </w:r>
    </w:p>
    <w:p w14:paraId="27AB3070" w14:textId="77777777" w:rsidR="00A42D04" w:rsidRPr="001F5312" w:rsidRDefault="00A42D04" w:rsidP="00A42D04">
      <w:pPr>
        <w:pStyle w:val="PL"/>
        <w:rPr>
          <w:noProof w:val="0"/>
          <w:snapToGrid w:val="0"/>
        </w:rPr>
      </w:pPr>
      <w:r w:rsidRPr="001F5312">
        <w:rPr>
          <w:noProof w:val="0"/>
          <w:snapToGrid w:val="0"/>
        </w:rPr>
        <w:tab/>
        <w:t>...</w:t>
      </w:r>
    </w:p>
    <w:p w14:paraId="6D6DEDBD" w14:textId="77777777" w:rsidR="00A42D04" w:rsidRPr="001F5312" w:rsidRDefault="00A42D04" w:rsidP="00A42D04">
      <w:pPr>
        <w:pStyle w:val="PL"/>
        <w:rPr>
          <w:noProof w:val="0"/>
          <w:snapToGrid w:val="0"/>
        </w:rPr>
      </w:pPr>
      <w:r w:rsidRPr="001F5312">
        <w:rPr>
          <w:noProof w:val="0"/>
          <w:snapToGrid w:val="0"/>
        </w:rPr>
        <w:t>}</w:t>
      </w:r>
    </w:p>
    <w:p w14:paraId="2D464D38" w14:textId="77777777" w:rsidR="00A42D04" w:rsidRPr="001F5312" w:rsidRDefault="00A42D04" w:rsidP="00A42D04">
      <w:pPr>
        <w:pStyle w:val="PL"/>
        <w:rPr>
          <w:noProof w:val="0"/>
          <w:snapToGrid w:val="0"/>
        </w:rPr>
      </w:pPr>
    </w:p>
    <w:p w14:paraId="7D0D23FF" w14:textId="77777777" w:rsidR="00A42D04" w:rsidRPr="001F5312" w:rsidRDefault="00A42D04" w:rsidP="00A42D04">
      <w:pPr>
        <w:pStyle w:val="PL"/>
        <w:rPr>
          <w:noProof w:val="0"/>
          <w:snapToGrid w:val="0"/>
        </w:rPr>
      </w:pPr>
      <w:r w:rsidRPr="001F5312">
        <w:rPr>
          <w:noProof w:val="0"/>
          <w:snapToGrid w:val="0"/>
        </w:rPr>
        <w:t>InterSystemFailureIndication-ExtIEs NGAP-PROTOCOL-EXTENSION ::= {</w:t>
      </w:r>
    </w:p>
    <w:p w14:paraId="7C2AF8DA" w14:textId="77777777" w:rsidR="00A42D04" w:rsidRPr="001F5312" w:rsidRDefault="00A42D04" w:rsidP="00A42D04">
      <w:pPr>
        <w:pStyle w:val="PL"/>
        <w:rPr>
          <w:noProof w:val="0"/>
          <w:snapToGrid w:val="0"/>
        </w:rPr>
      </w:pPr>
      <w:r w:rsidRPr="001F5312">
        <w:rPr>
          <w:noProof w:val="0"/>
          <w:snapToGrid w:val="0"/>
        </w:rPr>
        <w:tab/>
        <w:t>...</w:t>
      </w:r>
    </w:p>
    <w:p w14:paraId="1799AFEB" w14:textId="77777777" w:rsidR="00A42D04" w:rsidRPr="001F5312" w:rsidRDefault="00A42D04" w:rsidP="00A42D04">
      <w:pPr>
        <w:pStyle w:val="PL"/>
        <w:rPr>
          <w:noProof w:val="0"/>
          <w:snapToGrid w:val="0"/>
        </w:rPr>
      </w:pPr>
      <w:r w:rsidRPr="001F5312">
        <w:rPr>
          <w:noProof w:val="0"/>
          <w:snapToGrid w:val="0"/>
        </w:rPr>
        <w:t>}</w:t>
      </w:r>
    </w:p>
    <w:p w14:paraId="7DFE936C" w14:textId="77777777" w:rsidR="00A42D04" w:rsidRPr="001F5312" w:rsidRDefault="00A42D04" w:rsidP="00A42D04">
      <w:pPr>
        <w:pStyle w:val="PL"/>
        <w:rPr>
          <w:noProof w:val="0"/>
          <w:snapToGrid w:val="0"/>
        </w:rPr>
      </w:pPr>
    </w:p>
    <w:p w14:paraId="2A6A9A42" w14:textId="77777777" w:rsidR="00A42D04" w:rsidRPr="001F5312" w:rsidRDefault="00A42D04" w:rsidP="00A42D04">
      <w:pPr>
        <w:pStyle w:val="PL"/>
        <w:rPr>
          <w:noProof w:val="0"/>
          <w:snapToGrid w:val="0"/>
        </w:rPr>
      </w:pPr>
      <w:r w:rsidRPr="001F5312">
        <w:rPr>
          <w:noProof w:val="0"/>
          <w:snapToGrid w:val="0"/>
        </w:rPr>
        <w:t>IntersystemSONConfigurationTransfer ::= SEQUENCE {</w:t>
      </w:r>
    </w:p>
    <w:p w14:paraId="56ACB1EA" w14:textId="77777777" w:rsidR="00A42D04" w:rsidRPr="001F5312" w:rsidRDefault="00A42D04" w:rsidP="00A42D04">
      <w:pPr>
        <w:pStyle w:val="PL"/>
        <w:rPr>
          <w:noProof w:val="0"/>
          <w:snapToGrid w:val="0"/>
        </w:rPr>
      </w:pPr>
      <w:r w:rsidRPr="001F5312">
        <w:rPr>
          <w:noProof w:val="0"/>
          <w:snapToGrid w:val="0"/>
        </w:rPr>
        <w:tab/>
        <w:t>transferType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IntersystemSONTransferType,</w:t>
      </w:r>
    </w:p>
    <w:p w14:paraId="3A3232FA" w14:textId="77777777" w:rsidR="00A42D04" w:rsidRPr="001F5312" w:rsidRDefault="00A42D04" w:rsidP="00A42D04">
      <w:pPr>
        <w:pStyle w:val="PL"/>
        <w:rPr>
          <w:noProof w:val="0"/>
          <w:snapToGrid w:val="0"/>
        </w:rPr>
      </w:pPr>
      <w:r w:rsidRPr="001F5312">
        <w:rPr>
          <w:noProof w:val="0"/>
          <w:snapToGrid w:val="0"/>
        </w:rPr>
        <w:tab/>
        <w:t>intersystemSONInformation</w:t>
      </w:r>
      <w:r w:rsidRPr="001F5312">
        <w:rPr>
          <w:noProof w:val="0"/>
          <w:snapToGrid w:val="0"/>
        </w:rPr>
        <w:tab/>
        <w:t>IntersystemSONInformation,</w:t>
      </w:r>
    </w:p>
    <w:p w14:paraId="32DA79E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IntersystemSONConfigurationTransfer-ExtIEs} }</w:t>
      </w:r>
      <w:r w:rsidRPr="001F5312">
        <w:rPr>
          <w:noProof w:val="0"/>
          <w:snapToGrid w:val="0"/>
        </w:rPr>
        <w:tab/>
      </w:r>
      <w:r w:rsidRPr="001F5312">
        <w:rPr>
          <w:noProof w:val="0"/>
          <w:snapToGrid w:val="0"/>
        </w:rPr>
        <w:tab/>
      </w:r>
      <w:r w:rsidRPr="001F5312">
        <w:rPr>
          <w:noProof w:val="0"/>
          <w:snapToGrid w:val="0"/>
        </w:rPr>
        <w:tab/>
        <w:t>OPTIONAL,</w:t>
      </w:r>
    </w:p>
    <w:p w14:paraId="0283B85D" w14:textId="77777777" w:rsidR="00A42D04" w:rsidRPr="001F5312" w:rsidRDefault="00A42D04" w:rsidP="00A42D04">
      <w:pPr>
        <w:pStyle w:val="PL"/>
        <w:rPr>
          <w:noProof w:val="0"/>
          <w:snapToGrid w:val="0"/>
        </w:rPr>
      </w:pPr>
      <w:r w:rsidRPr="001F5312">
        <w:rPr>
          <w:noProof w:val="0"/>
          <w:snapToGrid w:val="0"/>
        </w:rPr>
        <w:tab/>
        <w:t>...</w:t>
      </w:r>
    </w:p>
    <w:p w14:paraId="12447DA9" w14:textId="77777777" w:rsidR="00A42D04" w:rsidRPr="001F5312" w:rsidRDefault="00A42D04" w:rsidP="00A42D04">
      <w:pPr>
        <w:pStyle w:val="PL"/>
        <w:rPr>
          <w:noProof w:val="0"/>
          <w:snapToGrid w:val="0"/>
        </w:rPr>
      </w:pPr>
      <w:r w:rsidRPr="001F5312">
        <w:rPr>
          <w:noProof w:val="0"/>
          <w:snapToGrid w:val="0"/>
        </w:rPr>
        <w:t>}</w:t>
      </w:r>
    </w:p>
    <w:p w14:paraId="689586E0" w14:textId="77777777" w:rsidR="00A42D04" w:rsidRPr="001F5312" w:rsidRDefault="00A42D04" w:rsidP="00A42D04">
      <w:pPr>
        <w:pStyle w:val="PL"/>
        <w:rPr>
          <w:noProof w:val="0"/>
          <w:snapToGrid w:val="0"/>
        </w:rPr>
      </w:pPr>
    </w:p>
    <w:p w14:paraId="4B641EFC" w14:textId="77777777" w:rsidR="00A42D04" w:rsidRPr="001F5312" w:rsidRDefault="00A42D04" w:rsidP="00A42D04">
      <w:pPr>
        <w:pStyle w:val="PL"/>
        <w:rPr>
          <w:noProof w:val="0"/>
          <w:snapToGrid w:val="0"/>
        </w:rPr>
      </w:pPr>
      <w:r w:rsidRPr="001F5312">
        <w:rPr>
          <w:noProof w:val="0"/>
          <w:snapToGrid w:val="0"/>
        </w:rPr>
        <w:t>IntersystemSONConfigurationTransfer-ExtIEs NGAP-PROTOCOL-EXTENSION ::= {</w:t>
      </w:r>
    </w:p>
    <w:p w14:paraId="5B057AB1" w14:textId="77777777" w:rsidR="00A42D04" w:rsidRPr="001F5312" w:rsidRDefault="00A42D04" w:rsidP="00A42D04">
      <w:pPr>
        <w:pStyle w:val="PL"/>
        <w:rPr>
          <w:noProof w:val="0"/>
          <w:snapToGrid w:val="0"/>
        </w:rPr>
      </w:pPr>
      <w:r w:rsidRPr="001F5312">
        <w:rPr>
          <w:noProof w:val="0"/>
          <w:snapToGrid w:val="0"/>
        </w:rPr>
        <w:tab/>
        <w:t>...</w:t>
      </w:r>
    </w:p>
    <w:p w14:paraId="7C40CDA3" w14:textId="77777777" w:rsidR="00A42D04" w:rsidRPr="001F5312" w:rsidRDefault="00A42D04" w:rsidP="00A42D04">
      <w:pPr>
        <w:pStyle w:val="PL"/>
        <w:rPr>
          <w:noProof w:val="0"/>
          <w:snapToGrid w:val="0"/>
        </w:rPr>
      </w:pPr>
      <w:r w:rsidRPr="001F5312">
        <w:rPr>
          <w:noProof w:val="0"/>
          <w:snapToGrid w:val="0"/>
        </w:rPr>
        <w:t>}</w:t>
      </w:r>
    </w:p>
    <w:p w14:paraId="5D1DD149" w14:textId="77777777" w:rsidR="00A42D04" w:rsidRPr="001F5312" w:rsidRDefault="00A42D04" w:rsidP="00A42D04">
      <w:pPr>
        <w:pStyle w:val="PL"/>
        <w:rPr>
          <w:noProof w:val="0"/>
          <w:snapToGrid w:val="0"/>
        </w:rPr>
      </w:pPr>
    </w:p>
    <w:p w14:paraId="5BF2CD16" w14:textId="77777777" w:rsidR="00A42D04" w:rsidRPr="001F5312" w:rsidRDefault="00A42D04" w:rsidP="00A42D04">
      <w:pPr>
        <w:pStyle w:val="PL"/>
        <w:rPr>
          <w:noProof w:val="0"/>
          <w:snapToGrid w:val="0"/>
        </w:rPr>
      </w:pPr>
      <w:r w:rsidRPr="001F5312">
        <w:rPr>
          <w:noProof w:val="0"/>
          <w:snapToGrid w:val="0"/>
        </w:rPr>
        <w:t>IntersystemSONTransferType ::= CHOICE {</w:t>
      </w:r>
    </w:p>
    <w:p w14:paraId="0CB2B098" w14:textId="77777777" w:rsidR="00A42D04" w:rsidRPr="001F5312" w:rsidRDefault="00A42D04" w:rsidP="00A42D04">
      <w:pPr>
        <w:pStyle w:val="PL"/>
        <w:rPr>
          <w:noProof w:val="0"/>
          <w:snapToGrid w:val="0"/>
        </w:rPr>
      </w:pPr>
      <w:r w:rsidRPr="001F5312">
        <w:rPr>
          <w:noProof w:val="0"/>
          <w:snapToGrid w:val="0"/>
        </w:rPr>
        <w:tab/>
        <w:t>fromEUTRANtoNGRAN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FromEUTRANtoNGRAN,</w:t>
      </w:r>
    </w:p>
    <w:p w14:paraId="3E2D6467" w14:textId="77777777" w:rsidR="00A42D04" w:rsidRPr="001F5312" w:rsidRDefault="00A42D04" w:rsidP="00A42D04">
      <w:pPr>
        <w:pStyle w:val="PL"/>
        <w:rPr>
          <w:noProof w:val="0"/>
          <w:snapToGrid w:val="0"/>
        </w:rPr>
      </w:pPr>
      <w:r w:rsidRPr="001F5312">
        <w:rPr>
          <w:noProof w:val="0"/>
          <w:snapToGrid w:val="0"/>
        </w:rPr>
        <w:tab/>
        <w:t>fromNGRANtoEUTRAN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FromNGRANtoEUTRAN,</w:t>
      </w:r>
    </w:p>
    <w:p w14:paraId="6E718B32"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IntersystemSONTransferType-ExtIEs} }</w:t>
      </w:r>
    </w:p>
    <w:p w14:paraId="14F5FDD2" w14:textId="77777777" w:rsidR="00A42D04" w:rsidRPr="001F5312" w:rsidRDefault="00A42D04" w:rsidP="00A42D04">
      <w:pPr>
        <w:pStyle w:val="PL"/>
        <w:rPr>
          <w:noProof w:val="0"/>
          <w:snapToGrid w:val="0"/>
        </w:rPr>
      </w:pPr>
      <w:r w:rsidRPr="001F5312">
        <w:rPr>
          <w:noProof w:val="0"/>
          <w:snapToGrid w:val="0"/>
        </w:rPr>
        <w:t>}</w:t>
      </w:r>
    </w:p>
    <w:p w14:paraId="3C17101F" w14:textId="77777777" w:rsidR="00A42D04" w:rsidRPr="001F5312" w:rsidRDefault="00A42D04" w:rsidP="00A42D04">
      <w:pPr>
        <w:pStyle w:val="PL"/>
        <w:rPr>
          <w:noProof w:val="0"/>
          <w:snapToGrid w:val="0"/>
        </w:rPr>
      </w:pPr>
      <w:r w:rsidRPr="001F5312">
        <w:rPr>
          <w:noProof w:val="0"/>
          <w:snapToGrid w:val="0"/>
        </w:rPr>
        <w:t>IntersystemSONTransferType-ExtIEs NGAP-PROTOCOL-IES ::= {</w:t>
      </w:r>
    </w:p>
    <w:p w14:paraId="5BD23CE4" w14:textId="77777777" w:rsidR="00A42D04" w:rsidRPr="001F5312" w:rsidRDefault="00A42D04" w:rsidP="00A42D04">
      <w:pPr>
        <w:pStyle w:val="PL"/>
        <w:rPr>
          <w:noProof w:val="0"/>
          <w:snapToGrid w:val="0"/>
        </w:rPr>
      </w:pPr>
      <w:r w:rsidRPr="001F5312">
        <w:rPr>
          <w:noProof w:val="0"/>
          <w:snapToGrid w:val="0"/>
        </w:rPr>
        <w:tab/>
        <w:t>...</w:t>
      </w:r>
    </w:p>
    <w:p w14:paraId="2B76E98B" w14:textId="77777777" w:rsidR="00A42D04" w:rsidRPr="001F5312" w:rsidRDefault="00A42D04" w:rsidP="00A42D04">
      <w:pPr>
        <w:pStyle w:val="PL"/>
        <w:rPr>
          <w:noProof w:val="0"/>
          <w:snapToGrid w:val="0"/>
        </w:rPr>
      </w:pPr>
      <w:r w:rsidRPr="001F5312">
        <w:rPr>
          <w:noProof w:val="0"/>
          <w:snapToGrid w:val="0"/>
        </w:rPr>
        <w:t>}</w:t>
      </w:r>
    </w:p>
    <w:p w14:paraId="0BEA56DC" w14:textId="77777777" w:rsidR="00A42D04" w:rsidRPr="001F5312" w:rsidRDefault="00A42D04" w:rsidP="00A42D04">
      <w:pPr>
        <w:pStyle w:val="PL"/>
        <w:rPr>
          <w:noProof w:val="0"/>
          <w:snapToGrid w:val="0"/>
        </w:rPr>
      </w:pPr>
    </w:p>
    <w:p w14:paraId="3812F5D6" w14:textId="77777777" w:rsidR="00A42D04" w:rsidRPr="001F5312" w:rsidRDefault="00A42D04" w:rsidP="00A42D04">
      <w:pPr>
        <w:pStyle w:val="PL"/>
        <w:rPr>
          <w:noProof w:val="0"/>
          <w:snapToGrid w:val="0"/>
        </w:rPr>
      </w:pPr>
      <w:r w:rsidRPr="001F5312">
        <w:rPr>
          <w:noProof w:val="0"/>
          <w:snapToGrid w:val="0"/>
        </w:rPr>
        <w:t>IntersystemSONeNBID ::= SEQUENCE {</w:t>
      </w:r>
    </w:p>
    <w:p w14:paraId="4A6DEA42" w14:textId="77777777" w:rsidR="00A42D04" w:rsidRPr="001F5312" w:rsidRDefault="00A42D04" w:rsidP="00A42D04">
      <w:pPr>
        <w:pStyle w:val="PL"/>
        <w:rPr>
          <w:noProof w:val="0"/>
          <w:snapToGrid w:val="0"/>
        </w:rPr>
      </w:pPr>
      <w:r w:rsidRPr="001F5312">
        <w:rPr>
          <w:noProof w:val="0"/>
          <w:snapToGrid w:val="0"/>
        </w:rPr>
        <w:tab/>
        <w:t>globaleNBID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GlobalENB-ID,</w:t>
      </w:r>
    </w:p>
    <w:p w14:paraId="75C0C5CF" w14:textId="77777777" w:rsidR="00A42D04" w:rsidRPr="001F5312" w:rsidRDefault="00A42D04" w:rsidP="00A42D04">
      <w:pPr>
        <w:pStyle w:val="PL"/>
        <w:rPr>
          <w:noProof w:val="0"/>
          <w:snapToGrid w:val="0"/>
        </w:rPr>
      </w:pPr>
      <w:r w:rsidRPr="001F5312">
        <w:rPr>
          <w:noProof w:val="0"/>
          <w:snapToGrid w:val="0"/>
        </w:rPr>
        <w:tab/>
        <w:t>selectedEPSTAI</w:t>
      </w:r>
      <w:r w:rsidRPr="001F5312">
        <w:rPr>
          <w:noProof w:val="0"/>
          <w:snapToGrid w:val="0"/>
        </w:rPr>
        <w:tab/>
      </w:r>
      <w:r w:rsidRPr="001F5312">
        <w:rPr>
          <w:noProof w:val="0"/>
          <w:snapToGrid w:val="0"/>
        </w:rPr>
        <w:tab/>
      </w:r>
      <w:r w:rsidRPr="001F5312">
        <w:rPr>
          <w:noProof w:val="0"/>
          <w:snapToGrid w:val="0"/>
        </w:rPr>
        <w:tab/>
        <w:t>EPS-TAI,</w:t>
      </w:r>
    </w:p>
    <w:p w14:paraId="7F717C3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IntersystemSONeNBID-ExtIEs} }</w:t>
      </w:r>
      <w:r w:rsidRPr="001F5312">
        <w:rPr>
          <w:noProof w:val="0"/>
          <w:snapToGrid w:val="0"/>
        </w:rPr>
        <w:tab/>
      </w:r>
      <w:r w:rsidRPr="001F5312">
        <w:rPr>
          <w:noProof w:val="0"/>
          <w:snapToGrid w:val="0"/>
        </w:rPr>
        <w:tab/>
      </w:r>
      <w:r w:rsidRPr="001F5312">
        <w:rPr>
          <w:noProof w:val="0"/>
          <w:snapToGrid w:val="0"/>
        </w:rPr>
        <w:tab/>
        <w:t>OPTIONAL,</w:t>
      </w:r>
    </w:p>
    <w:p w14:paraId="3FB88C60" w14:textId="77777777" w:rsidR="00A42D04" w:rsidRPr="001F5312" w:rsidRDefault="00A42D04" w:rsidP="00A42D04">
      <w:pPr>
        <w:pStyle w:val="PL"/>
        <w:rPr>
          <w:noProof w:val="0"/>
          <w:snapToGrid w:val="0"/>
        </w:rPr>
      </w:pPr>
      <w:r w:rsidRPr="001F5312">
        <w:rPr>
          <w:noProof w:val="0"/>
          <w:snapToGrid w:val="0"/>
        </w:rPr>
        <w:tab/>
        <w:t>...</w:t>
      </w:r>
    </w:p>
    <w:p w14:paraId="25EE12B9" w14:textId="77777777" w:rsidR="00A42D04" w:rsidRPr="001F5312" w:rsidRDefault="00A42D04" w:rsidP="00A42D04">
      <w:pPr>
        <w:pStyle w:val="PL"/>
        <w:rPr>
          <w:noProof w:val="0"/>
          <w:snapToGrid w:val="0"/>
        </w:rPr>
      </w:pPr>
      <w:r w:rsidRPr="001F5312">
        <w:rPr>
          <w:noProof w:val="0"/>
          <w:snapToGrid w:val="0"/>
        </w:rPr>
        <w:t>}</w:t>
      </w:r>
    </w:p>
    <w:p w14:paraId="39510080" w14:textId="77777777" w:rsidR="00A42D04" w:rsidRPr="001F5312" w:rsidRDefault="00A42D04" w:rsidP="00A42D04">
      <w:pPr>
        <w:pStyle w:val="PL"/>
        <w:rPr>
          <w:noProof w:val="0"/>
          <w:snapToGrid w:val="0"/>
        </w:rPr>
      </w:pPr>
    </w:p>
    <w:p w14:paraId="738CF84D" w14:textId="77777777" w:rsidR="00A42D04" w:rsidRPr="001F5312" w:rsidRDefault="00A42D04" w:rsidP="00A42D04">
      <w:pPr>
        <w:pStyle w:val="PL"/>
        <w:rPr>
          <w:noProof w:val="0"/>
          <w:snapToGrid w:val="0"/>
        </w:rPr>
      </w:pPr>
      <w:r w:rsidRPr="001F5312">
        <w:rPr>
          <w:noProof w:val="0"/>
          <w:snapToGrid w:val="0"/>
        </w:rPr>
        <w:t>IntersystemSONeNBID-ExtIEs NGAP-PROTOCOL-EXTENSION ::= {</w:t>
      </w:r>
    </w:p>
    <w:p w14:paraId="021E9EF5" w14:textId="77777777" w:rsidR="00A42D04" w:rsidRPr="001F5312" w:rsidRDefault="00A42D04" w:rsidP="00A42D04">
      <w:pPr>
        <w:pStyle w:val="PL"/>
        <w:rPr>
          <w:noProof w:val="0"/>
          <w:snapToGrid w:val="0"/>
        </w:rPr>
      </w:pPr>
      <w:r w:rsidRPr="001F5312">
        <w:rPr>
          <w:noProof w:val="0"/>
          <w:snapToGrid w:val="0"/>
        </w:rPr>
        <w:tab/>
        <w:t>...</w:t>
      </w:r>
    </w:p>
    <w:p w14:paraId="6BC4CF94" w14:textId="77777777" w:rsidR="00A42D04" w:rsidRPr="001F5312" w:rsidRDefault="00A42D04" w:rsidP="00A42D04">
      <w:pPr>
        <w:pStyle w:val="PL"/>
        <w:rPr>
          <w:noProof w:val="0"/>
          <w:snapToGrid w:val="0"/>
        </w:rPr>
      </w:pPr>
      <w:r w:rsidRPr="001F5312">
        <w:rPr>
          <w:noProof w:val="0"/>
          <w:snapToGrid w:val="0"/>
        </w:rPr>
        <w:t>}</w:t>
      </w:r>
    </w:p>
    <w:p w14:paraId="785C51E8" w14:textId="77777777" w:rsidR="00A42D04" w:rsidRPr="001F5312" w:rsidRDefault="00A42D04" w:rsidP="00A42D04">
      <w:pPr>
        <w:pStyle w:val="PL"/>
        <w:rPr>
          <w:noProof w:val="0"/>
          <w:snapToGrid w:val="0"/>
        </w:rPr>
      </w:pPr>
    </w:p>
    <w:p w14:paraId="08BF2CD7" w14:textId="77777777" w:rsidR="00A42D04" w:rsidRPr="001F5312" w:rsidRDefault="00A42D04" w:rsidP="00A42D04">
      <w:pPr>
        <w:pStyle w:val="PL"/>
        <w:rPr>
          <w:noProof w:val="0"/>
          <w:snapToGrid w:val="0"/>
        </w:rPr>
      </w:pPr>
      <w:r w:rsidRPr="001F5312">
        <w:rPr>
          <w:noProof w:val="0"/>
          <w:snapToGrid w:val="0"/>
        </w:rPr>
        <w:t>IntersystemSONNGRANnodeID ::= SEQUENCE {</w:t>
      </w:r>
    </w:p>
    <w:p w14:paraId="2927FBD0" w14:textId="77777777" w:rsidR="00A42D04" w:rsidRPr="001F5312" w:rsidRDefault="00A42D04" w:rsidP="00A42D04">
      <w:pPr>
        <w:pStyle w:val="PL"/>
        <w:rPr>
          <w:noProof w:val="0"/>
          <w:snapToGrid w:val="0"/>
        </w:rPr>
      </w:pPr>
      <w:r w:rsidRPr="001F5312">
        <w:rPr>
          <w:noProof w:val="0"/>
          <w:snapToGrid w:val="0"/>
        </w:rPr>
        <w:tab/>
        <w:t>globalRANNodeID</w:t>
      </w:r>
      <w:r w:rsidRPr="001F5312">
        <w:rPr>
          <w:noProof w:val="0"/>
          <w:snapToGrid w:val="0"/>
        </w:rPr>
        <w:tab/>
      </w:r>
      <w:r w:rsidRPr="001F5312">
        <w:rPr>
          <w:noProof w:val="0"/>
          <w:snapToGrid w:val="0"/>
        </w:rPr>
        <w:tab/>
        <w:t>GlobalRANNodeID,</w:t>
      </w:r>
    </w:p>
    <w:p w14:paraId="7DF42DE1" w14:textId="77777777" w:rsidR="00A42D04" w:rsidRPr="001F5312" w:rsidRDefault="00A42D04" w:rsidP="00A42D04">
      <w:pPr>
        <w:pStyle w:val="PL"/>
        <w:rPr>
          <w:noProof w:val="0"/>
          <w:snapToGrid w:val="0"/>
        </w:rPr>
      </w:pPr>
      <w:r w:rsidRPr="001F5312">
        <w:rPr>
          <w:noProof w:val="0"/>
          <w:snapToGrid w:val="0"/>
        </w:rPr>
        <w:tab/>
        <w:t>selectedTAI</w:t>
      </w:r>
      <w:r w:rsidRPr="001F5312">
        <w:rPr>
          <w:noProof w:val="0"/>
          <w:snapToGrid w:val="0"/>
        </w:rPr>
        <w:tab/>
      </w:r>
      <w:r w:rsidRPr="001F5312">
        <w:rPr>
          <w:noProof w:val="0"/>
          <w:snapToGrid w:val="0"/>
        </w:rPr>
        <w:tab/>
      </w:r>
      <w:r w:rsidRPr="001F5312">
        <w:rPr>
          <w:noProof w:val="0"/>
          <w:snapToGrid w:val="0"/>
        </w:rPr>
        <w:tab/>
        <w:t>TAI,</w:t>
      </w:r>
    </w:p>
    <w:p w14:paraId="1B91105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IntersystemSONNGRANnodeID-ExtIEs} }</w:t>
      </w:r>
      <w:r w:rsidRPr="001F5312">
        <w:rPr>
          <w:noProof w:val="0"/>
          <w:snapToGrid w:val="0"/>
        </w:rPr>
        <w:tab/>
      </w:r>
      <w:r w:rsidRPr="001F5312">
        <w:rPr>
          <w:noProof w:val="0"/>
          <w:snapToGrid w:val="0"/>
        </w:rPr>
        <w:tab/>
      </w:r>
      <w:r w:rsidRPr="001F5312">
        <w:rPr>
          <w:noProof w:val="0"/>
          <w:snapToGrid w:val="0"/>
        </w:rPr>
        <w:tab/>
        <w:t>OPTIONAL,</w:t>
      </w:r>
    </w:p>
    <w:p w14:paraId="272CC056" w14:textId="77777777" w:rsidR="00A42D04" w:rsidRPr="001F5312" w:rsidRDefault="00A42D04" w:rsidP="00A42D04">
      <w:pPr>
        <w:pStyle w:val="PL"/>
        <w:rPr>
          <w:noProof w:val="0"/>
          <w:snapToGrid w:val="0"/>
        </w:rPr>
      </w:pPr>
      <w:r w:rsidRPr="001F5312">
        <w:rPr>
          <w:noProof w:val="0"/>
          <w:snapToGrid w:val="0"/>
        </w:rPr>
        <w:tab/>
        <w:t>...</w:t>
      </w:r>
    </w:p>
    <w:p w14:paraId="7ADB57D7" w14:textId="77777777" w:rsidR="00A42D04" w:rsidRPr="001F5312" w:rsidRDefault="00A42D04" w:rsidP="00A42D04">
      <w:pPr>
        <w:pStyle w:val="PL"/>
        <w:rPr>
          <w:noProof w:val="0"/>
          <w:snapToGrid w:val="0"/>
        </w:rPr>
      </w:pPr>
      <w:r w:rsidRPr="001F5312">
        <w:rPr>
          <w:noProof w:val="0"/>
          <w:snapToGrid w:val="0"/>
        </w:rPr>
        <w:t>}</w:t>
      </w:r>
    </w:p>
    <w:p w14:paraId="4BC5C093" w14:textId="77777777" w:rsidR="00A42D04" w:rsidRPr="001F5312" w:rsidRDefault="00A42D04" w:rsidP="00A42D04">
      <w:pPr>
        <w:pStyle w:val="PL"/>
        <w:rPr>
          <w:noProof w:val="0"/>
          <w:snapToGrid w:val="0"/>
        </w:rPr>
      </w:pPr>
    </w:p>
    <w:p w14:paraId="7C79AFC6" w14:textId="77777777" w:rsidR="00A42D04" w:rsidRPr="001F5312" w:rsidRDefault="00A42D04" w:rsidP="00A42D04">
      <w:pPr>
        <w:pStyle w:val="PL"/>
        <w:rPr>
          <w:noProof w:val="0"/>
          <w:snapToGrid w:val="0"/>
        </w:rPr>
      </w:pPr>
      <w:r w:rsidRPr="001F5312">
        <w:rPr>
          <w:noProof w:val="0"/>
          <w:snapToGrid w:val="0"/>
        </w:rPr>
        <w:t>IntersystemSONNGRANnodeID-ExtIEs NGAP-PROTOCOL-EXTENSION ::= {</w:t>
      </w:r>
    </w:p>
    <w:p w14:paraId="6359401B" w14:textId="77777777" w:rsidR="00A42D04" w:rsidRPr="001F5312" w:rsidRDefault="00A42D04" w:rsidP="00A42D04">
      <w:pPr>
        <w:pStyle w:val="PL"/>
        <w:rPr>
          <w:noProof w:val="0"/>
          <w:snapToGrid w:val="0"/>
        </w:rPr>
      </w:pPr>
      <w:r w:rsidRPr="001F5312">
        <w:rPr>
          <w:noProof w:val="0"/>
          <w:snapToGrid w:val="0"/>
        </w:rPr>
        <w:tab/>
        <w:t>...</w:t>
      </w:r>
    </w:p>
    <w:p w14:paraId="71FD2B57" w14:textId="77777777" w:rsidR="00A42D04" w:rsidRPr="001F5312" w:rsidRDefault="00A42D04" w:rsidP="00A42D04">
      <w:pPr>
        <w:pStyle w:val="PL"/>
        <w:rPr>
          <w:noProof w:val="0"/>
          <w:snapToGrid w:val="0"/>
        </w:rPr>
      </w:pPr>
      <w:r w:rsidRPr="001F5312">
        <w:rPr>
          <w:noProof w:val="0"/>
          <w:snapToGrid w:val="0"/>
        </w:rPr>
        <w:t>}</w:t>
      </w:r>
    </w:p>
    <w:p w14:paraId="18749927" w14:textId="77777777" w:rsidR="00A42D04" w:rsidRPr="001F5312" w:rsidRDefault="00A42D04" w:rsidP="00A42D04">
      <w:pPr>
        <w:pStyle w:val="PL"/>
        <w:rPr>
          <w:noProof w:val="0"/>
          <w:snapToGrid w:val="0"/>
        </w:rPr>
      </w:pPr>
    </w:p>
    <w:p w14:paraId="4C241A0D" w14:textId="77777777" w:rsidR="00A42D04" w:rsidRPr="001F5312" w:rsidRDefault="00A42D04" w:rsidP="00A42D04">
      <w:pPr>
        <w:pStyle w:val="PL"/>
        <w:rPr>
          <w:noProof w:val="0"/>
          <w:snapToGrid w:val="0"/>
        </w:rPr>
      </w:pPr>
      <w:r w:rsidRPr="001F5312">
        <w:rPr>
          <w:noProof w:val="0"/>
          <w:snapToGrid w:val="0"/>
        </w:rPr>
        <w:t>IntersystemSONInformation ::= CHOICE {</w:t>
      </w:r>
    </w:p>
    <w:p w14:paraId="200836FF" w14:textId="77777777" w:rsidR="00A42D04" w:rsidRPr="001F5312" w:rsidRDefault="00A42D04" w:rsidP="00A42D04">
      <w:pPr>
        <w:pStyle w:val="PL"/>
        <w:rPr>
          <w:noProof w:val="0"/>
          <w:snapToGrid w:val="0"/>
        </w:rPr>
      </w:pPr>
      <w:r w:rsidRPr="001F5312">
        <w:rPr>
          <w:noProof w:val="0"/>
          <w:snapToGrid w:val="0"/>
        </w:rPr>
        <w:tab/>
        <w:t xml:space="preserve">intersystemSONInformationReport </w:t>
      </w:r>
      <w:r w:rsidRPr="001F5312">
        <w:rPr>
          <w:noProof w:val="0"/>
          <w:snapToGrid w:val="0"/>
        </w:rPr>
        <w:tab/>
        <w:t>IntersystemSONInformationReport,</w:t>
      </w:r>
    </w:p>
    <w:p w14:paraId="7632990B"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IntersystemSONInformation-ExtIEs} }</w:t>
      </w:r>
    </w:p>
    <w:p w14:paraId="0E2634FC" w14:textId="77777777" w:rsidR="00A42D04" w:rsidRPr="001F5312" w:rsidRDefault="00A42D04" w:rsidP="00A42D04">
      <w:pPr>
        <w:pStyle w:val="PL"/>
        <w:rPr>
          <w:noProof w:val="0"/>
          <w:snapToGrid w:val="0"/>
        </w:rPr>
      </w:pPr>
      <w:r w:rsidRPr="001F5312">
        <w:rPr>
          <w:noProof w:val="0"/>
          <w:snapToGrid w:val="0"/>
        </w:rPr>
        <w:t>}</w:t>
      </w:r>
    </w:p>
    <w:p w14:paraId="6ACB4FEE" w14:textId="77777777" w:rsidR="00A42D04" w:rsidRPr="001F5312" w:rsidRDefault="00A42D04" w:rsidP="00A42D04">
      <w:pPr>
        <w:pStyle w:val="PL"/>
        <w:rPr>
          <w:noProof w:val="0"/>
          <w:snapToGrid w:val="0"/>
        </w:rPr>
      </w:pPr>
    </w:p>
    <w:p w14:paraId="14C659FF" w14:textId="77777777" w:rsidR="00A42D04" w:rsidRPr="001F5312" w:rsidRDefault="00A42D04" w:rsidP="00A42D04">
      <w:pPr>
        <w:pStyle w:val="PL"/>
        <w:rPr>
          <w:noProof w:val="0"/>
          <w:snapToGrid w:val="0"/>
        </w:rPr>
      </w:pPr>
      <w:r w:rsidRPr="001F5312">
        <w:rPr>
          <w:noProof w:val="0"/>
          <w:snapToGrid w:val="0"/>
        </w:rPr>
        <w:t>IntersystemSONInformation-ExtIEs NGAP-PROTOCOL-IES ::= {</w:t>
      </w:r>
    </w:p>
    <w:p w14:paraId="18773AEB" w14:textId="77777777" w:rsidR="00A42D04" w:rsidRPr="001F5312" w:rsidRDefault="00A42D04" w:rsidP="00A42D04">
      <w:pPr>
        <w:pStyle w:val="PL"/>
        <w:rPr>
          <w:noProof w:val="0"/>
          <w:snapToGrid w:val="0"/>
        </w:rPr>
      </w:pPr>
      <w:r w:rsidRPr="001F5312">
        <w:rPr>
          <w:noProof w:val="0"/>
          <w:snapToGrid w:val="0"/>
        </w:rPr>
        <w:tab/>
        <w:t>...</w:t>
      </w:r>
    </w:p>
    <w:p w14:paraId="311C1473" w14:textId="77777777" w:rsidR="00A42D04" w:rsidRPr="001F5312" w:rsidRDefault="00A42D04" w:rsidP="00A42D04">
      <w:pPr>
        <w:pStyle w:val="PL"/>
        <w:rPr>
          <w:noProof w:val="0"/>
          <w:snapToGrid w:val="0"/>
        </w:rPr>
      </w:pPr>
      <w:r w:rsidRPr="001F5312">
        <w:rPr>
          <w:noProof w:val="0"/>
          <w:snapToGrid w:val="0"/>
        </w:rPr>
        <w:t>}</w:t>
      </w:r>
    </w:p>
    <w:p w14:paraId="1D4959C5" w14:textId="77777777" w:rsidR="00A42D04" w:rsidRPr="001F5312" w:rsidRDefault="00A42D04" w:rsidP="00A42D04">
      <w:pPr>
        <w:pStyle w:val="PL"/>
        <w:rPr>
          <w:noProof w:val="0"/>
          <w:snapToGrid w:val="0"/>
        </w:rPr>
      </w:pPr>
    </w:p>
    <w:p w14:paraId="220593D0" w14:textId="77777777" w:rsidR="00A42D04" w:rsidRPr="001F5312" w:rsidRDefault="00A42D04" w:rsidP="00A42D04">
      <w:pPr>
        <w:pStyle w:val="PL"/>
        <w:rPr>
          <w:noProof w:val="0"/>
          <w:snapToGrid w:val="0"/>
        </w:rPr>
      </w:pPr>
      <w:r w:rsidRPr="001F5312">
        <w:rPr>
          <w:noProof w:val="0"/>
          <w:snapToGrid w:val="0"/>
        </w:rPr>
        <w:t>IntersystemSONInformationReport::= CHOICE {</w:t>
      </w:r>
    </w:p>
    <w:p w14:paraId="4B0463B6" w14:textId="77777777" w:rsidR="00A42D04" w:rsidRPr="001F5312" w:rsidRDefault="00A42D04" w:rsidP="00A42D04">
      <w:pPr>
        <w:pStyle w:val="PL"/>
        <w:rPr>
          <w:noProof w:val="0"/>
          <w:snapToGrid w:val="0"/>
        </w:rPr>
      </w:pPr>
      <w:r w:rsidRPr="001F5312">
        <w:rPr>
          <w:noProof w:val="0"/>
          <w:snapToGrid w:val="0"/>
        </w:rPr>
        <w:tab/>
        <w:t>hOReportInformation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InterSystemHOReport,</w:t>
      </w:r>
    </w:p>
    <w:p w14:paraId="02720C18" w14:textId="77777777" w:rsidR="00A42D04" w:rsidRPr="001F5312" w:rsidRDefault="00A42D04" w:rsidP="00A42D04">
      <w:pPr>
        <w:pStyle w:val="PL"/>
        <w:rPr>
          <w:noProof w:val="0"/>
          <w:snapToGrid w:val="0"/>
        </w:rPr>
      </w:pPr>
      <w:r w:rsidRPr="001F5312">
        <w:rPr>
          <w:noProof w:val="0"/>
          <w:snapToGrid w:val="0"/>
        </w:rPr>
        <w:tab/>
        <w:t>failureIndicationInformation</w:t>
      </w:r>
      <w:r w:rsidRPr="001F5312">
        <w:rPr>
          <w:noProof w:val="0"/>
          <w:snapToGrid w:val="0"/>
        </w:rPr>
        <w:tab/>
        <w:t>InterSystemFailureIndication,</w:t>
      </w:r>
    </w:p>
    <w:p w14:paraId="6C46B96D"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IntersystemSONInformationReport-ExtIEs} }</w:t>
      </w:r>
    </w:p>
    <w:p w14:paraId="70447A17" w14:textId="77777777" w:rsidR="00A42D04" w:rsidRPr="001F5312" w:rsidRDefault="00A42D04" w:rsidP="00A42D04">
      <w:pPr>
        <w:pStyle w:val="PL"/>
        <w:rPr>
          <w:noProof w:val="0"/>
          <w:snapToGrid w:val="0"/>
        </w:rPr>
      </w:pPr>
      <w:r w:rsidRPr="001F5312">
        <w:rPr>
          <w:noProof w:val="0"/>
          <w:snapToGrid w:val="0"/>
        </w:rPr>
        <w:t>}</w:t>
      </w:r>
    </w:p>
    <w:p w14:paraId="0E0CC011" w14:textId="77777777" w:rsidR="00A42D04" w:rsidRPr="001F5312" w:rsidRDefault="00A42D04" w:rsidP="00A42D04">
      <w:pPr>
        <w:pStyle w:val="PL"/>
        <w:rPr>
          <w:noProof w:val="0"/>
          <w:snapToGrid w:val="0"/>
        </w:rPr>
      </w:pPr>
    </w:p>
    <w:p w14:paraId="1A30FB75" w14:textId="77777777" w:rsidR="00A42D04" w:rsidRPr="001F5312" w:rsidRDefault="00A42D04" w:rsidP="00A42D04">
      <w:pPr>
        <w:pStyle w:val="PL"/>
        <w:rPr>
          <w:noProof w:val="0"/>
          <w:snapToGrid w:val="0"/>
        </w:rPr>
      </w:pPr>
      <w:r w:rsidRPr="001F5312">
        <w:rPr>
          <w:noProof w:val="0"/>
          <w:snapToGrid w:val="0"/>
        </w:rPr>
        <w:t>IntersystemSONInformationReport-ExtIEs NGAP-PROTOCOL-IES ::= {</w:t>
      </w:r>
    </w:p>
    <w:p w14:paraId="642B8295" w14:textId="77777777" w:rsidR="00A42D04" w:rsidRPr="001F5312" w:rsidRDefault="00A42D04" w:rsidP="00A42D04">
      <w:pPr>
        <w:pStyle w:val="PL"/>
        <w:rPr>
          <w:noProof w:val="0"/>
          <w:snapToGrid w:val="0"/>
        </w:rPr>
      </w:pPr>
      <w:r w:rsidRPr="001F5312">
        <w:rPr>
          <w:noProof w:val="0"/>
          <w:snapToGrid w:val="0"/>
        </w:rPr>
        <w:tab/>
        <w:t>...</w:t>
      </w:r>
    </w:p>
    <w:p w14:paraId="743D681D" w14:textId="77777777" w:rsidR="00A42D04" w:rsidRPr="001F5312" w:rsidRDefault="00A42D04" w:rsidP="00A42D04">
      <w:pPr>
        <w:pStyle w:val="PL"/>
        <w:rPr>
          <w:noProof w:val="0"/>
          <w:snapToGrid w:val="0"/>
        </w:rPr>
      </w:pPr>
      <w:r w:rsidRPr="001F5312">
        <w:rPr>
          <w:noProof w:val="0"/>
          <w:snapToGrid w:val="0"/>
        </w:rPr>
        <w:t>}</w:t>
      </w:r>
    </w:p>
    <w:p w14:paraId="72D02681" w14:textId="77777777" w:rsidR="00A42D04" w:rsidRPr="001F5312" w:rsidRDefault="00A42D04" w:rsidP="00A42D04">
      <w:pPr>
        <w:pStyle w:val="PL"/>
        <w:rPr>
          <w:noProof w:val="0"/>
          <w:snapToGrid w:val="0"/>
        </w:rPr>
      </w:pPr>
    </w:p>
    <w:p w14:paraId="36621A60" w14:textId="77777777" w:rsidR="00A42D04" w:rsidRPr="001F5312" w:rsidRDefault="00A42D04" w:rsidP="00A42D04">
      <w:pPr>
        <w:pStyle w:val="PL"/>
        <w:rPr>
          <w:noProof w:val="0"/>
          <w:snapToGrid w:val="0"/>
        </w:rPr>
      </w:pPr>
      <w:r w:rsidRPr="001F5312">
        <w:rPr>
          <w:noProof w:val="0"/>
          <w:snapToGrid w:val="0"/>
        </w:rPr>
        <w:t>InterSystemHOReport ::= SEQUENCE {</w:t>
      </w:r>
    </w:p>
    <w:p w14:paraId="6C9AA3EC" w14:textId="77777777" w:rsidR="00A42D04" w:rsidRPr="001F5312" w:rsidRDefault="00A42D04" w:rsidP="00A42D04">
      <w:pPr>
        <w:pStyle w:val="PL"/>
        <w:rPr>
          <w:noProof w:val="0"/>
          <w:snapToGrid w:val="0"/>
        </w:rPr>
      </w:pPr>
      <w:r w:rsidRPr="001F5312">
        <w:rPr>
          <w:noProof w:val="0"/>
          <w:snapToGrid w:val="0"/>
        </w:rPr>
        <w:tab/>
        <w:t>handoverReportType</w:t>
      </w:r>
      <w:r w:rsidRPr="001F5312">
        <w:rPr>
          <w:noProof w:val="0"/>
          <w:snapToGrid w:val="0"/>
        </w:rPr>
        <w:tab/>
      </w:r>
      <w:r w:rsidRPr="001F5312">
        <w:rPr>
          <w:noProof w:val="0"/>
          <w:snapToGrid w:val="0"/>
        </w:rPr>
        <w:tab/>
        <w:t>InterSystemHandoverReportType,</w:t>
      </w:r>
    </w:p>
    <w:p w14:paraId="038F86C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InterSystemHOReport-ExtIEs} }</w:t>
      </w:r>
      <w:r w:rsidRPr="001F5312">
        <w:rPr>
          <w:noProof w:val="0"/>
          <w:snapToGrid w:val="0"/>
        </w:rPr>
        <w:tab/>
      </w:r>
      <w:r w:rsidRPr="001F5312">
        <w:rPr>
          <w:noProof w:val="0"/>
          <w:snapToGrid w:val="0"/>
        </w:rPr>
        <w:tab/>
      </w:r>
      <w:r w:rsidRPr="001F5312">
        <w:rPr>
          <w:noProof w:val="0"/>
          <w:snapToGrid w:val="0"/>
        </w:rPr>
        <w:tab/>
        <w:t>OPTIONAL,</w:t>
      </w:r>
    </w:p>
    <w:p w14:paraId="34324574" w14:textId="77777777" w:rsidR="00A42D04" w:rsidRPr="001F5312" w:rsidRDefault="00A42D04" w:rsidP="00A42D04">
      <w:pPr>
        <w:pStyle w:val="PL"/>
        <w:rPr>
          <w:noProof w:val="0"/>
          <w:snapToGrid w:val="0"/>
        </w:rPr>
      </w:pPr>
      <w:r w:rsidRPr="001F5312">
        <w:rPr>
          <w:noProof w:val="0"/>
          <w:snapToGrid w:val="0"/>
        </w:rPr>
        <w:tab/>
        <w:t>...</w:t>
      </w:r>
    </w:p>
    <w:p w14:paraId="079F3FB9" w14:textId="77777777" w:rsidR="00A42D04" w:rsidRPr="001F5312" w:rsidRDefault="00A42D04" w:rsidP="00A42D04">
      <w:pPr>
        <w:pStyle w:val="PL"/>
        <w:rPr>
          <w:noProof w:val="0"/>
          <w:snapToGrid w:val="0"/>
        </w:rPr>
      </w:pPr>
      <w:r w:rsidRPr="001F5312">
        <w:rPr>
          <w:noProof w:val="0"/>
          <w:snapToGrid w:val="0"/>
        </w:rPr>
        <w:t>}</w:t>
      </w:r>
    </w:p>
    <w:p w14:paraId="035C41C0" w14:textId="77777777" w:rsidR="00A42D04" w:rsidRPr="001F5312" w:rsidRDefault="00A42D04" w:rsidP="00A42D04">
      <w:pPr>
        <w:pStyle w:val="PL"/>
        <w:rPr>
          <w:noProof w:val="0"/>
          <w:snapToGrid w:val="0"/>
        </w:rPr>
      </w:pPr>
    </w:p>
    <w:p w14:paraId="0553164E" w14:textId="77777777" w:rsidR="00A42D04" w:rsidRPr="001F5312" w:rsidRDefault="00A42D04" w:rsidP="00A42D04">
      <w:pPr>
        <w:pStyle w:val="PL"/>
        <w:rPr>
          <w:noProof w:val="0"/>
          <w:snapToGrid w:val="0"/>
        </w:rPr>
      </w:pPr>
      <w:r w:rsidRPr="001F5312">
        <w:rPr>
          <w:noProof w:val="0"/>
          <w:snapToGrid w:val="0"/>
        </w:rPr>
        <w:t>InterSystemHOReport-ExtIEs NGAP-PROTOCOL-EXTENSION ::= {</w:t>
      </w:r>
    </w:p>
    <w:p w14:paraId="5F8B609C" w14:textId="77777777" w:rsidR="00A42D04" w:rsidRPr="001F5312" w:rsidRDefault="00A42D04" w:rsidP="00A42D04">
      <w:pPr>
        <w:pStyle w:val="PL"/>
        <w:rPr>
          <w:noProof w:val="0"/>
          <w:snapToGrid w:val="0"/>
        </w:rPr>
      </w:pPr>
      <w:r w:rsidRPr="001F5312">
        <w:rPr>
          <w:noProof w:val="0"/>
          <w:snapToGrid w:val="0"/>
        </w:rPr>
        <w:tab/>
        <w:t>...</w:t>
      </w:r>
    </w:p>
    <w:p w14:paraId="01063C4F" w14:textId="77777777" w:rsidR="00A42D04" w:rsidRPr="001F5312" w:rsidRDefault="00A42D04" w:rsidP="00A42D04">
      <w:pPr>
        <w:pStyle w:val="PL"/>
        <w:rPr>
          <w:noProof w:val="0"/>
          <w:snapToGrid w:val="0"/>
        </w:rPr>
      </w:pPr>
      <w:r w:rsidRPr="001F5312">
        <w:rPr>
          <w:noProof w:val="0"/>
          <w:snapToGrid w:val="0"/>
        </w:rPr>
        <w:t>}</w:t>
      </w:r>
    </w:p>
    <w:p w14:paraId="67444AEF" w14:textId="77777777" w:rsidR="00A42D04" w:rsidRPr="001F5312" w:rsidRDefault="00A42D04" w:rsidP="00A42D04">
      <w:pPr>
        <w:pStyle w:val="PL"/>
        <w:rPr>
          <w:noProof w:val="0"/>
          <w:snapToGrid w:val="0"/>
        </w:rPr>
      </w:pPr>
    </w:p>
    <w:p w14:paraId="41FBA16B" w14:textId="77777777" w:rsidR="00A42D04" w:rsidRPr="001F5312" w:rsidRDefault="00A42D04" w:rsidP="00A42D04">
      <w:pPr>
        <w:pStyle w:val="PL"/>
        <w:rPr>
          <w:noProof w:val="0"/>
          <w:snapToGrid w:val="0"/>
        </w:rPr>
      </w:pPr>
      <w:r w:rsidRPr="001F5312">
        <w:rPr>
          <w:noProof w:val="0"/>
          <w:snapToGrid w:val="0"/>
        </w:rPr>
        <w:t>InterSystemHandoverReportType ::= CHOICE {</w:t>
      </w:r>
    </w:p>
    <w:p w14:paraId="6D6C6F11" w14:textId="77777777" w:rsidR="00A42D04" w:rsidRPr="001F5312" w:rsidRDefault="00A42D04" w:rsidP="00A42D04">
      <w:pPr>
        <w:pStyle w:val="PL"/>
        <w:rPr>
          <w:noProof w:val="0"/>
          <w:snapToGrid w:val="0"/>
        </w:rPr>
      </w:pPr>
      <w:r w:rsidRPr="001F5312">
        <w:rPr>
          <w:noProof w:val="0"/>
          <w:snapToGrid w:val="0"/>
        </w:rPr>
        <w:tab/>
        <w:t>tooearlyIntersystemHO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TooearlyIntersystemHO,</w:t>
      </w:r>
    </w:p>
    <w:p w14:paraId="73EDE046" w14:textId="77777777" w:rsidR="00A42D04" w:rsidRPr="001F5312" w:rsidRDefault="00A42D04" w:rsidP="00A42D04">
      <w:pPr>
        <w:pStyle w:val="PL"/>
        <w:rPr>
          <w:noProof w:val="0"/>
          <w:snapToGrid w:val="0"/>
        </w:rPr>
      </w:pPr>
      <w:r w:rsidRPr="001F5312">
        <w:rPr>
          <w:noProof w:val="0"/>
          <w:snapToGrid w:val="0"/>
        </w:rPr>
        <w:tab/>
        <w:t>intersystemUnnecessaryHO</w:t>
      </w:r>
      <w:r w:rsidRPr="001F5312">
        <w:rPr>
          <w:noProof w:val="0"/>
          <w:snapToGrid w:val="0"/>
        </w:rPr>
        <w:tab/>
      </w:r>
      <w:r w:rsidRPr="001F5312">
        <w:rPr>
          <w:noProof w:val="0"/>
          <w:snapToGrid w:val="0"/>
        </w:rPr>
        <w:tab/>
      </w:r>
      <w:r w:rsidRPr="001F5312">
        <w:rPr>
          <w:noProof w:val="0"/>
          <w:snapToGrid w:val="0"/>
        </w:rPr>
        <w:tab/>
        <w:t>IntersystemUnnecessaryHO,</w:t>
      </w:r>
    </w:p>
    <w:p w14:paraId="07C1DC70"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InterSystemHandoverReportType-ExtIEs} }</w:t>
      </w:r>
    </w:p>
    <w:p w14:paraId="333263AB" w14:textId="77777777" w:rsidR="00A42D04" w:rsidRPr="001F5312" w:rsidRDefault="00A42D04" w:rsidP="00A42D04">
      <w:pPr>
        <w:pStyle w:val="PL"/>
        <w:rPr>
          <w:noProof w:val="0"/>
          <w:snapToGrid w:val="0"/>
        </w:rPr>
      </w:pPr>
      <w:r w:rsidRPr="001F5312">
        <w:rPr>
          <w:noProof w:val="0"/>
          <w:snapToGrid w:val="0"/>
        </w:rPr>
        <w:t>}</w:t>
      </w:r>
    </w:p>
    <w:p w14:paraId="2F266CB1" w14:textId="77777777" w:rsidR="00A42D04" w:rsidRPr="001F5312" w:rsidRDefault="00A42D04" w:rsidP="00A42D04">
      <w:pPr>
        <w:pStyle w:val="PL"/>
        <w:rPr>
          <w:noProof w:val="0"/>
          <w:snapToGrid w:val="0"/>
        </w:rPr>
      </w:pPr>
    </w:p>
    <w:p w14:paraId="70248668" w14:textId="77777777" w:rsidR="00A42D04" w:rsidRPr="001F5312" w:rsidRDefault="00A42D04" w:rsidP="00A42D04">
      <w:pPr>
        <w:pStyle w:val="PL"/>
        <w:rPr>
          <w:noProof w:val="0"/>
          <w:snapToGrid w:val="0"/>
        </w:rPr>
      </w:pPr>
      <w:r w:rsidRPr="001F5312">
        <w:rPr>
          <w:noProof w:val="0"/>
          <w:snapToGrid w:val="0"/>
        </w:rPr>
        <w:t>InterSystemHandoverReportType-ExtIEs NGAP-PROTOCOL-IES ::= {</w:t>
      </w:r>
    </w:p>
    <w:p w14:paraId="44454841" w14:textId="77777777" w:rsidR="00A42D04" w:rsidRPr="001F5312" w:rsidRDefault="00A42D04" w:rsidP="00A42D04">
      <w:pPr>
        <w:pStyle w:val="PL"/>
        <w:rPr>
          <w:noProof w:val="0"/>
          <w:snapToGrid w:val="0"/>
        </w:rPr>
      </w:pPr>
      <w:r w:rsidRPr="001F5312">
        <w:rPr>
          <w:noProof w:val="0"/>
          <w:snapToGrid w:val="0"/>
        </w:rPr>
        <w:tab/>
        <w:t>...</w:t>
      </w:r>
    </w:p>
    <w:p w14:paraId="30F1C4D9" w14:textId="77777777" w:rsidR="00A42D04" w:rsidRPr="001F5312" w:rsidRDefault="00A42D04" w:rsidP="00A42D04">
      <w:pPr>
        <w:pStyle w:val="PL"/>
        <w:rPr>
          <w:noProof w:val="0"/>
          <w:snapToGrid w:val="0"/>
        </w:rPr>
      </w:pPr>
      <w:r w:rsidRPr="001F5312">
        <w:rPr>
          <w:noProof w:val="0"/>
          <w:snapToGrid w:val="0"/>
        </w:rPr>
        <w:t>}</w:t>
      </w:r>
    </w:p>
    <w:p w14:paraId="46198D80" w14:textId="77777777" w:rsidR="00A42D04" w:rsidRPr="001F5312" w:rsidRDefault="00A42D04" w:rsidP="00A42D04">
      <w:pPr>
        <w:pStyle w:val="PL"/>
        <w:rPr>
          <w:noProof w:val="0"/>
          <w:snapToGrid w:val="0"/>
        </w:rPr>
      </w:pPr>
    </w:p>
    <w:p w14:paraId="5D564B14" w14:textId="77777777" w:rsidR="00A42D04" w:rsidRPr="001F5312" w:rsidRDefault="00A42D04" w:rsidP="00A42D04">
      <w:pPr>
        <w:pStyle w:val="PL"/>
        <w:rPr>
          <w:noProof w:val="0"/>
          <w:snapToGrid w:val="0"/>
        </w:rPr>
      </w:pPr>
      <w:r w:rsidRPr="001F5312">
        <w:rPr>
          <w:noProof w:val="0"/>
          <w:snapToGrid w:val="0"/>
        </w:rPr>
        <w:t>IntersystemUnnecessaryHO ::= SEQUENCE {</w:t>
      </w:r>
    </w:p>
    <w:p w14:paraId="528B2777" w14:textId="77777777" w:rsidR="00A42D04" w:rsidRPr="001F5312" w:rsidRDefault="00A42D04" w:rsidP="00A42D04">
      <w:pPr>
        <w:pStyle w:val="PL"/>
        <w:rPr>
          <w:noProof w:val="0"/>
          <w:snapToGrid w:val="0"/>
        </w:rPr>
      </w:pPr>
      <w:r w:rsidRPr="001F5312">
        <w:rPr>
          <w:noProof w:val="0"/>
          <w:snapToGrid w:val="0"/>
        </w:rPr>
        <w:tab/>
        <w:t>sourcecellID</w:t>
      </w:r>
      <w:r w:rsidRPr="001F5312">
        <w:rPr>
          <w:noProof w:val="0"/>
          <w:snapToGrid w:val="0"/>
        </w:rPr>
        <w:tab/>
      </w:r>
      <w:r w:rsidRPr="001F5312">
        <w:rPr>
          <w:noProof w:val="0"/>
          <w:snapToGrid w:val="0"/>
        </w:rPr>
        <w:tab/>
      </w:r>
      <w:r w:rsidRPr="001F5312">
        <w:rPr>
          <w:noProof w:val="0"/>
          <w:snapToGrid w:val="0"/>
        </w:rPr>
        <w:tab/>
        <w:t>NGRAN-CGI,</w:t>
      </w:r>
    </w:p>
    <w:p w14:paraId="3F75DAF8" w14:textId="77777777" w:rsidR="00A42D04" w:rsidRPr="001F5312" w:rsidRDefault="00A42D04" w:rsidP="00A42D04">
      <w:pPr>
        <w:pStyle w:val="PL"/>
        <w:rPr>
          <w:noProof w:val="0"/>
          <w:snapToGrid w:val="0"/>
        </w:rPr>
      </w:pPr>
      <w:r w:rsidRPr="001F5312">
        <w:rPr>
          <w:noProof w:val="0"/>
          <w:snapToGrid w:val="0"/>
        </w:rPr>
        <w:tab/>
        <w:t>targetcellID</w:t>
      </w:r>
      <w:r w:rsidRPr="001F5312">
        <w:rPr>
          <w:noProof w:val="0"/>
          <w:snapToGrid w:val="0"/>
        </w:rPr>
        <w:tab/>
      </w:r>
      <w:r w:rsidRPr="001F5312">
        <w:rPr>
          <w:noProof w:val="0"/>
          <w:snapToGrid w:val="0"/>
        </w:rPr>
        <w:tab/>
      </w:r>
      <w:r w:rsidRPr="001F5312">
        <w:rPr>
          <w:noProof w:val="0"/>
          <w:snapToGrid w:val="0"/>
        </w:rPr>
        <w:tab/>
        <w:t>EUTRA-CGI,</w:t>
      </w:r>
    </w:p>
    <w:p w14:paraId="275E34A9" w14:textId="77777777" w:rsidR="00A42D04" w:rsidRPr="001F5312" w:rsidRDefault="00A42D04" w:rsidP="00A42D04">
      <w:pPr>
        <w:pStyle w:val="PL"/>
        <w:rPr>
          <w:noProof w:val="0"/>
          <w:snapToGrid w:val="0"/>
        </w:rPr>
      </w:pPr>
      <w:r w:rsidRPr="001F5312">
        <w:rPr>
          <w:noProof w:val="0"/>
          <w:snapToGrid w:val="0"/>
        </w:rPr>
        <w:tab/>
        <w:t>earlyIRATHO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false, ...},</w:t>
      </w:r>
    </w:p>
    <w:p w14:paraId="641705B1" w14:textId="77777777" w:rsidR="00A42D04" w:rsidRPr="001F5312" w:rsidRDefault="00A42D04" w:rsidP="00A42D04">
      <w:pPr>
        <w:pStyle w:val="PL"/>
        <w:rPr>
          <w:noProof w:val="0"/>
          <w:snapToGrid w:val="0"/>
        </w:rPr>
      </w:pPr>
      <w:r w:rsidRPr="001F5312">
        <w:rPr>
          <w:noProof w:val="0"/>
          <w:snapToGrid w:val="0"/>
        </w:rPr>
        <w:tab/>
        <w:t>candidateCellList</w:t>
      </w:r>
      <w:r w:rsidRPr="001F5312">
        <w:rPr>
          <w:noProof w:val="0"/>
          <w:snapToGrid w:val="0"/>
        </w:rPr>
        <w:tab/>
      </w:r>
      <w:r w:rsidRPr="001F5312">
        <w:rPr>
          <w:noProof w:val="0"/>
          <w:snapToGrid w:val="0"/>
        </w:rPr>
        <w:tab/>
        <w:t>CandidateCellList,</w:t>
      </w:r>
    </w:p>
    <w:p w14:paraId="6242506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 IntersystemUnnecessaryHO-ExtIEs} }</w:t>
      </w:r>
      <w:r w:rsidRPr="001F5312">
        <w:rPr>
          <w:noProof w:val="0"/>
          <w:snapToGrid w:val="0"/>
        </w:rPr>
        <w:tab/>
      </w:r>
      <w:r w:rsidRPr="001F5312">
        <w:rPr>
          <w:noProof w:val="0"/>
          <w:snapToGrid w:val="0"/>
        </w:rPr>
        <w:tab/>
      </w:r>
      <w:r w:rsidRPr="001F5312">
        <w:rPr>
          <w:noProof w:val="0"/>
          <w:snapToGrid w:val="0"/>
        </w:rPr>
        <w:tab/>
        <w:t>OPTIONAL,</w:t>
      </w:r>
    </w:p>
    <w:p w14:paraId="2512ADD3" w14:textId="77777777" w:rsidR="00A42D04" w:rsidRPr="001F5312" w:rsidRDefault="00A42D04" w:rsidP="00A42D04">
      <w:pPr>
        <w:pStyle w:val="PL"/>
        <w:rPr>
          <w:noProof w:val="0"/>
          <w:snapToGrid w:val="0"/>
        </w:rPr>
      </w:pPr>
      <w:r w:rsidRPr="001F5312">
        <w:rPr>
          <w:noProof w:val="0"/>
          <w:snapToGrid w:val="0"/>
        </w:rPr>
        <w:tab/>
        <w:t>...</w:t>
      </w:r>
    </w:p>
    <w:p w14:paraId="58A3328B" w14:textId="77777777" w:rsidR="00A42D04" w:rsidRPr="001F5312" w:rsidRDefault="00A42D04" w:rsidP="00A42D04">
      <w:pPr>
        <w:pStyle w:val="PL"/>
        <w:rPr>
          <w:noProof w:val="0"/>
          <w:snapToGrid w:val="0"/>
        </w:rPr>
      </w:pPr>
      <w:r w:rsidRPr="001F5312">
        <w:rPr>
          <w:noProof w:val="0"/>
          <w:snapToGrid w:val="0"/>
        </w:rPr>
        <w:t>}</w:t>
      </w:r>
    </w:p>
    <w:p w14:paraId="07D6F5DC" w14:textId="77777777" w:rsidR="00A42D04" w:rsidRPr="001F5312" w:rsidRDefault="00A42D04" w:rsidP="00A42D04">
      <w:pPr>
        <w:pStyle w:val="PL"/>
        <w:rPr>
          <w:noProof w:val="0"/>
          <w:snapToGrid w:val="0"/>
        </w:rPr>
      </w:pPr>
    </w:p>
    <w:p w14:paraId="5CA2B9F5" w14:textId="77777777" w:rsidR="00A42D04" w:rsidRPr="001F5312" w:rsidRDefault="00A42D04" w:rsidP="00A42D04">
      <w:pPr>
        <w:pStyle w:val="PL"/>
        <w:rPr>
          <w:noProof w:val="0"/>
          <w:snapToGrid w:val="0"/>
        </w:rPr>
      </w:pPr>
      <w:r w:rsidRPr="001F5312">
        <w:rPr>
          <w:noProof w:val="0"/>
          <w:snapToGrid w:val="0"/>
        </w:rPr>
        <w:t>IntersystemUnnecessaryHO-ExtIEs NGAP-PROTOCOL-EXTENSION ::= {</w:t>
      </w:r>
    </w:p>
    <w:p w14:paraId="69C4DF51" w14:textId="77777777" w:rsidR="00A42D04" w:rsidRPr="001F5312" w:rsidRDefault="00A42D04" w:rsidP="00A42D04">
      <w:pPr>
        <w:pStyle w:val="PL"/>
        <w:rPr>
          <w:noProof w:val="0"/>
          <w:snapToGrid w:val="0"/>
        </w:rPr>
      </w:pPr>
      <w:r w:rsidRPr="001F5312">
        <w:rPr>
          <w:noProof w:val="0"/>
          <w:snapToGrid w:val="0"/>
        </w:rPr>
        <w:tab/>
        <w:t>...</w:t>
      </w:r>
    </w:p>
    <w:p w14:paraId="40B8152C" w14:textId="77777777" w:rsidR="00A42D04" w:rsidRPr="001F5312" w:rsidRDefault="00A42D04" w:rsidP="00A42D04">
      <w:pPr>
        <w:pStyle w:val="PL"/>
        <w:rPr>
          <w:noProof w:val="0"/>
          <w:snapToGrid w:val="0"/>
        </w:rPr>
      </w:pPr>
      <w:r w:rsidRPr="001F5312">
        <w:rPr>
          <w:noProof w:val="0"/>
          <w:snapToGrid w:val="0"/>
        </w:rPr>
        <w:t>}</w:t>
      </w:r>
    </w:p>
    <w:p w14:paraId="58B23D3A" w14:textId="77777777" w:rsidR="00D9201F" w:rsidRPr="001F5312" w:rsidRDefault="00D9201F" w:rsidP="00D9201F">
      <w:pPr>
        <w:pStyle w:val="PL"/>
        <w:rPr>
          <w:ins w:id="6214" w:author="Author"/>
          <w:noProof w:val="0"/>
          <w:snapToGrid w:val="0"/>
        </w:rPr>
      </w:pPr>
    </w:p>
    <w:p w14:paraId="0AB89295" w14:textId="190507E6" w:rsidR="00D9201F" w:rsidRPr="001F5312" w:rsidDel="00020FB0" w:rsidRDefault="00D9201F" w:rsidP="00D9201F">
      <w:pPr>
        <w:pStyle w:val="PL"/>
        <w:rPr>
          <w:ins w:id="6215" w:author="Author"/>
          <w:del w:id="6216" w:author="Ericsson User AV" w:date="2022-03-08T11:03:00Z"/>
          <w:noProof w:val="0"/>
          <w:snapToGrid w:val="0"/>
        </w:rPr>
      </w:pPr>
      <w:ins w:id="6217" w:author="Author">
        <w:del w:id="6218" w:author="Ericsson User AV" w:date="2022-03-08T11:03:00Z">
          <w:r w:rsidRPr="001F5312" w:rsidDel="00020FB0">
            <w:rPr>
              <w:noProof w:val="0"/>
              <w:snapToGrid w:val="0"/>
            </w:rPr>
            <w:delText>SharedNG-U-Multicast-TNL-Information ::= SEQUENCE {</w:delText>
          </w:r>
        </w:del>
      </w:ins>
    </w:p>
    <w:p w14:paraId="65DC26E2" w14:textId="4D54DC72" w:rsidR="00D9201F" w:rsidRPr="001F5312" w:rsidDel="00020FB0" w:rsidRDefault="00D9201F" w:rsidP="00D9201F">
      <w:pPr>
        <w:pStyle w:val="PL"/>
        <w:rPr>
          <w:ins w:id="6219" w:author="Author"/>
          <w:del w:id="6220" w:author="Ericsson User AV" w:date="2022-03-08T11:03:00Z"/>
          <w:noProof w:val="0"/>
          <w:snapToGrid w:val="0"/>
        </w:rPr>
      </w:pPr>
      <w:ins w:id="6221" w:author="Author">
        <w:del w:id="6222" w:author="Ericsson User AV" w:date="2022-03-08T11:03:00Z">
          <w:r w:rsidRPr="001F5312" w:rsidDel="00020FB0">
            <w:rPr>
              <w:noProof w:val="0"/>
              <w:snapToGrid w:val="0"/>
            </w:rPr>
            <w:tab/>
            <w:delText xml:space="preserve">iP-MulticastAddress </w:delText>
          </w:r>
          <w:r w:rsidRPr="001F5312" w:rsidDel="00020FB0">
            <w:rPr>
              <w:noProof w:val="0"/>
              <w:snapToGrid w:val="0"/>
            </w:rPr>
            <w:tab/>
          </w:r>
          <w:r w:rsidRPr="001F5312" w:rsidDel="00020FB0">
            <w:rPr>
              <w:noProof w:val="0"/>
              <w:snapToGrid w:val="0"/>
            </w:rPr>
            <w:tab/>
            <w:delText>TransportLayerAddress,</w:delText>
          </w:r>
        </w:del>
      </w:ins>
    </w:p>
    <w:p w14:paraId="49CC9440" w14:textId="67F0449F" w:rsidR="00D9201F" w:rsidRPr="001F5312" w:rsidDel="00020FB0" w:rsidRDefault="00D9201F" w:rsidP="00D9201F">
      <w:pPr>
        <w:pStyle w:val="PL"/>
        <w:rPr>
          <w:ins w:id="6223" w:author="Author"/>
          <w:del w:id="6224" w:author="Ericsson User AV" w:date="2022-03-08T11:03:00Z"/>
          <w:noProof w:val="0"/>
          <w:snapToGrid w:val="0"/>
        </w:rPr>
      </w:pPr>
      <w:ins w:id="6225" w:author="Author">
        <w:del w:id="6226" w:author="Ericsson User AV" w:date="2022-03-08T11:03:00Z">
          <w:r w:rsidRPr="001F5312" w:rsidDel="00020FB0">
            <w:rPr>
              <w:noProof w:val="0"/>
              <w:snapToGrid w:val="0"/>
            </w:rPr>
            <w:tab/>
            <w:delText>iP-SourceAddress</w:delText>
          </w:r>
          <w:r w:rsidRPr="001F5312" w:rsidDel="00020FB0">
            <w:rPr>
              <w:noProof w:val="0"/>
              <w:snapToGrid w:val="0"/>
            </w:rPr>
            <w:tab/>
          </w:r>
          <w:r w:rsidRPr="001F5312" w:rsidDel="00020FB0">
            <w:rPr>
              <w:noProof w:val="0"/>
              <w:snapToGrid w:val="0"/>
            </w:rPr>
            <w:tab/>
          </w:r>
          <w:r w:rsidRPr="001F5312" w:rsidDel="00020FB0">
            <w:rPr>
              <w:noProof w:val="0"/>
              <w:snapToGrid w:val="0"/>
            </w:rPr>
            <w:tab/>
            <w:delText>TransportLayerAddress,</w:delText>
          </w:r>
        </w:del>
      </w:ins>
    </w:p>
    <w:p w14:paraId="48604785" w14:textId="2470F1F0" w:rsidR="00D9201F" w:rsidRPr="001F5312" w:rsidDel="00020FB0" w:rsidRDefault="00D9201F" w:rsidP="00D9201F">
      <w:pPr>
        <w:pStyle w:val="PL"/>
        <w:rPr>
          <w:ins w:id="6227" w:author="Author"/>
          <w:del w:id="6228" w:author="Ericsson User AV" w:date="2022-03-08T11:03:00Z"/>
          <w:noProof w:val="0"/>
          <w:snapToGrid w:val="0"/>
        </w:rPr>
      </w:pPr>
      <w:ins w:id="6229" w:author="Author">
        <w:del w:id="6230" w:author="Ericsson User AV" w:date="2022-03-08T11:03:00Z">
          <w:r w:rsidRPr="001F5312" w:rsidDel="00020FB0">
            <w:rPr>
              <w:noProof w:val="0"/>
              <w:snapToGrid w:val="0"/>
            </w:rPr>
            <w:tab/>
            <w:delText>gTP-TEID</w:delText>
          </w:r>
          <w:r w:rsidRPr="001F5312" w:rsidDel="00020FB0">
            <w:rPr>
              <w:noProof w:val="0"/>
              <w:snapToGrid w:val="0"/>
            </w:rPr>
            <w:tab/>
          </w:r>
          <w:r w:rsidRPr="001F5312" w:rsidDel="00020FB0">
            <w:rPr>
              <w:noProof w:val="0"/>
              <w:snapToGrid w:val="0"/>
            </w:rPr>
            <w:tab/>
          </w:r>
          <w:r w:rsidRPr="001F5312" w:rsidDel="00020FB0">
            <w:rPr>
              <w:noProof w:val="0"/>
              <w:snapToGrid w:val="0"/>
            </w:rPr>
            <w:tab/>
          </w:r>
          <w:r w:rsidRPr="001F5312" w:rsidDel="00020FB0">
            <w:rPr>
              <w:noProof w:val="0"/>
              <w:snapToGrid w:val="0"/>
            </w:rPr>
            <w:tab/>
          </w:r>
          <w:r w:rsidRPr="001F5312" w:rsidDel="00020FB0">
            <w:rPr>
              <w:noProof w:val="0"/>
              <w:snapToGrid w:val="0"/>
            </w:rPr>
            <w:tab/>
            <w:delText>GTP-TEID,</w:delText>
          </w:r>
        </w:del>
      </w:ins>
    </w:p>
    <w:p w14:paraId="30A4A537" w14:textId="036ADDC5" w:rsidR="00D9201F" w:rsidRPr="001F5312" w:rsidDel="00020FB0" w:rsidRDefault="00D9201F" w:rsidP="00D9201F">
      <w:pPr>
        <w:pStyle w:val="PL"/>
        <w:rPr>
          <w:ins w:id="6231" w:author="Author"/>
          <w:del w:id="6232" w:author="Ericsson User AV" w:date="2022-03-08T11:03:00Z"/>
          <w:noProof w:val="0"/>
          <w:snapToGrid w:val="0"/>
        </w:rPr>
      </w:pPr>
      <w:ins w:id="6233" w:author="Author">
        <w:del w:id="6234" w:author="Ericsson User AV" w:date="2022-03-08T11:03:00Z">
          <w:r w:rsidRPr="001F5312" w:rsidDel="00020FB0">
            <w:rPr>
              <w:noProof w:val="0"/>
              <w:snapToGrid w:val="0"/>
            </w:rPr>
            <w:tab/>
            <w:delText>iE-Extensions</w:delText>
          </w:r>
          <w:r w:rsidRPr="001F5312" w:rsidDel="00020FB0">
            <w:rPr>
              <w:noProof w:val="0"/>
              <w:snapToGrid w:val="0"/>
            </w:rPr>
            <w:tab/>
          </w:r>
          <w:r w:rsidRPr="001F5312" w:rsidDel="00020FB0">
            <w:rPr>
              <w:noProof w:val="0"/>
              <w:snapToGrid w:val="0"/>
            </w:rPr>
            <w:tab/>
          </w:r>
          <w:r w:rsidRPr="001F5312" w:rsidDel="00020FB0">
            <w:rPr>
              <w:noProof w:val="0"/>
              <w:snapToGrid w:val="0"/>
            </w:rPr>
            <w:tab/>
          </w:r>
          <w:r w:rsidRPr="001F5312" w:rsidDel="00020FB0">
            <w:rPr>
              <w:noProof w:val="0"/>
              <w:snapToGrid w:val="0"/>
            </w:rPr>
            <w:tab/>
            <w:delText xml:space="preserve">ProtocolExtensionContainer { {SharedNG-U-Multicast-TNL-Information-ExtIEs} } </w:delText>
          </w:r>
          <w:r w:rsidRPr="001F5312" w:rsidDel="00020FB0">
            <w:rPr>
              <w:noProof w:val="0"/>
              <w:snapToGrid w:val="0"/>
            </w:rPr>
            <w:tab/>
            <w:delText>OPTIONAL,</w:delText>
          </w:r>
        </w:del>
      </w:ins>
    </w:p>
    <w:p w14:paraId="3762F809" w14:textId="33B81F82" w:rsidR="00D9201F" w:rsidRPr="001F5312" w:rsidDel="00020FB0" w:rsidRDefault="00D9201F" w:rsidP="00D9201F">
      <w:pPr>
        <w:pStyle w:val="PL"/>
        <w:rPr>
          <w:ins w:id="6235" w:author="Author"/>
          <w:del w:id="6236" w:author="Ericsson User AV" w:date="2022-03-08T11:03:00Z"/>
          <w:noProof w:val="0"/>
          <w:snapToGrid w:val="0"/>
        </w:rPr>
      </w:pPr>
      <w:ins w:id="6237" w:author="Author">
        <w:del w:id="6238" w:author="Ericsson User AV" w:date="2022-03-08T11:03:00Z">
          <w:r w:rsidRPr="001F5312" w:rsidDel="00020FB0">
            <w:rPr>
              <w:noProof w:val="0"/>
              <w:snapToGrid w:val="0"/>
            </w:rPr>
            <w:tab/>
            <w:delText>...</w:delText>
          </w:r>
        </w:del>
      </w:ins>
    </w:p>
    <w:p w14:paraId="6AD24EED" w14:textId="6AE5D81E" w:rsidR="00D9201F" w:rsidRPr="001F5312" w:rsidDel="00020FB0" w:rsidRDefault="00D9201F" w:rsidP="00D9201F">
      <w:pPr>
        <w:pStyle w:val="PL"/>
        <w:rPr>
          <w:ins w:id="6239" w:author="Author"/>
          <w:del w:id="6240" w:author="Ericsson User AV" w:date="2022-03-08T11:03:00Z"/>
          <w:noProof w:val="0"/>
          <w:snapToGrid w:val="0"/>
        </w:rPr>
      </w:pPr>
      <w:ins w:id="6241" w:author="Author">
        <w:del w:id="6242" w:author="Ericsson User AV" w:date="2022-03-08T11:03:00Z">
          <w:r w:rsidRPr="001F5312" w:rsidDel="00020FB0">
            <w:rPr>
              <w:noProof w:val="0"/>
              <w:snapToGrid w:val="0"/>
            </w:rPr>
            <w:delText>}</w:delText>
          </w:r>
        </w:del>
      </w:ins>
    </w:p>
    <w:p w14:paraId="212ADC40" w14:textId="0EA0E233" w:rsidR="00D9201F" w:rsidRPr="001F5312" w:rsidDel="00020FB0" w:rsidRDefault="00D9201F" w:rsidP="00D9201F">
      <w:pPr>
        <w:pStyle w:val="PL"/>
        <w:rPr>
          <w:ins w:id="6243" w:author="Author"/>
          <w:del w:id="6244" w:author="Ericsson User AV" w:date="2022-03-08T11:03:00Z"/>
          <w:noProof w:val="0"/>
          <w:snapToGrid w:val="0"/>
        </w:rPr>
      </w:pPr>
    </w:p>
    <w:p w14:paraId="04504A5C" w14:textId="2AA0F68A" w:rsidR="00D9201F" w:rsidRPr="001F5312" w:rsidDel="00020FB0" w:rsidRDefault="00D9201F" w:rsidP="00D9201F">
      <w:pPr>
        <w:pStyle w:val="PL"/>
        <w:rPr>
          <w:ins w:id="6245" w:author="Author"/>
          <w:del w:id="6246" w:author="Ericsson User AV" w:date="2022-03-08T11:03:00Z"/>
          <w:noProof w:val="0"/>
          <w:snapToGrid w:val="0"/>
        </w:rPr>
      </w:pPr>
      <w:ins w:id="6247" w:author="Author">
        <w:del w:id="6248" w:author="Ericsson User AV" w:date="2022-03-08T11:03:00Z">
          <w:r w:rsidRPr="001F5312" w:rsidDel="00020FB0">
            <w:rPr>
              <w:noProof w:val="0"/>
              <w:snapToGrid w:val="0"/>
            </w:rPr>
            <w:delText>SharedNG-U-Multicast-TNL-Information-ExtIEs NGAP-PROTOCOL-EXTENSION ::= {</w:delText>
          </w:r>
        </w:del>
      </w:ins>
    </w:p>
    <w:p w14:paraId="17416D5D" w14:textId="4410E52E" w:rsidR="00D9201F" w:rsidRPr="001F5312" w:rsidDel="00020FB0" w:rsidRDefault="00D9201F" w:rsidP="00D9201F">
      <w:pPr>
        <w:pStyle w:val="PL"/>
        <w:rPr>
          <w:ins w:id="6249" w:author="Author"/>
          <w:del w:id="6250" w:author="Ericsson User AV" w:date="2022-03-08T11:03:00Z"/>
          <w:noProof w:val="0"/>
          <w:snapToGrid w:val="0"/>
        </w:rPr>
      </w:pPr>
      <w:ins w:id="6251" w:author="Author">
        <w:del w:id="6252" w:author="Ericsson User AV" w:date="2022-03-08T11:03:00Z">
          <w:r w:rsidRPr="001F5312" w:rsidDel="00020FB0">
            <w:rPr>
              <w:noProof w:val="0"/>
              <w:snapToGrid w:val="0"/>
            </w:rPr>
            <w:tab/>
            <w:delText>...</w:delText>
          </w:r>
        </w:del>
      </w:ins>
    </w:p>
    <w:p w14:paraId="7110FE4A" w14:textId="2252E2DE" w:rsidR="00A42D04" w:rsidRPr="001F5312" w:rsidDel="00020FB0" w:rsidRDefault="00D9201F" w:rsidP="00D9201F">
      <w:pPr>
        <w:pStyle w:val="PL"/>
        <w:rPr>
          <w:ins w:id="6253" w:author="Author"/>
          <w:del w:id="6254" w:author="Ericsson User AV" w:date="2022-03-08T11:03:00Z"/>
          <w:noProof w:val="0"/>
          <w:snapToGrid w:val="0"/>
        </w:rPr>
      </w:pPr>
      <w:ins w:id="6255" w:author="Author">
        <w:del w:id="6256" w:author="Ericsson User AV" w:date="2022-03-08T11:03:00Z">
          <w:r w:rsidRPr="001F5312" w:rsidDel="00020FB0">
            <w:rPr>
              <w:noProof w:val="0"/>
              <w:snapToGrid w:val="0"/>
            </w:rPr>
            <w:delText>}</w:delText>
          </w:r>
        </w:del>
      </w:ins>
    </w:p>
    <w:p w14:paraId="61FE28E0" w14:textId="60D61412" w:rsidR="00D9201F" w:rsidRPr="001F5312" w:rsidDel="00020FB0" w:rsidRDefault="00D9201F" w:rsidP="00D9201F">
      <w:pPr>
        <w:pStyle w:val="PL"/>
        <w:rPr>
          <w:del w:id="6257" w:author="Ericsson User AV" w:date="2022-03-08T11:03:00Z"/>
          <w:noProof w:val="0"/>
          <w:snapToGrid w:val="0"/>
        </w:rPr>
      </w:pPr>
    </w:p>
    <w:p w14:paraId="33F85DC3" w14:textId="77777777" w:rsidR="00A42D04" w:rsidRPr="001F5312" w:rsidRDefault="00A42D04" w:rsidP="00A42D04">
      <w:pPr>
        <w:pStyle w:val="PL"/>
        <w:outlineLvl w:val="3"/>
        <w:rPr>
          <w:noProof w:val="0"/>
          <w:snapToGrid w:val="0"/>
        </w:rPr>
      </w:pPr>
      <w:r w:rsidRPr="001F5312">
        <w:rPr>
          <w:noProof w:val="0"/>
          <w:snapToGrid w:val="0"/>
        </w:rPr>
        <w:t>-- J</w:t>
      </w:r>
    </w:p>
    <w:p w14:paraId="5A31C580" w14:textId="77777777" w:rsidR="00A42D04" w:rsidRPr="001F5312" w:rsidRDefault="00A42D04" w:rsidP="00A42D04">
      <w:pPr>
        <w:pStyle w:val="PL"/>
        <w:outlineLvl w:val="3"/>
        <w:rPr>
          <w:noProof w:val="0"/>
          <w:snapToGrid w:val="0"/>
        </w:rPr>
      </w:pPr>
      <w:r w:rsidRPr="001F5312">
        <w:rPr>
          <w:noProof w:val="0"/>
          <w:snapToGrid w:val="0"/>
        </w:rPr>
        <w:t>-- K</w:t>
      </w:r>
    </w:p>
    <w:p w14:paraId="42729A2A" w14:textId="77777777" w:rsidR="00A42D04" w:rsidRPr="001F5312" w:rsidRDefault="00A42D04" w:rsidP="00A42D04">
      <w:pPr>
        <w:pStyle w:val="PL"/>
        <w:outlineLvl w:val="3"/>
        <w:rPr>
          <w:noProof w:val="0"/>
          <w:snapToGrid w:val="0"/>
        </w:rPr>
      </w:pPr>
      <w:r w:rsidRPr="001F5312">
        <w:rPr>
          <w:noProof w:val="0"/>
          <w:snapToGrid w:val="0"/>
        </w:rPr>
        <w:t>-- L</w:t>
      </w:r>
    </w:p>
    <w:p w14:paraId="41910EDB" w14:textId="77777777" w:rsidR="00A42D04" w:rsidRPr="001F5312" w:rsidRDefault="00A42D04" w:rsidP="00A42D04">
      <w:pPr>
        <w:pStyle w:val="PL"/>
        <w:rPr>
          <w:noProof w:val="0"/>
          <w:snapToGrid w:val="0"/>
        </w:rPr>
      </w:pPr>
    </w:p>
    <w:p w14:paraId="74F3B9FA" w14:textId="77777777" w:rsidR="00A42D04" w:rsidRPr="001F5312" w:rsidRDefault="00A42D04" w:rsidP="00A42D04">
      <w:pPr>
        <w:pStyle w:val="PL"/>
        <w:rPr>
          <w:noProof w:val="0"/>
          <w:snapToGrid w:val="0"/>
        </w:rPr>
      </w:pPr>
      <w:r w:rsidRPr="001F5312">
        <w:rPr>
          <w:noProof w:val="0"/>
          <w:snapToGrid w:val="0"/>
        </w:rPr>
        <w:t>LAC</w:t>
      </w:r>
      <w:r w:rsidRPr="001F5312">
        <w:rPr>
          <w:noProof w:val="0"/>
          <w:snapToGrid w:val="0"/>
        </w:rPr>
        <w:tab/>
        <w:t>::= OCTET STRING (SIZE (2))</w:t>
      </w:r>
    </w:p>
    <w:p w14:paraId="4532A488" w14:textId="77777777" w:rsidR="00A42D04" w:rsidRPr="001F5312" w:rsidRDefault="00A42D04" w:rsidP="00A42D04">
      <w:pPr>
        <w:pStyle w:val="PL"/>
        <w:rPr>
          <w:noProof w:val="0"/>
          <w:snapToGrid w:val="0"/>
        </w:rPr>
      </w:pPr>
    </w:p>
    <w:p w14:paraId="42DEC0DC" w14:textId="77777777" w:rsidR="00A42D04" w:rsidRPr="001F5312" w:rsidRDefault="00A42D04" w:rsidP="00A42D04">
      <w:pPr>
        <w:pStyle w:val="PL"/>
        <w:rPr>
          <w:noProof w:val="0"/>
          <w:snapToGrid w:val="0"/>
        </w:rPr>
      </w:pPr>
      <w:r w:rsidRPr="001F5312">
        <w:rPr>
          <w:noProof w:val="0"/>
          <w:snapToGrid w:val="0"/>
        </w:rPr>
        <w:t>LAI ::= SEQUENCE {</w:t>
      </w:r>
    </w:p>
    <w:p w14:paraId="76998E63"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7BF85D54" w14:textId="77777777" w:rsidR="00A42D04" w:rsidRPr="001F5312" w:rsidRDefault="00A42D04" w:rsidP="00A42D04">
      <w:pPr>
        <w:pStyle w:val="PL"/>
        <w:rPr>
          <w:noProof w:val="0"/>
          <w:snapToGrid w:val="0"/>
        </w:rPr>
      </w:pPr>
      <w:r w:rsidRPr="001F5312">
        <w:rPr>
          <w:noProof w:val="0"/>
          <w:snapToGrid w:val="0"/>
        </w:rPr>
        <w:tab/>
        <w:t>lAC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LAC,</w:t>
      </w:r>
    </w:p>
    <w:p w14:paraId="022158F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{LAI-ExtIEs} } OPTIONAL,</w:t>
      </w:r>
    </w:p>
    <w:p w14:paraId="545F333B" w14:textId="77777777" w:rsidR="00A42D04" w:rsidRPr="001F5312" w:rsidRDefault="00A42D04" w:rsidP="00A42D04">
      <w:pPr>
        <w:pStyle w:val="PL"/>
        <w:rPr>
          <w:noProof w:val="0"/>
          <w:snapToGrid w:val="0"/>
        </w:rPr>
      </w:pPr>
      <w:r w:rsidRPr="001F5312">
        <w:rPr>
          <w:noProof w:val="0"/>
          <w:snapToGrid w:val="0"/>
        </w:rPr>
        <w:tab/>
        <w:t>...</w:t>
      </w:r>
    </w:p>
    <w:p w14:paraId="633D320E" w14:textId="77777777" w:rsidR="00A42D04" w:rsidRPr="001F5312" w:rsidRDefault="00A42D04" w:rsidP="00A42D04">
      <w:pPr>
        <w:pStyle w:val="PL"/>
        <w:rPr>
          <w:noProof w:val="0"/>
          <w:snapToGrid w:val="0"/>
        </w:rPr>
      </w:pPr>
      <w:r w:rsidRPr="001F5312">
        <w:rPr>
          <w:noProof w:val="0"/>
          <w:snapToGrid w:val="0"/>
        </w:rPr>
        <w:t>}</w:t>
      </w:r>
    </w:p>
    <w:p w14:paraId="3DB628D7" w14:textId="77777777" w:rsidR="00A42D04" w:rsidRPr="001F5312" w:rsidRDefault="00A42D04" w:rsidP="00A42D04">
      <w:pPr>
        <w:pStyle w:val="PL"/>
        <w:rPr>
          <w:noProof w:val="0"/>
          <w:snapToGrid w:val="0"/>
        </w:rPr>
      </w:pPr>
    </w:p>
    <w:p w14:paraId="10498D36" w14:textId="77777777" w:rsidR="00A42D04" w:rsidRPr="001F5312" w:rsidRDefault="00A42D04" w:rsidP="00A42D04">
      <w:pPr>
        <w:pStyle w:val="PL"/>
        <w:rPr>
          <w:noProof w:val="0"/>
          <w:snapToGrid w:val="0"/>
        </w:rPr>
      </w:pPr>
      <w:r w:rsidRPr="001F5312">
        <w:rPr>
          <w:noProof w:val="0"/>
          <w:snapToGrid w:val="0"/>
        </w:rPr>
        <w:t>LAI-ExtIEs NGAP-PROTOCOL-EXTENSION ::= {</w:t>
      </w:r>
    </w:p>
    <w:p w14:paraId="70BB0092" w14:textId="77777777" w:rsidR="00A42D04" w:rsidRPr="001F5312" w:rsidRDefault="00A42D04" w:rsidP="00A42D04">
      <w:pPr>
        <w:pStyle w:val="PL"/>
        <w:rPr>
          <w:noProof w:val="0"/>
          <w:snapToGrid w:val="0"/>
        </w:rPr>
      </w:pPr>
      <w:r w:rsidRPr="001F5312">
        <w:rPr>
          <w:noProof w:val="0"/>
          <w:snapToGrid w:val="0"/>
        </w:rPr>
        <w:tab/>
        <w:t>...</w:t>
      </w:r>
    </w:p>
    <w:p w14:paraId="5111C478" w14:textId="77777777" w:rsidR="00A42D04" w:rsidRPr="001F5312" w:rsidRDefault="00A42D04" w:rsidP="00A42D04">
      <w:pPr>
        <w:pStyle w:val="PL"/>
        <w:rPr>
          <w:noProof w:val="0"/>
          <w:snapToGrid w:val="0"/>
        </w:rPr>
      </w:pPr>
      <w:r w:rsidRPr="001F5312">
        <w:rPr>
          <w:noProof w:val="0"/>
          <w:snapToGrid w:val="0"/>
        </w:rPr>
        <w:t>}</w:t>
      </w:r>
    </w:p>
    <w:p w14:paraId="31AB0AEF" w14:textId="77777777" w:rsidR="00A42D04" w:rsidRPr="001F5312" w:rsidRDefault="00A42D04" w:rsidP="00A42D04">
      <w:pPr>
        <w:pStyle w:val="PL"/>
        <w:rPr>
          <w:noProof w:val="0"/>
          <w:snapToGrid w:val="0"/>
        </w:rPr>
      </w:pPr>
    </w:p>
    <w:p w14:paraId="09CF366A" w14:textId="77777777" w:rsidR="00A42D04" w:rsidRPr="001F5312" w:rsidRDefault="00A42D04" w:rsidP="00A42D04">
      <w:pPr>
        <w:pStyle w:val="PL"/>
        <w:spacing w:line="0" w:lineRule="atLeast"/>
        <w:rPr>
          <w:noProof w:val="0"/>
          <w:snapToGrid w:val="0"/>
        </w:rPr>
      </w:pPr>
      <w:r w:rsidRPr="001F5312">
        <w:rPr>
          <w:noProof w:val="0"/>
        </w:rPr>
        <w:t>LastVisitedCell</w:t>
      </w:r>
      <w:r w:rsidRPr="001F5312">
        <w:rPr>
          <w:bCs/>
          <w:noProof w:val="0"/>
        </w:rPr>
        <w:t>Information</w:t>
      </w:r>
      <w:r w:rsidRPr="001F5312">
        <w:rPr>
          <w:noProof w:val="0"/>
          <w:snapToGrid w:val="0"/>
        </w:rPr>
        <w:t xml:space="preserve"> ::= CHOICE {</w:t>
      </w:r>
    </w:p>
    <w:p w14:paraId="6D672DD6"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nGRANCell</w:t>
      </w:r>
      <w:r w:rsidRPr="001F5312">
        <w:rPr>
          <w:noProof w:val="0"/>
          <w:snapToGrid w:val="0"/>
        </w:rPr>
        <w:tab/>
      </w:r>
      <w:r w:rsidRPr="001F5312">
        <w:rPr>
          <w:noProof w:val="0"/>
          <w:snapToGrid w:val="0"/>
        </w:rPr>
        <w:tab/>
      </w:r>
      <w:r w:rsidRPr="001F5312">
        <w:rPr>
          <w:noProof w:val="0"/>
        </w:rPr>
        <w:t>LastVisitedNGRANCell</w:t>
      </w:r>
      <w:r w:rsidRPr="001F5312">
        <w:rPr>
          <w:noProof w:val="0"/>
          <w:snapToGrid w:val="0"/>
        </w:rPr>
        <w:t>Information,</w:t>
      </w:r>
    </w:p>
    <w:p w14:paraId="2A5666D3"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eUTRANCell</w:t>
      </w:r>
      <w:r w:rsidRPr="001F5312">
        <w:rPr>
          <w:noProof w:val="0"/>
          <w:snapToGrid w:val="0"/>
        </w:rPr>
        <w:tab/>
      </w:r>
      <w:r w:rsidRPr="001F5312">
        <w:rPr>
          <w:noProof w:val="0"/>
          <w:snapToGrid w:val="0"/>
        </w:rPr>
        <w:tab/>
      </w:r>
      <w:r w:rsidRPr="001F5312">
        <w:rPr>
          <w:noProof w:val="0"/>
        </w:rPr>
        <w:t>LastVisitedEUTRANCell</w:t>
      </w:r>
      <w:r w:rsidRPr="001F5312">
        <w:rPr>
          <w:noProof w:val="0"/>
          <w:snapToGrid w:val="0"/>
        </w:rPr>
        <w:t>Information,</w:t>
      </w:r>
    </w:p>
    <w:p w14:paraId="4FB37EB3"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uTRANCell</w:t>
      </w:r>
      <w:r w:rsidRPr="001F5312">
        <w:rPr>
          <w:noProof w:val="0"/>
          <w:snapToGrid w:val="0"/>
        </w:rPr>
        <w:tab/>
      </w:r>
      <w:r w:rsidRPr="001F5312">
        <w:rPr>
          <w:noProof w:val="0"/>
          <w:snapToGrid w:val="0"/>
        </w:rPr>
        <w:tab/>
        <w:t>La</w:t>
      </w:r>
      <w:r w:rsidRPr="001F5312">
        <w:rPr>
          <w:noProof w:val="0"/>
        </w:rPr>
        <w:t>stVisitedUTRANCell</w:t>
      </w:r>
      <w:r w:rsidRPr="001F5312">
        <w:rPr>
          <w:noProof w:val="0"/>
          <w:snapToGrid w:val="0"/>
        </w:rPr>
        <w:t>Information,</w:t>
      </w:r>
    </w:p>
    <w:p w14:paraId="34106EE5" w14:textId="77777777" w:rsidR="00A42D04" w:rsidRPr="001F5312" w:rsidRDefault="00A42D04" w:rsidP="00A42D04">
      <w:pPr>
        <w:pStyle w:val="PL"/>
        <w:spacing w:line="0" w:lineRule="atLeast"/>
        <w:rPr>
          <w:noProof w:val="0"/>
          <w:snapToGrid w:val="0"/>
        </w:rPr>
      </w:pPr>
      <w:r w:rsidRPr="001F5312">
        <w:rPr>
          <w:noProof w:val="0"/>
          <w:snapToGrid w:val="0"/>
        </w:rPr>
        <w:tab/>
        <w:t>gERANCell</w:t>
      </w:r>
      <w:r w:rsidRPr="001F5312">
        <w:rPr>
          <w:noProof w:val="0"/>
          <w:snapToGrid w:val="0"/>
        </w:rPr>
        <w:tab/>
      </w:r>
      <w:r w:rsidRPr="001F5312">
        <w:rPr>
          <w:noProof w:val="0"/>
          <w:snapToGrid w:val="0"/>
        </w:rPr>
        <w:tab/>
        <w:t>LastVisitedGERANCellInformation,</w:t>
      </w:r>
    </w:p>
    <w:p w14:paraId="757B272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{LastVisitedCell</w:t>
      </w:r>
      <w:r w:rsidRPr="001F5312">
        <w:rPr>
          <w:bCs/>
          <w:noProof w:val="0"/>
        </w:rPr>
        <w:t>Information</w:t>
      </w:r>
      <w:r w:rsidRPr="001F5312">
        <w:rPr>
          <w:noProof w:val="0"/>
        </w:rPr>
        <w:t>-ExtIEs} }</w:t>
      </w:r>
    </w:p>
    <w:p w14:paraId="109AB6FA" w14:textId="77777777" w:rsidR="00A42D04" w:rsidRPr="001F5312" w:rsidRDefault="00A42D04" w:rsidP="00A42D04">
      <w:pPr>
        <w:pStyle w:val="PL"/>
        <w:rPr>
          <w:noProof w:val="0"/>
          <w:snapToGrid w:val="0"/>
        </w:rPr>
      </w:pPr>
      <w:r w:rsidRPr="001F5312">
        <w:rPr>
          <w:noProof w:val="0"/>
          <w:snapToGrid w:val="0"/>
        </w:rPr>
        <w:t>}</w:t>
      </w:r>
    </w:p>
    <w:p w14:paraId="1A6A4F31" w14:textId="77777777" w:rsidR="00A42D04" w:rsidRPr="001F5312" w:rsidRDefault="00A42D04" w:rsidP="00A42D04">
      <w:pPr>
        <w:pStyle w:val="PL"/>
        <w:rPr>
          <w:noProof w:val="0"/>
          <w:snapToGrid w:val="0"/>
        </w:rPr>
      </w:pPr>
    </w:p>
    <w:p w14:paraId="7B6CD161" w14:textId="77777777" w:rsidR="00A42D04" w:rsidRPr="001F5312" w:rsidRDefault="00A42D04" w:rsidP="00A42D04">
      <w:pPr>
        <w:pStyle w:val="PL"/>
        <w:rPr>
          <w:noProof w:val="0"/>
        </w:rPr>
      </w:pPr>
      <w:r w:rsidRPr="001F5312">
        <w:rPr>
          <w:noProof w:val="0"/>
        </w:rPr>
        <w:t>LastVisitedCell</w:t>
      </w:r>
      <w:r w:rsidRPr="001F5312">
        <w:rPr>
          <w:bCs/>
          <w:noProof w:val="0"/>
        </w:rPr>
        <w:t>Information</w:t>
      </w:r>
      <w:r w:rsidRPr="001F5312">
        <w:rPr>
          <w:noProof w:val="0"/>
        </w:rPr>
        <w:t xml:space="preserve">-ExtIEs </w:t>
      </w:r>
      <w:r w:rsidRPr="001F5312">
        <w:rPr>
          <w:noProof w:val="0"/>
          <w:snapToGrid w:val="0"/>
        </w:rPr>
        <w:t xml:space="preserve">NGAP-PROTOCOL-IES </w:t>
      </w:r>
      <w:r w:rsidRPr="001F5312">
        <w:rPr>
          <w:noProof w:val="0"/>
        </w:rPr>
        <w:t>::= {</w:t>
      </w:r>
    </w:p>
    <w:p w14:paraId="18A97A7D" w14:textId="77777777" w:rsidR="00A42D04" w:rsidRPr="001F5312" w:rsidRDefault="00A42D04" w:rsidP="00A42D04">
      <w:pPr>
        <w:pStyle w:val="PL"/>
        <w:rPr>
          <w:noProof w:val="0"/>
        </w:rPr>
      </w:pPr>
      <w:r w:rsidRPr="001F5312">
        <w:rPr>
          <w:noProof w:val="0"/>
        </w:rPr>
        <w:tab/>
        <w:t>...</w:t>
      </w:r>
    </w:p>
    <w:p w14:paraId="38CCD7D1" w14:textId="77777777" w:rsidR="00A42D04" w:rsidRPr="001F5312" w:rsidRDefault="00A42D04" w:rsidP="00A42D04">
      <w:pPr>
        <w:pStyle w:val="PL"/>
        <w:rPr>
          <w:noProof w:val="0"/>
        </w:rPr>
      </w:pPr>
      <w:r w:rsidRPr="001F5312">
        <w:rPr>
          <w:noProof w:val="0"/>
        </w:rPr>
        <w:t>}</w:t>
      </w:r>
    </w:p>
    <w:p w14:paraId="25802E91" w14:textId="77777777" w:rsidR="00A42D04" w:rsidRPr="001F5312" w:rsidRDefault="00A42D04" w:rsidP="00A42D04">
      <w:pPr>
        <w:pStyle w:val="PL"/>
        <w:rPr>
          <w:noProof w:val="0"/>
          <w:snapToGrid w:val="0"/>
        </w:rPr>
      </w:pPr>
    </w:p>
    <w:p w14:paraId="418728A6" w14:textId="77777777" w:rsidR="00A42D04" w:rsidRPr="001F5312" w:rsidRDefault="00A42D04" w:rsidP="00A42D04">
      <w:pPr>
        <w:pStyle w:val="PL"/>
        <w:rPr>
          <w:noProof w:val="0"/>
          <w:snapToGrid w:val="0"/>
        </w:rPr>
      </w:pPr>
      <w:r w:rsidRPr="001F5312">
        <w:rPr>
          <w:noProof w:val="0"/>
        </w:rPr>
        <w:t>LastVisited</w:t>
      </w:r>
      <w:r w:rsidRPr="001F5312">
        <w:rPr>
          <w:noProof w:val="0"/>
          <w:snapToGrid w:val="0"/>
        </w:rPr>
        <w:t>CellItem ::= SEQUENCE {</w:t>
      </w:r>
    </w:p>
    <w:p w14:paraId="792F3614" w14:textId="77777777" w:rsidR="00A42D04" w:rsidRPr="001F5312" w:rsidRDefault="00A42D04" w:rsidP="00A42D04">
      <w:pPr>
        <w:pStyle w:val="PL"/>
        <w:rPr>
          <w:noProof w:val="0"/>
          <w:snapToGrid w:val="0"/>
        </w:rPr>
      </w:pPr>
      <w:r w:rsidRPr="001F5312">
        <w:rPr>
          <w:noProof w:val="0"/>
          <w:snapToGrid w:val="0"/>
        </w:rPr>
        <w:tab/>
        <w:t>last</w:t>
      </w:r>
      <w:r w:rsidRPr="001F5312">
        <w:rPr>
          <w:noProof w:val="0"/>
        </w:rPr>
        <w:t>VisitedCell</w:t>
      </w:r>
      <w:r w:rsidRPr="001F5312">
        <w:rPr>
          <w:bCs/>
          <w:noProof w:val="0"/>
        </w:rPr>
        <w:t>Information</w:t>
      </w:r>
      <w:r w:rsidRPr="001F5312">
        <w:rPr>
          <w:noProof w:val="0"/>
          <w:snapToGrid w:val="0"/>
        </w:rPr>
        <w:tab/>
      </w:r>
      <w:r w:rsidRPr="001F5312">
        <w:rPr>
          <w:noProof w:val="0"/>
          <w:snapToGrid w:val="0"/>
        </w:rPr>
        <w:tab/>
      </w:r>
      <w:r w:rsidRPr="001F5312">
        <w:rPr>
          <w:noProof w:val="0"/>
        </w:rPr>
        <w:t>LastVisitedCell</w:t>
      </w:r>
      <w:r w:rsidRPr="001F5312">
        <w:rPr>
          <w:bCs/>
          <w:noProof w:val="0"/>
        </w:rPr>
        <w:t>Information</w:t>
      </w:r>
      <w:r w:rsidRPr="001F5312">
        <w:rPr>
          <w:noProof w:val="0"/>
          <w:snapToGrid w:val="0"/>
        </w:rPr>
        <w:t>,</w:t>
      </w:r>
    </w:p>
    <w:p w14:paraId="233A8BF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noProof w:val="0"/>
        </w:rPr>
        <w:t>LastVisited</w:t>
      </w:r>
      <w:r w:rsidRPr="001F5312">
        <w:rPr>
          <w:noProof w:val="0"/>
          <w:snapToGrid w:val="0"/>
        </w:rPr>
        <w:t>CellItem-ExtIEs} }</w:t>
      </w:r>
      <w:r w:rsidRPr="001F5312">
        <w:rPr>
          <w:noProof w:val="0"/>
          <w:snapToGrid w:val="0"/>
        </w:rPr>
        <w:tab/>
        <w:t>OPTIONAL,</w:t>
      </w:r>
    </w:p>
    <w:p w14:paraId="1817349B" w14:textId="77777777" w:rsidR="00A42D04" w:rsidRPr="001F5312" w:rsidRDefault="00A42D04" w:rsidP="00A42D04">
      <w:pPr>
        <w:pStyle w:val="PL"/>
        <w:rPr>
          <w:noProof w:val="0"/>
          <w:snapToGrid w:val="0"/>
        </w:rPr>
      </w:pPr>
      <w:r w:rsidRPr="001F5312">
        <w:rPr>
          <w:noProof w:val="0"/>
          <w:snapToGrid w:val="0"/>
        </w:rPr>
        <w:tab/>
        <w:t>...</w:t>
      </w:r>
    </w:p>
    <w:p w14:paraId="4D49DD8C" w14:textId="77777777" w:rsidR="00A42D04" w:rsidRPr="001F5312" w:rsidRDefault="00A42D04" w:rsidP="00A42D04">
      <w:pPr>
        <w:pStyle w:val="PL"/>
        <w:rPr>
          <w:noProof w:val="0"/>
          <w:snapToGrid w:val="0"/>
        </w:rPr>
      </w:pPr>
      <w:r w:rsidRPr="001F5312">
        <w:rPr>
          <w:noProof w:val="0"/>
          <w:snapToGrid w:val="0"/>
        </w:rPr>
        <w:t>}</w:t>
      </w:r>
    </w:p>
    <w:p w14:paraId="25C52964" w14:textId="77777777" w:rsidR="00A42D04" w:rsidRPr="001F5312" w:rsidRDefault="00A42D04" w:rsidP="00A42D04">
      <w:pPr>
        <w:pStyle w:val="PL"/>
        <w:rPr>
          <w:noProof w:val="0"/>
          <w:snapToGrid w:val="0"/>
        </w:rPr>
      </w:pPr>
    </w:p>
    <w:p w14:paraId="17D19987" w14:textId="77777777" w:rsidR="00A42D04" w:rsidRPr="001F5312" w:rsidRDefault="00A42D04" w:rsidP="00A42D04">
      <w:pPr>
        <w:pStyle w:val="PL"/>
        <w:rPr>
          <w:noProof w:val="0"/>
          <w:snapToGrid w:val="0"/>
        </w:rPr>
      </w:pPr>
      <w:r w:rsidRPr="001F5312">
        <w:rPr>
          <w:noProof w:val="0"/>
        </w:rPr>
        <w:t>LastVisited</w:t>
      </w:r>
      <w:r w:rsidRPr="001F5312">
        <w:rPr>
          <w:noProof w:val="0"/>
          <w:snapToGrid w:val="0"/>
        </w:rPr>
        <w:t>CellItem-ExtIEs NGAP-PROTOCOL-EXTENSION ::= {</w:t>
      </w:r>
    </w:p>
    <w:p w14:paraId="5EFB8C5C" w14:textId="77777777" w:rsidR="00A42D04" w:rsidRPr="001F5312" w:rsidRDefault="00A42D04" w:rsidP="00A42D04">
      <w:pPr>
        <w:pStyle w:val="PL"/>
        <w:rPr>
          <w:noProof w:val="0"/>
          <w:snapToGrid w:val="0"/>
        </w:rPr>
      </w:pPr>
      <w:r w:rsidRPr="001F5312">
        <w:rPr>
          <w:noProof w:val="0"/>
          <w:snapToGrid w:val="0"/>
        </w:rPr>
        <w:tab/>
        <w:t>...</w:t>
      </w:r>
    </w:p>
    <w:p w14:paraId="734487BA" w14:textId="77777777" w:rsidR="00A42D04" w:rsidRPr="001F5312" w:rsidRDefault="00A42D04" w:rsidP="00A42D04">
      <w:pPr>
        <w:pStyle w:val="PL"/>
        <w:rPr>
          <w:noProof w:val="0"/>
          <w:snapToGrid w:val="0"/>
        </w:rPr>
      </w:pPr>
      <w:r w:rsidRPr="001F5312">
        <w:rPr>
          <w:noProof w:val="0"/>
          <w:snapToGrid w:val="0"/>
        </w:rPr>
        <w:t>}</w:t>
      </w:r>
    </w:p>
    <w:p w14:paraId="2717D066" w14:textId="77777777" w:rsidR="00A42D04" w:rsidRPr="001F5312" w:rsidRDefault="00A42D04" w:rsidP="00A42D04">
      <w:pPr>
        <w:pStyle w:val="PL"/>
        <w:spacing w:line="0" w:lineRule="atLeast"/>
        <w:rPr>
          <w:noProof w:val="0"/>
        </w:rPr>
      </w:pPr>
    </w:p>
    <w:p w14:paraId="57A2AD33" w14:textId="77777777" w:rsidR="00A42D04" w:rsidRPr="001F5312" w:rsidRDefault="00A42D04" w:rsidP="00A42D04">
      <w:pPr>
        <w:pStyle w:val="PL"/>
        <w:spacing w:line="0" w:lineRule="atLeast"/>
        <w:rPr>
          <w:noProof w:val="0"/>
        </w:rPr>
      </w:pPr>
      <w:r w:rsidRPr="001F5312">
        <w:rPr>
          <w:noProof w:val="0"/>
        </w:rPr>
        <w:t>LastVisitedEUTRANCell</w:t>
      </w:r>
      <w:r w:rsidRPr="001F5312">
        <w:rPr>
          <w:noProof w:val="0"/>
          <w:snapToGrid w:val="0"/>
        </w:rPr>
        <w:t>Information ::= OCTET STRING</w:t>
      </w:r>
    </w:p>
    <w:p w14:paraId="16DB56B2" w14:textId="77777777" w:rsidR="00A42D04" w:rsidRPr="001F5312" w:rsidRDefault="00A42D04" w:rsidP="00A42D04">
      <w:pPr>
        <w:pStyle w:val="PL"/>
        <w:spacing w:line="0" w:lineRule="atLeast"/>
        <w:rPr>
          <w:noProof w:val="0"/>
        </w:rPr>
      </w:pPr>
    </w:p>
    <w:p w14:paraId="7799A3FB" w14:textId="77777777" w:rsidR="00A42D04" w:rsidRPr="001F5312" w:rsidRDefault="00A42D04" w:rsidP="00A42D04">
      <w:pPr>
        <w:pStyle w:val="PL"/>
        <w:spacing w:line="0" w:lineRule="atLeast"/>
        <w:rPr>
          <w:noProof w:val="0"/>
          <w:snapToGrid w:val="0"/>
        </w:rPr>
      </w:pPr>
      <w:r w:rsidRPr="001F5312">
        <w:rPr>
          <w:noProof w:val="0"/>
          <w:snapToGrid w:val="0"/>
        </w:rPr>
        <w:t>LastVisitedGERANCellInformation ::= OCTET STRING</w:t>
      </w:r>
    </w:p>
    <w:p w14:paraId="5C34D2A9" w14:textId="77777777" w:rsidR="00A42D04" w:rsidRPr="001F5312" w:rsidRDefault="00A42D04" w:rsidP="00A42D04">
      <w:pPr>
        <w:pStyle w:val="PL"/>
        <w:rPr>
          <w:noProof w:val="0"/>
          <w:snapToGrid w:val="0"/>
        </w:rPr>
      </w:pPr>
    </w:p>
    <w:p w14:paraId="71828E9C" w14:textId="77777777" w:rsidR="00A42D04" w:rsidRPr="001F5312" w:rsidRDefault="00A42D04" w:rsidP="00A42D04">
      <w:pPr>
        <w:pStyle w:val="PL"/>
        <w:spacing w:line="0" w:lineRule="atLeast"/>
        <w:rPr>
          <w:noProof w:val="0"/>
          <w:snapToGrid w:val="0"/>
        </w:rPr>
      </w:pPr>
      <w:r w:rsidRPr="001F5312">
        <w:rPr>
          <w:noProof w:val="0"/>
        </w:rPr>
        <w:t>LastVisitedNGRANCell</w:t>
      </w:r>
      <w:r w:rsidRPr="001F5312">
        <w:rPr>
          <w:noProof w:val="0"/>
          <w:snapToGrid w:val="0"/>
        </w:rPr>
        <w:t>Information::= SEQUENCE {</w:t>
      </w:r>
    </w:p>
    <w:p w14:paraId="38A5E21F"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globalCellID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4EE08505"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cellType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CellType</w:t>
      </w:r>
      <w:r w:rsidRPr="001F5312">
        <w:rPr>
          <w:noProof w:val="0"/>
          <w:snapToGrid w:val="0"/>
        </w:rPr>
        <w:t>,</w:t>
      </w:r>
    </w:p>
    <w:p w14:paraId="165BEEC8"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timeUEStayedInCell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TimeUEStayedInCell</w:t>
      </w:r>
      <w:r w:rsidRPr="001F5312">
        <w:rPr>
          <w:noProof w:val="0"/>
          <w:snapToGrid w:val="0"/>
        </w:rPr>
        <w:t>,</w:t>
      </w:r>
    </w:p>
    <w:p w14:paraId="5FE41997" w14:textId="77777777" w:rsidR="00A42D04" w:rsidRPr="001F5312" w:rsidRDefault="00A42D04" w:rsidP="00A42D04">
      <w:pPr>
        <w:pStyle w:val="PL"/>
        <w:spacing w:line="0" w:lineRule="atLeast"/>
        <w:rPr>
          <w:noProof w:val="0"/>
          <w:snapToGrid w:val="0"/>
        </w:rPr>
      </w:pPr>
      <w:r w:rsidRPr="001F5312">
        <w:rPr>
          <w:noProof w:val="0"/>
          <w:snapToGrid w:val="0"/>
        </w:rPr>
        <w:tab/>
        <w:t>timeUEStayedInCellEnhancedGranularity</w:t>
      </w:r>
      <w:r w:rsidRPr="001F5312">
        <w:rPr>
          <w:noProof w:val="0"/>
          <w:snapToGrid w:val="0"/>
        </w:rPr>
        <w:tab/>
      </w:r>
      <w:r w:rsidRPr="001F5312">
        <w:rPr>
          <w:noProof w:val="0"/>
          <w:snapToGrid w:val="0"/>
        </w:rPr>
        <w:tab/>
        <w:t>TimeUEStayedInCellEnhancedGranularity</w:t>
      </w:r>
      <w:r w:rsidRPr="001F5312">
        <w:rPr>
          <w:snapToGrid w:val="0"/>
        </w:rPr>
        <w:t xml:space="preserve"> </w:t>
      </w:r>
      <w:r w:rsidRPr="001F5312">
        <w:rPr>
          <w:snapToGrid w:val="0"/>
        </w:rPr>
        <w:tab/>
      </w:r>
      <w:r w:rsidRPr="001F5312">
        <w:rPr>
          <w:snapToGrid w:val="0"/>
        </w:rPr>
        <w:tab/>
      </w:r>
      <w:r w:rsidRPr="001F5312">
        <w:rPr>
          <w:snapToGrid w:val="0"/>
        </w:rPr>
        <w:tab/>
        <w:t>OPTIONAL,</w:t>
      </w:r>
    </w:p>
    <w:p w14:paraId="4CB692C4" w14:textId="77777777" w:rsidR="00A42D04" w:rsidRPr="001F5312" w:rsidRDefault="00A42D04" w:rsidP="00A42D04">
      <w:pPr>
        <w:pStyle w:val="PL"/>
        <w:spacing w:line="0" w:lineRule="atLeast"/>
        <w:rPr>
          <w:noProof w:val="0"/>
          <w:snapToGrid w:val="0"/>
        </w:rPr>
      </w:pPr>
      <w:r w:rsidRPr="001F5312">
        <w:rPr>
          <w:noProof w:val="0"/>
          <w:snapToGrid w:val="0"/>
        </w:rPr>
        <w:tab/>
        <w:t>hOCauseValue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r w:rsidRPr="001F5312">
        <w:rPr>
          <w:noProof w:val="0"/>
          <w:snapToGrid w:val="0"/>
        </w:rPr>
        <w:tab/>
      </w:r>
      <w:r w:rsidRPr="001F5312">
        <w:rPr>
          <w:noProof w:val="0"/>
          <w:snapToGrid w:val="0"/>
        </w:rPr>
        <w:tab/>
      </w:r>
      <w:r w:rsidRPr="001F5312">
        <w:rPr>
          <w:snapToGrid w:val="0"/>
        </w:rPr>
        <w:t xml:space="preserve">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13294C09" w14:textId="77777777" w:rsidR="00A42D04" w:rsidRPr="001F5312" w:rsidRDefault="00A42D04" w:rsidP="00A42D04">
      <w:pPr>
        <w:pStyle w:val="PL"/>
        <w:spacing w:line="0" w:lineRule="atLeast"/>
        <w:rPr>
          <w:noProof w:val="0"/>
          <w:snapToGrid w:val="0"/>
          <w:lang w:val="fr-FR"/>
        </w:rPr>
      </w:pPr>
      <w:r w:rsidRPr="001F5312">
        <w:rPr>
          <w:noProof w:val="0"/>
          <w:snapToGrid w:val="0"/>
        </w:rPr>
        <w:tab/>
      </w:r>
      <w:r w:rsidRPr="001F5312">
        <w:rPr>
          <w:noProof w:val="0"/>
          <w:snapToGrid w:val="0"/>
          <w:lang w:val="en-US"/>
        </w:rPr>
        <w:t>iE-Extensions</w:t>
      </w:r>
      <w:r w:rsidRPr="001F5312">
        <w:rPr>
          <w:noProof w:val="0"/>
          <w:snapToGrid w:val="0"/>
          <w:lang w:val="en-US"/>
        </w:rPr>
        <w:tab/>
      </w:r>
      <w:r w:rsidRPr="001F5312">
        <w:rPr>
          <w:noProof w:val="0"/>
          <w:snapToGrid w:val="0"/>
          <w:lang w:val="en-US"/>
        </w:rPr>
        <w:tab/>
        <w:t>ProtocolExtensionCon</w:t>
      </w:r>
      <w:r w:rsidRPr="001F5312">
        <w:rPr>
          <w:noProof w:val="0"/>
          <w:snapToGrid w:val="0"/>
          <w:lang w:val="fr-FR"/>
        </w:rPr>
        <w:t>tainer { {</w:t>
      </w:r>
      <w:r w:rsidRPr="001F5312">
        <w:rPr>
          <w:noProof w:val="0"/>
          <w:lang w:val="fr-FR"/>
        </w:rPr>
        <w:t>LastVisitedNGRANCell</w:t>
      </w:r>
      <w:r w:rsidRPr="001F5312">
        <w:rPr>
          <w:noProof w:val="0"/>
          <w:snapToGrid w:val="0"/>
          <w:lang w:val="fr-FR"/>
        </w:rPr>
        <w:t>Information-ExtIEs} }</w:t>
      </w:r>
      <w:r w:rsidRPr="001F5312">
        <w:rPr>
          <w:noProof w:val="0"/>
          <w:snapToGrid w:val="0"/>
          <w:lang w:val="fr-FR"/>
        </w:rPr>
        <w:tab/>
        <w:t>OPTIONAL,</w:t>
      </w:r>
    </w:p>
    <w:p w14:paraId="3256BF26" w14:textId="77777777" w:rsidR="00A42D04" w:rsidRPr="001F5312" w:rsidRDefault="00A42D04" w:rsidP="00A42D04">
      <w:pPr>
        <w:pStyle w:val="PL"/>
        <w:spacing w:line="0" w:lineRule="atLeast"/>
        <w:rPr>
          <w:noProof w:val="0"/>
          <w:snapToGrid w:val="0"/>
        </w:rPr>
      </w:pPr>
      <w:r w:rsidRPr="001F5312">
        <w:rPr>
          <w:noProof w:val="0"/>
          <w:snapToGrid w:val="0"/>
          <w:lang w:val="fr-FR"/>
        </w:rPr>
        <w:tab/>
      </w:r>
      <w:r w:rsidRPr="001F5312">
        <w:rPr>
          <w:noProof w:val="0"/>
          <w:snapToGrid w:val="0"/>
        </w:rPr>
        <w:t>...</w:t>
      </w:r>
    </w:p>
    <w:p w14:paraId="44EFF264" w14:textId="77777777" w:rsidR="00A42D04" w:rsidRPr="001F5312" w:rsidRDefault="00A42D04" w:rsidP="00A42D04">
      <w:pPr>
        <w:pStyle w:val="PL"/>
        <w:rPr>
          <w:noProof w:val="0"/>
          <w:snapToGrid w:val="0"/>
        </w:rPr>
      </w:pPr>
      <w:r w:rsidRPr="001F5312">
        <w:rPr>
          <w:noProof w:val="0"/>
          <w:snapToGrid w:val="0"/>
        </w:rPr>
        <w:t>}</w:t>
      </w:r>
    </w:p>
    <w:p w14:paraId="4432BB26" w14:textId="77777777" w:rsidR="00A42D04" w:rsidRPr="001F5312" w:rsidRDefault="00A42D04" w:rsidP="00A42D04">
      <w:pPr>
        <w:pStyle w:val="PL"/>
        <w:spacing w:line="0" w:lineRule="atLeast"/>
        <w:rPr>
          <w:noProof w:val="0"/>
        </w:rPr>
      </w:pPr>
    </w:p>
    <w:p w14:paraId="69426BF5" w14:textId="77777777" w:rsidR="00A42D04" w:rsidRPr="001F5312" w:rsidRDefault="00A42D04" w:rsidP="00A42D04">
      <w:pPr>
        <w:pStyle w:val="PL"/>
        <w:spacing w:line="0" w:lineRule="atLeast"/>
        <w:rPr>
          <w:noProof w:val="0"/>
          <w:snapToGrid w:val="0"/>
        </w:rPr>
      </w:pPr>
      <w:r w:rsidRPr="001F5312">
        <w:rPr>
          <w:noProof w:val="0"/>
        </w:rPr>
        <w:t>LastVisitedNGRANCell</w:t>
      </w:r>
      <w:r w:rsidRPr="001F5312">
        <w:rPr>
          <w:noProof w:val="0"/>
          <w:snapToGrid w:val="0"/>
        </w:rPr>
        <w:t>Information-ExtIEs NGAP-PROTOCOL-EXTENSION ::= {</w:t>
      </w:r>
    </w:p>
    <w:p w14:paraId="343476F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BC496DA" w14:textId="77777777" w:rsidR="00A42D04" w:rsidRPr="001F5312" w:rsidRDefault="00A42D04" w:rsidP="00A42D04">
      <w:pPr>
        <w:pStyle w:val="PL"/>
        <w:rPr>
          <w:noProof w:val="0"/>
          <w:snapToGrid w:val="0"/>
        </w:rPr>
      </w:pPr>
      <w:r w:rsidRPr="001F5312">
        <w:rPr>
          <w:noProof w:val="0"/>
          <w:snapToGrid w:val="0"/>
        </w:rPr>
        <w:t>}</w:t>
      </w:r>
    </w:p>
    <w:p w14:paraId="1FDC2115" w14:textId="77777777" w:rsidR="00A42D04" w:rsidRPr="001F5312" w:rsidRDefault="00A42D04" w:rsidP="00A42D04">
      <w:pPr>
        <w:pStyle w:val="PL"/>
        <w:spacing w:line="0" w:lineRule="atLeast"/>
        <w:rPr>
          <w:noProof w:val="0"/>
        </w:rPr>
      </w:pPr>
    </w:p>
    <w:p w14:paraId="5AEDEE15" w14:textId="77777777" w:rsidR="00A42D04" w:rsidRPr="001F5312" w:rsidRDefault="00A42D04" w:rsidP="00A42D04">
      <w:pPr>
        <w:pStyle w:val="PL"/>
        <w:spacing w:line="0" w:lineRule="atLeast"/>
        <w:rPr>
          <w:noProof w:val="0"/>
          <w:snapToGrid w:val="0"/>
        </w:rPr>
      </w:pPr>
      <w:r w:rsidRPr="001F5312">
        <w:rPr>
          <w:noProof w:val="0"/>
        </w:rPr>
        <w:t>LastVisitedUTRANCell</w:t>
      </w:r>
      <w:r w:rsidRPr="001F5312">
        <w:rPr>
          <w:noProof w:val="0"/>
          <w:snapToGrid w:val="0"/>
        </w:rPr>
        <w:t>Information ::= OCTET STRING</w:t>
      </w:r>
    </w:p>
    <w:p w14:paraId="74D37218" w14:textId="77777777" w:rsidR="00A42D04" w:rsidRPr="001F5312" w:rsidRDefault="00A42D04" w:rsidP="00A42D04">
      <w:pPr>
        <w:pStyle w:val="PL"/>
        <w:rPr>
          <w:noProof w:val="0"/>
          <w:snapToGrid w:val="0"/>
        </w:rPr>
      </w:pPr>
    </w:p>
    <w:p w14:paraId="6ECCF415" w14:textId="77777777" w:rsidR="00A42D04" w:rsidRPr="001F5312" w:rsidRDefault="00A42D04" w:rsidP="00A42D04">
      <w:pPr>
        <w:pStyle w:val="PL"/>
        <w:rPr>
          <w:noProof w:val="0"/>
          <w:snapToGrid w:val="0"/>
        </w:rPr>
      </w:pPr>
      <w:r w:rsidRPr="001F5312">
        <w:rPr>
          <w:noProof w:val="0"/>
          <w:snapToGrid w:val="0"/>
        </w:rPr>
        <w:t>LineType ::= ENUMERATED {</w:t>
      </w:r>
    </w:p>
    <w:p w14:paraId="47BCC316" w14:textId="77777777" w:rsidR="00A42D04" w:rsidRPr="001F5312" w:rsidRDefault="00A42D04" w:rsidP="00A42D04">
      <w:pPr>
        <w:pStyle w:val="PL"/>
        <w:rPr>
          <w:noProof w:val="0"/>
          <w:snapToGrid w:val="0"/>
        </w:rPr>
      </w:pPr>
      <w:r w:rsidRPr="001F5312">
        <w:rPr>
          <w:noProof w:val="0"/>
          <w:snapToGrid w:val="0"/>
        </w:rPr>
        <w:tab/>
        <w:t>dsl,</w:t>
      </w:r>
    </w:p>
    <w:p w14:paraId="2F950DC4" w14:textId="77777777" w:rsidR="00A42D04" w:rsidRPr="001F5312" w:rsidRDefault="00A42D04" w:rsidP="00A42D04">
      <w:pPr>
        <w:pStyle w:val="PL"/>
        <w:spacing w:line="0" w:lineRule="atLeast"/>
        <w:rPr>
          <w:noProof w:val="0"/>
          <w:snapToGrid w:val="0"/>
        </w:rPr>
      </w:pPr>
      <w:r w:rsidRPr="001F5312">
        <w:rPr>
          <w:noProof w:val="0"/>
          <w:snapToGrid w:val="0"/>
        </w:rPr>
        <w:tab/>
        <w:t>pon,</w:t>
      </w:r>
    </w:p>
    <w:p w14:paraId="043DEBD4" w14:textId="77777777" w:rsidR="00A42D04" w:rsidRPr="001F5312" w:rsidRDefault="00A42D04" w:rsidP="00A42D04">
      <w:pPr>
        <w:pStyle w:val="PL"/>
        <w:rPr>
          <w:noProof w:val="0"/>
          <w:snapToGrid w:val="0"/>
        </w:rPr>
      </w:pPr>
      <w:r w:rsidRPr="001F5312">
        <w:rPr>
          <w:noProof w:val="0"/>
          <w:snapToGrid w:val="0"/>
        </w:rPr>
        <w:tab/>
        <w:t>...</w:t>
      </w:r>
    </w:p>
    <w:p w14:paraId="568CCC67" w14:textId="77777777" w:rsidR="00A42D04" w:rsidRPr="001F5312" w:rsidRDefault="00A42D04" w:rsidP="00A42D04">
      <w:pPr>
        <w:pStyle w:val="PL"/>
        <w:rPr>
          <w:noProof w:val="0"/>
          <w:snapToGrid w:val="0"/>
        </w:rPr>
      </w:pPr>
      <w:r w:rsidRPr="001F5312">
        <w:rPr>
          <w:noProof w:val="0"/>
          <w:snapToGrid w:val="0"/>
        </w:rPr>
        <w:t>}</w:t>
      </w:r>
    </w:p>
    <w:p w14:paraId="728A6195" w14:textId="77777777" w:rsidR="00A42D04" w:rsidRPr="001F5312" w:rsidRDefault="00A42D04" w:rsidP="00A42D04">
      <w:pPr>
        <w:pStyle w:val="PL"/>
        <w:rPr>
          <w:noProof w:val="0"/>
          <w:snapToGrid w:val="0"/>
        </w:rPr>
      </w:pPr>
    </w:p>
    <w:p w14:paraId="41CE8CFC" w14:textId="77777777" w:rsidR="00A42D04" w:rsidRPr="001F5312" w:rsidRDefault="00A42D04" w:rsidP="00A42D04">
      <w:pPr>
        <w:pStyle w:val="PL"/>
        <w:rPr>
          <w:noProof w:val="0"/>
          <w:snapToGrid w:val="0"/>
        </w:rPr>
      </w:pPr>
    </w:p>
    <w:p w14:paraId="2C038321" w14:textId="77777777" w:rsidR="00A42D04" w:rsidRPr="001F5312" w:rsidRDefault="00A42D04" w:rsidP="00A42D04">
      <w:pPr>
        <w:pStyle w:val="PL"/>
        <w:rPr>
          <w:noProof w:val="0"/>
          <w:snapToGrid w:val="0"/>
        </w:rPr>
      </w:pPr>
      <w:r w:rsidRPr="001F5312">
        <w:rPr>
          <w:noProof w:val="0"/>
          <w:snapToGrid w:val="0"/>
        </w:rPr>
        <w:t>LocationReportingAdditionalInfo ::= ENUMERATED {</w:t>
      </w:r>
    </w:p>
    <w:p w14:paraId="1DCA4BD4" w14:textId="77777777" w:rsidR="00A42D04" w:rsidRPr="001F5312" w:rsidRDefault="00A42D04" w:rsidP="00A42D04">
      <w:pPr>
        <w:pStyle w:val="PL"/>
        <w:rPr>
          <w:noProof w:val="0"/>
          <w:snapToGrid w:val="0"/>
        </w:rPr>
      </w:pPr>
      <w:r w:rsidRPr="001F5312">
        <w:rPr>
          <w:noProof w:val="0"/>
          <w:snapToGrid w:val="0"/>
        </w:rPr>
        <w:tab/>
        <w:t>includePSCell,</w:t>
      </w:r>
    </w:p>
    <w:p w14:paraId="74CBB863" w14:textId="77777777" w:rsidR="00A42D04" w:rsidRPr="001F5312" w:rsidRDefault="00A42D04" w:rsidP="00A42D04">
      <w:pPr>
        <w:pStyle w:val="PL"/>
        <w:rPr>
          <w:noProof w:val="0"/>
          <w:snapToGrid w:val="0"/>
        </w:rPr>
      </w:pPr>
      <w:r w:rsidRPr="001F5312">
        <w:rPr>
          <w:noProof w:val="0"/>
          <w:snapToGrid w:val="0"/>
        </w:rPr>
        <w:tab/>
        <w:t>...</w:t>
      </w:r>
    </w:p>
    <w:p w14:paraId="466DACE5" w14:textId="77777777" w:rsidR="00A42D04" w:rsidRPr="001F5312" w:rsidRDefault="00A42D04" w:rsidP="00A42D04">
      <w:pPr>
        <w:pStyle w:val="PL"/>
        <w:rPr>
          <w:noProof w:val="0"/>
          <w:snapToGrid w:val="0"/>
        </w:rPr>
      </w:pPr>
      <w:r w:rsidRPr="001F5312">
        <w:rPr>
          <w:noProof w:val="0"/>
          <w:snapToGrid w:val="0"/>
        </w:rPr>
        <w:t>}</w:t>
      </w:r>
    </w:p>
    <w:p w14:paraId="788E9BA3" w14:textId="77777777" w:rsidR="00A42D04" w:rsidRPr="001F5312" w:rsidRDefault="00A42D04" w:rsidP="00A42D04">
      <w:pPr>
        <w:pStyle w:val="PL"/>
        <w:rPr>
          <w:noProof w:val="0"/>
          <w:snapToGrid w:val="0"/>
        </w:rPr>
      </w:pPr>
    </w:p>
    <w:p w14:paraId="11F5C33D" w14:textId="77777777" w:rsidR="00A42D04" w:rsidRPr="001F5312" w:rsidRDefault="00A42D04" w:rsidP="00A42D04">
      <w:pPr>
        <w:pStyle w:val="PL"/>
        <w:rPr>
          <w:noProof w:val="0"/>
          <w:snapToGrid w:val="0"/>
        </w:rPr>
      </w:pPr>
      <w:r w:rsidRPr="001F5312">
        <w:rPr>
          <w:noProof w:val="0"/>
          <w:snapToGrid w:val="0"/>
        </w:rPr>
        <w:t>LocationReportingReferenceID ::= INTEGER (1..64, ...)</w:t>
      </w:r>
    </w:p>
    <w:p w14:paraId="1C4FBAED" w14:textId="77777777" w:rsidR="00A42D04" w:rsidRPr="001F5312" w:rsidRDefault="00A42D04" w:rsidP="00A42D04">
      <w:pPr>
        <w:pStyle w:val="PL"/>
        <w:rPr>
          <w:noProof w:val="0"/>
          <w:lang w:eastAsia="zh-CN"/>
        </w:rPr>
      </w:pPr>
    </w:p>
    <w:p w14:paraId="39C2DFAE" w14:textId="77777777" w:rsidR="00A42D04" w:rsidRPr="001F5312" w:rsidRDefault="00A42D04" w:rsidP="00A42D04">
      <w:pPr>
        <w:pStyle w:val="PL"/>
        <w:rPr>
          <w:noProof w:val="0"/>
        </w:rPr>
      </w:pPr>
      <w:r w:rsidRPr="001F5312">
        <w:rPr>
          <w:noProof w:val="0"/>
          <w:lang w:eastAsia="zh-CN"/>
        </w:rPr>
        <w:t>LocationReportingRequest</w:t>
      </w:r>
      <w:r w:rsidRPr="001F5312">
        <w:rPr>
          <w:noProof w:val="0"/>
        </w:rPr>
        <w:t xml:space="preserve">Type ::= </w:t>
      </w:r>
      <w:r w:rsidRPr="001F5312">
        <w:rPr>
          <w:noProof w:val="0"/>
          <w:snapToGrid w:val="0"/>
        </w:rPr>
        <w:t xml:space="preserve">SEQUENCE </w:t>
      </w:r>
      <w:r w:rsidRPr="001F5312">
        <w:rPr>
          <w:noProof w:val="0"/>
        </w:rPr>
        <w:t>{</w:t>
      </w:r>
    </w:p>
    <w:p w14:paraId="040BD7ED" w14:textId="77777777" w:rsidR="00A42D04" w:rsidRPr="001F5312" w:rsidRDefault="00A42D04" w:rsidP="00A42D04">
      <w:pPr>
        <w:pStyle w:val="PL"/>
        <w:rPr>
          <w:noProof w:val="0"/>
          <w:lang w:eastAsia="zh-CN"/>
        </w:rPr>
      </w:pPr>
      <w:r w:rsidRPr="001F5312">
        <w:rPr>
          <w:noProof w:val="0"/>
        </w:rPr>
        <w:tab/>
      </w:r>
      <w:r w:rsidRPr="001F5312">
        <w:rPr>
          <w:noProof w:val="0"/>
          <w:lang w:eastAsia="zh-CN"/>
        </w:rPr>
        <w:t>eventType</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EventType</w:t>
      </w:r>
      <w:r w:rsidRPr="001F5312">
        <w:rPr>
          <w:noProof w:val="0"/>
        </w:rPr>
        <w:t>,</w:t>
      </w:r>
    </w:p>
    <w:p w14:paraId="55675E09" w14:textId="77777777" w:rsidR="00A42D04" w:rsidRPr="001F5312" w:rsidRDefault="00A42D04" w:rsidP="00A42D04">
      <w:pPr>
        <w:pStyle w:val="PL"/>
        <w:rPr>
          <w:noProof w:val="0"/>
        </w:rPr>
      </w:pPr>
      <w:r w:rsidRPr="001F5312">
        <w:rPr>
          <w:noProof w:val="0"/>
          <w:lang w:eastAsia="zh-CN"/>
        </w:rPr>
        <w:tab/>
        <w:t>reportArea</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ReportArea</w:t>
      </w:r>
      <w:r w:rsidRPr="001F5312">
        <w:rPr>
          <w:noProof w:val="0"/>
        </w:rPr>
        <w:t>,</w:t>
      </w:r>
    </w:p>
    <w:p w14:paraId="798F6F49" w14:textId="77777777" w:rsidR="00A42D04" w:rsidRPr="001F5312" w:rsidRDefault="00A42D04" w:rsidP="00A42D04">
      <w:pPr>
        <w:pStyle w:val="PL"/>
        <w:rPr>
          <w:noProof w:val="0"/>
        </w:rPr>
      </w:pPr>
      <w:r w:rsidRPr="001F5312">
        <w:rPr>
          <w:noProof w:val="0"/>
        </w:rPr>
        <w:tab/>
        <w:t>areaOfInterestList</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AreaOfInterestList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AD3291" w14:textId="77777777" w:rsidR="00A42D04" w:rsidRPr="001F5312" w:rsidRDefault="00A42D04" w:rsidP="00A42D04">
      <w:pPr>
        <w:pStyle w:val="PL"/>
        <w:rPr>
          <w:noProof w:val="0"/>
          <w:lang w:eastAsia="zh-CN"/>
        </w:rPr>
      </w:pPr>
      <w:r w:rsidRPr="001F5312">
        <w:rPr>
          <w:noProof w:val="0"/>
        </w:rPr>
        <w:tab/>
        <w:t>locationReportingReferenceIDToBeCancelled</w:t>
      </w:r>
      <w:r w:rsidRPr="001F5312">
        <w:rPr>
          <w:noProof w:val="0"/>
        </w:rPr>
        <w:tab/>
      </w:r>
      <w:r w:rsidRPr="001F5312">
        <w:rPr>
          <w:noProof w:val="0"/>
        </w:rPr>
        <w:tab/>
        <w:t>LocationReportingReferenceID</w:t>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25799FA5"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if the event type is set to “stop reporting UE presence in the area of interest”</w:t>
      </w:r>
    </w:p>
    <w:p w14:paraId="45EE54E8" w14:textId="77777777" w:rsidR="00A42D04" w:rsidRPr="001F5312" w:rsidRDefault="00A42D04" w:rsidP="00A42D04">
      <w:pPr>
        <w:pStyle w:val="PL"/>
        <w:rPr>
          <w:noProof w:val="0"/>
          <w:lang w:eastAsia="zh-CN"/>
        </w:rPr>
      </w:pPr>
      <w:r w:rsidRPr="001F5312">
        <w:rPr>
          <w:noProof w:val="0"/>
          <w:snapToGrid w:val="0"/>
          <w:lang w:eastAsia="zh-CN"/>
        </w:rPr>
        <w:tab/>
      </w:r>
      <w:r w:rsidRPr="001F5312">
        <w:rPr>
          <w:noProof w:val="0"/>
          <w:snapToGrid w:val="0"/>
        </w:rPr>
        <w:t>iE-Extensions</w:t>
      </w:r>
      <w:r w:rsidRPr="001F5312">
        <w:rPr>
          <w:noProof w:val="0"/>
          <w:snapToGrid w:val="0"/>
        </w:rPr>
        <w:tab/>
      </w:r>
      <w:r w:rsidRPr="001F5312">
        <w:rPr>
          <w:noProof w:val="0"/>
          <w:snapToGrid w:val="0"/>
        </w:rPr>
        <w:tab/>
        <w:t>ProtocolExtensionContainer { {</w:t>
      </w:r>
      <w:r w:rsidRPr="001F5312">
        <w:rPr>
          <w:noProof w:val="0"/>
          <w:lang w:eastAsia="zh-CN"/>
        </w:rPr>
        <w:t>LocationReportingRequest</w:t>
      </w:r>
      <w:r w:rsidRPr="001F5312">
        <w:rPr>
          <w:noProof w:val="0"/>
        </w:rPr>
        <w:t>Type</w:t>
      </w:r>
      <w:r w:rsidRPr="001F5312">
        <w:rPr>
          <w:noProof w:val="0"/>
          <w:snapToGrid w:val="0"/>
        </w:rPr>
        <w:t>-ExtIEs} }</w:t>
      </w:r>
      <w:r w:rsidRPr="001F5312">
        <w:rPr>
          <w:noProof w:val="0"/>
          <w:snapToGrid w:val="0"/>
        </w:rPr>
        <w:tab/>
      </w:r>
      <w:r w:rsidRPr="001F5312">
        <w:rPr>
          <w:noProof w:val="0"/>
          <w:snapToGrid w:val="0"/>
        </w:rPr>
        <w:tab/>
        <w:t>OPTIONAL,</w:t>
      </w:r>
    </w:p>
    <w:p w14:paraId="633C2B8F" w14:textId="77777777" w:rsidR="00A42D04" w:rsidRPr="001F5312" w:rsidRDefault="00A42D04" w:rsidP="00A42D04">
      <w:pPr>
        <w:pStyle w:val="PL"/>
        <w:rPr>
          <w:noProof w:val="0"/>
        </w:rPr>
      </w:pPr>
      <w:r w:rsidRPr="001F5312">
        <w:rPr>
          <w:noProof w:val="0"/>
        </w:rPr>
        <w:tab/>
        <w:t>...</w:t>
      </w:r>
    </w:p>
    <w:p w14:paraId="166000A4" w14:textId="77777777" w:rsidR="00A42D04" w:rsidRPr="001F5312" w:rsidRDefault="00A42D04" w:rsidP="00A42D04">
      <w:pPr>
        <w:pStyle w:val="PL"/>
        <w:rPr>
          <w:noProof w:val="0"/>
        </w:rPr>
      </w:pPr>
      <w:r w:rsidRPr="001F5312">
        <w:rPr>
          <w:noProof w:val="0"/>
        </w:rPr>
        <w:t>}</w:t>
      </w:r>
    </w:p>
    <w:p w14:paraId="7C05586F" w14:textId="77777777" w:rsidR="00A42D04" w:rsidRPr="001F5312" w:rsidRDefault="00A42D04" w:rsidP="00A42D04">
      <w:pPr>
        <w:pStyle w:val="PL"/>
        <w:rPr>
          <w:noProof w:val="0"/>
          <w:snapToGrid w:val="0"/>
          <w:lang w:eastAsia="zh-CN"/>
        </w:rPr>
      </w:pPr>
    </w:p>
    <w:p w14:paraId="741E97C0" w14:textId="77777777" w:rsidR="00A42D04" w:rsidRPr="001F5312" w:rsidRDefault="00A42D04" w:rsidP="00A42D04">
      <w:pPr>
        <w:pStyle w:val="PL"/>
        <w:rPr>
          <w:noProof w:val="0"/>
          <w:snapToGrid w:val="0"/>
        </w:rPr>
      </w:pPr>
      <w:r w:rsidRPr="001F5312">
        <w:rPr>
          <w:noProof w:val="0"/>
          <w:lang w:eastAsia="zh-CN"/>
        </w:rPr>
        <w:t>LocationReportingRequest</w:t>
      </w:r>
      <w:r w:rsidRPr="001F5312">
        <w:rPr>
          <w:noProof w:val="0"/>
        </w:rPr>
        <w:t>Type</w:t>
      </w:r>
      <w:r w:rsidRPr="001F5312">
        <w:rPr>
          <w:noProof w:val="0"/>
          <w:snapToGrid w:val="0"/>
        </w:rPr>
        <w:t>-ExtIEs NGAP-PROTOCOL-EXTENSION ::= {</w:t>
      </w:r>
    </w:p>
    <w:p w14:paraId="54B0A3A6" w14:textId="77777777" w:rsidR="00A42D04" w:rsidRPr="001F5312" w:rsidRDefault="00A42D04" w:rsidP="00A42D04">
      <w:pPr>
        <w:pStyle w:val="PL"/>
        <w:rPr>
          <w:noProof w:val="0"/>
          <w:snapToGrid w:val="0"/>
        </w:rPr>
      </w:pPr>
      <w:r w:rsidRPr="001F5312">
        <w:rPr>
          <w:noProof w:val="0"/>
          <w:snapToGrid w:val="0"/>
        </w:rPr>
        <w:tab/>
        <w:t>{ ID id-LocationReportingAdditionalInfo</w:t>
      </w:r>
      <w:r w:rsidRPr="001F5312">
        <w:rPr>
          <w:noProof w:val="0"/>
          <w:snapToGrid w:val="0"/>
        </w:rPr>
        <w:tab/>
        <w:t>CRITICALITY ignore</w:t>
      </w:r>
      <w:r w:rsidRPr="001F5312">
        <w:rPr>
          <w:noProof w:val="0"/>
          <w:snapToGrid w:val="0"/>
        </w:rPr>
        <w:tab/>
        <w:t>EXTENSION LocationReportingAdditionalInfo</w:t>
      </w:r>
      <w:r w:rsidRPr="001F5312">
        <w:rPr>
          <w:noProof w:val="0"/>
          <w:snapToGrid w:val="0"/>
        </w:rPr>
        <w:tab/>
      </w:r>
      <w:r w:rsidRPr="001F5312">
        <w:rPr>
          <w:noProof w:val="0"/>
          <w:snapToGrid w:val="0"/>
        </w:rPr>
        <w:tab/>
        <w:t>PRESENCE optional },</w:t>
      </w:r>
    </w:p>
    <w:p w14:paraId="1782FDBC" w14:textId="77777777" w:rsidR="00A42D04" w:rsidRPr="001F5312" w:rsidRDefault="00A42D04" w:rsidP="00A42D04">
      <w:pPr>
        <w:pStyle w:val="PL"/>
        <w:rPr>
          <w:noProof w:val="0"/>
          <w:snapToGrid w:val="0"/>
        </w:rPr>
      </w:pPr>
      <w:r w:rsidRPr="001F5312">
        <w:rPr>
          <w:noProof w:val="0"/>
          <w:snapToGrid w:val="0"/>
        </w:rPr>
        <w:tab/>
        <w:t>...</w:t>
      </w:r>
    </w:p>
    <w:p w14:paraId="174CD464" w14:textId="77777777" w:rsidR="00A42D04" w:rsidRPr="001F5312" w:rsidRDefault="00A42D04" w:rsidP="00A42D04">
      <w:pPr>
        <w:pStyle w:val="PL"/>
        <w:rPr>
          <w:noProof w:val="0"/>
          <w:snapToGrid w:val="0"/>
        </w:rPr>
      </w:pPr>
      <w:r w:rsidRPr="001F5312">
        <w:rPr>
          <w:noProof w:val="0"/>
          <w:snapToGrid w:val="0"/>
        </w:rPr>
        <w:t>}</w:t>
      </w:r>
    </w:p>
    <w:p w14:paraId="797CB18E" w14:textId="77777777" w:rsidR="00A42D04" w:rsidRPr="001F5312" w:rsidRDefault="00A42D04" w:rsidP="00A42D04">
      <w:pPr>
        <w:pStyle w:val="PL"/>
        <w:rPr>
          <w:lang w:eastAsia="zh-CN"/>
        </w:rPr>
      </w:pPr>
    </w:p>
    <w:p w14:paraId="3FB47B63" w14:textId="77777777" w:rsidR="00A42D04" w:rsidRPr="001F5312" w:rsidRDefault="00A42D04" w:rsidP="00A42D04">
      <w:pPr>
        <w:pStyle w:val="PL"/>
        <w:rPr>
          <w:noProof w:val="0"/>
          <w:snapToGrid w:val="0"/>
        </w:rPr>
      </w:pPr>
      <w:r w:rsidRPr="001F5312">
        <w:rPr>
          <w:noProof w:val="0"/>
          <w:snapToGrid w:val="0"/>
        </w:rPr>
        <w:t>LoggedMDTNr ::= SEQUENCE {</w:t>
      </w:r>
    </w:p>
    <w:p w14:paraId="09EE66E6" w14:textId="77777777" w:rsidR="00A42D04" w:rsidRPr="001F5312" w:rsidRDefault="00A42D04" w:rsidP="00A42D04">
      <w:pPr>
        <w:pStyle w:val="PL"/>
        <w:rPr>
          <w:noProof w:val="0"/>
          <w:snapToGrid w:val="0"/>
        </w:rPr>
      </w:pPr>
      <w:r w:rsidRPr="001F5312">
        <w:rPr>
          <w:noProof w:val="0"/>
          <w:snapToGrid w:val="0"/>
        </w:rPr>
        <w:tab/>
        <w:t>loggingInterval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LoggingInterval,</w:t>
      </w:r>
    </w:p>
    <w:p w14:paraId="19EE488B" w14:textId="77777777" w:rsidR="00A42D04" w:rsidRPr="001F5312" w:rsidRDefault="00A42D04" w:rsidP="00A42D04">
      <w:pPr>
        <w:pStyle w:val="PL"/>
        <w:rPr>
          <w:noProof w:val="0"/>
          <w:snapToGrid w:val="0"/>
        </w:rPr>
      </w:pPr>
      <w:r w:rsidRPr="001F5312">
        <w:rPr>
          <w:noProof w:val="0"/>
          <w:snapToGrid w:val="0"/>
        </w:rPr>
        <w:tab/>
        <w:t>loggingDuration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LoggingDuration,</w:t>
      </w:r>
    </w:p>
    <w:p w14:paraId="6561BECE" w14:textId="77777777" w:rsidR="00A42D04" w:rsidRPr="001F5312" w:rsidRDefault="00A42D04" w:rsidP="00A42D04">
      <w:pPr>
        <w:pStyle w:val="PL"/>
        <w:rPr>
          <w:noProof w:val="0"/>
          <w:snapToGrid w:val="0"/>
        </w:rPr>
      </w:pPr>
      <w:r w:rsidRPr="001F5312">
        <w:rPr>
          <w:rFonts w:eastAsia="MS Mincho" w:cs="Courier New"/>
          <w:snapToGrid w:val="0"/>
        </w:rPr>
        <w:tab/>
        <w:t>loggedMDTTrigger</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t>LoggedMDTTrigger,</w:t>
      </w:r>
    </w:p>
    <w:p w14:paraId="71E1DB85" w14:textId="77777777" w:rsidR="00A42D04" w:rsidRPr="001F5312" w:rsidRDefault="00A42D04" w:rsidP="00A42D04">
      <w:pPr>
        <w:pStyle w:val="PL"/>
        <w:rPr>
          <w:noProof w:val="0"/>
          <w:snapToGrid w:val="0"/>
        </w:rPr>
      </w:pPr>
      <w:r w:rsidRPr="001F5312">
        <w:rPr>
          <w:noProof w:val="0"/>
          <w:snapToGrid w:val="0"/>
        </w:rPr>
        <w:tab/>
        <w:t>bluetoothMeasurementConfiguration</w:t>
      </w:r>
      <w:r w:rsidRPr="001F5312">
        <w:rPr>
          <w:noProof w:val="0"/>
          <w:snapToGrid w:val="0"/>
        </w:rPr>
        <w:tab/>
        <w:t>BluetoothMeasurementConfiguration</w:t>
      </w:r>
      <w:r w:rsidRPr="001F5312">
        <w:rPr>
          <w:noProof w:val="0"/>
          <w:snapToGrid w:val="0"/>
        </w:rPr>
        <w:tab/>
        <w:t>OPTIONAL,</w:t>
      </w:r>
    </w:p>
    <w:p w14:paraId="00AF72BC" w14:textId="77777777" w:rsidR="00A42D04" w:rsidRPr="001F5312" w:rsidRDefault="00A42D04" w:rsidP="00A42D04">
      <w:pPr>
        <w:pStyle w:val="PL"/>
        <w:rPr>
          <w:noProof w:val="0"/>
          <w:snapToGrid w:val="0"/>
        </w:rPr>
      </w:pPr>
      <w:r w:rsidRPr="001F5312">
        <w:rPr>
          <w:noProof w:val="0"/>
          <w:snapToGrid w:val="0"/>
        </w:rPr>
        <w:tab/>
        <w:t>wLANMeasurementConfiguration</w:t>
      </w:r>
      <w:r w:rsidRPr="001F5312">
        <w:rPr>
          <w:noProof w:val="0"/>
          <w:snapToGrid w:val="0"/>
        </w:rPr>
        <w:tab/>
      </w:r>
      <w:r w:rsidRPr="001F5312">
        <w:rPr>
          <w:noProof w:val="0"/>
          <w:snapToGrid w:val="0"/>
        </w:rPr>
        <w:tab/>
        <w:t>WLANMeasurementConfiguration</w:t>
      </w:r>
      <w:r w:rsidRPr="001F5312">
        <w:rPr>
          <w:noProof w:val="0"/>
          <w:snapToGrid w:val="0"/>
        </w:rPr>
        <w:tab/>
      </w:r>
      <w:r w:rsidRPr="001F5312">
        <w:rPr>
          <w:noProof w:val="0"/>
          <w:snapToGrid w:val="0"/>
        </w:rPr>
        <w:tab/>
        <w:t>OPTIONAL,</w:t>
      </w:r>
    </w:p>
    <w:p w14:paraId="65D13BAF" w14:textId="77777777" w:rsidR="00A42D04" w:rsidRPr="001F5312" w:rsidRDefault="00A42D04" w:rsidP="00A42D04">
      <w:pPr>
        <w:pStyle w:val="PL"/>
        <w:rPr>
          <w:snapToGrid w:val="0"/>
          <w:lang w:val="fr-FR"/>
        </w:rPr>
      </w:pPr>
      <w:r w:rsidRPr="001F5312">
        <w:rPr>
          <w:noProof w:val="0"/>
          <w:snapToGrid w:val="0"/>
        </w:rPr>
        <w:tab/>
      </w:r>
      <w:r w:rsidRPr="001F5312">
        <w:rPr>
          <w:snapToGrid w:val="0"/>
          <w:lang w:val="fr-FR"/>
        </w:rPr>
        <w:t>sensorMeasurementConfiguration</w:t>
      </w:r>
      <w:r w:rsidRPr="001F5312">
        <w:rPr>
          <w:snapToGrid w:val="0"/>
          <w:lang w:val="fr-FR"/>
        </w:rPr>
        <w:tab/>
      </w:r>
      <w:r w:rsidRPr="001F5312">
        <w:rPr>
          <w:snapToGrid w:val="0"/>
          <w:lang w:val="fr-FR"/>
        </w:rPr>
        <w:tab/>
        <w:t>SensorMeasurementConfiguration</w:t>
      </w:r>
      <w:r w:rsidRPr="001F5312">
        <w:rPr>
          <w:snapToGrid w:val="0"/>
          <w:lang w:val="fr-FR"/>
        </w:rPr>
        <w:tab/>
      </w:r>
      <w:r w:rsidRPr="001F5312">
        <w:rPr>
          <w:snapToGrid w:val="0"/>
          <w:lang w:val="fr-FR"/>
        </w:rPr>
        <w:tab/>
        <w:t>OPTIONAL,</w:t>
      </w:r>
    </w:p>
    <w:p w14:paraId="26EB9AEB" w14:textId="77777777" w:rsidR="00A42D04" w:rsidRPr="001F5312" w:rsidRDefault="00A42D04" w:rsidP="00A42D04">
      <w:pPr>
        <w:pStyle w:val="PL"/>
        <w:rPr>
          <w:noProof w:val="0"/>
          <w:snapToGrid w:val="0"/>
          <w:lang w:val="fr-FR"/>
        </w:rPr>
      </w:pPr>
      <w:r w:rsidRPr="001F5312">
        <w:rPr>
          <w:noProof w:val="0"/>
          <w:snapToGrid w:val="0"/>
        </w:rPr>
        <w:tab/>
        <w:t>areaScopeOfNeighCellsList</w:t>
      </w:r>
      <w:r w:rsidRPr="001F5312">
        <w:rPr>
          <w:noProof w:val="0"/>
          <w:snapToGrid w:val="0"/>
        </w:rPr>
        <w:tab/>
      </w:r>
      <w:r w:rsidRPr="001F5312">
        <w:rPr>
          <w:noProof w:val="0"/>
          <w:snapToGrid w:val="0"/>
        </w:rPr>
        <w:tab/>
      </w:r>
      <w:r w:rsidRPr="001F5312">
        <w:rPr>
          <w:noProof w:val="0"/>
          <w:snapToGrid w:val="0"/>
        </w:rPr>
        <w:tab/>
        <w:t>AreaScopeOfNeighCellsList</w:t>
      </w:r>
      <w:r w:rsidRPr="001F5312">
        <w:rPr>
          <w:snapToGrid w:val="0"/>
        </w:rPr>
        <w:tab/>
      </w:r>
      <w:r w:rsidRPr="001F5312">
        <w:rPr>
          <w:noProof w:val="0"/>
          <w:snapToGrid w:val="0"/>
        </w:rPr>
        <w:tab/>
      </w:r>
      <w:r w:rsidRPr="001F5312">
        <w:rPr>
          <w:noProof w:val="0"/>
          <w:snapToGrid w:val="0"/>
        </w:rPr>
        <w:tab/>
        <w:t>OPTIONAL,</w:t>
      </w:r>
    </w:p>
    <w:p w14:paraId="37A2EF5B"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ProtocolExtensionContainer { {LoggedMDTNr-ExtIEs} } OPTIONAL,</w:t>
      </w:r>
    </w:p>
    <w:p w14:paraId="00C54291" w14:textId="77777777" w:rsidR="00A42D04" w:rsidRPr="001F5312" w:rsidRDefault="00A42D04" w:rsidP="00A42D04">
      <w:pPr>
        <w:pStyle w:val="PL"/>
        <w:rPr>
          <w:noProof w:val="0"/>
          <w:snapToGrid w:val="0"/>
          <w:lang w:val="fr-FR"/>
        </w:rPr>
      </w:pPr>
      <w:r w:rsidRPr="001F5312">
        <w:rPr>
          <w:noProof w:val="0"/>
          <w:snapToGrid w:val="0"/>
          <w:lang w:val="fr-FR"/>
        </w:rPr>
        <w:tab/>
        <w:t>...</w:t>
      </w:r>
    </w:p>
    <w:p w14:paraId="2A975340" w14:textId="77777777" w:rsidR="00A42D04" w:rsidRPr="001F5312" w:rsidRDefault="00A42D04" w:rsidP="00A42D04">
      <w:pPr>
        <w:pStyle w:val="PL"/>
        <w:rPr>
          <w:noProof w:val="0"/>
          <w:snapToGrid w:val="0"/>
          <w:lang w:val="fr-FR"/>
        </w:rPr>
      </w:pPr>
      <w:r w:rsidRPr="001F5312">
        <w:rPr>
          <w:noProof w:val="0"/>
          <w:snapToGrid w:val="0"/>
          <w:lang w:val="fr-FR"/>
        </w:rPr>
        <w:t>}</w:t>
      </w:r>
    </w:p>
    <w:p w14:paraId="0A6175ED" w14:textId="77777777" w:rsidR="00A42D04" w:rsidRPr="001F5312" w:rsidRDefault="00A42D04" w:rsidP="00A42D04">
      <w:pPr>
        <w:pStyle w:val="PL"/>
        <w:rPr>
          <w:noProof w:val="0"/>
          <w:snapToGrid w:val="0"/>
          <w:lang w:val="fr-FR"/>
        </w:rPr>
      </w:pPr>
    </w:p>
    <w:p w14:paraId="57F5C280" w14:textId="77777777" w:rsidR="00A42D04" w:rsidRPr="001F5312" w:rsidRDefault="00A42D04" w:rsidP="00A42D04">
      <w:pPr>
        <w:pStyle w:val="PL"/>
        <w:rPr>
          <w:noProof w:val="0"/>
          <w:snapToGrid w:val="0"/>
          <w:lang w:val="fr-FR"/>
        </w:rPr>
      </w:pPr>
      <w:r w:rsidRPr="001F5312">
        <w:rPr>
          <w:noProof w:val="0"/>
          <w:snapToGrid w:val="0"/>
          <w:lang w:val="fr-FR"/>
        </w:rPr>
        <w:t>LoggedMDTNr-ExtIEs</w:t>
      </w:r>
      <w:r w:rsidRPr="001F5312">
        <w:rPr>
          <w:noProof w:val="0"/>
          <w:snapToGrid w:val="0"/>
          <w:lang w:val="fr-FR"/>
        </w:rPr>
        <w:tab/>
        <w:t>NGAP-PROTOCOL-EXTENSION ::= {</w:t>
      </w:r>
    </w:p>
    <w:p w14:paraId="0A338FF1" w14:textId="77777777" w:rsidR="00A42D04" w:rsidRPr="001F5312" w:rsidRDefault="00A42D04" w:rsidP="00A42D04">
      <w:pPr>
        <w:pStyle w:val="PL"/>
        <w:rPr>
          <w:noProof w:val="0"/>
          <w:snapToGrid w:val="0"/>
          <w:lang w:val="fr-FR"/>
        </w:rPr>
      </w:pPr>
      <w:r w:rsidRPr="001F5312">
        <w:rPr>
          <w:noProof w:val="0"/>
          <w:snapToGrid w:val="0"/>
          <w:lang w:val="fr-FR"/>
        </w:rPr>
        <w:tab/>
        <w:t>...</w:t>
      </w:r>
    </w:p>
    <w:p w14:paraId="7725CDD7" w14:textId="77777777" w:rsidR="00A42D04" w:rsidRPr="001F5312" w:rsidRDefault="00A42D04" w:rsidP="00A42D04">
      <w:pPr>
        <w:pStyle w:val="PL"/>
        <w:rPr>
          <w:noProof w:val="0"/>
          <w:snapToGrid w:val="0"/>
          <w:lang w:val="fr-FR"/>
        </w:rPr>
      </w:pPr>
      <w:r w:rsidRPr="001F5312">
        <w:rPr>
          <w:noProof w:val="0"/>
          <w:snapToGrid w:val="0"/>
          <w:lang w:val="fr-FR"/>
        </w:rPr>
        <w:t>}</w:t>
      </w:r>
    </w:p>
    <w:p w14:paraId="0056A147" w14:textId="77777777" w:rsidR="00A42D04" w:rsidRPr="001F5312" w:rsidRDefault="00A42D04" w:rsidP="00A42D04">
      <w:pPr>
        <w:pStyle w:val="PL"/>
        <w:rPr>
          <w:noProof w:val="0"/>
          <w:snapToGrid w:val="0"/>
          <w:lang w:val="fr-FR"/>
        </w:rPr>
      </w:pPr>
    </w:p>
    <w:p w14:paraId="1675D120" w14:textId="77777777" w:rsidR="00A42D04" w:rsidRPr="001F5312" w:rsidRDefault="00A42D04" w:rsidP="00A42D04">
      <w:pPr>
        <w:pStyle w:val="PL"/>
        <w:rPr>
          <w:noProof w:val="0"/>
          <w:snapToGrid w:val="0"/>
          <w:lang w:val="fr-FR"/>
        </w:rPr>
      </w:pPr>
      <w:r w:rsidRPr="001F5312">
        <w:rPr>
          <w:noProof w:val="0"/>
          <w:snapToGrid w:val="0"/>
          <w:lang w:val="fr-FR"/>
        </w:rPr>
        <w:t xml:space="preserve">LoggingInterval ::= ENUMERATED { </w:t>
      </w:r>
    </w:p>
    <w:p w14:paraId="40E4722C" w14:textId="77777777" w:rsidR="00A42D04" w:rsidRPr="001F5312" w:rsidRDefault="00A42D04" w:rsidP="00A42D04">
      <w:pPr>
        <w:pStyle w:val="PL"/>
        <w:rPr>
          <w:noProof w:val="0"/>
          <w:snapToGrid w:val="0"/>
          <w:lang w:val="fr-FR"/>
        </w:rPr>
      </w:pPr>
      <w:r w:rsidRPr="001F5312">
        <w:rPr>
          <w:noProof w:val="0"/>
          <w:snapToGrid w:val="0"/>
          <w:lang w:val="fr-FR"/>
        </w:rPr>
        <w:tab/>
        <w:t>ms320, ms640, ms1280, ms2560, ms5120, ms10240, ms20480, ms30720, ms40960, ms61440,</w:t>
      </w:r>
    </w:p>
    <w:p w14:paraId="16FCD703" w14:textId="77777777" w:rsidR="00A42D04" w:rsidRPr="001F5312" w:rsidRDefault="00A42D04" w:rsidP="00A42D04">
      <w:pPr>
        <w:pStyle w:val="PL"/>
        <w:rPr>
          <w:noProof w:val="0"/>
          <w:snapToGrid w:val="0"/>
          <w:lang w:val="fr-FR"/>
        </w:rPr>
      </w:pPr>
      <w:r w:rsidRPr="001F5312">
        <w:rPr>
          <w:noProof w:val="0"/>
          <w:snapToGrid w:val="0"/>
          <w:lang w:val="fr-FR"/>
        </w:rPr>
        <w:tab/>
        <w:t>infinity,</w:t>
      </w:r>
    </w:p>
    <w:p w14:paraId="7CD14FA6" w14:textId="77777777" w:rsidR="00A42D04" w:rsidRPr="001F5312" w:rsidRDefault="00A42D04" w:rsidP="00A42D04">
      <w:pPr>
        <w:pStyle w:val="PL"/>
        <w:rPr>
          <w:noProof w:val="0"/>
          <w:snapToGrid w:val="0"/>
          <w:lang w:val="fr-FR"/>
        </w:rPr>
      </w:pPr>
      <w:r w:rsidRPr="001F5312">
        <w:rPr>
          <w:noProof w:val="0"/>
          <w:snapToGrid w:val="0"/>
          <w:lang w:val="fr-FR"/>
        </w:rPr>
        <w:tab/>
        <w:t>...</w:t>
      </w:r>
    </w:p>
    <w:p w14:paraId="04E9910A" w14:textId="77777777" w:rsidR="00A42D04" w:rsidRPr="001F5312" w:rsidRDefault="00A42D04" w:rsidP="00A42D04">
      <w:pPr>
        <w:pStyle w:val="PL"/>
        <w:rPr>
          <w:noProof w:val="0"/>
          <w:snapToGrid w:val="0"/>
          <w:lang w:val="fr-FR"/>
        </w:rPr>
      </w:pPr>
      <w:r w:rsidRPr="001F5312">
        <w:rPr>
          <w:noProof w:val="0"/>
          <w:snapToGrid w:val="0"/>
          <w:lang w:val="fr-FR"/>
        </w:rPr>
        <w:t>}</w:t>
      </w:r>
    </w:p>
    <w:p w14:paraId="0F6DD852" w14:textId="77777777" w:rsidR="00A42D04" w:rsidRPr="001F5312" w:rsidRDefault="00A42D04" w:rsidP="00A42D04">
      <w:pPr>
        <w:pStyle w:val="PL"/>
        <w:rPr>
          <w:noProof w:val="0"/>
          <w:snapToGrid w:val="0"/>
          <w:lang w:val="fr-FR"/>
        </w:rPr>
      </w:pPr>
    </w:p>
    <w:p w14:paraId="0410714C" w14:textId="77777777" w:rsidR="00A42D04" w:rsidRPr="001F5312" w:rsidRDefault="00A42D04" w:rsidP="00A42D04">
      <w:pPr>
        <w:pStyle w:val="PL"/>
        <w:rPr>
          <w:snapToGrid w:val="0"/>
        </w:rPr>
      </w:pPr>
      <w:r w:rsidRPr="001F5312">
        <w:rPr>
          <w:snapToGrid w:val="0"/>
        </w:rPr>
        <w:t>LoggingDuration ::= ENUMERATED {m10, m20, m40, m60, m90, m120, ...}</w:t>
      </w:r>
    </w:p>
    <w:p w14:paraId="05D72A3C" w14:textId="77777777" w:rsidR="00A42D04" w:rsidRPr="001F5312" w:rsidRDefault="00A42D04" w:rsidP="00A42D04">
      <w:pPr>
        <w:pStyle w:val="PL"/>
        <w:rPr>
          <w:lang w:eastAsia="zh-CN"/>
        </w:rPr>
      </w:pPr>
    </w:p>
    <w:p w14:paraId="2A7BE710" w14:textId="77777777" w:rsidR="00A42D04" w:rsidRPr="001F5312" w:rsidRDefault="00A42D04" w:rsidP="00A42D04">
      <w:pPr>
        <w:pStyle w:val="PL"/>
        <w:rPr>
          <w:snapToGrid w:val="0"/>
        </w:rPr>
      </w:pPr>
      <w:r w:rsidRPr="001F5312">
        <w:rPr>
          <w:snapToGrid w:val="0"/>
        </w:rPr>
        <w:t>Links-to-log ::= ENUMERATED {</w:t>
      </w:r>
    </w:p>
    <w:p w14:paraId="6E5C0B2E" w14:textId="77777777" w:rsidR="00A42D04" w:rsidRPr="001F5312" w:rsidRDefault="00A42D04" w:rsidP="00A42D04">
      <w:pPr>
        <w:pStyle w:val="PL"/>
        <w:rPr>
          <w:snapToGrid w:val="0"/>
        </w:rPr>
      </w:pPr>
      <w:r w:rsidRPr="001F5312">
        <w:rPr>
          <w:snapToGrid w:val="0"/>
        </w:rPr>
        <w:tab/>
        <w:t xml:space="preserve">uplink, </w:t>
      </w:r>
    </w:p>
    <w:p w14:paraId="5C25D0A8" w14:textId="77777777" w:rsidR="00A42D04" w:rsidRPr="001F5312" w:rsidRDefault="00A42D04" w:rsidP="00A42D04">
      <w:pPr>
        <w:pStyle w:val="PL"/>
        <w:rPr>
          <w:snapToGrid w:val="0"/>
        </w:rPr>
      </w:pPr>
      <w:r w:rsidRPr="001F5312">
        <w:rPr>
          <w:snapToGrid w:val="0"/>
        </w:rPr>
        <w:tab/>
        <w:t xml:space="preserve">downlink, </w:t>
      </w:r>
    </w:p>
    <w:p w14:paraId="31C29B11" w14:textId="77777777" w:rsidR="00A42D04" w:rsidRPr="001F5312" w:rsidRDefault="00A42D04" w:rsidP="00A42D04">
      <w:pPr>
        <w:pStyle w:val="PL"/>
        <w:rPr>
          <w:snapToGrid w:val="0"/>
        </w:rPr>
      </w:pPr>
      <w:r w:rsidRPr="001F5312">
        <w:rPr>
          <w:snapToGrid w:val="0"/>
        </w:rPr>
        <w:tab/>
        <w:t xml:space="preserve">both-uplink-and-downlink, </w:t>
      </w:r>
    </w:p>
    <w:p w14:paraId="11C3B372" w14:textId="77777777" w:rsidR="00A42D04" w:rsidRPr="001F5312" w:rsidRDefault="00A42D04" w:rsidP="00A42D04">
      <w:pPr>
        <w:pStyle w:val="PL"/>
        <w:rPr>
          <w:snapToGrid w:val="0"/>
        </w:rPr>
      </w:pPr>
      <w:r w:rsidRPr="001F5312">
        <w:rPr>
          <w:snapToGrid w:val="0"/>
        </w:rPr>
        <w:tab/>
        <w:t>...</w:t>
      </w:r>
    </w:p>
    <w:p w14:paraId="1BC7CED8" w14:textId="77777777" w:rsidR="00A42D04" w:rsidRPr="001F5312" w:rsidRDefault="00A42D04" w:rsidP="00A42D04">
      <w:pPr>
        <w:pStyle w:val="PL"/>
        <w:rPr>
          <w:snapToGrid w:val="0"/>
        </w:rPr>
      </w:pPr>
      <w:r w:rsidRPr="001F5312">
        <w:rPr>
          <w:snapToGrid w:val="0"/>
        </w:rPr>
        <w:t>}</w:t>
      </w:r>
    </w:p>
    <w:p w14:paraId="5B56F14F" w14:textId="77777777" w:rsidR="00A42D04" w:rsidRPr="001F5312" w:rsidRDefault="00A42D04" w:rsidP="00A42D04">
      <w:pPr>
        <w:pStyle w:val="PL"/>
        <w:rPr>
          <w:lang w:eastAsia="zh-CN"/>
        </w:rPr>
      </w:pPr>
    </w:p>
    <w:p w14:paraId="3174506C" w14:textId="77777777" w:rsidR="00A42D04" w:rsidRPr="001F5312" w:rsidRDefault="00A42D04" w:rsidP="00A42D04">
      <w:pPr>
        <w:pStyle w:val="PL"/>
        <w:rPr>
          <w:rFonts w:eastAsia="MS Mincho" w:cs="Courier New"/>
          <w:snapToGrid w:val="0"/>
        </w:rPr>
      </w:pPr>
      <w:r w:rsidRPr="001F5312">
        <w:rPr>
          <w:rFonts w:eastAsia="MS Mincho" w:cs="Courier New"/>
          <w:snapToGrid w:val="0"/>
        </w:rPr>
        <w:t>LoggedMDTTrigger ::= CHOICE{</w:t>
      </w:r>
    </w:p>
    <w:p w14:paraId="563E0837" w14:textId="77777777" w:rsidR="00A42D04" w:rsidRPr="001F5312" w:rsidRDefault="00A42D04" w:rsidP="00A42D04">
      <w:pPr>
        <w:pStyle w:val="PL"/>
        <w:rPr>
          <w:snapToGrid w:val="0"/>
          <w:lang w:eastAsia="zh-CN"/>
        </w:rPr>
      </w:pPr>
      <w:r w:rsidRPr="001F5312">
        <w:rPr>
          <w:rFonts w:eastAsia="MS Mincho" w:cs="Courier New"/>
          <w:snapToGrid w:val="0"/>
        </w:rPr>
        <w:tab/>
        <w:t>periodical</w:t>
      </w:r>
      <w:r w:rsidRPr="001F5312">
        <w:rPr>
          <w:rFonts w:eastAsia="MS Mincho" w:cs="Courier New"/>
          <w:snapToGrid w:val="0"/>
        </w:rPr>
        <w:tab/>
      </w:r>
      <w:r w:rsidRPr="001F5312">
        <w:rPr>
          <w:rFonts w:eastAsia="MS Mincho" w:cs="Courier New"/>
          <w:snapToGrid w:val="0"/>
        </w:rPr>
        <w:tab/>
      </w:r>
      <w:r w:rsidRPr="001F5312">
        <w:rPr>
          <w:rFonts w:eastAsia="MS Mincho" w:cs="Courier New"/>
          <w:snapToGrid w:val="0"/>
        </w:rPr>
        <w:tab/>
      </w:r>
      <w:r w:rsidRPr="001F5312">
        <w:rPr>
          <w:snapToGrid w:val="0"/>
          <w:lang w:eastAsia="zh-CN"/>
        </w:rPr>
        <w:t>NULL,</w:t>
      </w:r>
    </w:p>
    <w:p w14:paraId="24CDFCAD" w14:textId="77777777" w:rsidR="00A42D04" w:rsidRPr="001F5312" w:rsidRDefault="00A42D04" w:rsidP="00A42D04">
      <w:pPr>
        <w:pStyle w:val="PL"/>
        <w:rPr>
          <w:rFonts w:eastAsia="MS Mincho" w:cs="Courier New"/>
          <w:snapToGrid w:val="0"/>
        </w:rPr>
      </w:pPr>
      <w:r w:rsidRPr="001F5312">
        <w:rPr>
          <w:snapToGrid w:val="0"/>
        </w:rPr>
        <w:tab/>
        <w:t>eventTrigger</w:t>
      </w:r>
      <w:r w:rsidRPr="001F5312">
        <w:rPr>
          <w:snapToGrid w:val="0"/>
        </w:rPr>
        <w:tab/>
      </w:r>
      <w:r w:rsidRPr="001F5312">
        <w:rPr>
          <w:snapToGrid w:val="0"/>
        </w:rPr>
        <w:tab/>
      </w:r>
      <w:r w:rsidRPr="001F5312">
        <w:rPr>
          <w:snapToGrid w:val="0"/>
        </w:rPr>
        <w:tab/>
        <w:t>EventTrigger,</w:t>
      </w:r>
    </w:p>
    <w:p w14:paraId="0D633265" w14:textId="77777777" w:rsidR="00A42D04" w:rsidRPr="001F5312" w:rsidRDefault="00A42D04" w:rsidP="00A42D04">
      <w:pPr>
        <w:pStyle w:val="PL"/>
        <w:rPr>
          <w:rFonts w:eastAsia="MS Mincho" w:cs="Courier New"/>
          <w:snapToGrid w:val="0"/>
        </w:rPr>
      </w:pPr>
      <w:r w:rsidRPr="001F5312">
        <w:rPr>
          <w:rFonts w:eastAsia="MS Mincho" w:cs="Courier New"/>
          <w:snapToGrid w:val="0"/>
        </w:rPr>
        <w:tab/>
      </w:r>
      <w:r w:rsidRPr="001F5312">
        <w:rPr>
          <w:noProof w:val="0"/>
        </w:rPr>
        <w:t>choice-Extensions</w:t>
      </w:r>
      <w:r w:rsidRPr="001F5312">
        <w:rPr>
          <w:noProof w:val="0"/>
        </w:rPr>
        <w:tab/>
      </w:r>
      <w:r w:rsidRPr="001F5312">
        <w:rPr>
          <w:noProof w:val="0"/>
        </w:rPr>
        <w:tab/>
        <w:t>ProtocolIE-SingleContainer { {</w:t>
      </w:r>
      <w:r w:rsidRPr="001F5312">
        <w:rPr>
          <w:rFonts w:eastAsia="MS Mincho" w:cs="Courier New"/>
          <w:snapToGrid w:val="0"/>
        </w:rPr>
        <w:t>LoggedMDTTrigger</w:t>
      </w:r>
      <w:r w:rsidRPr="001F5312">
        <w:rPr>
          <w:noProof w:val="0"/>
        </w:rPr>
        <w:t>-ExtIEs} }</w:t>
      </w:r>
    </w:p>
    <w:p w14:paraId="3191135A" w14:textId="77777777" w:rsidR="00A42D04" w:rsidRPr="001F5312" w:rsidRDefault="00A42D04" w:rsidP="00A42D04">
      <w:pPr>
        <w:pStyle w:val="PL"/>
        <w:rPr>
          <w:rFonts w:eastAsia="MS Mincho" w:cs="Courier New"/>
          <w:snapToGrid w:val="0"/>
        </w:rPr>
      </w:pPr>
      <w:r w:rsidRPr="001F5312">
        <w:rPr>
          <w:rFonts w:eastAsia="MS Mincho" w:cs="Courier New"/>
          <w:snapToGrid w:val="0"/>
        </w:rPr>
        <w:t>}</w:t>
      </w:r>
    </w:p>
    <w:p w14:paraId="25A02230" w14:textId="77777777" w:rsidR="00A42D04" w:rsidRPr="001F5312" w:rsidRDefault="00A42D04" w:rsidP="00A42D04">
      <w:pPr>
        <w:pStyle w:val="PL"/>
        <w:rPr>
          <w:snapToGrid w:val="0"/>
          <w:lang w:val="en-US" w:eastAsia="zh-CN"/>
        </w:rPr>
      </w:pPr>
    </w:p>
    <w:p w14:paraId="0B4C51A6" w14:textId="77777777" w:rsidR="00A42D04" w:rsidRPr="001F5312" w:rsidRDefault="00A42D04" w:rsidP="00A42D04">
      <w:pPr>
        <w:pStyle w:val="PL"/>
        <w:rPr>
          <w:noProof w:val="0"/>
        </w:rPr>
      </w:pPr>
      <w:r w:rsidRPr="001F5312">
        <w:rPr>
          <w:rFonts w:eastAsia="MS Mincho" w:cs="Courier New"/>
          <w:snapToGrid w:val="0"/>
        </w:rPr>
        <w:t>LoggedMDTTrigger</w:t>
      </w:r>
      <w:r w:rsidRPr="001F5312">
        <w:rPr>
          <w:noProof w:val="0"/>
        </w:rPr>
        <w:t xml:space="preserve">-ExtIEs </w:t>
      </w:r>
      <w:r w:rsidRPr="001F5312">
        <w:rPr>
          <w:noProof w:val="0"/>
          <w:snapToGrid w:val="0"/>
        </w:rPr>
        <w:t xml:space="preserve">NGAP-PROTOCOL-IES </w:t>
      </w:r>
      <w:r w:rsidRPr="001F5312">
        <w:rPr>
          <w:noProof w:val="0"/>
        </w:rPr>
        <w:t>::= {</w:t>
      </w:r>
    </w:p>
    <w:p w14:paraId="09E5085A" w14:textId="77777777" w:rsidR="00A42D04" w:rsidRPr="001F5312" w:rsidRDefault="00A42D04" w:rsidP="00A42D04">
      <w:pPr>
        <w:pStyle w:val="PL"/>
        <w:rPr>
          <w:noProof w:val="0"/>
        </w:rPr>
      </w:pPr>
      <w:r w:rsidRPr="001F5312">
        <w:rPr>
          <w:noProof w:val="0"/>
        </w:rPr>
        <w:tab/>
        <w:t>...</w:t>
      </w:r>
    </w:p>
    <w:p w14:paraId="327E1D44" w14:textId="77777777" w:rsidR="00A42D04" w:rsidRPr="001F5312" w:rsidRDefault="00A42D04" w:rsidP="00A42D04">
      <w:pPr>
        <w:pStyle w:val="PL"/>
        <w:rPr>
          <w:noProof w:val="0"/>
        </w:rPr>
      </w:pPr>
      <w:r w:rsidRPr="001F5312">
        <w:rPr>
          <w:noProof w:val="0"/>
        </w:rPr>
        <w:t>}</w:t>
      </w:r>
    </w:p>
    <w:p w14:paraId="2B3598DD" w14:textId="77777777" w:rsidR="00A42D04" w:rsidRPr="001F5312" w:rsidRDefault="00A42D04" w:rsidP="00A42D04">
      <w:pPr>
        <w:pStyle w:val="PL"/>
        <w:rPr>
          <w:noProof w:val="0"/>
          <w:snapToGrid w:val="0"/>
        </w:rPr>
      </w:pPr>
    </w:p>
    <w:p w14:paraId="423623FC" w14:textId="77777777" w:rsidR="00A42D04" w:rsidRPr="001F5312" w:rsidRDefault="00A42D04" w:rsidP="00A42D04">
      <w:pPr>
        <w:pStyle w:val="PL"/>
        <w:rPr>
          <w:snapToGrid w:val="0"/>
          <w:lang w:val="en-US" w:eastAsia="zh-CN"/>
        </w:rPr>
      </w:pPr>
      <w:r w:rsidRPr="001F5312">
        <w:rPr>
          <w:rFonts w:hint="eastAsia"/>
          <w:snapToGrid w:val="0"/>
          <w:lang w:val="en-US" w:eastAsia="zh-CN"/>
        </w:rPr>
        <w:t>LTEM-Indication</w:t>
      </w:r>
      <w:r w:rsidRPr="001F5312">
        <w:rPr>
          <w:rFonts w:hint="eastAsia"/>
          <w:snapToGrid w:val="0"/>
          <w:lang w:val="en-US" w:eastAsia="zh-CN"/>
        </w:rPr>
        <w:tab/>
      </w:r>
      <w:r w:rsidRPr="001F5312">
        <w:rPr>
          <w:lang w:val="en-US" w:eastAsia="zh-CN"/>
        </w:rPr>
        <w:t xml:space="preserve">::= </w:t>
      </w:r>
      <w:r w:rsidRPr="001F5312">
        <w:rPr>
          <w:snapToGrid w:val="0"/>
          <w:lang w:val="en-US" w:eastAsia="zh-CN"/>
        </w:rPr>
        <w:t>ENUMERATED {</w:t>
      </w:r>
      <w:r w:rsidRPr="001F5312">
        <w:rPr>
          <w:rFonts w:hint="eastAsia"/>
          <w:snapToGrid w:val="0"/>
          <w:lang w:val="en-US" w:eastAsia="zh-CN"/>
        </w:rPr>
        <w:t>lte-m</w:t>
      </w:r>
      <w:r w:rsidRPr="001F5312">
        <w:rPr>
          <w:rFonts w:cs="Arial"/>
          <w:snapToGrid w:val="0"/>
          <w:sz w:val="18"/>
          <w:lang w:eastAsia="ja-JP"/>
        </w:rPr>
        <w:t>,</w:t>
      </w:r>
      <w:r w:rsidRPr="001F5312">
        <w:rPr>
          <w:snapToGrid w:val="0"/>
          <w:lang w:val="en-US" w:eastAsia="zh-CN"/>
        </w:rPr>
        <w:t>...}</w:t>
      </w:r>
    </w:p>
    <w:p w14:paraId="320F6240" w14:textId="77777777" w:rsidR="00A42D04" w:rsidRPr="001F5312" w:rsidRDefault="00A42D04" w:rsidP="00A42D04">
      <w:pPr>
        <w:pStyle w:val="PL"/>
        <w:rPr>
          <w:lang w:eastAsia="zh-CN"/>
        </w:rPr>
      </w:pPr>
    </w:p>
    <w:p w14:paraId="1338F3B7" w14:textId="77777777" w:rsidR="00A42D04" w:rsidRPr="001F5312" w:rsidRDefault="00A42D04" w:rsidP="00A42D04">
      <w:pPr>
        <w:pStyle w:val="PL"/>
        <w:rPr>
          <w:snapToGrid w:val="0"/>
        </w:rPr>
      </w:pPr>
      <w:r w:rsidRPr="001F5312">
        <w:rPr>
          <w:snapToGrid w:val="0"/>
        </w:rPr>
        <w:t>LTEUERLFReportContainer ::= OCTET STRING</w:t>
      </w:r>
    </w:p>
    <w:p w14:paraId="0AEA6B61" w14:textId="77777777" w:rsidR="00A42D04" w:rsidRPr="001F5312" w:rsidRDefault="00A42D04" w:rsidP="00A42D04">
      <w:pPr>
        <w:pStyle w:val="PL"/>
        <w:rPr>
          <w:lang w:eastAsia="zh-CN"/>
        </w:rPr>
      </w:pPr>
    </w:p>
    <w:p w14:paraId="5E262F0B" w14:textId="77777777" w:rsidR="00A42D04" w:rsidRPr="001F5312" w:rsidRDefault="00A42D04" w:rsidP="00A42D04">
      <w:pPr>
        <w:pStyle w:val="PL"/>
        <w:rPr>
          <w:snapToGrid w:val="0"/>
        </w:rPr>
      </w:pPr>
      <w:r w:rsidRPr="001F5312">
        <w:rPr>
          <w:snapToGrid w:val="0"/>
        </w:rPr>
        <w:t>LTEV2XServicesAuthorized ::= SEQUENCE {</w:t>
      </w:r>
    </w:p>
    <w:p w14:paraId="79E7ABC8" w14:textId="77777777" w:rsidR="00A42D04" w:rsidRPr="001F5312" w:rsidRDefault="00A42D04" w:rsidP="00A42D04">
      <w:pPr>
        <w:pStyle w:val="PL"/>
        <w:rPr>
          <w:noProof w:val="0"/>
          <w:snapToGrid w:val="0"/>
        </w:rPr>
      </w:pPr>
      <w:r w:rsidRPr="001F5312">
        <w:rPr>
          <w:noProof w:val="0"/>
          <w:snapToGrid w:val="0"/>
        </w:rPr>
        <w:tab/>
        <w:t>vehicleUE</w:t>
      </w:r>
      <w:r w:rsidRPr="001F5312">
        <w:rPr>
          <w:noProof w:val="0"/>
          <w:snapToGrid w:val="0"/>
        </w:rPr>
        <w:tab/>
      </w:r>
      <w:r w:rsidRPr="001F5312">
        <w:rPr>
          <w:noProof w:val="0"/>
          <w:snapToGrid w:val="0"/>
        </w:rPr>
        <w:tab/>
      </w:r>
      <w:r w:rsidRPr="001F5312">
        <w:rPr>
          <w:noProof w:val="0"/>
          <w:snapToGrid w:val="0"/>
        </w:rPr>
        <w:tab/>
        <w:t>VehicleUE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7B62259" w14:textId="77777777" w:rsidR="00A42D04" w:rsidRPr="001F5312" w:rsidRDefault="00A42D04" w:rsidP="00A42D04">
      <w:pPr>
        <w:pStyle w:val="PL"/>
      </w:pPr>
      <w:r w:rsidRPr="001F5312">
        <w:tab/>
        <w:t xml:space="preserve">pedestrianUE </w:t>
      </w:r>
      <w:r w:rsidRPr="001F5312">
        <w:tab/>
      </w:r>
      <w:r w:rsidRPr="001F5312">
        <w:tab/>
        <w:t>PedestrianUE</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t>OPTIONAL,</w:t>
      </w:r>
    </w:p>
    <w:p w14:paraId="3150929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{LTEV2XServicesAuthorized-ExtIEs} }</w:t>
      </w:r>
      <w:r w:rsidRPr="001F5312">
        <w:rPr>
          <w:noProof w:val="0"/>
          <w:snapToGrid w:val="0"/>
        </w:rPr>
        <w:tab/>
        <w:t>OPTIONAL,</w:t>
      </w:r>
    </w:p>
    <w:p w14:paraId="7B137D2B" w14:textId="77777777" w:rsidR="00A42D04" w:rsidRPr="001F5312" w:rsidRDefault="00A42D04" w:rsidP="00A42D04">
      <w:pPr>
        <w:pStyle w:val="PL"/>
        <w:rPr>
          <w:noProof w:val="0"/>
          <w:snapToGrid w:val="0"/>
        </w:rPr>
      </w:pPr>
      <w:r w:rsidRPr="001F5312">
        <w:rPr>
          <w:noProof w:val="0"/>
          <w:snapToGrid w:val="0"/>
        </w:rPr>
        <w:tab/>
        <w:t>...</w:t>
      </w:r>
    </w:p>
    <w:p w14:paraId="35B5D92D" w14:textId="77777777" w:rsidR="00A42D04" w:rsidRPr="001F5312" w:rsidRDefault="00A42D04" w:rsidP="00A42D04">
      <w:pPr>
        <w:pStyle w:val="PL"/>
        <w:rPr>
          <w:noProof w:val="0"/>
          <w:snapToGrid w:val="0"/>
        </w:rPr>
      </w:pPr>
      <w:r w:rsidRPr="001F5312">
        <w:rPr>
          <w:noProof w:val="0"/>
          <w:snapToGrid w:val="0"/>
        </w:rPr>
        <w:t>}</w:t>
      </w:r>
    </w:p>
    <w:p w14:paraId="1C59653F" w14:textId="77777777" w:rsidR="00A42D04" w:rsidRPr="001F5312" w:rsidRDefault="00A42D04" w:rsidP="00A42D04">
      <w:pPr>
        <w:pStyle w:val="PL"/>
        <w:rPr>
          <w:noProof w:val="0"/>
          <w:snapToGrid w:val="0"/>
        </w:rPr>
      </w:pPr>
    </w:p>
    <w:p w14:paraId="2C8DE9D2" w14:textId="77777777" w:rsidR="00A42D04" w:rsidRPr="001F5312" w:rsidRDefault="00A42D04" w:rsidP="00A42D04">
      <w:pPr>
        <w:pStyle w:val="PL"/>
        <w:rPr>
          <w:noProof w:val="0"/>
          <w:snapToGrid w:val="0"/>
        </w:rPr>
      </w:pPr>
      <w:r w:rsidRPr="001F5312">
        <w:rPr>
          <w:noProof w:val="0"/>
          <w:snapToGrid w:val="0"/>
        </w:rPr>
        <w:t>LTEV2XServicesAuthorized-ExtIEs NGAP-PROTOCOL-EXTENSION ::= {</w:t>
      </w:r>
    </w:p>
    <w:p w14:paraId="5B4FDF26" w14:textId="77777777" w:rsidR="00A42D04" w:rsidRPr="001F5312" w:rsidRDefault="00A42D04" w:rsidP="00A42D04">
      <w:pPr>
        <w:pStyle w:val="PL"/>
        <w:rPr>
          <w:noProof w:val="0"/>
          <w:snapToGrid w:val="0"/>
        </w:rPr>
      </w:pPr>
      <w:r w:rsidRPr="001F5312">
        <w:rPr>
          <w:noProof w:val="0"/>
          <w:snapToGrid w:val="0"/>
        </w:rPr>
        <w:tab/>
        <w:t>...</w:t>
      </w:r>
    </w:p>
    <w:p w14:paraId="2230A80C" w14:textId="77777777" w:rsidR="00A42D04" w:rsidRPr="001F5312" w:rsidRDefault="00A42D04" w:rsidP="00A42D04">
      <w:pPr>
        <w:pStyle w:val="PL"/>
        <w:rPr>
          <w:noProof w:val="0"/>
          <w:snapToGrid w:val="0"/>
        </w:rPr>
      </w:pPr>
      <w:r w:rsidRPr="001F5312">
        <w:rPr>
          <w:noProof w:val="0"/>
          <w:snapToGrid w:val="0"/>
        </w:rPr>
        <w:t>}</w:t>
      </w:r>
    </w:p>
    <w:p w14:paraId="3FAB95C6" w14:textId="77777777" w:rsidR="00A42D04" w:rsidRPr="001F5312" w:rsidRDefault="00A42D04" w:rsidP="00A42D04">
      <w:pPr>
        <w:pStyle w:val="PL"/>
        <w:rPr>
          <w:noProof w:val="0"/>
          <w:snapToGrid w:val="0"/>
        </w:rPr>
      </w:pPr>
    </w:p>
    <w:p w14:paraId="349D965C" w14:textId="77777777" w:rsidR="00A42D04" w:rsidRPr="001F5312" w:rsidRDefault="00A42D04" w:rsidP="00A42D04">
      <w:pPr>
        <w:pStyle w:val="PL"/>
        <w:rPr>
          <w:snapToGrid w:val="0"/>
        </w:rPr>
      </w:pPr>
      <w:r w:rsidRPr="001F5312">
        <w:rPr>
          <w:snapToGrid w:val="0"/>
        </w:rPr>
        <w:t>LTEUE</w:t>
      </w:r>
      <w:r w:rsidRPr="001F5312">
        <w:rPr>
          <w:rFonts w:hint="eastAsia"/>
          <w:snapToGrid w:val="0"/>
          <w:lang w:eastAsia="zh-CN"/>
        </w:rPr>
        <w:t>Sidelink</w:t>
      </w:r>
      <w:r w:rsidRPr="001F5312">
        <w:rPr>
          <w:snapToGrid w:val="0"/>
        </w:rPr>
        <w:t>AggregateMaximumBitrate ::= SEQUENCE {</w:t>
      </w:r>
    </w:p>
    <w:p w14:paraId="1C9E2190" w14:textId="77777777" w:rsidR="00A42D04" w:rsidRPr="001F5312" w:rsidRDefault="00A42D04" w:rsidP="00A42D04">
      <w:pPr>
        <w:pStyle w:val="PL"/>
        <w:rPr>
          <w:snapToGrid w:val="0"/>
        </w:rPr>
      </w:pPr>
      <w:r w:rsidRPr="001F5312">
        <w:rPr>
          <w:snapToGrid w:val="0"/>
        </w:rPr>
        <w:tab/>
        <w:t>uE</w:t>
      </w:r>
      <w:r w:rsidRPr="001F5312">
        <w:rPr>
          <w:rFonts w:hint="eastAsia"/>
          <w:snapToGrid w:val="0"/>
          <w:lang w:eastAsia="zh-CN"/>
        </w:rPr>
        <w:t>SidelinkA</w:t>
      </w:r>
      <w:r w:rsidRPr="001F5312">
        <w:rPr>
          <w:snapToGrid w:val="0"/>
        </w:rPr>
        <w:t>ggregateMaximumBitRate</w:t>
      </w:r>
      <w:r w:rsidRPr="001F5312">
        <w:rPr>
          <w:snapToGrid w:val="0"/>
        </w:rPr>
        <w:tab/>
      </w:r>
      <w:r w:rsidRPr="001F5312">
        <w:rPr>
          <w:snapToGrid w:val="0"/>
        </w:rPr>
        <w:tab/>
        <w:t>BitRate,</w:t>
      </w:r>
    </w:p>
    <w:p w14:paraId="797A587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{LTEUE</w:t>
      </w:r>
      <w:r w:rsidRPr="001F5312">
        <w:rPr>
          <w:rFonts w:hint="eastAsia"/>
          <w:snapToGrid w:val="0"/>
          <w:lang w:eastAsia="zh-CN"/>
        </w:rPr>
        <w:t>-Sidelink-</w:t>
      </w:r>
      <w:r w:rsidRPr="001F5312">
        <w:rPr>
          <w:snapToGrid w:val="0"/>
        </w:rPr>
        <w:t>Aggregate-MaximumBitrates-ExtIEs} } OPTIONAL,</w:t>
      </w:r>
    </w:p>
    <w:p w14:paraId="65A1C90A" w14:textId="77777777" w:rsidR="00A42D04" w:rsidRPr="001F5312" w:rsidRDefault="00A42D04" w:rsidP="00A42D04">
      <w:pPr>
        <w:pStyle w:val="PL"/>
        <w:rPr>
          <w:snapToGrid w:val="0"/>
        </w:rPr>
      </w:pPr>
      <w:r w:rsidRPr="001F5312">
        <w:rPr>
          <w:snapToGrid w:val="0"/>
        </w:rPr>
        <w:tab/>
        <w:t>...</w:t>
      </w:r>
    </w:p>
    <w:p w14:paraId="0AAA7ACC" w14:textId="77777777" w:rsidR="00A42D04" w:rsidRPr="001F5312" w:rsidRDefault="00A42D04" w:rsidP="00A42D04">
      <w:pPr>
        <w:pStyle w:val="PL"/>
        <w:rPr>
          <w:snapToGrid w:val="0"/>
        </w:rPr>
      </w:pPr>
      <w:r w:rsidRPr="001F5312">
        <w:rPr>
          <w:snapToGrid w:val="0"/>
        </w:rPr>
        <w:t>}</w:t>
      </w:r>
    </w:p>
    <w:p w14:paraId="4935A8BE" w14:textId="77777777" w:rsidR="00A42D04" w:rsidRPr="001F5312" w:rsidRDefault="00A42D04" w:rsidP="00A42D04">
      <w:pPr>
        <w:pStyle w:val="PL"/>
        <w:rPr>
          <w:snapToGrid w:val="0"/>
        </w:rPr>
      </w:pPr>
    </w:p>
    <w:p w14:paraId="2A97698D" w14:textId="77777777" w:rsidR="00A42D04" w:rsidRPr="001F5312" w:rsidRDefault="00A42D04" w:rsidP="00A42D04">
      <w:pPr>
        <w:pStyle w:val="PL"/>
        <w:rPr>
          <w:snapToGrid w:val="0"/>
        </w:rPr>
      </w:pPr>
      <w:r w:rsidRPr="001F5312">
        <w:rPr>
          <w:snapToGrid w:val="0"/>
        </w:rPr>
        <w:t>LTEUE</w:t>
      </w:r>
      <w:r w:rsidRPr="001F5312">
        <w:rPr>
          <w:rFonts w:hint="eastAsia"/>
          <w:snapToGrid w:val="0"/>
          <w:lang w:eastAsia="zh-CN"/>
        </w:rPr>
        <w:t>-Sidelink-</w:t>
      </w:r>
      <w:r w:rsidRPr="001F5312">
        <w:rPr>
          <w:snapToGrid w:val="0"/>
        </w:rPr>
        <w:t>Aggregate-MaximumBitrates-ExtIEs NGAP-PROTOCOL-EXTENSION ::= {</w:t>
      </w:r>
    </w:p>
    <w:p w14:paraId="0DB9089D" w14:textId="77777777" w:rsidR="00A42D04" w:rsidRPr="001F5312" w:rsidRDefault="00A42D04" w:rsidP="00A42D04">
      <w:pPr>
        <w:pStyle w:val="PL"/>
        <w:rPr>
          <w:snapToGrid w:val="0"/>
        </w:rPr>
      </w:pPr>
      <w:r w:rsidRPr="001F5312">
        <w:rPr>
          <w:snapToGrid w:val="0"/>
        </w:rPr>
        <w:tab/>
        <w:t>...</w:t>
      </w:r>
    </w:p>
    <w:p w14:paraId="0E8C1FF7" w14:textId="77777777" w:rsidR="00A42D04" w:rsidRPr="001F5312" w:rsidRDefault="00A42D04" w:rsidP="00A42D04">
      <w:pPr>
        <w:pStyle w:val="PL"/>
        <w:rPr>
          <w:noProof w:val="0"/>
          <w:snapToGrid w:val="0"/>
        </w:rPr>
      </w:pPr>
      <w:r w:rsidRPr="001F5312">
        <w:rPr>
          <w:snapToGrid w:val="0"/>
        </w:rPr>
        <w:t>}</w:t>
      </w:r>
    </w:p>
    <w:p w14:paraId="30B311A9" w14:textId="77777777" w:rsidR="00A42D04" w:rsidRPr="001F5312" w:rsidRDefault="00A42D04" w:rsidP="00A42D04">
      <w:pPr>
        <w:pStyle w:val="PL"/>
        <w:rPr>
          <w:noProof w:val="0"/>
          <w:lang w:eastAsia="zh-CN"/>
        </w:rPr>
      </w:pPr>
    </w:p>
    <w:p w14:paraId="60B94C72" w14:textId="77777777" w:rsidR="00A42D04" w:rsidRPr="001F5312" w:rsidRDefault="00A42D04" w:rsidP="00A42D04">
      <w:pPr>
        <w:pStyle w:val="PL"/>
        <w:outlineLvl w:val="3"/>
        <w:rPr>
          <w:noProof w:val="0"/>
          <w:snapToGrid w:val="0"/>
        </w:rPr>
      </w:pPr>
      <w:r w:rsidRPr="001F5312">
        <w:rPr>
          <w:noProof w:val="0"/>
          <w:snapToGrid w:val="0"/>
        </w:rPr>
        <w:t>-- M</w:t>
      </w:r>
    </w:p>
    <w:p w14:paraId="3FB69944" w14:textId="77777777" w:rsidR="00A42D04" w:rsidRPr="001F5312" w:rsidRDefault="00A42D04" w:rsidP="00A42D04">
      <w:pPr>
        <w:pStyle w:val="PL"/>
        <w:rPr>
          <w:noProof w:val="0"/>
          <w:snapToGrid w:val="0"/>
        </w:rPr>
      </w:pPr>
    </w:p>
    <w:p w14:paraId="5B22961A" w14:textId="77777777" w:rsidR="00A42D04" w:rsidRPr="001F5312" w:rsidRDefault="00A42D04" w:rsidP="00A42D04">
      <w:pPr>
        <w:pStyle w:val="PL"/>
        <w:rPr>
          <w:noProof w:val="0"/>
          <w:snapToGrid w:val="0"/>
        </w:rPr>
      </w:pPr>
      <w:r w:rsidRPr="001F5312">
        <w:rPr>
          <w:noProof w:val="0"/>
          <w:snapToGrid w:val="0"/>
        </w:rPr>
        <w:t>MaskedIMEISV ::= BIT STRING (SIZE(64))</w:t>
      </w:r>
    </w:p>
    <w:p w14:paraId="58E53976" w14:textId="77777777" w:rsidR="00A42D04" w:rsidRPr="001F5312" w:rsidRDefault="00A42D04" w:rsidP="00A42D04">
      <w:pPr>
        <w:pStyle w:val="PL"/>
        <w:rPr>
          <w:noProof w:val="0"/>
          <w:snapToGrid w:val="0"/>
        </w:rPr>
      </w:pPr>
    </w:p>
    <w:p w14:paraId="6CDA51C9" w14:textId="77777777" w:rsidR="00A42D04" w:rsidRPr="001F5312" w:rsidRDefault="00A42D04" w:rsidP="00A42D04">
      <w:pPr>
        <w:pStyle w:val="PL"/>
        <w:rPr>
          <w:noProof w:val="0"/>
          <w:snapToGrid w:val="0"/>
        </w:rPr>
      </w:pPr>
      <w:r w:rsidRPr="001F5312">
        <w:rPr>
          <w:noProof w:val="0"/>
          <w:snapToGrid w:val="0"/>
        </w:rPr>
        <w:t>MaximumDataBurstVolume ::= INTEGER (0..4095, ..., 4096.. 2000000)</w:t>
      </w:r>
    </w:p>
    <w:p w14:paraId="0E8077C5" w14:textId="77777777" w:rsidR="00A42D04" w:rsidRPr="001F5312" w:rsidRDefault="00A42D04" w:rsidP="00A42D04">
      <w:pPr>
        <w:pStyle w:val="PL"/>
        <w:rPr>
          <w:noProof w:val="0"/>
          <w:snapToGrid w:val="0"/>
        </w:rPr>
      </w:pPr>
    </w:p>
    <w:p w14:paraId="717F7BD5" w14:textId="77777777" w:rsidR="00A42D04" w:rsidRPr="001F5312" w:rsidRDefault="00A42D04" w:rsidP="00A42D04">
      <w:pPr>
        <w:pStyle w:val="PL"/>
        <w:rPr>
          <w:noProof w:val="0"/>
          <w:snapToGrid w:val="0"/>
        </w:rPr>
      </w:pPr>
      <w:r w:rsidRPr="001F5312">
        <w:rPr>
          <w:noProof w:val="0"/>
          <w:snapToGrid w:val="0"/>
        </w:rPr>
        <w:t>MessageIdentifier ::= BIT STRING (SIZE(16))</w:t>
      </w:r>
    </w:p>
    <w:p w14:paraId="42BE8E38" w14:textId="77777777" w:rsidR="00A42D04" w:rsidRPr="001F5312" w:rsidRDefault="00A42D04" w:rsidP="00A42D04">
      <w:pPr>
        <w:pStyle w:val="PL"/>
        <w:rPr>
          <w:noProof w:val="0"/>
          <w:snapToGrid w:val="0"/>
        </w:rPr>
      </w:pPr>
    </w:p>
    <w:p w14:paraId="2362CD4B" w14:textId="77777777" w:rsidR="00A42D04" w:rsidRPr="001F5312" w:rsidRDefault="00A42D04" w:rsidP="00A42D04">
      <w:pPr>
        <w:pStyle w:val="PL"/>
        <w:rPr>
          <w:noProof w:val="0"/>
          <w:snapToGrid w:val="0"/>
        </w:rPr>
      </w:pPr>
      <w:r w:rsidRPr="001F5312">
        <w:rPr>
          <w:noProof w:val="0"/>
          <w:snapToGrid w:val="0"/>
        </w:rPr>
        <w:t>MaximumIntegrityProtectedDataRate ::= ENUMERATED {</w:t>
      </w:r>
    </w:p>
    <w:p w14:paraId="206A6CA5" w14:textId="77777777" w:rsidR="00A42D04" w:rsidRPr="001F5312" w:rsidRDefault="00A42D04" w:rsidP="00A42D04">
      <w:pPr>
        <w:pStyle w:val="PL"/>
        <w:rPr>
          <w:noProof w:val="0"/>
          <w:snapToGrid w:val="0"/>
        </w:rPr>
      </w:pPr>
      <w:r w:rsidRPr="001F5312">
        <w:rPr>
          <w:noProof w:val="0"/>
          <w:snapToGrid w:val="0"/>
        </w:rPr>
        <w:tab/>
        <w:t>bitrate64kbs,</w:t>
      </w:r>
    </w:p>
    <w:p w14:paraId="2DD6CAD6" w14:textId="77777777" w:rsidR="00A42D04" w:rsidRPr="001F5312" w:rsidRDefault="00A42D04" w:rsidP="00A42D04">
      <w:pPr>
        <w:pStyle w:val="PL"/>
        <w:rPr>
          <w:noProof w:val="0"/>
          <w:snapToGrid w:val="0"/>
        </w:rPr>
      </w:pPr>
      <w:r w:rsidRPr="001F5312">
        <w:rPr>
          <w:noProof w:val="0"/>
          <w:snapToGrid w:val="0"/>
        </w:rPr>
        <w:tab/>
        <w:t>maximum-UE-rate,</w:t>
      </w:r>
    </w:p>
    <w:p w14:paraId="243045DE" w14:textId="77777777" w:rsidR="00A42D04" w:rsidRPr="001F5312" w:rsidRDefault="00A42D04" w:rsidP="00A42D04">
      <w:pPr>
        <w:pStyle w:val="PL"/>
        <w:rPr>
          <w:noProof w:val="0"/>
          <w:snapToGrid w:val="0"/>
        </w:rPr>
      </w:pPr>
      <w:r w:rsidRPr="001F5312">
        <w:rPr>
          <w:noProof w:val="0"/>
          <w:snapToGrid w:val="0"/>
        </w:rPr>
        <w:tab/>
        <w:t>...</w:t>
      </w:r>
    </w:p>
    <w:p w14:paraId="6AF50C1E" w14:textId="77777777" w:rsidR="00A42D04" w:rsidRPr="001F5312" w:rsidRDefault="00A42D04" w:rsidP="00A42D04">
      <w:pPr>
        <w:pStyle w:val="PL"/>
        <w:rPr>
          <w:noProof w:val="0"/>
          <w:snapToGrid w:val="0"/>
        </w:rPr>
      </w:pPr>
      <w:r w:rsidRPr="001F5312">
        <w:rPr>
          <w:noProof w:val="0"/>
          <w:snapToGrid w:val="0"/>
        </w:rPr>
        <w:t>}</w:t>
      </w:r>
    </w:p>
    <w:p w14:paraId="55DEDD1F" w14:textId="77777777" w:rsidR="00A42D04" w:rsidRPr="001F5312" w:rsidRDefault="00A42D04" w:rsidP="00A42D04">
      <w:pPr>
        <w:pStyle w:val="PL"/>
        <w:rPr>
          <w:ins w:id="6258" w:author="Author"/>
          <w:rFonts w:eastAsia="Malgun Gothic"/>
          <w:snapToGrid w:val="0"/>
        </w:rPr>
      </w:pPr>
    </w:p>
    <w:p w14:paraId="61D5E2C6" w14:textId="1A868172"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59" w:author="Author"/>
        </w:rPr>
      </w:pPr>
      <w:ins w:id="6260" w:author="Author">
        <w:r w:rsidRPr="001F5312">
          <w:t>MBS-Area-Session-ID  ::= INTEGER (0..</w:t>
        </w:r>
      </w:ins>
      <w:ins w:id="6261" w:author="Ericsson User AV" w:date="2022-03-08T11:03:00Z">
        <w:r w:rsidR="00020FB0" w:rsidRPr="001F5312">
          <w:t>65535</w:t>
        </w:r>
      </w:ins>
      <w:ins w:id="6262" w:author="Author">
        <w:del w:id="6263" w:author="Ericsson User AV" w:date="2022-03-08T11:03:00Z">
          <w:r w:rsidRPr="001F5312" w:rsidDel="00020FB0">
            <w:delText>255</w:delText>
          </w:r>
        </w:del>
        <w:r w:rsidRPr="001F5312">
          <w:t xml:space="preserve">, ...) </w:t>
        </w:r>
      </w:ins>
    </w:p>
    <w:p w14:paraId="4A1869DF" w14:textId="77777777" w:rsidR="003D3008" w:rsidRPr="001F5312" w:rsidRDefault="003D3008"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64" w:author="Author"/>
        </w:rPr>
      </w:pPr>
    </w:p>
    <w:p w14:paraId="5BF2CB0A" w14:textId="0C641AE0" w:rsidR="001F7490" w:rsidRPr="001F5312" w:rsidRDefault="001F7490"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65" w:author="Author"/>
        </w:rPr>
      </w:pPr>
    </w:p>
    <w:p w14:paraId="1782BC73" w14:textId="77777777" w:rsidR="00020FB0" w:rsidRPr="001F5312" w:rsidRDefault="00020FB0" w:rsidP="00020FB0">
      <w:pPr>
        <w:pStyle w:val="PL"/>
        <w:rPr>
          <w:ins w:id="6266" w:author="Ericsson User AV" w:date="2022-03-08T11:04:00Z"/>
        </w:rPr>
      </w:pPr>
      <w:ins w:id="6267" w:author="Ericsson User AV" w:date="2022-03-08T11:04:00Z">
        <w:r w:rsidRPr="001F5312">
          <w:t>MBS-DataForwardingResponseMRB-List ::= SEQUENCE (SIZE(1.. maxnoofMRBs)) OF MBS-DataForwardingResponseMRB-Item</w:t>
        </w:r>
      </w:ins>
    </w:p>
    <w:p w14:paraId="0D845136" w14:textId="77777777" w:rsidR="00020FB0" w:rsidRPr="001F5312" w:rsidRDefault="00020FB0" w:rsidP="00020FB0">
      <w:pPr>
        <w:pStyle w:val="PL"/>
        <w:rPr>
          <w:ins w:id="6268" w:author="Ericsson User AV" w:date="2022-03-08T11:04:00Z"/>
        </w:rPr>
      </w:pPr>
    </w:p>
    <w:p w14:paraId="282C3865" w14:textId="77777777" w:rsidR="00020FB0" w:rsidRPr="001F5312" w:rsidRDefault="00020FB0" w:rsidP="00020FB0">
      <w:pPr>
        <w:pStyle w:val="PL"/>
        <w:rPr>
          <w:ins w:id="6269" w:author="Ericsson User AV" w:date="2022-03-08T11:04:00Z"/>
        </w:rPr>
      </w:pPr>
      <w:ins w:id="6270" w:author="Ericsson User AV" w:date="2022-03-08T11:04:00Z">
        <w:r w:rsidRPr="001F5312">
          <w:t>MBS-DataForwardingResponseMRB-Item ::= SEQUENCE {</w:t>
        </w:r>
      </w:ins>
    </w:p>
    <w:p w14:paraId="437C41E0" w14:textId="77777777" w:rsidR="00020FB0" w:rsidRPr="001F5312" w:rsidRDefault="00020FB0" w:rsidP="00020FB0">
      <w:pPr>
        <w:pStyle w:val="PL"/>
        <w:rPr>
          <w:ins w:id="6271" w:author="Ericsson User AV" w:date="2022-03-08T11:04:00Z"/>
        </w:rPr>
      </w:pPr>
      <w:ins w:id="6272" w:author="Ericsson User AV" w:date="2022-03-08T11:04:00Z">
        <w:r w:rsidRPr="001F5312">
          <w:tab/>
        </w:r>
        <w:r w:rsidRPr="001F5312">
          <w:rPr>
            <w:noProof w:val="0"/>
          </w:rPr>
          <w:t xml:space="preserve">mRB-ID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MRB-ID</w:t>
        </w:r>
        <w:r w:rsidRPr="001F5312">
          <w:t>,</w:t>
        </w:r>
      </w:ins>
    </w:p>
    <w:p w14:paraId="10F7F749" w14:textId="77777777" w:rsidR="00020FB0" w:rsidRPr="001F5312" w:rsidRDefault="00020FB0" w:rsidP="00020FB0">
      <w:pPr>
        <w:pStyle w:val="PL"/>
        <w:rPr>
          <w:ins w:id="6273" w:author="Ericsson User AV" w:date="2022-03-08T11:04:00Z"/>
        </w:rPr>
      </w:pPr>
      <w:ins w:id="6274" w:author="Ericsson User AV" w:date="2022-03-08T11:04:00Z">
        <w:r w:rsidRPr="001F5312">
          <w:tab/>
          <w:t>dL-Forwarding-</w:t>
        </w:r>
        <w:r w:rsidRPr="001F5312">
          <w:rPr>
            <w:noProof w:val="0"/>
            <w:snapToGrid w:val="0"/>
          </w:rPr>
          <w:t>UPTNLInformation</w:t>
        </w:r>
        <w:r w:rsidRPr="001F5312">
          <w:tab/>
        </w:r>
        <w:r w:rsidRPr="001F5312">
          <w:tab/>
        </w:r>
        <w:r w:rsidRPr="001F5312">
          <w:rPr>
            <w:noProof w:val="0"/>
            <w:snapToGrid w:val="0"/>
          </w:rPr>
          <w:t>UPTransportLayerInformation</w:t>
        </w:r>
        <w:r w:rsidRPr="001F5312">
          <w:t>,</w:t>
        </w:r>
      </w:ins>
    </w:p>
    <w:p w14:paraId="13D654E2" w14:textId="77777777" w:rsidR="00020FB0" w:rsidRPr="001F5312" w:rsidRDefault="00020FB0" w:rsidP="00020FB0">
      <w:pPr>
        <w:pStyle w:val="PL"/>
        <w:rPr>
          <w:ins w:id="6275" w:author="Ericsson User AV" w:date="2022-03-08T11:04:00Z"/>
        </w:rPr>
      </w:pPr>
      <w:ins w:id="6276" w:author="Ericsson User AV" w:date="2022-03-08T11:04:00Z">
        <w:r w:rsidRPr="001F5312">
          <w:tab/>
          <w:t>mBS-ProgressInformation</w:t>
        </w:r>
        <w:r w:rsidRPr="001F5312">
          <w:tab/>
        </w:r>
        <w:r w:rsidRPr="001F5312">
          <w:tab/>
        </w:r>
        <w:r w:rsidRPr="001F5312">
          <w:tab/>
        </w:r>
        <w:r w:rsidRPr="001F5312">
          <w:tab/>
          <w:t>MBS-ProgressInformation</w:t>
        </w:r>
        <w:r w:rsidRPr="001F5312">
          <w:tab/>
        </w:r>
        <w:r w:rsidRPr="001F5312">
          <w:tab/>
        </w:r>
        <w:r w:rsidRPr="001F5312">
          <w:tab/>
          <w:t>OPTIONAL,</w:t>
        </w:r>
      </w:ins>
    </w:p>
    <w:p w14:paraId="20831FC5" w14:textId="77777777" w:rsidR="00020FB0" w:rsidRPr="001F5312" w:rsidRDefault="00020FB0" w:rsidP="00020FB0">
      <w:pPr>
        <w:pStyle w:val="PL"/>
        <w:rPr>
          <w:ins w:id="6277" w:author="Ericsson User AV" w:date="2022-03-08T11:04:00Z"/>
        </w:rPr>
      </w:pPr>
      <w:ins w:id="6278" w:author="Ericsson User AV" w:date="2022-03-08T11:04:00Z">
        <w:r w:rsidRPr="001F5312">
          <w:tab/>
          <w:t>iE-Extensions</w:t>
        </w:r>
        <w:r w:rsidRPr="001F5312">
          <w:tab/>
        </w:r>
        <w:r w:rsidRPr="001F5312">
          <w:tab/>
        </w:r>
        <w:r w:rsidRPr="001F5312">
          <w:tab/>
        </w:r>
        <w:r w:rsidRPr="001F5312">
          <w:tab/>
        </w:r>
        <w:r w:rsidRPr="001F5312">
          <w:tab/>
        </w:r>
        <w:r w:rsidRPr="001F5312">
          <w:tab/>
          <w:t>ProtocolExtensionContainer { { MBS-DataForwardingResponseMRB-Item-ExtIEs} }</w:t>
        </w:r>
        <w:r w:rsidRPr="001F5312">
          <w:tab/>
          <w:t>OPTIONAL,</w:t>
        </w:r>
      </w:ins>
    </w:p>
    <w:p w14:paraId="61668ED9" w14:textId="77777777" w:rsidR="00020FB0" w:rsidRPr="001F5312" w:rsidRDefault="00020FB0" w:rsidP="00020FB0">
      <w:pPr>
        <w:pStyle w:val="PL"/>
        <w:rPr>
          <w:ins w:id="6279" w:author="Ericsson User AV" w:date="2022-03-08T11:04:00Z"/>
        </w:rPr>
      </w:pPr>
      <w:ins w:id="6280" w:author="Ericsson User AV" w:date="2022-03-08T11:04:00Z">
        <w:r w:rsidRPr="001F5312">
          <w:tab/>
          <w:t>...</w:t>
        </w:r>
      </w:ins>
    </w:p>
    <w:p w14:paraId="36830335" w14:textId="77777777" w:rsidR="00020FB0" w:rsidRPr="001F5312" w:rsidRDefault="00020FB0" w:rsidP="00020FB0">
      <w:pPr>
        <w:pStyle w:val="PL"/>
        <w:rPr>
          <w:ins w:id="6281" w:author="Ericsson User AV" w:date="2022-03-08T11:04:00Z"/>
        </w:rPr>
      </w:pPr>
      <w:ins w:id="6282" w:author="Ericsson User AV" w:date="2022-03-08T11:04:00Z">
        <w:r w:rsidRPr="001F5312">
          <w:t>}</w:t>
        </w:r>
      </w:ins>
    </w:p>
    <w:p w14:paraId="5B1EE311" w14:textId="77777777" w:rsidR="00020FB0" w:rsidRPr="001F5312" w:rsidRDefault="00020FB0" w:rsidP="00020FB0">
      <w:pPr>
        <w:pStyle w:val="PL"/>
        <w:rPr>
          <w:ins w:id="6283" w:author="Ericsson User AV" w:date="2022-03-08T11:04:00Z"/>
        </w:rPr>
      </w:pPr>
    </w:p>
    <w:p w14:paraId="4AF9E2B6" w14:textId="77777777" w:rsidR="00020FB0" w:rsidRPr="001F5312" w:rsidRDefault="00020FB0" w:rsidP="00020FB0">
      <w:pPr>
        <w:pStyle w:val="PL"/>
        <w:rPr>
          <w:ins w:id="6284" w:author="Ericsson User AV" w:date="2022-03-08T11:04:00Z"/>
        </w:rPr>
      </w:pPr>
      <w:ins w:id="6285" w:author="Ericsson User AV" w:date="2022-03-08T11:04:00Z">
        <w:r w:rsidRPr="001F5312">
          <w:t>MBS-DataForwardingResponseMRB-Item-ExtIEs NGAP-PROTOCOL-EXTENSION ::= {</w:t>
        </w:r>
      </w:ins>
    </w:p>
    <w:p w14:paraId="6F7B2A4B" w14:textId="77777777" w:rsidR="00020FB0" w:rsidRPr="001F5312" w:rsidRDefault="00020FB0" w:rsidP="00020FB0">
      <w:pPr>
        <w:pStyle w:val="PL"/>
        <w:rPr>
          <w:ins w:id="6286" w:author="Ericsson User AV" w:date="2022-03-08T11:04:00Z"/>
        </w:rPr>
      </w:pPr>
      <w:ins w:id="6287" w:author="Ericsson User AV" w:date="2022-03-08T11:04:00Z">
        <w:r w:rsidRPr="001F5312">
          <w:tab/>
          <w:t>...</w:t>
        </w:r>
      </w:ins>
    </w:p>
    <w:p w14:paraId="631278B4"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88" w:author="Ericsson User AV" w:date="2022-03-08T11:04:00Z"/>
        </w:rPr>
      </w:pPr>
      <w:ins w:id="6289" w:author="Ericsson User AV" w:date="2022-03-08T11:04:00Z">
        <w:r w:rsidRPr="001F5312">
          <w:t>}</w:t>
        </w:r>
      </w:ins>
    </w:p>
    <w:p w14:paraId="56AD7C2A"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90" w:author="Ericsson User AV" w:date="2022-03-08T11:04:00Z"/>
        </w:rPr>
      </w:pPr>
    </w:p>
    <w:p w14:paraId="58812AE0"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291" w:author="Ericsson User AV" w:date="2022-03-08T11:04:00Z"/>
        </w:rPr>
      </w:pPr>
    </w:p>
    <w:p w14:paraId="6E56C87C" w14:textId="77777777" w:rsidR="00020FB0" w:rsidRPr="001F5312" w:rsidRDefault="00020FB0" w:rsidP="00020FB0">
      <w:pPr>
        <w:pStyle w:val="PL"/>
        <w:rPr>
          <w:ins w:id="6292" w:author="Ericsson User AV" w:date="2022-03-08T11:04:00Z"/>
        </w:rPr>
      </w:pPr>
      <w:ins w:id="6293" w:author="Ericsson User AV" w:date="2022-03-08T11:04:00Z">
        <w:r w:rsidRPr="001F5312">
          <w:t>MBS-MappingandDataForwardingRequest ::= SEQUENCE (SIZE(1.. maxnoofMRBs)) OF MBS-MappingandDataForwarding-Item</w:t>
        </w:r>
      </w:ins>
    </w:p>
    <w:p w14:paraId="12563995" w14:textId="77777777" w:rsidR="00020FB0" w:rsidRPr="001F5312" w:rsidRDefault="00020FB0" w:rsidP="00020FB0">
      <w:pPr>
        <w:pStyle w:val="PL"/>
        <w:rPr>
          <w:ins w:id="6294" w:author="Ericsson User AV" w:date="2022-03-08T11:04:00Z"/>
        </w:rPr>
      </w:pPr>
    </w:p>
    <w:p w14:paraId="10EBB869" w14:textId="77777777" w:rsidR="00020FB0" w:rsidRPr="001F5312" w:rsidRDefault="00020FB0" w:rsidP="00020FB0">
      <w:pPr>
        <w:pStyle w:val="PL"/>
        <w:rPr>
          <w:ins w:id="6295" w:author="Ericsson User AV" w:date="2022-03-08T11:04:00Z"/>
        </w:rPr>
      </w:pPr>
      <w:ins w:id="6296" w:author="Ericsson User AV" w:date="2022-03-08T11:04:00Z">
        <w:r w:rsidRPr="001F5312">
          <w:t>MBS-MappingandDataForwarding-Item ::= SEQUENCE {</w:t>
        </w:r>
      </w:ins>
    </w:p>
    <w:p w14:paraId="3E0E5F39" w14:textId="77777777" w:rsidR="00020FB0" w:rsidRPr="001F5312" w:rsidRDefault="00020FB0" w:rsidP="00020FB0">
      <w:pPr>
        <w:pStyle w:val="PL"/>
        <w:rPr>
          <w:ins w:id="6297" w:author="Ericsson User AV" w:date="2022-03-08T11:04:00Z"/>
        </w:rPr>
      </w:pPr>
      <w:ins w:id="6298" w:author="Ericsson User AV" w:date="2022-03-08T11:04:00Z">
        <w:r w:rsidRPr="001F5312">
          <w:tab/>
        </w:r>
        <w:r w:rsidRPr="001F5312">
          <w:rPr>
            <w:noProof w:val="0"/>
          </w:rPr>
          <w:t xml:space="preserve">mRB-ID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MRB-ID</w:t>
        </w:r>
        <w:r w:rsidRPr="001F5312">
          <w:t>,</w:t>
        </w:r>
      </w:ins>
    </w:p>
    <w:p w14:paraId="4867E7B2" w14:textId="77777777" w:rsidR="00020FB0" w:rsidRPr="001F5312" w:rsidRDefault="00020FB0" w:rsidP="00020FB0">
      <w:pPr>
        <w:pStyle w:val="PL"/>
        <w:rPr>
          <w:ins w:id="6299" w:author="Ericsson User AV" w:date="2022-03-08T11:04:00Z"/>
        </w:rPr>
      </w:pPr>
      <w:ins w:id="6300" w:author="Ericsson User AV" w:date="2022-03-08T11:04:00Z">
        <w:r w:rsidRPr="001F5312">
          <w:tab/>
          <w:t>mBS</w:t>
        </w:r>
        <w:r w:rsidRPr="001F5312">
          <w:rPr>
            <w:rFonts w:hint="eastAsia"/>
            <w:lang w:eastAsia="zh-CN"/>
          </w:rPr>
          <w:t>-</w:t>
        </w:r>
        <w:r w:rsidRPr="001F5312">
          <w:t>QoSFlow</w:t>
        </w:r>
        <w:r w:rsidRPr="001F5312">
          <w:rPr>
            <w:rFonts w:hint="eastAsia"/>
            <w:lang w:eastAsia="zh-CN"/>
          </w:rPr>
          <w:t>-</w:t>
        </w:r>
        <w:r w:rsidRPr="001F5312">
          <w:t>List</w:t>
        </w:r>
        <w:r w:rsidRPr="001F5312">
          <w:tab/>
        </w:r>
        <w:r w:rsidRPr="001F5312">
          <w:tab/>
        </w:r>
        <w:r w:rsidRPr="001F5312">
          <w:tab/>
        </w:r>
        <w:r w:rsidRPr="001F5312">
          <w:tab/>
        </w:r>
        <w:r w:rsidRPr="001F5312">
          <w:tab/>
          <w:t>MBS</w:t>
        </w:r>
        <w:r w:rsidRPr="001F5312">
          <w:rPr>
            <w:rFonts w:hint="eastAsia"/>
            <w:lang w:eastAsia="zh-CN"/>
          </w:rPr>
          <w:t>-</w:t>
        </w:r>
        <w:r w:rsidRPr="001F5312">
          <w:t>QoSFlow</w:t>
        </w:r>
        <w:r w:rsidRPr="001F5312">
          <w:rPr>
            <w:rFonts w:hint="eastAsia"/>
            <w:lang w:eastAsia="zh-CN"/>
          </w:rPr>
          <w:t>-</w:t>
        </w:r>
        <w:r w:rsidRPr="001F5312">
          <w:t>List,</w:t>
        </w:r>
      </w:ins>
    </w:p>
    <w:p w14:paraId="55307746" w14:textId="77777777" w:rsidR="00020FB0" w:rsidRPr="001F5312" w:rsidRDefault="00020FB0" w:rsidP="00020FB0">
      <w:pPr>
        <w:pStyle w:val="PL"/>
        <w:rPr>
          <w:ins w:id="6301" w:author="Ericsson User AV" w:date="2022-03-08T11:04:00Z"/>
        </w:rPr>
      </w:pPr>
      <w:ins w:id="6302" w:author="Ericsson User AV" w:date="2022-03-08T11:04:00Z">
        <w:r w:rsidRPr="001F5312">
          <w:tab/>
          <w:t>mBS-ProgressInformation</w:t>
        </w:r>
        <w:r w:rsidRPr="001F5312">
          <w:tab/>
        </w:r>
        <w:r w:rsidRPr="001F5312">
          <w:tab/>
        </w:r>
        <w:r w:rsidRPr="001F5312">
          <w:tab/>
        </w:r>
        <w:r w:rsidRPr="001F5312">
          <w:tab/>
          <w:t>MBS-ProgressInformation,</w:t>
        </w:r>
      </w:ins>
    </w:p>
    <w:p w14:paraId="3F5C8994" w14:textId="77777777" w:rsidR="00020FB0" w:rsidRPr="001F5312" w:rsidRDefault="00020FB0" w:rsidP="00020FB0">
      <w:pPr>
        <w:pStyle w:val="PL"/>
        <w:rPr>
          <w:ins w:id="6303" w:author="Ericsson User AV" w:date="2022-03-08T11:04:00Z"/>
        </w:rPr>
      </w:pPr>
      <w:ins w:id="6304" w:author="Ericsson User AV" w:date="2022-03-08T11:04:00Z">
        <w:r w:rsidRPr="001F5312">
          <w:tab/>
          <w:t>iE-Extensions</w:t>
        </w:r>
        <w:r w:rsidRPr="001F5312">
          <w:tab/>
        </w:r>
        <w:r w:rsidRPr="001F5312">
          <w:tab/>
        </w:r>
        <w:r w:rsidRPr="001F5312">
          <w:tab/>
        </w:r>
        <w:r w:rsidRPr="001F5312">
          <w:tab/>
        </w:r>
        <w:r w:rsidRPr="001F5312">
          <w:tab/>
        </w:r>
        <w:r w:rsidRPr="001F5312">
          <w:tab/>
          <w:t>ProtocolExtensionContainer { { MBS-MappingandDataForwarding-Item-ExtIEs} }</w:t>
        </w:r>
        <w:r w:rsidRPr="001F5312">
          <w:tab/>
          <w:t>OPTIONAL,</w:t>
        </w:r>
      </w:ins>
    </w:p>
    <w:p w14:paraId="5C16C1BD" w14:textId="77777777" w:rsidR="00020FB0" w:rsidRPr="001F5312" w:rsidRDefault="00020FB0" w:rsidP="00020FB0">
      <w:pPr>
        <w:pStyle w:val="PL"/>
        <w:rPr>
          <w:ins w:id="6305" w:author="Ericsson User AV" w:date="2022-03-08T11:04:00Z"/>
        </w:rPr>
      </w:pPr>
      <w:ins w:id="6306" w:author="Ericsson User AV" w:date="2022-03-08T11:04:00Z">
        <w:r w:rsidRPr="001F5312">
          <w:tab/>
          <w:t>...</w:t>
        </w:r>
      </w:ins>
    </w:p>
    <w:p w14:paraId="70135ABB" w14:textId="77777777" w:rsidR="00020FB0" w:rsidRPr="001F5312" w:rsidRDefault="00020FB0" w:rsidP="00020FB0">
      <w:pPr>
        <w:pStyle w:val="PL"/>
        <w:rPr>
          <w:ins w:id="6307" w:author="Ericsson User AV" w:date="2022-03-08T11:04:00Z"/>
        </w:rPr>
      </w:pPr>
      <w:ins w:id="6308" w:author="Ericsson User AV" w:date="2022-03-08T11:04:00Z">
        <w:r w:rsidRPr="001F5312">
          <w:t>}</w:t>
        </w:r>
      </w:ins>
    </w:p>
    <w:p w14:paraId="318CA76E" w14:textId="77777777" w:rsidR="00020FB0" w:rsidRPr="001F5312" w:rsidRDefault="00020FB0" w:rsidP="00020FB0">
      <w:pPr>
        <w:pStyle w:val="PL"/>
        <w:rPr>
          <w:ins w:id="6309" w:author="Ericsson User AV" w:date="2022-03-08T11:04:00Z"/>
        </w:rPr>
      </w:pPr>
    </w:p>
    <w:p w14:paraId="7BFFE539" w14:textId="77777777" w:rsidR="00020FB0" w:rsidRPr="001F5312" w:rsidRDefault="00020FB0" w:rsidP="00020FB0">
      <w:pPr>
        <w:pStyle w:val="PL"/>
        <w:rPr>
          <w:ins w:id="6310" w:author="Ericsson User AV" w:date="2022-03-08T11:04:00Z"/>
        </w:rPr>
      </w:pPr>
      <w:ins w:id="6311" w:author="Ericsson User AV" w:date="2022-03-08T11:04:00Z">
        <w:r w:rsidRPr="001F5312">
          <w:t>MBS-MappingandDataForwarding-Item-ExtIEs NGAP-PROTOCOL-EXTENSION ::= {</w:t>
        </w:r>
      </w:ins>
    </w:p>
    <w:p w14:paraId="2309B9BD" w14:textId="77777777" w:rsidR="00020FB0" w:rsidRPr="001F5312" w:rsidRDefault="00020FB0" w:rsidP="00020FB0">
      <w:pPr>
        <w:pStyle w:val="PL"/>
        <w:rPr>
          <w:ins w:id="6312" w:author="Ericsson User AV" w:date="2022-03-08T11:04:00Z"/>
        </w:rPr>
      </w:pPr>
      <w:ins w:id="6313" w:author="Ericsson User AV" w:date="2022-03-08T11:04:00Z">
        <w:r w:rsidRPr="001F5312">
          <w:tab/>
          <w:t>...</w:t>
        </w:r>
      </w:ins>
    </w:p>
    <w:p w14:paraId="47274F37"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14" w:author="Ericsson User AV" w:date="2022-03-08T11:04:00Z"/>
        </w:rPr>
      </w:pPr>
      <w:ins w:id="6315" w:author="Ericsson User AV" w:date="2022-03-08T11:04:00Z">
        <w:r w:rsidRPr="001F5312">
          <w:t>}</w:t>
        </w:r>
      </w:ins>
    </w:p>
    <w:p w14:paraId="4A16DCBA"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16" w:author="Ericsson User AV" w:date="2022-03-08T11:04:00Z"/>
        </w:rPr>
      </w:pPr>
    </w:p>
    <w:p w14:paraId="6A1EAD0D"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17" w:author="Ericsson User AV" w:date="2022-03-08T11:04:00Z"/>
        </w:rPr>
      </w:pPr>
      <w:ins w:id="6318" w:author="Ericsson User AV" w:date="2022-03-08T11:04:00Z">
        <w:r w:rsidRPr="001F5312">
          <w:t>MBS</w:t>
        </w:r>
        <w:r w:rsidRPr="001F5312">
          <w:rPr>
            <w:rFonts w:hint="eastAsia"/>
            <w:lang w:eastAsia="zh-CN"/>
          </w:rPr>
          <w:t>-</w:t>
        </w:r>
        <w:r w:rsidRPr="001F5312">
          <w:t>QoSFlow</w:t>
        </w:r>
        <w:r w:rsidRPr="001F5312">
          <w:rPr>
            <w:rFonts w:hint="eastAsia"/>
            <w:lang w:eastAsia="zh-CN"/>
          </w:rPr>
          <w:t>-</w:t>
        </w:r>
        <w:r w:rsidRPr="001F5312">
          <w:t xml:space="preserve">List </w:t>
        </w:r>
        <w:r w:rsidRPr="001F5312">
          <w:rPr>
            <w:noProof w:val="0"/>
            <w:snapToGrid w:val="0"/>
          </w:rPr>
          <w:t xml:space="preserve">::= SEQUENCE (SIZE(1..maxnoofMBSQoSFlows)) OF </w:t>
        </w:r>
        <w:r w:rsidRPr="001F5312">
          <w:t>QosFlowIdentifier</w:t>
        </w:r>
      </w:ins>
    </w:p>
    <w:p w14:paraId="35E1B1A0"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19" w:author="Ericsson User AV" w:date="2022-03-08T11:04:00Z"/>
        </w:rPr>
      </w:pPr>
    </w:p>
    <w:p w14:paraId="2E68222A"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20" w:author="Ericsson User AV" w:date="2022-03-08T11:04:00Z"/>
        </w:rPr>
      </w:pPr>
    </w:p>
    <w:p w14:paraId="6BF37355" w14:textId="77777777" w:rsidR="00020FB0" w:rsidRPr="001F5312" w:rsidRDefault="00020FB0" w:rsidP="00020FB0">
      <w:pPr>
        <w:pStyle w:val="PL"/>
        <w:rPr>
          <w:ins w:id="6321" w:author="Ericsson User AV" w:date="2022-03-08T11:04:00Z"/>
          <w:noProof w:val="0"/>
          <w:snapToGrid w:val="0"/>
        </w:rPr>
      </w:pPr>
      <w:ins w:id="6322" w:author="Ericsson User AV" w:date="2022-03-08T11:04:00Z">
        <w:r w:rsidRPr="001F5312">
          <w:t>MBS-ProgressInformation</w:t>
        </w:r>
        <w:r w:rsidRPr="001F5312">
          <w:rPr>
            <w:noProof w:val="0"/>
            <w:snapToGrid w:val="0"/>
          </w:rPr>
          <w:t xml:space="preserve"> ::= CHOICE {</w:t>
        </w:r>
      </w:ins>
    </w:p>
    <w:p w14:paraId="759C680E" w14:textId="77777777" w:rsidR="00020FB0" w:rsidRPr="001F5312" w:rsidRDefault="00020FB0" w:rsidP="00020FB0">
      <w:pPr>
        <w:pStyle w:val="PL"/>
        <w:rPr>
          <w:ins w:id="6323" w:author="Ericsson User AV" w:date="2022-03-08T11:04:00Z"/>
          <w:noProof w:val="0"/>
          <w:snapToGrid w:val="0"/>
        </w:rPr>
      </w:pPr>
      <w:ins w:id="6324" w:author="Ericsson User AV" w:date="2022-03-08T11:04:00Z">
        <w:r w:rsidRPr="001F5312">
          <w:rPr>
            <w:noProof w:val="0"/>
            <w:snapToGrid w:val="0"/>
          </w:rPr>
          <w:tab/>
          <w:t>pDCP-SN-Length12</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INTEGER (0..4095)</w:t>
        </w:r>
        <w:r w:rsidRPr="001F5312">
          <w:rPr>
            <w:noProof w:val="0"/>
            <w:snapToGrid w:val="0"/>
          </w:rPr>
          <w:t>,</w:t>
        </w:r>
      </w:ins>
    </w:p>
    <w:p w14:paraId="0C50DBBF" w14:textId="77777777" w:rsidR="00020FB0" w:rsidRPr="001F5312" w:rsidRDefault="00020FB0" w:rsidP="00020FB0">
      <w:pPr>
        <w:pStyle w:val="PL"/>
        <w:rPr>
          <w:ins w:id="6325" w:author="Ericsson User AV" w:date="2022-03-08T11:04:00Z"/>
          <w:noProof w:val="0"/>
          <w:snapToGrid w:val="0"/>
        </w:rPr>
      </w:pPr>
      <w:ins w:id="6326" w:author="Ericsson User AV" w:date="2022-03-08T11:04:00Z">
        <w:r w:rsidRPr="001F5312">
          <w:rPr>
            <w:noProof w:val="0"/>
            <w:snapToGrid w:val="0"/>
          </w:rPr>
          <w:tab/>
        </w:r>
        <w:r w:rsidRPr="001F5312">
          <w:rPr>
            <w:snapToGrid w:val="0"/>
          </w:rPr>
          <w:t>pDCP-SN-Length18</w:t>
        </w:r>
        <w:r w:rsidRPr="001F5312">
          <w:rPr>
            <w:snapToGrid w:val="0"/>
          </w:rPr>
          <w:tab/>
        </w:r>
        <w:r w:rsidRPr="001F5312">
          <w:rPr>
            <w:snapToGrid w:val="0"/>
          </w:rPr>
          <w:tab/>
        </w:r>
        <w:r w:rsidRPr="001F5312">
          <w:rPr>
            <w:snapToGrid w:val="0"/>
          </w:rPr>
          <w:tab/>
        </w:r>
        <w:r w:rsidRPr="001F5312">
          <w:rPr>
            <w:snapToGrid w:val="0"/>
          </w:rPr>
          <w:tab/>
          <w:t>INTEGER (0..262143)</w:t>
        </w:r>
        <w:r w:rsidRPr="001F5312">
          <w:rPr>
            <w:noProof w:val="0"/>
            <w:snapToGrid w:val="0"/>
          </w:rPr>
          <w:t>,</w:t>
        </w:r>
      </w:ins>
    </w:p>
    <w:p w14:paraId="150AEF34" w14:textId="77777777" w:rsidR="00020FB0" w:rsidRPr="001F5312" w:rsidRDefault="00020FB0" w:rsidP="00020FB0">
      <w:pPr>
        <w:pStyle w:val="PL"/>
        <w:rPr>
          <w:ins w:id="6327" w:author="Ericsson User AV" w:date="2022-03-08T11:04:00Z"/>
          <w:noProof w:val="0"/>
          <w:snapToGrid w:val="0"/>
        </w:rPr>
      </w:pPr>
      <w:ins w:id="6328" w:author="Ericsson User AV" w:date="2022-03-08T11:04:00Z">
        <w:r w:rsidRPr="001F5312">
          <w:rPr>
            <w:noProof w:val="0"/>
            <w:snapToGrid w:val="0"/>
          </w:rPr>
          <w:tab/>
          <w:t>choice-Extensions</w:t>
        </w:r>
        <w:r w:rsidRPr="001F5312">
          <w:rPr>
            <w:noProof w:val="0"/>
            <w:snapToGrid w:val="0"/>
          </w:rPr>
          <w:tab/>
        </w:r>
        <w:r w:rsidRPr="001F5312">
          <w:rPr>
            <w:noProof w:val="0"/>
            <w:snapToGrid w:val="0"/>
          </w:rPr>
          <w:tab/>
          <w:t>ProtocolIE-SingleContainer { {</w:t>
        </w:r>
        <w:r w:rsidRPr="001F5312">
          <w:t xml:space="preserve"> MBS-ProgressInformation</w:t>
        </w:r>
        <w:r w:rsidRPr="001F5312">
          <w:rPr>
            <w:noProof w:val="0"/>
            <w:snapToGrid w:val="0"/>
          </w:rPr>
          <w:t>-ExtIEs} }</w:t>
        </w:r>
      </w:ins>
    </w:p>
    <w:p w14:paraId="5F8755EF" w14:textId="77777777" w:rsidR="00020FB0" w:rsidRPr="001F5312" w:rsidRDefault="00020FB0" w:rsidP="00020FB0">
      <w:pPr>
        <w:pStyle w:val="PL"/>
        <w:rPr>
          <w:ins w:id="6329" w:author="Ericsson User AV" w:date="2022-03-08T11:04:00Z"/>
          <w:noProof w:val="0"/>
          <w:snapToGrid w:val="0"/>
        </w:rPr>
      </w:pPr>
      <w:ins w:id="6330" w:author="Ericsson User AV" w:date="2022-03-08T11:04:00Z">
        <w:r w:rsidRPr="001F5312">
          <w:rPr>
            <w:noProof w:val="0"/>
            <w:snapToGrid w:val="0"/>
          </w:rPr>
          <w:t>}</w:t>
        </w:r>
      </w:ins>
    </w:p>
    <w:p w14:paraId="65F8ACEE" w14:textId="77777777" w:rsidR="00020FB0" w:rsidRPr="001F5312" w:rsidRDefault="00020FB0" w:rsidP="00020FB0">
      <w:pPr>
        <w:pStyle w:val="PL"/>
        <w:rPr>
          <w:ins w:id="6331" w:author="Ericsson User AV" w:date="2022-03-08T11:04:00Z"/>
          <w:noProof w:val="0"/>
          <w:snapToGrid w:val="0"/>
        </w:rPr>
      </w:pPr>
    </w:p>
    <w:p w14:paraId="100F1103" w14:textId="77777777" w:rsidR="00020FB0" w:rsidRPr="001F5312" w:rsidRDefault="00020FB0" w:rsidP="00020FB0">
      <w:pPr>
        <w:pStyle w:val="PL"/>
        <w:rPr>
          <w:ins w:id="6332" w:author="Ericsson User AV" w:date="2022-03-08T11:04:00Z"/>
          <w:noProof w:val="0"/>
          <w:snapToGrid w:val="0"/>
        </w:rPr>
      </w:pPr>
      <w:ins w:id="6333" w:author="Ericsson User AV" w:date="2022-03-08T11:04:00Z">
        <w:r w:rsidRPr="001F5312">
          <w:t>MBS-ProgressInformation</w:t>
        </w:r>
        <w:r w:rsidRPr="001F5312">
          <w:rPr>
            <w:noProof w:val="0"/>
            <w:snapToGrid w:val="0"/>
          </w:rPr>
          <w:t>-ExtIEs NGAP-PROTOCOL-IES ::= {</w:t>
        </w:r>
      </w:ins>
    </w:p>
    <w:p w14:paraId="2D0C5ECE" w14:textId="77777777" w:rsidR="00020FB0" w:rsidRPr="001F5312" w:rsidRDefault="00020FB0" w:rsidP="00020FB0">
      <w:pPr>
        <w:pStyle w:val="PL"/>
        <w:rPr>
          <w:ins w:id="6334" w:author="Ericsson User AV" w:date="2022-03-08T11:04:00Z"/>
          <w:noProof w:val="0"/>
          <w:snapToGrid w:val="0"/>
        </w:rPr>
      </w:pPr>
      <w:ins w:id="6335" w:author="Ericsson User AV" w:date="2022-03-08T11:04:00Z">
        <w:r w:rsidRPr="001F5312">
          <w:rPr>
            <w:noProof w:val="0"/>
            <w:snapToGrid w:val="0"/>
          </w:rPr>
          <w:tab/>
          <w:t>...</w:t>
        </w:r>
      </w:ins>
    </w:p>
    <w:p w14:paraId="73EE23D8" w14:textId="77777777" w:rsidR="00020FB0" w:rsidRPr="001F5312" w:rsidRDefault="00020FB0" w:rsidP="00020FB0">
      <w:pPr>
        <w:pStyle w:val="PL"/>
        <w:rPr>
          <w:ins w:id="6336" w:author="Ericsson User AV" w:date="2022-03-08T11:04:00Z"/>
          <w:noProof w:val="0"/>
          <w:snapToGrid w:val="0"/>
        </w:rPr>
      </w:pPr>
      <w:ins w:id="6337" w:author="Ericsson User AV" w:date="2022-03-08T11:04:00Z">
        <w:r w:rsidRPr="001F5312">
          <w:rPr>
            <w:noProof w:val="0"/>
            <w:snapToGrid w:val="0"/>
          </w:rPr>
          <w:t>}</w:t>
        </w:r>
      </w:ins>
    </w:p>
    <w:p w14:paraId="289D0249" w14:textId="6B0B302E" w:rsidR="00020FB0" w:rsidRPr="001F5312" w:rsidRDefault="00020FB0" w:rsidP="00020FB0">
      <w:pPr>
        <w:pStyle w:val="PL"/>
        <w:rPr>
          <w:ins w:id="6338" w:author="Ericsson User AV" w:date="2022-03-08T11:04:00Z"/>
          <w:noProof w:val="0"/>
          <w:snapToGrid w:val="0"/>
        </w:rPr>
      </w:pPr>
    </w:p>
    <w:p w14:paraId="274450A5" w14:textId="77777777" w:rsidR="00020FB0" w:rsidRPr="001F5312" w:rsidRDefault="00020FB0" w:rsidP="00020FB0">
      <w:pPr>
        <w:pStyle w:val="PL"/>
        <w:rPr>
          <w:ins w:id="6339" w:author="Ericsson User AV" w:date="2022-03-08T11:04:00Z"/>
          <w:noProof w:val="0"/>
          <w:snapToGrid w:val="0"/>
        </w:rPr>
      </w:pPr>
    </w:p>
    <w:p w14:paraId="7AF6DD09" w14:textId="11E2106E" w:rsidR="001F7490" w:rsidRPr="001F5312" w:rsidRDefault="001F7490" w:rsidP="00020FB0">
      <w:pPr>
        <w:pStyle w:val="PL"/>
        <w:rPr>
          <w:ins w:id="6340" w:author="Author"/>
        </w:rPr>
      </w:pPr>
      <w:ins w:id="6341" w:author="Author">
        <w:r w:rsidRPr="001F5312">
          <w:t>MBS-QoSFlows-ToBeSetupList ::= SEQUENCE (SIZE(1.. maxnoofMBSQoSFlows)) OF MBS-QoSFlows-ToBeSetup-Item</w:t>
        </w:r>
      </w:ins>
    </w:p>
    <w:p w14:paraId="6B8A9B0D" w14:textId="77777777" w:rsidR="001F7490" w:rsidRPr="001F5312" w:rsidRDefault="001F7490" w:rsidP="001F7490">
      <w:pPr>
        <w:pStyle w:val="PL"/>
        <w:rPr>
          <w:ins w:id="6342" w:author="Author"/>
        </w:rPr>
      </w:pPr>
    </w:p>
    <w:p w14:paraId="3F6B3A6F" w14:textId="77777777" w:rsidR="001F7490" w:rsidRPr="001F5312" w:rsidRDefault="001F7490" w:rsidP="001F7490">
      <w:pPr>
        <w:pStyle w:val="PL"/>
        <w:rPr>
          <w:ins w:id="6343" w:author="Author"/>
        </w:rPr>
      </w:pPr>
      <w:ins w:id="6344" w:author="Author">
        <w:r w:rsidRPr="001F5312">
          <w:t>MBS-QoSFlows-ToBeSetup-Item ::= SEQUENCE {</w:t>
        </w:r>
      </w:ins>
    </w:p>
    <w:p w14:paraId="0FAD7FC8" w14:textId="77777777" w:rsidR="001F7490" w:rsidRPr="001F5312" w:rsidRDefault="001F7490" w:rsidP="001F7490">
      <w:pPr>
        <w:pStyle w:val="PL"/>
        <w:rPr>
          <w:ins w:id="6345" w:author="Author"/>
        </w:rPr>
      </w:pPr>
      <w:ins w:id="6346" w:author="Author">
        <w:r w:rsidRPr="001F5312">
          <w:tab/>
          <w:t>mBSqosFlowIdentifier</w:t>
        </w:r>
        <w:r w:rsidRPr="001F5312">
          <w:tab/>
        </w:r>
        <w:r w:rsidRPr="001F5312">
          <w:tab/>
        </w:r>
        <w:r w:rsidRPr="001F5312">
          <w:tab/>
        </w:r>
        <w:r w:rsidRPr="001F5312">
          <w:tab/>
          <w:t>QosFlowIdentifier,</w:t>
        </w:r>
      </w:ins>
    </w:p>
    <w:p w14:paraId="0E0BCBC3" w14:textId="77777777" w:rsidR="001F7490" w:rsidRPr="001F5312" w:rsidRDefault="001F7490" w:rsidP="001F7490">
      <w:pPr>
        <w:pStyle w:val="PL"/>
        <w:rPr>
          <w:ins w:id="6347" w:author="Author"/>
        </w:rPr>
      </w:pPr>
      <w:ins w:id="6348" w:author="Author">
        <w:r w:rsidRPr="001F5312">
          <w:tab/>
          <w:t>mBSqosFlowLevelQosParameters</w:t>
        </w:r>
        <w:r w:rsidRPr="001F5312">
          <w:tab/>
        </w:r>
        <w:r w:rsidRPr="001F5312">
          <w:tab/>
          <w:t>QosFlowLevelQosParameters,</w:t>
        </w:r>
      </w:ins>
    </w:p>
    <w:p w14:paraId="7594C2D7" w14:textId="77777777" w:rsidR="001F7490" w:rsidRPr="001F5312" w:rsidRDefault="001F7490" w:rsidP="001F7490">
      <w:pPr>
        <w:pStyle w:val="PL"/>
        <w:rPr>
          <w:ins w:id="6349" w:author="Author"/>
        </w:rPr>
      </w:pPr>
      <w:ins w:id="6350" w:author="Author">
        <w:r w:rsidRPr="001F5312">
          <w:tab/>
          <w:t>iE-Extensions</w:t>
        </w:r>
        <w:r w:rsidRPr="001F5312">
          <w:tab/>
        </w:r>
        <w:r w:rsidRPr="001F5312">
          <w:tab/>
        </w:r>
        <w:r w:rsidRPr="001F5312">
          <w:tab/>
        </w:r>
        <w:r w:rsidRPr="001F5312">
          <w:tab/>
        </w:r>
        <w:r w:rsidRPr="001F5312">
          <w:tab/>
        </w:r>
        <w:r w:rsidRPr="001F5312">
          <w:tab/>
          <w:t>ProtocolExtensionContainer { {MBS-QoSFlows-ToBeSetup-Item-ExtIEs} }</w:t>
        </w:r>
        <w:r w:rsidRPr="001F5312">
          <w:tab/>
          <w:t>OPTIONAL,</w:t>
        </w:r>
      </w:ins>
    </w:p>
    <w:p w14:paraId="6703AB7D" w14:textId="77777777" w:rsidR="001F7490" w:rsidRPr="001F5312" w:rsidRDefault="001F7490" w:rsidP="001F7490">
      <w:pPr>
        <w:pStyle w:val="PL"/>
        <w:rPr>
          <w:ins w:id="6351" w:author="Author"/>
        </w:rPr>
      </w:pPr>
      <w:ins w:id="6352" w:author="Author">
        <w:r w:rsidRPr="001F5312">
          <w:tab/>
          <w:t>...</w:t>
        </w:r>
      </w:ins>
    </w:p>
    <w:p w14:paraId="12D6BE25" w14:textId="77777777" w:rsidR="001F7490" w:rsidRPr="001F5312" w:rsidRDefault="001F7490" w:rsidP="001F7490">
      <w:pPr>
        <w:pStyle w:val="PL"/>
        <w:rPr>
          <w:ins w:id="6353" w:author="Author"/>
        </w:rPr>
      </w:pPr>
      <w:ins w:id="6354" w:author="Author">
        <w:r w:rsidRPr="001F5312">
          <w:t>}</w:t>
        </w:r>
      </w:ins>
    </w:p>
    <w:p w14:paraId="53493BDA" w14:textId="77777777" w:rsidR="001F7490" w:rsidRPr="001F5312" w:rsidRDefault="001F7490" w:rsidP="001F7490">
      <w:pPr>
        <w:pStyle w:val="PL"/>
        <w:rPr>
          <w:ins w:id="6355" w:author="Author"/>
        </w:rPr>
      </w:pPr>
    </w:p>
    <w:p w14:paraId="3B89ECB1" w14:textId="77777777" w:rsidR="001F7490" w:rsidRPr="001F5312" w:rsidRDefault="001F7490" w:rsidP="001F7490">
      <w:pPr>
        <w:pStyle w:val="PL"/>
        <w:rPr>
          <w:ins w:id="6356" w:author="Author"/>
        </w:rPr>
      </w:pPr>
      <w:ins w:id="6357" w:author="Author">
        <w:r w:rsidRPr="001F5312">
          <w:t>MBS-QoSFlows-ToBeSetup-Item-ExtIEs NGAP-PROTOCOL-EXTENSION ::= {</w:t>
        </w:r>
      </w:ins>
    </w:p>
    <w:p w14:paraId="354A1B9E" w14:textId="77777777" w:rsidR="001F7490" w:rsidRPr="001F5312" w:rsidRDefault="001F7490" w:rsidP="001F7490">
      <w:pPr>
        <w:pStyle w:val="PL"/>
        <w:rPr>
          <w:ins w:id="6358" w:author="Author"/>
        </w:rPr>
      </w:pPr>
      <w:ins w:id="6359" w:author="Author">
        <w:r w:rsidRPr="001F5312">
          <w:tab/>
          <w:t>...</w:t>
        </w:r>
      </w:ins>
    </w:p>
    <w:p w14:paraId="771243A7" w14:textId="77777777" w:rsidR="001F7490" w:rsidRPr="001F5312" w:rsidRDefault="001F7490" w:rsidP="001F7490">
      <w:pPr>
        <w:pStyle w:val="PL"/>
        <w:rPr>
          <w:ins w:id="6360" w:author="Author"/>
        </w:rPr>
      </w:pPr>
      <w:ins w:id="6361" w:author="Author">
        <w:r w:rsidRPr="001F5312">
          <w:t>}</w:t>
        </w:r>
      </w:ins>
    </w:p>
    <w:p w14:paraId="12BA53E8" w14:textId="77777777" w:rsidR="001F7490" w:rsidRPr="001F5312" w:rsidRDefault="001F7490" w:rsidP="001F7490">
      <w:pPr>
        <w:pStyle w:val="PL"/>
        <w:rPr>
          <w:ins w:id="6362" w:author="Author"/>
        </w:rPr>
      </w:pPr>
    </w:p>
    <w:p w14:paraId="1131B709" w14:textId="77777777" w:rsidR="001F7490" w:rsidRPr="001F5312" w:rsidRDefault="001F7490" w:rsidP="001F7490">
      <w:pPr>
        <w:pStyle w:val="PL"/>
        <w:rPr>
          <w:ins w:id="6363" w:author="Author"/>
        </w:rPr>
      </w:pPr>
    </w:p>
    <w:p w14:paraId="3B47A03F" w14:textId="77777777" w:rsidR="001F7490" w:rsidRPr="001F5312" w:rsidRDefault="001F7490" w:rsidP="001F7490">
      <w:pPr>
        <w:pStyle w:val="PL"/>
        <w:rPr>
          <w:ins w:id="6364" w:author="Author"/>
        </w:rPr>
      </w:pPr>
      <w:ins w:id="6365" w:author="Author">
        <w:r w:rsidRPr="001F5312">
          <w:t>MBS-QoSFlows-ToBeSetupModList ::= SEQUENCE (SIZE(1.. maxnoofMBSQoSFlows)) OF MBS-QoSFlows-ToBeSetupMod-Item</w:t>
        </w:r>
      </w:ins>
    </w:p>
    <w:p w14:paraId="45DB71C5" w14:textId="77777777" w:rsidR="001F7490" w:rsidRPr="001F5312" w:rsidRDefault="001F7490" w:rsidP="001F7490">
      <w:pPr>
        <w:pStyle w:val="PL"/>
        <w:rPr>
          <w:ins w:id="6366" w:author="Author"/>
        </w:rPr>
      </w:pPr>
    </w:p>
    <w:p w14:paraId="0EA86717" w14:textId="77777777" w:rsidR="001F7490" w:rsidRPr="001F5312" w:rsidRDefault="001F7490" w:rsidP="001F7490">
      <w:pPr>
        <w:pStyle w:val="PL"/>
        <w:rPr>
          <w:ins w:id="6367" w:author="Author"/>
        </w:rPr>
      </w:pPr>
      <w:ins w:id="6368" w:author="Author">
        <w:r w:rsidRPr="001F5312">
          <w:t>MBS-QoSFlows-ToBeSetupMod-Item ::= SEQUENCE {</w:t>
        </w:r>
      </w:ins>
    </w:p>
    <w:p w14:paraId="6D878CA2" w14:textId="77777777" w:rsidR="001F7490" w:rsidRPr="001F5312" w:rsidRDefault="001F7490" w:rsidP="001F7490">
      <w:pPr>
        <w:pStyle w:val="PL"/>
        <w:rPr>
          <w:ins w:id="6369" w:author="Author"/>
        </w:rPr>
      </w:pPr>
      <w:ins w:id="6370" w:author="Author">
        <w:r w:rsidRPr="001F5312">
          <w:tab/>
          <w:t>mBSqosFlowIdentifier</w:t>
        </w:r>
        <w:r w:rsidRPr="001F5312">
          <w:tab/>
        </w:r>
        <w:r w:rsidRPr="001F5312">
          <w:tab/>
        </w:r>
        <w:r w:rsidRPr="001F5312">
          <w:tab/>
        </w:r>
        <w:r w:rsidRPr="001F5312">
          <w:tab/>
          <w:t>QosFlowIdentifier,</w:t>
        </w:r>
      </w:ins>
    </w:p>
    <w:p w14:paraId="042B144C" w14:textId="77777777" w:rsidR="001F7490" w:rsidRPr="001F5312" w:rsidRDefault="001F7490" w:rsidP="001F7490">
      <w:pPr>
        <w:pStyle w:val="PL"/>
        <w:rPr>
          <w:ins w:id="6371" w:author="Author"/>
        </w:rPr>
      </w:pPr>
      <w:ins w:id="6372" w:author="Author">
        <w:r w:rsidRPr="001F5312">
          <w:tab/>
          <w:t>mBSqosFlowLevelQosParameters</w:t>
        </w:r>
        <w:r w:rsidRPr="001F5312">
          <w:tab/>
        </w:r>
        <w:r w:rsidRPr="001F5312">
          <w:tab/>
          <w:t>QosFlowLevelQosParameters,</w:t>
        </w:r>
      </w:ins>
    </w:p>
    <w:p w14:paraId="03B65B64" w14:textId="77777777" w:rsidR="001F7490" w:rsidRPr="001F5312" w:rsidRDefault="001F7490" w:rsidP="001F7490">
      <w:pPr>
        <w:pStyle w:val="PL"/>
        <w:rPr>
          <w:ins w:id="6373" w:author="Author"/>
        </w:rPr>
      </w:pPr>
      <w:ins w:id="6374" w:author="Author">
        <w:r w:rsidRPr="001F5312">
          <w:tab/>
          <w:t>iE-Extensions</w:t>
        </w:r>
        <w:r w:rsidRPr="001F5312">
          <w:tab/>
        </w:r>
        <w:r w:rsidRPr="001F5312">
          <w:tab/>
        </w:r>
        <w:r w:rsidRPr="001F5312">
          <w:tab/>
        </w:r>
        <w:r w:rsidRPr="001F5312">
          <w:tab/>
        </w:r>
        <w:r w:rsidRPr="001F5312">
          <w:tab/>
        </w:r>
        <w:r w:rsidRPr="001F5312">
          <w:tab/>
          <w:t>ProtocolExtensionContainer { {MBS-QoSFlows-ToBeSetupMod-Item-ExtIEs} }</w:t>
        </w:r>
        <w:r w:rsidRPr="001F5312">
          <w:tab/>
          <w:t>OPTIONAL,</w:t>
        </w:r>
      </w:ins>
    </w:p>
    <w:p w14:paraId="05DCAC27" w14:textId="77777777" w:rsidR="001F7490" w:rsidRPr="001F5312" w:rsidRDefault="001F7490" w:rsidP="001F7490">
      <w:pPr>
        <w:pStyle w:val="PL"/>
        <w:rPr>
          <w:ins w:id="6375" w:author="Author"/>
        </w:rPr>
      </w:pPr>
      <w:ins w:id="6376" w:author="Author">
        <w:r w:rsidRPr="001F5312">
          <w:tab/>
          <w:t>...</w:t>
        </w:r>
      </w:ins>
    </w:p>
    <w:p w14:paraId="7DC4F6B5" w14:textId="77777777" w:rsidR="001F7490" w:rsidRPr="001F5312" w:rsidRDefault="001F7490" w:rsidP="001F7490">
      <w:pPr>
        <w:pStyle w:val="PL"/>
        <w:rPr>
          <w:ins w:id="6377" w:author="Author"/>
        </w:rPr>
      </w:pPr>
      <w:ins w:id="6378" w:author="Author">
        <w:r w:rsidRPr="001F5312">
          <w:t>}</w:t>
        </w:r>
      </w:ins>
    </w:p>
    <w:p w14:paraId="083973D8" w14:textId="77777777" w:rsidR="001F7490" w:rsidRPr="001F5312" w:rsidRDefault="001F7490" w:rsidP="001F7490">
      <w:pPr>
        <w:pStyle w:val="PL"/>
        <w:rPr>
          <w:ins w:id="6379" w:author="Author"/>
        </w:rPr>
      </w:pPr>
    </w:p>
    <w:p w14:paraId="1F1DE323" w14:textId="77777777" w:rsidR="001F7490" w:rsidRPr="001F5312" w:rsidRDefault="001F7490" w:rsidP="001F7490">
      <w:pPr>
        <w:pStyle w:val="PL"/>
        <w:rPr>
          <w:ins w:id="6380" w:author="Author"/>
        </w:rPr>
      </w:pPr>
      <w:ins w:id="6381" w:author="Author">
        <w:r w:rsidRPr="001F5312">
          <w:t>MBS-QoSFlows-ToBeSetupMod-Item-ExtIEs NGAP-PROTOCOL-EXTENSION ::= {</w:t>
        </w:r>
      </w:ins>
    </w:p>
    <w:p w14:paraId="589F7BFF" w14:textId="77777777" w:rsidR="001F7490" w:rsidRPr="001F5312" w:rsidRDefault="001F7490" w:rsidP="001F7490">
      <w:pPr>
        <w:pStyle w:val="PL"/>
        <w:rPr>
          <w:ins w:id="6382" w:author="Author"/>
        </w:rPr>
      </w:pPr>
      <w:ins w:id="6383" w:author="Author">
        <w:r w:rsidRPr="001F5312">
          <w:tab/>
          <w:t>...</w:t>
        </w:r>
      </w:ins>
    </w:p>
    <w:p w14:paraId="7964CE02" w14:textId="77777777" w:rsidR="001F7490" w:rsidRPr="001F5312" w:rsidRDefault="001F7490" w:rsidP="001F7490">
      <w:pPr>
        <w:pStyle w:val="PL"/>
        <w:rPr>
          <w:ins w:id="6384" w:author="Author"/>
        </w:rPr>
      </w:pPr>
      <w:ins w:id="6385" w:author="Author">
        <w:r w:rsidRPr="001F5312">
          <w:t>}</w:t>
        </w:r>
      </w:ins>
    </w:p>
    <w:p w14:paraId="7767BE7E" w14:textId="77777777" w:rsidR="001F7490" w:rsidRPr="001F5312" w:rsidRDefault="001F7490"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86" w:author="Author"/>
        </w:rPr>
      </w:pPr>
    </w:p>
    <w:p w14:paraId="6569B113"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387" w:author="Author"/>
        </w:rPr>
      </w:pPr>
    </w:p>
    <w:p w14:paraId="02D68E35" w14:textId="77777777" w:rsidR="00020FB0" w:rsidRPr="001F5312" w:rsidRDefault="00020FB0" w:rsidP="00020FB0">
      <w:pPr>
        <w:pStyle w:val="PL"/>
        <w:rPr>
          <w:ins w:id="6388" w:author="Ericsson User AV" w:date="2022-03-08T11:05:00Z"/>
        </w:rPr>
      </w:pPr>
      <w:ins w:id="6389" w:author="Ericsson User AV" w:date="2022-03-08T11:05:00Z">
        <w:r w:rsidRPr="001F5312">
          <w:t>MBS-ServiceArea ::= CHOICE {</w:t>
        </w:r>
      </w:ins>
    </w:p>
    <w:p w14:paraId="7C1A2692" w14:textId="77777777" w:rsidR="00020FB0" w:rsidRPr="001F5312" w:rsidRDefault="00020FB0" w:rsidP="00020FB0">
      <w:pPr>
        <w:pStyle w:val="PL"/>
        <w:rPr>
          <w:ins w:id="6390" w:author="Ericsson User AV" w:date="2022-03-08T11:05:00Z"/>
        </w:rPr>
      </w:pPr>
      <w:ins w:id="6391" w:author="Ericsson User AV" w:date="2022-03-08T11:05:00Z">
        <w:r w:rsidRPr="001F5312">
          <w:tab/>
          <w:t>locationindependent</w:t>
        </w:r>
        <w:r w:rsidRPr="001F5312">
          <w:tab/>
        </w:r>
        <w:r w:rsidRPr="001F5312">
          <w:tab/>
          <w:t>MBS-ServiceAreaInformation,</w:t>
        </w:r>
      </w:ins>
    </w:p>
    <w:p w14:paraId="1246AC66" w14:textId="77777777" w:rsidR="00020FB0" w:rsidRPr="001F5312" w:rsidRDefault="00020FB0" w:rsidP="00020FB0">
      <w:pPr>
        <w:pStyle w:val="PL"/>
        <w:rPr>
          <w:ins w:id="6392" w:author="Ericsson User AV" w:date="2022-03-08T11:05:00Z"/>
        </w:rPr>
      </w:pPr>
      <w:ins w:id="6393" w:author="Ericsson User AV" w:date="2022-03-08T11:05:00Z">
        <w:r w:rsidRPr="001F5312">
          <w:tab/>
          <w:t>locationdependent</w:t>
        </w:r>
        <w:r w:rsidRPr="001F5312">
          <w:tab/>
        </w:r>
        <w:r w:rsidRPr="001F5312">
          <w:tab/>
          <w:t>MBS-ServiceAreaInformationList,</w:t>
        </w:r>
      </w:ins>
    </w:p>
    <w:p w14:paraId="3C508B1D" w14:textId="77777777" w:rsidR="00020FB0" w:rsidRPr="001F5312" w:rsidRDefault="00020FB0" w:rsidP="00020FB0">
      <w:pPr>
        <w:pStyle w:val="PL"/>
        <w:rPr>
          <w:ins w:id="6394" w:author="Ericsson User AV" w:date="2022-03-08T11:05:00Z"/>
        </w:rPr>
      </w:pPr>
      <w:ins w:id="6395" w:author="Ericsson User AV" w:date="2022-03-08T11:05:00Z">
        <w:r w:rsidRPr="001F5312">
          <w:tab/>
          <w:t>choice-Extensions</w:t>
        </w:r>
        <w:r w:rsidRPr="001F5312">
          <w:tab/>
        </w:r>
        <w:r w:rsidRPr="001F5312">
          <w:tab/>
          <w:t>ProtocolIE-SingleContainer { {MBS-ServiceArea-ExtIEs} }</w:t>
        </w:r>
      </w:ins>
    </w:p>
    <w:p w14:paraId="78F5AB01" w14:textId="77777777" w:rsidR="00020FB0" w:rsidRPr="001F5312" w:rsidRDefault="00020FB0" w:rsidP="00020FB0">
      <w:pPr>
        <w:pStyle w:val="PL"/>
        <w:rPr>
          <w:ins w:id="6396" w:author="Ericsson User AV" w:date="2022-03-08T11:05:00Z"/>
        </w:rPr>
      </w:pPr>
      <w:ins w:id="6397" w:author="Ericsson User AV" w:date="2022-03-08T11:05:00Z">
        <w:r w:rsidRPr="001F5312">
          <w:t>}</w:t>
        </w:r>
      </w:ins>
    </w:p>
    <w:p w14:paraId="03AE2C8B" w14:textId="77777777" w:rsidR="00020FB0" w:rsidRPr="001F5312" w:rsidRDefault="00020FB0" w:rsidP="00020FB0">
      <w:pPr>
        <w:pStyle w:val="PL"/>
        <w:rPr>
          <w:ins w:id="6398" w:author="Ericsson User AV" w:date="2022-03-08T11:05:00Z"/>
        </w:rPr>
      </w:pPr>
    </w:p>
    <w:p w14:paraId="4BEF889E" w14:textId="77777777" w:rsidR="00020FB0" w:rsidRPr="001F5312" w:rsidRDefault="00020FB0" w:rsidP="00020FB0">
      <w:pPr>
        <w:pStyle w:val="PL"/>
        <w:rPr>
          <w:ins w:id="6399" w:author="Ericsson User AV" w:date="2022-03-08T11:05:00Z"/>
        </w:rPr>
      </w:pPr>
      <w:ins w:id="6400" w:author="Ericsson User AV" w:date="2022-03-08T11:05:00Z">
        <w:r w:rsidRPr="001F5312">
          <w:t>MBS-ServiceArea-ExtIEs NGAP-PROTOCOL-IES ::= {</w:t>
        </w:r>
      </w:ins>
    </w:p>
    <w:p w14:paraId="3F58F11C" w14:textId="77777777" w:rsidR="00020FB0" w:rsidRPr="001F5312" w:rsidRDefault="00020FB0" w:rsidP="00020FB0">
      <w:pPr>
        <w:pStyle w:val="PL"/>
        <w:rPr>
          <w:ins w:id="6401" w:author="Ericsson User AV" w:date="2022-03-08T11:05:00Z"/>
        </w:rPr>
      </w:pPr>
      <w:ins w:id="6402" w:author="Ericsson User AV" w:date="2022-03-08T11:05:00Z">
        <w:r w:rsidRPr="001F5312">
          <w:tab/>
          <w:t>...</w:t>
        </w:r>
      </w:ins>
    </w:p>
    <w:p w14:paraId="5226A599"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03" w:author="Ericsson User AV" w:date="2022-03-08T11:05:00Z"/>
        </w:rPr>
      </w:pPr>
      <w:ins w:id="6404" w:author="Ericsson User AV" w:date="2022-03-08T11:05:00Z">
        <w:r w:rsidRPr="001F5312">
          <w:t>}</w:t>
        </w:r>
      </w:ins>
    </w:p>
    <w:p w14:paraId="2FABC409"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05" w:author="Ericsson User AV" w:date="2022-03-08T11:05:00Z"/>
        </w:rPr>
      </w:pPr>
    </w:p>
    <w:p w14:paraId="0C13BAB9" w14:textId="227CC099"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06" w:author="Ericsson User AV" w:date="2022-03-08T11:06:00Z"/>
          <w:noProof w:val="0"/>
          <w:snapToGrid w:val="0"/>
          <w:lang w:eastAsia="zh-CN"/>
        </w:rPr>
      </w:pPr>
      <w:ins w:id="6407" w:author="Ericsson User AV" w:date="2022-03-08T11:06:00Z">
        <w:r w:rsidRPr="001F5312">
          <w:rPr>
            <w:noProof w:val="0"/>
            <w:snapToGrid w:val="0"/>
            <w:lang w:eastAsia="zh-CN"/>
          </w:rPr>
          <w:t>MBS-ServiceAreaInformationList ::= SEQUENCE (SIZE(1..maxnoofMBSServiceAreaInformation)) OF MBS-ServiceAreaInformation</w:t>
        </w:r>
      </w:ins>
    </w:p>
    <w:p w14:paraId="22BB1C5E" w14:textId="6D3040ED"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08" w:author="Author"/>
          <w:noProof w:val="0"/>
          <w:snapToGrid w:val="0"/>
        </w:rPr>
      </w:pPr>
      <w:ins w:id="6409" w:author="Author">
        <w:r w:rsidRPr="001F5312">
          <w:rPr>
            <w:rFonts w:eastAsia="Malgun Gothic"/>
            <w:noProof w:val="0"/>
            <w:snapToGrid w:val="0"/>
          </w:rPr>
          <w:t>MBS-</w:t>
        </w:r>
        <w:r w:rsidRPr="001F5312">
          <w:rPr>
            <w:noProof w:val="0"/>
            <w:snapToGrid w:val="0"/>
          </w:rPr>
          <w:t>ServiceAreaInformation ::= SEQUENCE {</w:t>
        </w:r>
      </w:ins>
    </w:p>
    <w:p w14:paraId="7F3BFC4A"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10" w:author="Author"/>
          <w:rFonts w:eastAsia="Malgun Gothic"/>
          <w:noProof w:val="0"/>
          <w:snapToGrid w:val="0"/>
        </w:rPr>
      </w:pPr>
      <w:ins w:id="6411" w:author="Author">
        <w:r w:rsidRPr="001F5312">
          <w:rPr>
            <w:noProof w:val="0"/>
            <w:snapToGrid w:val="0"/>
          </w:rPr>
          <w:tab/>
          <w:t>mBS-ServiceAreaCellList</w:t>
        </w:r>
        <w:r w:rsidRPr="001F5312">
          <w:rPr>
            <w:noProof w:val="0"/>
            <w:snapToGrid w:val="0"/>
          </w:rPr>
          <w:tab/>
        </w:r>
        <w:r w:rsidRPr="001F5312">
          <w:rPr>
            <w:noProof w:val="0"/>
            <w:snapToGrid w:val="0"/>
          </w:rPr>
          <w:tab/>
          <w:t>MBS-ServiceAreaCellList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3B4AA14A"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12" w:author="Author"/>
          <w:noProof w:val="0"/>
          <w:snapToGrid w:val="0"/>
        </w:rPr>
      </w:pPr>
      <w:ins w:id="6413" w:author="Author">
        <w:r w:rsidRPr="001F5312">
          <w:rPr>
            <w:noProof w:val="0"/>
            <w:snapToGrid w:val="0"/>
          </w:rPr>
          <w:tab/>
          <w:t>mBS-ServiceAreaTAIList</w:t>
        </w:r>
        <w:r w:rsidRPr="001F5312">
          <w:rPr>
            <w:noProof w:val="0"/>
            <w:snapToGrid w:val="0"/>
          </w:rPr>
          <w:tab/>
        </w:r>
        <w:r w:rsidRPr="001F5312">
          <w:rPr>
            <w:noProof w:val="0"/>
            <w:snapToGrid w:val="0"/>
          </w:rPr>
          <w:tab/>
          <w:t>MBS-ServiceAreaTAIList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391A57D8" w14:textId="5ADEA87C"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14" w:author="Author"/>
          <w:noProof w:val="0"/>
          <w:snapToGrid w:val="0"/>
          <w:lang w:val="fr-FR"/>
        </w:rPr>
      </w:pPr>
      <w:ins w:id="6415" w:author="Autho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t>ProtocolExtensionContainer { {</w:t>
        </w:r>
        <w:r w:rsidRPr="001F5312">
          <w:rPr>
            <w:rFonts w:eastAsia="Malgun Gothic"/>
            <w:noProof w:val="0"/>
            <w:snapToGrid w:val="0"/>
            <w:lang w:val="fr-FR"/>
          </w:rPr>
          <w:t>MBS-</w:t>
        </w:r>
        <w:r w:rsidRPr="001F5312">
          <w:rPr>
            <w:noProof w:val="0"/>
            <w:snapToGrid w:val="0"/>
            <w:lang w:val="fr-FR"/>
          </w:rPr>
          <w:t>ServiceAreaInformation-ExtIEs} }</w:t>
        </w:r>
        <w:r w:rsidRPr="001F5312">
          <w:rPr>
            <w:noProof w:val="0"/>
            <w:snapToGrid w:val="0"/>
            <w:lang w:val="fr-FR"/>
          </w:rPr>
          <w:tab/>
          <w:t>OPTIONAL,</w:t>
        </w:r>
      </w:ins>
    </w:p>
    <w:p w14:paraId="42A8C9A4"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16" w:author="Author"/>
          <w:noProof w:val="0"/>
          <w:snapToGrid w:val="0"/>
        </w:rPr>
      </w:pPr>
      <w:ins w:id="6417" w:author="Author">
        <w:r w:rsidRPr="001F5312">
          <w:rPr>
            <w:noProof w:val="0"/>
            <w:snapToGrid w:val="0"/>
            <w:lang w:val="fr-FR"/>
          </w:rPr>
          <w:tab/>
        </w:r>
        <w:r w:rsidRPr="001F5312">
          <w:rPr>
            <w:noProof w:val="0"/>
            <w:snapToGrid w:val="0"/>
          </w:rPr>
          <w:t>...</w:t>
        </w:r>
      </w:ins>
    </w:p>
    <w:p w14:paraId="604C800D"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18" w:author="Author"/>
          <w:noProof w:val="0"/>
          <w:snapToGrid w:val="0"/>
        </w:rPr>
      </w:pPr>
      <w:ins w:id="6419" w:author="Author">
        <w:r w:rsidRPr="001F5312">
          <w:rPr>
            <w:noProof w:val="0"/>
            <w:snapToGrid w:val="0"/>
          </w:rPr>
          <w:t>}</w:t>
        </w:r>
      </w:ins>
    </w:p>
    <w:p w14:paraId="71D96D01"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20" w:author="Author"/>
          <w:noProof w:val="0"/>
          <w:snapToGrid w:val="0"/>
          <w:lang w:eastAsia="zh-CN"/>
        </w:rPr>
      </w:pPr>
    </w:p>
    <w:p w14:paraId="3D37A9FD" w14:textId="38D00B09"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21" w:author="Author"/>
          <w:noProof w:val="0"/>
          <w:snapToGrid w:val="0"/>
        </w:rPr>
      </w:pPr>
      <w:ins w:id="6422" w:author="Author">
        <w:r w:rsidRPr="001F5312">
          <w:rPr>
            <w:rFonts w:eastAsia="Malgun Gothic"/>
            <w:noProof w:val="0"/>
            <w:snapToGrid w:val="0"/>
          </w:rPr>
          <w:t>MBS-</w:t>
        </w:r>
        <w:r w:rsidRPr="001F5312">
          <w:rPr>
            <w:noProof w:val="0"/>
            <w:snapToGrid w:val="0"/>
          </w:rPr>
          <w:t>ServiceAreaInformation</w:t>
        </w:r>
      </w:ins>
      <w:ins w:id="6423" w:author="Ericsson User AV" w:date="2022-03-08T11:05:00Z">
        <w:r w:rsidR="00020FB0" w:rsidRPr="001F5312">
          <w:rPr>
            <w:noProof w:val="0"/>
            <w:snapToGrid w:val="0"/>
          </w:rPr>
          <w:t>-</w:t>
        </w:r>
      </w:ins>
      <w:ins w:id="6424" w:author="Author">
        <w:r w:rsidRPr="001F5312">
          <w:rPr>
            <w:noProof w:val="0"/>
            <w:snapToGrid w:val="0"/>
          </w:rPr>
          <w:t>ExtIEs NGAP-PROTOCOL-EXTENSION ::= {</w:t>
        </w:r>
      </w:ins>
    </w:p>
    <w:p w14:paraId="1B8114AC"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25" w:author="Author"/>
          <w:noProof w:val="0"/>
          <w:snapToGrid w:val="0"/>
        </w:rPr>
      </w:pPr>
      <w:ins w:id="6426" w:author="Author">
        <w:r w:rsidRPr="001F5312">
          <w:rPr>
            <w:noProof w:val="0"/>
            <w:snapToGrid w:val="0"/>
          </w:rPr>
          <w:tab/>
          <w:t>...</w:t>
        </w:r>
      </w:ins>
    </w:p>
    <w:p w14:paraId="4202C215"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27" w:author="Author"/>
          <w:noProof w:val="0"/>
          <w:snapToGrid w:val="0"/>
        </w:rPr>
      </w:pPr>
      <w:ins w:id="6428" w:author="Author">
        <w:r w:rsidRPr="001F5312">
          <w:rPr>
            <w:noProof w:val="0"/>
            <w:snapToGrid w:val="0"/>
          </w:rPr>
          <w:t>}</w:t>
        </w:r>
      </w:ins>
    </w:p>
    <w:p w14:paraId="7EDC70EC"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29" w:author="Author"/>
          <w:noProof w:val="0"/>
          <w:snapToGrid w:val="0"/>
          <w:lang w:eastAsia="zh-CN"/>
        </w:rPr>
      </w:pPr>
    </w:p>
    <w:p w14:paraId="69E51102"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430" w:author="Author"/>
          <w:rFonts w:eastAsia="Malgun Gothic"/>
          <w:noProof w:val="0"/>
          <w:snapToGrid w:val="0"/>
        </w:rPr>
      </w:pPr>
      <w:ins w:id="6431" w:author="Author">
        <w:r w:rsidRPr="001F5312">
          <w:rPr>
            <w:noProof w:val="0"/>
            <w:snapToGrid w:val="0"/>
          </w:rPr>
          <w:t>MBS-ServiceAreaCellList ::= SEQUENCE (SIZE(1..</w:t>
        </w:r>
        <w:r w:rsidRPr="001F5312">
          <w:rPr>
            <w:noProof w:val="0"/>
          </w:rPr>
          <w:t xml:space="preserve"> maxnoofCellsforMBS</w:t>
        </w:r>
        <w:r w:rsidRPr="001F5312">
          <w:rPr>
            <w:noProof w:val="0"/>
            <w:snapToGrid w:val="0"/>
          </w:rPr>
          <w:t>)) OF NR-CGI</w:t>
        </w:r>
      </w:ins>
    </w:p>
    <w:p w14:paraId="13CA5C8F"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32" w:author="Author"/>
          <w:rFonts w:eastAsia="Malgun Gothic"/>
          <w:noProof w:val="0"/>
          <w:snapToGrid w:val="0"/>
        </w:rPr>
      </w:pPr>
    </w:p>
    <w:p w14:paraId="554DA3D4"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433" w:author="Author"/>
          <w:noProof w:val="0"/>
          <w:snapToGrid w:val="0"/>
        </w:rPr>
      </w:pPr>
      <w:ins w:id="6434" w:author="Author">
        <w:r w:rsidRPr="001F5312">
          <w:rPr>
            <w:noProof w:val="0"/>
            <w:snapToGrid w:val="0"/>
          </w:rPr>
          <w:t>MBS-ServiceAreaTAIList ::= SEQUENCE (SIZE(1..</w:t>
        </w:r>
        <w:r w:rsidRPr="001F5312">
          <w:rPr>
            <w:noProof w:val="0"/>
          </w:rPr>
          <w:t xml:space="preserve"> maxnoofTAIforMBS</w:t>
        </w:r>
        <w:r w:rsidRPr="001F5312">
          <w:rPr>
            <w:noProof w:val="0"/>
            <w:snapToGrid w:val="0"/>
          </w:rPr>
          <w:t>)) OF TAI</w:t>
        </w:r>
      </w:ins>
    </w:p>
    <w:p w14:paraId="1E92D99A"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35" w:author="Author"/>
          <w:noProof w:val="0"/>
          <w:snapToGrid w:val="0"/>
          <w:lang w:eastAsia="zh-CN"/>
        </w:rPr>
      </w:pPr>
    </w:p>
    <w:p w14:paraId="02B2BDC5"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36" w:author="Author"/>
          <w:noProof w:val="0"/>
        </w:rPr>
      </w:pPr>
      <w:ins w:id="6437" w:author="Author">
        <w:r w:rsidRPr="001F5312">
          <w:rPr>
            <w:noProof w:val="0"/>
          </w:rPr>
          <w:t>MBS-Session-ID ::= SEQUENCE {</w:t>
        </w:r>
      </w:ins>
    </w:p>
    <w:p w14:paraId="1E26D35C"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38" w:author="Author"/>
          <w:noProof w:val="0"/>
        </w:rPr>
      </w:pPr>
      <w:ins w:id="6439" w:author="Author">
        <w:r w:rsidRPr="001F5312">
          <w:rPr>
            <w:noProof w:val="0"/>
          </w:rPr>
          <w:tab/>
          <w:t>tMGI</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TMGI,</w:t>
        </w:r>
      </w:ins>
    </w:p>
    <w:p w14:paraId="52872B04"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40" w:author="Author"/>
          <w:noProof w:val="0"/>
        </w:rPr>
      </w:pPr>
      <w:ins w:id="6441" w:author="Author">
        <w:r w:rsidRPr="001F5312">
          <w:rPr>
            <w:noProof w:val="0"/>
          </w:rPr>
          <w:tab/>
          <w:t>nID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NID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ins>
    </w:p>
    <w:p w14:paraId="268A2AF2"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42" w:author="Author"/>
          <w:noProof w:val="0"/>
          <w:lang w:val="fr-FR"/>
        </w:rPr>
      </w:pPr>
      <w:ins w:id="6443" w:author="Author">
        <w:r w:rsidRPr="001F5312">
          <w:rPr>
            <w:noProof w:val="0"/>
          </w:rPr>
          <w:tab/>
        </w:r>
        <w:r w:rsidRPr="001F5312">
          <w:rPr>
            <w:noProof w:val="0"/>
            <w:lang w:val="fr-FR"/>
          </w:rPr>
          <w:t>iE-Extensions</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 xml:space="preserve">ProtocolExtensionContainer { {MBS-Session-ID-ExtIEs} } </w:t>
        </w:r>
        <w:r w:rsidRPr="001F5312">
          <w:rPr>
            <w:noProof w:val="0"/>
            <w:lang w:val="fr-FR"/>
          </w:rPr>
          <w:tab/>
        </w:r>
        <w:r w:rsidRPr="001F5312">
          <w:rPr>
            <w:noProof w:val="0"/>
            <w:lang w:val="fr-FR"/>
          </w:rPr>
          <w:tab/>
          <w:t>OPTIONAL,</w:t>
        </w:r>
      </w:ins>
    </w:p>
    <w:p w14:paraId="1D9E4E5F"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44" w:author="Author"/>
          <w:noProof w:val="0"/>
          <w:lang w:val="fr-FR"/>
        </w:rPr>
      </w:pPr>
      <w:ins w:id="6445" w:author="Author">
        <w:r w:rsidRPr="001F5312">
          <w:rPr>
            <w:noProof w:val="0"/>
            <w:lang w:val="fr-FR"/>
          </w:rPr>
          <w:tab/>
        </w:r>
        <w:r w:rsidRPr="001F5312">
          <w:rPr>
            <w:noProof w:val="0"/>
            <w:snapToGrid w:val="0"/>
            <w:lang w:val="fr-FR"/>
          </w:rPr>
          <w:t>...</w:t>
        </w:r>
      </w:ins>
    </w:p>
    <w:p w14:paraId="5D315ECA"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46" w:author="Author"/>
          <w:noProof w:val="0"/>
          <w:lang w:val="fr-FR"/>
        </w:rPr>
      </w:pPr>
      <w:ins w:id="6447" w:author="Author">
        <w:r w:rsidRPr="001F5312">
          <w:rPr>
            <w:noProof w:val="0"/>
            <w:lang w:val="fr-FR"/>
          </w:rPr>
          <w:t>}</w:t>
        </w:r>
      </w:ins>
    </w:p>
    <w:p w14:paraId="4A0E41C6"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48" w:author="Author"/>
          <w:noProof w:val="0"/>
          <w:lang w:val="fr-FR"/>
        </w:rPr>
      </w:pPr>
    </w:p>
    <w:p w14:paraId="1FFE3355"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49" w:author="Author"/>
          <w:rFonts w:eastAsiaTheme="minorEastAsia"/>
          <w:noProof w:val="0"/>
          <w:lang w:val="fr-FR" w:eastAsia="zh-CN"/>
        </w:rPr>
      </w:pPr>
      <w:ins w:id="6450" w:author="Author">
        <w:r w:rsidRPr="001F5312">
          <w:rPr>
            <w:noProof w:val="0"/>
            <w:lang w:val="fr-FR"/>
          </w:rPr>
          <w:t>MBS-Session-ID-ExtIEs NGAP-PROTOCOL-EXTENSION ::= {</w:t>
        </w:r>
      </w:ins>
    </w:p>
    <w:p w14:paraId="7603F4A7"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51" w:author="Author"/>
          <w:noProof w:val="0"/>
          <w:lang w:val="fr-FR"/>
        </w:rPr>
      </w:pPr>
      <w:ins w:id="6452" w:author="Author">
        <w:r w:rsidRPr="001F5312">
          <w:rPr>
            <w:noProof w:val="0"/>
            <w:lang w:val="fr-FR"/>
          </w:rPr>
          <w:tab/>
          <w:t>...</w:t>
        </w:r>
      </w:ins>
    </w:p>
    <w:p w14:paraId="10CDB464"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53" w:author="Author"/>
          <w:noProof w:val="0"/>
          <w:lang w:val="fr-FR"/>
        </w:rPr>
      </w:pPr>
      <w:ins w:id="6454" w:author="Author">
        <w:r w:rsidRPr="001F5312">
          <w:rPr>
            <w:noProof w:val="0"/>
            <w:lang w:val="fr-FR"/>
          </w:rPr>
          <w:t>}</w:t>
        </w:r>
      </w:ins>
    </w:p>
    <w:p w14:paraId="3E8E0E69" w14:textId="09F23AE2"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55" w:author="Author"/>
          <w:noProof w:val="0"/>
          <w:lang w:val="fr-FR"/>
        </w:rPr>
      </w:pPr>
    </w:p>
    <w:p w14:paraId="07D0C3A4" w14:textId="62F43219" w:rsidR="005D1337" w:rsidRPr="001F5312" w:rsidRDefault="005D1337" w:rsidP="005D133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456" w:author="Ericsson User AV" w:date="2022-03-08T11:40:00Z"/>
          <w:rFonts w:eastAsia="Malgun Gothic"/>
          <w:noProof w:val="0"/>
          <w:snapToGrid w:val="0"/>
        </w:rPr>
      </w:pPr>
      <w:ins w:id="6457" w:author="Ericsson User AV" w:date="2022-03-08T11:40:00Z">
        <w:r w:rsidRPr="001F5312">
          <w:rPr>
            <w:noProof w:val="0"/>
          </w:rPr>
          <w:t xml:space="preserve">MBSSessionInformationFailedList ::= </w:t>
        </w:r>
        <w:r w:rsidRPr="001F5312">
          <w:rPr>
            <w:noProof w:val="0"/>
            <w:snapToGrid w:val="0"/>
          </w:rPr>
          <w:t>SEQUENCE (SIZE(1..</w:t>
        </w:r>
        <w:r w:rsidRPr="001F5312">
          <w:rPr>
            <w:noProof w:val="0"/>
          </w:rPr>
          <w:t xml:space="preserve"> maxnoofMBSSessions</w:t>
        </w:r>
        <w:r w:rsidRPr="001F5312">
          <w:rPr>
            <w:noProof w:val="0"/>
            <w:snapToGrid w:val="0"/>
          </w:rPr>
          <w:t xml:space="preserve">)) OF </w:t>
        </w:r>
        <w:r w:rsidRPr="001F5312">
          <w:rPr>
            <w:noProof w:val="0"/>
          </w:rPr>
          <w:t>MBSSessionInformationFailed</w:t>
        </w:r>
      </w:ins>
      <w:ins w:id="6458" w:author="Ericsson User AV 1" w:date="2022-03-08T12:46:00Z">
        <w:r w:rsidR="00CE6FAF">
          <w:rPr>
            <w:noProof w:val="0"/>
          </w:rPr>
          <w:t>List-</w:t>
        </w:r>
      </w:ins>
      <w:ins w:id="6459" w:author="Ericsson User AV" w:date="2022-03-08T11:40:00Z">
        <w:r w:rsidRPr="001F5312">
          <w:rPr>
            <w:noProof w:val="0"/>
          </w:rPr>
          <w:t>Item</w:t>
        </w:r>
      </w:ins>
    </w:p>
    <w:p w14:paraId="6EEE0C85" w14:textId="77777777" w:rsidR="005D1337" w:rsidRPr="001F5312" w:rsidRDefault="005D1337" w:rsidP="005D1337">
      <w:pPr>
        <w:pStyle w:val="PL"/>
        <w:rPr>
          <w:ins w:id="6460" w:author="Ericsson User AV" w:date="2022-03-08T11:40:00Z"/>
          <w:noProof w:val="0"/>
        </w:rPr>
      </w:pPr>
    </w:p>
    <w:p w14:paraId="3D632F05" w14:textId="0B51433A" w:rsidR="005D1337" w:rsidRPr="001F5312" w:rsidRDefault="005D1337" w:rsidP="005D1337">
      <w:pPr>
        <w:pStyle w:val="PL"/>
        <w:rPr>
          <w:ins w:id="6461" w:author="Ericsson User AV" w:date="2022-03-08T11:40:00Z"/>
          <w:noProof w:val="0"/>
        </w:rPr>
      </w:pPr>
      <w:ins w:id="6462" w:author="Ericsson User AV" w:date="2022-03-08T11:40:00Z">
        <w:r w:rsidRPr="001F5312">
          <w:rPr>
            <w:noProof w:val="0"/>
          </w:rPr>
          <w:t>MBSSessionInformationFailedList</w:t>
        </w:r>
      </w:ins>
      <w:ins w:id="6463" w:author="Ericsson User AV 1" w:date="2022-03-08T12:46:00Z">
        <w:r w:rsidR="00CE6FAF">
          <w:rPr>
            <w:noProof w:val="0"/>
          </w:rPr>
          <w:t>-Item</w:t>
        </w:r>
      </w:ins>
      <w:ins w:id="6464" w:author="Ericsson User AV" w:date="2022-03-08T11:40:00Z">
        <w:r w:rsidRPr="001F5312">
          <w:rPr>
            <w:noProof w:val="0"/>
          </w:rPr>
          <w:t xml:space="preserve"> ::= SEQUENCE {</w:t>
        </w:r>
      </w:ins>
    </w:p>
    <w:p w14:paraId="210FB174" w14:textId="77777777" w:rsidR="005D1337" w:rsidRPr="001F5312" w:rsidRDefault="005D1337" w:rsidP="005D1337">
      <w:pPr>
        <w:pStyle w:val="PL"/>
        <w:rPr>
          <w:ins w:id="6465" w:author="Ericsson User AV" w:date="2022-03-08T11:40:00Z"/>
          <w:noProof w:val="0"/>
          <w:snapToGrid w:val="0"/>
        </w:rPr>
      </w:pPr>
      <w:ins w:id="6466" w:author="Ericsson User AV" w:date="2022-03-08T11:40:00Z">
        <w:r w:rsidRPr="001F5312">
          <w:rPr>
            <w:noProof w:val="0"/>
            <w:snapToGrid w:val="0"/>
          </w:rPr>
          <w:tab/>
          <w:t>mBS</w:t>
        </w:r>
        <w:r w:rsidRPr="001F5312">
          <w:rPr>
            <w:noProof w:val="0"/>
          </w:rPr>
          <w:t>-Session-ID</w:t>
        </w:r>
        <w:r w:rsidRPr="001F5312">
          <w:rPr>
            <w:noProof w:val="0"/>
            <w:snapToGrid w:val="0"/>
          </w:rPr>
          <w:tab/>
        </w:r>
        <w:r w:rsidRPr="001F5312">
          <w:rPr>
            <w:noProof w:val="0"/>
            <w:snapToGrid w:val="0"/>
          </w:rPr>
          <w:tab/>
        </w:r>
        <w:r w:rsidRPr="001F5312">
          <w:rPr>
            <w:noProof w:val="0"/>
            <w:snapToGrid w:val="0"/>
          </w:rPr>
          <w:tab/>
        </w:r>
        <w:r w:rsidRPr="001F5312">
          <w:rPr>
            <w:noProof w:val="0"/>
          </w:rPr>
          <w:t>MBS-Session-ID</w:t>
        </w:r>
        <w:r w:rsidRPr="001F5312">
          <w:rPr>
            <w:noProof w:val="0"/>
            <w:snapToGrid w:val="0"/>
          </w:rPr>
          <w:t>,</w:t>
        </w:r>
      </w:ins>
    </w:p>
    <w:p w14:paraId="7217726C" w14:textId="77777777" w:rsidR="005D1337" w:rsidRPr="001F5312" w:rsidRDefault="005D1337" w:rsidP="005D1337">
      <w:pPr>
        <w:pStyle w:val="PL"/>
        <w:rPr>
          <w:ins w:id="6467" w:author="Ericsson User AV" w:date="2022-03-08T11:40:00Z"/>
          <w:noProof w:val="0"/>
          <w:snapToGrid w:val="0"/>
        </w:rPr>
      </w:pPr>
      <w:ins w:id="6468" w:author="Ericsson User AV" w:date="2022-03-08T11:40:00Z">
        <w:r w:rsidRPr="001F5312">
          <w:rPr>
            <w:noProof w:val="0"/>
            <w:snapToGrid w:val="0"/>
          </w:rPr>
          <w:tab/>
        </w:r>
        <w:r w:rsidRPr="001F5312">
          <w:t>mBS-Area-Session-ID</w:t>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088D9DC9" w14:textId="77777777" w:rsidR="005D1337" w:rsidRPr="001F5312" w:rsidRDefault="005D1337" w:rsidP="005D1337">
      <w:pPr>
        <w:pStyle w:val="PL"/>
        <w:rPr>
          <w:ins w:id="6469" w:author="Ericsson User AV" w:date="2022-03-08T11:40:00Z"/>
          <w:noProof w:val="0"/>
          <w:lang w:val="fr-FR"/>
        </w:rPr>
      </w:pPr>
      <w:ins w:id="6470" w:author="Ericsson User AV" w:date="2022-03-08T11:40:00Z">
        <w:r w:rsidRPr="001F5312">
          <w:rPr>
            <w:noProof w:val="0"/>
          </w:rPr>
          <w:tab/>
        </w:r>
        <w:r w:rsidRPr="001F5312">
          <w:rPr>
            <w:noProof w:val="0"/>
            <w:lang w:val="fr-FR"/>
          </w:rPr>
          <w:t>cause</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Cause,</w:t>
        </w:r>
      </w:ins>
    </w:p>
    <w:p w14:paraId="3BEAE7EF" w14:textId="1C8A3D13" w:rsidR="005D1337" w:rsidRPr="001F5312" w:rsidRDefault="005D1337" w:rsidP="005D1337">
      <w:pPr>
        <w:pStyle w:val="PL"/>
        <w:rPr>
          <w:ins w:id="6471" w:author="Ericsson User AV" w:date="2022-03-08T11:40:00Z"/>
          <w:noProof w:val="0"/>
          <w:lang w:val="fr-FR"/>
        </w:rPr>
      </w:pPr>
      <w:ins w:id="6472" w:author="Ericsson User AV" w:date="2022-03-08T11:40:00Z">
        <w:r w:rsidRPr="001F5312">
          <w:rPr>
            <w:noProof w:val="0"/>
            <w:lang w:val="fr-FR"/>
          </w:rPr>
          <w:tab/>
          <w:t>iE-Extensions</w:t>
        </w:r>
        <w:r w:rsidRPr="001F5312">
          <w:rPr>
            <w:noProof w:val="0"/>
            <w:lang w:val="fr-FR"/>
          </w:rPr>
          <w:tab/>
        </w:r>
        <w:r w:rsidRPr="001F5312">
          <w:rPr>
            <w:noProof w:val="0"/>
            <w:lang w:val="fr-FR"/>
          </w:rPr>
          <w:tab/>
        </w:r>
        <w:r w:rsidRPr="001F5312">
          <w:rPr>
            <w:noProof w:val="0"/>
            <w:lang w:val="fr-FR"/>
          </w:rPr>
          <w:tab/>
          <w:t>ProtocolExtensionContainer { { MBSSessionInformationFailedList-</w:t>
        </w:r>
      </w:ins>
      <w:ins w:id="6473" w:author="Ericsson User AV 1" w:date="2022-03-08T12:47:00Z">
        <w:r w:rsidR="00CE6FAF">
          <w:rPr>
            <w:noProof w:val="0"/>
            <w:lang w:val="fr-FR"/>
          </w:rPr>
          <w:t>Item-</w:t>
        </w:r>
      </w:ins>
      <w:ins w:id="6474" w:author="Ericsson User AV" w:date="2022-03-08T11:40:00Z">
        <w:r w:rsidRPr="001F5312">
          <w:rPr>
            <w:noProof w:val="0"/>
            <w:lang w:val="fr-FR"/>
          </w:rPr>
          <w:t>ExtIEs} }</w:t>
        </w:r>
        <w:r w:rsidRPr="001F5312">
          <w:rPr>
            <w:noProof w:val="0"/>
            <w:lang w:val="fr-FR"/>
          </w:rPr>
          <w:tab/>
          <w:t>OPTIONAL,</w:t>
        </w:r>
      </w:ins>
    </w:p>
    <w:p w14:paraId="3DD09357" w14:textId="77777777" w:rsidR="005D1337" w:rsidRPr="001F5312" w:rsidRDefault="005D1337" w:rsidP="005D1337">
      <w:pPr>
        <w:pStyle w:val="PL"/>
        <w:rPr>
          <w:ins w:id="6475" w:author="Ericsson User AV" w:date="2022-03-08T11:40:00Z"/>
          <w:noProof w:val="0"/>
          <w:lang w:val="fr-FR"/>
        </w:rPr>
      </w:pPr>
      <w:ins w:id="6476" w:author="Ericsson User AV" w:date="2022-03-08T11:40:00Z">
        <w:r w:rsidRPr="001F5312">
          <w:rPr>
            <w:noProof w:val="0"/>
            <w:lang w:val="fr-FR"/>
          </w:rPr>
          <w:tab/>
          <w:t>...</w:t>
        </w:r>
      </w:ins>
    </w:p>
    <w:p w14:paraId="05B15071" w14:textId="77777777" w:rsidR="005D1337" w:rsidRPr="001F5312" w:rsidRDefault="005D1337" w:rsidP="005D1337">
      <w:pPr>
        <w:pStyle w:val="PL"/>
        <w:rPr>
          <w:ins w:id="6477" w:author="Ericsson User AV" w:date="2022-03-08T11:40:00Z"/>
          <w:noProof w:val="0"/>
          <w:lang w:val="fr-FR"/>
        </w:rPr>
      </w:pPr>
      <w:ins w:id="6478" w:author="Ericsson User AV" w:date="2022-03-08T11:40:00Z">
        <w:r w:rsidRPr="001F5312">
          <w:rPr>
            <w:noProof w:val="0"/>
            <w:lang w:val="fr-FR"/>
          </w:rPr>
          <w:t>}</w:t>
        </w:r>
      </w:ins>
    </w:p>
    <w:p w14:paraId="7E67BEBD" w14:textId="77777777" w:rsidR="005D1337" w:rsidRPr="001F5312" w:rsidRDefault="005D1337" w:rsidP="005D1337">
      <w:pPr>
        <w:pStyle w:val="PL"/>
        <w:rPr>
          <w:ins w:id="6479" w:author="Ericsson User AV" w:date="2022-03-08T11:40:00Z"/>
          <w:noProof w:val="0"/>
          <w:lang w:val="fr-FR"/>
        </w:rPr>
      </w:pPr>
    </w:p>
    <w:p w14:paraId="6D0D41A2" w14:textId="3B915C51" w:rsidR="005D1337" w:rsidRPr="001F5312" w:rsidRDefault="005D1337" w:rsidP="005D1337">
      <w:pPr>
        <w:pStyle w:val="PL"/>
        <w:rPr>
          <w:ins w:id="6480" w:author="Ericsson User AV" w:date="2022-03-08T11:40:00Z"/>
          <w:noProof w:val="0"/>
          <w:lang w:val="fr-FR"/>
        </w:rPr>
      </w:pPr>
      <w:ins w:id="6481" w:author="Ericsson User AV" w:date="2022-03-08T11:40:00Z">
        <w:r w:rsidRPr="001F5312">
          <w:rPr>
            <w:noProof w:val="0"/>
            <w:lang w:val="fr-FR"/>
          </w:rPr>
          <w:t>MBSSessionInformationFailedList</w:t>
        </w:r>
      </w:ins>
      <w:ins w:id="6482" w:author="Ericsson User AV 1" w:date="2022-03-08T12:46:00Z">
        <w:r w:rsidR="00CE6FAF">
          <w:rPr>
            <w:noProof w:val="0"/>
            <w:lang w:val="fr-FR"/>
          </w:rPr>
          <w:t>-Item</w:t>
        </w:r>
      </w:ins>
      <w:ins w:id="6483" w:author="Ericsson User AV" w:date="2022-03-08T11:40:00Z">
        <w:r w:rsidRPr="001F5312">
          <w:rPr>
            <w:noProof w:val="0"/>
            <w:lang w:val="fr-FR"/>
          </w:rPr>
          <w:t>-ExtIEs NGAP-PROTOCOL-EXTENSION ::= {</w:t>
        </w:r>
      </w:ins>
    </w:p>
    <w:p w14:paraId="309BD020" w14:textId="77777777" w:rsidR="005D1337" w:rsidRPr="001F5312" w:rsidRDefault="005D1337" w:rsidP="005D1337">
      <w:pPr>
        <w:pStyle w:val="PL"/>
        <w:rPr>
          <w:ins w:id="6484" w:author="Ericsson User AV" w:date="2022-03-08T11:40:00Z"/>
          <w:noProof w:val="0"/>
          <w:lang w:val="fr-FR"/>
        </w:rPr>
      </w:pPr>
      <w:ins w:id="6485" w:author="Ericsson User AV" w:date="2022-03-08T11:40:00Z">
        <w:r w:rsidRPr="001F5312">
          <w:rPr>
            <w:noProof w:val="0"/>
            <w:lang w:val="fr-FR"/>
          </w:rPr>
          <w:tab/>
          <w:t>...</w:t>
        </w:r>
      </w:ins>
    </w:p>
    <w:p w14:paraId="648C213B" w14:textId="77777777" w:rsidR="005D1337" w:rsidRPr="001F5312" w:rsidRDefault="005D1337" w:rsidP="005D133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486" w:author="Ericsson User AV" w:date="2022-03-08T11:40:00Z"/>
          <w:noProof w:val="0"/>
          <w:lang w:val="fr-FR"/>
        </w:rPr>
      </w:pPr>
      <w:ins w:id="6487" w:author="Ericsson User AV" w:date="2022-03-08T11:40:00Z">
        <w:r w:rsidRPr="001F5312">
          <w:rPr>
            <w:noProof w:val="0"/>
            <w:lang w:val="fr-FR"/>
          </w:rPr>
          <w:t>}</w:t>
        </w:r>
      </w:ins>
    </w:p>
    <w:p w14:paraId="2C583003" w14:textId="77777777" w:rsidR="005D1337" w:rsidRPr="001F5312" w:rsidRDefault="005D1337" w:rsidP="00020FB0">
      <w:pPr>
        <w:pStyle w:val="PL"/>
        <w:rPr>
          <w:ins w:id="6488" w:author="Ericsson User AV" w:date="2022-03-08T11:40:00Z"/>
          <w:noProof w:val="0"/>
          <w:lang w:val="fr-FR"/>
        </w:rPr>
      </w:pPr>
    </w:p>
    <w:p w14:paraId="4EB93BEC" w14:textId="0641FB73" w:rsidR="00020FB0" w:rsidRPr="001F5312" w:rsidRDefault="00020FB0" w:rsidP="00020FB0">
      <w:pPr>
        <w:pStyle w:val="PL"/>
        <w:rPr>
          <w:ins w:id="6489" w:author="Ericsson User AV" w:date="2022-03-08T11:07:00Z"/>
        </w:rPr>
      </w:pPr>
      <w:ins w:id="6490" w:author="Ericsson User AV" w:date="2022-03-08T11:07:00Z">
        <w:r w:rsidRPr="001F5312">
          <w:rPr>
            <w:noProof w:val="0"/>
            <w:lang w:val="fr-FR"/>
          </w:rPr>
          <w:t xml:space="preserve">MBS-SessionInformation-SourcetoTarget-List </w:t>
        </w:r>
        <w:r w:rsidRPr="001F5312">
          <w:t xml:space="preserve">::= SEQUENCE (SIZE(1.. maxnoofMBSSessionsofUE)) OF </w:t>
        </w:r>
        <w:r w:rsidRPr="001F5312">
          <w:rPr>
            <w:noProof w:val="0"/>
            <w:lang w:val="fr-FR"/>
          </w:rPr>
          <w:t>MBS-SessionInformation-SourcetoTarget</w:t>
        </w:r>
        <w:r w:rsidRPr="001F5312">
          <w:t>-Item</w:t>
        </w:r>
      </w:ins>
    </w:p>
    <w:p w14:paraId="333CA620" w14:textId="77777777" w:rsidR="00020FB0" w:rsidRPr="001F5312" w:rsidRDefault="00020FB0" w:rsidP="00020FB0">
      <w:pPr>
        <w:pStyle w:val="PL"/>
        <w:rPr>
          <w:ins w:id="6491" w:author="Ericsson User AV" w:date="2022-03-08T11:07:00Z"/>
        </w:rPr>
      </w:pPr>
    </w:p>
    <w:p w14:paraId="38BDE7DA" w14:textId="77777777" w:rsidR="00020FB0" w:rsidRPr="001F5312" w:rsidRDefault="00020FB0" w:rsidP="00020FB0">
      <w:pPr>
        <w:pStyle w:val="PL"/>
        <w:rPr>
          <w:ins w:id="6492" w:author="Ericsson User AV" w:date="2022-03-08T11:07:00Z"/>
        </w:rPr>
      </w:pPr>
      <w:ins w:id="6493" w:author="Ericsson User AV" w:date="2022-03-08T11:07:00Z">
        <w:r w:rsidRPr="001F5312">
          <w:rPr>
            <w:noProof w:val="0"/>
            <w:lang w:val="fr-FR"/>
          </w:rPr>
          <w:t>MBS-SessionInformation-SourcetoTarget</w:t>
        </w:r>
        <w:r w:rsidRPr="001F5312">
          <w:t>-Item ::= SEQUENCE {</w:t>
        </w:r>
      </w:ins>
    </w:p>
    <w:p w14:paraId="687461F2" w14:textId="77777777" w:rsidR="00020FB0" w:rsidRPr="001F5312" w:rsidRDefault="00020FB0" w:rsidP="00020FB0">
      <w:pPr>
        <w:pStyle w:val="PL"/>
        <w:rPr>
          <w:ins w:id="6494" w:author="Ericsson User AV" w:date="2022-03-08T11:07:00Z"/>
        </w:rPr>
      </w:pPr>
      <w:ins w:id="6495" w:author="Ericsson User AV" w:date="2022-03-08T11:07:00Z">
        <w:r w:rsidRPr="001F5312">
          <w:tab/>
        </w:r>
        <w:r w:rsidRPr="001F5312">
          <w:rPr>
            <w:noProof w:val="0"/>
          </w:rPr>
          <w:t xml:space="preserve">mBS-Session-ID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MBS-Session-ID</w:t>
        </w:r>
        <w:r w:rsidRPr="001F5312">
          <w:t>,</w:t>
        </w:r>
      </w:ins>
    </w:p>
    <w:p w14:paraId="53DE7341" w14:textId="77777777" w:rsidR="00020FB0" w:rsidRPr="001F5312" w:rsidRDefault="00020FB0" w:rsidP="00020FB0">
      <w:pPr>
        <w:pStyle w:val="PL"/>
        <w:rPr>
          <w:ins w:id="6496" w:author="Ericsson User AV" w:date="2022-03-08T11:07:00Z"/>
        </w:rPr>
      </w:pPr>
      <w:ins w:id="6497" w:author="Ericsson User AV" w:date="2022-03-08T11:07:00Z">
        <w:r w:rsidRPr="001F5312">
          <w:tab/>
          <w:t>m</w:t>
        </w:r>
        <w:r w:rsidRPr="001F5312">
          <w:rPr>
            <w:noProof w:val="0"/>
            <w:snapToGrid w:val="0"/>
          </w:rPr>
          <w:t>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MBS-Area-Session-ID</w:t>
        </w:r>
        <w:r w:rsidRPr="001F5312">
          <w:rPr>
            <w:noProof w:val="0"/>
            <w:snapToGrid w:val="0"/>
          </w:rPr>
          <w:tab/>
        </w:r>
        <w:r w:rsidRPr="001F5312">
          <w:rPr>
            <w:noProof w:val="0"/>
            <w:snapToGrid w:val="0"/>
          </w:rPr>
          <w:tab/>
        </w:r>
        <w:r w:rsidRPr="001F5312">
          <w:rPr>
            <w:noProof w:val="0"/>
            <w:snapToGrid w:val="0"/>
          </w:rPr>
          <w:tab/>
        </w:r>
        <w:r w:rsidRPr="001F5312">
          <w:rPr>
            <w:noProof w:val="0"/>
          </w:rPr>
          <w:t>OPTIONAL</w:t>
        </w:r>
        <w:r w:rsidRPr="001F5312">
          <w:t>,</w:t>
        </w:r>
      </w:ins>
    </w:p>
    <w:p w14:paraId="17F86580" w14:textId="77777777" w:rsidR="00020FB0" w:rsidRPr="001F5312" w:rsidRDefault="00020FB0" w:rsidP="00020FB0">
      <w:pPr>
        <w:pStyle w:val="PL"/>
        <w:rPr>
          <w:ins w:id="6498" w:author="Ericsson User AV" w:date="2022-03-08T11:07:00Z"/>
          <w:noProof w:val="0"/>
        </w:rPr>
      </w:pPr>
      <w:ins w:id="6499" w:author="Ericsson User AV" w:date="2022-03-08T11:07:00Z">
        <w:r w:rsidRPr="001F5312">
          <w:tab/>
          <w:t>mBS-ServiceArea</w:t>
        </w:r>
        <w:r w:rsidRPr="001F5312">
          <w:tab/>
        </w:r>
        <w:r w:rsidRPr="001F5312">
          <w:tab/>
        </w:r>
        <w:r w:rsidRPr="001F5312">
          <w:tab/>
        </w:r>
        <w:r w:rsidRPr="001F5312">
          <w:tab/>
        </w:r>
        <w:r w:rsidRPr="001F5312">
          <w:tab/>
        </w:r>
        <w:r w:rsidRPr="001F5312">
          <w:tab/>
        </w:r>
        <w:r w:rsidRPr="001F5312">
          <w:rPr>
            <w:rFonts w:hint="eastAsia"/>
            <w:lang w:eastAsia="zh-CN"/>
          </w:rPr>
          <w:t>M</w:t>
        </w:r>
        <w:r w:rsidRPr="001F5312">
          <w:t>BS-ServiceArea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OPTIONAL,</w:t>
        </w:r>
      </w:ins>
    </w:p>
    <w:p w14:paraId="2F5A8DA8" w14:textId="77777777" w:rsidR="00020FB0" w:rsidRPr="001F5312" w:rsidRDefault="00020FB0" w:rsidP="00020FB0">
      <w:pPr>
        <w:pStyle w:val="PL"/>
        <w:rPr>
          <w:ins w:id="6500" w:author="Ericsson User AV" w:date="2022-03-08T11:07:00Z"/>
        </w:rPr>
      </w:pPr>
      <w:ins w:id="6501" w:author="Ericsson User AV" w:date="2022-03-08T11:07:00Z">
        <w:r w:rsidRPr="001F5312">
          <w:rPr>
            <w:noProof w:val="0"/>
          </w:rPr>
          <w:tab/>
          <w:t>m</w:t>
        </w:r>
        <w:r w:rsidRPr="001F5312">
          <w:t xml:space="preserve">BS-QoSFlowList </w:t>
        </w:r>
        <w:r w:rsidRPr="001F5312">
          <w:tab/>
        </w:r>
        <w:r w:rsidRPr="001F5312">
          <w:tab/>
        </w:r>
        <w:r w:rsidRPr="001F5312">
          <w:tab/>
        </w:r>
        <w:r w:rsidRPr="001F5312">
          <w:tab/>
        </w:r>
        <w:r w:rsidRPr="001F5312">
          <w:tab/>
          <w:t>MBS-QoSFlows-ToBeSetupList,</w:t>
        </w:r>
      </w:ins>
    </w:p>
    <w:p w14:paraId="3FF93BAD" w14:textId="77777777" w:rsidR="00020FB0" w:rsidRPr="001F5312" w:rsidRDefault="00020FB0" w:rsidP="00020FB0">
      <w:pPr>
        <w:pStyle w:val="PL"/>
        <w:rPr>
          <w:ins w:id="6502" w:author="Ericsson User AV" w:date="2022-03-08T11:07:00Z"/>
        </w:rPr>
      </w:pPr>
      <w:ins w:id="6503" w:author="Ericsson User AV" w:date="2022-03-08T11:07:00Z">
        <w:r w:rsidRPr="001F5312">
          <w:tab/>
          <w:t>mBS-MappingandDataForwardingRequest MBS-MappingandDataForwardingRequest,</w:t>
        </w:r>
      </w:ins>
    </w:p>
    <w:p w14:paraId="577326ED" w14:textId="77777777" w:rsidR="00020FB0" w:rsidRPr="001F5312" w:rsidRDefault="00020FB0" w:rsidP="00020FB0">
      <w:pPr>
        <w:pStyle w:val="PL"/>
        <w:rPr>
          <w:ins w:id="6504" w:author="Ericsson User AV" w:date="2022-03-08T11:07:00Z"/>
        </w:rPr>
      </w:pPr>
      <w:ins w:id="6505" w:author="Ericsson User AV" w:date="2022-03-08T11:07:00Z">
        <w:r w:rsidRPr="001F5312">
          <w:tab/>
          <w:t>iE-Extensions</w:t>
        </w:r>
        <w:r w:rsidRPr="001F5312">
          <w:tab/>
        </w:r>
        <w:r w:rsidRPr="001F5312">
          <w:tab/>
        </w:r>
        <w:r w:rsidRPr="001F5312">
          <w:tab/>
        </w:r>
        <w:r w:rsidRPr="001F5312">
          <w:tab/>
        </w:r>
        <w:r w:rsidRPr="001F5312">
          <w:tab/>
        </w:r>
        <w:r w:rsidRPr="001F5312">
          <w:tab/>
          <w:t xml:space="preserve">ProtocolExtensionContainer { { </w:t>
        </w:r>
        <w:r w:rsidRPr="001F5312">
          <w:rPr>
            <w:noProof w:val="0"/>
            <w:lang w:val="fr-FR"/>
          </w:rPr>
          <w:t>MBS-SessionInformation-SourcetoTarget</w:t>
        </w:r>
        <w:r w:rsidRPr="001F5312">
          <w:t>-Item-ExtIEs} }</w:t>
        </w:r>
        <w:r w:rsidRPr="001F5312">
          <w:tab/>
          <w:t>OPTIONAL,</w:t>
        </w:r>
      </w:ins>
    </w:p>
    <w:p w14:paraId="77A92C15" w14:textId="77777777" w:rsidR="00020FB0" w:rsidRPr="001F5312" w:rsidRDefault="00020FB0" w:rsidP="00020FB0">
      <w:pPr>
        <w:pStyle w:val="PL"/>
        <w:rPr>
          <w:ins w:id="6506" w:author="Ericsson User AV" w:date="2022-03-08T11:07:00Z"/>
        </w:rPr>
      </w:pPr>
      <w:ins w:id="6507" w:author="Ericsson User AV" w:date="2022-03-08T11:07:00Z">
        <w:r w:rsidRPr="001F5312">
          <w:tab/>
          <w:t>...</w:t>
        </w:r>
      </w:ins>
    </w:p>
    <w:p w14:paraId="300D279A" w14:textId="77777777" w:rsidR="00020FB0" w:rsidRPr="001F5312" w:rsidRDefault="00020FB0" w:rsidP="00020FB0">
      <w:pPr>
        <w:pStyle w:val="PL"/>
        <w:rPr>
          <w:ins w:id="6508" w:author="Ericsson User AV" w:date="2022-03-08T11:07:00Z"/>
        </w:rPr>
      </w:pPr>
      <w:ins w:id="6509" w:author="Ericsson User AV" w:date="2022-03-08T11:07:00Z">
        <w:r w:rsidRPr="001F5312">
          <w:t>}</w:t>
        </w:r>
      </w:ins>
    </w:p>
    <w:p w14:paraId="03B51019" w14:textId="77777777" w:rsidR="00020FB0" w:rsidRPr="001F5312" w:rsidRDefault="00020FB0" w:rsidP="00020FB0">
      <w:pPr>
        <w:pStyle w:val="PL"/>
        <w:rPr>
          <w:ins w:id="6510" w:author="Ericsson User AV" w:date="2022-03-08T11:07:00Z"/>
        </w:rPr>
      </w:pPr>
    </w:p>
    <w:p w14:paraId="543737B1" w14:textId="77777777" w:rsidR="00020FB0" w:rsidRPr="001F5312" w:rsidRDefault="00020FB0" w:rsidP="00020FB0">
      <w:pPr>
        <w:pStyle w:val="PL"/>
        <w:rPr>
          <w:ins w:id="6511" w:author="Ericsson User AV" w:date="2022-03-08T11:07:00Z"/>
        </w:rPr>
      </w:pPr>
      <w:ins w:id="6512" w:author="Ericsson User AV" w:date="2022-03-08T11:07:00Z">
        <w:r w:rsidRPr="001F5312">
          <w:rPr>
            <w:noProof w:val="0"/>
            <w:lang w:val="fr-FR"/>
          </w:rPr>
          <w:t>MBS-SessionInformation-SourcetoTarget</w:t>
        </w:r>
        <w:r w:rsidRPr="001F5312">
          <w:t>-Item-ExtIEs NGAP-PROTOCOL-EXTENSION ::= {</w:t>
        </w:r>
      </w:ins>
    </w:p>
    <w:p w14:paraId="65606C5F" w14:textId="77777777" w:rsidR="00020FB0" w:rsidRPr="001F5312" w:rsidRDefault="00020FB0" w:rsidP="00020FB0">
      <w:pPr>
        <w:pStyle w:val="PL"/>
        <w:rPr>
          <w:ins w:id="6513" w:author="Ericsson User AV" w:date="2022-03-08T11:07:00Z"/>
        </w:rPr>
      </w:pPr>
      <w:ins w:id="6514" w:author="Ericsson User AV" w:date="2022-03-08T11:07:00Z">
        <w:r w:rsidRPr="001F5312">
          <w:tab/>
          <w:t>...</w:t>
        </w:r>
      </w:ins>
    </w:p>
    <w:p w14:paraId="3F2A6801"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515" w:author="Ericsson User AV" w:date="2022-03-08T11:07:00Z"/>
        </w:rPr>
      </w:pPr>
      <w:ins w:id="6516" w:author="Ericsson User AV" w:date="2022-03-08T11:07:00Z">
        <w:r w:rsidRPr="001F5312">
          <w:t>}</w:t>
        </w:r>
      </w:ins>
    </w:p>
    <w:p w14:paraId="58E4D2FE"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517" w:author="Ericsson User AV" w:date="2022-03-08T11:07:00Z"/>
          <w:noProof w:val="0"/>
          <w:lang w:val="fr-FR"/>
        </w:rPr>
      </w:pPr>
    </w:p>
    <w:p w14:paraId="5D7F31F0" w14:textId="77777777" w:rsidR="00020FB0" w:rsidRPr="001F5312" w:rsidRDefault="00020FB0" w:rsidP="00020FB0">
      <w:pPr>
        <w:pStyle w:val="PL"/>
        <w:rPr>
          <w:ins w:id="6518" w:author="Ericsson User AV" w:date="2022-03-08T11:07:00Z"/>
        </w:rPr>
      </w:pPr>
      <w:ins w:id="6519" w:author="Ericsson User AV" w:date="2022-03-08T11:07:00Z">
        <w:r w:rsidRPr="001F5312">
          <w:rPr>
            <w:noProof w:val="0"/>
            <w:lang w:val="fr-FR"/>
          </w:rPr>
          <w:t xml:space="preserve">MBS-SessionInformation-TargettoSource-List </w:t>
        </w:r>
        <w:r w:rsidRPr="001F5312">
          <w:t xml:space="preserve">::= SEQUENCE (SIZE(1.. maxnoofMBSSessionsofUE)) OF </w:t>
        </w:r>
        <w:r w:rsidRPr="001F5312">
          <w:rPr>
            <w:noProof w:val="0"/>
            <w:lang w:val="fr-FR"/>
          </w:rPr>
          <w:t>MBS-SessionInformation-TargettoSource</w:t>
        </w:r>
        <w:r w:rsidRPr="001F5312">
          <w:t>-Item</w:t>
        </w:r>
      </w:ins>
    </w:p>
    <w:p w14:paraId="73ABB1F4" w14:textId="77777777" w:rsidR="00020FB0" w:rsidRPr="001F5312" w:rsidRDefault="00020FB0" w:rsidP="00020FB0">
      <w:pPr>
        <w:pStyle w:val="PL"/>
        <w:rPr>
          <w:ins w:id="6520" w:author="Ericsson User AV" w:date="2022-03-08T11:07:00Z"/>
        </w:rPr>
      </w:pPr>
    </w:p>
    <w:p w14:paraId="1CD6E1D1" w14:textId="77777777" w:rsidR="00020FB0" w:rsidRPr="001F5312" w:rsidRDefault="00020FB0" w:rsidP="00020FB0">
      <w:pPr>
        <w:pStyle w:val="PL"/>
        <w:rPr>
          <w:ins w:id="6521" w:author="Ericsson User AV" w:date="2022-03-08T11:07:00Z"/>
        </w:rPr>
      </w:pPr>
      <w:ins w:id="6522" w:author="Ericsson User AV" w:date="2022-03-08T11:07:00Z">
        <w:r w:rsidRPr="001F5312">
          <w:rPr>
            <w:noProof w:val="0"/>
            <w:lang w:val="fr-FR"/>
          </w:rPr>
          <w:t>MBS-SessionInformation-TargettoSource</w:t>
        </w:r>
        <w:r w:rsidRPr="001F5312">
          <w:t>-Item ::= SEQUENCE {</w:t>
        </w:r>
      </w:ins>
    </w:p>
    <w:p w14:paraId="7AA1D248" w14:textId="77777777" w:rsidR="00020FB0" w:rsidRPr="001F5312" w:rsidRDefault="00020FB0" w:rsidP="00020FB0">
      <w:pPr>
        <w:pStyle w:val="PL"/>
        <w:rPr>
          <w:ins w:id="6523" w:author="Ericsson User AV" w:date="2022-03-08T11:07:00Z"/>
        </w:rPr>
      </w:pPr>
      <w:ins w:id="6524" w:author="Ericsson User AV" w:date="2022-03-08T11:07:00Z">
        <w:r w:rsidRPr="001F5312">
          <w:tab/>
        </w:r>
        <w:r w:rsidRPr="001F5312">
          <w:rPr>
            <w:noProof w:val="0"/>
          </w:rPr>
          <w:t xml:space="preserve">mBS-Session-ID </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MBS-Session-ID</w:t>
        </w:r>
        <w:r w:rsidRPr="001F5312">
          <w:t>,</w:t>
        </w:r>
      </w:ins>
    </w:p>
    <w:p w14:paraId="2D0D1FAD" w14:textId="77777777" w:rsidR="00020FB0" w:rsidRPr="001F5312" w:rsidRDefault="00020FB0" w:rsidP="00020FB0">
      <w:pPr>
        <w:pStyle w:val="PL"/>
        <w:rPr>
          <w:ins w:id="6525" w:author="Ericsson User AV" w:date="2022-03-08T11:07:00Z"/>
        </w:rPr>
      </w:pPr>
      <w:ins w:id="6526" w:author="Ericsson User AV" w:date="2022-03-08T11:07:00Z">
        <w:r w:rsidRPr="001F5312">
          <w:tab/>
          <w:t>mBS-DataForwardingResponseMRB-List</w:t>
        </w:r>
        <w:r w:rsidRPr="001F5312">
          <w:tab/>
          <w:t>MBS-DataForwardingResponseMRB-List,</w:t>
        </w:r>
      </w:ins>
    </w:p>
    <w:p w14:paraId="6B84EBB7" w14:textId="77777777" w:rsidR="00020FB0" w:rsidRPr="001F5312" w:rsidRDefault="00020FB0" w:rsidP="00020FB0">
      <w:pPr>
        <w:pStyle w:val="PL"/>
        <w:rPr>
          <w:ins w:id="6527" w:author="Ericsson User AV" w:date="2022-03-08T11:07:00Z"/>
        </w:rPr>
      </w:pPr>
      <w:ins w:id="6528" w:author="Ericsson User AV" w:date="2022-03-08T11:07:00Z">
        <w:r w:rsidRPr="001F5312">
          <w:tab/>
          <w:t>iE-Extensions</w:t>
        </w:r>
        <w:r w:rsidRPr="001F5312">
          <w:tab/>
        </w:r>
        <w:r w:rsidRPr="001F5312">
          <w:tab/>
        </w:r>
        <w:r w:rsidRPr="001F5312">
          <w:tab/>
        </w:r>
        <w:r w:rsidRPr="001F5312">
          <w:tab/>
        </w:r>
        <w:r w:rsidRPr="001F5312">
          <w:tab/>
        </w:r>
        <w:r w:rsidRPr="001F5312">
          <w:tab/>
          <w:t xml:space="preserve">ProtocolExtensionContainer { { </w:t>
        </w:r>
        <w:r w:rsidRPr="001F5312">
          <w:rPr>
            <w:noProof w:val="0"/>
            <w:lang w:val="fr-FR"/>
          </w:rPr>
          <w:t>MBS-SessionInformation-TargettoSource</w:t>
        </w:r>
        <w:r w:rsidRPr="001F5312">
          <w:t>-Item-ExtIEs} }</w:t>
        </w:r>
        <w:r w:rsidRPr="001F5312">
          <w:tab/>
          <w:t>OPTIONAL,</w:t>
        </w:r>
      </w:ins>
    </w:p>
    <w:p w14:paraId="6553AA56" w14:textId="77777777" w:rsidR="00020FB0" w:rsidRPr="001F5312" w:rsidRDefault="00020FB0" w:rsidP="00020FB0">
      <w:pPr>
        <w:pStyle w:val="PL"/>
        <w:rPr>
          <w:ins w:id="6529" w:author="Ericsson User AV" w:date="2022-03-08T11:07:00Z"/>
        </w:rPr>
      </w:pPr>
      <w:ins w:id="6530" w:author="Ericsson User AV" w:date="2022-03-08T11:07:00Z">
        <w:r w:rsidRPr="001F5312">
          <w:tab/>
          <w:t>...</w:t>
        </w:r>
      </w:ins>
    </w:p>
    <w:p w14:paraId="55BAA3F2" w14:textId="77777777" w:rsidR="00020FB0" w:rsidRPr="001F5312" w:rsidRDefault="00020FB0" w:rsidP="00020FB0">
      <w:pPr>
        <w:pStyle w:val="PL"/>
        <w:rPr>
          <w:ins w:id="6531" w:author="Ericsson User AV" w:date="2022-03-08T11:07:00Z"/>
        </w:rPr>
      </w:pPr>
      <w:ins w:id="6532" w:author="Ericsson User AV" w:date="2022-03-08T11:07:00Z">
        <w:r w:rsidRPr="001F5312">
          <w:t>}</w:t>
        </w:r>
      </w:ins>
    </w:p>
    <w:p w14:paraId="74305AAB" w14:textId="77777777" w:rsidR="00020FB0" w:rsidRPr="001F5312" w:rsidRDefault="00020FB0" w:rsidP="00020FB0">
      <w:pPr>
        <w:pStyle w:val="PL"/>
        <w:rPr>
          <w:ins w:id="6533" w:author="Ericsson User AV" w:date="2022-03-08T11:07:00Z"/>
        </w:rPr>
      </w:pPr>
    </w:p>
    <w:p w14:paraId="7E135791" w14:textId="77777777" w:rsidR="00020FB0" w:rsidRPr="001F5312" w:rsidRDefault="00020FB0" w:rsidP="00020FB0">
      <w:pPr>
        <w:pStyle w:val="PL"/>
        <w:rPr>
          <w:ins w:id="6534" w:author="Ericsson User AV" w:date="2022-03-08T11:07:00Z"/>
        </w:rPr>
      </w:pPr>
      <w:ins w:id="6535" w:author="Ericsson User AV" w:date="2022-03-08T11:07:00Z">
        <w:r w:rsidRPr="001F5312">
          <w:rPr>
            <w:noProof w:val="0"/>
            <w:lang w:val="fr-FR"/>
          </w:rPr>
          <w:t>MBS-SessionInformation-TargettoSource</w:t>
        </w:r>
        <w:r w:rsidRPr="001F5312">
          <w:t>-Item-ExtIEs NGAP-PROTOCOL-EXTENSION ::= {</w:t>
        </w:r>
      </w:ins>
    </w:p>
    <w:p w14:paraId="471342D9" w14:textId="77777777" w:rsidR="00020FB0" w:rsidRPr="001F5312" w:rsidRDefault="00020FB0" w:rsidP="00020FB0">
      <w:pPr>
        <w:pStyle w:val="PL"/>
        <w:rPr>
          <w:ins w:id="6536" w:author="Ericsson User AV" w:date="2022-03-08T11:07:00Z"/>
        </w:rPr>
      </w:pPr>
      <w:ins w:id="6537" w:author="Ericsson User AV" w:date="2022-03-08T11:07:00Z">
        <w:r w:rsidRPr="001F5312">
          <w:tab/>
          <w:t>...</w:t>
        </w:r>
      </w:ins>
    </w:p>
    <w:p w14:paraId="48F84B55"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538" w:author="Ericsson User AV" w:date="2022-03-08T11:07:00Z"/>
        </w:rPr>
      </w:pPr>
      <w:ins w:id="6539" w:author="Ericsson User AV" w:date="2022-03-08T11:07:00Z">
        <w:r w:rsidRPr="001F5312">
          <w:t>}</w:t>
        </w:r>
      </w:ins>
    </w:p>
    <w:p w14:paraId="786EE72C" w14:textId="77777777" w:rsidR="00020FB0" w:rsidRPr="001F5312" w:rsidRDefault="00020FB0" w:rsidP="00020FB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540" w:author="Ericsson User AV" w:date="2022-03-08T11:07:00Z"/>
          <w:noProof w:val="0"/>
          <w:lang w:val="fr-FR"/>
        </w:rPr>
      </w:pPr>
    </w:p>
    <w:p w14:paraId="5FB2786D" w14:textId="77777777" w:rsidR="00B6615E" w:rsidRPr="001F5312" w:rsidRDefault="00B6615E" w:rsidP="00B6615E">
      <w:pPr>
        <w:pStyle w:val="PL"/>
        <w:rPr>
          <w:ins w:id="6541" w:author="Author"/>
          <w:noProof w:val="0"/>
          <w:lang w:val="fr-FR"/>
        </w:rPr>
      </w:pPr>
      <w:ins w:id="6542" w:author="Author">
        <w:r w:rsidRPr="001F5312">
          <w:rPr>
            <w:noProof w:val="0"/>
            <w:lang w:val="fr-FR"/>
          </w:rPr>
          <w:t>MBSSessionInformationFailureTransfer ::= SEQUENCE {</w:t>
        </w:r>
      </w:ins>
    </w:p>
    <w:p w14:paraId="5CC2EA21" w14:textId="77777777" w:rsidR="00B6615E" w:rsidRPr="001F5312" w:rsidRDefault="00B6615E" w:rsidP="00B6615E">
      <w:pPr>
        <w:pStyle w:val="PL"/>
        <w:rPr>
          <w:ins w:id="6543" w:author="Author"/>
          <w:noProof w:val="0"/>
          <w:lang w:val="fr-FR"/>
        </w:rPr>
      </w:pPr>
      <w:ins w:id="6544" w:author="Author">
        <w:r w:rsidRPr="001F5312">
          <w:rPr>
            <w:noProof w:val="0"/>
            <w:lang w:val="fr-FR"/>
          </w:rPr>
          <w:tab/>
          <w:t>cause</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Cause,</w:t>
        </w:r>
      </w:ins>
    </w:p>
    <w:p w14:paraId="3C9CC97B" w14:textId="77777777" w:rsidR="00B6615E" w:rsidRPr="001F5312" w:rsidRDefault="00B6615E" w:rsidP="00B6615E">
      <w:pPr>
        <w:pStyle w:val="PL"/>
        <w:rPr>
          <w:ins w:id="6545" w:author="Author"/>
          <w:noProof w:val="0"/>
          <w:lang w:val="fr-FR"/>
        </w:rPr>
      </w:pPr>
      <w:ins w:id="6546" w:author="Author">
        <w:r w:rsidRPr="001F5312">
          <w:rPr>
            <w:noProof w:val="0"/>
            <w:lang w:val="fr-FR"/>
          </w:rPr>
          <w:tab/>
          <w:t>iE-Extensions</w:t>
        </w:r>
        <w:r w:rsidRPr="001F5312">
          <w:rPr>
            <w:noProof w:val="0"/>
            <w:lang w:val="fr-FR"/>
          </w:rPr>
          <w:tab/>
        </w:r>
        <w:r w:rsidRPr="001F5312">
          <w:rPr>
            <w:noProof w:val="0"/>
            <w:lang w:val="fr-FR"/>
          </w:rPr>
          <w:tab/>
        </w:r>
        <w:r w:rsidRPr="001F5312">
          <w:rPr>
            <w:noProof w:val="0"/>
            <w:lang w:val="fr-FR"/>
          </w:rPr>
          <w:tab/>
          <w:t>ProtocolExtensionContainer { { MBSSessionInformationFailureTransfer-ExtIEs} }</w:t>
        </w:r>
        <w:r w:rsidRPr="001F5312">
          <w:rPr>
            <w:noProof w:val="0"/>
            <w:lang w:val="fr-FR"/>
          </w:rPr>
          <w:tab/>
          <w:t>OPTIONAL,</w:t>
        </w:r>
      </w:ins>
    </w:p>
    <w:p w14:paraId="65EA5730" w14:textId="77777777" w:rsidR="00B6615E" w:rsidRPr="001F5312" w:rsidRDefault="00B6615E" w:rsidP="00B6615E">
      <w:pPr>
        <w:pStyle w:val="PL"/>
        <w:rPr>
          <w:ins w:id="6547" w:author="Author"/>
          <w:noProof w:val="0"/>
          <w:lang w:val="fr-FR"/>
        </w:rPr>
      </w:pPr>
      <w:ins w:id="6548" w:author="Author">
        <w:r w:rsidRPr="001F5312">
          <w:rPr>
            <w:noProof w:val="0"/>
            <w:lang w:val="fr-FR"/>
          </w:rPr>
          <w:tab/>
          <w:t>...</w:t>
        </w:r>
      </w:ins>
    </w:p>
    <w:p w14:paraId="6A1FAEAB" w14:textId="77777777" w:rsidR="00B6615E" w:rsidRPr="001F5312" w:rsidRDefault="00B6615E" w:rsidP="00B6615E">
      <w:pPr>
        <w:pStyle w:val="PL"/>
        <w:rPr>
          <w:ins w:id="6549" w:author="Author"/>
          <w:noProof w:val="0"/>
          <w:lang w:val="fr-FR"/>
        </w:rPr>
      </w:pPr>
      <w:ins w:id="6550" w:author="Author">
        <w:r w:rsidRPr="001F5312">
          <w:rPr>
            <w:noProof w:val="0"/>
            <w:lang w:val="fr-FR"/>
          </w:rPr>
          <w:t>}</w:t>
        </w:r>
      </w:ins>
    </w:p>
    <w:p w14:paraId="5C7CB4FB" w14:textId="77777777" w:rsidR="00B6615E" w:rsidRPr="001F5312" w:rsidRDefault="00B6615E" w:rsidP="00B6615E">
      <w:pPr>
        <w:pStyle w:val="PL"/>
        <w:rPr>
          <w:ins w:id="6551" w:author="Author"/>
          <w:noProof w:val="0"/>
          <w:lang w:val="fr-FR"/>
        </w:rPr>
      </w:pPr>
    </w:p>
    <w:p w14:paraId="3737D960" w14:textId="77777777" w:rsidR="00B6615E" w:rsidRPr="001F5312" w:rsidRDefault="00B6615E" w:rsidP="00B6615E">
      <w:pPr>
        <w:pStyle w:val="PL"/>
        <w:rPr>
          <w:ins w:id="6552" w:author="Author"/>
          <w:noProof w:val="0"/>
          <w:lang w:val="fr-FR"/>
        </w:rPr>
      </w:pPr>
      <w:ins w:id="6553" w:author="Author">
        <w:r w:rsidRPr="001F5312">
          <w:rPr>
            <w:noProof w:val="0"/>
            <w:lang w:val="fr-FR"/>
          </w:rPr>
          <w:t>MBSSessionInformationFailureTransfer-ExtIEs NGAP-PROTOCOL-EXTENSION ::= {</w:t>
        </w:r>
      </w:ins>
    </w:p>
    <w:p w14:paraId="749B09B2" w14:textId="77777777" w:rsidR="00B6615E" w:rsidRPr="001F5312" w:rsidRDefault="00B6615E" w:rsidP="00B6615E">
      <w:pPr>
        <w:pStyle w:val="PL"/>
        <w:rPr>
          <w:ins w:id="6554" w:author="Author"/>
          <w:noProof w:val="0"/>
          <w:lang w:val="fr-FR"/>
        </w:rPr>
      </w:pPr>
      <w:ins w:id="6555" w:author="Author">
        <w:r w:rsidRPr="001F5312">
          <w:rPr>
            <w:noProof w:val="0"/>
            <w:lang w:val="fr-FR"/>
          </w:rPr>
          <w:tab/>
          <w:t>...</w:t>
        </w:r>
      </w:ins>
    </w:p>
    <w:p w14:paraId="2CC9B483" w14:textId="12C44E56" w:rsidR="00F64223" w:rsidRPr="001F5312" w:rsidRDefault="00B6615E" w:rsidP="00B6615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556" w:author="Author"/>
          <w:noProof w:val="0"/>
          <w:lang w:val="fr-FR"/>
        </w:rPr>
      </w:pPr>
      <w:ins w:id="6557" w:author="Author">
        <w:r w:rsidRPr="001F5312">
          <w:rPr>
            <w:noProof w:val="0"/>
            <w:lang w:val="fr-FR"/>
          </w:rPr>
          <w:t>}</w:t>
        </w:r>
      </w:ins>
    </w:p>
    <w:p w14:paraId="0FFDE66D" w14:textId="52419925" w:rsidR="00B6615E" w:rsidRPr="001F5312" w:rsidRDefault="00B6615E" w:rsidP="00B6615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558" w:author="Author"/>
          <w:noProof w:val="0"/>
          <w:lang w:val="fr-FR"/>
        </w:rPr>
      </w:pPr>
    </w:p>
    <w:p w14:paraId="6BFDF677" w14:textId="784B851F" w:rsidR="005D1337" w:rsidRPr="001F5312" w:rsidRDefault="005D1337" w:rsidP="005D133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6559" w:author="Ericsson User AV" w:date="2022-03-08T11:41:00Z"/>
          <w:rFonts w:eastAsia="Malgun Gothic"/>
          <w:noProof w:val="0"/>
          <w:snapToGrid w:val="0"/>
        </w:rPr>
      </w:pPr>
      <w:ins w:id="6560" w:author="Ericsson User AV" w:date="2022-03-08T11:41:00Z">
        <w:r w:rsidRPr="001F5312">
          <w:rPr>
            <w:noProof w:val="0"/>
          </w:rPr>
          <w:t>MBSSessionInformation</w:t>
        </w:r>
        <w:r w:rsidRPr="001F5312">
          <w:rPr>
            <w:rFonts w:eastAsia="Times New Roman"/>
            <w:noProof w:val="0"/>
          </w:rPr>
          <w:t>List</w:t>
        </w:r>
        <w:r w:rsidRPr="001F5312">
          <w:rPr>
            <w:noProof w:val="0"/>
          </w:rPr>
          <w:t xml:space="preserve"> ::= </w:t>
        </w:r>
        <w:r w:rsidRPr="001F5312">
          <w:rPr>
            <w:noProof w:val="0"/>
            <w:snapToGrid w:val="0"/>
          </w:rPr>
          <w:t>SEQUENCE (SIZE(1..</w:t>
        </w:r>
        <w:r w:rsidRPr="001F5312">
          <w:rPr>
            <w:noProof w:val="0"/>
          </w:rPr>
          <w:t xml:space="preserve"> maxnoofMBSSessions</w:t>
        </w:r>
        <w:r w:rsidRPr="001F5312">
          <w:rPr>
            <w:noProof w:val="0"/>
            <w:snapToGrid w:val="0"/>
          </w:rPr>
          <w:t xml:space="preserve">)) OF </w:t>
        </w:r>
        <w:r w:rsidRPr="001F5312">
          <w:rPr>
            <w:noProof w:val="0"/>
          </w:rPr>
          <w:t>MBSSessionInformation</w:t>
        </w:r>
      </w:ins>
      <w:ins w:id="6561" w:author="Ericsson User AV 1" w:date="2022-03-08T12:48:00Z">
        <w:r w:rsidR="00CE6FAF">
          <w:rPr>
            <w:noProof w:val="0"/>
          </w:rPr>
          <w:t>List-</w:t>
        </w:r>
      </w:ins>
      <w:ins w:id="6562" w:author="Ericsson User AV" w:date="2022-03-08T11:41:00Z">
        <w:r w:rsidRPr="001F5312">
          <w:rPr>
            <w:noProof w:val="0"/>
          </w:rPr>
          <w:t>Item</w:t>
        </w:r>
      </w:ins>
    </w:p>
    <w:p w14:paraId="08E51AEF" w14:textId="77777777" w:rsidR="005D1337" w:rsidRPr="001F5312" w:rsidRDefault="005D1337" w:rsidP="005D1337">
      <w:pPr>
        <w:pStyle w:val="PL"/>
        <w:rPr>
          <w:ins w:id="6563" w:author="Ericsson User AV" w:date="2022-03-08T11:41:00Z"/>
          <w:noProof w:val="0"/>
        </w:rPr>
      </w:pPr>
    </w:p>
    <w:p w14:paraId="58470549" w14:textId="77777777" w:rsidR="005D1337" w:rsidRPr="001F5312" w:rsidRDefault="005D1337" w:rsidP="005D1337">
      <w:pPr>
        <w:pStyle w:val="PL"/>
        <w:rPr>
          <w:ins w:id="6564" w:author="Ericsson User AV" w:date="2022-03-08T11:41:00Z"/>
          <w:noProof w:val="0"/>
        </w:rPr>
      </w:pPr>
    </w:p>
    <w:p w14:paraId="37A29FC8" w14:textId="70A9F470" w:rsidR="005D1337" w:rsidRPr="001F5312" w:rsidRDefault="005D1337" w:rsidP="005D1337">
      <w:pPr>
        <w:pStyle w:val="PL"/>
        <w:rPr>
          <w:ins w:id="6565" w:author="Ericsson User AV" w:date="2022-03-08T11:41:00Z"/>
          <w:noProof w:val="0"/>
        </w:rPr>
      </w:pPr>
      <w:ins w:id="6566" w:author="Ericsson User AV" w:date="2022-03-08T11:41:00Z">
        <w:r w:rsidRPr="001F5312">
          <w:rPr>
            <w:noProof w:val="0"/>
          </w:rPr>
          <w:t>MBSSessionInformationList</w:t>
        </w:r>
      </w:ins>
      <w:ins w:id="6567" w:author="Ericsson User AV 1" w:date="2022-03-08T12:48:00Z">
        <w:r w:rsidR="00CE6FAF">
          <w:rPr>
            <w:noProof w:val="0"/>
          </w:rPr>
          <w:t>-Item</w:t>
        </w:r>
      </w:ins>
      <w:ins w:id="6568" w:author="Ericsson User AV" w:date="2022-03-08T11:41:00Z">
        <w:r w:rsidRPr="001F5312">
          <w:rPr>
            <w:noProof w:val="0"/>
          </w:rPr>
          <w:t xml:space="preserve"> ::= SEQUENCE {</w:t>
        </w:r>
      </w:ins>
    </w:p>
    <w:p w14:paraId="74D88276" w14:textId="77777777" w:rsidR="005D1337" w:rsidRPr="001F5312" w:rsidRDefault="005D1337" w:rsidP="005D1337">
      <w:pPr>
        <w:pStyle w:val="PL"/>
        <w:rPr>
          <w:ins w:id="6569" w:author="Ericsson User AV" w:date="2022-03-08T11:41:00Z"/>
          <w:noProof w:val="0"/>
          <w:snapToGrid w:val="0"/>
        </w:rPr>
      </w:pPr>
      <w:ins w:id="6570" w:author="Ericsson User AV" w:date="2022-03-08T11:41:00Z">
        <w:r w:rsidRPr="001F5312">
          <w:rPr>
            <w:noProof w:val="0"/>
            <w:snapToGrid w:val="0"/>
          </w:rPr>
          <w:tab/>
          <w:t>mBS</w:t>
        </w:r>
        <w:r w:rsidRPr="001F5312">
          <w:rPr>
            <w:noProof w:val="0"/>
          </w:rPr>
          <w:t>-Session-ID</w:t>
        </w:r>
        <w:r w:rsidRPr="001F5312">
          <w:rPr>
            <w:noProof w:val="0"/>
            <w:snapToGrid w:val="0"/>
          </w:rPr>
          <w:tab/>
        </w:r>
        <w:r w:rsidRPr="001F5312">
          <w:rPr>
            <w:noProof w:val="0"/>
            <w:snapToGrid w:val="0"/>
          </w:rPr>
          <w:tab/>
        </w:r>
        <w:r w:rsidRPr="001F5312">
          <w:rPr>
            <w:noProof w:val="0"/>
            <w:snapToGrid w:val="0"/>
          </w:rPr>
          <w:tab/>
        </w:r>
        <w:r w:rsidRPr="001F5312">
          <w:rPr>
            <w:noProof w:val="0"/>
          </w:rPr>
          <w:t>MBS-Session-ID</w:t>
        </w:r>
        <w:r w:rsidRPr="001F5312">
          <w:rPr>
            <w:noProof w:val="0"/>
            <w:snapToGrid w:val="0"/>
          </w:rPr>
          <w:t>,</w:t>
        </w:r>
      </w:ins>
    </w:p>
    <w:p w14:paraId="3111DBA9" w14:textId="77777777" w:rsidR="005D1337" w:rsidRPr="001F5312" w:rsidRDefault="005D1337" w:rsidP="005D1337">
      <w:pPr>
        <w:pStyle w:val="PL"/>
        <w:rPr>
          <w:ins w:id="6571" w:author="Ericsson User AV" w:date="2022-03-08T11:41:00Z"/>
          <w:noProof w:val="0"/>
          <w:snapToGrid w:val="0"/>
        </w:rPr>
      </w:pPr>
      <w:ins w:id="6572" w:author="Ericsson User AV" w:date="2022-03-08T11:41:00Z">
        <w:r w:rsidRPr="001F5312">
          <w:rPr>
            <w:noProof w:val="0"/>
            <w:snapToGrid w:val="0"/>
          </w:rPr>
          <w:tab/>
        </w:r>
        <w:r w:rsidRPr="001F5312">
          <w:t>mBS-Area-Session-ID</w:t>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1524A05D" w14:textId="6402E866" w:rsidR="005D1337" w:rsidRPr="001F5312" w:rsidRDefault="005D1337" w:rsidP="005D1337">
      <w:pPr>
        <w:pStyle w:val="PL"/>
        <w:rPr>
          <w:ins w:id="6573" w:author="Ericsson User AV" w:date="2022-03-08T11:41:00Z"/>
          <w:noProof w:val="0"/>
          <w:lang w:val="fr-FR"/>
        </w:rPr>
      </w:pPr>
      <w:ins w:id="6574" w:author="Ericsson User AV" w:date="2022-03-08T11:41:00Z">
        <w:r w:rsidRPr="001F5312">
          <w:rPr>
            <w:noProof w:val="0"/>
          </w:rPr>
          <w:tab/>
        </w:r>
        <w:r w:rsidRPr="001F5312">
          <w:rPr>
            <w:noProof w:val="0"/>
            <w:lang w:val="fr-FR"/>
          </w:rPr>
          <w:t>iE-Extensions</w:t>
        </w:r>
        <w:r w:rsidRPr="001F5312">
          <w:rPr>
            <w:noProof w:val="0"/>
            <w:lang w:val="fr-FR"/>
          </w:rPr>
          <w:tab/>
        </w:r>
        <w:r w:rsidRPr="001F5312">
          <w:rPr>
            <w:noProof w:val="0"/>
            <w:lang w:val="fr-FR"/>
          </w:rPr>
          <w:tab/>
        </w:r>
        <w:r w:rsidRPr="001F5312">
          <w:rPr>
            <w:noProof w:val="0"/>
            <w:lang w:val="fr-FR"/>
          </w:rPr>
          <w:tab/>
          <w:t>ProtocolExtensionContainer { { MBSSessionInformationList</w:t>
        </w:r>
      </w:ins>
      <w:ins w:id="6575" w:author="Ericsson User AV 1" w:date="2022-03-08T12:48:00Z">
        <w:r w:rsidR="00CE6FAF">
          <w:rPr>
            <w:noProof w:val="0"/>
            <w:lang w:val="fr-FR"/>
          </w:rPr>
          <w:t>-Item</w:t>
        </w:r>
      </w:ins>
      <w:ins w:id="6576" w:author="Ericsson User AV" w:date="2022-03-08T11:41:00Z">
        <w:r w:rsidRPr="001F5312">
          <w:rPr>
            <w:noProof w:val="0"/>
            <w:lang w:val="fr-FR"/>
          </w:rPr>
          <w:t>-ExtIEs} }</w:t>
        </w:r>
        <w:r w:rsidRPr="001F5312">
          <w:rPr>
            <w:noProof w:val="0"/>
            <w:lang w:val="fr-FR"/>
          </w:rPr>
          <w:tab/>
          <w:t>OPTIONAL,</w:t>
        </w:r>
      </w:ins>
    </w:p>
    <w:p w14:paraId="3928CB94" w14:textId="77777777" w:rsidR="005D1337" w:rsidRPr="001F5312" w:rsidRDefault="005D1337" w:rsidP="005D1337">
      <w:pPr>
        <w:pStyle w:val="PL"/>
        <w:rPr>
          <w:ins w:id="6577" w:author="Ericsson User AV" w:date="2022-03-08T11:41:00Z"/>
          <w:noProof w:val="0"/>
          <w:lang w:val="fr-FR"/>
        </w:rPr>
      </w:pPr>
      <w:ins w:id="6578" w:author="Ericsson User AV" w:date="2022-03-08T11:41:00Z">
        <w:r w:rsidRPr="001F5312">
          <w:rPr>
            <w:noProof w:val="0"/>
            <w:lang w:val="fr-FR"/>
          </w:rPr>
          <w:tab/>
          <w:t>...</w:t>
        </w:r>
      </w:ins>
    </w:p>
    <w:p w14:paraId="6D16C4A7" w14:textId="77777777" w:rsidR="005D1337" w:rsidRPr="001F5312" w:rsidRDefault="005D1337" w:rsidP="005D1337">
      <w:pPr>
        <w:pStyle w:val="PL"/>
        <w:rPr>
          <w:ins w:id="6579" w:author="Ericsson User AV" w:date="2022-03-08T11:41:00Z"/>
          <w:noProof w:val="0"/>
          <w:lang w:val="fr-FR"/>
        </w:rPr>
      </w:pPr>
      <w:ins w:id="6580" w:author="Ericsson User AV" w:date="2022-03-08T11:41:00Z">
        <w:r w:rsidRPr="001F5312">
          <w:rPr>
            <w:noProof w:val="0"/>
            <w:lang w:val="fr-FR"/>
          </w:rPr>
          <w:t>}</w:t>
        </w:r>
      </w:ins>
    </w:p>
    <w:p w14:paraId="1D833D58" w14:textId="77777777" w:rsidR="005D1337" w:rsidRPr="001F5312" w:rsidRDefault="005D1337" w:rsidP="005D1337">
      <w:pPr>
        <w:pStyle w:val="PL"/>
        <w:rPr>
          <w:ins w:id="6581" w:author="Ericsson User AV" w:date="2022-03-08T11:41:00Z"/>
          <w:noProof w:val="0"/>
          <w:lang w:val="fr-FR"/>
        </w:rPr>
      </w:pPr>
    </w:p>
    <w:p w14:paraId="4ED52A6A" w14:textId="10EE5028" w:rsidR="005D1337" w:rsidRPr="001F5312" w:rsidRDefault="005D1337" w:rsidP="005D1337">
      <w:pPr>
        <w:pStyle w:val="PL"/>
        <w:rPr>
          <w:ins w:id="6582" w:author="Ericsson User AV" w:date="2022-03-08T11:41:00Z"/>
          <w:noProof w:val="0"/>
          <w:lang w:val="fr-FR"/>
        </w:rPr>
      </w:pPr>
      <w:ins w:id="6583" w:author="Ericsson User AV" w:date="2022-03-08T11:41:00Z">
        <w:r w:rsidRPr="001F5312">
          <w:rPr>
            <w:noProof w:val="0"/>
            <w:lang w:val="fr-FR"/>
          </w:rPr>
          <w:t>MBSSessionInformationList</w:t>
        </w:r>
      </w:ins>
      <w:ins w:id="6584" w:author="Ericsson User AV 1" w:date="2022-03-08T12:49:00Z">
        <w:r w:rsidR="00CE6FAF">
          <w:rPr>
            <w:noProof w:val="0"/>
            <w:lang w:val="fr-FR"/>
          </w:rPr>
          <w:t>-Item</w:t>
        </w:r>
      </w:ins>
      <w:ins w:id="6585" w:author="Ericsson User AV" w:date="2022-03-08T11:41:00Z">
        <w:r w:rsidRPr="001F5312">
          <w:rPr>
            <w:noProof w:val="0"/>
            <w:lang w:val="fr-FR"/>
          </w:rPr>
          <w:t>-ExtIEs NGAP-PROTOCOL-EXTENSION ::= {</w:t>
        </w:r>
      </w:ins>
    </w:p>
    <w:p w14:paraId="62C90F5B" w14:textId="77777777" w:rsidR="005D1337" w:rsidRPr="001F5312" w:rsidRDefault="005D1337" w:rsidP="005D1337">
      <w:pPr>
        <w:pStyle w:val="PL"/>
        <w:rPr>
          <w:ins w:id="6586" w:author="Ericsson User AV" w:date="2022-03-08T11:41:00Z"/>
          <w:noProof w:val="0"/>
          <w:lang w:val="fr-FR"/>
        </w:rPr>
      </w:pPr>
      <w:ins w:id="6587" w:author="Ericsson User AV" w:date="2022-03-08T11:41:00Z">
        <w:r w:rsidRPr="001F5312">
          <w:rPr>
            <w:noProof w:val="0"/>
            <w:lang w:val="fr-FR"/>
          </w:rPr>
          <w:tab/>
          <w:t>...</w:t>
        </w:r>
      </w:ins>
    </w:p>
    <w:p w14:paraId="565EF0A5" w14:textId="53BF91FF" w:rsidR="005D1337" w:rsidRPr="001F5312" w:rsidRDefault="005D1337" w:rsidP="005D133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588" w:author="Ericsson User AV" w:date="2022-03-08T11:41:00Z"/>
          <w:noProof w:val="0"/>
          <w:lang w:val="fr-FR"/>
        </w:rPr>
      </w:pPr>
      <w:ins w:id="6589" w:author="Ericsson User AV" w:date="2022-03-08T11:41:00Z">
        <w:r w:rsidRPr="001F5312">
          <w:rPr>
            <w:noProof w:val="0"/>
            <w:lang w:val="fr-FR"/>
          </w:rPr>
          <w:t>}</w:t>
        </w:r>
      </w:ins>
    </w:p>
    <w:p w14:paraId="7750D73F" w14:textId="77777777" w:rsidR="005D1337" w:rsidRPr="001F5312" w:rsidRDefault="005D1337" w:rsidP="005D1337">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590" w:author="Ericsson User AV" w:date="2022-03-08T11:41:00Z"/>
          <w:noProof w:val="0"/>
          <w:lang w:val="fr-FR"/>
        </w:rPr>
      </w:pPr>
    </w:p>
    <w:p w14:paraId="68ECEBB0" w14:textId="77777777" w:rsidR="00B6615E" w:rsidRPr="001F5312" w:rsidRDefault="00B6615E" w:rsidP="00B6615E">
      <w:pPr>
        <w:pStyle w:val="PL"/>
        <w:rPr>
          <w:ins w:id="6591" w:author="Author"/>
          <w:noProof w:val="0"/>
          <w:lang w:val="fr-FR"/>
        </w:rPr>
      </w:pPr>
      <w:ins w:id="6592" w:author="Author">
        <w:r w:rsidRPr="001F5312">
          <w:rPr>
            <w:noProof w:val="0"/>
            <w:lang w:val="fr-FR"/>
          </w:rPr>
          <w:t>MBSSessionInformation</w:t>
        </w:r>
        <w:del w:id="6593" w:author="Author">
          <w:r w:rsidRPr="001F5312" w:rsidDel="00CA6AAB">
            <w:rPr>
              <w:noProof w:val="0"/>
              <w:lang w:val="fr-FR"/>
            </w:rPr>
            <w:delText>Modify</w:delText>
          </w:r>
        </w:del>
        <w:r w:rsidRPr="001F5312">
          <w:rPr>
            <w:noProof w:val="0"/>
            <w:lang w:val="fr-FR"/>
          </w:rPr>
          <w:t>RequestTransfer ::= SEQUENCE {</w:t>
        </w:r>
      </w:ins>
    </w:p>
    <w:p w14:paraId="641AB28D" w14:textId="77777777" w:rsidR="00B6615E" w:rsidRPr="001F5312" w:rsidRDefault="00B6615E" w:rsidP="00B6615E">
      <w:pPr>
        <w:pStyle w:val="PL"/>
        <w:rPr>
          <w:ins w:id="6594" w:author="Author"/>
          <w:noProof w:val="0"/>
          <w:lang w:val="fr-FR"/>
        </w:rPr>
      </w:pPr>
      <w:ins w:id="6595" w:author="Author">
        <w:r w:rsidRPr="001F5312">
          <w:rPr>
            <w:noProof w:val="0"/>
            <w:lang w:val="fr-FR"/>
          </w:rPr>
          <w:tab/>
          <w:t>protocolIEs</w:t>
        </w:r>
        <w:r w:rsidRPr="001F5312">
          <w:rPr>
            <w:noProof w:val="0"/>
            <w:lang w:val="fr-FR"/>
          </w:rPr>
          <w:tab/>
        </w:r>
        <w:r w:rsidRPr="001F5312">
          <w:rPr>
            <w:noProof w:val="0"/>
            <w:lang w:val="fr-FR"/>
          </w:rPr>
          <w:tab/>
          <w:t>ProtocolIE-Container</w:t>
        </w:r>
        <w:r w:rsidRPr="001F5312">
          <w:rPr>
            <w:noProof w:val="0"/>
            <w:lang w:val="fr-FR"/>
          </w:rPr>
          <w:tab/>
        </w:r>
        <w:r w:rsidRPr="001F5312">
          <w:rPr>
            <w:noProof w:val="0"/>
            <w:lang w:val="fr-FR"/>
          </w:rPr>
          <w:tab/>
          <w:t>{ {MBSSessionInformation</w:t>
        </w:r>
        <w:del w:id="6596" w:author="Author">
          <w:r w:rsidRPr="001F5312" w:rsidDel="00CA6AAB">
            <w:rPr>
              <w:noProof w:val="0"/>
              <w:lang w:val="fr-FR"/>
            </w:rPr>
            <w:delText>Modify</w:delText>
          </w:r>
        </w:del>
        <w:r w:rsidRPr="001F5312">
          <w:rPr>
            <w:noProof w:val="0"/>
            <w:lang w:val="fr-FR"/>
          </w:rPr>
          <w:t>RequestTransferIEs} },</w:t>
        </w:r>
      </w:ins>
    </w:p>
    <w:p w14:paraId="6F40AF79" w14:textId="77777777" w:rsidR="00B6615E" w:rsidRPr="001F5312" w:rsidRDefault="00B6615E" w:rsidP="00B6615E">
      <w:pPr>
        <w:pStyle w:val="PL"/>
        <w:rPr>
          <w:ins w:id="6597" w:author="Author"/>
          <w:noProof w:val="0"/>
          <w:lang w:val="fr-FR"/>
        </w:rPr>
      </w:pPr>
      <w:ins w:id="6598" w:author="Author">
        <w:r w:rsidRPr="001F5312">
          <w:rPr>
            <w:noProof w:val="0"/>
            <w:lang w:val="fr-FR"/>
          </w:rPr>
          <w:tab/>
          <w:t>...</w:t>
        </w:r>
      </w:ins>
    </w:p>
    <w:p w14:paraId="1F98B683" w14:textId="77777777" w:rsidR="00B6615E" w:rsidRPr="001F5312" w:rsidRDefault="00B6615E" w:rsidP="00B6615E">
      <w:pPr>
        <w:pStyle w:val="PL"/>
        <w:rPr>
          <w:ins w:id="6599" w:author="Author"/>
          <w:noProof w:val="0"/>
          <w:lang w:val="fr-FR"/>
        </w:rPr>
      </w:pPr>
      <w:ins w:id="6600" w:author="Author">
        <w:r w:rsidRPr="001F5312">
          <w:rPr>
            <w:noProof w:val="0"/>
            <w:lang w:val="fr-FR"/>
          </w:rPr>
          <w:t>}</w:t>
        </w:r>
      </w:ins>
    </w:p>
    <w:p w14:paraId="409E7550" w14:textId="77777777" w:rsidR="00B6615E" w:rsidRPr="001F5312" w:rsidRDefault="00B6615E" w:rsidP="00B6615E">
      <w:pPr>
        <w:pStyle w:val="PL"/>
        <w:rPr>
          <w:ins w:id="6601" w:author="Author"/>
          <w:noProof w:val="0"/>
          <w:lang w:val="fr-FR"/>
        </w:rPr>
      </w:pPr>
    </w:p>
    <w:p w14:paraId="1A0760F8" w14:textId="77777777" w:rsidR="00B6615E" w:rsidRPr="001F5312" w:rsidRDefault="00B6615E" w:rsidP="00B6615E">
      <w:pPr>
        <w:pStyle w:val="PL"/>
        <w:rPr>
          <w:ins w:id="6602" w:author="Author"/>
          <w:noProof w:val="0"/>
          <w:lang w:val="fr-FR"/>
        </w:rPr>
      </w:pPr>
      <w:ins w:id="6603" w:author="Author">
        <w:r w:rsidRPr="001F5312">
          <w:rPr>
            <w:noProof w:val="0"/>
            <w:lang w:val="fr-FR"/>
          </w:rPr>
          <w:t>MBSSessionInformation</w:t>
        </w:r>
        <w:del w:id="6604" w:author="Author">
          <w:r w:rsidRPr="001F5312" w:rsidDel="00CA6AAB">
            <w:rPr>
              <w:noProof w:val="0"/>
              <w:lang w:val="fr-FR"/>
            </w:rPr>
            <w:delText>Modify</w:delText>
          </w:r>
        </w:del>
        <w:r w:rsidRPr="001F5312">
          <w:rPr>
            <w:noProof w:val="0"/>
            <w:lang w:val="fr-FR"/>
          </w:rPr>
          <w:t>RequestTransferIEs NGAP-PROTOCOL-IES ::= {</w:t>
        </w:r>
      </w:ins>
    </w:p>
    <w:p w14:paraId="281FDAF1" w14:textId="1A6BA311" w:rsidR="00B6615E" w:rsidRPr="001F5312" w:rsidRDefault="00B6615E" w:rsidP="00B6615E">
      <w:pPr>
        <w:pStyle w:val="PL"/>
        <w:rPr>
          <w:ins w:id="6605" w:author="Author"/>
          <w:noProof w:val="0"/>
          <w:lang w:val="fr-FR"/>
        </w:rPr>
      </w:pPr>
      <w:ins w:id="6606" w:author="Author">
        <w:r w:rsidRPr="001F5312">
          <w:rPr>
            <w:noProof w:val="0"/>
            <w:lang w:val="fr-FR"/>
          </w:rPr>
          <w:tab/>
          <w:t>{ ID id-SharedNG-U-Multicast-TNL-Information</w:t>
        </w:r>
        <w:r w:rsidRPr="001F5312">
          <w:rPr>
            <w:noProof w:val="0"/>
            <w:lang w:val="fr-FR"/>
          </w:rPr>
          <w:tab/>
        </w:r>
        <w:r w:rsidRPr="001F5312">
          <w:rPr>
            <w:noProof w:val="0"/>
            <w:lang w:val="fr-FR"/>
          </w:rPr>
          <w:tab/>
        </w:r>
        <w:r w:rsidRPr="001F5312">
          <w:rPr>
            <w:noProof w:val="0"/>
            <w:lang w:val="fr-FR"/>
          </w:rPr>
          <w:tab/>
        </w:r>
        <w:r w:rsidRPr="001F5312">
          <w:rPr>
            <w:noProof w:val="0"/>
            <w:lang w:val="fr-FR"/>
          </w:rPr>
          <w:tab/>
        </w:r>
        <w:r w:rsidRPr="001F5312">
          <w:rPr>
            <w:noProof w:val="0"/>
            <w:lang w:val="fr-FR"/>
          </w:rPr>
          <w:tab/>
          <w:t>CRITICALITY reject</w:t>
        </w:r>
        <w:r w:rsidRPr="001F5312">
          <w:rPr>
            <w:noProof w:val="0"/>
            <w:lang w:val="fr-FR"/>
          </w:rPr>
          <w:tab/>
          <w:t xml:space="preserve">TYPE </w:t>
        </w:r>
      </w:ins>
      <w:ins w:id="6607" w:author="Ericsson User AV" w:date="2022-03-08T12:07:00Z">
        <w:r w:rsidR="00FC4AC0" w:rsidRPr="001F5312">
          <w:rPr>
            <w:noProof w:val="0"/>
            <w:snapToGrid w:val="0"/>
          </w:rPr>
          <w:t>MBS-SessionTNLInfo5GC</w:t>
        </w:r>
      </w:ins>
      <w:ins w:id="6608" w:author="Author">
        <w:del w:id="6609" w:author="Ericsson User AV" w:date="2022-03-08T12:07:00Z">
          <w:r w:rsidRPr="001F5312" w:rsidDel="00FC4AC0">
            <w:rPr>
              <w:noProof w:val="0"/>
              <w:lang w:val="fr-FR"/>
            </w:rPr>
            <w:delText>SharedNG-U-Multicast-TNL-Information</w:delText>
          </w:r>
        </w:del>
        <w:r w:rsidRPr="001F5312">
          <w:rPr>
            <w:noProof w:val="0"/>
            <w:lang w:val="fr-FR"/>
          </w:rPr>
          <w:tab/>
        </w:r>
        <w:r w:rsidRPr="001F5312">
          <w:rPr>
            <w:noProof w:val="0"/>
            <w:lang w:val="fr-FR"/>
          </w:rPr>
          <w:tab/>
          <w:t>PRESENCE</w:t>
        </w:r>
        <w:r w:rsidRPr="001F5312">
          <w:rPr>
            <w:noProof w:val="0"/>
            <w:lang w:val="fr-FR"/>
          </w:rPr>
          <w:tab/>
          <w:t>optional</w:t>
        </w:r>
        <w:r w:rsidRPr="001F5312">
          <w:rPr>
            <w:noProof w:val="0"/>
            <w:lang w:val="fr-FR"/>
          </w:rPr>
          <w:tab/>
        </w:r>
        <w:r w:rsidRPr="001F5312">
          <w:rPr>
            <w:noProof w:val="0"/>
            <w:lang w:val="fr-FR"/>
          </w:rPr>
          <w:tab/>
          <w:t>}|</w:t>
        </w:r>
      </w:ins>
    </w:p>
    <w:p w14:paraId="691F2903" w14:textId="4FA7E5DE" w:rsidR="00B6615E" w:rsidRPr="001F5312" w:rsidRDefault="00B6615E" w:rsidP="00B6615E">
      <w:pPr>
        <w:pStyle w:val="PL"/>
        <w:rPr>
          <w:ins w:id="6610" w:author="Author"/>
          <w:noProof w:val="0"/>
          <w:lang w:val="fr-FR"/>
        </w:rPr>
      </w:pPr>
      <w:ins w:id="6611" w:author="Author">
        <w:r w:rsidRPr="001F5312">
          <w:rPr>
            <w:noProof w:val="0"/>
            <w:lang w:val="fr-FR"/>
          </w:rPr>
          <w:tab/>
          <w:t>{ ID id-Alternative-SharedNG-U-Multicast-TNL-Information</w:t>
        </w:r>
        <w:r w:rsidRPr="001F5312">
          <w:rPr>
            <w:noProof w:val="0"/>
            <w:lang w:val="fr-FR"/>
          </w:rPr>
          <w:tab/>
          <w:t>CRITICALITY ignore</w:t>
        </w:r>
        <w:r w:rsidRPr="001F5312">
          <w:rPr>
            <w:noProof w:val="0"/>
            <w:lang w:val="fr-FR"/>
          </w:rPr>
          <w:tab/>
          <w:t xml:space="preserve">TYPE </w:t>
        </w:r>
      </w:ins>
      <w:ins w:id="6612" w:author="Ericsson User AV" w:date="2022-03-08T12:07:00Z">
        <w:r w:rsidR="00FC4AC0" w:rsidRPr="001F5312">
          <w:rPr>
            <w:noProof w:val="0"/>
            <w:snapToGrid w:val="0"/>
          </w:rPr>
          <w:t>MBS-SessionTNLInfo5GC</w:t>
        </w:r>
      </w:ins>
      <w:ins w:id="6613" w:author="Author">
        <w:del w:id="6614" w:author="Ericsson User AV" w:date="2022-03-08T12:07:00Z">
          <w:r w:rsidRPr="001F5312" w:rsidDel="00FC4AC0">
            <w:rPr>
              <w:noProof w:val="0"/>
              <w:lang w:val="fr-FR"/>
            </w:rPr>
            <w:delText>SharedNG-U-Multicast-TNL-Information</w:delText>
          </w:r>
        </w:del>
        <w:r w:rsidRPr="001F5312">
          <w:rPr>
            <w:noProof w:val="0"/>
            <w:lang w:val="fr-FR"/>
          </w:rPr>
          <w:tab/>
        </w:r>
        <w:r w:rsidRPr="001F5312">
          <w:rPr>
            <w:noProof w:val="0"/>
            <w:lang w:val="fr-FR"/>
          </w:rPr>
          <w:tab/>
          <w:t>PRESENCE</w:t>
        </w:r>
        <w:r w:rsidRPr="001F5312">
          <w:rPr>
            <w:noProof w:val="0"/>
            <w:lang w:val="fr-FR"/>
          </w:rPr>
          <w:tab/>
          <w:t>optional</w:t>
        </w:r>
        <w:r w:rsidRPr="001F5312">
          <w:rPr>
            <w:noProof w:val="0"/>
            <w:lang w:val="fr-FR"/>
          </w:rPr>
          <w:tab/>
        </w:r>
        <w:r w:rsidRPr="001F5312">
          <w:rPr>
            <w:noProof w:val="0"/>
            <w:lang w:val="fr-FR"/>
          </w:rPr>
          <w:tab/>
          <w:t>}|</w:t>
        </w:r>
      </w:ins>
    </w:p>
    <w:p w14:paraId="6B7553A5" w14:textId="77777777" w:rsidR="00B6615E" w:rsidRPr="001F5312" w:rsidRDefault="00B6615E" w:rsidP="00B6615E">
      <w:pPr>
        <w:pStyle w:val="PL"/>
        <w:rPr>
          <w:ins w:id="6615" w:author="Author"/>
          <w:noProof w:val="0"/>
          <w:lang w:val="fr-FR"/>
        </w:rPr>
      </w:pPr>
      <w:ins w:id="6616" w:author="Author">
        <w:r w:rsidRPr="001F5312">
          <w:rPr>
            <w:noProof w:val="0"/>
            <w:lang w:val="fr-FR"/>
          </w:rPr>
          <w:tab/>
          <w:t>{ ID id-MBS-QoSFlows-ToBeSetupModList</w:t>
        </w:r>
        <w:r w:rsidRPr="001F5312">
          <w:rPr>
            <w:noProof w:val="0"/>
            <w:lang w:val="fr-FR"/>
          </w:rPr>
          <w:tab/>
        </w:r>
        <w:r w:rsidRPr="001F5312">
          <w:rPr>
            <w:noProof w:val="0"/>
            <w:lang w:val="fr-FR"/>
          </w:rPr>
          <w:tab/>
        </w:r>
        <w:r w:rsidRPr="001F5312">
          <w:rPr>
            <w:noProof w:val="0"/>
            <w:lang w:val="fr-FR"/>
          </w:rPr>
          <w:tab/>
        </w:r>
        <w:r w:rsidRPr="001F5312">
          <w:rPr>
            <w:noProof w:val="0"/>
            <w:lang w:val="fr-FR"/>
          </w:rPr>
          <w:tab/>
          <w:t>CRITICALITY reject</w:t>
        </w:r>
        <w:r w:rsidRPr="001F5312">
          <w:rPr>
            <w:noProof w:val="0"/>
            <w:lang w:val="fr-FR"/>
          </w:rPr>
          <w:tab/>
          <w:t>TYPE MBS-QoSFlows-ToBeSetupModList</w:t>
        </w:r>
        <w:r w:rsidRPr="001F5312">
          <w:rPr>
            <w:noProof w:val="0"/>
            <w:lang w:val="fr-FR"/>
          </w:rPr>
          <w:tab/>
        </w:r>
        <w:r w:rsidRPr="001F5312">
          <w:rPr>
            <w:noProof w:val="0"/>
            <w:lang w:val="fr-FR"/>
          </w:rPr>
          <w:tab/>
          <w:t>PRESENCE</w:t>
        </w:r>
        <w:r w:rsidRPr="001F5312">
          <w:rPr>
            <w:noProof w:val="0"/>
            <w:lang w:val="fr-FR"/>
          </w:rPr>
          <w:tab/>
          <w:t>optional</w:t>
        </w:r>
        <w:r w:rsidRPr="001F5312">
          <w:rPr>
            <w:noProof w:val="0"/>
            <w:lang w:val="fr-FR"/>
          </w:rPr>
          <w:tab/>
        </w:r>
        <w:r w:rsidRPr="001F5312">
          <w:rPr>
            <w:noProof w:val="0"/>
            <w:lang w:val="fr-FR"/>
          </w:rPr>
          <w:tab/>
          <w:t>},</w:t>
        </w:r>
      </w:ins>
    </w:p>
    <w:p w14:paraId="0F16CEF0" w14:textId="77777777" w:rsidR="00B6615E" w:rsidRPr="001F5312" w:rsidRDefault="00B6615E" w:rsidP="00B6615E">
      <w:pPr>
        <w:pStyle w:val="PL"/>
        <w:rPr>
          <w:ins w:id="6617" w:author="Author"/>
          <w:noProof w:val="0"/>
          <w:lang w:val="fr-FR"/>
        </w:rPr>
      </w:pPr>
      <w:ins w:id="6618" w:author="Author">
        <w:r w:rsidRPr="001F5312">
          <w:rPr>
            <w:noProof w:val="0"/>
            <w:lang w:val="fr-FR"/>
          </w:rPr>
          <w:tab/>
          <w:t>...</w:t>
        </w:r>
      </w:ins>
    </w:p>
    <w:p w14:paraId="790D9989" w14:textId="77777777" w:rsidR="00B6615E" w:rsidRPr="001F5312" w:rsidRDefault="00B6615E" w:rsidP="00B6615E">
      <w:pPr>
        <w:pStyle w:val="PL"/>
        <w:rPr>
          <w:ins w:id="6619" w:author="Author"/>
          <w:noProof w:val="0"/>
          <w:lang w:val="fr-FR"/>
        </w:rPr>
      </w:pPr>
      <w:ins w:id="6620" w:author="Author">
        <w:r w:rsidRPr="001F5312">
          <w:rPr>
            <w:noProof w:val="0"/>
            <w:lang w:val="fr-FR"/>
          </w:rPr>
          <w:t>}</w:t>
        </w:r>
        <w:r w:rsidRPr="001F5312">
          <w:rPr>
            <w:noProof w:val="0"/>
            <w:lang w:val="fr-FR"/>
          </w:rPr>
          <w:tab/>
        </w:r>
      </w:ins>
    </w:p>
    <w:p w14:paraId="19C8207F" w14:textId="77777777" w:rsidR="00B6615E" w:rsidRPr="001F5312" w:rsidRDefault="00B6615E" w:rsidP="00B6615E">
      <w:pPr>
        <w:pStyle w:val="PL"/>
        <w:rPr>
          <w:ins w:id="6621" w:author="Author"/>
          <w:noProof w:val="0"/>
          <w:lang w:val="fr-FR"/>
        </w:rPr>
      </w:pPr>
    </w:p>
    <w:p w14:paraId="2D936834" w14:textId="77777777" w:rsidR="00B6615E" w:rsidRPr="001F5312" w:rsidRDefault="00B6615E" w:rsidP="00B6615E">
      <w:pPr>
        <w:pStyle w:val="PL"/>
        <w:rPr>
          <w:ins w:id="6622" w:author="Author"/>
          <w:noProof w:val="0"/>
          <w:lang w:val="fr-FR"/>
        </w:rPr>
      </w:pPr>
    </w:p>
    <w:p w14:paraId="0B1151FC" w14:textId="68C3F370" w:rsidR="00B6615E" w:rsidRPr="001F5312" w:rsidDel="00CA6AAB" w:rsidRDefault="00B6615E" w:rsidP="00B6615E">
      <w:pPr>
        <w:pStyle w:val="PL"/>
        <w:rPr>
          <w:ins w:id="6623" w:author="Author"/>
          <w:del w:id="6624" w:author="Author"/>
          <w:noProof w:val="0"/>
          <w:lang w:val="fr-FR"/>
        </w:rPr>
      </w:pPr>
      <w:ins w:id="6625" w:author="Author">
        <w:del w:id="6626" w:author="Author">
          <w:r w:rsidRPr="001F5312" w:rsidDel="00CA6AAB">
            <w:rPr>
              <w:noProof w:val="0"/>
              <w:lang w:val="fr-FR"/>
            </w:rPr>
            <w:delText>MBSSessionInformationSetupRequestTransfer ::= SEQUENCE {</w:delText>
          </w:r>
        </w:del>
      </w:ins>
    </w:p>
    <w:p w14:paraId="3282E1C7" w14:textId="174B0E06" w:rsidR="00B6615E" w:rsidRPr="001F5312" w:rsidDel="00CA6AAB" w:rsidRDefault="00B6615E" w:rsidP="00B6615E">
      <w:pPr>
        <w:pStyle w:val="PL"/>
        <w:rPr>
          <w:ins w:id="6627" w:author="Author"/>
          <w:del w:id="6628" w:author="Author"/>
          <w:noProof w:val="0"/>
          <w:lang w:val="fr-FR"/>
        </w:rPr>
      </w:pPr>
      <w:ins w:id="6629" w:author="Author">
        <w:del w:id="6630" w:author="Author">
          <w:r w:rsidRPr="001F5312" w:rsidDel="00CA6AAB">
            <w:rPr>
              <w:noProof w:val="0"/>
              <w:lang w:val="fr-FR"/>
            </w:rPr>
            <w:tab/>
            <w:delText>protocolIEs</w:delText>
          </w:r>
          <w:r w:rsidRPr="001F5312" w:rsidDel="00CA6AAB">
            <w:rPr>
              <w:noProof w:val="0"/>
              <w:lang w:val="fr-FR"/>
            </w:rPr>
            <w:tab/>
          </w:r>
          <w:r w:rsidRPr="001F5312" w:rsidDel="00CA6AAB">
            <w:rPr>
              <w:noProof w:val="0"/>
              <w:lang w:val="fr-FR"/>
            </w:rPr>
            <w:tab/>
            <w:delText>ProtocolIE-Container</w:delText>
          </w:r>
          <w:r w:rsidRPr="001F5312" w:rsidDel="00CA6AAB">
            <w:rPr>
              <w:noProof w:val="0"/>
              <w:lang w:val="fr-FR"/>
            </w:rPr>
            <w:tab/>
          </w:r>
          <w:r w:rsidRPr="001F5312" w:rsidDel="00CA6AAB">
            <w:rPr>
              <w:noProof w:val="0"/>
              <w:lang w:val="fr-FR"/>
            </w:rPr>
            <w:tab/>
            <w:delText>{ {MBSSessionInformationSetupRequestTransferIEs} },</w:delText>
          </w:r>
        </w:del>
      </w:ins>
    </w:p>
    <w:p w14:paraId="621C4FBB" w14:textId="1B04BB34" w:rsidR="00B6615E" w:rsidRPr="001F5312" w:rsidDel="00CA6AAB" w:rsidRDefault="00B6615E" w:rsidP="00B6615E">
      <w:pPr>
        <w:pStyle w:val="PL"/>
        <w:rPr>
          <w:ins w:id="6631" w:author="Author"/>
          <w:del w:id="6632" w:author="Author"/>
          <w:noProof w:val="0"/>
          <w:lang w:val="fr-FR"/>
        </w:rPr>
      </w:pPr>
      <w:ins w:id="6633" w:author="Author">
        <w:del w:id="6634" w:author="Author">
          <w:r w:rsidRPr="001F5312" w:rsidDel="00CA6AAB">
            <w:rPr>
              <w:noProof w:val="0"/>
              <w:lang w:val="fr-FR"/>
            </w:rPr>
            <w:tab/>
            <w:delText>...</w:delText>
          </w:r>
        </w:del>
      </w:ins>
    </w:p>
    <w:p w14:paraId="732B9ADD" w14:textId="37BB6D2A" w:rsidR="00B6615E" w:rsidRPr="001F5312" w:rsidDel="00CA6AAB" w:rsidRDefault="00B6615E" w:rsidP="00B6615E">
      <w:pPr>
        <w:pStyle w:val="PL"/>
        <w:rPr>
          <w:ins w:id="6635" w:author="Author"/>
          <w:del w:id="6636" w:author="Author"/>
          <w:noProof w:val="0"/>
          <w:lang w:val="fr-FR"/>
        </w:rPr>
      </w:pPr>
      <w:ins w:id="6637" w:author="Author">
        <w:del w:id="6638" w:author="Author">
          <w:r w:rsidRPr="001F5312" w:rsidDel="00CA6AAB">
            <w:rPr>
              <w:noProof w:val="0"/>
              <w:lang w:val="fr-FR"/>
            </w:rPr>
            <w:delText>}</w:delText>
          </w:r>
        </w:del>
      </w:ins>
    </w:p>
    <w:p w14:paraId="6AE0F9A2" w14:textId="2C57B110" w:rsidR="00B6615E" w:rsidRPr="001F5312" w:rsidDel="00CA6AAB" w:rsidRDefault="00B6615E" w:rsidP="00B6615E">
      <w:pPr>
        <w:pStyle w:val="PL"/>
        <w:rPr>
          <w:ins w:id="6639" w:author="Author"/>
          <w:del w:id="6640" w:author="Author"/>
          <w:noProof w:val="0"/>
          <w:lang w:val="fr-FR"/>
        </w:rPr>
      </w:pPr>
    </w:p>
    <w:p w14:paraId="53D5A4AD" w14:textId="4BDC4A87" w:rsidR="00B6615E" w:rsidRPr="001F5312" w:rsidDel="00CA6AAB" w:rsidRDefault="00B6615E" w:rsidP="00B6615E">
      <w:pPr>
        <w:pStyle w:val="PL"/>
        <w:rPr>
          <w:ins w:id="6641" w:author="Author"/>
          <w:del w:id="6642" w:author="Author"/>
          <w:noProof w:val="0"/>
          <w:lang w:val="fr-FR"/>
        </w:rPr>
      </w:pPr>
      <w:ins w:id="6643" w:author="Author">
        <w:del w:id="6644" w:author="Author">
          <w:r w:rsidRPr="001F5312" w:rsidDel="00CA6AAB">
            <w:rPr>
              <w:noProof w:val="0"/>
              <w:lang w:val="fr-FR"/>
            </w:rPr>
            <w:delText>MBSSessionInformationSetupRequestTransferIEs NGAP-PROTOCOL-IES ::= {</w:delText>
          </w:r>
        </w:del>
      </w:ins>
    </w:p>
    <w:p w14:paraId="461B5F2F" w14:textId="32ADD46E" w:rsidR="00B6615E" w:rsidRPr="001F5312" w:rsidDel="00CA6AAB" w:rsidRDefault="00B6615E" w:rsidP="00B6615E">
      <w:pPr>
        <w:pStyle w:val="PL"/>
        <w:rPr>
          <w:ins w:id="6645" w:author="Author"/>
          <w:del w:id="6646" w:author="Author"/>
          <w:noProof w:val="0"/>
          <w:lang w:val="fr-FR"/>
        </w:rPr>
      </w:pPr>
      <w:ins w:id="6647" w:author="Author">
        <w:del w:id="6648" w:author="Author">
          <w:r w:rsidRPr="001F5312" w:rsidDel="00CA6AAB">
            <w:rPr>
              <w:noProof w:val="0"/>
              <w:lang w:val="fr-FR"/>
            </w:rPr>
            <w:tab/>
            <w:delText>{ ID id-SharedNG-U-Multicast-TNL-Information</w:delText>
          </w:r>
          <w:r w:rsidRPr="001F5312" w:rsidDel="00CA6AAB">
            <w:rPr>
              <w:noProof w:val="0"/>
              <w:lang w:val="fr-FR"/>
            </w:rPr>
            <w:tab/>
          </w:r>
          <w:r w:rsidRPr="001F5312" w:rsidDel="00CA6AAB">
            <w:rPr>
              <w:noProof w:val="0"/>
              <w:lang w:val="fr-FR"/>
            </w:rPr>
            <w:tab/>
          </w:r>
          <w:r w:rsidRPr="001F5312" w:rsidDel="00CA6AAB">
            <w:rPr>
              <w:noProof w:val="0"/>
              <w:lang w:val="fr-FR"/>
            </w:rPr>
            <w:tab/>
          </w:r>
          <w:r w:rsidRPr="001F5312" w:rsidDel="00CA6AAB">
            <w:rPr>
              <w:noProof w:val="0"/>
              <w:lang w:val="fr-FR"/>
            </w:rPr>
            <w:tab/>
          </w:r>
          <w:r w:rsidRPr="001F5312" w:rsidDel="00CA6AAB">
            <w:rPr>
              <w:noProof w:val="0"/>
              <w:lang w:val="fr-FR"/>
            </w:rPr>
            <w:tab/>
            <w:delText>CRITICALITY reject</w:delText>
          </w:r>
          <w:r w:rsidRPr="001F5312" w:rsidDel="00CA6AAB">
            <w:rPr>
              <w:noProof w:val="0"/>
              <w:lang w:val="fr-FR"/>
            </w:rPr>
            <w:tab/>
            <w:delText>TYPE SharedNG-U-Multicast-TNL-Information</w:delText>
          </w:r>
          <w:r w:rsidRPr="001F5312" w:rsidDel="00CA6AAB">
            <w:rPr>
              <w:noProof w:val="0"/>
              <w:lang w:val="fr-FR"/>
            </w:rPr>
            <w:tab/>
          </w:r>
          <w:r w:rsidRPr="001F5312" w:rsidDel="00CA6AAB">
            <w:rPr>
              <w:noProof w:val="0"/>
              <w:lang w:val="fr-FR"/>
            </w:rPr>
            <w:tab/>
            <w:delText>PRESENCE</w:delText>
          </w:r>
          <w:r w:rsidRPr="001F5312" w:rsidDel="00CA6AAB">
            <w:rPr>
              <w:noProof w:val="0"/>
              <w:lang w:val="fr-FR"/>
            </w:rPr>
            <w:tab/>
            <w:delText>optional</w:delText>
          </w:r>
          <w:r w:rsidRPr="001F5312" w:rsidDel="00CA6AAB">
            <w:rPr>
              <w:noProof w:val="0"/>
              <w:lang w:val="fr-FR"/>
            </w:rPr>
            <w:tab/>
          </w:r>
          <w:r w:rsidRPr="001F5312" w:rsidDel="00CA6AAB">
            <w:rPr>
              <w:noProof w:val="0"/>
              <w:lang w:val="fr-FR"/>
            </w:rPr>
            <w:tab/>
            <w:delText>}|</w:delText>
          </w:r>
        </w:del>
      </w:ins>
    </w:p>
    <w:p w14:paraId="231F5BDA" w14:textId="19A4F3D7" w:rsidR="00B6615E" w:rsidRPr="001F5312" w:rsidDel="00CA6AAB" w:rsidRDefault="00B6615E" w:rsidP="00B6615E">
      <w:pPr>
        <w:pStyle w:val="PL"/>
        <w:rPr>
          <w:ins w:id="6649" w:author="Author"/>
          <w:del w:id="6650" w:author="Author"/>
          <w:noProof w:val="0"/>
          <w:lang w:val="fr-FR"/>
        </w:rPr>
      </w:pPr>
      <w:ins w:id="6651" w:author="Author">
        <w:del w:id="6652" w:author="Author">
          <w:r w:rsidRPr="001F5312" w:rsidDel="00CA6AAB">
            <w:rPr>
              <w:noProof w:val="0"/>
              <w:lang w:val="fr-FR"/>
            </w:rPr>
            <w:tab/>
            <w:delText>{ ID id-Alternative-SharedNG-U-Multicast-TNL-Information</w:delText>
          </w:r>
          <w:r w:rsidRPr="001F5312" w:rsidDel="00CA6AAB">
            <w:rPr>
              <w:noProof w:val="0"/>
              <w:lang w:val="fr-FR"/>
            </w:rPr>
            <w:tab/>
            <w:delText>CRITICALITY ignore</w:delText>
          </w:r>
          <w:r w:rsidRPr="001F5312" w:rsidDel="00CA6AAB">
            <w:rPr>
              <w:noProof w:val="0"/>
              <w:lang w:val="fr-FR"/>
            </w:rPr>
            <w:tab/>
            <w:delText>TYPE SharedNG-U-Multicast-TNL-Information</w:delText>
          </w:r>
          <w:r w:rsidRPr="001F5312" w:rsidDel="00CA6AAB">
            <w:rPr>
              <w:noProof w:val="0"/>
              <w:lang w:val="fr-FR"/>
            </w:rPr>
            <w:tab/>
          </w:r>
          <w:r w:rsidRPr="001F5312" w:rsidDel="00CA6AAB">
            <w:rPr>
              <w:noProof w:val="0"/>
              <w:lang w:val="fr-FR"/>
            </w:rPr>
            <w:tab/>
            <w:delText>PRESENCE</w:delText>
          </w:r>
          <w:r w:rsidRPr="001F5312" w:rsidDel="00CA6AAB">
            <w:rPr>
              <w:noProof w:val="0"/>
              <w:lang w:val="fr-FR"/>
            </w:rPr>
            <w:tab/>
            <w:delText>optional</w:delText>
          </w:r>
          <w:r w:rsidRPr="001F5312" w:rsidDel="00CA6AAB">
            <w:rPr>
              <w:noProof w:val="0"/>
              <w:lang w:val="fr-FR"/>
            </w:rPr>
            <w:tab/>
          </w:r>
          <w:r w:rsidRPr="001F5312" w:rsidDel="00CA6AAB">
            <w:rPr>
              <w:noProof w:val="0"/>
              <w:lang w:val="fr-FR"/>
            </w:rPr>
            <w:tab/>
            <w:delText>}|</w:delText>
          </w:r>
        </w:del>
      </w:ins>
    </w:p>
    <w:p w14:paraId="05138281" w14:textId="6F037F05" w:rsidR="00B6615E" w:rsidRPr="001F5312" w:rsidDel="00CA6AAB" w:rsidRDefault="00B6615E" w:rsidP="00B6615E">
      <w:pPr>
        <w:pStyle w:val="PL"/>
        <w:rPr>
          <w:ins w:id="6653" w:author="Author"/>
          <w:del w:id="6654" w:author="Author"/>
          <w:noProof w:val="0"/>
          <w:lang w:val="fr-FR"/>
        </w:rPr>
      </w:pPr>
      <w:ins w:id="6655" w:author="Author">
        <w:del w:id="6656" w:author="Author">
          <w:r w:rsidRPr="001F5312" w:rsidDel="00CA6AAB">
            <w:rPr>
              <w:noProof w:val="0"/>
              <w:lang w:val="fr-FR"/>
            </w:rPr>
            <w:tab/>
            <w:delText>{ ID id-MBS-QoSFlows-ToBeSetupList</w:delText>
          </w:r>
          <w:r w:rsidRPr="001F5312" w:rsidDel="00CA6AAB">
            <w:rPr>
              <w:noProof w:val="0"/>
              <w:lang w:val="fr-FR"/>
            </w:rPr>
            <w:tab/>
          </w:r>
          <w:r w:rsidRPr="001F5312" w:rsidDel="00CA6AAB">
            <w:rPr>
              <w:noProof w:val="0"/>
              <w:lang w:val="fr-FR"/>
            </w:rPr>
            <w:tab/>
          </w:r>
          <w:r w:rsidRPr="001F5312" w:rsidDel="00CA6AAB">
            <w:rPr>
              <w:noProof w:val="0"/>
              <w:lang w:val="fr-FR"/>
            </w:rPr>
            <w:tab/>
          </w:r>
          <w:r w:rsidRPr="001F5312" w:rsidDel="00CA6AAB">
            <w:rPr>
              <w:noProof w:val="0"/>
              <w:lang w:val="fr-FR"/>
            </w:rPr>
            <w:tab/>
            <w:delText>CRITICALITY reject</w:delText>
          </w:r>
          <w:r w:rsidRPr="001F5312" w:rsidDel="00CA6AAB">
            <w:rPr>
              <w:noProof w:val="0"/>
              <w:lang w:val="fr-FR"/>
            </w:rPr>
            <w:tab/>
            <w:delText>TYPE MBS-QoSFlows-ToBeSetupList</w:delText>
          </w:r>
          <w:r w:rsidRPr="001F5312" w:rsidDel="00CA6AAB">
            <w:rPr>
              <w:noProof w:val="0"/>
              <w:lang w:val="fr-FR"/>
            </w:rPr>
            <w:tab/>
          </w:r>
          <w:r w:rsidRPr="001F5312" w:rsidDel="00CA6AAB">
            <w:rPr>
              <w:noProof w:val="0"/>
              <w:lang w:val="fr-FR"/>
            </w:rPr>
            <w:tab/>
            <w:delText>PRESENCE</w:delText>
          </w:r>
          <w:r w:rsidRPr="001F5312" w:rsidDel="00CA6AAB">
            <w:rPr>
              <w:noProof w:val="0"/>
              <w:lang w:val="fr-FR"/>
            </w:rPr>
            <w:tab/>
            <w:delText>optional</w:delText>
          </w:r>
          <w:r w:rsidRPr="001F5312" w:rsidDel="00CA6AAB">
            <w:rPr>
              <w:noProof w:val="0"/>
              <w:lang w:val="fr-FR"/>
            </w:rPr>
            <w:tab/>
          </w:r>
          <w:r w:rsidRPr="001F5312" w:rsidDel="00CA6AAB">
            <w:rPr>
              <w:noProof w:val="0"/>
              <w:lang w:val="fr-FR"/>
            </w:rPr>
            <w:tab/>
            <w:delText>},</w:delText>
          </w:r>
        </w:del>
      </w:ins>
    </w:p>
    <w:p w14:paraId="58824D34" w14:textId="769E44B3" w:rsidR="00B6615E" w:rsidRPr="001F5312" w:rsidDel="00CA6AAB" w:rsidRDefault="00B6615E" w:rsidP="00B6615E">
      <w:pPr>
        <w:pStyle w:val="PL"/>
        <w:rPr>
          <w:ins w:id="6657" w:author="Author"/>
          <w:del w:id="6658" w:author="Author"/>
          <w:noProof w:val="0"/>
          <w:lang w:val="fr-FR"/>
        </w:rPr>
      </w:pPr>
      <w:ins w:id="6659" w:author="Author">
        <w:del w:id="6660" w:author="Author">
          <w:r w:rsidRPr="001F5312" w:rsidDel="00CA6AAB">
            <w:rPr>
              <w:noProof w:val="0"/>
              <w:lang w:val="fr-FR"/>
            </w:rPr>
            <w:tab/>
            <w:delText>...</w:delText>
          </w:r>
        </w:del>
      </w:ins>
    </w:p>
    <w:p w14:paraId="19D8A287" w14:textId="16684A6D" w:rsidR="00B6615E" w:rsidRPr="001F5312" w:rsidDel="00CA6AAB" w:rsidRDefault="00B6615E" w:rsidP="00B6615E">
      <w:pPr>
        <w:pStyle w:val="PL"/>
        <w:rPr>
          <w:ins w:id="6661" w:author="Author"/>
          <w:del w:id="6662" w:author="Author"/>
          <w:noProof w:val="0"/>
          <w:lang w:val="fr-FR"/>
        </w:rPr>
      </w:pPr>
      <w:ins w:id="6663" w:author="Author">
        <w:del w:id="6664" w:author="Author">
          <w:r w:rsidRPr="001F5312" w:rsidDel="00CA6AAB">
            <w:rPr>
              <w:noProof w:val="0"/>
              <w:lang w:val="fr-FR"/>
            </w:rPr>
            <w:delText>}</w:delText>
          </w:r>
          <w:r w:rsidRPr="001F5312" w:rsidDel="00CA6AAB">
            <w:rPr>
              <w:noProof w:val="0"/>
              <w:lang w:val="fr-FR"/>
            </w:rPr>
            <w:tab/>
          </w:r>
        </w:del>
      </w:ins>
    </w:p>
    <w:p w14:paraId="26DFD855" w14:textId="39FC03E0" w:rsidR="00B6615E" w:rsidRPr="001F5312" w:rsidDel="00CA6AAB" w:rsidRDefault="00B6615E" w:rsidP="00B6615E">
      <w:pPr>
        <w:pStyle w:val="PL"/>
        <w:rPr>
          <w:ins w:id="6665" w:author="Author"/>
          <w:del w:id="6666" w:author="Author"/>
          <w:noProof w:val="0"/>
          <w:lang w:val="fr-FR"/>
        </w:rPr>
      </w:pPr>
    </w:p>
    <w:p w14:paraId="747AECB3" w14:textId="77777777" w:rsidR="00B6615E" w:rsidRPr="001F5312" w:rsidRDefault="00B6615E" w:rsidP="00B6615E">
      <w:pPr>
        <w:pStyle w:val="PL"/>
        <w:rPr>
          <w:ins w:id="6667" w:author="Author"/>
          <w:noProof w:val="0"/>
          <w:lang w:val="fr-FR"/>
        </w:rPr>
      </w:pPr>
      <w:ins w:id="6668" w:author="Author">
        <w:r w:rsidRPr="001F5312">
          <w:rPr>
            <w:noProof w:val="0"/>
            <w:lang w:val="fr-FR"/>
          </w:rPr>
          <w:t>MBSSessionInformationResponseTransfer ::= SEQUENCE {</w:t>
        </w:r>
      </w:ins>
    </w:p>
    <w:p w14:paraId="2AD7753B" w14:textId="77777777" w:rsidR="00B6615E" w:rsidRPr="001F5312" w:rsidRDefault="00B6615E" w:rsidP="00B6615E">
      <w:pPr>
        <w:pStyle w:val="PL"/>
        <w:rPr>
          <w:ins w:id="6669" w:author="Author"/>
          <w:noProof w:val="0"/>
          <w:lang w:val="fr-FR"/>
        </w:rPr>
      </w:pPr>
      <w:ins w:id="6670" w:author="Author">
        <w:r w:rsidRPr="001F5312">
          <w:rPr>
            <w:noProof w:val="0"/>
            <w:lang w:val="fr-FR"/>
          </w:rPr>
          <w:tab/>
          <w:t>protocolIEs</w:t>
        </w:r>
        <w:r w:rsidRPr="001F5312">
          <w:rPr>
            <w:noProof w:val="0"/>
            <w:lang w:val="fr-FR"/>
          </w:rPr>
          <w:tab/>
        </w:r>
        <w:r w:rsidRPr="001F5312">
          <w:rPr>
            <w:noProof w:val="0"/>
            <w:lang w:val="fr-FR"/>
          </w:rPr>
          <w:tab/>
          <w:t>ProtocolIE-Container</w:t>
        </w:r>
        <w:r w:rsidRPr="001F5312">
          <w:rPr>
            <w:noProof w:val="0"/>
            <w:lang w:val="fr-FR"/>
          </w:rPr>
          <w:tab/>
        </w:r>
        <w:r w:rsidRPr="001F5312">
          <w:rPr>
            <w:noProof w:val="0"/>
            <w:lang w:val="fr-FR"/>
          </w:rPr>
          <w:tab/>
          <w:t>{ {MBSSessionInformationResponseTransferIEs} },</w:t>
        </w:r>
      </w:ins>
    </w:p>
    <w:p w14:paraId="26B928FC" w14:textId="77777777" w:rsidR="00B6615E" w:rsidRPr="001F5312" w:rsidRDefault="00B6615E" w:rsidP="00B6615E">
      <w:pPr>
        <w:pStyle w:val="PL"/>
        <w:rPr>
          <w:ins w:id="6671" w:author="Author"/>
          <w:noProof w:val="0"/>
          <w:lang w:val="fr-FR"/>
        </w:rPr>
      </w:pPr>
      <w:ins w:id="6672" w:author="Author">
        <w:r w:rsidRPr="001F5312">
          <w:rPr>
            <w:noProof w:val="0"/>
            <w:lang w:val="fr-FR"/>
          </w:rPr>
          <w:tab/>
          <w:t>...</w:t>
        </w:r>
      </w:ins>
    </w:p>
    <w:p w14:paraId="28660924" w14:textId="77777777" w:rsidR="00B6615E" w:rsidRPr="001F5312" w:rsidRDefault="00B6615E" w:rsidP="00B6615E">
      <w:pPr>
        <w:pStyle w:val="PL"/>
        <w:rPr>
          <w:ins w:id="6673" w:author="Author"/>
          <w:noProof w:val="0"/>
          <w:lang w:val="fr-FR"/>
        </w:rPr>
      </w:pPr>
      <w:ins w:id="6674" w:author="Author">
        <w:r w:rsidRPr="001F5312">
          <w:rPr>
            <w:noProof w:val="0"/>
            <w:lang w:val="fr-FR"/>
          </w:rPr>
          <w:t>}</w:t>
        </w:r>
      </w:ins>
    </w:p>
    <w:p w14:paraId="6D796964" w14:textId="77777777" w:rsidR="00B6615E" w:rsidRPr="001F5312" w:rsidRDefault="00B6615E" w:rsidP="00B6615E">
      <w:pPr>
        <w:pStyle w:val="PL"/>
        <w:rPr>
          <w:ins w:id="6675" w:author="Author"/>
          <w:noProof w:val="0"/>
          <w:lang w:val="fr-FR"/>
        </w:rPr>
      </w:pPr>
    </w:p>
    <w:p w14:paraId="65CD0DD3" w14:textId="77777777" w:rsidR="00B6615E" w:rsidRPr="001F5312" w:rsidRDefault="00B6615E" w:rsidP="00B6615E">
      <w:pPr>
        <w:pStyle w:val="PL"/>
        <w:rPr>
          <w:ins w:id="6676" w:author="Author"/>
          <w:noProof w:val="0"/>
          <w:lang w:val="fr-FR"/>
        </w:rPr>
      </w:pPr>
      <w:ins w:id="6677" w:author="Author">
        <w:r w:rsidRPr="001F5312">
          <w:rPr>
            <w:noProof w:val="0"/>
            <w:lang w:val="fr-FR"/>
          </w:rPr>
          <w:t>MBSSessionInformationResponseTransferIEs NGAP-PROTOCOL-IES ::= {</w:t>
        </w:r>
      </w:ins>
    </w:p>
    <w:p w14:paraId="06983218" w14:textId="51D3A341" w:rsidR="00B6615E" w:rsidRPr="001F5312" w:rsidRDefault="00B6615E" w:rsidP="00B6615E">
      <w:pPr>
        <w:pStyle w:val="PL"/>
        <w:rPr>
          <w:ins w:id="6678" w:author="Author"/>
          <w:noProof w:val="0"/>
          <w:lang w:val="fr-FR"/>
        </w:rPr>
      </w:pPr>
      <w:ins w:id="6679" w:author="Author">
        <w:r w:rsidRPr="001F5312">
          <w:rPr>
            <w:noProof w:val="0"/>
            <w:lang w:val="fr-FR"/>
          </w:rPr>
          <w:tab/>
          <w:t>{ ID id-SharedNG-U-Unicast-TNL-Information</w:t>
        </w:r>
        <w:r w:rsidRPr="001F5312">
          <w:rPr>
            <w:noProof w:val="0"/>
            <w:lang w:val="fr-FR"/>
          </w:rPr>
          <w:tab/>
        </w:r>
        <w:r w:rsidRPr="001F5312">
          <w:rPr>
            <w:noProof w:val="0"/>
            <w:lang w:val="fr-FR"/>
          </w:rPr>
          <w:tab/>
        </w:r>
        <w:r w:rsidRPr="001F5312">
          <w:rPr>
            <w:noProof w:val="0"/>
            <w:lang w:val="fr-FR"/>
          </w:rPr>
          <w:tab/>
          <w:t>CRITICALITY reject</w:t>
        </w:r>
        <w:r w:rsidRPr="001F5312">
          <w:rPr>
            <w:noProof w:val="0"/>
            <w:lang w:val="fr-FR"/>
          </w:rPr>
          <w:tab/>
          <w:t xml:space="preserve">TYPE </w:t>
        </w:r>
      </w:ins>
      <w:ins w:id="6680" w:author="Ericsson User AV" w:date="2022-03-08T12:08:00Z">
        <w:r w:rsidR="00FC4AC0" w:rsidRPr="001F5312">
          <w:rPr>
            <w:noProof w:val="0"/>
            <w:snapToGrid w:val="0"/>
          </w:rPr>
          <w:t>MBS-SessionTNLInfoNGRAN</w:t>
        </w:r>
      </w:ins>
      <w:ins w:id="6681" w:author="Author">
        <w:del w:id="6682" w:author="Ericsson User AV" w:date="2022-03-08T12:08:00Z">
          <w:r w:rsidRPr="001F5312" w:rsidDel="00FC4AC0">
            <w:rPr>
              <w:noProof w:val="0"/>
              <w:lang w:val="fr-FR"/>
            </w:rPr>
            <w:delText>UPTransportLayerInformation</w:delText>
          </w:r>
        </w:del>
        <w:r w:rsidRPr="001F5312">
          <w:rPr>
            <w:noProof w:val="0"/>
            <w:lang w:val="fr-FR"/>
          </w:rPr>
          <w:tab/>
        </w:r>
        <w:r w:rsidRPr="001F5312">
          <w:rPr>
            <w:noProof w:val="0"/>
            <w:lang w:val="fr-FR"/>
          </w:rPr>
          <w:tab/>
          <w:t>PRESENCE</w:t>
        </w:r>
        <w:r w:rsidRPr="001F5312">
          <w:rPr>
            <w:noProof w:val="0"/>
            <w:lang w:val="fr-FR"/>
          </w:rPr>
          <w:tab/>
          <w:t>optional</w:t>
        </w:r>
        <w:r w:rsidRPr="001F5312">
          <w:rPr>
            <w:noProof w:val="0"/>
            <w:lang w:val="fr-FR"/>
          </w:rPr>
          <w:tab/>
        </w:r>
        <w:r w:rsidRPr="001F5312">
          <w:rPr>
            <w:noProof w:val="0"/>
            <w:lang w:val="fr-FR"/>
          </w:rPr>
          <w:tab/>
          <w:t>},</w:t>
        </w:r>
      </w:ins>
    </w:p>
    <w:p w14:paraId="17C67F6A" w14:textId="77777777" w:rsidR="00B6615E" w:rsidRPr="001F5312" w:rsidRDefault="00B6615E" w:rsidP="00B6615E">
      <w:pPr>
        <w:pStyle w:val="PL"/>
        <w:rPr>
          <w:ins w:id="6683" w:author="Author"/>
          <w:noProof w:val="0"/>
          <w:lang w:val="fr-FR"/>
        </w:rPr>
      </w:pPr>
      <w:ins w:id="6684" w:author="Author">
        <w:r w:rsidRPr="001F5312">
          <w:rPr>
            <w:noProof w:val="0"/>
            <w:lang w:val="fr-FR"/>
          </w:rPr>
          <w:tab/>
          <w:t>...</w:t>
        </w:r>
      </w:ins>
    </w:p>
    <w:p w14:paraId="399D0658" w14:textId="2B0D24AF" w:rsidR="00B6615E" w:rsidRPr="001F5312" w:rsidRDefault="00B6615E" w:rsidP="00B6615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85" w:author="Author"/>
          <w:noProof w:val="0"/>
          <w:lang w:val="fr-FR"/>
        </w:rPr>
      </w:pPr>
      <w:ins w:id="6686" w:author="Author">
        <w:r w:rsidRPr="001F5312">
          <w:rPr>
            <w:noProof w:val="0"/>
            <w:lang w:val="fr-FR"/>
          </w:rPr>
          <w:t>}</w:t>
        </w:r>
        <w:r w:rsidRPr="001F5312">
          <w:rPr>
            <w:noProof w:val="0"/>
            <w:lang w:val="fr-FR"/>
          </w:rPr>
          <w:tab/>
        </w:r>
      </w:ins>
    </w:p>
    <w:p w14:paraId="32452385" w14:textId="77777777" w:rsidR="00B6615E" w:rsidRPr="001F5312" w:rsidRDefault="00B6615E" w:rsidP="00B6615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87" w:author="Author"/>
          <w:noProof w:val="0"/>
          <w:lang w:val="fr-FR"/>
        </w:rPr>
      </w:pPr>
    </w:p>
    <w:p w14:paraId="6ACBA0D1" w14:textId="77777777" w:rsidR="00A42D04" w:rsidRPr="001F5312" w:rsidRDefault="00A42D04" w:rsidP="00A42D04">
      <w:pPr>
        <w:pStyle w:val="PL"/>
        <w:rPr>
          <w:ins w:id="6688" w:author="Author"/>
          <w:noProof w:val="0"/>
          <w:snapToGrid w:val="0"/>
        </w:rPr>
      </w:pPr>
      <w:ins w:id="6689" w:author="Author">
        <w:r w:rsidRPr="001F5312">
          <w:rPr>
            <w:rFonts w:cs="Arial"/>
            <w:szCs w:val="24"/>
          </w:rPr>
          <w:t>MBS-SupportIndicator</w:t>
        </w:r>
        <w:r w:rsidRPr="001F5312">
          <w:rPr>
            <w:noProof w:val="0"/>
            <w:snapToGrid w:val="0"/>
          </w:rPr>
          <w:t xml:space="preserve"> ::= ENUMERATED {</w:t>
        </w:r>
      </w:ins>
    </w:p>
    <w:p w14:paraId="20E5677E" w14:textId="77777777" w:rsidR="00A42D04" w:rsidRPr="001F5312" w:rsidRDefault="00A42D04" w:rsidP="00A42D04">
      <w:pPr>
        <w:pStyle w:val="PL"/>
        <w:rPr>
          <w:ins w:id="6690" w:author="Author"/>
          <w:noProof w:val="0"/>
          <w:snapToGrid w:val="0"/>
        </w:rPr>
      </w:pPr>
      <w:ins w:id="6691" w:author="Author">
        <w:r w:rsidRPr="001F5312">
          <w:rPr>
            <w:noProof w:val="0"/>
            <w:snapToGrid w:val="0"/>
          </w:rPr>
          <w:tab/>
          <w:t>true,</w:t>
        </w:r>
      </w:ins>
    </w:p>
    <w:p w14:paraId="1BC0001A" w14:textId="77777777" w:rsidR="00A42D04" w:rsidRPr="001F5312" w:rsidRDefault="00A42D04" w:rsidP="00A42D04">
      <w:pPr>
        <w:pStyle w:val="PL"/>
        <w:rPr>
          <w:ins w:id="6692" w:author="Author"/>
          <w:noProof w:val="0"/>
          <w:snapToGrid w:val="0"/>
        </w:rPr>
      </w:pPr>
      <w:ins w:id="6693" w:author="Author">
        <w:r w:rsidRPr="001F5312">
          <w:rPr>
            <w:noProof w:val="0"/>
            <w:snapToGrid w:val="0"/>
          </w:rPr>
          <w:tab/>
          <w:t>...</w:t>
        </w:r>
      </w:ins>
    </w:p>
    <w:p w14:paraId="2FD0A92F" w14:textId="77777777" w:rsidR="00A42D04" w:rsidRPr="001F5312" w:rsidRDefault="00A42D04" w:rsidP="00A42D04">
      <w:pPr>
        <w:pStyle w:val="PL"/>
        <w:rPr>
          <w:ins w:id="6694" w:author="Author"/>
          <w:noProof w:val="0"/>
          <w:snapToGrid w:val="0"/>
        </w:rPr>
      </w:pPr>
      <w:ins w:id="6695" w:author="Author">
        <w:r w:rsidRPr="001F5312">
          <w:rPr>
            <w:noProof w:val="0"/>
            <w:snapToGrid w:val="0"/>
          </w:rPr>
          <w:t>}</w:t>
        </w:r>
      </w:ins>
    </w:p>
    <w:p w14:paraId="72F72B57" w14:textId="3A497609"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696" w:author="Ericsson User AV" w:date="2022-03-08T12:08:00Z"/>
          <w:rFonts w:eastAsia="Malgun Gothic"/>
          <w:noProof w:val="0"/>
          <w:lang w:val="fr-FR"/>
        </w:rPr>
      </w:pPr>
    </w:p>
    <w:p w14:paraId="12A38E46" w14:textId="77777777" w:rsidR="00FC4AC0" w:rsidRPr="001F5312" w:rsidRDefault="00FC4AC0" w:rsidP="00FC4AC0">
      <w:pPr>
        <w:pStyle w:val="PL"/>
        <w:rPr>
          <w:ins w:id="6697" w:author="Ericsson User AV" w:date="2022-03-08T12:08:00Z"/>
          <w:noProof w:val="0"/>
          <w:snapToGrid w:val="0"/>
        </w:rPr>
      </w:pPr>
      <w:ins w:id="6698" w:author="Ericsson User AV" w:date="2022-03-08T12:08:00Z">
        <w:r w:rsidRPr="001F5312">
          <w:rPr>
            <w:noProof w:val="0"/>
            <w:snapToGrid w:val="0"/>
          </w:rPr>
          <w:t>MBS-SessionTNLInfo5GC ::= CHOICE {</w:t>
        </w:r>
      </w:ins>
    </w:p>
    <w:p w14:paraId="2795D717" w14:textId="77777777" w:rsidR="00FC4AC0" w:rsidRPr="001F5312" w:rsidRDefault="00FC4AC0" w:rsidP="00FC4AC0">
      <w:pPr>
        <w:pStyle w:val="PL"/>
        <w:rPr>
          <w:ins w:id="6699" w:author="Ericsson User AV" w:date="2022-03-08T12:08:00Z"/>
          <w:noProof w:val="0"/>
          <w:snapToGrid w:val="0"/>
        </w:rPr>
      </w:pPr>
      <w:ins w:id="6700" w:author="Ericsson User AV" w:date="2022-03-08T12:08:00Z">
        <w:r w:rsidRPr="001F5312">
          <w:rPr>
            <w:noProof w:val="0"/>
            <w:snapToGrid w:val="0"/>
          </w:rPr>
          <w:tab/>
          <w:t>locationindependent</w:t>
        </w:r>
        <w:r w:rsidRPr="001F5312">
          <w:rPr>
            <w:noProof w:val="0"/>
            <w:snapToGrid w:val="0"/>
          </w:rPr>
          <w:tab/>
        </w:r>
        <w:r w:rsidRPr="001F5312">
          <w:rPr>
            <w:noProof w:val="0"/>
            <w:snapToGrid w:val="0"/>
          </w:rPr>
          <w:tab/>
        </w:r>
        <w:r w:rsidRPr="001F5312">
          <w:rPr>
            <w:noProof w:val="0"/>
            <w:snapToGrid w:val="0"/>
          </w:rPr>
          <w:tab/>
          <w:t>MBS-SessionTNLInfo5GC-Item,</w:t>
        </w:r>
      </w:ins>
    </w:p>
    <w:p w14:paraId="3A696805" w14:textId="77777777" w:rsidR="00FC4AC0" w:rsidRPr="001F5312" w:rsidRDefault="00FC4AC0" w:rsidP="00FC4AC0">
      <w:pPr>
        <w:pStyle w:val="PL"/>
        <w:rPr>
          <w:ins w:id="6701" w:author="Ericsson User AV" w:date="2022-03-08T12:08:00Z"/>
          <w:noProof w:val="0"/>
          <w:snapToGrid w:val="0"/>
        </w:rPr>
      </w:pPr>
      <w:ins w:id="6702" w:author="Ericsson User AV" w:date="2022-03-08T12:08:00Z">
        <w:r w:rsidRPr="001F5312">
          <w:rPr>
            <w:noProof w:val="0"/>
            <w:snapToGrid w:val="0"/>
          </w:rPr>
          <w:tab/>
          <w:t>locationdependent</w:t>
        </w:r>
        <w:r w:rsidRPr="001F5312">
          <w:rPr>
            <w:noProof w:val="0"/>
            <w:snapToGrid w:val="0"/>
          </w:rPr>
          <w:tab/>
        </w:r>
        <w:r w:rsidRPr="001F5312">
          <w:rPr>
            <w:noProof w:val="0"/>
            <w:snapToGrid w:val="0"/>
          </w:rPr>
          <w:tab/>
        </w:r>
        <w:r w:rsidRPr="001F5312">
          <w:rPr>
            <w:noProof w:val="0"/>
            <w:snapToGrid w:val="0"/>
          </w:rPr>
          <w:tab/>
          <w:t>MBS-SessionTNLInfo5GC-List,</w:t>
        </w:r>
      </w:ins>
    </w:p>
    <w:p w14:paraId="78C85969" w14:textId="77777777" w:rsidR="00FC4AC0" w:rsidRPr="001F5312" w:rsidRDefault="00FC4AC0" w:rsidP="00FC4AC0">
      <w:pPr>
        <w:pStyle w:val="PL"/>
        <w:rPr>
          <w:ins w:id="6703" w:author="Ericsson User AV" w:date="2022-03-08T12:08:00Z"/>
          <w:noProof w:val="0"/>
        </w:rPr>
      </w:pPr>
      <w:ins w:id="6704" w:author="Ericsson User AV" w:date="2022-03-08T12:08:00Z">
        <w:r w:rsidRPr="001F5312">
          <w:rPr>
            <w:noProof w:val="0"/>
          </w:rPr>
          <w:tab/>
          <w:t>choice-Extensions</w:t>
        </w:r>
        <w:r w:rsidRPr="001F5312">
          <w:rPr>
            <w:noProof w:val="0"/>
          </w:rPr>
          <w:tab/>
        </w:r>
        <w:r w:rsidRPr="001F5312">
          <w:rPr>
            <w:noProof w:val="0"/>
          </w:rPr>
          <w:tab/>
          <w:t>ProtocolIE-SingleContainer { {</w:t>
        </w:r>
        <w:r w:rsidRPr="001F5312">
          <w:rPr>
            <w:noProof w:val="0"/>
            <w:snapToGrid w:val="0"/>
          </w:rPr>
          <w:t>MBS-SessionTNLInfo5GC</w:t>
        </w:r>
        <w:r w:rsidRPr="001F5312">
          <w:rPr>
            <w:noProof w:val="0"/>
          </w:rPr>
          <w:t>-ExtIEs} }</w:t>
        </w:r>
      </w:ins>
    </w:p>
    <w:p w14:paraId="391B09EE" w14:textId="77777777" w:rsidR="00FC4AC0" w:rsidRPr="001F5312" w:rsidRDefault="00FC4AC0" w:rsidP="00FC4AC0">
      <w:pPr>
        <w:pStyle w:val="PL"/>
        <w:rPr>
          <w:ins w:id="6705" w:author="Ericsson User AV" w:date="2022-03-08T12:08:00Z"/>
          <w:noProof w:val="0"/>
          <w:snapToGrid w:val="0"/>
        </w:rPr>
      </w:pPr>
      <w:ins w:id="6706" w:author="Ericsson User AV" w:date="2022-03-08T12:08:00Z">
        <w:r w:rsidRPr="001F5312">
          <w:rPr>
            <w:noProof w:val="0"/>
            <w:snapToGrid w:val="0"/>
          </w:rPr>
          <w:t>}</w:t>
        </w:r>
      </w:ins>
    </w:p>
    <w:p w14:paraId="5D58C1CE" w14:textId="77777777" w:rsidR="00FC4AC0" w:rsidRPr="001F5312" w:rsidRDefault="00FC4AC0" w:rsidP="00FC4AC0">
      <w:pPr>
        <w:pStyle w:val="PL"/>
        <w:rPr>
          <w:ins w:id="6707" w:author="Ericsson User AV" w:date="2022-03-08T12:08:00Z"/>
          <w:noProof w:val="0"/>
          <w:snapToGrid w:val="0"/>
        </w:rPr>
      </w:pPr>
    </w:p>
    <w:p w14:paraId="310FED94" w14:textId="77777777" w:rsidR="00FC4AC0" w:rsidRPr="001F5312" w:rsidRDefault="00FC4AC0" w:rsidP="00FC4AC0">
      <w:pPr>
        <w:pStyle w:val="PL"/>
        <w:rPr>
          <w:ins w:id="6708" w:author="Ericsson User AV" w:date="2022-03-08T12:08:00Z"/>
          <w:noProof w:val="0"/>
        </w:rPr>
      </w:pPr>
      <w:ins w:id="6709" w:author="Ericsson User AV" w:date="2022-03-08T12:08:00Z">
        <w:r w:rsidRPr="001F5312">
          <w:rPr>
            <w:noProof w:val="0"/>
            <w:snapToGrid w:val="0"/>
          </w:rPr>
          <w:t>MBS-SessionTNLInfo5GC</w:t>
        </w:r>
        <w:r w:rsidRPr="001F5312">
          <w:rPr>
            <w:noProof w:val="0"/>
          </w:rPr>
          <w:t xml:space="preserve">-ExtIEs </w:t>
        </w:r>
        <w:r w:rsidRPr="001F5312">
          <w:rPr>
            <w:noProof w:val="0"/>
            <w:snapToGrid w:val="0"/>
          </w:rPr>
          <w:t xml:space="preserve">NGAP-PROTOCOL-IES </w:t>
        </w:r>
        <w:r w:rsidRPr="001F5312">
          <w:rPr>
            <w:noProof w:val="0"/>
          </w:rPr>
          <w:t>::= {</w:t>
        </w:r>
      </w:ins>
    </w:p>
    <w:p w14:paraId="4B1A1644" w14:textId="77777777" w:rsidR="00FC4AC0" w:rsidRPr="001F5312" w:rsidRDefault="00FC4AC0" w:rsidP="00FC4AC0">
      <w:pPr>
        <w:pStyle w:val="PL"/>
        <w:rPr>
          <w:ins w:id="6710" w:author="Ericsson User AV" w:date="2022-03-08T12:08:00Z"/>
          <w:noProof w:val="0"/>
        </w:rPr>
      </w:pPr>
      <w:ins w:id="6711" w:author="Ericsson User AV" w:date="2022-03-08T12:08:00Z">
        <w:r w:rsidRPr="001F5312">
          <w:rPr>
            <w:noProof w:val="0"/>
          </w:rPr>
          <w:tab/>
          <w:t>...</w:t>
        </w:r>
      </w:ins>
    </w:p>
    <w:p w14:paraId="42D4FDD4" w14:textId="77777777" w:rsidR="00FC4AC0" w:rsidRPr="001F5312" w:rsidRDefault="00FC4AC0" w:rsidP="00FC4AC0">
      <w:pPr>
        <w:pStyle w:val="PL"/>
        <w:rPr>
          <w:ins w:id="6712" w:author="Ericsson User AV" w:date="2022-03-08T12:08:00Z"/>
          <w:noProof w:val="0"/>
        </w:rPr>
      </w:pPr>
      <w:ins w:id="6713" w:author="Ericsson User AV" w:date="2022-03-08T12:08:00Z">
        <w:r w:rsidRPr="001F5312">
          <w:rPr>
            <w:noProof w:val="0"/>
          </w:rPr>
          <w:t>}</w:t>
        </w:r>
      </w:ins>
    </w:p>
    <w:p w14:paraId="001A80AA" w14:textId="77777777" w:rsidR="00FC4AC0" w:rsidRPr="001F5312" w:rsidRDefault="00FC4AC0" w:rsidP="00FC4AC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14" w:author="Ericsson User AV" w:date="2022-03-08T12:08:00Z"/>
          <w:rFonts w:eastAsia="Malgun Gothic"/>
          <w:noProof w:val="0"/>
          <w:lang w:val="fr-FR"/>
        </w:rPr>
      </w:pPr>
    </w:p>
    <w:p w14:paraId="13C6BAA6" w14:textId="77777777" w:rsidR="00FC4AC0" w:rsidRPr="001F5312" w:rsidRDefault="00FC4AC0" w:rsidP="00FC4AC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15" w:author="Ericsson User AV" w:date="2022-03-08T12:08:00Z"/>
          <w:rFonts w:eastAsia="Malgun Gothic"/>
          <w:noProof w:val="0"/>
          <w:lang w:val="fr-FR"/>
        </w:rPr>
      </w:pPr>
    </w:p>
    <w:p w14:paraId="49F33152" w14:textId="77777777" w:rsidR="00FC4AC0" w:rsidRPr="001F5312" w:rsidRDefault="00FC4AC0" w:rsidP="00FC4AC0">
      <w:pPr>
        <w:pStyle w:val="PL"/>
        <w:rPr>
          <w:ins w:id="6716" w:author="Ericsson User AV" w:date="2022-03-08T12:08:00Z"/>
          <w:noProof w:val="0"/>
          <w:snapToGrid w:val="0"/>
        </w:rPr>
      </w:pPr>
      <w:ins w:id="6717" w:author="Ericsson User AV" w:date="2022-03-08T12:08:00Z">
        <w:r w:rsidRPr="001F5312">
          <w:rPr>
            <w:noProof w:val="0"/>
            <w:snapToGrid w:val="0"/>
          </w:rPr>
          <w:t>MBS-SessionTNLInfo5GC-Item ::= SEQUENCE {</w:t>
        </w:r>
      </w:ins>
    </w:p>
    <w:p w14:paraId="11B7F5C8" w14:textId="77777777" w:rsidR="00FC4AC0" w:rsidRPr="001F5312" w:rsidRDefault="00FC4AC0" w:rsidP="00FC4AC0">
      <w:pPr>
        <w:pStyle w:val="PL"/>
        <w:rPr>
          <w:ins w:id="6718" w:author="Ericsson User AV" w:date="2022-03-08T12:08:00Z"/>
          <w:noProof w:val="0"/>
          <w:snapToGrid w:val="0"/>
        </w:rPr>
      </w:pPr>
      <w:ins w:id="6719" w:author="Ericsson User AV" w:date="2022-03-08T12:08:00Z">
        <w:r w:rsidRPr="001F5312">
          <w:rPr>
            <w:noProof w:val="0"/>
            <w:snapToGrid w:val="0"/>
          </w:rPr>
          <w:tab/>
          <w:t xml:space="preserve">iP-MulticastAddress </w:t>
        </w:r>
        <w:r w:rsidRPr="001F5312">
          <w:rPr>
            <w:noProof w:val="0"/>
            <w:snapToGrid w:val="0"/>
          </w:rPr>
          <w:tab/>
        </w:r>
        <w:r w:rsidRPr="001F5312">
          <w:rPr>
            <w:noProof w:val="0"/>
            <w:snapToGrid w:val="0"/>
          </w:rPr>
          <w:tab/>
          <w:t>TransportLayerAddress,</w:t>
        </w:r>
      </w:ins>
    </w:p>
    <w:p w14:paraId="595CC149" w14:textId="77777777" w:rsidR="00FC4AC0" w:rsidRPr="001F5312" w:rsidRDefault="00FC4AC0" w:rsidP="00FC4AC0">
      <w:pPr>
        <w:pStyle w:val="PL"/>
        <w:rPr>
          <w:ins w:id="6720" w:author="Ericsson User AV" w:date="2022-03-08T12:08:00Z"/>
          <w:noProof w:val="0"/>
          <w:snapToGrid w:val="0"/>
        </w:rPr>
      </w:pPr>
      <w:ins w:id="6721" w:author="Ericsson User AV" w:date="2022-03-08T12:08:00Z">
        <w:r w:rsidRPr="001F5312">
          <w:rPr>
            <w:noProof w:val="0"/>
            <w:snapToGrid w:val="0"/>
          </w:rPr>
          <w:tab/>
          <w:t>iP-SourceAddress</w:t>
        </w:r>
        <w:r w:rsidRPr="001F5312">
          <w:rPr>
            <w:noProof w:val="0"/>
            <w:snapToGrid w:val="0"/>
          </w:rPr>
          <w:tab/>
        </w:r>
        <w:r w:rsidRPr="001F5312">
          <w:rPr>
            <w:noProof w:val="0"/>
            <w:snapToGrid w:val="0"/>
          </w:rPr>
          <w:tab/>
        </w:r>
        <w:r w:rsidRPr="001F5312">
          <w:rPr>
            <w:noProof w:val="0"/>
            <w:snapToGrid w:val="0"/>
          </w:rPr>
          <w:tab/>
          <w:t>TransportLayerAddress,</w:t>
        </w:r>
      </w:ins>
    </w:p>
    <w:p w14:paraId="5670003C" w14:textId="77777777" w:rsidR="00FC4AC0" w:rsidRPr="001F5312" w:rsidRDefault="00FC4AC0" w:rsidP="00FC4AC0">
      <w:pPr>
        <w:pStyle w:val="PL"/>
        <w:rPr>
          <w:ins w:id="6722" w:author="Ericsson User AV" w:date="2022-03-08T12:08:00Z"/>
          <w:noProof w:val="0"/>
          <w:snapToGrid w:val="0"/>
        </w:rPr>
      </w:pPr>
      <w:ins w:id="6723" w:author="Ericsson User AV" w:date="2022-03-08T12:08:00Z">
        <w:r w:rsidRPr="001F5312">
          <w:rPr>
            <w:noProof w:val="0"/>
            <w:snapToGrid w:val="0"/>
          </w:rPr>
          <w:tab/>
          <w:t>gTP-TEID-5GC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GTP-TEID,</w:t>
        </w:r>
      </w:ins>
    </w:p>
    <w:p w14:paraId="21C5DB29" w14:textId="77777777" w:rsidR="00FC4AC0" w:rsidRPr="001F5312" w:rsidRDefault="00FC4AC0" w:rsidP="00FC4AC0">
      <w:pPr>
        <w:pStyle w:val="PL"/>
        <w:rPr>
          <w:ins w:id="6724" w:author="Ericsson User AV" w:date="2022-03-08T12:08:00Z"/>
          <w:noProof w:val="0"/>
          <w:snapToGrid w:val="0"/>
        </w:rPr>
      </w:pPr>
      <w:ins w:id="6725" w:author="Ericsson User AV" w:date="2022-03-08T12:08:00Z">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MBS-SessionTNLInfo5GC-Item-ExtIEs} } </w:t>
        </w:r>
        <w:r w:rsidRPr="001F5312">
          <w:rPr>
            <w:noProof w:val="0"/>
            <w:snapToGrid w:val="0"/>
          </w:rPr>
          <w:tab/>
          <w:t>OPTIONAL,</w:t>
        </w:r>
      </w:ins>
    </w:p>
    <w:p w14:paraId="3E7573CF" w14:textId="77777777" w:rsidR="00FC4AC0" w:rsidRPr="001F5312" w:rsidRDefault="00FC4AC0" w:rsidP="00FC4AC0">
      <w:pPr>
        <w:pStyle w:val="PL"/>
        <w:rPr>
          <w:ins w:id="6726" w:author="Ericsson User AV" w:date="2022-03-08T12:08:00Z"/>
          <w:noProof w:val="0"/>
          <w:snapToGrid w:val="0"/>
        </w:rPr>
      </w:pPr>
      <w:ins w:id="6727" w:author="Ericsson User AV" w:date="2022-03-08T12:08:00Z">
        <w:r w:rsidRPr="001F5312">
          <w:rPr>
            <w:noProof w:val="0"/>
            <w:snapToGrid w:val="0"/>
          </w:rPr>
          <w:tab/>
          <w:t>...</w:t>
        </w:r>
      </w:ins>
    </w:p>
    <w:p w14:paraId="3AE8A3B7" w14:textId="77777777" w:rsidR="00FC4AC0" w:rsidRPr="001F5312" w:rsidRDefault="00FC4AC0" w:rsidP="00FC4AC0">
      <w:pPr>
        <w:pStyle w:val="PL"/>
        <w:rPr>
          <w:ins w:id="6728" w:author="Ericsson User AV" w:date="2022-03-08T12:08:00Z"/>
          <w:noProof w:val="0"/>
          <w:snapToGrid w:val="0"/>
        </w:rPr>
      </w:pPr>
      <w:ins w:id="6729" w:author="Ericsson User AV" w:date="2022-03-08T12:08:00Z">
        <w:r w:rsidRPr="001F5312">
          <w:rPr>
            <w:noProof w:val="0"/>
            <w:snapToGrid w:val="0"/>
          </w:rPr>
          <w:t>}</w:t>
        </w:r>
      </w:ins>
    </w:p>
    <w:p w14:paraId="09DD8351" w14:textId="77777777" w:rsidR="00FC4AC0" w:rsidRPr="001F5312" w:rsidRDefault="00FC4AC0" w:rsidP="00FC4AC0">
      <w:pPr>
        <w:pStyle w:val="PL"/>
        <w:rPr>
          <w:ins w:id="6730" w:author="Ericsson User AV" w:date="2022-03-08T12:08:00Z"/>
          <w:noProof w:val="0"/>
          <w:snapToGrid w:val="0"/>
        </w:rPr>
      </w:pPr>
    </w:p>
    <w:p w14:paraId="12037A1E" w14:textId="77777777" w:rsidR="00FC4AC0" w:rsidRPr="001F5312" w:rsidRDefault="00FC4AC0" w:rsidP="00FC4AC0">
      <w:pPr>
        <w:pStyle w:val="PL"/>
        <w:rPr>
          <w:ins w:id="6731" w:author="Ericsson User AV" w:date="2022-03-08T12:08:00Z"/>
          <w:noProof w:val="0"/>
          <w:snapToGrid w:val="0"/>
        </w:rPr>
      </w:pPr>
      <w:ins w:id="6732" w:author="Ericsson User AV" w:date="2022-03-08T12:08:00Z">
        <w:r w:rsidRPr="001F5312">
          <w:rPr>
            <w:noProof w:val="0"/>
            <w:snapToGrid w:val="0"/>
          </w:rPr>
          <w:t>MBS-SessionTNLInfo5GC-Item-ExtIEs NGAP-PROTOCOL-EXTENSION ::= {</w:t>
        </w:r>
      </w:ins>
    </w:p>
    <w:p w14:paraId="2A709383" w14:textId="77777777" w:rsidR="00FC4AC0" w:rsidRPr="001F5312" w:rsidRDefault="00FC4AC0" w:rsidP="00FC4AC0">
      <w:pPr>
        <w:pStyle w:val="PL"/>
        <w:rPr>
          <w:ins w:id="6733" w:author="Ericsson User AV" w:date="2022-03-08T12:08:00Z"/>
          <w:noProof w:val="0"/>
          <w:snapToGrid w:val="0"/>
        </w:rPr>
      </w:pPr>
      <w:ins w:id="6734" w:author="Ericsson User AV" w:date="2022-03-08T12:08:00Z">
        <w:r w:rsidRPr="001F5312">
          <w:rPr>
            <w:noProof w:val="0"/>
            <w:snapToGrid w:val="0"/>
          </w:rPr>
          <w:tab/>
          <w:t>...</w:t>
        </w:r>
      </w:ins>
    </w:p>
    <w:p w14:paraId="3BD7CE6C" w14:textId="77777777" w:rsidR="00FC4AC0" w:rsidRPr="001F5312" w:rsidRDefault="00FC4AC0" w:rsidP="00FC4AC0">
      <w:pPr>
        <w:pStyle w:val="PL"/>
        <w:rPr>
          <w:ins w:id="6735" w:author="Ericsson User AV" w:date="2022-03-08T12:08:00Z"/>
          <w:noProof w:val="0"/>
          <w:snapToGrid w:val="0"/>
        </w:rPr>
      </w:pPr>
      <w:ins w:id="6736" w:author="Ericsson User AV" w:date="2022-03-08T12:08:00Z">
        <w:r w:rsidRPr="001F5312">
          <w:rPr>
            <w:noProof w:val="0"/>
            <w:snapToGrid w:val="0"/>
          </w:rPr>
          <w:t>}</w:t>
        </w:r>
      </w:ins>
    </w:p>
    <w:p w14:paraId="6116EA29" w14:textId="77777777" w:rsidR="00FC4AC0" w:rsidRPr="001F5312" w:rsidRDefault="00FC4AC0" w:rsidP="00FC4AC0">
      <w:pPr>
        <w:pStyle w:val="PL"/>
        <w:rPr>
          <w:ins w:id="6737" w:author="Ericsson User AV" w:date="2022-03-08T12:08:00Z"/>
          <w:noProof w:val="0"/>
          <w:snapToGrid w:val="0"/>
        </w:rPr>
      </w:pPr>
    </w:p>
    <w:p w14:paraId="47221A6F" w14:textId="77777777" w:rsidR="00FC4AC0" w:rsidRPr="001F5312" w:rsidRDefault="00FC4AC0" w:rsidP="00FC4AC0">
      <w:pPr>
        <w:pStyle w:val="PL"/>
        <w:rPr>
          <w:ins w:id="6738" w:author="Ericsson User AV" w:date="2022-03-08T12:08:00Z"/>
          <w:noProof w:val="0"/>
          <w:snapToGrid w:val="0"/>
        </w:rPr>
      </w:pPr>
      <w:ins w:id="6739" w:author="Ericsson User AV" w:date="2022-03-08T12:08:00Z">
        <w:r w:rsidRPr="001F5312">
          <w:rPr>
            <w:noProof w:val="0"/>
            <w:snapToGrid w:val="0"/>
          </w:rPr>
          <w:t>MBS-SessionTNLInfo5GC-List ::= SEQUENCE (SIZE(1..</w:t>
        </w:r>
        <w:r w:rsidRPr="001F5312">
          <w:rPr>
            <w:iCs/>
          </w:rPr>
          <w:t xml:space="preserve">maxnoofMBSServiceAreaInformation)) OF </w:t>
        </w:r>
        <w:r w:rsidRPr="001F5312">
          <w:rPr>
            <w:noProof w:val="0"/>
            <w:snapToGrid w:val="0"/>
          </w:rPr>
          <w:t>MBS-SessionTNLInfo5GC-Item</w:t>
        </w:r>
      </w:ins>
    </w:p>
    <w:p w14:paraId="025CF19D" w14:textId="77777777" w:rsidR="00FC4AC0" w:rsidRPr="001F5312" w:rsidRDefault="00FC4AC0" w:rsidP="00FC4AC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40" w:author="Ericsson User AV" w:date="2022-03-08T12:08:00Z"/>
          <w:rFonts w:eastAsia="Malgun Gothic"/>
          <w:noProof w:val="0"/>
          <w:lang w:val="fr-FR"/>
        </w:rPr>
      </w:pPr>
    </w:p>
    <w:p w14:paraId="42ADCCFB" w14:textId="77777777" w:rsidR="00FC4AC0" w:rsidRPr="001F5312" w:rsidRDefault="00FC4AC0" w:rsidP="00FC4AC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41" w:author="Ericsson User AV" w:date="2022-03-08T12:08:00Z"/>
          <w:rFonts w:eastAsia="Malgun Gothic"/>
          <w:noProof w:val="0"/>
          <w:lang w:val="fr-FR"/>
        </w:rPr>
      </w:pPr>
    </w:p>
    <w:p w14:paraId="209D94D3" w14:textId="77777777" w:rsidR="00FC4AC0" w:rsidRPr="001F5312" w:rsidRDefault="00FC4AC0" w:rsidP="00FC4AC0">
      <w:pPr>
        <w:pStyle w:val="PL"/>
        <w:rPr>
          <w:ins w:id="6742" w:author="Ericsson User AV" w:date="2022-03-08T12:08:00Z"/>
          <w:noProof w:val="0"/>
          <w:snapToGrid w:val="0"/>
        </w:rPr>
      </w:pPr>
      <w:ins w:id="6743" w:author="Ericsson User AV" w:date="2022-03-08T12:08:00Z">
        <w:r w:rsidRPr="001F5312">
          <w:rPr>
            <w:noProof w:val="0"/>
            <w:snapToGrid w:val="0"/>
          </w:rPr>
          <w:t>MBS-SessionTNLInfoNGRAN ::= CHOICE {</w:t>
        </w:r>
      </w:ins>
    </w:p>
    <w:p w14:paraId="586332C0" w14:textId="77777777" w:rsidR="00FC4AC0" w:rsidRPr="001F5312" w:rsidRDefault="00FC4AC0" w:rsidP="00FC4AC0">
      <w:pPr>
        <w:pStyle w:val="PL"/>
        <w:rPr>
          <w:ins w:id="6744" w:author="Ericsson User AV" w:date="2022-03-08T12:08:00Z"/>
          <w:noProof w:val="0"/>
          <w:snapToGrid w:val="0"/>
        </w:rPr>
      </w:pPr>
      <w:ins w:id="6745" w:author="Ericsson User AV" w:date="2022-03-08T12:08:00Z">
        <w:r w:rsidRPr="001F5312">
          <w:rPr>
            <w:noProof w:val="0"/>
            <w:snapToGrid w:val="0"/>
          </w:rPr>
          <w:tab/>
          <w:t>locationindependent</w:t>
        </w:r>
        <w:r w:rsidRPr="001F5312">
          <w:rPr>
            <w:noProof w:val="0"/>
            <w:snapToGrid w:val="0"/>
          </w:rPr>
          <w:tab/>
        </w:r>
        <w:r w:rsidRPr="001F5312">
          <w:rPr>
            <w:noProof w:val="0"/>
            <w:snapToGrid w:val="0"/>
          </w:rPr>
          <w:tab/>
        </w:r>
        <w:r w:rsidRPr="001F5312">
          <w:rPr>
            <w:noProof w:val="0"/>
            <w:snapToGrid w:val="0"/>
          </w:rPr>
          <w:tab/>
          <w:t>TransportLayerAddress,</w:t>
        </w:r>
      </w:ins>
    </w:p>
    <w:p w14:paraId="709ED041" w14:textId="77777777" w:rsidR="00FC4AC0" w:rsidRPr="001F5312" w:rsidRDefault="00FC4AC0" w:rsidP="00FC4AC0">
      <w:pPr>
        <w:pStyle w:val="PL"/>
        <w:rPr>
          <w:ins w:id="6746" w:author="Ericsson User AV" w:date="2022-03-08T12:08:00Z"/>
          <w:noProof w:val="0"/>
          <w:snapToGrid w:val="0"/>
        </w:rPr>
      </w:pPr>
      <w:ins w:id="6747" w:author="Ericsson User AV" w:date="2022-03-08T12:08:00Z">
        <w:r w:rsidRPr="001F5312">
          <w:rPr>
            <w:noProof w:val="0"/>
            <w:snapToGrid w:val="0"/>
          </w:rPr>
          <w:tab/>
          <w:t>locationdependent</w:t>
        </w:r>
        <w:r w:rsidRPr="001F5312">
          <w:rPr>
            <w:noProof w:val="0"/>
            <w:snapToGrid w:val="0"/>
          </w:rPr>
          <w:tab/>
        </w:r>
        <w:r w:rsidRPr="001F5312">
          <w:rPr>
            <w:noProof w:val="0"/>
            <w:snapToGrid w:val="0"/>
          </w:rPr>
          <w:tab/>
        </w:r>
        <w:r w:rsidRPr="001F5312">
          <w:rPr>
            <w:noProof w:val="0"/>
            <w:snapToGrid w:val="0"/>
          </w:rPr>
          <w:tab/>
          <w:t>MBS-SessionTNLInfoNGRAN-List,</w:t>
        </w:r>
      </w:ins>
    </w:p>
    <w:p w14:paraId="17A84C05" w14:textId="77777777" w:rsidR="00FC4AC0" w:rsidRPr="001F5312" w:rsidRDefault="00FC4AC0" w:rsidP="00FC4AC0">
      <w:pPr>
        <w:pStyle w:val="PL"/>
        <w:rPr>
          <w:ins w:id="6748" w:author="Ericsson User AV" w:date="2022-03-08T12:08:00Z"/>
          <w:noProof w:val="0"/>
        </w:rPr>
      </w:pPr>
      <w:ins w:id="6749" w:author="Ericsson User AV" w:date="2022-03-08T12:08:00Z">
        <w:r w:rsidRPr="001F5312">
          <w:rPr>
            <w:noProof w:val="0"/>
          </w:rPr>
          <w:tab/>
          <w:t>choice-Extensions</w:t>
        </w:r>
        <w:r w:rsidRPr="001F5312">
          <w:rPr>
            <w:noProof w:val="0"/>
          </w:rPr>
          <w:tab/>
        </w:r>
        <w:r w:rsidRPr="001F5312">
          <w:rPr>
            <w:noProof w:val="0"/>
          </w:rPr>
          <w:tab/>
          <w:t>ProtocolIE-SingleContainer { {</w:t>
        </w:r>
        <w:r w:rsidRPr="001F5312">
          <w:rPr>
            <w:noProof w:val="0"/>
            <w:snapToGrid w:val="0"/>
          </w:rPr>
          <w:t>MBS-SessionTNLInfoNGRAN</w:t>
        </w:r>
        <w:r w:rsidRPr="001F5312">
          <w:rPr>
            <w:noProof w:val="0"/>
          </w:rPr>
          <w:t>-ExtIEs} }</w:t>
        </w:r>
      </w:ins>
    </w:p>
    <w:p w14:paraId="2E791FC7" w14:textId="77777777" w:rsidR="00FC4AC0" w:rsidRPr="001F5312" w:rsidRDefault="00FC4AC0" w:rsidP="00FC4AC0">
      <w:pPr>
        <w:pStyle w:val="PL"/>
        <w:rPr>
          <w:ins w:id="6750" w:author="Ericsson User AV" w:date="2022-03-08T12:08:00Z"/>
          <w:noProof w:val="0"/>
          <w:snapToGrid w:val="0"/>
        </w:rPr>
      </w:pPr>
      <w:ins w:id="6751" w:author="Ericsson User AV" w:date="2022-03-08T12:08:00Z">
        <w:r w:rsidRPr="001F5312">
          <w:rPr>
            <w:noProof w:val="0"/>
            <w:snapToGrid w:val="0"/>
          </w:rPr>
          <w:t>}</w:t>
        </w:r>
      </w:ins>
    </w:p>
    <w:p w14:paraId="77C4E577" w14:textId="77777777" w:rsidR="00FC4AC0" w:rsidRPr="001F5312" w:rsidRDefault="00FC4AC0" w:rsidP="00FC4AC0">
      <w:pPr>
        <w:pStyle w:val="PL"/>
        <w:rPr>
          <w:ins w:id="6752" w:author="Ericsson User AV" w:date="2022-03-08T12:08:00Z"/>
          <w:noProof w:val="0"/>
          <w:snapToGrid w:val="0"/>
        </w:rPr>
      </w:pPr>
    </w:p>
    <w:p w14:paraId="57A3EDB5" w14:textId="77777777" w:rsidR="00FC4AC0" w:rsidRPr="001F5312" w:rsidRDefault="00FC4AC0" w:rsidP="00FC4AC0">
      <w:pPr>
        <w:pStyle w:val="PL"/>
        <w:rPr>
          <w:ins w:id="6753" w:author="Ericsson User AV" w:date="2022-03-08T12:08:00Z"/>
          <w:noProof w:val="0"/>
        </w:rPr>
      </w:pPr>
      <w:ins w:id="6754" w:author="Ericsson User AV" w:date="2022-03-08T12:08:00Z">
        <w:r w:rsidRPr="001F5312">
          <w:rPr>
            <w:noProof w:val="0"/>
            <w:snapToGrid w:val="0"/>
          </w:rPr>
          <w:t>MBS-SessionTNLInfoNGRAN</w:t>
        </w:r>
        <w:r w:rsidRPr="001F5312">
          <w:rPr>
            <w:noProof w:val="0"/>
          </w:rPr>
          <w:t xml:space="preserve">-ExtIEs </w:t>
        </w:r>
        <w:r w:rsidRPr="001F5312">
          <w:rPr>
            <w:noProof w:val="0"/>
            <w:snapToGrid w:val="0"/>
          </w:rPr>
          <w:t xml:space="preserve">NGAP-PROTOCOL-IES </w:t>
        </w:r>
        <w:r w:rsidRPr="001F5312">
          <w:rPr>
            <w:noProof w:val="0"/>
          </w:rPr>
          <w:t>::= {</w:t>
        </w:r>
      </w:ins>
    </w:p>
    <w:p w14:paraId="46E30CC0" w14:textId="77777777" w:rsidR="00FC4AC0" w:rsidRPr="001F5312" w:rsidRDefault="00FC4AC0" w:rsidP="00FC4AC0">
      <w:pPr>
        <w:pStyle w:val="PL"/>
        <w:rPr>
          <w:ins w:id="6755" w:author="Ericsson User AV" w:date="2022-03-08T12:08:00Z"/>
          <w:noProof w:val="0"/>
        </w:rPr>
      </w:pPr>
      <w:ins w:id="6756" w:author="Ericsson User AV" w:date="2022-03-08T12:08:00Z">
        <w:r w:rsidRPr="001F5312">
          <w:rPr>
            <w:noProof w:val="0"/>
          </w:rPr>
          <w:tab/>
          <w:t>...</w:t>
        </w:r>
      </w:ins>
    </w:p>
    <w:p w14:paraId="0F6CECFB" w14:textId="77777777" w:rsidR="00FC4AC0" w:rsidRPr="001F5312" w:rsidRDefault="00FC4AC0" w:rsidP="00FC4AC0">
      <w:pPr>
        <w:pStyle w:val="PL"/>
        <w:rPr>
          <w:ins w:id="6757" w:author="Ericsson User AV" w:date="2022-03-08T12:08:00Z"/>
          <w:noProof w:val="0"/>
        </w:rPr>
      </w:pPr>
      <w:ins w:id="6758" w:author="Ericsson User AV" w:date="2022-03-08T12:08:00Z">
        <w:r w:rsidRPr="001F5312">
          <w:rPr>
            <w:noProof w:val="0"/>
          </w:rPr>
          <w:t>}</w:t>
        </w:r>
      </w:ins>
    </w:p>
    <w:p w14:paraId="60CC1ABF" w14:textId="77777777" w:rsidR="00FC4AC0" w:rsidRPr="001F5312" w:rsidRDefault="00FC4AC0" w:rsidP="00FC4AC0">
      <w:pPr>
        <w:pStyle w:val="PL"/>
        <w:rPr>
          <w:ins w:id="6759" w:author="Ericsson User AV" w:date="2022-03-08T12:08:00Z"/>
          <w:noProof w:val="0"/>
          <w:snapToGrid w:val="0"/>
        </w:rPr>
      </w:pPr>
    </w:p>
    <w:p w14:paraId="112AE8C2" w14:textId="77777777" w:rsidR="00FC4AC0" w:rsidRPr="001F5312" w:rsidRDefault="00FC4AC0" w:rsidP="00FC4AC0">
      <w:pPr>
        <w:pStyle w:val="PL"/>
        <w:rPr>
          <w:ins w:id="6760" w:author="Ericsson User AV" w:date="2022-03-08T12:08:00Z"/>
          <w:noProof w:val="0"/>
          <w:snapToGrid w:val="0"/>
        </w:rPr>
      </w:pPr>
      <w:ins w:id="6761" w:author="Ericsson User AV" w:date="2022-03-08T12:08:00Z">
        <w:r w:rsidRPr="001F5312">
          <w:rPr>
            <w:noProof w:val="0"/>
            <w:snapToGrid w:val="0"/>
          </w:rPr>
          <w:t>MBS-SessionTNLInfoNGRAN-List ::= SEQUENCE (SIZE(1..</w:t>
        </w:r>
        <w:r w:rsidRPr="001F5312">
          <w:rPr>
            <w:iCs/>
          </w:rPr>
          <w:t xml:space="preserve">maxnoofMBSServiceAreaInformation)) OF </w:t>
        </w:r>
        <w:r w:rsidRPr="001F5312">
          <w:rPr>
            <w:noProof w:val="0"/>
            <w:snapToGrid w:val="0"/>
          </w:rPr>
          <w:t>TransportLayerAddress</w:t>
        </w:r>
      </w:ins>
    </w:p>
    <w:p w14:paraId="2F420439" w14:textId="12A8C717" w:rsidR="00FC4AC0" w:rsidRPr="001F5312" w:rsidRDefault="00FC4AC0"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62" w:author="Ericsson User AV" w:date="2022-03-08T12:08:00Z"/>
          <w:rFonts w:eastAsia="Malgun Gothic"/>
          <w:noProof w:val="0"/>
          <w:lang w:val="fr-FR"/>
        </w:rPr>
      </w:pPr>
    </w:p>
    <w:p w14:paraId="6FEA82A9" w14:textId="77777777" w:rsidR="00FC4AC0" w:rsidRPr="001F5312" w:rsidRDefault="00FC4AC0"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763" w:author="Author"/>
          <w:rFonts w:eastAsia="Malgun Gothic"/>
          <w:noProof w:val="0"/>
          <w:lang w:val="fr-FR"/>
        </w:rPr>
      </w:pPr>
    </w:p>
    <w:p w14:paraId="0F469C73" w14:textId="77777777" w:rsidR="00A42D04" w:rsidRPr="001F5312" w:rsidRDefault="00A42D04" w:rsidP="00A42D04">
      <w:pPr>
        <w:pStyle w:val="PL"/>
        <w:rPr>
          <w:ins w:id="6764" w:author="Author"/>
          <w:noProof w:val="0"/>
          <w:snapToGrid w:val="0"/>
        </w:rPr>
      </w:pPr>
      <w:ins w:id="6765" w:author="Author">
        <w:r w:rsidRPr="001F5312">
          <w:rPr>
            <w:noProof w:val="0"/>
            <w:snapToGrid w:val="0"/>
          </w:rPr>
          <w:t>MBS-DistributionReleaseRequestTransfer ::= SEQUENCE {</w:t>
        </w:r>
      </w:ins>
    </w:p>
    <w:p w14:paraId="22EC945D" w14:textId="77777777" w:rsidR="00A42D04" w:rsidRPr="001F5312" w:rsidRDefault="00A42D04" w:rsidP="00A42D04">
      <w:pPr>
        <w:pStyle w:val="PL"/>
        <w:rPr>
          <w:ins w:id="6766" w:author="Author"/>
          <w:noProof w:val="0"/>
          <w:snapToGrid w:val="0"/>
        </w:rPr>
      </w:pPr>
      <w:ins w:id="6767"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69046A2E" w14:textId="77777777" w:rsidR="00A42D04" w:rsidRPr="001F5312" w:rsidRDefault="00A42D04" w:rsidP="00A42D04">
      <w:pPr>
        <w:pStyle w:val="PL"/>
        <w:rPr>
          <w:ins w:id="6768" w:author="Author"/>
          <w:noProof w:val="0"/>
          <w:snapToGrid w:val="0"/>
        </w:rPr>
      </w:pPr>
      <w:ins w:id="6769" w:author="Author">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696A61F7" w14:textId="77777777" w:rsidR="00A42D04" w:rsidRPr="001F5312" w:rsidRDefault="00A42D04" w:rsidP="00A42D04">
      <w:pPr>
        <w:pStyle w:val="PL"/>
        <w:rPr>
          <w:ins w:id="6770" w:author="Author"/>
          <w:noProof w:val="0"/>
          <w:snapToGrid w:val="0"/>
        </w:rPr>
      </w:pPr>
      <w:ins w:id="6771" w:author="Author">
        <w:r w:rsidRPr="001F5312">
          <w:rPr>
            <w:noProof w:val="0"/>
            <w:snapToGrid w:val="0"/>
          </w:rPr>
          <w:tab/>
        </w:r>
        <w:r w:rsidRPr="001F5312">
          <w:rPr>
            <w:lang w:eastAsia="ja-JP"/>
          </w:rPr>
          <w:t>sharedNG-U-Unicast-TNL-Information</w:t>
        </w:r>
        <w:r w:rsidRPr="001F5312">
          <w:rPr>
            <w:noProof w:val="0"/>
            <w:snapToGrid w:val="0"/>
          </w:rPr>
          <w:tab/>
        </w:r>
        <w:r w:rsidRPr="001F5312">
          <w:rPr>
            <w:noProof w:val="0"/>
            <w:snapToGrid w:val="0"/>
          </w:rPr>
          <w:tab/>
          <w:t>UPTransportLayerInformation</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313D3937" w14:textId="77777777" w:rsidR="00A42D04" w:rsidRPr="001F5312" w:rsidRDefault="00A42D04" w:rsidP="00A42D04">
      <w:pPr>
        <w:pStyle w:val="PL"/>
        <w:rPr>
          <w:ins w:id="6772" w:author="Author"/>
          <w:noProof w:val="0"/>
          <w:snapToGrid w:val="0"/>
        </w:rPr>
      </w:pPr>
      <w:ins w:id="6773" w:author="Autho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ins>
    </w:p>
    <w:p w14:paraId="14C8CFD2" w14:textId="77777777" w:rsidR="00A42D04" w:rsidRPr="001F5312" w:rsidRDefault="00A42D04" w:rsidP="00A42D04">
      <w:pPr>
        <w:pStyle w:val="PL"/>
        <w:rPr>
          <w:ins w:id="6774" w:author="Author"/>
          <w:noProof w:val="0"/>
          <w:snapToGrid w:val="0"/>
        </w:rPr>
      </w:pPr>
      <w:ins w:id="6775"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MBS-DistributionReleaseRequesTransfer-ExtIEs} } </w:t>
        </w:r>
        <w:r w:rsidRPr="001F5312">
          <w:rPr>
            <w:noProof w:val="0"/>
            <w:snapToGrid w:val="0"/>
          </w:rPr>
          <w:tab/>
          <w:t>OPTIONAL,</w:t>
        </w:r>
      </w:ins>
    </w:p>
    <w:p w14:paraId="76D960C9" w14:textId="77777777" w:rsidR="00A42D04" w:rsidRPr="001F5312" w:rsidRDefault="00A42D04" w:rsidP="00A42D04">
      <w:pPr>
        <w:pStyle w:val="PL"/>
        <w:rPr>
          <w:ins w:id="6776" w:author="Author"/>
          <w:noProof w:val="0"/>
          <w:snapToGrid w:val="0"/>
        </w:rPr>
      </w:pPr>
      <w:ins w:id="6777" w:author="Author">
        <w:r w:rsidRPr="001F5312">
          <w:rPr>
            <w:noProof w:val="0"/>
            <w:snapToGrid w:val="0"/>
          </w:rPr>
          <w:tab/>
          <w:t>...</w:t>
        </w:r>
      </w:ins>
    </w:p>
    <w:p w14:paraId="0C62F363" w14:textId="77777777" w:rsidR="00A42D04" w:rsidRPr="001F5312" w:rsidRDefault="00A42D04" w:rsidP="00A42D04">
      <w:pPr>
        <w:pStyle w:val="PL"/>
        <w:rPr>
          <w:ins w:id="6778" w:author="Author"/>
          <w:noProof w:val="0"/>
          <w:snapToGrid w:val="0"/>
        </w:rPr>
      </w:pPr>
      <w:ins w:id="6779" w:author="Author">
        <w:r w:rsidRPr="001F5312">
          <w:rPr>
            <w:noProof w:val="0"/>
            <w:snapToGrid w:val="0"/>
          </w:rPr>
          <w:t>}</w:t>
        </w:r>
      </w:ins>
    </w:p>
    <w:p w14:paraId="4B1FD3E3" w14:textId="77777777" w:rsidR="00A42D04" w:rsidRPr="001F5312" w:rsidRDefault="00A42D04" w:rsidP="00A42D04">
      <w:pPr>
        <w:pStyle w:val="PL"/>
        <w:rPr>
          <w:ins w:id="6780" w:author="Author"/>
          <w:noProof w:val="0"/>
          <w:snapToGrid w:val="0"/>
        </w:rPr>
      </w:pPr>
    </w:p>
    <w:p w14:paraId="1F108AC7" w14:textId="77777777" w:rsidR="00A42D04" w:rsidRPr="001F5312" w:rsidRDefault="00A42D04" w:rsidP="00A42D04">
      <w:pPr>
        <w:pStyle w:val="PL"/>
        <w:rPr>
          <w:ins w:id="6781" w:author="Author"/>
          <w:noProof w:val="0"/>
          <w:snapToGrid w:val="0"/>
        </w:rPr>
      </w:pPr>
      <w:ins w:id="6782" w:author="Author">
        <w:r w:rsidRPr="001F5312">
          <w:rPr>
            <w:noProof w:val="0"/>
            <w:snapToGrid w:val="0"/>
          </w:rPr>
          <w:t>MBS-DistributionReleaseRequesTransfer-ExtIEs NGAP-PROTOCOL-EXTENSION ::= {</w:t>
        </w:r>
      </w:ins>
    </w:p>
    <w:p w14:paraId="58A8A991" w14:textId="77777777" w:rsidR="00A42D04" w:rsidRPr="001F5312" w:rsidRDefault="00A42D04" w:rsidP="00A42D04">
      <w:pPr>
        <w:pStyle w:val="PL"/>
        <w:rPr>
          <w:ins w:id="6783" w:author="Author"/>
          <w:noProof w:val="0"/>
          <w:snapToGrid w:val="0"/>
        </w:rPr>
      </w:pPr>
      <w:ins w:id="6784" w:author="Author">
        <w:r w:rsidRPr="001F5312">
          <w:rPr>
            <w:noProof w:val="0"/>
            <w:snapToGrid w:val="0"/>
          </w:rPr>
          <w:tab/>
          <w:t>...</w:t>
        </w:r>
      </w:ins>
    </w:p>
    <w:p w14:paraId="597DFF22" w14:textId="77777777" w:rsidR="00A42D04" w:rsidRPr="001F5312" w:rsidRDefault="00A42D04" w:rsidP="00A42D04">
      <w:pPr>
        <w:pStyle w:val="PL"/>
        <w:rPr>
          <w:ins w:id="6785" w:author="Author"/>
          <w:noProof w:val="0"/>
          <w:snapToGrid w:val="0"/>
        </w:rPr>
      </w:pPr>
      <w:ins w:id="6786" w:author="Author">
        <w:r w:rsidRPr="001F5312">
          <w:rPr>
            <w:noProof w:val="0"/>
            <w:snapToGrid w:val="0"/>
          </w:rPr>
          <w:t>}</w:t>
        </w:r>
      </w:ins>
    </w:p>
    <w:p w14:paraId="51B1A4ED" w14:textId="77777777" w:rsidR="00A42D04" w:rsidRPr="001F5312" w:rsidRDefault="00A42D04" w:rsidP="00A42D04">
      <w:pPr>
        <w:pStyle w:val="PL"/>
        <w:rPr>
          <w:ins w:id="6787" w:author="Author"/>
          <w:noProof w:val="0"/>
          <w:snapToGrid w:val="0"/>
        </w:rPr>
      </w:pPr>
    </w:p>
    <w:p w14:paraId="2710EF51" w14:textId="77777777" w:rsidR="00A42D04" w:rsidRPr="001F5312" w:rsidRDefault="00A42D04" w:rsidP="00A42D04">
      <w:pPr>
        <w:pStyle w:val="PL"/>
        <w:rPr>
          <w:ins w:id="6788" w:author="Author"/>
          <w:noProof w:val="0"/>
          <w:snapToGrid w:val="0"/>
        </w:rPr>
      </w:pPr>
    </w:p>
    <w:p w14:paraId="4FB9BA63" w14:textId="77777777" w:rsidR="00A42D04" w:rsidRPr="001F5312" w:rsidRDefault="00A42D04" w:rsidP="00A42D04">
      <w:pPr>
        <w:pStyle w:val="PL"/>
        <w:rPr>
          <w:ins w:id="6789" w:author="Author"/>
          <w:noProof w:val="0"/>
          <w:snapToGrid w:val="0"/>
        </w:rPr>
      </w:pPr>
    </w:p>
    <w:p w14:paraId="23303824" w14:textId="77777777" w:rsidR="00A42D04" w:rsidRPr="001F5312" w:rsidRDefault="00A42D04" w:rsidP="00A42D04">
      <w:pPr>
        <w:pStyle w:val="PL"/>
        <w:rPr>
          <w:ins w:id="6790" w:author="Author"/>
          <w:noProof w:val="0"/>
          <w:snapToGrid w:val="0"/>
        </w:rPr>
      </w:pPr>
      <w:ins w:id="6791" w:author="Author">
        <w:r w:rsidRPr="001F5312">
          <w:rPr>
            <w:noProof w:val="0"/>
            <w:snapToGrid w:val="0"/>
          </w:rPr>
          <w:t>MBS-DistributionSetupRequestTransfer ::= SEQUENCE {</w:t>
        </w:r>
      </w:ins>
    </w:p>
    <w:p w14:paraId="0BE67E32" w14:textId="77777777" w:rsidR="00A42D04" w:rsidRPr="001F5312" w:rsidRDefault="00A42D04" w:rsidP="00A42D04">
      <w:pPr>
        <w:pStyle w:val="PL"/>
        <w:rPr>
          <w:ins w:id="6792" w:author="Author"/>
          <w:noProof w:val="0"/>
          <w:snapToGrid w:val="0"/>
        </w:rPr>
      </w:pPr>
      <w:ins w:id="6793"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2483F1B9" w14:textId="77777777" w:rsidR="00A42D04" w:rsidRPr="001F5312" w:rsidRDefault="00A42D04" w:rsidP="00A42D04">
      <w:pPr>
        <w:pStyle w:val="PL"/>
        <w:rPr>
          <w:ins w:id="6794" w:author="Author"/>
          <w:noProof w:val="0"/>
          <w:snapToGrid w:val="0"/>
        </w:rPr>
      </w:pPr>
      <w:ins w:id="6795" w:author="Author">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74DD0A77" w14:textId="77777777" w:rsidR="00A42D04" w:rsidRPr="001F5312" w:rsidRDefault="00A42D04" w:rsidP="00A42D04">
      <w:pPr>
        <w:pStyle w:val="PL"/>
        <w:rPr>
          <w:ins w:id="6796" w:author="Author"/>
          <w:noProof w:val="0"/>
          <w:snapToGrid w:val="0"/>
        </w:rPr>
      </w:pPr>
      <w:ins w:id="6797" w:author="Author">
        <w:r w:rsidRPr="001F5312">
          <w:rPr>
            <w:noProof w:val="0"/>
            <w:snapToGrid w:val="0"/>
          </w:rPr>
          <w:tab/>
        </w:r>
        <w:r w:rsidRPr="001F5312">
          <w:rPr>
            <w:lang w:eastAsia="ja-JP"/>
          </w:rPr>
          <w:t>sharedNG-U-Unicast-TNL-Information</w:t>
        </w:r>
        <w:r w:rsidRPr="001F5312">
          <w:rPr>
            <w:noProof w:val="0"/>
            <w:snapToGrid w:val="0"/>
          </w:rPr>
          <w:tab/>
        </w:r>
        <w:r w:rsidRPr="001F5312">
          <w:rPr>
            <w:noProof w:val="0"/>
            <w:snapToGrid w:val="0"/>
          </w:rPr>
          <w:tab/>
          <w:t>UPTransportLayerInformation</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5EE76347" w14:textId="77777777" w:rsidR="00A42D04" w:rsidRPr="001F5312" w:rsidRDefault="00A42D04" w:rsidP="00A42D04">
      <w:pPr>
        <w:pStyle w:val="PL"/>
        <w:rPr>
          <w:ins w:id="6798" w:author="Author"/>
          <w:noProof w:val="0"/>
          <w:snapToGrid w:val="0"/>
        </w:rPr>
      </w:pPr>
      <w:ins w:id="6799"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MBS-DistributionSetupRequestTransfer-ExtIEs} } </w:t>
        </w:r>
        <w:r w:rsidRPr="001F5312">
          <w:rPr>
            <w:noProof w:val="0"/>
            <w:snapToGrid w:val="0"/>
          </w:rPr>
          <w:tab/>
          <w:t>OPTIONAL,</w:t>
        </w:r>
      </w:ins>
    </w:p>
    <w:p w14:paraId="6DD871EF" w14:textId="77777777" w:rsidR="00A42D04" w:rsidRPr="001F5312" w:rsidRDefault="00A42D04" w:rsidP="00A42D04">
      <w:pPr>
        <w:pStyle w:val="PL"/>
        <w:rPr>
          <w:ins w:id="6800" w:author="Author"/>
          <w:noProof w:val="0"/>
          <w:snapToGrid w:val="0"/>
        </w:rPr>
      </w:pPr>
      <w:ins w:id="6801" w:author="Author">
        <w:r w:rsidRPr="001F5312">
          <w:rPr>
            <w:noProof w:val="0"/>
            <w:snapToGrid w:val="0"/>
          </w:rPr>
          <w:tab/>
          <w:t>...</w:t>
        </w:r>
      </w:ins>
    </w:p>
    <w:p w14:paraId="2397C12E" w14:textId="77777777" w:rsidR="00A42D04" w:rsidRPr="001F5312" w:rsidRDefault="00A42D04" w:rsidP="00A42D04">
      <w:pPr>
        <w:pStyle w:val="PL"/>
        <w:rPr>
          <w:ins w:id="6802" w:author="Author"/>
          <w:noProof w:val="0"/>
          <w:snapToGrid w:val="0"/>
        </w:rPr>
      </w:pPr>
      <w:ins w:id="6803" w:author="Author">
        <w:r w:rsidRPr="001F5312">
          <w:rPr>
            <w:noProof w:val="0"/>
            <w:snapToGrid w:val="0"/>
          </w:rPr>
          <w:t>}</w:t>
        </w:r>
      </w:ins>
    </w:p>
    <w:p w14:paraId="0FDAD629" w14:textId="77777777" w:rsidR="00A42D04" w:rsidRPr="001F5312" w:rsidRDefault="00A42D04" w:rsidP="00A42D04">
      <w:pPr>
        <w:pStyle w:val="PL"/>
        <w:rPr>
          <w:ins w:id="6804" w:author="Author"/>
          <w:noProof w:val="0"/>
          <w:snapToGrid w:val="0"/>
        </w:rPr>
      </w:pPr>
    </w:p>
    <w:p w14:paraId="59568B34" w14:textId="77777777" w:rsidR="00A42D04" w:rsidRPr="001F5312" w:rsidRDefault="00A42D04" w:rsidP="00A42D04">
      <w:pPr>
        <w:pStyle w:val="PL"/>
        <w:rPr>
          <w:ins w:id="6805" w:author="Author"/>
          <w:noProof w:val="0"/>
          <w:snapToGrid w:val="0"/>
        </w:rPr>
      </w:pPr>
      <w:ins w:id="6806" w:author="Author">
        <w:r w:rsidRPr="001F5312">
          <w:rPr>
            <w:noProof w:val="0"/>
            <w:snapToGrid w:val="0"/>
          </w:rPr>
          <w:t>MBS-DistributionSetupRequestTransfer-ExtIEs NGAP-PROTOCOL-EXTENSION ::= {</w:t>
        </w:r>
      </w:ins>
    </w:p>
    <w:p w14:paraId="68273F73" w14:textId="77777777" w:rsidR="00A42D04" w:rsidRPr="001F5312" w:rsidRDefault="00A42D04" w:rsidP="00A42D04">
      <w:pPr>
        <w:pStyle w:val="PL"/>
        <w:rPr>
          <w:ins w:id="6807" w:author="Author"/>
          <w:noProof w:val="0"/>
          <w:snapToGrid w:val="0"/>
        </w:rPr>
      </w:pPr>
      <w:ins w:id="6808" w:author="Author">
        <w:r w:rsidRPr="001F5312">
          <w:rPr>
            <w:noProof w:val="0"/>
            <w:snapToGrid w:val="0"/>
          </w:rPr>
          <w:tab/>
          <w:t>...</w:t>
        </w:r>
      </w:ins>
    </w:p>
    <w:p w14:paraId="44BA1EC1" w14:textId="77777777" w:rsidR="00A42D04" w:rsidRPr="001F5312" w:rsidRDefault="00A42D04" w:rsidP="00A42D04">
      <w:pPr>
        <w:pStyle w:val="PL"/>
        <w:rPr>
          <w:ins w:id="6809" w:author="Author"/>
          <w:noProof w:val="0"/>
          <w:snapToGrid w:val="0"/>
        </w:rPr>
      </w:pPr>
      <w:ins w:id="6810" w:author="Author">
        <w:r w:rsidRPr="001F5312">
          <w:rPr>
            <w:noProof w:val="0"/>
            <w:snapToGrid w:val="0"/>
          </w:rPr>
          <w:t>}</w:t>
        </w:r>
      </w:ins>
    </w:p>
    <w:p w14:paraId="333AB53F" w14:textId="77777777" w:rsidR="00A42D04" w:rsidRPr="001F5312" w:rsidRDefault="00A42D04" w:rsidP="00A42D04">
      <w:pPr>
        <w:pStyle w:val="PL"/>
        <w:rPr>
          <w:ins w:id="6811" w:author="Author"/>
          <w:noProof w:val="0"/>
          <w:snapToGrid w:val="0"/>
        </w:rPr>
      </w:pPr>
    </w:p>
    <w:p w14:paraId="6E47F146"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812" w:author="Author"/>
          <w:noProof w:val="0"/>
          <w:snapToGrid w:val="0"/>
        </w:rPr>
      </w:pPr>
      <w:ins w:id="6813" w:author="Author">
        <w:r w:rsidRPr="001F5312">
          <w:rPr>
            <w:noProof w:val="0"/>
            <w:snapToGrid w:val="0"/>
          </w:rPr>
          <w:t>MBS-DistributionSetupResponseTransfer</w:t>
        </w:r>
        <w:r w:rsidRPr="001F5312">
          <w:rPr>
            <w:noProof w:val="0"/>
          </w:rPr>
          <w:t xml:space="preserve"> </w:t>
        </w:r>
        <w:r w:rsidRPr="001F5312">
          <w:rPr>
            <w:noProof w:val="0"/>
            <w:snapToGrid w:val="0"/>
          </w:rPr>
          <w:t>::= SEQUENCE {</w:t>
        </w:r>
      </w:ins>
    </w:p>
    <w:p w14:paraId="58FFFDE5" w14:textId="77777777" w:rsidR="00A42D04" w:rsidRPr="001F5312" w:rsidRDefault="00A42D04" w:rsidP="00A42D04">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814" w:author="Author"/>
          <w:noProof w:val="0"/>
          <w:snapToGrid w:val="0"/>
        </w:rPr>
      </w:pPr>
      <w:ins w:id="6815" w:author="Autho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{MBS-DistributionSetupResponseTransferIEs} },</w:t>
        </w:r>
      </w:ins>
    </w:p>
    <w:p w14:paraId="6FBC1095"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816" w:author="Author"/>
          <w:noProof w:val="0"/>
          <w:snapToGrid w:val="0"/>
        </w:rPr>
      </w:pPr>
      <w:ins w:id="6817" w:author="Author">
        <w:r w:rsidRPr="001F5312">
          <w:rPr>
            <w:noProof w:val="0"/>
            <w:snapToGrid w:val="0"/>
          </w:rPr>
          <w:tab/>
          <w:t>...</w:t>
        </w:r>
      </w:ins>
    </w:p>
    <w:p w14:paraId="1CD50E88"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818" w:author="Author"/>
          <w:noProof w:val="0"/>
          <w:snapToGrid w:val="0"/>
        </w:rPr>
      </w:pPr>
      <w:ins w:id="6819" w:author="Author">
        <w:r w:rsidRPr="001F5312">
          <w:rPr>
            <w:noProof w:val="0"/>
            <w:snapToGrid w:val="0"/>
          </w:rPr>
          <w:t>}</w:t>
        </w:r>
      </w:ins>
    </w:p>
    <w:p w14:paraId="349B2830"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820" w:author="Author"/>
          <w:noProof w:val="0"/>
          <w:snapToGrid w:val="0"/>
        </w:rPr>
      </w:pPr>
    </w:p>
    <w:p w14:paraId="3F61766E"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821" w:author="Author"/>
          <w:noProof w:val="0"/>
          <w:snapToGrid w:val="0"/>
        </w:rPr>
      </w:pPr>
      <w:ins w:id="6822" w:author="Author">
        <w:r w:rsidRPr="001F5312">
          <w:rPr>
            <w:noProof w:val="0"/>
            <w:snapToGrid w:val="0"/>
          </w:rPr>
          <w:t>MBS-DistributionSetupResponseTransferIEs NGAP-PROTOCOL-IES ::= {</w:t>
        </w:r>
      </w:ins>
    </w:p>
    <w:p w14:paraId="19092E42" w14:textId="77777777" w:rsidR="00A42D04" w:rsidRPr="001F5312" w:rsidRDefault="00A42D04" w:rsidP="00A42D04">
      <w:pPr>
        <w:pStyle w:val="PL"/>
        <w:rPr>
          <w:ins w:id="6823" w:author="Author"/>
          <w:noProof w:val="0"/>
          <w:snapToGrid w:val="0"/>
        </w:rPr>
      </w:pPr>
      <w:ins w:id="6824" w:author="Author">
        <w:r w:rsidRPr="001F5312">
          <w:rPr>
            <w:noProof w:val="0"/>
            <w:snapToGrid w:val="0"/>
          </w:rPr>
          <w:tab/>
          <w:t>{ ID id-MBS-Session-ID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ins>
      <w:r w:rsidRPr="001F5312">
        <w:rPr>
          <w:noProof w:val="0"/>
          <w:snapToGrid w:val="0"/>
        </w:rPr>
        <w:tab/>
      </w:r>
      <w:ins w:id="6825" w:author="Author">
        <w:r w:rsidRPr="001F5312">
          <w:rPr>
            <w:noProof w:val="0"/>
            <w:snapToGrid w:val="0"/>
          </w:rPr>
          <w:t>CRITICALITY reject</w:t>
        </w:r>
        <w:r w:rsidRPr="001F5312">
          <w:rPr>
            <w:noProof w:val="0"/>
            <w:snapToGrid w:val="0"/>
          </w:rPr>
          <w:tab/>
          <w:t>TYPE MBS-Session-ID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ins>
    </w:p>
    <w:p w14:paraId="10405AB8" w14:textId="77777777" w:rsidR="00A42D04" w:rsidRPr="001F5312" w:rsidRDefault="00A42D04" w:rsidP="00A42D04">
      <w:pPr>
        <w:pStyle w:val="PL"/>
        <w:rPr>
          <w:ins w:id="6826" w:author="Author"/>
          <w:noProof w:val="0"/>
          <w:snapToGrid w:val="0"/>
        </w:rPr>
      </w:pPr>
      <w:ins w:id="6827" w:author="Author">
        <w:r w:rsidRPr="001F5312">
          <w:rPr>
            <w:noProof w:val="0"/>
            <w:snapToGrid w:val="0"/>
          </w:rPr>
          <w:tab/>
          <w:t>{ ID id-MBS-Area-Session-ID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ins>
      <w:r w:rsidRPr="001F5312">
        <w:rPr>
          <w:noProof w:val="0"/>
          <w:snapToGrid w:val="0"/>
        </w:rPr>
        <w:tab/>
      </w:r>
      <w:ins w:id="6828" w:author="Author">
        <w:r w:rsidRPr="001F5312">
          <w:rPr>
            <w:noProof w:val="0"/>
            <w:snapToGrid w:val="0"/>
          </w:rPr>
          <w:t>CRITICALITY reject</w:t>
        </w:r>
        <w:r w:rsidRPr="001F5312">
          <w:rPr>
            <w:noProof w:val="0"/>
            <w:snapToGrid w:val="0"/>
          </w:rPr>
          <w:tab/>
          <w:t>TYPE 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ins>
    </w:p>
    <w:p w14:paraId="0FE4F5ED" w14:textId="77777777" w:rsidR="00A42D04" w:rsidRPr="001F5312" w:rsidRDefault="00A42D04" w:rsidP="00A42D04">
      <w:pPr>
        <w:pStyle w:val="PL"/>
        <w:rPr>
          <w:ins w:id="6829" w:author="Author"/>
          <w:noProof w:val="0"/>
          <w:snapToGrid w:val="0"/>
        </w:rPr>
      </w:pPr>
      <w:ins w:id="6830" w:author="Author">
        <w:r w:rsidRPr="001F5312">
          <w:rPr>
            <w:noProof w:val="0"/>
            <w:snapToGrid w:val="0"/>
          </w:rPr>
          <w:tab/>
          <w:t>{ ID id-SharedNG-U-Multicast-TNL-Information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SharedNG-U-Multicast-TNL-Information</w:t>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ins>
    </w:p>
    <w:p w14:paraId="1F75E910" w14:textId="77777777" w:rsidR="005D1337" w:rsidRPr="001F5312" w:rsidRDefault="00A42D04" w:rsidP="005D1337">
      <w:pPr>
        <w:pStyle w:val="PL"/>
        <w:rPr>
          <w:ins w:id="6831" w:author="Ericsson User AV" w:date="2022-03-08T11:41:00Z"/>
          <w:noProof w:val="0"/>
          <w:snapToGrid w:val="0"/>
        </w:rPr>
      </w:pPr>
      <w:ins w:id="6832" w:author="Author">
        <w:r w:rsidRPr="001F5312">
          <w:rPr>
            <w:noProof w:val="0"/>
            <w:snapToGrid w:val="0"/>
          </w:rPr>
          <w:tab/>
          <w:t>{ ID id-Alternative-SharedNG-U-Multicast-TNL-Information</w:t>
        </w:r>
        <w:r w:rsidRPr="001F5312">
          <w:rPr>
            <w:noProof w:val="0"/>
            <w:snapToGrid w:val="0"/>
          </w:rPr>
          <w:tab/>
          <w:t>CRITICALITY ignore</w:t>
        </w:r>
        <w:r w:rsidRPr="001F5312">
          <w:rPr>
            <w:noProof w:val="0"/>
            <w:snapToGrid w:val="0"/>
          </w:rPr>
          <w:tab/>
          <w:t>TYPE SharedNG-U-Multicast-TNL-Information</w:t>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ins>
      <w:ins w:id="6833" w:author="Ericsson User AV" w:date="2022-03-08T11:41:00Z">
        <w:r w:rsidR="005D1337" w:rsidRPr="001F5312">
          <w:rPr>
            <w:noProof w:val="0"/>
            <w:snapToGrid w:val="0"/>
          </w:rPr>
          <w:t>|</w:t>
        </w:r>
      </w:ins>
    </w:p>
    <w:p w14:paraId="097ADD3D" w14:textId="77777777" w:rsidR="005D1337" w:rsidRPr="001F5312" w:rsidRDefault="005D1337" w:rsidP="005D1337">
      <w:pPr>
        <w:pStyle w:val="PL"/>
        <w:rPr>
          <w:ins w:id="6834" w:author="Ericsson User AV" w:date="2022-03-08T11:41:00Z"/>
          <w:noProof w:val="0"/>
          <w:snapToGrid w:val="0"/>
        </w:rPr>
      </w:pPr>
      <w:ins w:id="6835" w:author="Ericsson User AV" w:date="2022-03-08T11:41:00Z">
        <w:r w:rsidRPr="001F5312">
          <w:rPr>
            <w:noProof w:val="0"/>
          </w:rPr>
          <w:tab/>
          <w:t>{ ID id-MBS-QoSFlows-ToBeSetupList</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TYPE MBS-QoSFlows-ToBeSetupList</w:t>
        </w:r>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mandatory</w:t>
        </w:r>
        <w:r w:rsidRPr="001F5312">
          <w:rPr>
            <w:noProof w:val="0"/>
          </w:rPr>
          <w:tab/>
          <w:t>}</w:t>
        </w:r>
        <w:r w:rsidRPr="001F5312">
          <w:rPr>
            <w:noProof w:val="0"/>
            <w:snapToGrid w:val="0"/>
          </w:rPr>
          <w:t>|</w:t>
        </w:r>
      </w:ins>
    </w:p>
    <w:p w14:paraId="49861925" w14:textId="77777777" w:rsidR="005D1337" w:rsidRPr="001F5312" w:rsidRDefault="005D1337" w:rsidP="005D1337">
      <w:pPr>
        <w:pStyle w:val="PL"/>
        <w:rPr>
          <w:ins w:id="6836" w:author="Ericsson User AV" w:date="2022-03-08T11:41:00Z"/>
          <w:noProof w:val="0"/>
          <w:snapToGrid w:val="0"/>
        </w:rPr>
      </w:pPr>
      <w:ins w:id="6837" w:author="Ericsson User AV" w:date="2022-03-08T11:41:00Z">
        <w:r w:rsidRPr="001F5312">
          <w:rPr>
            <w:noProof w:val="0"/>
          </w:rPr>
          <w:tab/>
          <w:t>{ ID id-</w:t>
        </w:r>
        <w:r w:rsidRPr="001F5312">
          <w:rPr>
            <w:rFonts w:cs="Arial"/>
            <w:szCs w:val="24"/>
          </w:rPr>
          <w:t>MBS</w:t>
        </w:r>
        <w:r w:rsidRPr="001F5312">
          <w:t>SessionStatus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rFonts w:cs="Arial"/>
            <w:szCs w:val="24"/>
          </w:rPr>
          <w:t>MBS</w:t>
        </w:r>
        <w:r w:rsidRPr="001F5312">
          <w:t>SessionStatus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mandatory</w:t>
        </w:r>
        <w:r w:rsidRPr="001F5312">
          <w:rPr>
            <w:noProof w:val="0"/>
          </w:rPr>
          <w:tab/>
          <w:t>}</w:t>
        </w:r>
        <w:r w:rsidRPr="001F5312">
          <w:rPr>
            <w:noProof w:val="0"/>
            <w:snapToGrid w:val="0"/>
          </w:rPr>
          <w:t>|</w:t>
        </w:r>
      </w:ins>
    </w:p>
    <w:p w14:paraId="5DBB3799" w14:textId="387F6BD2" w:rsidR="00A42D04" w:rsidRPr="001F5312" w:rsidRDefault="005D1337" w:rsidP="005D1337">
      <w:pPr>
        <w:pStyle w:val="PL"/>
        <w:rPr>
          <w:ins w:id="6838" w:author="Author"/>
          <w:noProof w:val="0"/>
          <w:snapToGrid w:val="0"/>
        </w:rPr>
      </w:pPr>
      <w:ins w:id="6839" w:author="Ericsson User AV" w:date="2022-03-08T11:41:00Z">
        <w:r w:rsidRPr="001F5312">
          <w:rPr>
            <w:noProof w:val="0"/>
          </w:rPr>
          <w:tab/>
          <w:t>{ ID id-</w:t>
        </w:r>
        <w:r w:rsidRPr="001F5312">
          <w:rPr>
            <w:rFonts w:eastAsia="Malgun Gothic"/>
            <w:noProof w:val="0"/>
            <w:snapToGrid w:val="0"/>
          </w:rPr>
          <w:t>MBS-</w:t>
        </w:r>
        <w:r w:rsidRPr="001F5312">
          <w:rPr>
            <w:noProof w:val="0"/>
            <w:snapToGrid w:val="0"/>
          </w:rPr>
          <w:t>ServiceArea</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CRITICALITY reject</w:t>
        </w:r>
        <w:r w:rsidRPr="001F5312">
          <w:rPr>
            <w:noProof w:val="0"/>
          </w:rPr>
          <w:tab/>
          <w:t xml:space="preserve">TYPE </w:t>
        </w:r>
        <w:r w:rsidRPr="001F5312">
          <w:rPr>
            <w:rFonts w:eastAsia="Malgun Gothic"/>
            <w:noProof w:val="0"/>
            <w:snapToGrid w:val="0"/>
          </w:rPr>
          <w:t>MBS-</w:t>
        </w:r>
        <w:r w:rsidRPr="001F5312">
          <w:rPr>
            <w:noProof w:val="0"/>
            <w:snapToGrid w:val="0"/>
          </w:rPr>
          <w:t>ServiceArea</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PRESENCE</w:t>
        </w:r>
        <w:r w:rsidRPr="001F5312">
          <w:rPr>
            <w:noProof w:val="0"/>
          </w:rPr>
          <w:tab/>
        </w:r>
        <w:r w:rsidRPr="001F5312">
          <w:rPr>
            <w:noProof w:val="0"/>
            <w:snapToGrid w:val="0"/>
          </w:rPr>
          <w:t>optional</w:t>
        </w:r>
        <w:r w:rsidRPr="001F5312">
          <w:rPr>
            <w:noProof w:val="0"/>
            <w:snapToGrid w:val="0"/>
          </w:rPr>
          <w:tab/>
        </w:r>
        <w:r w:rsidRPr="001F5312">
          <w:rPr>
            <w:noProof w:val="0"/>
          </w:rPr>
          <w:tab/>
          <w:t>}</w:t>
        </w:r>
      </w:ins>
      <w:ins w:id="6840" w:author="Author">
        <w:r w:rsidR="00A42D04" w:rsidRPr="001F5312">
          <w:rPr>
            <w:noProof w:val="0"/>
            <w:snapToGrid w:val="0"/>
          </w:rPr>
          <w:t>,</w:t>
        </w:r>
        <w:r w:rsidR="00A42D04" w:rsidRPr="001F5312">
          <w:rPr>
            <w:noProof w:val="0"/>
            <w:snapToGrid w:val="0"/>
          </w:rPr>
          <w:tab/>
        </w:r>
      </w:ins>
    </w:p>
    <w:p w14:paraId="7250D2C1" w14:textId="77777777" w:rsidR="00A42D04" w:rsidRPr="001F5312" w:rsidRDefault="00A42D04" w:rsidP="00A42D04">
      <w:pPr>
        <w:pStyle w:val="PL"/>
        <w:rPr>
          <w:ins w:id="6841" w:author="Author"/>
          <w:noProof w:val="0"/>
          <w:snapToGrid w:val="0"/>
        </w:rPr>
      </w:pPr>
      <w:ins w:id="6842" w:author="Author">
        <w:r w:rsidRPr="001F5312">
          <w:rPr>
            <w:noProof w:val="0"/>
            <w:snapToGrid w:val="0"/>
          </w:rPr>
          <w:tab/>
          <w:t>...</w:t>
        </w:r>
      </w:ins>
    </w:p>
    <w:p w14:paraId="21B21EB7"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6843" w:author="Author"/>
          <w:noProof w:val="0"/>
          <w:snapToGrid w:val="0"/>
        </w:rPr>
      </w:pPr>
      <w:ins w:id="6844" w:author="Author">
        <w:r w:rsidRPr="001F5312">
          <w:rPr>
            <w:noProof w:val="0"/>
            <w:snapToGrid w:val="0"/>
          </w:rPr>
          <w:t>}</w:t>
        </w:r>
        <w:r w:rsidRPr="001F5312">
          <w:rPr>
            <w:noProof w:val="0"/>
            <w:snapToGrid w:val="0"/>
          </w:rPr>
          <w:tab/>
        </w:r>
      </w:ins>
    </w:p>
    <w:p w14:paraId="49511BD6" w14:textId="77777777" w:rsidR="00A42D04" w:rsidRPr="001F5312" w:rsidRDefault="00A42D04" w:rsidP="00A42D04">
      <w:pPr>
        <w:pStyle w:val="PL"/>
        <w:rPr>
          <w:ins w:id="6845" w:author="Author"/>
          <w:noProof w:val="0"/>
          <w:snapToGrid w:val="0"/>
        </w:rPr>
      </w:pPr>
    </w:p>
    <w:p w14:paraId="47A5B3EA" w14:textId="77777777" w:rsidR="00A42D04" w:rsidRPr="001F5312" w:rsidRDefault="00A42D04" w:rsidP="00A42D04">
      <w:pPr>
        <w:pStyle w:val="PL"/>
        <w:rPr>
          <w:ins w:id="6846" w:author="Author"/>
          <w:noProof w:val="0"/>
          <w:snapToGrid w:val="0"/>
        </w:rPr>
      </w:pPr>
    </w:p>
    <w:p w14:paraId="3AF3E350" w14:textId="77777777" w:rsidR="00A42D04" w:rsidRPr="001F5312" w:rsidRDefault="00A42D04" w:rsidP="00A42D04">
      <w:pPr>
        <w:pStyle w:val="PL"/>
        <w:rPr>
          <w:ins w:id="6847" w:author="Author"/>
          <w:noProof w:val="0"/>
          <w:snapToGrid w:val="0"/>
        </w:rPr>
      </w:pPr>
      <w:ins w:id="6848" w:author="Author">
        <w:r w:rsidRPr="001F5312">
          <w:rPr>
            <w:noProof w:val="0"/>
            <w:snapToGrid w:val="0"/>
          </w:rPr>
          <w:t>MBS-DistributionSetupUnsuccessfulTransfer ::= SEQUENCE {</w:t>
        </w:r>
      </w:ins>
    </w:p>
    <w:p w14:paraId="39643C98" w14:textId="77777777" w:rsidR="00A42D04" w:rsidRPr="001F5312" w:rsidRDefault="00A42D04" w:rsidP="00A42D04">
      <w:pPr>
        <w:pStyle w:val="PL"/>
        <w:rPr>
          <w:ins w:id="6849" w:author="Author"/>
          <w:noProof w:val="0"/>
          <w:snapToGrid w:val="0"/>
        </w:rPr>
      </w:pPr>
      <w:ins w:id="6850"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55756677" w14:textId="77777777" w:rsidR="00A42D04" w:rsidRPr="001F5312" w:rsidRDefault="00A42D04" w:rsidP="00A42D04">
      <w:pPr>
        <w:pStyle w:val="PL"/>
        <w:rPr>
          <w:ins w:id="6851" w:author="Author"/>
          <w:noProof w:val="0"/>
          <w:snapToGrid w:val="0"/>
        </w:rPr>
      </w:pPr>
      <w:ins w:id="6852" w:author="Author">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13E8B581" w14:textId="77777777" w:rsidR="00A42D04" w:rsidRPr="001F5312" w:rsidRDefault="00A42D04" w:rsidP="00A42D04">
      <w:pPr>
        <w:pStyle w:val="PL"/>
        <w:rPr>
          <w:ins w:id="6853" w:author="Author"/>
          <w:noProof w:val="0"/>
          <w:snapToGrid w:val="0"/>
        </w:rPr>
      </w:pPr>
      <w:ins w:id="6854" w:author="Autho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ins>
    </w:p>
    <w:p w14:paraId="6187DA45" w14:textId="77777777" w:rsidR="00A42D04" w:rsidRPr="001F5312" w:rsidRDefault="00A42D04" w:rsidP="00A42D04">
      <w:pPr>
        <w:pStyle w:val="PL"/>
        <w:rPr>
          <w:ins w:id="6855" w:author="Author"/>
          <w:noProof w:val="0"/>
          <w:snapToGrid w:val="0"/>
        </w:rPr>
      </w:pPr>
      <w:ins w:id="6856" w:author="Author">
        <w:r w:rsidRPr="001F5312">
          <w:rPr>
            <w:noProof w:val="0"/>
            <w:snapToGrid w:val="0"/>
          </w:rPr>
          <w:tab/>
          <w:t>criticalityDiagnostics</w:t>
        </w:r>
        <w:r w:rsidRPr="001F5312">
          <w:rPr>
            <w:noProof w:val="0"/>
            <w:snapToGrid w:val="0"/>
          </w:rPr>
          <w:tab/>
        </w:r>
        <w:r w:rsidRPr="001F5312">
          <w:rPr>
            <w:noProof w:val="0"/>
            <w:snapToGrid w:val="0"/>
          </w:rPr>
          <w:tab/>
          <w:t>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ins>
    </w:p>
    <w:p w14:paraId="33CD830D" w14:textId="77777777" w:rsidR="00A42D04" w:rsidRPr="001F5312" w:rsidRDefault="00A42D04" w:rsidP="00A42D04">
      <w:pPr>
        <w:pStyle w:val="PL"/>
        <w:rPr>
          <w:ins w:id="6857" w:author="Author"/>
          <w:noProof w:val="0"/>
          <w:snapToGrid w:val="0"/>
        </w:rPr>
      </w:pPr>
      <w:ins w:id="6858"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MBS-DistributionSetupUnsuccessfulTransfer-ExtIEs} } </w:t>
        </w:r>
        <w:r w:rsidRPr="001F5312">
          <w:rPr>
            <w:noProof w:val="0"/>
            <w:snapToGrid w:val="0"/>
          </w:rPr>
          <w:tab/>
          <w:t>OPTIONAL,</w:t>
        </w:r>
      </w:ins>
    </w:p>
    <w:p w14:paraId="6E295878" w14:textId="77777777" w:rsidR="00A42D04" w:rsidRPr="001F5312" w:rsidRDefault="00A42D04" w:rsidP="00A42D04">
      <w:pPr>
        <w:pStyle w:val="PL"/>
        <w:rPr>
          <w:ins w:id="6859" w:author="Author"/>
          <w:noProof w:val="0"/>
          <w:snapToGrid w:val="0"/>
        </w:rPr>
      </w:pPr>
      <w:ins w:id="6860" w:author="Author">
        <w:r w:rsidRPr="001F5312">
          <w:rPr>
            <w:noProof w:val="0"/>
            <w:snapToGrid w:val="0"/>
          </w:rPr>
          <w:tab/>
          <w:t>...</w:t>
        </w:r>
      </w:ins>
    </w:p>
    <w:p w14:paraId="4333F020" w14:textId="77777777" w:rsidR="00A42D04" w:rsidRPr="001F5312" w:rsidRDefault="00A42D04" w:rsidP="00A42D04">
      <w:pPr>
        <w:pStyle w:val="PL"/>
        <w:rPr>
          <w:ins w:id="6861" w:author="Author"/>
          <w:noProof w:val="0"/>
          <w:snapToGrid w:val="0"/>
        </w:rPr>
      </w:pPr>
      <w:ins w:id="6862" w:author="Author">
        <w:r w:rsidRPr="001F5312">
          <w:rPr>
            <w:noProof w:val="0"/>
            <w:snapToGrid w:val="0"/>
          </w:rPr>
          <w:t>}</w:t>
        </w:r>
      </w:ins>
    </w:p>
    <w:p w14:paraId="3A8FD145" w14:textId="77777777" w:rsidR="00A42D04" w:rsidRPr="001F5312" w:rsidRDefault="00A42D04" w:rsidP="00A42D04">
      <w:pPr>
        <w:pStyle w:val="PL"/>
        <w:rPr>
          <w:ins w:id="6863" w:author="Author"/>
          <w:noProof w:val="0"/>
          <w:snapToGrid w:val="0"/>
        </w:rPr>
      </w:pPr>
    </w:p>
    <w:p w14:paraId="3A5C0F25" w14:textId="77777777" w:rsidR="00A42D04" w:rsidRPr="001F5312" w:rsidRDefault="00A42D04" w:rsidP="00A42D04">
      <w:pPr>
        <w:pStyle w:val="PL"/>
        <w:rPr>
          <w:ins w:id="6864" w:author="Author"/>
          <w:noProof w:val="0"/>
          <w:snapToGrid w:val="0"/>
        </w:rPr>
      </w:pPr>
      <w:ins w:id="6865" w:author="Author">
        <w:r w:rsidRPr="001F5312">
          <w:rPr>
            <w:noProof w:val="0"/>
            <w:snapToGrid w:val="0"/>
          </w:rPr>
          <w:t>MBS-DistributionSetupUnsuccessfulTransfer-ExtIEs NGAP-PROTOCOL-EXTENSION ::= {</w:t>
        </w:r>
      </w:ins>
    </w:p>
    <w:p w14:paraId="78BDD86D" w14:textId="77777777" w:rsidR="00A42D04" w:rsidRPr="001F5312" w:rsidRDefault="00A42D04" w:rsidP="00A42D04">
      <w:pPr>
        <w:pStyle w:val="PL"/>
        <w:rPr>
          <w:ins w:id="6866" w:author="Author"/>
          <w:noProof w:val="0"/>
          <w:snapToGrid w:val="0"/>
        </w:rPr>
      </w:pPr>
      <w:ins w:id="6867" w:author="Author">
        <w:r w:rsidRPr="001F5312">
          <w:rPr>
            <w:noProof w:val="0"/>
            <w:snapToGrid w:val="0"/>
          </w:rPr>
          <w:tab/>
          <w:t>...</w:t>
        </w:r>
      </w:ins>
    </w:p>
    <w:p w14:paraId="2624D392" w14:textId="77777777" w:rsidR="00A42D04" w:rsidRPr="001F5312" w:rsidDel="00692D80" w:rsidRDefault="00A42D04" w:rsidP="00A42D04">
      <w:pPr>
        <w:pStyle w:val="PL"/>
        <w:rPr>
          <w:del w:id="6868" w:author="Author"/>
          <w:noProof w:val="0"/>
          <w:snapToGrid w:val="0"/>
        </w:rPr>
      </w:pPr>
      <w:ins w:id="6869" w:author="Author">
        <w:r w:rsidRPr="001F5312">
          <w:rPr>
            <w:noProof w:val="0"/>
            <w:snapToGrid w:val="0"/>
          </w:rPr>
          <w:t>}</w:t>
        </w:r>
      </w:ins>
    </w:p>
    <w:p w14:paraId="6DD5592F" w14:textId="77777777" w:rsidR="00A42D04" w:rsidRPr="001F5312" w:rsidRDefault="00A42D04" w:rsidP="00A42D04">
      <w:pPr>
        <w:pStyle w:val="PL"/>
        <w:rPr>
          <w:ins w:id="6870" w:author="Author"/>
          <w:rFonts w:eastAsia="Malgun Gothic"/>
          <w:snapToGrid w:val="0"/>
        </w:rPr>
      </w:pPr>
    </w:p>
    <w:p w14:paraId="2CCB556A" w14:textId="4775EE58" w:rsidR="00A42D04" w:rsidRPr="001F5312" w:rsidDel="00020FB0" w:rsidRDefault="00A42D04" w:rsidP="00A42D04">
      <w:pPr>
        <w:pStyle w:val="PL"/>
        <w:rPr>
          <w:ins w:id="6871" w:author="Author"/>
          <w:del w:id="6872" w:author="Ericsson User AV" w:date="2022-03-08T11:08:00Z"/>
          <w:noProof w:val="0"/>
          <w:snapToGrid w:val="0"/>
        </w:rPr>
      </w:pPr>
      <w:ins w:id="6873" w:author="Author">
        <w:del w:id="6874" w:author="Ericsson User AV" w:date="2022-03-08T11:08:00Z">
          <w:r w:rsidRPr="001F5312" w:rsidDel="00020FB0">
            <w:rPr>
              <w:noProof w:val="0"/>
              <w:snapToGrid w:val="0"/>
            </w:rPr>
            <w:delText>MBS-QosFlowsToBeSetuporModifyList ::= SEQUENCE (SIZE(1..maxnoofMBSQoSFlows)) OF MBS-QosFlowsToBeSetuporModifyItem</w:delText>
          </w:r>
        </w:del>
      </w:ins>
    </w:p>
    <w:p w14:paraId="0F98885F" w14:textId="12457C11" w:rsidR="00A42D04" w:rsidRPr="001F5312" w:rsidDel="00020FB0" w:rsidRDefault="00A42D04" w:rsidP="00A42D04">
      <w:pPr>
        <w:pStyle w:val="PL"/>
        <w:rPr>
          <w:ins w:id="6875" w:author="Author"/>
          <w:del w:id="6876" w:author="Ericsson User AV" w:date="2022-03-08T11:08:00Z"/>
          <w:noProof w:val="0"/>
          <w:snapToGrid w:val="0"/>
        </w:rPr>
      </w:pPr>
    </w:p>
    <w:p w14:paraId="69B45537" w14:textId="0EB54057" w:rsidR="00A42D04" w:rsidRPr="001F5312" w:rsidDel="00020FB0" w:rsidRDefault="00A42D04" w:rsidP="00A42D04">
      <w:pPr>
        <w:pStyle w:val="PL"/>
        <w:rPr>
          <w:ins w:id="6877" w:author="Author"/>
          <w:del w:id="6878" w:author="Ericsson User AV" w:date="2022-03-08T11:08:00Z"/>
          <w:noProof w:val="0"/>
          <w:snapToGrid w:val="0"/>
        </w:rPr>
      </w:pPr>
    </w:p>
    <w:p w14:paraId="4635FB5E" w14:textId="3CF22BBD" w:rsidR="00A42D04" w:rsidRPr="001F5312" w:rsidDel="00020FB0" w:rsidRDefault="00A42D04" w:rsidP="00A42D04">
      <w:pPr>
        <w:pStyle w:val="PL"/>
        <w:rPr>
          <w:ins w:id="6879" w:author="Author"/>
          <w:del w:id="6880" w:author="Ericsson User AV" w:date="2022-03-08T11:08:00Z"/>
          <w:noProof w:val="0"/>
          <w:snapToGrid w:val="0"/>
        </w:rPr>
      </w:pPr>
      <w:ins w:id="6881" w:author="Author">
        <w:del w:id="6882" w:author="Ericsson User AV" w:date="2022-03-08T11:08:00Z">
          <w:r w:rsidRPr="001F5312" w:rsidDel="00020FB0">
            <w:rPr>
              <w:noProof w:val="0"/>
              <w:snapToGrid w:val="0"/>
            </w:rPr>
            <w:delText>MBS-QosFlowsToBeSetuporModifyItem ::= SEQUENCE {</w:delText>
          </w:r>
        </w:del>
      </w:ins>
    </w:p>
    <w:p w14:paraId="1FF91D91" w14:textId="1CFF0095" w:rsidR="00A42D04" w:rsidRPr="001F5312" w:rsidDel="00020FB0" w:rsidRDefault="00A42D04" w:rsidP="00A42D04">
      <w:pPr>
        <w:pStyle w:val="PL"/>
        <w:rPr>
          <w:ins w:id="6883" w:author="Author"/>
          <w:del w:id="6884" w:author="Ericsson User AV" w:date="2022-03-08T11:08:00Z"/>
          <w:noProof w:val="0"/>
          <w:snapToGrid w:val="0"/>
        </w:rPr>
      </w:pPr>
      <w:ins w:id="6885" w:author="Author">
        <w:del w:id="6886" w:author="Ericsson User AV" w:date="2022-03-08T11:08:00Z">
          <w:r w:rsidRPr="001F5312" w:rsidDel="00020FB0">
            <w:rPr>
              <w:noProof w:val="0"/>
              <w:snapToGrid w:val="0"/>
            </w:rPr>
            <w:tab/>
            <w:delText>mBS-QosFlowIdentifier</w:delText>
          </w:r>
          <w:r w:rsidRPr="001F5312" w:rsidDel="00020FB0">
            <w:rPr>
              <w:noProof w:val="0"/>
              <w:snapToGrid w:val="0"/>
            </w:rPr>
            <w:tab/>
          </w:r>
          <w:r w:rsidRPr="001F5312" w:rsidDel="00020FB0">
            <w:rPr>
              <w:noProof w:val="0"/>
              <w:snapToGrid w:val="0"/>
            </w:rPr>
            <w:tab/>
          </w:r>
          <w:r w:rsidRPr="001F5312" w:rsidDel="00020FB0">
            <w:rPr>
              <w:noProof w:val="0"/>
              <w:snapToGrid w:val="0"/>
            </w:rPr>
            <w:tab/>
            <w:delText>QosFlowIdentifier,</w:delText>
          </w:r>
        </w:del>
      </w:ins>
    </w:p>
    <w:p w14:paraId="32F0040A" w14:textId="3F66983E" w:rsidR="00A42D04" w:rsidRPr="001F5312" w:rsidDel="00020FB0" w:rsidRDefault="00A42D04" w:rsidP="00A42D04">
      <w:pPr>
        <w:pStyle w:val="PL"/>
        <w:rPr>
          <w:ins w:id="6887" w:author="Author"/>
          <w:del w:id="6888" w:author="Ericsson User AV" w:date="2022-03-08T11:08:00Z"/>
          <w:noProof w:val="0"/>
          <w:snapToGrid w:val="0"/>
        </w:rPr>
      </w:pPr>
      <w:ins w:id="6889" w:author="Author">
        <w:del w:id="6890" w:author="Ericsson User AV" w:date="2022-03-08T11:08:00Z">
          <w:r w:rsidRPr="001F5312" w:rsidDel="00020FB0">
            <w:rPr>
              <w:noProof w:val="0"/>
              <w:snapToGrid w:val="0"/>
            </w:rPr>
            <w:tab/>
            <w:delText>mMBS-QosFlowLevelQosParameters</w:delText>
          </w:r>
          <w:r w:rsidRPr="001F5312" w:rsidDel="00020FB0">
            <w:rPr>
              <w:snapToGrid w:val="0"/>
            </w:rPr>
            <w:tab/>
          </w:r>
          <w:r w:rsidRPr="001F5312" w:rsidDel="00020FB0">
            <w:rPr>
              <w:noProof w:val="0"/>
              <w:snapToGrid w:val="0"/>
            </w:rPr>
            <w:delText>QosFlowLevelQosParameters,</w:delText>
          </w:r>
        </w:del>
      </w:ins>
    </w:p>
    <w:p w14:paraId="3CD7CE99" w14:textId="0297B8F4" w:rsidR="00A42D04" w:rsidRPr="001F5312" w:rsidDel="00020FB0" w:rsidRDefault="00A42D04" w:rsidP="00A42D04">
      <w:pPr>
        <w:pStyle w:val="PL"/>
        <w:rPr>
          <w:ins w:id="6891" w:author="Author"/>
          <w:del w:id="6892" w:author="Ericsson User AV" w:date="2022-03-08T11:08:00Z"/>
          <w:noProof w:val="0"/>
          <w:snapToGrid w:val="0"/>
        </w:rPr>
      </w:pPr>
      <w:ins w:id="6893" w:author="Author">
        <w:del w:id="6894" w:author="Ericsson User AV" w:date="2022-03-08T11:08:00Z">
          <w:r w:rsidRPr="001F5312" w:rsidDel="00020FB0">
            <w:rPr>
              <w:noProof w:val="0"/>
              <w:snapToGrid w:val="0"/>
            </w:rPr>
            <w:tab/>
            <w:delText>iE-Extensions</w:delText>
          </w:r>
          <w:r w:rsidRPr="001F5312" w:rsidDel="00020FB0">
            <w:rPr>
              <w:noProof w:val="0"/>
              <w:snapToGrid w:val="0"/>
            </w:rPr>
            <w:tab/>
          </w:r>
          <w:r w:rsidRPr="001F5312" w:rsidDel="00020FB0">
            <w:rPr>
              <w:noProof w:val="0"/>
              <w:snapToGrid w:val="0"/>
            </w:rPr>
            <w:tab/>
          </w:r>
          <w:r w:rsidRPr="001F5312" w:rsidDel="00020FB0">
            <w:rPr>
              <w:noProof w:val="0"/>
              <w:snapToGrid w:val="0"/>
            </w:rPr>
            <w:tab/>
          </w:r>
          <w:r w:rsidRPr="001F5312" w:rsidDel="00020FB0">
            <w:rPr>
              <w:noProof w:val="0"/>
              <w:snapToGrid w:val="0"/>
            </w:rPr>
            <w:tab/>
          </w:r>
          <w:r w:rsidRPr="001F5312" w:rsidDel="00020FB0">
            <w:rPr>
              <w:noProof w:val="0"/>
              <w:snapToGrid w:val="0"/>
            </w:rPr>
            <w:tab/>
            <w:delText>ProtocolExtensionContainer { { MBS-QosFlowsToBeSetuporModifyItem-ExtIEs} } OPTIONAL,</w:delText>
          </w:r>
        </w:del>
      </w:ins>
    </w:p>
    <w:p w14:paraId="3E1D8AB0" w14:textId="221764C7" w:rsidR="00A42D04" w:rsidRPr="001F5312" w:rsidDel="00020FB0" w:rsidRDefault="00A42D04" w:rsidP="00A42D04">
      <w:pPr>
        <w:pStyle w:val="PL"/>
        <w:rPr>
          <w:ins w:id="6895" w:author="Author"/>
          <w:del w:id="6896" w:author="Ericsson User AV" w:date="2022-03-08T11:08:00Z"/>
          <w:noProof w:val="0"/>
          <w:snapToGrid w:val="0"/>
        </w:rPr>
      </w:pPr>
      <w:ins w:id="6897" w:author="Author">
        <w:del w:id="6898" w:author="Ericsson User AV" w:date="2022-03-08T11:08:00Z">
          <w:r w:rsidRPr="001F5312" w:rsidDel="00020FB0">
            <w:rPr>
              <w:noProof w:val="0"/>
              <w:snapToGrid w:val="0"/>
            </w:rPr>
            <w:tab/>
            <w:delText>...</w:delText>
          </w:r>
        </w:del>
      </w:ins>
    </w:p>
    <w:p w14:paraId="0E5E6A3E" w14:textId="734655CA" w:rsidR="00A42D04" w:rsidRPr="001F5312" w:rsidDel="00020FB0" w:rsidRDefault="00A42D04" w:rsidP="00A42D04">
      <w:pPr>
        <w:pStyle w:val="PL"/>
        <w:rPr>
          <w:ins w:id="6899" w:author="Author"/>
          <w:del w:id="6900" w:author="Ericsson User AV" w:date="2022-03-08T11:08:00Z"/>
          <w:noProof w:val="0"/>
          <w:snapToGrid w:val="0"/>
        </w:rPr>
      </w:pPr>
      <w:ins w:id="6901" w:author="Author">
        <w:del w:id="6902" w:author="Ericsson User AV" w:date="2022-03-08T11:08:00Z">
          <w:r w:rsidRPr="001F5312" w:rsidDel="00020FB0">
            <w:rPr>
              <w:noProof w:val="0"/>
              <w:snapToGrid w:val="0"/>
            </w:rPr>
            <w:delText>}</w:delText>
          </w:r>
        </w:del>
      </w:ins>
    </w:p>
    <w:p w14:paraId="571E7A01" w14:textId="6C561D97" w:rsidR="00A42D04" w:rsidRPr="001F5312" w:rsidDel="00020FB0" w:rsidRDefault="00A42D04" w:rsidP="00A42D04">
      <w:pPr>
        <w:pStyle w:val="PL"/>
        <w:rPr>
          <w:ins w:id="6903" w:author="Author"/>
          <w:del w:id="6904" w:author="Ericsson User AV" w:date="2022-03-08T11:08:00Z"/>
          <w:noProof w:val="0"/>
          <w:snapToGrid w:val="0"/>
        </w:rPr>
      </w:pPr>
    </w:p>
    <w:p w14:paraId="473B5C05" w14:textId="2651FFE4" w:rsidR="00A42D04" w:rsidRPr="001F5312" w:rsidDel="00020FB0" w:rsidRDefault="00A42D04" w:rsidP="00A42D04">
      <w:pPr>
        <w:pStyle w:val="PL"/>
        <w:rPr>
          <w:ins w:id="6905" w:author="Author"/>
          <w:del w:id="6906" w:author="Ericsson User AV" w:date="2022-03-08T11:08:00Z"/>
          <w:noProof w:val="0"/>
          <w:snapToGrid w:val="0"/>
        </w:rPr>
      </w:pPr>
      <w:ins w:id="6907" w:author="Author">
        <w:del w:id="6908" w:author="Ericsson User AV" w:date="2022-03-08T11:08:00Z">
          <w:r w:rsidRPr="001F5312" w:rsidDel="00020FB0">
            <w:rPr>
              <w:noProof w:val="0"/>
              <w:snapToGrid w:val="0"/>
            </w:rPr>
            <w:delText>MBS-QosFlowsToBeSetuporModifyItem-ExtIEs NGAP-PROTOCOL-EXTENSION ::= {</w:delText>
          </w:r>
        </w:del>
      </w:ins>
    </w:p>
    <w:p w14:paraId="4B45F59F" w14:textId="5512ACD4" w:rsidR="00A42D04" w:rsidRPr="001F5312" w:rsidDel="00020FB0" w:rsidRDefault="00A42D04" w:rsidP="00A42D04">
      <w:pPr>
        <w:pStyle w:val="PL"/>
        <w:rPr>
          <w:ins w:id="6909" w:author="Author"/>
          <w:del w:id="6910" w:author="Ericsson User AV" w:date="2022-03-08T11:08:00Z"/>
          <w:noProof w:val="0"/>
          <w:snapToGrid w:val="0"/>
        </w:rPr>
      </w:pPr>
      <w:ins w:id="6911" w:author="Author">
        <w:del w:id="6912" w:author="Ericsson User AV" w:date="2022-03-08T11:08:00Z">
          <w:r w:rsidRPr="001F5312" w:rsidDel="00020FB0">
            <w:rPr>
              <w:noProof w:val="0"/>
              <w:snapToGrid w:val="0"/>
            </w:rPr>
            <w:tab/>
            <w:delText>...</w:delText>
          </w:r>
        </w:del>
      </w:ins>
    </w:p>
    <w:p w14:paraId="55ECAB61" w14:textId="044240CD" w:rsidR="00A42D04" w:rsidRPr="001F5312" w:rsidDel="00020FB0" w:rsidRDefault="00A42D04" w:rsidP="00A42D04">
      <w:pPr>
        <w:pStyle w:val="PL"/>
        <w:rPr>
          <w:ins w:id="6913" w:author="Author"/>
          <w:del w:id="6914" w:author="Ericsson User AV" w:date="2022-03-08T11:08:00Z"/>
          <w:noProof w:val="0"/>
          <w:snapToGrid w:val="0"/>
        </w:rPr>
      </w:pPr>
      <w:ins w:id="6915" w:author="Author">
        <w:del w:id="6916" w:author="Ericsson User AV" w:date="2022-03-08T11:08:00Z">
          <w:r w:rsidRPr="001F5312" w:rsidDel="00020FB0">
            <w:rPr>
              <w:noProof w:val="0"/>
              <w:snapToGrid w:val="0"/>
            </w:rPr>
            <w:delText>}</w:delText>
          </w:r>
        </w:del>
      </w:ins>
    </w:p>
    <w:p w14:paraId="7377812D" w14:textId="77777777" w:rsidR="00A42D04" w:rsidRPr="001F5312" w:rsidRDefault="00A42D04" w:rsidP="00A42D04">
      <w:pPr>
        <w:pStyle w:val="PL"/>
        <w:rPr>
          <w:ins w:id="6917" w:author="Author"/>
          <w:snapToGrid w:val="0"/>
        </w:rPr>
      </w:pPr>
    </w:p>
    <w:p w14:paraId="4AA38C7D" w14:textId="77777777" w:rsidR="00A42D04" w:rsidRPr="001F5312" w:rsidRDefault="00A42D04" w:rsidP="00A42D04">
      <w:pPr>
        <w:pStyle w:val="PL"/>
        <w:rPr>
          <w:ins w:id="6918" w:author="Author"/>
          <w:noProof w:val="0"/>
          <w:snapToGrid w:val="0"/>
        </w:rPr>
      </w:pPr>
      <w:ins w:id="6919" w:author="Author">
        <w:r w:rsidRPr="001F5312">
          <w:rPr>
            <w:snapToGrid w:val="0"/>
          </w:rPr>
          <w:t xml:space="preserve">MBSSessionInformationToBeSetupList </w:t>
        </w:r>
        <w:r w:rsidRPr="001F5312">
          <w:rPr>
            <w:noProof w:val="0"/>
            <w:snapToGrid w:val="0"/>
          </w:rPr>
          <w:t xml:space="preserve">::= SEQUENCE (SIZE(1..maxnoofMBSSessions)) OF </w:t>
        </w:r>
        <w:r w:rsidRPr="001F5312">
          <w:rPr>
            <w:snapToGrid w:val="0"/>
          </w:rPr>
          <w:t>MBSSessionInformationToBeSetup</w:t>
        </w:r>
        <w:r w:rsidRPr="001F5312">
          <w:rPr>
            <w:noProof w:val="0"/>
            <w:snapToGrid w:val="0"/>
          </w:rPr>
          <w:t>Item</w:t>
        </w:r>
      </w:ins>
    </w:p>
    <w:p w14:paraId="7F517C09" w14:textId="77777777" w:rsidR="00A42D04" w:rsidRPr="001F5312" w:rsidRDefault="00A42D04" w:rsidP="00A42D04">
      <w:pPr>
        <w:pStyle w:val="PL"/>
        <w:rPr>
          <w:ins w:id="6920" w:author="Author"/>
          <w:noProof w:val="0"/>
          <w:snapToGrid w:val="0"/>
        </w:rPr>
      </w:pPr>
    </w:p>
    <w:p w14:paraId="7410634C" w14:textId="77777777" w:rsidR="00A42D04" w:rsidRPr="001F5312" w:rsidRDefault="00A42D04" w:rsidP="00A42D04">
      <w:pPr>
        <w:pStyle w:val="PL"/>
        <w:rPr>
          <w:ins w:id="6921" w:author="Author"/>
          <w:noProof w:val="0"/>
          <w:snapToGrid w:val="0"/>
        </w:rPr>
      </w:pPr>
      <w:ins w:id="6922" w:author="Author">
        <w:r w:rsidRPr="001F5312">
          <w:rPr>
            <w:snapToGrid w:val="0"/>
          </w:rPr>
          <w:t>MBSSessionInformationToBeSetup</w:t>
        </w:r>
        <w:r w:rsidRPr="001F5312">
          <w:rPr>
            <w:noProof w:val="0"/>
            <w:snapToGrid w:val="0"/>
          </w:rPr>
          <w:t>Item ::= SEQUENCE {</w:t>
        </w:r>
      </w:ins>
    </w:p>
    <w:p w14:paraId="33BE4888" w14:textId="77777777" w:rsidR="00A42D04" w:rsidRPr="001F5312" w:rsidRDefault="00A42D04" w:rsidP="00A42D04">
      <w:pPr>
        <w:pStyle w:val="PL"/>
        <w:rPr>
          <w:ins w:id="6923" w:author="Author"/>
          <w:noProof w:val="0"/>
          <w:snapToGrid w:val="0"/>
        </w:rPr>
      </w:pPr>
      <w:ins w:id="6924"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25F14EDE" w14:textId="77777777" w:rsidR="00A42D04" w:rsidRPr="001F5312" w:rsidRDefault="00A42D04" w:rsidP="00A42D04">
      <w:pPr>
        <w:pStyle w:val="PL"/>
        <w:rPr>
          <w:ins w:id="6925" w:author="Author"/>
          <w:noProof w:val="0"/>
          <w:snapToGrid w:val="0"/>
        </w:rPr>
      </w:pPr>
      <w:ins w:id="6926" w:author="Author">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356B5CBC" w14:textId="77777777" w:rsidR="00A42D04" w:rsidRPr="001F5312" w:rsidRDefault="00A42D04" w:rsidP="00A42D04">
      <w:pPr>
        <w:pStyle w:val="PL"/>
        <w:rPr>
          <w:ins w:id="6927" w:author="Author"/>
          <w:noProof w:val="0"/>
          <w:snapToGrid w:val="0"/>
        </w:rPr>
      </w:pPr>
      <w:ins w:id="6928" w:author="Author">
        <w:r w:rsidRPr="001F5312">
          <w:rPr>
            <w:noProof w:val="0"/>
            <w:snapToGrid w:val="0"/>
          </w:rPr>
          <w:tab/>
          <w:t>associatedMBSQosFlowInformationToBeSetupList</w:t>
        </w:r>
        <w:r w:rsidRPr="001F5312">
          <w:rPr>
            <w:noProof w:val="0"/>
            <w:snapToGrid w:val="0"/>
          </w:rPr>
          <w:tab/>
          <w:t>AssociatedMBSQosFlowInformationToBeSetupList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r w:rsidRPr="001F5312">
          <w:rPr>
            <w:noProof w:val="0"/>
            <w:snapToGrid w:val="0"/>
          </w:rPr>
          <w:t>,</w:t>
        </w:r>
      </w:ins>
    </w:p>
    <w:p w14:paraId="72D17A13" w14:textId="77777777" w:rsidR="00A42D04" w:rsidRPr="001F5312" w:rsidRDefault="00A42D04" w:rsidP="00A42D04">
      <w:pPr>
        <w:pStyle w:val="PL"/>
        <w:rPr>
          <w:ins w:id="6929" w:author="Author"/>
          <w:noProof w:val="0"/>
          <w:snapToGrid w:val="0"/>
        </w:rPr>
      </w:pPr>
      <w:ins w:id="6930"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w:t>
        </w:r>
        <w:r w:rsidRPr="001F5312">
          <w:rPr>
            <w:snapToGrid w:val="0"/>
          </w:rPr>
          <w:t>MBSSessionInformationToBeSetup</w:t>
        </w:r>
        <w:r w:rsidRPr="001F5312">
          <w:rPr>
            <w:noProof w:val="0"/>
            <w:snapToGrid w:val="0"/>
          </w:rPr>
          <w:t>Item-ExtIEs} }</w:t>
        </w:r>
        <w:r w:rsidRPr="001F5312">
          <w:rPr>
            <w:noProof w:val="0"/>
            <w:snapToGrid w:val="0"/>
          </w:rPr>
          <w:tab/>
        </w:r>
        <w:r w:rsidRPr="001F5312">
          <w:rPr>
            <w:noProof w:val="0"/>
            <w:snapToGrid w:val="0"/>
          </w:rPr>
          <w:tab/>
          <w:t>OPTIONAL,</w:t>
        </w:r>
      </w:ins>
    </w:p>
    <w:p w14:paraId="69452CAD" w14:textId="77777777" w:rsidR="00A42D04" w:rsidRPr="001F5312" w:rsidRDefault="00A42D04" w:rsidP="00A42D04">
      <w:pPr>
        <w:pStyle w:val="PL"/>
        <w:rPr>
          <w:ins w:id="6931" w:author="Author"/>
          <w:noProof w:val="0"/>
          <w:snapToGrid w:val="0"/>
        </w:rPr>
      </w:pPr>
      <w:ins w:id="6932" w:author="Author">
        <w:r w:rsidRPr="001F5312">
          <w:rPr>
            <w:noProof w:val="0"/>
            <w:snapToGrid w:val="0"/>
          </w:rPr>
          <w:tab/>
          <w:t>...</w:t>
        </w:r>
      </w:ins>
    </w:p>
    <w:p w14:paraId="1DCFD9C4" w14:textId="77777777" w:rsidR="00A42D04" w:rsidRPr="001F5312" w:rsidRDefault="00A42D04" w:rsidP="00A42D04">
      <w:pPr>
        <w:pStyle w:val="PL"/>
        <w:rPr>
          <w:ins w:id="6933" w:author="Author"/>
          <w:noProof w:val="0"/>
          <w:snapToGrid w:val="0"/>
        </w:rPr>
      </w:pPr>
      <w:ins w:id="6934" w:author="Author">
        <w:r w:rsidRPr="001F5312">
          <w:rPr>
            <w:noProof w:val="0"/>
            <w:snapToGrid w:val="0"/>
          </w:rPr>
          <w:t>}</w:t>
        </w:r>
      </w:ins>
    </w:p>
    <w:p w14:paraId="49E203C7" w14:textId="77777777" w:rsidR="00A42D04" w:rsidRPr="001F5312" w:rsidRDefault="00A42D04" w:rsidP="00A42D04">
      <w:pPr>
        <w:pStyle w:val="PL"/>
        <w:rPr>
          <w:ins w:id="6935" w:author="Author"/>
          <w:noProof w:val="0"/>
          <w:snapToGrid w:val="0"/>
        </w:rPr>
      </w:pPr>
    </w:p>
    <w:p w14:paraId="7EB7BF62" w14:textId="77777777" w:rsidR="00A42D04" w:rsidRPr="001F5312" w:rsidRDefault="00A42D04" w:rsidP="00A42D04">
      <w:pPr>
        <w:pStyle w:val="PL"/>
        <w:rPr>
          <w:ins w:id="6936" w:author="Author"/>
          <w:noProof w:val="0"/>
          <w:snapToGrid w:val="0"/>
        </w:rPr>
      </w:pPr>
      <w:ins w:id="6937" w:author="Author">
        <w:r w:rsidRPr="001F5312">
          <w:rPr>
            <w:snapToGrid w:val="0"/>
          </w:rPr>
          <w:t>MBSSessionInformationToBeSetup</w:t>
        </w:r>
        <w:r w:rsidRPr="001F5312">
          <w:rPr>
            <w:noProof w:val="0"/>
            <w:snapToGrid w:val="0"/>
          </w:rPr>
          <w:t>Item-ExtIEs NGAP-PROTOCOL-EXTENSION ::= {</w:t>
        </w:r>
      </w:ins>
    </w:p>
    <w:p w14:paraId="6A36077D" w14:textId="77777777" w:rsidR="00A42D04" w:rsidRPr="001F5312" w:rsidRDefault="00A42D04" w:rsidP="00A42D04">
      <w:pPr>
        <w:pStyle w:val="PL"/>
        <w:rPr>
          <w:ins w:id="6938" w:author="Author"/>
          <w:noProof w:val="0"/>
          <w:snapToGrid w:val="0"/>
        </w:rPr>
      </w:pPr>
      <w:ins w:id="6939" w:author="Author">
        <w:r w:rsidRPr="001F5312">
          <w:rPr>
            <w:noProof w:val="0"/>
            <w:snapToGrid w:val="0"/>
          </w:rPr>
          <w:tab/>
          <w:t>...</w:t>
        </w:r>
      </w:ins>
    </w:p>
    <w:p w14:paraId="35CA2E09" w14:textId="77777777" w:rsidR="00A42D04" w:rsidRPr="001F5312" w:rsidRDefault="00A42D04" w:rsidP="00A42D04">
      <w:pPr>
        <w:pStyle w:val="PL"/>
        <w:rPr>
          <w:ins w:id="6940" w:author="Author"/>
          <w:noProof w:val="0"/>
          <w:snapToGrid w:val="0"/>
        </w:rPr>
      </w:pPr>
      <w:ins w:id="6941" w:author="Author">
        <w:r w:rsidRPr="001F5312">
          <w:rPr>
            <w:noProof w:val="0"/>
            <w:snapToGrid w:val="0"/>
          </w:rPr>
          <w:t>}</w:t>
        </w:r>
      </w:ins>
    </w:p>
    <w:p w14:paraId="2854F121" w14:textId="77777777" w:rsidR="00A42D04" w:rsidRPr="001F5312" w:rsidRDefault="00A42D04" w:rsidP="00A42D04">
      <w:pPr>
        <w:pStyle w:val="PL"/>
        <w:rPr>
          <w:ins w:id="6942" w:author="Author"/>
          <w:snapToGrid w:val="0"/>
        </w:rPr>
      </w:pPr>
    </w:p>
    <w:p w14:paraId="5DB33B01" w14:textId="77777777" w:rsidR="00A42D04" w:rsidRPr="001F5312" w:rsidRDefault="00A42D04" w:rsidP="00A42D04">
      <w:pPr>
        <w:pStyle w:val="PL"/>
        <w:rPr>
          <w:ins w:id="6943" w:author="Author"/>
          <w:rFonts w:eastAsia="Malgun Gothic"/>
          <w:snapToGrid w:val="0"/>
        </w:rPr>
      </w:pPr>
    </w:p>
    <w:p w14:paraId="3FEB8229" w14:textId="77777777" w:rsidR="00A42D04" w:rsidRPr="001F5312" w:rsidRDefault="00A42D04" w:rsidP="00A42D04">
      <w:pPr>
        <w:pStyle w:val="PL"/>
        <w:rPr>
          <w:ins w:id="6944" w:author="Author"/>
          <w:noProof w:val="0"/>
          <w:snapToGrid w:val="0"/>
        </w:rPr>
      </w:pPr>
      <w:ins w:id="6945" w:author="Author">
        <w:r w:rsidRPr="001F5312">
          <w:rPr>
            <w:snapToGrid w:val="0"/>
          </w:rPr>
          <w:t>MBSSessionInformationToBeSetuporModifyList</w:t>
        </w:r>
        <w:r w:rsidRPr="001F5312">
          <w:rPr>
            <w:noProof w:val="0"/>
            <w:snapToGrid w:val="0"/>
          </w:rPr>
          <w:t xml:space="preserve"> ::= SEQUENCE (SIZE(1..maxnoofMBSSessions)) OF </w:t>
        </w:r>
        <w:r w:rsidRPr="001F5312">
          <w:rPr>
            <w:snapToGrid w:val="0"/>
          </w:rPr>
          <w:t>MBSSessionInformationToBeSetuporModify</w:t>
        </w:r>
        <w:r w:rsidRPr="001F5312">
          <w:rPr>
            <w:noProof w:val="0"/>
            <w:snapToGrid w:val="0"/>
          </w:rPr>
          <w:t>Item</w:t>
        </w:r>
      </w:ins>
    </w:p>
    <w:p w14:paraId="48ED2ED8" w14:textId="77777777" w:rsidR="00A42D04" w:rsidRPr="001F5312" w:rsidRDefault="00A42D04" w:rsidP="00A42D04">
      <w:pPr>
        <w:pStyle w:val="PL"/>
        <w:rPr>
          <w:ins w:id="6946" w:author="Author"/>
          <w:noProof w:val="0"/>
          <w:snapToGrid w:val="0"/>
        </w:rPr>
      </w:pPr>
    </w:p>
    <w:p w14:paraId="4E2AE70A" w14:textId="77777777" w:rsidR="00A42D04" w:rsidRPr="001F5312" w:rsidRDefault="00A42D04" w:rsidP="00A42D04">
      <w:pPr>
        <w:pStyle w:val="PL"/>
        <w:rPr>
          <w:ins w:id="6947" w:author="Author"/>
          <w:noProof w:val="0"/>
          <w:snapToGrid w:val="0"/>
        </w:rPr>
      </w:pPr>
      <w:ins w:id="6948" w:author="Author">
        <w:r w:rsidRPr="001F5312">
          <w:rPr>
            <w:snapToGrid w:val="0"/>
          </w:rPr>
          <w:t>MBSSessionInformationToBeSetuporModify</w:t>
        </w:r>
        <w:r w:rsidRPr="001F5312">
          <w:rPr>
            <w:noProof w:val="0"/>
            <w:snapToGrid w:val="0"/>
          </w:rPr>
          <w:t>Item ::= SEQUENCE {</w:t>
        </w:r>
      </w:ins>
    </w:p>
    <w:p w14:paraId="5EEE4AEA" w14:textId="77777777" w:rsidR="00A42D04" w:rsidRPr="001F5312" w:rsidRDefault="00A42D04" w:rsidP="00A42D04">
      <w:pPr>
        <w:pStyle w:val="PL"/>
        <w:rPr>
          <w:ins w:id="6949" w:author="Author"/>
          <w:noProof w:val="0"/>
          <w:snapToGrid w:val="0"/>
        </w:rPr>
      </w:pPr>
      <w:ins w:id="6950"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76BCDC81" w14:textId="77777777" w:rsidR="00A42D04" w:rsidRPr="001F5312" w:rsidRDefault="00A42D04" w:rsidP="00A42D04">
      <w:pPr>
        <w:pStyle w:val="PL"/>
        <w:rPr>
          <w:ins w:id="6951" w:author="Author"/>
          <w:noProof w:val="0"/>
          <w:snapToGrid w:val="0"/>
        </w:rPr>
      </w:pPr>
      <w:ins w:id="6952" w:author="Author">
        <w:r w:rsidRPr="001F5312">
          <w:rPr>
            <w:noProof w:val="0"/>
            <w:snapToGrid w:val="0"/>
          </w:rPr>
          <w:tab/>
        </w:r>
        <w:r w:rsidRPr="001F5312">
          <w:t>mBS-Area-Session-ID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t>MBS-Area-Session-ID</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rPr>
            <w:snapToGrid w:val="0"/>
          </w:rPr>
          <w:t>OPTIONAL</w:t>
        </w:r>
        <w:r w:rsidRPr="001F5312">
          <w:rPr>
            <w:noProof w:val="0"/>
            <w:snapToGrid w:val="0"/>
          </w:rPr>
          <w:t>,</w:t>
        </w:r>
      </w:ins>
    </w:p>
    <w:p w14:paraId="4664377A" w14:textId="77777777" w:rsidR="00A42D04" w:rsidRPr="001F5312" w:rsidRDefault="00A42D04" w:rsidP="00A42D04">
      <w:pPr>
        <w:pStyle w:val="PL"/>
        <w:rPr>
          <w:ins w:id="6953" w:author="Author"/>
          <w:noProof w:val="0"/>
          <w:snapToGrid w:val="0"/>
        </w:rPr>
      </w:pPr>
      <w:ins w:id="6954" w:author="Author">
        <w:r w:rsidRPr="001F5312">
          <w:rPr>
            <w:noProof w:val="0"/>
            <w:snapToGrid w:val="0"/>
          </w:rPr>
          <w:tab/>
          <w:t>associatedMBSQosFlowInformationToBeSetup</w:t>
        </w:r>
        <w:r w:rsidRPr="001F5312">
          <w:rPr>
            <w:snapToGrid w:val="0"/>
          </w:rPr>
          <w:t>orModify</w:t>
        </w:r>
        <w:r w:rsidRPr="001F5312">
          <w:rPr>
            <w:noProof w:val="0"/>
            <w:snapToGrid w:val="0"/>
          </w:rPr>
          <w:t>List</w:t>
        </w:r>
        <w:r w:rsidRPr="001F5312">
          <w:rPr>
            <w:noProof w:val="0"/>
            <w:snapToGrid w:val="0"/>
          </w:rPr>
          <w:tab/>
          <w:t>AssociatedMBSQosFlowInformationToBeSetup</w:t>
        </w:r>
        <w:r w:rsidRPr="001F5312">
          <w:rPr>
            <w:snapToGrid w:val="0"/>
          </w:rPr>
          <w:t>orModify</w:t>
        </w:r>
        <w:r w:rsidRPr="001F5312">
          <w:rPr>
            <w:noProof w:val="0"/>
            <w:snapToGrid w:val="0"/>
          </w:rPr>
          <w:t>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r w:rsidRPr="001F5312">
          <w:rPr>
            <w:noProof w:val="0"/>
            <w:snapToGrid w:val="0"/>
          </w:rPr>
          <w:t>,</w:t>
        </w:r>
      </w:ins>
    </w:p>
    <w:p w14:paraId="0DB10B7B" w14:textId="77777777" w:rsidR="00A42D04" w:rsidRPr="001F5312" w:rsidRDefault="00A42D04" w:rsidP="00A42D04">
      <w:pPr>
        <w:pStyle w:val="PL"/>
        <w:rPr>
          <w:ins w:id="6955" w:author="Author"/>
          <w:noProof w:val="0"/>
          <w:snapToGrid w:val="0"/>
        </w:rPr>
      </w:pPr>
      <w:ins w:id="6956" w:author="Author">
        <w:r w:rsidRPr="001F5312">
          <w:rPr>
            <w:noProof w:val="0"/>
            <w:snapToGrid w:val="0"/>
          </w:rPr>
          <w:tab/>
          <w:t xml:space="preserve">mBS-QosFlowToBeReleaseList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5C121E16" w14:textId="77777777" w:rsidR="00A42D04" w:rsidRPr="001F5312" w:rsidRDefault="00A42D04" w:rsidP="00A42D04">
      <w:pPr>
        <w:pStyle w:val="PL"/>
        <w:rPr>
          <w:ins w:id="6957" w:author="Author"/>
          <w:noProof w:val="0"/>
          <w:snapToGrid w:val="0"/>
        </w:rPr>
      </w:pPr>
      <w:ins w:id="6958"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w:t>
        </w:r>
        <w:r w:rsidRPr="001F5312">
          <w:rPr>
            <w:snapToGrid w:val="0"/>
          </w:rPr>
          <w:t>MBSSessionInformationToBeSetuporModify</w:t>
        </w:r>
        <w:r w:rsidRPr="001F5312">
          <w:rPr>
            <w:noProof w:val="0"/>
            <w:snapToGrid w:val="0"/>
          </w:rPr>
          <w:t>Item-ExtIEs}}</w:t>
        </w:r>
        <w:r w:rsidRPr="001F5312">
          <w:rPr>
            <w:noProof w:val="0"/>
            <w:snapToGrid w:val="0"/>
          </w:rPr>
          <w:tab/>
          <w:t>OPTIONAL,</w:t>
        </w:r>
      </w:ins>
    </w:p>
    <w:p w14:paraId="3E1918DF" w14:textId="77777777" w:rsidR="00A42D04" w:rsidRPr="001F5312" w:rsidRDefault="00A42D04" w:rsidP="00A42D04">
      <w:pPr>
        <w:pStyle w:val="PL"/>
        <w:rPr>
          <w:ins w:id="6959" w:author="Author"/>
          <w:noProof w:val="0"/>
          <w:snapToGrid w:val="0"/>
        </w:rPr>
      </w:pPr>
      <w:ins w:id="6960" w:author="Author">
        <w:r w:rsidRPr="001F5312">
          <w:rPr>
            <w:noProof w:val="0"/>
            <w:snapToGrid w:val="0"/>
          </w:rPr>
          <w:tab/>
          <w:t>...</w:t>
        </w:r>
      </w:ins>
    </w:p>
    <w:p w14:paraId="63DBE58C" w14:textId="77777777" w:rsidR="00A42D04" w:rsidRPr="001F5312" w:rsidRDefault="00A42D04" w:rsidP="00A42D04">
      <w:pPr>
        <w:pStyle w:val="PL"/>
        <w:rPr>
          <w:ins w:id="6961" w:author="Author"/>
          <w:noProof w:val="0"/>
          <w:snapToGrid w:val="0"/>
        </w:rPr>
      </w:pPr>
      <w:ins w:id="6962" w:author="Author">
        <w:r w:rsidRPr="001F5312">
          <w:rPr>
            <w:noProof w:val="0"/>
            <w:snapToGrid w:val="0"/>
          </w:rPr>
          <w:t>}</w:t>
        </w:r>
      </w:ins>
    </w:p>
    <w:p w14:paraId="06021117" w14:textId="77777777" w:rsidR="00A42D04" w:rsidRPr="001F5312" w:rsidRDefault="00A42D04" w:rsidP="00A42D04">
      <w:pPr>
        <w:pStyle w:val="PL"/>
        <w:rPr>
          <w:ins w:id="6963" w:author="Author"/>
          <w:noProof w:val="0"/>
          <w:snapToGrid w:val="0"/>
        </w:rPr>
      </w:pPr>
    </w:p>
    <w:p w14:paraId="1856620B" w14:textId="77777777" w:rsidR="00A42D04" w:rsidRPr="001F5312" w:rsidRDefault="00A42D04" w:rsidP="00A42D04">
      <w:pPr>
        <w:pStyle w:val="PL"/>
        <w:rPr>
          <w:ins w:id="6964" w:author="Author"/>
          <w:noProof w:val="0"/>
          <w:snapToGrid w:val="0"/>
        </w:rPr>
      </w:pPr>
      <w:ins w:id="6965" w:author="Author">
        <w:r w:rsidRPr="001F5312">
          <w:rPr>
            <w:snapToGrid w:val="0"/>
          </w:rPr>
          <w:t>MBSSessionInformationToBeSetuporModify</w:t>
        </w:r>
        <w:r w:rsidRPr="001F5312">
          <w:rPr>
            <w:noProof w:val="0"/>
            <w:snapToGrid w:val="0"/>
          </w:rPr>
          <w:t>Item-ExtIEs NGAP-PROTOCOL-EXTENSION ::= {</w:t>
        </w:r>
      </w:ins>
    </w:p>
    <w:p w14:paraId="44FC0CCC" w14:textId="77777777" w:rsidR="00A42D04" w:rsidRPr="001F5312" w:rsidRDefault="00A42D04" w:rsidP="00A42D04">
      <w:pPr>
        <w:pStyle w:val="PL"/>
        <w:rPr>
          <w:ins w:id="6966" w:author="Author"/>
          <w:noProof w:val="0"/>
          <w:snapToGrid w:val="0"/>
        </w:rPr>
      </w:pPr>
      <w:ins w:id="6967" w:author="Author">
        <w:r w:rsidRPr="001F5312">
          <w:rPr>
            <w:noProof w:val="0"/>
            <w:snapToGrid w:val="0"/>
          </w:rPr>
          <w:tab/>
          <w:t>...</w:t>
        </w:r>
      </w:ins>
    </w:p>
    <w:p w14:paraId="1483CEEB" w14:textId="77777777" w:rsidR="00A42D04" w:rsidRPr="001F5312" w:rsidRDefault="00A42D04" w:rsidP="00A42D04">
      <w:pPr>
        <w:pStyle w:val="PL"/>
        <w:rPr>
          <w:ins w:id="6968" w:author="Author"/>
          <w:noProof w:val="0"/>
          <w:snapToGrid w:val="0"/>
        </w:rPr>
      </w:pPr>
      <w:ins w:id="6969" w:author="Author">
        <w:r w:rsidRPr="001F5312">
          <w:rPr>
            <w:noProof w:val="0"/>
            <w:snapToGrid w:val="0"/>
          </w:rPr>
          <w:t>}</w:t>
        </w:r>
      </w:ins>
    </w:p>
    <w:p w14:paraId="1FA5DAED" w14:textId="77777777" w:rsidR="00A42D04" w:rsidRPr="001F5312" w:rsidRDefault="00A42D04" w:rsidP="00A42D04">
      <w:pPr>
        <w:pStyle w:val="PL"/>
        <w:rPr>
          <w:ins w:id="6970" w:author="Author"/>
          <w:snapToGrid w:val="0"/>
        </w:rPr>
      </w:pPr>
    </w:p>
    <w:p w14:paraId="38CC6980" w14:textId="77777777" w:rsidR="00A42D04" w:rsidRPr="001F5312" w:rsidRDefault="00A42D04" w:rsidP="00A42D04">
      <w:pPr>
        <w:pStyle w:val="PL"/>
        <w:rPr>
          <w:ins w:id="6971" w:author="Author"/>
          <w:snapToGrid w:val="0"/>
        </w:rPr>
      </w:pPr>
    </w:p>
    <w:p w14:paraId="14F81E35" w14:textId="77777777" w:rsidR="00A42D04" w:rsidRPr="001F5312" w:rsidRDefault="00A42D04" w:rsidP="00A42D04">
      <w:pPr>
        <w:pStyle w:val="PL"/>
        <w:rPr>
          <w:ins w:id="6972" w:author="Author"/>
          <w:noProof w:val="0"/>
          <w:snapToGrid w:val="0"/>
        </w:rPr>
      </w:pPr>
      <w:ins w:id="6973" w:author="Author">
        <w:r w:rsidRPr="001F5312">
          <w:rPr>
            <w:snapToGrid w:val="0"/>
          </w:rPr>
          <w:t>MBSSessionInformationToBeRemoveList</w:t>
        </w:r>
        <w:r w:rsidRPr="001F5312">
          <w:rPr>
            <w:noProof w:val="0"/>
            <w:snapToGrid w:val="0"/>
          </w:rPr>
          <w:t xml:space="preserve"> ::= SEQUENCE (SIZE(1..maxnoofMBSSessions)) OF </w:t>
        </w:r>
        <w:r w:rsidRPr="001F5312">
          <w:rPr>
            <w:snapToGrid w:val="0"/>
          </w:rPr>
          <w:t>MBSSessionInformationToBeRemove</w:t>
        </w:r>
        <w:r w:rsidRPr="001F5312">
          <w:rPr>
            <w:noProof w:val="0"/>
            <w:snapToGrid w:val="0"/>
          </w:rPr>
          <w:t>Item</w:t>
        </w:r>
      </w:ins>
    </w:p>
    <w:p w14:paraId="0DAB8E68" w14:textId="77777777" w:rsidR="00A42D04" w:rsidRPr="001F5312" w:rsidRDefault="00A42D04" w:rsidP="00A42D04">
      <w:pPr>
        <w:pStyle w:val="PL"/>
        <w:rPr>
          <w:ins w:id="6974" w:author="Author"/>
          <w:noProof w:val="0"/>
          <w:snapToGrid w:val="0"/>
        </w:rPr>
      </w:pPr>
    </w:p>
    <w:p w14:paraId="0982D346" w14:textId="77777777" w:rsidR="00A42D04" w:rsidRPr="001F5312" w:rsidRDefault="00A42D04" w:rsidP="00A42D04">
      <w:pPr>
        <w:pStyle w:val="PL"/>
        <w:rPr>
          <w:ins w:id="6975" w:author="Author"/>
          <w:noProof w:val="0"/>
          <w:snapToGrid w:val="0"/>
        </w:rPr>
      </w:pPr>
      <w:ins w:id="6976" w:author="Author">
        <w:r w:rsidRPr="001F5312">
          <w:rPr>
            <w:snapToGrid w:val="0"/>
          </w:rPr>
          <w:t>MBSSessionInformationToBeRemove</w:t>
        </w:r>
        <w:r w:rsidRPr="001F5312">
          <w:rPr>
            <w:noProof w:val="0"/>
            <w:snapToGrid w:val="0"/>
          </w:rPr>
          <w:t>Item ::= SEQUENCE {</w:t>
        </w:r>
      </w:ins>
    </w:p>
    <w:p w14:paraId="7AEFCD56" w14:textId="77777777" w:rsidR="00A42D04" w:rsidRPr="001F5312" w:rsidRDefault="00A42D04" w:rsidP="00A42D04">
      <w:pPr>
        <w:pStyle w:val="PL"/>
        <w:rPr>
          <w:ins w:id="6977" w:author="Author"/>
          <w:noProof w:val="0"/>
          <w:snapToGrid w:val="0"/>
        </w:rPr>
      </w:pPr>
      <w:ins w:id="6978"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5CA56330" w14:textId="77777777" w:rsidR="00A42D04" w:rsidRPr="001F5312" w:rsidRDefault="00A42D04" w:rsidP="00A42D04">
      <w:pPr>
        <w:pStyle w:val="PL"/>
        <w:rPr>
          <w:ins w:id="6979" w:author="Author"/>
          <w:noProof w:val="0"/>
          <w:snapToGrid w:val="0"/>
        </w:rPr>
      </w:pPr>
      <w:ins w:id="6980" w:author="Autho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ins>
    </w:p>
    <w:p w14:paraId="4FDB0785" w14:textId="77777777" w:rsidR="00A42D04" w:rsidRPr="001F5312" w:rsidRDefault="00A42D04" w:rsidP="00A42D04">
      <w:pPr>
        <w:pStyle w:val="PL"/>
        <w:rPr>
          <w:ins w:id="6981" w:author="Author"/>
          <w:noProof w:val="0"/>
          <w:snapToGrid w:val="0"/>
        </w:rPr>
      </w:pPr>
      <w:ins w:id="6982"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w:t>
        </w:r>
        <w:r w:rsidRPr="001F5312">
          <w:rPr>
            <w:snapToGrid w:val="0"/>
          </w:rPr>
          <w:t>MBSSessionInformationToBeRemove</w:t>
        </w:r>
        <w:r w:rsidRPr="001F5312">
          <w:rPr>
            <w:noProof w:val="0"/>
            <w:snapToGrid w:val="0"/>
          </w:rPr>
          <w:t>Item-ExtIEs} }</w:t>
        </w:r>
        <w:r w:rsidRPr="001F5312">
          <w:rPr>
            <w:noProof w:val="0"/>
            <w:snapToGrid w:val="0"/>
          </w:rPr>
          <w:tab/>
          <w:t>OPTIONAL,</w:t>
        </w:r>
      </w:ins>
    </w:p>
    <w:p w14:paraId="20BC666A" w14:textId="77777777" w:rsidR="00A42D04" w:rsidRPr="001F5312" w:rsidRDefault="00A42D04" w:rsidP="00A42D04">
      <w:pPr>
        <w:pStyle w:val="PL"/>
        <w:rPr>
          <w:ins w:id="6983" w:author="Author"/>
          <w:noProof w:val="0"/>
          <w:snapToGrid w:val="0"/>
        </w:rPr>
      </w:pPr>
      <w:ins w:id="6984" w:author="Author">
        <w:r w:rsidRPr="001F5312">
          <w:rPr>
            <w:noProof w:val="0"/>
            <w:snapToGrid w:val="0"/>
          </w:rPr>
          <w:tab/>
          <w:t>...</w:t>
        </w:r>
      </w:ins>
    </w:p>
    <w:p w14:paraId="76B1B5F7" w14:textId="77777777" w:rsidR="00A42D04" w:rsidRPr="001F5312" w:rsidRDefault="00A42D04" w:rsidP="00A42D04">
      <w:pPr>
        <w:pStyle w:val="PL"/>
        <w:rPr>
          <w:ins w:id="6985" w:author="Author"/>
          <w:noProof w:val="0"/>
          <w:snapToGrid w:val="0"/>
        </w:rPr>
      </w:pPr>
      <w:ins w:id="6986" w:author="Author">
        <w:r w:rsidRPr="001F5312">
          <w:rPr>
            <w:noProof w:val="0"/>
            <w:snapToGrid w:val="0"/>
          </w:rPr>
          <w:t>}</w:t>
        </w:r>
      </w:ins>
    </w:p>
    <w:p w14:paraId="1A9EAD2F" w14:textId="77777777" w:rsidR="00A42D04" w:rsidRPr="001F5312" w:rsidRDefault="00A42D04" w:rsidP="00A42D04">
      <w:pPr>
        <w:pStyle w:val="PL"/>
        <w:rPr>
          <w:ins w:id="6987" w:author="Author"/>
          <w:noProof w:val="0"/>
          <w:snapToGrid w:val="0"/>
        </w:rPr>
      </w:pPr>
    </w:p>
    <w:p w14:paraId="54669FA4" w14:textId="77777777" w:rsidR="00A42D04" w:rsidRPr="001F5312" w:rsidRDefault="00A42D04" w:rsidP="00A42D04">
      <w:pPr>
        <w:pStyle w:val="PL"/>
        <w:rPr>
          <w:ins w:id="6988" w:author="Author"/>
          <w:noProof w:val="0"/>
          <w:snapToGrid w:val="0"/>
        </w:rPr>
      </w:pPr>
      <w:ins w:id="6989" w:author="Author">
        <w:r w:rsidRPr="001F5312">
          <w:rPr>
            <w:snapToGrid w:val="0"/>
          </w:rPr>
          <w:t>MBSSessionInformationToBeRemove</w:t>
        </w:r>
        <w:r w:rsidRPr="001F5312">
          <w:rPr>
            <w:noProof w:val="0"/>
            <w:snapToGrid w:val="0"/>
          </w:rPr>
          <w:t>Item-ExtIEs NGAP-PROTOCOL-EXTENSION ::= {</w:t>
        </w:r>
      </w:ins>
    </w:p>
    <w:p w14:paraId="00073FEE" w14:textId="77777777" w:rsidR="00A42D04" w:rsidRPr="001F5312" w:rsidRDefault="00A42D04" w:rsidP="00A42D04">
      <w:pPr>
        <w:pStyle w:val="PL"/>
        <w:rPr>
          <w:ins w:id="6990" w:author="Author"/>
          <w:noProof w:val="0"/>
          <w:snapToGrid w:val="0"/>
        </w:rPr>
      </w:pPr>
      <w:ins w:id="6991" w:author="Author">
        <w:r w:rsidRPr="001F5312">
          <w:rPr>
            <w:noProof w:val="0"/>
            <w:snapToGrid w:val="0"/>
          </w:rPr>
          <w:tab/>
          <w:t>...</w:t>
        </w:r>
      </w:ins>
    </w:p>
    <w:p w14:paraId="312C4FC6" w14:textId="77777777" w:rsidR="00A42D04" w:rsidRPr="001F5312" w:rsidRDefault="00A42D04" w:rsidP="00A42D04">
      <w:pPr>
        <w:pStyle w:val="PL"/>
        <w:rPr>
          <w:ins w:id="6992" w:author="Author"/>
          <w:noProof w:val="0"/>
          <w:snapToGrid w:val="0"/>
        </w:rPr>
      </w:pPr>
      <w:ins w:id="6993" w:author="Author">
        <w:r w:rsidRPr="001F5312">
          <w:rPr>
            <w:noProof w:val="0"/>
            <w:snapToGrid w:val="0"/>
          </w:rPr>
          <w:t>}</w:t>
        </w:r>
      </w:ins>
    </w:p>
    <w:p w14:paraId="0BFD2F42" w14:textId="77777777" w:rsidR="00A42D04" w:rsidRPr="001F5312" w:rsidRDefault="00A42D04" w:rsidP="00A42D04">
      <w:pPr>
        <w:pStyle w:val="PL"/>
        <w:rPr>
          <w:ins w:id="6994" w:author="Author"/>
          <w:snapToGrid w:val="0"/>
        </w:rPr>
      </w:pPr>
    </w:p>
    <w:p w14:paraId="0F08B030" w14:textId="77777777" w:rsidR="005D1337" w:rsidRPr="001F5312" w:rsidRDefault="005D1337" w:rsidP="005D1337">
      <w:pPr>
        <w:pStyle w:val="PL"/>
        <w:rPr>
          <w:ins w:id="6995" w:author="Ericsson User AV" w:date="2022-03-08T11:42:00Z"/>
          <w:noProof w:val="0"/>
          <w:snapToGrid w:val="0"/>
        </w:rPr>
      </w:pPr>
      <w:ins w:id="6996" w:author="Ericsson User AV" w:date="2022-03-08T11:42:00Z">
        <w:r w:rsidRPr="001F5312">
          <w:rPr>
            <w:rFonts w:cs="Arial"/>
            <w:szCs w:val="24"/>
          </w:rPr>
          <w:t>MBS</w:t>
        </w:r>
        <w:r w:rsidRPr="001F5312">
          <w:t>SessionStatus</w:t>
        </w:r>
        <w:r w:rsidRPr="001F5312">
          <w:rPr>
            <w:noProof w:val="0"/>
            <w:snapToGrid w:val="0"/>
          </w:rPr>
          <w:t xml:space="preserve"> ::= ENUMERATED {</w:t>
        </w:r>
      </w:ins>
    </w:p>
    <w:p w14:paraId="5B5BC986" w14:textId="77777777" w:rsidR="005D1337" w:rsidRPr="001F5312" w:rsidRDefault="005D1337" w:rsidP="005D1337">
      <w:pPr>
        <w:pStyle w:val="PL"/>
        <w:rPr>
          <w:ins w:id="6997" w:author="Ericsson User AV" w:date="2022-03-08T11:42:00Z"/>
          <w:lang w:eastAsia="zh-CN"/>
        </w:rPr>
      </w:pPr>
      <w:ins w:id="6998" w:author="Ericsson User AV" w:date="2022-03-08T11:42:00Z">
        <w:r w:rsidRPr="001F5312">
          <w:rPr>
            <w:noProof w:val="0"/>
            <w:snapToGrid w:val="0"/>
          </w:rPr>
          <w:tab/>
        </w:r>
        <w:r w:rsidRPr="001F5312">
          <w:rPr>
            <w:lang w:eastAsia="zh-CN"/>
          </w:rPr>
          <w:t>activat</w:t>
        </w:r>
        <w:r w:rsidRPr="001F5312">
          <w:rPr>
            <w:rFonts w:asciiTheme="minorEastAsia" w:eastAsiaTheme="minorEastAsia" w:hAnsiTheme="minorEastAsia" w:hint="eastAsia"/>
            <w:lang w:eastAsia="zh-CN"/>
          </w:rPr>
          <w:t>ed</w:t>
        </w:r>
        <w:r w:rsidRPr="001F5312">
          <w:rPr>
            <w:noProof w:val="0"/>
            <w:snapToGrid w:val="0"/>
          </w:rPr>
          <w:t>,</w:t>
        </w:r>
      </w:ins>
    </w:p>
    <w:p w14:paraId="6B4EFA56" w14:textId="77777777" w:rsidR="005D1337" w:rsidRPr="001F5312" w:rsidRDefault="005D1337" w:rsidP="005D1337">
      <w:pPr>
        <w:pStyle w:val="PL"/>
        <w:rPr>
          <w:ins w:id="6999" w:author="Ericsson User AV" w:date="2022-03-08T11:42:00Z"/>
          <w:noProof w:val="0"/>
          <w:snapToGrid w:val="0"/>
        </w:rPr>
      </w:pPr>
      <w:ins w:id="7000" w:author="Ericsson User AV" w:date="2022-03-08T11:42:00Z">
        <w:r w:rsidRPr="001F5312">
          <w:rPr>
            <w:lang w:eastAsia="zh-CN"/>
          </w:rPr>
          <w:tab/>
          <w:t>deactivated</w:t>
        </w:r>
        <w:r w:rsidRPr="001F5312">
          <w:rPr>
            <w:rFonts w:eastAsia="Malgun Gothic" w:cs="Arial"/>
            <w:snapToGrid w:val="0"/>
            <w:lang w:eastAsia="ja-JP"/>
          </w:rPr>
          <w:t>,</w:t>
        </w:r>
      </w:ins>
    </w:p>
    <w:p w14:paraId="4FE69B38" w14:textId="77777777" w:rsidR="005D1337" w:rsidRPr="001F5312" w:rsidRDefault="005D1337" w:rsidP="005D1337">
      <w:pPr>
        <w:pStyle w:val="PL"/>
        <w:rPr>
          <w:ins w:id="7001" w:author="Ericsson User AV" w:date="2022-03-08T11:42:00Z"/>
          <w:noProof w:val="0"/>
          <w:snapToGrid w:val="0"/>
        </w:rPr>
      </w:pPr>
      <w:ins w:id="7002" w:author="Ericsson User AV" w:date="2022-03-08T11:42:00Z">
        <w:r w:rsidRPr="001F5312">
          <w:rPr>
            <w:noProof w:val="0"/>
            <w:snapToGrid w:val="0"/>
          </w:rPr>
          <w:tab/>
          <w:t>...</w:t>
        </w:r>
      </w:ins>
    </w:p>
    <w:p w14:paraId="5CDD956C" w14:textId="77777777" w:rsidR="005D1337" w:rsidRPr="001F5312" w:rsidRDefault="005D1337" w:rsidP="005D1337">
      <w:pPr>
        <w:pStyle w:val="PL"/>
        <w:rPr>
          <w:ins w:id="7003" w:author="Ericsson User AV" w:date="2022-03-08T11:42:00Z"/>
          <w:noProof w:val="0"/>
          <w:snapToGrid w:val="0"/>
        </w:rPr>
      </w:pPr>
      <w:ins w:id="7004" w:author="Ericsson User AV" w:date="2022-03-08T11:42:00Z">
        <w:r w:rsidRPr="001F5312">
          <w:rPr>
            <w:noProof w:val="0"/>
            <w:snapToGrid w:val="0"/>
          </w:rPr>
          <w:t>}</w:t>
        </w:r>
      </w:ins>
    </w:p>
    <w:p w14:paraId="3BBA4785" w14:textId="77777777" w:rsidR="005D1337" w:rsidRPr="001F5312" w:rsidRDefault="005D1337" w:rsidP="005D1337">
      <w:pPr>
        <w:pStyle w:val="PL"/>
        <w:rPr>
          <w:ins w:id="7005" w:author="Ericsson User AV" w:date="2022-03-08T11:42:00Z"/>
          <w:noProof w:val="0"/>
          <w:snapToGrid w:val="0"/>
        </w:rPr>
      </w:pPr>
    </w:p>
    <w:p w14:paraId="0B0D459C" w14:textId="77777777" w:rsidR="002B01A2" w:rsidRPr="001F5312" w:rsidRDefault="002B01A2" w:rsidP="00A42D04">
      <w:pPr>
        <w:pStyle w:val="PL"/>
        <w:rPr>
          <w:ins w:id="7006" w:author="Author"/>
          <w:noProof w:val="0"/>
          <w:snapToGrid w:val="0"/>
        </w:rPr>
      </w:pPr>
    </w:p>
    <w:p w14:paraId="173415DD" w14:textId="77777777" w:rsidR="002B01A2" w:rsidRPr="001F5312" w:rsidRDefault="002B01A2" w:rsidP="00A42D04">
      <w:pPr>
        <w:pStyle w:val="PL"/>
        <w:rPr>
          <w:ins w:id="7007" w:author="Author"/>
          <w:snapToGrid w:val="0"/>
        </w:rPr>
      </w:pPr>
    </w:p>
    <w:p w14:paraId="67A5D0F5" w14:textId="77777777" w:rsidR="00FB61DB" w:rsidRPr="001F5312" w:rsidRDefault="00FB61DB" w:rsidP="00A42D04">
      <w:pPr>
        <w:pStyle w:val="PL"/>
        <w:rPr>
          <w:snapToGrid w:val="0"/>
        </w:rPr>
      </w:pPr>
    </w:p>
    <w:p w14:paraId="33A730E6" w14:textId="77777777" w:rsidR="00A42D04" w:rsidRPr="001F5312" w:rsidRDefault="00A42D04" w:rsidP="00A42D04">
      <w:pPr>
        <w:pStyle w:val="PL"/>
        <w:rPr>
          <w:snapToGrid w:val="0"/>
        </w:rPr>
      </w:pPr>
      <w:r w:rsidRPr="001F5312">
        <w:rPr>
          <w:snapToGrid w:val="0"/>
        </w:rPr>
        <w:t>MicoAllPLMN ::= ENUMERATED {</w:t>
      </w:r>
    </w:p>
    <w:p w14:paraId="300BBDCC" w14:textId="77777777" w:rsidR="00A42D04" w:rsidRPr="001F5312" w:rsidRDefault="00A42D04" w:rsidP="00A42D04">
      <w:pPr>
        <w:pStyle w:val="PL"/>
        <w:rPr>
          <w:snapToGrid w:val="0"/>
        </w:rPr>
      </w:pPr>
      <w:r w:rsidRPr="001F5312">
        <w:rPr>
          <w:snapToGrid w:val="0"/>
        </w:rPr>
        <w:tab/>
        <w:t>true,</w:t>
      </w:r>
    </w:p>
    <w:p w14:paraId="4D7D1792" w14:textId="77777777" w:rsidR="00A42D04" w:rsidRPr="001F5312" w:rsidRDefault="00A42D04" w:rsidP="00A42D04">
      <w:pPr>
        <w:pStyle w:val="PL"/>
        <w:rPr>
          <w:snapToGrid w:val="0"/>
        </w:rPr>
      </w:pPr>
      <w:r w:rsidRPr="001F5312">
        <w:rPr>
          <w:snapToGrid w:val="0"/>
        </w:rPr>
        <w:tab/>
        <w:t>...</w:t>
      </w:r>
    </w:p>
    <w:p w14:paraId="52FE1B6C" w14:textId="77777777" w:rsidR="00A42D04" w:rsidRPr="001F5312" w:rsidRDefault="00A42D04" w:rsidP="00A42D04">
      <w:pPr>
        <w:pStyle w:val="PL"/>
        <w:rPr>
          <w:snapToGrid w:val="0"/>
        </w:rPr>
      </w:pPr>
      <w:r w:rsidRPr="001F5312">
        <w:rPr>
          <w:snapToGrid w:val="0"/>
        </w:rPr>
        <w:t>}</w:t>
      </w:r>
    </w:p>
    <w:p w14:paraId="796EE0D6" w14:textId="77777777" w:rsidR="00A42D04" w:rsidRPr="001F5312" w:rsidRDefault="00A42D04" w:rsidP="00A42D04">
      <w:pPr>
        <w:pStyle w:val="PL"/>
        <w:rPr>
          <w:snapToGrid w:val="0"/>
        </w:rPr>
      </w:pPr>
    </w:p>
    <w:p w14:paraId="2DB47372" w14:textId="77777777" w:rsidR="00A42D04" w:rsidRPr="001F5312" w:rsidRDefault="00A42D04" w:rsidP="00A42D04">
      <w:pPr>
        <w:pStyle w:val="PL"/>
        <w:rPr>
          <w:noProof w:val="0"/>
          <w:snapToGrid w:val="0"/>
        </w:rPr>
      </w:pPr>
    </w:p>
    <w:p w14:paraId="7EBDA012" w14:textId="77777777" w:rsidR="00A42D04" w:rsidRPr="001F5312" w:rsidRDefault="00A42D04" w:rsidP="00A42D04">
      <w:pPr>
        <w:pStyle w:val="PL"/>
        <w:rPr>
          <w:noProof w:val="0"/>
          <w:snapToGrid w:val="0"/>
        </w:rPr>
      </w:pPr>
      <w:r w:rsidRPr="001F5312">
        <w:rPr>
          <w:noProof w:val="0"/>
          <w:snapToGrid w:val="0"/>
        </w:rPr>
        <w:t>MICOModeIndication ::= ENUMERATED {</w:t>
      </w:r>
    </w:p>
    <w:p w14:paraId="4BB2D391" w14:textId="77777777" w:rsidR="00A42D04" w:rsidRPr="001F5312" w:rsidRDefault="00A42D04" w:rsidP="00A42D04">
      <w:pPr>
        <w:pStyle w:val="PL"/>
        <w:rPr>
          <w:noProof w:val="0"/>
          <w:snapToGrid w:val="0"/>
        </w:rPr>
      </w:pPr>
      <w:r w:rsidRPr="001F5312">
        <w:rPr>
          <w:noProof w:val="0"/>
          <w:snapToGrid w:val="0"/>
        </w:rPr>
        <w:tab/>
        <w:t>true,</w:t>
      </w:r>
    </w:p>
    <w:p w14:paraId="266B336D" w14:textId="77777777" w:rsidR="00A42D04" w:rsidRPr="001F5312" w:rsidRDefault="00A42D04" w:rsidP="00A42D04">
      <w:pPr>
        <w:pStyle w:val="PL"/>
        <w:rPr>
          <w:noProof w:val="0"/>
          <w:snapToGrid w:val="0"/>
        </w:rPr>
      </w:pPr>
      <w:r w:rsidRPr="001F5312">
        <w:rPr>
          <w:noProof w:val="0"/>
          <w:snapToGrid w:val="0"/>
        </w:rPr>
        <w:tab/>
        <w:t>...</w:t>
      </w:r>
    </w:p>
    <w:p w14:paraId="79A09697" w14:textId="77777777" w:rsidR="00A42D04" w:rsidRPr="001F5312" w:rsidRDefault="00A42D04" w:rsidP="00A42D04">
      <w:pPr>
        <w:pStyle w:val="PL"/>
        <w:rPr>
          <w:noProof w:val="0"/>
          <w:snapToGrid w:val="0"/>
        </w:rPr>
      </w:pPr>
      <w:r w:rsidRPr="001F5312">
        <w:rPr>
          <w:noProof w:val="0"/>
          <w:snapToGrid w:val="0"/>
        </w:rPr>
        <w:t>}</w:t>
      </w:r>
    </w:p>
    <w:p w14:paraId="20BE0F53" w14:textId="77777777" w:rsidR="00A42D04" w:rsidRPr="001F5312" w:rsidRDefault="00A42D04" w:rsidP="00A42D04">
      <w:pPr>
        <w:pStyle w:val="PL"/>
        <w:rPr>
          <w:snapToGrid w:val="0"/>
        </w:rPr>
      </w:pPr>
    </w:p>
    <w:p w14:paraId="365EAF5B" w14:textId="77777777" w:rsidR="00A42D04" w:rsidRPr="001F5312" w:rsidRDefault="00A42D04" w:rsidP="00A42D04">
      <w:pPr>
        <w:pStyle w:val="PL"/>
        <w:rPr>
          <w:snapToGrid w:val="0"/>
        </w:rPr>
      </w:pPr>
      <w:r w:rsidRPr="001F5312">
        <w:rPr>
          <w:snapToGrid w:val="0"/>
        </w:rPr>
        <w:t>MobilityInformation ::= BIT STRING (SIZE(16))</w:t>
      </w:r>
    </w:p>
    <w:p w14:paraId="697A057B" w14:textId="77777777" w:rsidR="00A42D04" w:rsidRPr="001F5312" w:rsidRDefault="00A42D04" w:rsidP="00A42D04">
      <w:pPr>
        <w:pStyle w:val="PL"/>
        <w:rPr>
          <w:noProof w:val="0"/>
          <w:snapToGrid w:val="0"/>
        </w:rPr>
      </w:pPr>
    </w:p>
    <w:p w14:paraId="09312E35" w14:textId="77777777" w:rsidR="00A42D04" w:rsidRPr="001F5312" w:rsidRDefault="00A42D04" w:rsidP="00A42D04">
      <w:pPr>
        <w:pStyle w:val="PL"/>
        <w:spacing w:line="0" w:lineRule="atLeast"/>
        <w:rPr>
          <w:noProof w:val="0"/>
          <w:snapToGrid w:val="0"/>
        </w:rPr>
      </w:pPr>
      <w:r w:rsidRPr="001F5312">
        <w:rPr>
          <w:noProof w:val="0"/>
          <w:snapToGrid w:val="0"/>
        </w:rPr>
        <w:t>MobilityRestrictionList ::= SEQUENCE {</w:t>
      </w:r>
    </w:p>
    <w:p w14:paraId="3EC657A8" w14:textId="77777777" w:rsidR="00A42D04" w:rsidRPr="001F5312" w:rsidRDefault="00A42D04" w:rsidP="00A42D04">
      <w:pPr>
        <w:pStyle w:val="PL"/>
        <w:spacing w:line="0" w:lineRule="atLeast"/>
        <w:rPr>
          <w:noProof w:val="0"/>
          <w:snapToGrid w:val="0"/>
        </w:rPr>
      </w:pPr>
      <w:r w:rsidRPr="001F5312">
        <w:rPr>
          <w:noProof w:val="0"/>
          <w:snapToGrid w:val="0"/>
        </w:rPr>
        <w:tab/>
        <w:t>servingPLMN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PLMNIdentity,</w:t>
      </w:r>
    </w:p>
    <w:p w14:paraId="5A1DAEE8" w14:textId="77777777" w:rsidR="00A42D04" w:rsidRPr="001F5312" w:rsidRDefault="00A42D04" w:rsidP="00A42D04">
      <w:pPr>
        <w:pStyle w:val="PL"/>
        <w:spacing w:line="0" w:lineRule="atLeast"/>
        <w:rPr>
          <w:noProof w:val="0"/>
          <w:snapToGrid w:val="0"/>
        </w:rPr>
      </w:pPr>
      <w:r w:rsidRPr="001F5312">
        <w:rPr>
          <w:noProof w:val="0"/>
          <w:snapToGrid w:val="0"/>
        </w:rPr>
        <w:tab/>
        <w:t>equivalentPLMNs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EquivalentPLMNs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CBE32E" w14:textId="77777777" w:rsidR="00A42D04" w:rsidRPr="001F5312" w:rsidRDefault="00A42D04" w:rsidP="00A42D04">
      <w:pPr>
        <w:pStyle w:val="PL"/>
        <w:spacing w:line="0" w:lineRule="atLeast"/>
        <w:rPr>
          <w:noProof w:val="0"/>
          <w:snapToGrid w:val="0"/>
        </w:rPr>
      </w:pPr>
      <w:r w:rsidRPr="001F5312">
        <w:rPr>
          <w:noProof w:val="0"/>
          <w:snapToGrid w:val="0"/>
        </w:rPr>
        <w:tab/>
        <w:t>rATRestrictions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RATRestrictions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D740F1" w14:textId="77777777" w:rsidR="00A42D04" w:rsidRPr="001F5312" w:rsidRDefault="00A42D04" w:rsidP="00A42D04">
      <w:pPr>
        <w:pStyle w:val="PL"/>
        <w:spacing w:line="0" w:lineRule="atLeast"/>
        <w:rPr>
          <w:noProof w:val="0"/>
          <w:snapToGrid w:val="0"/>
        </w:rPr>
      </w:pPr>
      <w:r w:rsidRPr="001F5312">
        <w:rPr>
          <w:noProof w:val="0"/>
          <w:snapToGrid w:val="0"/>
        </w:rPr>
        <w:tab/>
        <w:t>forbiddenAreaInformation</w:t>
      </w:r>
      <w:r w:rsidRPr="001F5312">
        <w:rPr>
          <w:noProof w:val="0"/>
          <w:snapToGrid w:val="0"/>
        </w:rPr>
        <w:tab/>
        <w:t>ForbiddenAreaInformation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OPTIONAL, </w:t>
      </w:r>
    </w:p>
    <w:p w14:paraId="5BE3203C" w14:textId="77777777" w:rsidR="00A42D04" w:rsidRPr="001F5312" w:rsidRDefault="00A42D04" w:rsidP="00A42D04">
      <w:pPr>
        <w:pStyle w:val="PL"/>
        <w:spacing w:line="0" w:lineRule="atLeast"/>
        <w:rPr>
          <w:noProof w:val="0"/>
          <w:snapToGrid w:val="0"/>
        </w:rPr>
      </w:pPr>
      <w:r w:rsidRPr="001F5312">
        <w:rPr>
          <w:noProof w:val="0"/>
          <w:snapToGrid w:val="0"/>
        </w:rPr>
        <w:tab/>
        <w:t>serviceAreaInformation</w:t>
      </w:r>
      <w:r w:rsidRPr="001F5312">
        <w:rPr>
          <w:noProof w:val="0"/>
          <w:snapToGrid w:val="0"/>
        </w:rPr>
        <w:tab/>
      </w:r>
      <w:r w:rsidRPr="001F5312">
        <w:rPr>
          <w:noProof w:val="0"/>
          <w:snapToGrid w:val="0"/>
        </w:rPr>
        <w:tab/>
        <w:t>ServiceAreaInformation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OPTIONAL, </w:t>
      </w:r>
    </w:p>
    <w:p w14:paraId="335890F6"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{Mobility</w:t>
      </w:r>
      <w:r w:rsidRPr="001F5312">
        <w:rPr>
          <w:noProof w:val="0"/>
        </w:rPr>
        <w:t>RestrictionList</w:t>
      </w:r>
      <w:r w:rsidRPr="001F5312">
        <w:rPr>
          <w:noProof w:val="0"/>
          <w:snapToGrid w:val="0"/>
        </w:rPr>
        <w:t>-ExtIEs} }</w:t>
      </w:r>
      <w:r w:rsidRPr="001F5312">
        <w:rPr>
          <w:noProof w:val="0"/>
          <w:snapToGrid w:val="0"/>
        </w:rPr>
        <w:tab/>
        <w:t>OPTIONAL,</w:t>
      </w:r>
    </w:p>
    <w:p w14:paraId="67BE0E2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132A1E7" w14:textId="77777777" w:rsidR="00A42D04" w:rsidRPr="001F5312" w:rsidRDefault="00A42D04" w:rsidP="00A42D04">
      <w:pPr>
        <w:pStyle w:val="PL"/>
        <w:spacing w:line="0" w:lineRule="atLeast"/>
        <w:rPr>
          <w:noProof w:val="0"/>
          <w:snapToGrid w:val="0"/>
        </w:rPr>
      </w:pPr>
      <w:r w:rsidRPr="001F5312">
        <w:rPr>
          <w:noProof w:val="0"/>
          <w:snapToGrid w:val="0"/>
        </w:rPr>
        <w:t>}</w:t>
      </w:r>
    </w:p>
    <w:p w14:paraId="0E79CE52" w14:textId="77777777" w:rsidR="00A42D04" w:rsidRPr="001F5312" w:rsidRDefault="00A42D04" w:rsidP="00A42D04">
      <w:pPr>
        <w:pStyle w:val="PL"/>
        <w:spacing w:line="0" w:lineRule="atLeast"/>
        <w:rPr>
          <w:noProof w:val="0"/>
          <w:snapToGrid w:val="0"/>
        </w:rPr>
      </w:pPr>
    </w:p>
    <w:p w14:paraId="71ECEA7E" w14:textId="77777777" w:rsidR="00A42D04" w:rsidRPr="001F5312" w:rsidRDefault="00A42D04" w:rsidP="00A42D04">
      <w:pPr>
        <w:pStyle w:val="PL"/>
        <w:spacing w:line="0" w:lineRule="atLeast"/>
        <w:rPr>
          <w:noProof w:val="0"/>
          <w:snapToGrid w:val="0"/>
        </w:rPr>
      </w:pPr>
      <w:r w:rsidRPr="001F5312">
        <w:rPr>
          <w:noProof w:val="0"/>
          <w:snapToGrid w:val="0"/>
        </w:rPr>
        <w:t>Mobility</w:t>
      </w:r>
      <w:r w:rsidRPr="001F5312">
        <w:rPr>
          <w:noProof w:val="0"/>
        </w:rPr>
        <w:t>RestrictionList</w:t>
      </w:r>
      <w:r w:rsidRPr="001F5312">
        <w:rPr>
          <w:noProof w:val="0"/>
          <w:snapToGrid w:val="0"/>
        </w:rPr>
        <w:t>-ExtIEs NGAP-PROTOCOL-EXTENSION ::= {</w:t>
      </w:r>
    </w:p>
    <w:p w14:paraId="28ECCCCA" w14:textId="77777777" w:rsidR="00A42D04" w:rsidRPr="001F5312" w:rsidRDefault="00A42D04" w:rsidP="00A42D04">
      <w:pPr>
        <w:pStyle w:val="PL"/>
        <w:spacing w:line="0" w:lineRule="atLeast"/>
        <w:rPr>
          <w:noProof w:val="0"/>
          <w:snapToGrid w:val="0"/>
        </w:rPr>
      </w:pPr>
      <w:r w:rsidRPr="001F5312">
        <w:rPr>
          <w:noProof w:val="0"/>
          <w:snapToGrid w:val="0"/>
        </w:rPr>
        <w:tab/>
        <w:t>{ ID id-LastEUTRAN-PLMNIdentity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F79178F" w14:textId="77777777" w:rsidR="00A42D04" w:rsidRPr="001F5312" w:rsidRDefault="00A42D04" w:rsidP="00A42D04">
      <w:pPr>
        <w:pStyle w:val="PL"/>
        <w:spacing w:line="0" w:lineRule="atLeast"/>
        <w:rPr>
          <w:noProof w:val="0"/>
          <w:snapToGrid w:val="0"/>
        </w:rPr>
      </w:pPr>
      <w:r w:rsidRPr="001F5312">
        <w:rPr>
          <w:noProof w:val="0"/>
          <w:snapToGrid w:val="0"/>
        </w:rPr>
        <w:tab/>
        <w:t>{ ID id-CNTypeRestrictionsForServing</w:t>
      </w:r>
      <w:r w:rsidRPr="001F5312">
        <w:rPr>
          <w:noProof w:val="0"/>
          <w:snapToGrid w:val="0"/>
        </w:rPr>
        <w:tab/>
      </w:r>
      <w:r w:rsidRPr="001F5312">
        <w:rPr>
          <w:noProof w:val="0"/>
          <w:snapToGrid w:val="0"/>
        </w:rPr>
        <w:tab/>
        <w:t>CRITICALITY ignore</w:t>
      </w:r>
      <w:r w:rsidRPr="001F5312">
        <w:rPr>
          <w:noProof w:val="0"/>
          <w:snapToGrid w:val="0"/>
        </w:rPr>
        <w:tab/>
        <w:t>EXTENSION CNTypeRestrictionsForServing</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8988F1" w14:textId="77777777" w:rsidR="00A42D04" w:rsidRPr="001F5312" w:rsidRDefault="00A42D04" w:rsidP="00A42D04">
      <w:pPr>
        <w:pStyle w:val="PL"/>
        <w:spacing w:line="0" w:lineRule="atLeast"/>
        <w:rPr>
          <w:noProof w:val="0"/>
          <w:snapToGrid w:val="0"/>
        </w:rPr>
      </w:pPr>
      <w:r w:rsidRPr="001F5312">
        <w:rPr>
          <w:noProof w:val="0"/>
          <w:snapToGrid w:val="0"/>
        </w:rPr>
        <w:tab/>
        <w:t>{ ID id-CNTypeRestrictionsForEquivalent</w:t>
      </w:r>
      <w:r w:rsidRPr="001F5312">
        <w:rPr>
          <w:noProof w:val="0"/>
          <w:snapToGrid w:val="0"/>
        </w:rPr>
        <w:tab/>
      </w:r>
      <w:r w:rsidRPr="001F5312">
        <w:rPr>
          <w:noProof w:val="0"/>
          <w:snapToGrid w:val="0"/>
        </w:rPr>
        <w:tab/>
        <w:t>CRITICALITY ignore</w:t>
      </w:r>
      <w:r w:rsidRPr="001F5312">
        <w:rPr>
          <w:noProof w:val="0"/>
          <w:snapToGrid w:val="0"/>
        </w:rPr>
        <w:tab/>
        <w:t>EXTENSION CNTypeRestrictionsForEquivalent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E573DAC" w14:textId="77777777" w:rsidR="00A42D04" w:rsidRPr="001F5312" w:rsidRDefault="00A42D04" w:rsidP="00A42D04">
      <w:pPr>
        <w:pStyle w:val="PL"/>
        <w:spacing w:line="0" w:lineRule="atLeast"/>
        <w:rPr>
          <w:noProof w:val="0"/>
          <w:snapToGrid w:val="0"/>
        </w:rPr>
      </w:pPr>
      <w:r w:rsidRPr="001F5312">
        <w:rPr>
          <w:noProof w:val="0"/>
          <w:snapToGrid w:val="0"/>
        </w:rPr>
        <w:tab/>
        <w:t>{ ID id-NPN-MobilityInformation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NPN-MobilityInformation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E5CB3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B12398" w14:textId="77777777" w:rsidR="00A42D04" w:rsidRPr="001F5312" w:rsidRDefault="00A42D04" w:rsidP="00A42D04">
      <w:pPr>
        <w:pStyle w:val="PL"/>
        <w:spacing w:line="0" w:lineRule="atLeast"/>
        <w:rPr>
          <w:noProof w:val="0"/>
          <w:snapToGrid w:val="0"/>
        </w:rPr>
      </w:pPr>
      <w:r w:rsidRPr="001F5312">
        <w:rPr>
          <w:noProof w:val="0"/>
          <w:snapToGrid w:val="0"/>
        </w:rPr>
        <w:t>}</w:t>
      </w:r>
    </w:p>
    <w:p w14:paraId="23AF3D4F" w14:textId="77777777" w:rsidR="00A42D04" w:rsidRPr="001F5312" w:rsidRDefault="00A42D04" w:rsidP="00A42D04">
      <w:pPr>
        <w:pStyle w:val="PL"/>
        <w:rPr>
          <w:snapToGrid w:val="0"/>
        </w:rPr>
      </w:pPr>
    </w:p>
    <w:p w14:paraId="14CFD74B" w14:textId="77777777" w:rsidR="00A42D04" w:rsidRPr="001F5312" w:rsidRDefault="00A42D04" w:rsidP="00A42D04">
      <w:pPr>
        <w:pStyle w:val="PL"/>
        <w:rPr>
          <w:noProof w:val="0"/>
          <w:snapToGrid w:val="0"/>
        </w:rPr>
      </w:pPr>
      <w:bookmarkStart w:id="7008" w:name="_Hlk95157987"/>
      <w:r w:rsidRPr="001F5312">
        <w:rPr>
          <w:noProof w:val="0"/>
          <w:snapToGrid w:val="0"/>
        </w:rPr>
        <w:t xml:space="preserve">MDTPLMNList ::= SEQUENCE (SIZE(1..maxnoofMDTPLMNs)) OF </w:t>
      </w:r>
      <w:bookmarkStart w:id="7009" w:name="OLE_LINK46"/>
      <w:r w:rsidRPr="001F5312">
        <w:rPr>
          <w:noProof w:val="0"/>
          <w:snapToGrid w:val="0"/>
        </w:rPr>
        <w:t>PLMNIdentity</w:t>
      </w:r>
      <w:bookmarkEnd w:id="7009"/>
    </w:p>
    <w:bookmarkEnd w:id="7008"/>
    <w:p w14:paraId="048318B0" w14:textId="77777777" w:rsidR="00A42D04" w:rsidRPr="001F5312" w:rsidRDefault="00A42D04" w:rsidP="00A42D04">
      <w:pPr>
        <w:pStyle w:val="PL"/>
        <w:rPr>
          <w:noProof w:val="0"/>
          <w:snapToGrid w:val="0"/>
        </w:rPr>
      </w:pPr>
    </w:p>
    <w:p w14:paraId="3456D382" w14:textId="77777777" w:rsidR="00A42D04" w:rsidRPr="001F5312" w:rsidRDefault="00A42D04" w:rsidP="00A42D04">
      <w:pPr>
        <w:pStyle w:val="PL"/>
        <w:rPr>
          <w:noProof w:val="0"/>
          <w:snapToGrid w:val="0"/>
        </w:rPr>
      </w:pPr>
      <w:r w:rsidRPr="001F5312">
        <w:rPr>
          <w:noProof w:val="0"/>
          <w:snapToGrid w:val="0"/>
        </w:rPr>
        <w:t>MDT-Configuration ::= SEQUENCE {</w:t>
      </w:r>
    </w:p>
    <w:p w14:paraId="01FCE537" w14:textId="77777777" w:rsidR="00A42D04" w:rsidRPr="001F5312" w:rsidRDefault="00A42D04" w:rsidP="00A42D04">
      <w:pPr>
        <w:pStyle w:val="PL"/>
        <w:rPr>
          <w:noProof w:val="0"/>
          <w:snapToGrid w:val="0"/>
        </w:rPr>
      </w:pPr>
      <w:r w:rsidRPr="001F5312">
        <w:rPr>
          <w:noProof w:val="0"/>
          <w:snapToGrid w:val="0"/>
        </w:rPr>
        <w:tab/>
        <w:t>mdt-Config-NR</w:t>
      </w:r>
      <w:r w:rsidRPr="001F5312">
        <w:rPr>
          <w:noProof w:val="0"/>
          <w:snapToGrid w:val="0"/>
        </w:rPr>
        <w:tab/>
      </w:r>
      <w:r w:rsidRPr="001F5312">
        <w:rPr>
          <w:noProof w:val="0"/>
          <w:snapToGrid w:val="0"/>
        </w:rPr>
        <w:tab/>
      </w:r>
      <w:r w:rsidRPr="001F5312">
        <w:rPr>
          <w:snapToGrid w:val="0"/>
        </w:rPr>
        <w:t>MDT-Configuration-NR</w:t>
      </w:r>
      <w:r w:rsidRPr="001F5312">
        <w:rPr>
          <w:noProof w:val="0"/>
          <w:snapToGrid w:val="0"/>
        </w:rPr>
        <w:tab/>
      </w:r>
      <w:r w:rsidRPr="001F5312">
        <w:rPr>
          <w:noProof w:val="0"/>
          <w:snapToGrid w:val="0"/>
        </w:rPr>
        <w:tab/>
        <w:t>OPTIONAL,</w:t>
      </w:r>
    </w:p>
    <w:p w14:paraId="5DF2314A" w14:textId="77777777" w:rsidR="00A42D04" w:rsidRPr="001F5312" w:rsidRDefault="00A42D04" w:rsidP="00A42D04">
      <w:pPr>
        <w:pStyle w:val="PL"/>
        <w:rPr>
          <w:noProof w:val="0"/>
          <w:snapToGrid w:val="0"/>
        </w:rPr>
      </w:pPr>
      <w:r w:rsidRPr="001F5312">
        <w:rPr>
          <w:noProof w:val="0"/>
          <w:snapToGrid w:val="0"/>
        </w:rPr>
        <w:tab/>
        <w:t>mdt-Config-EUTRA</w:t>
      </w:r>
      <w:r w:rsidRPr="001F5312">
        <w:rPr>
          <w:noProof w:val="0"/>
          <w:snapToGrid w:val="0"/>
        </w:rPr>
        <w:tab/>
      </w:r>
      <w:r w:rsidRPr="001F5312">
        <w:rPr>
          <w:snapToGrid w:val="0"/>
        </w:rPr>
        <w:t>MDT-Configuration-EUTRA</w:t>
      </w:r>
      <w:r w:rsidRPr="001F5312">
        <w:rPr>
          <w:snapToGrid w:val="0"/>
        </w:rPr>
        <w:tab/>
      </w:r>
      <w:r w:rsidRPr="001F5312">
        <w:rPr>
          <w:noProof w:val="0"/>
          <w:snapToGrid w:val="0"/>
        </w:rPr>
        <w:tab/>
        <w:t>OPTIONAL,</w:t>
      </w:r>
    </w:p>
    <w:p w14:paraId="2F59DA9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MDT-Configuration-ExtIEs} } OPTIONAL,</w:t>
      </w:r>
    </w:p>
    <w:p w14:paraId="2522F918" w14:textId="77777777" w:rsidR="00A42D04" w:rsidRPr="001F5312" w:rsidRDefault="00A42D04" w:rsidP="00A42D04">
      <w:pPr>
        <w:pStyle w:val="PL"/>
        <w:rPr>
          <w:noProof w:val="0"/>
          <w:snapToGrid w:val="0"/>
        </w:rPr>
      </w:pPr>
      <w:r w:rsidRPr="001F5312">
        <w:rPr>
          <w:noProof w:val="0"/>
          <w:snapToGrid w:val="0"/>
        </w:rPr>
        <w:tab/>
        <w:t>...</w:t>
      </w:r>
    </w:p>
    <w:p w14:paraId="49BAD054" w14:textId="77777777" w:rsidR="00A42D04" w:rsidRPr="001F5312" w:rsidRDefault="00A42D04" w:rsidP="00A42D04">
      <w:pPr>
        <w:pStyle w:val="PL"/>
        <w:rPr>
          <w:noProof w:val="0"/>
          <w:snapToGrid w:val="0"/>
        </w:rPr>
      </w:pPr>
      <w:r w:rsidRPr="001F5312">
        <w:rPr>
          <w:noProof w:val="0"/>
          <w:snapToGrid w:val="0"/>
        </w:rPr>
        <w:t>}</w:t>
      </w:r>
    </w:p>
    <w:p w14:paraId="1ED712B7" w14:textId="77777777" w:rsidR="00A42D04" w:rsidRPr="001F5312" w:rsidRDefault="00A42D04" w:rsidP="00A42D04">
      <w:pPr>
        <w:pStyle w:val="PL"/>
        <w:rPr>
          <w:noProof w:val="0"/>
          <w:snapToGrid w:val="0"/>
        </w:rPr>
      </w:pPr>
    </w:p>
    <w:p w14:paraId="3BF5B50C" w14:textId="77777777" w:rsidR="00A42D04" w:rsidRPr="001F5312" w:rsidRDefault="00A42D04" w:rsidP="00A42D04">
      <w:pPr>
        <w:pStyle w:val="PL"/>
        <w:rPr>
          <w:noProof w:val="0"/>
          <w:snapToGrid w:val="0"/>
        </w:rPr>
      </w:pPr>
      <w:bookmarkStart w:id="7010" w:name="OLE_LINK131"/>
      <w:bookmarkStart w:id="7011" w:name="OLE_LINK61"/>
      <w:bookmarkStart w:id="7012" w:name="OLE_LINK56"/>
      <w:r w:rsidRPr="001F5312">
        <w:rPr>
          <w:snapToGrid w:val="0"/>
        </w:rPr>
        <w:t>MDT-Configuration</w:t>
      </w:r>
      <w:r w:rsidRPr="001F5312">
        <w:rPr>
          <w:noProof w:val="0"/>
          <w:snapToGrid w:val="0"/>
        </w:rPr>
        <w:t>-ExtIEs NGAP-PROTOCOL-EXTENSION ::= {</w:t>
      </w:r>
    </w:p>
    <w:p w14:paraId="5C2F5A89" w14:textId="77777777" w:rsidR="00A42D04" w:rsidRPr="001F5312" w:rsidRDefault="00A42D04" w:rsidP="00A42D04">
      <w:pPr>
        <w:pStyle w:val="PL"/>
        <w:rPr>
          <w:noProof w:val="0"/>
          <w:snapToGrid w:val="0"/>
        </w:rPr>
      </w:pPr>
      <w:r w:rsidRPr="001F5312">
        <w:rPr>
          <w:noProof w:val="0"/>
          <w:snapToGrid w:val="0"/>
        </w:rPr>
        <w:tab/>
        <w:t>...</w:t>
      </w:r>
    </w:p>
    <w:p w14:paraId="1FB1170F" w14:textId="77777777" w:rsidR="00A42D04" w:rsidRPr="001F5312" w:rsidRDefault="00A42D04" w:rsidP="00A42D04">
      <w:pPr>
        <w:pStyle w:val="PL"/>
        <w:rPr>
          <w:noProof w:val="0"/>
          <w:snapToGrid w:val="0"/>
        </w:rPr>
      </w:pPr>
      <w:r w:rsidRPr="001F5312">
        <w:rPr>
          <w:noProof w:val="0"/>
          <w:snapToGrid w:val="0"/>
        </w:rPr>
        <w:t>}</w:t>
      </w:r>
    </w:p>
    <w:p w14:paraId="67CE5365" w14:textId="77777777" w:rsidR="00A42D04" w:rsidRPr="001F5312" w:rsidRDefault="00A42D04" w:rsidP="00A42D04">
      <w:pPr>
        <w:pStyle w:val="PL"/>
        <w:rPr>
          <w:noProof w:val="0"/>
          <w:snapToGrid w:val="0"/>
        </w:rPr>
      </w:pPr>
    </w:p>
    <w:p w14:paraId="71622553" w14:textId="77777777" w:rsidR="00A42D04" w:rsidRPr="001F5312" w:rsidRDefault="00A42D04" w:rsidP="00A42D04">
      <w:pPr>
        <w:pStyle w:val="PL"/>
        <w:rPr>
          <w:noProof w:val="0"/>
          <w:snapToGrid w:val="0"/>
        </w:rPr>
      </w:pPr>
      <w:r w:rsidRPr="001F5312">
        <w:rPr>
          <w:noProof w:val="0"/>
          <w:snapToGrid w:val="0"/>
        </w:rPr>
        <w:t>MDT-Configuration-NR</w:t>
      </w:r>
      <w:bookmarkEnd w:id="7010"/>
      <w:r w:rsidRPr="001F5312">
        <w:rPr>
          <w:noProof w:val="0"/>
          <w:snapToGrid w:val="0"/>
        </w:rPr>
        <w:t xml:space="preserve"> </w:t>
      </w:r>
      <w:bookmarkEnd w:id="7011"/>
      <w:r w:rsidRPr="001F5312">
        <w:rPr>
          <w:noProof w:val="0"/>
          <w:snapToGrid w:val="0"/>
        </w:rPr>
        <w:t>::= SEQUENCE {</w:t>
      </w:r>
    </w:p>
    <w:bookmarkEnd w:id="7012"/>
    <w:p w14:paraId="5D3EE6F9" w14:textId="77777777" w:rsidR="00A42D04" w:rsidRPr="001F5312" w:rsidRDefault="00A42D04" w:rsidP="00A42D04">
      <w:pPr>
        <w:pStyle w:val="PL"/>
        <w:rPr>
          <w:noProof w:val="0"/>
          <w:snapToGrid w:val="0"/>
        </w:rPr>
      </w:pPr>
      <w:r w:rsidRPr="001F5312">
        <w:rPr>
          <w:noProof w:val="0"/>
          <w:snapToGrid w:val="0"/>
        </w:rPr>
        <w:tab/>
        <w:t>mdt-Activation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MDT-Activation,</w:t>
      </w:r>
    </w:p>
    <w:p w14:paraId="512FC82E" w14:textId="77777777" w:rsidR="00A42D04" w:rsidRPr="001F5312" w:rsidRDefault="00A42D04" w:rsidP="00A42D04">
      <w:pPr>
        <w:pStyle w:val="PL"/>
        <w:rPr>
          <w:noProof w:val="0"/>
          <w:snapToGrid w:val="0"/>
        </w:rPr>
      </w:pPr>
      <w:r w:rsidRPr="001F5312">
        <w:rPr>
          <w:noProof w:val="0"/>
          <w:snapToGrid w:val="0"/>
        </w:rPr>
        <w:tab/>
        <w:t>areaScopeOfMDT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AreaScopeOfMDT-NR,</w:t>
      </w:r>
    </w:p>
    <w:p w14:paraId="311F71DE" w14:textId="77777777" w:rsidR="00A42D04" w:rsidRPr="001F5312" w:rsidRDefault="00A42D04" w:rsidP="00A42D04">
      <w:pPr>
        <w:pStyle w:val="PL"/>
        <w:rPr>
          <w:noProof w:val="0"/>
          <w:snapToGrid w:val="0"/>
        </w:rPr>
      </w:pPr>
      <w:r w:rsidRPr="001F5312">
        <w:rPr>
          <w:noProof w:val="0"/>
          <w:snapToGrid w:val="0"/>
        </w:rPr>
        <w:tab/>
        <w:t>mDTModeNr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MDTModeNr,</w:t>
      </w:r>
    </w:p>
    <w:p w14:paraId="1E600D5E" w14:textId="77777777" w:rsidR="00A42D04" w:rsidRPr="001F5312" w:rsidRDefault="00A42D04" w:rsidP="00A42D04">
      <w:pPr>
        <w:pStyle w:val="PL"/>
        <w:rPr>
          <w:noProof w:val="0"/>
          <w:snapToGrid w:val="0"/>
        </w:rPr>
      </w:pPr>
      <w:r w:rsidRPr="001F5312">
        <w:rPr>
          <w:noProof w:val="0"/>
          <w:snapToGrid w:val="0"/>
        </w:rPr>
        <w:tab/>
        <w:t xml:space="preserve">signallingBasedMDTPLMNList </w:t>
      </w:r>
      <w:r w:rsidRPr="001F5312">
        <w:rPr>
          <w:noProof w:val="0"/>
          <w:snapToGrid w:val="0"/>
        </w:rPr>
        <w:tab/>
      </w:r>
      <w:r w:rsidRPr="001F5312">
        <w:rPr>
          <w:snapToGrid w:val="0"/>
        </w:rPr>
        <w:t>MDTPLMNList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65EDA012" w14:textId="77777777" w:rsidR="00A42D04" w:rsidRPr="001F5312" w:rsidRDefault="00A42D04" w:rsidP="00A42D04">
      <w:pPr>
        <w:pStyle w:val="PL"/>
        <w:rPr>
          <w:noProof w:val="0"/>
          <w:snapToGrid w:val="0"/>
        </w:rPr>
      </w:pPr>
      <w:r w:rsidRPr="001F5312">
        <w:rPr>
          <w:noProof w:val="0"/>
          <w:snapToGrid w:val="0"/>
        </w:rPr>
        <w:tab/>
      </w:r>
      <w:bookmarkStart w:id="7013" w:name="OLE_LINK68"/>
      <w:r w:rsidRPr="001F5312">
        <w:rPr>
          <w:noProof w:val="0"/>
          <w:snapToGrid w:val="0"/>
        </w:rPr>
        <w:t>iE-Extensions</w:t>
      </w:r>
      <w:bookmarkEnd w:id="7013"/>
      <w:r w:rsidRPr="001F5312">
        <w:rPr>
          <w:noProof w:val="0"/>
          <w:snapToGrid w:val="0"/>
        </w:rPr>
        <w:tab/>
      </w:r>
      <w:r w:rsidRPr="001F5312">
        <w:rPr>
          <w:noProof w:val="0"/>
          <w:snapToGrid w:val="0"/>
        </w:rPr>
        <w:tab/>
        <w:t xml:space="preserve">ProtocolExtensionContainer { { MDT-Configuration-NR-ExtIEs} } </w:t>
      </w:r>
      <w:r w:rsidRPr="001F5312">
        <w:rPr>
          <w:noProof w:val="0"/>
          <w:snapToGrid w:val="0"/>
        </w:rPr>
        <w:tab/>
        <w:t>OPTIONAL,</w:t>
      </w:r>
    </w:p>
    <w:p w14:paraId="6822B2F8" w14:textId="77777777" w:rsidR="00A42D04" w:rsidRPr="001F5312" w:rsidRDefault="00A42D04" w:rsidP="00A42D04">
      <w:pPr>
        <w:pStyle w:val="PL"/>
        <w:rPr>
          <w:noProof w:val="0"/>
          <w:snapToGrid w:val="0"/>
        </w:rPr>
      </w:pPr>
      <w:r w:rsidRPr="001F5312">
        <w:rPr>
          <w:noProof w:val="0"/>
          <w:snapToGrid w:val="0"/>
        </w:rPr>
        <w:tab/>
        <w:t>...</w:t>
      </w:r>
    </w:p>
    <w:p w14:paraId="1638CB88" w14:textId="77777777" w:rsidR="00A42D04" w:rsidRPr="001F5312" w:rsidRDefault="00A42D04" w:rsidP="00A42D04">
      <w:pPr>
        <w:pStyle w:val="PL"/>
        <w:rPr>
          <w:noProof w:val="0"/>
          <w:snapToGrid w:val="0"/>
        </w:rPr>
      </w:pPr>
      <w:r w:rsidRPr="001F5312">
        <w:rPr>
          <w:noProof w:val="0"/>
          <w:snapToGrid w:val="0"/>
        </w:rPr>
        <w:t>}</w:t>
      </w:r>
    </w:p>
    <w:p w14:paraId="1BE4E86A" w14:textId="77777777" w:rsidR="00A42D04" w:rsidRPr="001F5312" w:rsidRDefault="00A42D04" w:rsidP="00A42D04">
      <w:pPr>
        <w:pStyle w:val="PL"/>
        <w:rPr>
          <w:noProof w:val="0"/>
          <w:snapToGrid w:val="0"/>
        </w:rPr>
      </w:pPr>
    </w:p>
    <w:p w14:paraId="37B4F357" w14:textId="77777777" w:rsidR="00A42D04" w:rsidRPr="001F5312" w:rsidRDefault="00A42D04" w:rsidP="00A42D04">
      <w:pPr>
        <w:pStyle w:val="PL"/>
        <w:rPr>
          <w:noProof w:val="0"/>
          <w:snapToGrid w:val="0"/>
        </w:rPr>
      </w:pPr>
      <w:bookmarkStart w:id="7014" w:name="OLE_LINK65"/>
      <w:r w:rsidRPr="001F5312">
        <w:rPr>
          <w:snapToGrid w:val="0"/>
        </w:rPr>
        <w:t>MDT-Configuration-NR</w:t>
      </w:r>
      <w:r w:rsidRPr="001F5312">
        <w:rPr>
          <w:noProof w:val="0"/>
          <w:snapToGrid w:val="0"/>
        </w:rPr>
        <w:t>-ExtIEs NGAP-PROTOCOL-EXTENSION ::= {</w:t>
      </w:r>
    </w:p>
    <w:p w14:paraId="33E8195D" w14:textId="77777777" w:rsidR="00A42D04" w:rsidRPr="001F5312" w:rsidRDefault="00A42D04" w:rsidP="00A42D04">
      <w:pPr>
        <w:pStyle w:val="PL"/>
        <w:rPr>
          <w:noProof w:val="0"/>
          <w:snapToGrid w:val="0"/>
        </w:rPr>
      </w:pPr>
      <w:r w:rsidRPr="001F5312">
        <w:rPr>
          <w:noProof w:val="0"/>
          <w:snapToGrid w:val="0"/>
        </w:rPr>
        <w:tab/>
        <w:t>...</w:t>
      </w:r>
    </w:p>
    <w:p w14:paraId="6A21C692" w14:textId="77777777" w:rsidR="00A42D04" w:rsidRPr="001F5312" w:rsidRDefault="00A42D04" w:rsidP="00A42D04">
      <w:pPr>
        <w:pStyle w:val="PL"/>
        <w:rPr>
          <w:noProof w:val="0"/>
          <w:snapToGrid w:val="0"/>
        </w:rPr>
      </w:pPr>
      <w:r w:rsidRPr="001F5312">
        <w:rPr>
          <w:noProof w:val="0"/>
          <w:snapToGrid w:val="0"/>
        </w:rPr>
        <w:t>}</w:t>
      </w:r>
    </w:p>
    <w:bookmarkEnd w:id="7014"/>
    <w:p w14:paraId="2CCBBB50" w14:textId="77777777" w:rsidR="00A42D04" w:rsidRPr="001F5312" w:rsidRDefault="00A42D04" w:rsidP="00A42D04">
      <w:pPr>
        <w:pStyle w:val="PL"/>
        <w:rPr>
          <w:noProof w:val="0"/>
          <w:snapToGrid w:val="0"/>
        </w:rPr>
      </w:pPr>
    </w:p>
    <w:p w14:paraId="1EDDB199" w14:textId="77777777" w:rsidR="00A42D04" w:rsidRPr="001F5312" w:rsidRDefault="00A42D04" w:rsidP="00A42D04">
      <w:pPr>
        <w:pStyle w:val="PL"/>
        <w:rPr>
          <w:noProof w:val="0"/>
          <w:snapToGrid w:val="0"/>
        </w:rPr>
      </w:pPr>
      <w:bookmarkStart w:id="7015" w:name="OLE_LINK132"/>
      <w:r w:rsidRPr="001F5312">
        <w:rPr>
          <w:noProof w:val="0"/>
          <w:snapToGrid w:val="0"/>
        </w:rPr>
        <w:t xml:space="preserve">MDT-Configuration-EUTRA </w:t>
      </w:r>
      <w:bookmarkEnd w:id="7015"/>
      <w:r w:rsidRPr="001F5312">
        <w:rPr>
          <w:noProof w:val="0"/>
          <w:snapToGrid w:val="0"/>
        </w:rPr>
        <w:t>::= SEQUENCE {</w:t>
      </w:r>
    </w:p>
    <w:p w14:paraId="39F303A3" w14:textId="77777777" w:rsidR="00A42D04" w:rsidRPr="001F5312" w:rsidRDefault="00A42D04" w:rsidP="00A42D04">
      <w:pPr>
        <w:pStyle w:val="PL"/>
        <w:rPr>
          <w:noProof w:val="0"/>
          <w:snapToGrid w:val="0"/>
        </w:rPr>
      </w:pPr>
      <w:r w:rsidRPr="001F5312">
        <w:rPr>
          <w:noProof w:val="0"/>
          <w:snapToGrid w:val="0"/>
        </w:rPr>
        <w:tab/>
        <w:t>mdt-Activation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MDT-Activation,</w:t>
      </w:r>
    </w:p>
    <w:p w14:paraId="3ADF61E0" w14:textId="77777777" w:rsidR="00A42D04" w:rsidRPr="001F5312" w:rsidRDefault="00A42D04" w:rsidP="00A42D04">
      <w:pPr>
        <w:pStyle w:val="PL"/>
        <w:rPr>
          <w:noProof w:val="0"/>
          <w:snapToGrid w:val="0"/>
        </w:rPr>
      </w:pPr>
      <w:r w:rsidRPr="001F5312">
        <w:rPr>
          <w:noProof w:val="0"/>
          <w:snapToGrid w:val="0"/>
        </w:rPr>
        <w:tab/>
        <w:t>areaScopeOfMDT</w:t>
      </w:r>
      <w:r w:rsidRPr="001F5312">
        <w:rPr>
          <w:noProof w:val="0"/>
          <w:snapToGrid w:val="0"/>
        </w:rPr>
        <w:tab/>
      </w:r>
      <w:r w:rsidRPr="001F5312">
        <w:rPr>
          <w:noProof w:val="0"/>
          <w:snapToGrid w:val="0"/>
        </w:rPr>
        <w:tab/>
      </w:r>
      <w:bookmarkStart w:id="7016" w:name="OLE_LINK76"/>
      <w:r w:rsidRPr="001F5312">
        <w:rPr>
          <w:noProof w:val="0"/>
          <w:snapToGrid w:val="0"/>
        </w:rPr>
        <w:tab/>
      </w:r>
      <w:r w:rsidRPr="001F5312">
        <w:rPr>
          <w:noProof w:val="0"/>
          <w:snapToGrid w:val="0"/>
        </w:rPr>
        <w:tab/>
        <w:t>AreaScopeOfMDT</w:t>
      </w:r>
      <w:bookmarkEnd w:id="7016"/>
      <w:r w:rsidRPr="001F5312">
        <w:rPr>
          <w:noProof w:val="0"/>
          <w:snapToGrid w:val="0"/>
        </w:rPr>
        <w:t>-EUTRA,</w:t>
      </w:r>
    </w:p>
    <w:p w14:paraId="26BAAA2A" w14:textId="77777777" w:rsidR="00A42D04" w:rsidRPr="001F5312" w:rsidRDefault="00A42D04" w:rsidP="00A42D04">
      <w:pPr>
        <w:pStyle w:val="PL"/>
        <w:rPr>
          <w:noProof w:val="0"/>
          <w:snapToGrid w:val="0"/>
        </w:rPr>
      </w:pPr>
      <w:r w:rsidRPr="001F5312">
        <w:rPr>
          <w:noProof w:val="0"/>
          <w:snapToGrid w:val="0"/>
        </w:rPr>
        <w:tab/>
        <w:t>mDTMode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7017" w:name="OLE_LINK81"/>
      <w:r w:rsidRPr="001F5312">
        <w:rPr>
          <w:noProof w:val="0"/>
          <w:snapToGrid w:val="0"/>
        </w:rPr>
        <w:tab/>
      </w:r>
      <w:r w:rsidRPr="001F5312">
        <w:rPr>
          <w:noProof w:val="0"/>
          <w:snapToGrid w:val="0"/>
        </w:rPr>
        <w:tab/>
        <w:t>MDTMode</w:t>
      </w:r>
      <w:bookmarkEnd w:id="7017"/>
      <w:r w:rsidRPr="001F5312">
        <w:rPr>
          <w:noProof w:val="0"/>
          <w:snapToGrid w:val="0"/>
        </w:rPr>
        <w:t>Eutra,</w:t>
      </w:r>
    </w:p>
    <w:p w14:paraId="621ED44A" w14:textId="77777777" w:rsidR="00A42D04" w:rsidRPr="001F5312" w:rsidRDefault="00A42D04" w:rsidP="00A42D04">
      <w:pPr>
        <w:pStyle w:val="PL"/>
        <w:rPr>
          <w:noProof w:val="0"/>
          <w:snapToGrid w:val="0"/>
        </w:rPr>
      </w:pPr>
      <w:r w:rsidRPr="001F5312">
        <w:rPr>
          <w:noProof w:val="0"/>
          <w:snapToGrid w:val="0"/>
        </w:rPr>
        <w:tab/>
        <w:t xml:space="preserve">signallingBasedMDTPLMNList </w:t>
      </w:r>
      <w:r w:rsidRPr="001F5312">
        <w:rPr>
          <w:noProof w:val="0"/>
          <w:snapToGrid w:val="0"/>
        </w:rPr>
        <w:tab/>
      </w:r>
      <w:r w:rsidRPr="001F5312">
        <w:rPr>
          <w:snapToGrid w:val="0"/>
        </w:rPr>
        <w:t>MDTPLMNList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3C2FC3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MDT-Configuration-EUTRA-ExtIEs} } </w:t>
      </w:r>
      <w:r w:rsidRPr="001F5312">
        <w:rPr>
          <w:noProof w:val="0"/>
          <w:snapToGrid w:val="0"/>
        </w:rPr>
        <w:tab/>
        <w:t>OPTIONAL,</w:t>
      </w:r>
    </w:p>
    <w:p w14:paraId="7A52A1F1" w14:textId="77777777" w:rsidR="00A42D04" w:rsidRPr="001F5312" w:rsidRDefault="00A42D04" w:rsidP="00A42D04">
      <w:pPr>
        <w:pStyle w:val="PL"/>
        <w:rPr>
          <w:noProof w:val="0"/>
          <w:snapToGrid w:val="0"/>
        </w:rPr>
      </w:pPr>
      <w:r w:rsidRPr="001F5312">
        <w:rPr>
          <w:noProof w:val="0"/>
          <w:snapToGrid w:val="0"/>
        </w:rPr>
        <w:tab/>
        <w:t>...</w:t>
      </w:r>
    </w:p>
    <w:p w14:paraId="4F1BA432" w14:textId="77777777" w:rsidR="00A42D04" w:rsidRPr="001F5312" w:rsidRDefault="00A42D04" w:rsidP="00A42D04">
      <w:pPr>
        <w:pStyle w:val="PL"/>
        <w:rPr>
          <w:noProof w:val="0"/>
          <w:snapToGrid w:val="0"/>
        </w:rPr>
      </w:pPr>
      <w:r w:rsidRPr="001F5312">
        <w:rPr>
          <w:noProof w:val="0"/>
          <w:snapToGrid w:val="0"/>
        </w:rPr>
        <w:t>}</w:t>
      </w:r>
    </w:p>
    <w:p w14:paraId="7276DF90" w14:textId="77777777" w:rsidR="00A42D04" w:rsidRPr="001F5312" w:rsidRDefault="00A42D04" w:rsidP="00A42D04">
      <w:pPr>
        <w:pStyle w:val="PL"/>
        <w:rPr>
          <w:noProof w:val="0"/>
          <w:snapToGrid w:val="0"/>
        </w:rPr>
      </w:pPr>
    </w:p>
    <w:p w14:paraId="556B8981" w14:textId="77777777" w:rsidR="00A42D04" w:rsidRPr="001F5312" w:rsidRDefault="00A42D04" w:rsidP="00A42D04">
      <w:pPr>
        <w:pStyle w:val="PL"/>
        <w:rPr>
          <w:noProof w:val="0"/>
          <w:snapToGrid w:val="0"/>
        </w:rPr>
      </w:pPr>
      <w:r w:rsidRPr="001F5312">
        <w:rPr>
          <w:snapToGrid w:val="0"/>
        </w:rPr>
        <w:t>MDT-Configuration-EUTRA</w:t>
      </w:r>
      <w:r w:rsidRPr="001F5312">
        <w:rPr>
          <w:noProof w:val="0"/>
          <w:snapToGrid w:val="0"/>
        </w:rPr>
        <w:t>-ExtIEs NGAP-PROTOCOL-EXTENSION ::= {</w:t>
      </w:r>
    </w:p>
    <w:p w14:paraId="1986ECD0" w14:textId="77777777" w:rsidR="00A42D04" w:rsidRPr="001F5312" w:rsidRDefault="00A42D04" w:rsidP="00A42D04">
      <w:pPr>
        <w:pStyle w:val="PL"/>
        <w:rPr>
          <w:noProof w:val="0"/>
          <w:snapToGrid w:val="0"/>
        </w:rPr>
      </w:pPr>
      <w:r w:rsidRPr="001F5312">
        <w:rPr>
          <w:noProof w:val="0"/>
          <w:snapToGrid w:val="0"/>
        </w:rPr>
        <w:tab/>
        <w:t>...</w:t>
      </w:r>
    </w:p>
    <w:p w14:paraId="68379DF5" w14:textId="77777777" w:rsidR="00A42D04" w:rsidRPr="001F5312" w:rsidRDefault="00A42D04" w:rsidP="00A42D04">
      <w:pPr>
        <w:pStyle w:val="PL"/>
        <w:rPr>
          <w:noProof w:val="0"/>
          <w:snapToGrid w:val="0"/>
        </w:rPr>
      </w:pPr>
      <w:r w:rsidRPr="001F5312">
        <w:rPr>
          <w:noProof w:val="0"/>
          <w:snapToGrid w:val="0"/>
        </w:rPr>
        <w:t>}</w:t>
      </w:r>
    </w:p>
    <w:p w14:paraId="38B3BB43" w14:textId="77777777" w:rsidR="00A42D04" w:rsidRPr="001F5312" w:rsidRDefault="00A42D04" w:rsidP="00A42D04">
      <w:pPr>
        <w:pStyle w:val="PL"/>
        <w:rPr>
          <w:noProof w:val="0"/>
          <w:snapToGrid w:val="0"/>
        </w:rPr>
      </w:pPr>
    </w:p>
    <w:p w14:paraId="6223CB76" w14:textId="77777777" w:rsidR="00A42D04" w:rsidRPr="001F5312" w:rsidRDefault="00A42D04" w:rsidP="00A42D04">
      <w:pPr>
        <w:pStyle w:val="PL"/>
        <w:rPr>
          <w:noProof w:val="0"/>
          <w:snapToGrid w:val="0"/>
        </w:rPr>
      </w:pPr>
      <w:r w:rsidRPr="001F5312">
        <w:rPr>
          <w:noProof w:val="0"/>
          <w:snapToGrid w:val="0"/>
        </w:rPr>
        <w:t xml:space="preserve">MDT-Activation </w:t>
      </w:r>
      <w:r w:rsidRPr="001F5312">
        <w:rPr>
          <w:noProof w:val="0"/>
          <w:snapToGrid w:val="0"/>
        </w:rPr>
        <w:tab/>
        <w:t xml:space="preserve">::= ENUMERATED { </w:t>
      </w:r>
    </w:p>
    <w:p w14:paraId="12414AB5" w14:textId="77777777" w:rsidR="00A42D04" w:rsidRPr="001F5312" w:rsidRDefault="00A42D04" w:rsidP="00A42D04">
      <w:pPr>
        <w:pStyle w:val="PL"/>
        <w:rPr>
          <w:noProof w:val="0"/>
          <w:snapToGrid w:val="0"/>
        </w:rPr>
      </w:pPr>
      <w:r w:rsidRPr="001F5312">
        <w:rPr>
          <w:noProof w:val="0"/>
          <w:snapToGrid w:val="0"/>
        </w:rPr>
        <w:tab/>
        <w:t>immediate-MDT-only,</w:t>
      </w:r>
    </w:p>
    <w:p w14:paraId="6DDBB740" w14:textId="77777777" w:rsidR="00A42D04" w:rsidRPr="001F5312" w:rsidRDefault="00A42D04" w:rsidP="00A42D04">
      <w:pPr>
        <w:pStyle w:val="PL"/>
        <w:rPr>
          <w:noProof w:val="0"/>
          <w:snapToGrid w:val="0"/>
        </w:rPr>
      </w:pPr>
      <w:r w:rsidRPr="001F5312">
        <w:rPr>
          <w:noProof w:val="0"/>
          <w:snapToGrid w:val="0"/>
        </w:rPr>
        <w:tab/>
        <w:t>logged-MDT-only,</w:t>
      </w:r>
    </w:p>
    <w:p w14:paraId="2112069E" w14:textId="77777777" w:rsidR="00A42D04" w:rsidRPr="001F5312" w:rsidRDefault="00A42D04" w:rsidP="00A42D04">
      <w:pPr>
        <w:pStyle w:val="PL"/>
        <w:rPr>
          <w:noProof w:val="0"/>
          <w:snapToGrid w:val="0"/>
        </w:rPr>
      </w:pPr>
      <w:r w:rsidRPr="001F5312">
        <w:rPr>
          <w:noProof w:val="0"/>
          <w:snapToGrid w:val="0"/>
        </w:rPr>
        <w:tab/>
        <w:t>immediate-MDT-and-Trace,</w:t>
      </w:r>
    </w:p>
    <w:p w14:paraId="4B949252" w14:textId="77777777" w:rsidR="00A42D04" w:rsidRPr="001F5312" w:rsidRDefault="00A42D04" w:rsidP="00A42D04">
      <w:pPr>
        <w:pStyle w:val="PL"/>
        <w:rPr>
          <w:noProof w:val="0"/>
          <w:snapToGrid w:val="0"/>
        </w:rPr>
      </w:pPr>
      <w:r w:rsidRPr="001F5312">
        <w:rPr>
          <w:noProof w:val="0"/>
          <w:snapToGrid w:val="0"/>
        </w:rPr>
        <w:tab/>
        <w:t>...</w:t>
      </w:r>
    </w:p>
    <w:p w14:paraId="1DBE331A" w14:textId="77777777" w:rsidR="00A42D04" w:rsidRPr="001F5312" w:rsidRDefault="00A42D04" w:rsidP="00A42D04">
      <w:pPr>
        <w:pStyle w:val="PL"/>
        <w:rPr>
          <w:noProof w:val="0"/>
          <w:snapToGrid w:val="0"/>
        </w:rPr>
      </w:pPr>
      <w:r w:rsidRPr="001F5312">
        <w:rPr>
          <w:noProof w:val="0"/>
          <w:snapToGrid w:val="0"/>
        </w:rPr>
        <w:t>}</w:t>
      </w:r>
    </w:p>
    <w:p w14:paraId="24BB21B9" w14:textId="77777777" w:rsidR="00A42D04" w:rsidRPr="001F5312" w:rsidRDefault="00A42D04" w:rsidP="00A42D04">
      <w:pPr>
        <w:pStyle w:val="PL"/>
        <w:rPr>
          <w:noProof w:val="0"/>
          <w:snapToGrid w:val="0"/>
        </w:rPr>
      </w:pPr>
    </w:p>
    <w:p w14:paraId="3A096F4E" w14:textId="77777777" w:rsidR="00A42D04" w:rsidRPr="001F5312" w:rsidRDefault="00A42D04" w:rsidP="00A42D04">
      <w:pPr>
        <w:pStyle w:val="PL"/>
        <w:rPr>
          <w:noProof w:val="0"/>
          <w:snapToGrid w:val="0"/>
        </w:rPr>
      </w:pPr>
      <w:r w:rsidRPr="001F5312">
        <w:rPr>
          <w:noProof w:val="0"/>
          <w:snapToGrid w:val="0"/>
        </w:rPr>
        <w:t>MDTModeNr ::= CHOICE {</w:t>
      </w:r>
    </w:p>
    <w:p w14:paraId="16FFC68D" w14:textId="77777777" w:rsidR="00A42D04" w:rsidRPr="001F5312" w:rsidRDefault="00A42D04" w:rsidP="00A42D04">
      <w:pPr>
        <w:pStyle w:val="PL"/>
        <w:rPr>
          <w:noProof w:val="0"/>
          <w:snapToGrid w:val="0"/>
        </w:rPr>
      </w:pPr>
      <w:r w:rsidRPr="001F5312">
        <w:rPr>
          <w:noProof w:val="0"/>
          <w:snapToGrid w:val="0"/>
        </w:rPr>
        <w:tab/>
        <w:t>immediateMDTNr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7018" w:name="OLE_LINK100"/>
      <w:bookmarkStart w:id="7019" w:name="OLE_LINK86"/>
      <w:bookmarkStart w:id="7020" w:name="OLE_LINK128"/>
      <w:r w:rsidRPr="001F5312">
        <w:rPr>
          <w:noProof w:val="0"/>
          <w:snapToGrid w:val="0"/>
        </w:rPr>
        <w:t>ImmediateMD</w:t>
      </w:r>
      <w:bookmarkEnd w:id="7018"/>
      <w:r w:rsidRPr="001F5312">
        <w:rPr>
          <w:noProof w:val="0"/>
          <w:snapToGrid w:val="0"/>
        </w:rPr>
        <w:t>T</w:t>
      </w:r>
      <w:bookmarkEnd w:id="7019"/>
      <w:r w:rsidRPr="001F5312">
        <w:rPr>
          <w:noProof w:val="0"/>
          <w:snapToGrid w:val="0"/>
        </w:rPr>
        <w:t>Nr</w:t>
      </w:r>
      <w:bookmarkEnd w:id="7020"/>
      <w:r w:rsidRPr="001F5312">
        <w:rPr>
          <w:noProof w:val="0"/>
          <w:snapToGrid w:val="0"/>
        </w:rPr>
        <w:t>,</w:t>
      </w:r>
    </w:p>
    <w:p w14:paraId="6D70C013" w14:textId="77777777" w:rsidR="00A42D04" w:rsidRPr="001F5312" w:rsidRDefault="00A42D04" w:rsidP="00A42D04">
      <w:pPr>
        <w:pStyle w:val="PL"/>
        <w:rPr>
          <w:noProof w:val="0"/>
          <w:snapToGrid w:val="0"/>
        </w:rPr>
      </w:pPr>
      <w:r w:rsidRPr="001F5312">
        <w:rPr>
          <w:noProof w:val="0"/>
          <w:snapToGrid w:val="0"/>
        </w:rPr>
        <w:tab/>
        <w:t>loggedMDTNr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bookmarkStart w:id="7021" w:name="OLE_LINK90"/>
      <w:r w:rsidRPr="001F5312">
        <w:rPr>
          <w:noProof w:val="0"/>
          <w:snapToGrid w:val="0"/>
        </w:rPr>
        <w:t>LoggedMDT</w:t>
      </w:r>
      <w:bookmarkEnd w:id="7021"/>
      <w:r w:rsidRPr="001F5312">
        <w:rPr>
          <w:noProof w:val="0"/>
          <w:snapToGrid w:val="0"/>
        </w:rPr>
        <w:t>Nr,</w:t>
      </w:r>
    </w:p>
    <w:p w14:paraId="1985833A"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{MDTModeNr-ExtIEs} }</w:t>
      </w:r>
    </w:p>
    <w:p w14:paraId="32081852" w14:textId="77777777" w:rsidR="00A42D04" w:rsidRPr="001F5312" w:rsidRDefault="00A42D04" w:rsidP="00A42D04">
      <w:pPr>
        <w:pStyle w:val="PL"/>
        <w:rPr>
          <w:noProof w:val="0"/>
          <w:snapToGrid w:val="0"/>
        </w:rPr>
      </w:pPr>
      <w:r w:rsidRPr="001F5312">
        <w:rPr>
          <w:noProof w:val="0"/>
          <w:snapToGrid w:val="0"/>
        </w:rPr>
        <w:t>}</w:t>
      </w:r>
    </w:p>
    <w:p w14:paraId="7B99C9DE" w14:textId="77777777" w:rsidR="00A42D04" w:rsidRPr="001F5312" w:rsidRDefault="00A42D04" w:rsidP="00A42D04">
      <w:pPr>
        <w:pStyle w:val="PL"/>
        <w:rPr>
          <w:noProof w:val="0"/>
          <w:snapToGrid w:val="0"/>
        </w:rPr>
      </w:pPr>
    </w:p>
    <w:p w14:paraId="55E23FCF" w14:textId="77777777" w:rsidR="00A42D04" w:rsidRPr="001F5312" w:rsidRDefault="00A42D04" w:rsidP="00A42D04">
      <w:pPr>
        <w:pStyle w:val="PL"/>
        <w:rPr>
          <w:noProof w:val="0"/>
          <w:snapToGrid w:val="0"/>
        </w:rPr>
      </w:pPr>
      <w:r w:rsidRPr="001F5312">
        <w:rPr>
          <w:noProof w:val="0"/>
          <w:snapToGrid w:val="0"/>
        </w:rPr>
        <w:t>MDTModeNr-ExtIEs NGAP-PROTOCOL-IES ::= {</w:t>
      </w:r>
    </w:p>
    <w:p w14:paraId="63B6D345" w14:textId="77777777" w:rsidR="00A42D04" w:rsidRPr="001F5312" w:rsidRDefault="00A42D04" w:rsidP="00A42D04">
      <w:pPr>
        <w:pStyle w:val="PL"/>
        <w:rPr>
          <w:noProof w:val="0"/>
          <w:snapToGrid w:val="0"/>
        </w:rPr>
      </w:pPr>
      <w:r w:rsidRPr="001F5312">
        <w:rPr>
          <w:noProof w:val="0"/>
          <w:snapToGrid w:val="0"/>
        </w:rPr>
        <w:tab/>
        <w:t>...</w:t>
      </w:r>
    </w:p>
    <w:p w14:paraId="77D3ED8E" w14:textId="77777777" w:rsidR="00A42D04" w:rsidRPr="001F5312" w:rsidRDefault="00A42D04" w:rsidP="00A42D04">
      <w:pPr>
        <w:pStyle w:val="PL"/>
        <w:rPr>
          <w:noProof w:val="0"/>
          <w:snapToGrid w:val="0"/>
        </w:rPr>
      </w:pPr>
      <w:r w:rsidRPr="001F5312">
        <w:rPr>
          <w:noProof w:val="0"/>
          <w:snapToGrid w:val="0"/>
        </w:rPr>
        <w:t>}</w:t>
      </w:r>
    </w:p>
    <w:p w14:paraId="184D6B95" w14:textId="77777777" w:rsidR="00A42D04" w:rsidRPr="001F5312" w:rsidRDefault="00A42D04" w:rsidP="00A42D04">
      <w:pPr>
        <w:pStyle w:val="PL"/>
        <w:rPr>
          <w:noProof w:val="0"/>
          <w:snapToGrid w:val="0"/>
        </w:rPr>
      </w:pPr>
    </w:p>
    <w:p w14:paraId="6D24E481" w14:textId="77777777" w:rsidR="00A42D04" w:rsidRPr="001F5312" w:rsidRDefault="00A42D04" w:rsidP="00A42D04">
      <w:pPr>
        <w:pStyle w:val="PL"/>
        <w:rPr>
          <w:noProof w:val="0"/>
          <w:snapToGrid w:val="0"/>
        </w:rPr>
      </w:pPr>
      <w:r w:rsidRPr="001F5312">
        <w:rPr>
          <w:noProof w:val="0"/>
          <w:snapToGrid w:val="0"/>
        </w:rPr>
        <w:t xml:space="preserve">MDTModeEutra ::= </w:t>
      </w:r>
      <w:r w:rsidRPr="001F5312">
        <w:rPr>
          <w:rFonts w:eastAsia="MS Mincho" w:cs="Courier New"/>
          <w:snapToGrid w:val="0"/>
        </w:rPr>
        <w:t>OCTET STRING</w:t>
      </w:r>
    </w:p>
    <w:p w14:paraId="3B5F1D9A" w14:textId="77777777" w:rsidR="00A42D04" w:rsidRPr="001F5312" w:rsidRDefault="00A42D04" w:rsidP="00A42D04">
      <w:pPr>
        <w:pStyle w:val="PL"/>
        <w:rPr>
          <w:noProof w:val="0"/>
          <w:snapToGrid w:val="0"/>
        </w:rPr>
      </w:pPr>
    </w:p>
    <w:p w14:paraId="4AFF76C9" w14:textId="77777777" w:rsidR="00A42D04" w:rsidRPr="001F5312" w:rsidRDefault="00A42D04" w:rsidP="00A42D04">
      <w:pPr>
        <w:pStyle w:val="PL"/>
        <w:rPr>
          <w:snapToGrid w:val="0"/>
        </w:rPr>
      </w:pPr>
      <w:r w:rsidRPr="001F5312">
        <w:rPr>
          <w:snapToGrid w:val="0"/>
        </w:rPr>
        <w:t xml:space="preserve">MeasurementsToActivate ::= </w:t>
      </w:r>
      <w:r w:rsidRPr="001F5312">
        <w:rPr>
          <w:snapToGrid w:val="0"/>
          <w:lang w:eastAsia="zh-CN"/>
        </w:rPr>
        <w:t>BIT STRING</w:t>
      </w:r>
      <w:r w:rsidRPr="001F5312">
        <w:rPr>
          <w:snapToGrid w:val="0"/>
        </w:rPr>
        <w:t>(</w:t>
      </w:r>
      <w:r w:rsidRPr="001F5312">
        <w:rPr>
          <w:snapToGrid w:val="0"/>
          <w:lang w:eastAsia="zh-CN"/>
        </w:rPr>
        <w:t>SIZE(8)</w:t>
      </w:r>
      <w:r w:rsidRPr="001F5312">
        <w:rPr>
          <w:snapToGrid w:val="0"/>
        </w:rPr>
        <w:t>)</w:t>
      </w:r>
    </w:p>
    <w:p w14:paraId="457CCEB1" w14:textId="77777777" w:rsidR="00A42D04" w:rsidRPr="001F5312" w:rsidRDefault="00A42D04" w:rsidP="00A42D04">
      <w:pPr>
        <w:pStyle w:val="PL"/>
        <w:rPr>
          <w:ins w:id="7022" w:author="Author"/>
          <w:rFonts w:eastAsia="Malgun Gothic"/>
          <w:noProof w:val="0"/>
          <w:snapToGrid w:val="0"/>
        </w:rPr>
      </w:pPr>
    </w:p>
    <w:p w14:paraId="6D3459EA" w14:textId="3101E3B1" w:rsidR="00020FB0" w:rsidRPr="001F5312" w:rsidRDefault="00020FB0" w:rsidP="00020FB0">
      <w:pPr>
        <w:pStyle w:val="PL"/>
        <w:rPr>
          <w:ins w:id="7023" w:author="Ericsson User AV" w:date="2022-03-08T11:09:00Z"/>
          <w:noProof w:val="0"/>
        </w:rPr>
      </w:pPr>
      <w:ins w:id="7024" w:author="Ericsson User AV" w:date="2022-03-08T11:08:00Z">
        <w:r w:rsidRPr="001F5312">
          <w:rPr>
            <w:noProof w:val="0"/>
          </w:rPr>
          <w:t>MRB-ID</w:t>
        </w:r>
        <w:r w:rsidRPr="001F5312">
          <w:rPr>
            <w:snapToGrid w:val="0"/>
          </w:rPr>
          <w:t xml:space="preserve"> ::= </w:t>
        </w:r>
        <w:r w:rsidRPr="001F5312">
          <w:rPr>
            <w:noProof w:val="0"/>
          </w:rPr>
          <w:t>INTEGER (1..32, ...)</w:t>
        </w:r>
      </w:ins>
    </w:p>
    <w:p w14:paraId="3088BA85" w14:textId="77777777" w:rsidR="00020FB0" w:rsidRPr="001F5312" w:rsidRDefault="00020FB0" w:rsidP="00020FB0">
      <w:pPr>
        <w:pStyle w:val="PL"/>
        <w:rPr>
          <w:ins w:id="7025" w:author="Ericsson User AV" w:date="2022-03-08T11:08:00Z"/>
          <w:noProof w:val="0"/>
          <w:snapToGrid w:val="0"/>
        </w:rPr>
      </w:pPr>
    </w:p>
    <w:p w14:paraId="601235B0" w14:textId="77777777" w:rsidR="00A42D04" w:rsidRPr="001F5312" w:rsidRDefault="00A42D04" w:rsidP="00A42D04">
      <w:pPr>
        <w:pStyle w:val="PL"/>
        <w:rPr>
          <w:ins w:id="7026" w:author="Author"/>
          <w:noProof w:val="0"/>
          <w:snapToGrid w:val="0"/>
        </w:rPr>
      </w:pPr>
      <w:ins w:id="7027" w:author="Author">
        <w:r w:rsidRPr="001F5312">
          <w:rPr>
            <w:noProof w:val="0"/>
            <w:snapToGrid w:val="0"/>
          </w:rPr>
          <w:t>MulticastSessionActivationRequestTransfer ::= SEQUENCE {</w:t>
        </w:r>
      </w:ins>
    </w:p>
    <w:p w14:paraId="35A29587" w14:textId="77777777" w:rsidR="00A42D04" w:rsidRPr="001F5312" w:rsidRDefault="00A42D04" w:rsidP="00A42D04">
      <w:pPr>
        <w:pStyle w:val="PL"/>
        <w:rPr>
          <w:ins w:id="7028" w:author="Author"/>
          <w:noProof w:val="0"/>
          <w:snapToGrid w:val="0"/>
        </w:rPr>
      </w:pPr>
      <w:ins w:id="7029"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394F27CC" w14:textId="77777777" w:rsidR="00A42D04" w:rsidRPr="001F5312" w:rsidRDefault="00A42D04" w:rsidP="00A42D04">
      <w:pPr>
        <w:pStyle w:val="PL"/>
        <w:rPr>
          <w:ins w:id="7030" w:author="Author"/>
          <w:noProof w:val="0"/>
          <w:snapToGrid w:val="0"/>
        </w:rPr>
      </w:pPr>
      <w:ins w:id="7031"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MulticastSessionActivationRequestTransfer-ExtIEs} } </w:t>
        </w:r>
        <w:r w:rsidRPr="001F5312">
          <w:rPr>
            <w:noProof w:val="0"/>
            <w:snapToGrid w:val="0"/>
          </w:rPr>
          <w:tab/>
          <w:t>OPTIONAL,</w:t>
        </w:r>
      </w:ins>
    </w:p>
    <w:p w14:paraId="2CB68917" w14:textId="77777777" w:rsidR="00A42D04" w:rsidRPr="001F5312" w:rsidRDefault="00A42D04" w:rsidP="00A42D04">
      <w:pPr>
        <w:pStyle w:val="PL"/>
        <w:rPr>
          <w:ins w:id="7032" w:author="Author"/>
          <w:noProof w:val="0"/>
          <w:snapToGrid w:val="0"/>
        </w:rPr>
      </w:pPr>
      <w:ins w:id="7033" w:author="Author">
        <w:r w:rsidRPr="001F5312">
          <w:rPr>
            <w:noProof w:val="0"/>
            <w:snapToGrid w:val="0"/>
          </w:rPr>
          <w:tab/>
          <w:t>...</w:t>
        </w:r>
      </w:ins>
    </w:p>
    <w:p w14:paraId="71B5F1DF" w14:textId="77777777" w:rsidR="00A42D04" w:rsidRPr="001F5312" w:rsidRDefault="00A42D04" w:rsidP="00A42D04">
      <w:pPr>
        <w:pStyle w:val="PL"/>
        <w:rPr>
          <w:ins w:id="7034" w:author="Author"/>
          <w:noProof w:val="0"/>
          <w:snapToGrid w:val="0"/>
        </w:rPr>
      </w:pPr>
      <w:ins w:id="7035" w:author="Author">
        <w:r w:rsidRPr="001F5312">
          <w:rPr>
            <w:noProof w:val="0"/>
            <w:snapToGrid w:val="0"/>
          </w:rPr>
          <w:t>}</w:t>
        </w:r>
      </w:ins>
    </w:p>
    <w:p w14:paraId="6C0CF2E4" w14:textId="77777777" w:rsidR="00A42D04" w:rsidRPr="001F5312" w:rsidRDefault="00A42D04" w:rsidP="00A42D04">
      <w:pPr>
        <w:pStyle w:val="PL"/>
        <w:rPr>
          <w:ins w:id="7036" w:author="Author"/>
          <w:noProof w:val="0"/>
          <w:snapToGrid w:val="0"/>
        </w:rPr>
      </w:pPr>
    </w:p>
    <w:p w14:paraId="47CF10D6" w14:textId="77777777" w:rsidR="00A42D04" w:rsidRPr="001F5312" w:rsidRDefault="00A42D04" w:rsidP="00A42D04">
      <w:pPr>
        <w:pStyle w:val="PL"/>
        <w:rPr>
          <w:ins w:id="7037" w:author="Author"/>
          <w:noProof w:val="0"/>
          <w:snapToGrid w:val="0"/>
        </w:rPr>
      </w:pPr>
      <w:ins w:id="7038" w:author="Author">
        <w:r w:rsidRPr="001F5312">
          <w:rPr>
            <w:noProof w:val="0"/>
            <w:snapToGrid w:val="0"/>
          </w:rPr>
          <w:t>MulticastSessionActivationRequestTransfer-ExtIEs NGAP-PROTOCOL-EXTENSION ::= {</w:t>
        </w:r>
      </w:ins>
    </w:p>
    <w:p w14:paraId="6DC5ACE5" w14:textId="77777777" w:rsidR="00A42D04" w:rsidRPr="001F5312" w:rsidRDefault="00A42D04" w:rsidP="00A42D04">
      <w:pPr>
        <w:pStyle w:val="PL"/>
        <w:rPr>
          <w:ins w:id="7039" w:author="Author"/>
          <w:noProof w:val="0"/>
          <w:snapToGrid w:val="0"/>
        </w:rPr>
      </w:pPr>
      <w:ins w:id="7040" w:author="Author">
        <w:r w:rsidRPr="001F5312">
          <w:rPr>
            <w:noProof w:val="0"/>
            <w:snapToGrid w:val="0"/>
          </w:rPr>
          <w:tab/>
          <w:t>...</w:t>
        </w:r>
      </w:ins>
    </w:p>
    <w:p w14:paraId="5386AE26" w14:textId="77777777" w:rsidR="00A42D04" w:rsidRPr="001F5312" w:rsidRDefault="00A42D04" w:rsidP="00A42D04">
      <w:pPr>
        <w:pStyle w:val="PL"/>
        <w:rPr>
          <w:ins w:id="7041" w:author="Author"/>
          <w:noProof w:val="0"/>
          <w:snapToGrid w:val="0"/>
        </w:rPr>
      </w:pPr>
      <w:ins w:id="7042" w:author="Author">
        <w:r w:rsidRPr="001F5312">
          <w:rPr>
            <w:noProof w:val="0"/>
            <w:snapToGrid w:val="0"/>
          </w:rPr>
          <w:t>}</w:t>
        </w:r>
      </w:ins>
    </w:p>
    <w:p w14:paraId="70D3C370" w14:textId="77777777" w:rsidR="00A42D04" w:rsidRPr="001F5312" w:rsidRDefault="00A42D04" w:rsidP="00A42D04">
      <w:pPr>
        <w:pStyle w:val="PL"/>
        <w:rPr>
          <w:ins w:id="7043" w:author="Author"/>
          <w:noProof w:val="0"/>
          <w:snapToGrid w:val="0"/>
        </w:rPr>
      </w:pPr>
    </w:p>
    <w:p w14:paraId="06FDA583" w14:textId="30145E17" w:rsidR="00A42D04" w:rsidRPr="001F5312" w:rsidDel="00CA6AAB" w:rsidRDefault="00A42D04" w:rsidP="00A42D04">
      <w:pPr>
        <w:pStyle w:val="PL"/>
        <w:rPr>
          <w:ins w:id="7044" w:author="Author"/>
          <w:del w:id="7045" w:author="Author"/>
          <w:noProof w:val="0"/>
          <w:snapToGrid w:val="0"/>
        </w:rPr>
      </w:pPr>
      <w:ins w:id="7046" w:author="Author">
        <w:del w:id="7047" w:author="Author">
          <w:r w:rsidRPr="001F5312" w:rsidDel="00CA6AAB">
            <w:rPr>
              <w:noProof w:val="0"/>
              <w:snapToGrid w:val="0"/>
            </w:rPr>
            <w:delText>MulticastSessionActivationResponseTransfer ::= SEQUENCE {</w:delText>
          </w:r>
        </w:del>
      </w:ins>
    </w:p>
    <w:p w14:paraId="4BC355F3" w14:textId="5DEB8413" w:rsidR="00A42D04" w:rsidRPr="001F5312" w:rsidDel="00CA6AAB" w:rsidRDefault="00A42D04" w:rsidP="00A42D04">
      <w:pPr>
        <w:pStyle w:val="PL"/>
        <w:rPr>
          <w:ins w:id="7048" w:author="Author"/>
          <w:del w:id="7049" w:author="Author"/>
          <w:noProof w:val="0"/>
          <w:snapToGrid w:val="0"/>
        </w:rPr>
      </w:pPr>
      <w:ins w:id="7050" w:author="Author">
        <w:del w:id="7051" w:author="Author">
          <w:r w:rsidRPr="001F5312" w:rsidDel="00CA6AAB">
            <w:rPr>
              <w:noProof w:val="0"/>
              <w:snapToGrid w:val="0"/>
            </w:rPr>
            <w:tab/>
            <w:delText>mBS</w:delText>
          </w:r>
          <w:r w:rsidRPr="001F5312" w:rsidDel="00CA6AAB">
            <w:rPr>
              <w:noProof w:val="0"/>
              <w:lang w:val="fr-FR"/>
            </w:rPr>
            <w:delText>-Session-ID</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lang w:val="fr-FR"/>
            </w:rPr>
            <w:delText>MBS-Session-ID</w:delText>
          </w:r>
          <w:r w:rsidRPr="001F5312" w:rsidDel="00CA6AAB">
            <w:rPr>
              <w:noProof w:val="0"/>
              <w:snapToGrid w:val="0"/>
            </w:rPr>
            <w:delText>,</w:delText>
          </w:r>
        </w:del>
      </w:ins>
    </w:p>
    <w:p w14:paraId="1FC5306F" w14:textId="6602A9AC" w:rsidR="00A42D04" w:rsidRPr="001F5312" w:rsidDel="00CA6AAB" w:rsidRDefault="00A42D04" w:rsidP="00A42D04">
      <w:pPr>
        <w:pStyle w:val="PL"/>
        <w:rPr>
          <w:ins w:id="7052" w:author="Author"/>
          <w:del w:id="7053" w:author="Author"/>
          <w:noProof w:val="0"/>
          <w:snapToGrid w:val="0"/>
        </w:rPr>
      </w:pPr>
      <w:ins w:id="7054" w:author="Author">
        <w:del w:id="7055" w:author="Author">
          <w:r w:rsidRPr="001F5312" w:rsidDel="00CA6AAB">
            <w:rPr>
              <w:noProof w:val="0"/>
              <w:snapToGrid w:val="0"/>
            </w:rPr>
            <w:tab/>
            <w:delText>iE-Extensions</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 xml:space="preserve">ProtocolExtensionContainer { { MulticastSessionActivationResponseTransfer-ExtIEs} } </w:delText>
          </w:r>
          <w:r w:rsidRPr="001F5312" w:rsidDel="00CA6AAB">
            <w:rPr>
              <w:noProof w:val="0"/>
              <w:snapToGrid w:val="0"/>
            </w:rPr>
            <w:tab/>
            <w:delText>OPTIONAL,</w:delText>
          </w:r>
        </w:del>
      </w:ins>
    </w:p>
    <w:p w14:paraId="6ADFCE0A" w14:textId="5AF94499" w:rsidR="00A42D04" w:rsidRPr="001F5312" w:rsidDel="00CA6AAB" w:rsidRDefault="00A42D04" w:rsidP="00A42D04">
      <w:pPr>
        <w:pStyle w:val="PL"/>
        <w:rPr>
          <w:ins w:id="7056" w:author="Author"/>
          <w:del w:id="7057" w:author="Author"/>
          <w:noProof w:val="0"/>
          <w:snapToGrid w:val="0"/>
        </w:rPr>
      </w:pPr>
      <w:ins w:id="7058" w:author="Author">
        <w:del w:id="7059" w:author="Author">
          <w:r w:rsidRPr="001F5312" w:rsidDel="00CA6AAB">
            <w:rPr>
              <w:noProof w:val="0"/>
              <w:snapToGrid w:val="0"/>
            </w:rPr>
            <w:tab/>
            <w:delText>...</w:delText>
          </w:r>
        </w:del>
      </w:ins>
    </w:p>
    <w:p w14:paraId="26F04CEC" w14:textId="788DA486" w:rsidR="00A42D04" w:rsidRPr="001F5312" w:rsidDel="00CA6AAB" w:rsidRDefault="00A42D04" w:rsidP="00A42D04">
      <w:pPr>
        <w:pStyle w:val="PL"/>
        <w:rPr>
          <w:ins w:id="7060" w:author="Author"/>
          <w:del w:id="7061" w:author="Author"/>
          <w:noProof w:val="0"/>
          <w:snapToGrid w:val="0"/>
        </w:rPr>
      </w:pPr>
      <w:ins w:id="7062" w:author="Author">
        <w:del w:id="7063" w:author="Author">
          <w:r w:rsidRPr="001F5312" w:rsidDel="00CA6AAB">
            <w:rPr>
              <w:noProof w:val="0"/>
              <w:snapToGrid w:val="0"/>
            </w:rPr>
            <w:delText>}</w:delText>
          </w:r>
        </w:del>
      </w:ins>
    </w:p>
    <w:p w14:paraId="6BC3B3CD" w14:textId="6CED970C" w:rsidR="00A42D04" w:rsidRPr="001F5312" w:rsidDel="00CA6AAB" w:rsidRDefault="00A42D04" w:rsidP="00A42D04">
      <w:pPr>
        <w:pStyle w:val="PL"/>
        <w:rPr>
          <w:ins w:id="7064" w:author="Author"/>
          <w:del w:id="7065" w:author="Author"/>
          <w:noProof w:val="0"/>
          <w:snapToGrid w:val="0"/>
        </w:rPr>
      </w:pPr>
    </w:p>
    <w:p w14:paraId="4DD5B6E8" w14:textId="1224A3F7" w:rsidR="00A42D04" w:rsidRPr="001F5312" w:rsidDel="00CA6AAB" w:rsidRDefault="00A42D04" w:rsidP="00A42D04">
      <w:pPr>
        <w:pStyle w:val="PL"/>
        <w:rPr>
          <w:ins w:id="7066" w:author="Author"/>
          <w:del w:id="7067" w:author="Author"/>
          <w:noProof w:val="0"/>
          <w:snapToGrid w:val="0"/>
        </w:rPr>
      </w:pPr>
      <w:ins w:id="7068" w:author="Author">
        <w:del w:id="7069" w:author="Author">
          <w:r w:rsidRPr="001F5312" w:rsidDel="00CA6AAB">
            <w:rPr>
              <w:noProof w:val="0"/>
              <w:snapToGrid w:val="0"/>
            </w:rPr>
            <w:delText>MulticastSessionActivationResponseTransfer-ExtIEs NGAP-PROTOCOL-EXTENSION ::= {</w:delText>
          </w:r>
        </w:del>
      </w:ins>
    </w:p>
    <w:p w14:paraId="1AD6D0CE" w14:textId="4515DCAD" w:rsidR="00A42D04" w:rsidRPr="001F5312" w:rsidDel="00CA6AAB" w:rsidRDefault="00A42D04" w:rsidP="00A42D04">
      <w:pPr>
        <w:pStyle w:val="PL"/>
        <w:rPr>
          <w:ins w:id="7070" w:author="Author"/>
          <w:del w:id="7071" w:author="Author"/>
          <w:noProof w:val="0"/>
          <w:snapToGrid w:val="0"/>
        </w:rPr>
      </w:pPr>
      <w:ins w:id="7072" w:author="Author">
        <w:del w:id="7073" w:author="Author">
          <w:r w:rsidRPr="001F5312" w:rsidDel="00CA6AAB">
            <w:rPr>
              <w:noProof w:val="0"/>
              <w:snapToGrid w:val="0"/>
            </w:rPr>
            <w:tab/>
            <w:delText>...</w:delText>
          </w:r>
        </w:del>
      </w:ins>
    </w:p>
    <w:p w14:paraId="3E151F3D" w14:textId="3FCF34C1" w:rsidR="00A42D04" w:rsidRPr="001F5312" w:rsidDel="00CA6AAB" w:rsidRDefault="00A42D04" w:rsidP="00A42D04">
      <w:pPr>
        <w:pStyle w:val="PL"/>
        <w:rPr>
          <w:ins w:id="7074" w:author="Author"/>
          <w:del w:id="7075" w:author="Author"/>
          <w:noProof w:val="0"/>
          <w:snapToGrid w:val="0"/>
        </w:rPr>
      </w:pPr>
      <w:ins w:id="7076" w:author="Author">
        <w:del w:id="7077" w:author="Author">
          <w:r w:rsidRPr="001F5312" w:rsidDel="00CA6AAB">
            <w:rPr>
              <w:noProof w:val="0"/>
              <w:snapToGrid w:val="0"/>
            </w:rPr>
            <w:delText>}</w:delText>
          </w:r>
        </w:del>
      </w:ins>
    </w:p>
    <w:p w14:paraId="4B5C4E09" w14:textId="0B27B558" w:rsidR="00A42D04" w:rsidRPr="001F5312" w:rsidDel="00CA6AAB" w:rsidRDefault="00A42D04" w:rsidP="00A42D04">
      <w:pPr>
        <w:pStyle w:val="PL"/>
        <w:rPr>
          <w:ins w:id="7078" w:author="Author"/>
          <w:del w:id="7079" w:author="Author"/>
          <w:noProof w:val="0"/>
          <w:snapToGrid w:val="0"/>
        </w:rPr>
      </w:pPr>
    </w:p>
    <w:p w14:paraId="2F2A982C" w14:textId="0D64B3A9" w:rsidR="00A42D04" w:rsidRPr="001F5312" w:rsidDel="00CA6AAB" w:rsidRDefault="00A42D04" w:rsidP="00A42D04">
      <w:pPr>
        <w:pStyle w:val="PL"/>
        <w:rPr>
          <w:ins w:id="7080" w:author="Author"/>
          <w:del w:id="7081" w:author="Author"/>
          <w:noProof w:val="0"/>
          <w:snapToGrid w:val="0"/>
        </w:rPr>
      </w:pPr>
    </w:p>
    <w:p w14:paraId="101C8EDA" w14:textId="39171AFD" w:rsidR="00A42D04" w:rsidRPr="001F5312" w:rsidDel="00CA6AAB" w:rsidRDefault="00A42D04" w:rsidP="00A42D04">
      <w:pPr>
        <w:pStyle w:val="PL"/>
        <w:rPr>
          <w:ins w:id="7082" w:author="Author"/>
          <w:del w:id="7083" w:author="Author"/>
          <w:noProof w:val="0"/>
          <w:snapToGrid w:val="0"/>
        </w:rPr>
      </w:pPr>
      <w:ins w:id="7084" w:author="Author">
        <w:del w:id="7085" w:author="Author">
          <w:r w:rsidRPr="001F5312" w:rsidDel="00CA6AAB">
            <w:rPr>
              <w:noProof w:val="0"/>
              <w:snapToGrid w:val="0"/>
            </w:rPr>
            <w:delText>MulticastSessionActivationUnsuccessfulTransfer ::= SEQUENCE {</w:delText>
          </w:r>
        </w:del>
      </w:ins>
    </w:p>
    <w:p w14:paraId="32A103E2" w14:textId="075CA189" w:rsidR="00A42D04" w:rsidRPr="001F5312" w:rsidDel="00CA6AAB" w:rsidRDefault="00A42D04" w:rsidP="00A42D04">
      <w:pPr>
        <w:pStyle w:val="PL"/>
        <w:rPr>
          <w:ins w:id="7086" w:author="Author"/>
          <w:del w:id="7087" w:author="Author"/>
          <w:noProof w:val="0"/>
          <w:snapToGrid w:val="0"/>
        </w:rPr>
      </w:pPr>
      <w:ins w:id="7088" w:author="Author">
        <w:del w:id="7089" w:author="Author">
          <w:r w:rsidRPr="001F5312" w:rsidDel="00CA6AAB">
            <w:rPr>
              <w:noProof w:val="0"/>
              <w:snapToGrid w:val="0"/>
            </w:rPr>
            <w:tab/>
            <w:delText>mBS</w:delText>
          </w:r>
          <w:r w:rsidRPr="001F5312" w:rsidDel="00CA6AAB">
            <w:rPr>
              <w:noProof w:val="0"/>
              <w:lang w:val="fr-FR"/>
            </w:rPr>
            <w:delText>-Session-ID</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lang w:val="fr-FR"/>
            </w:rPr>
            <w:delText>MBS-Session-ID</w:delText>
          </w:r>
          <w:r w:rsidRPr="001F5312" w:rsidDel="00CA6AAB">
            <w:rPr>
              <w:noProof w:val="0"/>
              <w:snapToGrid w:val="0"/>
            </w:rPr>
            <w:delText>,</w:delText>
          </w:r>
        </w:del>
      </w:ins>
    </w:p>
    <w:p w14:paraId="661EC1E7" w14:textId="2C31F534" w:rsidR="00A42D04" w:rsidRPr="001F5312" w:rsidDel="00CA6AAB" w:rsidRDefault="00A42D04" w:rsidP="00A42D04">
      <w:pPr>
        <w:pStyle w:val="PL"/>
        <w:rPr>
          <w:ins w:id="7090" w:author="Author"/>
          <w:del w:id="7091" w:author="Author"/>
          <w:noProof w:val="0"/>
          <w:snapToGrid w:val="0"/>
        </w:rPr>
      </w:pPr>
      <w:ins w:id="7092" w:author="Author">
        <w:del w:id="7093" w:author="Author">
          <w:r w:rsidRPr="001F5312" w:rsidDel="00CA6AAB">
            <w:rPr>
              <w:noProof w:val="0"/>
              <w:snapToGrid w:val="0"/>
            </w:rPr>
            <w:tab/>
            <w:delText>cause</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Cause,</w:delText>
          </w:r>
        </w:del>
      </w:ins>
    </w:p>
    <w:p w14:paraId="45019BBA" w14:textId="043BC51F" w:rsidR="00A42D04" w:rsidRPr="001F5312" w:rsidDel="00CA6AAB" w:rsidRDefault="00A42D04" w:rsidP="00A42D04">
      <w:pPr>
        <w:pStyle w:val="PL"/>
        <w:rPr>
          <w:ins w:id="7094" w:author="Author"/>
          <w:del w:id="7095" w:author="Author"/>
          <w:noProof w:val="0"/>
          <w:snapToGrid w:val="0"/>
        </w:rPr>
      </w:pPr>
      <w:ins w:id="7096" w:author="Author">
        <w:del w:id="7097" w:author="Author">
          <w:r w:rsidRPr="001F5312" w:rsidDel="00CA6AAB">
            <w:rPr>
              <w:noProof w:val="0"/>
              <w:snapToGrid w:val="0"/>
            </w:rPr>
            <w:tab/>
            <w:delText>criticalityDiagnostics</w:delText>
          </w:r>
          <w:r w:rsidRPr="001F5312" w:rsidDel="00CA6AAB">
            <w:rPr>
              <w:noProof w:val="0"/>
              <w:snapToGrid w:val="0"/>
            </w:rPr>
            <w:tab/>
          </w:r>
          <w:r w:rsidRPr="001F5312" w:rsidDel="00CA6AAB">
            <w:rPr>
              <w:noProof w:val="0"/>
              <w:snapToGrid w:val="0"/>
            </w:rPr>
            <w:tab/>
            <w:delText>CriticalityDiagnostics</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OPTIONAL,</w:delText>
          </w:r>
        </w:del>
      </w:ins>
    </w:p>
    <w:p w14:paraId="69BFFC1E" w14:textId="7619EAC8" w:rsidR="00A42D04" w:rsidRPr="001F5312" w:rsidDel="00CA6AAB" w:rsidRDefault="00A42D04" w:rsidP="00A42D04">
      <w:pPr>
        <w:pStyle w:val="PL"/>
        <w:rPr>
          <w:ins w:id="7098" w:author="Author"/>
          <w:del w:id="7099" w:author="Author"/>
          <w:noProof w:val="0"/>
          <w:snapToGrid w:val="0"/>
        </w:rPr>
      </w:pPr>
      <w:ins w:id="7100" w:author="Author">
        <w:del w:id="7101" w:author="Author">
          <w:r w:rsidRPr="001F5312" w:rsidDel="00CA6AAB">
            <w:rPr>
              <w:noProof w:val="0"/>
              <w:snapToGrid w:val="0"/>
            </w:rPr>
            <w:tab/>
            <w:delText>iE-Extensions</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 xml:space="preserve">ProtocolExtensionContainer { { MulticastSessionActivationUnsuccessfulTransfer-ExtIEs} } </w:delText>
          </w:r>
          <w:r w:rsidRPr="001F5312" w:rsidDel="00CA6AAB">
            <w:rPr>
              <w:noProof w:val="0"/>
              <w:snapToGrid w:val="0"/>
            </w:rPr>
            <w:tab/>
            <w:delText>OPTIONAL,</w:delText>
          </w:r>
        </w:del>
      </w:ins>
    </w:p>
    <w:p w14:paraId="05380B08" w14:textId="4D5B542B" w:rsidR="00A42D04" w:rsidRPr="001F5312" w:rsidDel="00CA6AAB" w:rsidRDefault="00A42D04" w:rsidP="00A42D04">
      <w:pPr>
        <w:pStyle w:val="PL"/>
        <w:rPr>
          <w:ins w:id="7102" w:author="Author"/>
          <w:del w:id="7103" w:author="Author"/>
          <w:noProof w:val="0"/>
          <w:snapToGrid w:val="0"/>
        </w:rPr>
      </w:pPr>
      <w:ins w:id="7104" w:author="Author">
        <w:del w:id="7105" w:author="Author">
          <w:r w:rsidRPr="001F5312" w:rsidDel="00CA6AAB">
            <w:rPr>
              <w:noProof w:val="0"/>
              <w:snapToGrid w:val="0"/>
            </w:rPr>
            <w:tab/>
            <w:delText>...</w:delText>
          </w:r>
        </w:del>
      </w:ins>
    </w:p>
    <w:p w14:paraId="520BD63F" w14:textId="23A2978D" w:rsidR="00A42D04" w:rsidRPr="001F5312" w:rsidDel="00CA6AAB" w:rsidRDefault="00A42D04" w:rsidP="00A42D04">
      <w:pPr>
        <w:pStyle w:val="PL"/>
        <w:rPr>
          <w:ins w:id="7106" w:author="Author"/>
          <w:del w:id="7107" w:author="Author"/>
          <w:noProof w:val="0"/>
          <w:snapToGrid w:val="0"/>
        </w:rPr>
      </w:pPr>
      <w:ins w:id="7108" w:author="Author">
        <w:del w:id="7109" w:author="Author">
          <w:r w:rsidRPr="001F5312" w:rsidDel="00CA6AAB">
            <w:rPr>
              <w:noProof w:val="0"/>
              <w:snapToGrid w:val="0"/>
            </w:rPr>
            <w:delText>}</w:delText>
          </w:r>
        </w:del>
      </w:ins>
    </w:p>
    <w:p w14:paraId="2B270C66" w14:textId="2F9CBBEA" w:rsidR="00A42D04" w:rsidRPr="001F5312" w:rsidDel="00CA6AAB" w:rsidRDefault="00A42D04" w:rsidP="00A42D04">
      <w:pPr>
        <w:pStyle w:val="PL"/>
        <w:rPr>
          <w:ins w:id="7110" w:author="Author"/>
          <w:del w:id="7111" w:author="Author"/>
          <w:noProof w:val="0"/>
          <w:snapToGrid w:val="0"/>
        </w:rPr>
      </w:pPr>
    </w:p>
    <w:p w14:paraId="141372E8" w14:textId="7A38AB9E" w:rsidR="00A42D04" w:rsidRPr="001F5312" w:rsidDel="00CA6AAB" w:rsidRDefault="00A42D04" w:rsidP="00A42D04">
      <w:pPr>
        <w:pStyle w:val="PL"/>
        <w:rPr>
          <w:ins w:id="7112" w:author="Author"/>
          <w:del w:id="7113" w:author="Author"/>
          <w:noProof w:val="0"/>
          <w:snapToGrid w:val="0"/>
        </w:rPr>
      </w:pPr>
      <w:ins w:id="7114" w:author="Author">
        <w:del w:id="7115" w:author="Author">
          <w:r w:rsidRPr="001F5312" w:rsidDel="00CA6AAB">
            <w:rPr>
              <w:noProof w:val="0"/>
              <w:snapToGrid w:val="0"/>
            </w:rPr>
            <w:delText>MulticastSessionActivationUnsuccessfulTransfer-ExtIEs NGAP-PROTOCOL-EXTENSION ::= {</w:delText>
          </w:r>
        </w:del>
      </w:ins>
    </w:p>
    <w:p w14:paraId="492BFD8E" w14:textId="480AC27C" w:rsidR="00A42D04" w:rsidRPr="001F5312" w:rsidDel="00CA6AAB" w:rsidRDefault="00A42D04" w:rsidP="00A42D04">
      <w:pPr>
        <w:pStyle w:val="PL"/>
        <w:rPr>
          <w:ins w:id="7116" w:author="Author"/>
          <w:del w:id="7117" w:author="Author"/>
          <w:noProof w:val="0"/>
          <w:snapToGrid w:val="0"/>
        </w:rPr>
      </w:pPr>
      <w:ins w:id="7118" w:author="Author">
        <w:del w:id="7119" w:author="Author">
          <w:r w:rsidRPr="001F5312" w:rsidDel="00CA6AAB">
            <w:rPr>
              <w:noProof w:val="0"/>
              <w:snapToGrid w:val="0"/>
            </w:rPr>
            <w:tab/>
            <w:delText>...</w:delText>
          </w:r>
        </w:del>
      </w:ins>
    </w:p>
    <w:p w14:paraId="37AB112B" w14:textId="62A7FAF5" w:rsidR="00A42D04" w:rsidRPr="001F5312" w:rsidDel="00CA6AAB" w:rsidRDefault="00A42D04" w:rsidP="00A42D04">
      <w:pPr>
        <w:pStyle w:val="PL"/>
        <w:rPr>
          <w:ins w:id="7120" w:author="Author"/>
          <w:del w:id="7121" w:author="Author"/>
          <w:noProof w:val="0"/>
          <w:snapToGrid w:val="0"/>
        </w:rPr>
      </w:pPr>
      <w:ins w:id="7122" w:author="Author">
        <w:del w:id="7123" w:author="Author">
          <w:r w:rsidRPr="001F5312" w:rsidDel="00CA6AAB">
            <w:rPr>
              <w:noProof w:val="0"/>
              <w:snapToGrid w:val="0"/>
            </w:rPr>
            <w:delText>}</w:delText>
          </w:r>
        </w:del>
      </w:ins>
    </w:p>
    <w:p w14:paraId="38BE7DA2" w14:textId="6153805D" w:rsidR="00A42D04" w:rsidRPr="001F5312" w:rsidDel="00CA6AAB" w:rsidRDefault="00A42D04" w:rsidP="00A42D04">
      <w:pPr>
        <w:pStyle w:val="PL"/>
        <w:rPr>
          <w:ins w:id="7124" w:author="Author"/>
          <w:del w:id="7125" w:author="Author"/>
          <w:noProof w:val="0"/>
          <w:snapToGrid w:val="0"/>
        </w:rPr>
      </w:pPr>
    </w:p>
    <w:p w14:paraId="7EE66F9D" w14:textId="77777777" w:rsidR="00A42D04" w:rsidRPr="001F5312" w:rsidRDefault="00A42D04" w:rsidP="00A42D04">
      <w:pPr>
        <w:pStyle w:val="PL"/>
        <w:rPr>
          <w:ins w:id="7126" w:author="Author"/>
          <w:noProof w:val="0"/>
          <w:snapToGrid w:val="0"/>
        </w:rPr>
      </w:pPr>
    </w:p>
    <w:p w14:paraId="6954C9FA" w14:textId="77777777" w:rsidR="00A42D04" w:rsidRPr="001F5312" w:rsidRDefault="00A42D04" w:rsidP="00A42D04">
      <w:pPr>
        <w:pStyle w:val="PL"/>
        <w:rPr>
          <w:ins w:id="7127" w:author="Author"/>
          <w:noProof w:val="0"/>
          <w:snapToGrid w:val="0"/>
        </w:rPr>
      </w:pPr>
      <w:ins w:id="7128" w:author="Author">
        <w:r w:rsidRPr="001F5312">
          <w:rPr>
            <w:noProof w:val="0"/>
            <w:snapToGrid w:val="0"/>
          </w:rPr>
          <w:t>MulticastSessionDeactivationRequestTransfer ::= SEQUENCE {</w:t>
        </w:r>
      </w:ins>
    </w:p>
    <w:p w14:paraId="74D5640B" w14:textId="77777777" w:rsidR="00A42D04" w:rsidRPr="001F5312" w:rsidRDefault="00A42D04" w:rsidP="00A42D04">
      <w:pPr>
        <w:pStyle w:val="PL"/>
        <w:rPr>
          <w:ins w:id="7129" w:author="Author"/>
          <w:noProof w:val="0"/>
          <w:snapToGrid w:val="0"/>
        </w:rPr>
      </w:pPr>
      <w:ins w:id="7130"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396BED3D" w14:textId="77777777" w:rsidR="00A42D04" w:rsidRPr="001F5312" w:rsidRDefault="00A42D04" w:rsidP="00A42D04">
      <w:pPr>
        <w:pStyle w:val="PL"/>
        <w:rPr>
          <w:ins w:id="7131" w:author="Author"/>
          <w:noProof w:val="0"/>
          <w:snapToGrid w:val="0"/>
        </w:rPr>
      </w:pPr>
      <w:ins w:id="7132"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MulticastSessionDeactivationRequestTransfer-ExtIEs} } </w:t>
        </w:r>
        <w:r w:rsidRPr="001F5312">
          <w:rPr>
            <w:noProof w:val="0"/>
            <w:snapToGrid w:val="0"/>
          </w:rPr>
          <w:tab/>
          <w:t>OPTIONAL,</w:t>
        </w:r>
      </w:ins>
    </w:p>
    <w:p w14:paraId="7C78FEB8" w14:textId="77777777" w:rsidR="00A42D04" w:rsidRPr="001F5312" w:rsidRDefault="00A42D04" w:rsidP="00A42D04">
      <w:pPr>
        <w:pStyle w:val="PL"/>
        <w:rPr>
          <w:ins w:id="7133" w:author="Author"/>
          <w:noProof w:val="0"/>
          <w:snapToGrid w:val="0"/>
        </w:rPr>
      </w:pPr>
      <w:ins w:id="7134" w:author="Author">
        <w:r w:rsidRPr="001F5312">
          <w:rPr>
            <w:noProof w:val="0"/>
            <w:snapToGrid w:val="0"/>
          </w:rPr>
          <w:tab/>
          <w:t>...</w:t>
        </w:r>
      </w:ins>
    </w:p>
    <w:p w14:paraId="48D0D693" w14:textId="77777777" w:rsidR="00A42D04" w:rsidRPr="001F5312" w:rsidRDefault="00A42D04" w:rsidP="00A42D04">
      <w:pPr>
        <w:pStyle w:val="PL"/>
        <w:rPr>
          <w:ins w:id="7135" w:author="Author"/>
          <w:noProof w:val="0"/>
          <w:snapToGrid w:val="0"/>
        </w:rPr>
      </w:pPr>
      <w:ins w:id="7136" w:author="Author">
        <w:r w:rsidRPr="001F5312">
          <w:rPr>
            <w:noProof w:val="0"/>
            <w:snapToGrid w:val="0"/>
          </w:rPr>
          <w:t>}</w:t>
        </w:r>
      </w:ins>
    </w:p>
    <w:p w14:paraId="0EC49774" w14:textId="77777777" w:rsidR="00A42D04" w:rsidRPr="001F5312" w:rsidRDefault="00A42D04" w:rsidP="00A42D04">
      <w:pPr>
        <w:pStyle w:val="PL"/>
        <w:rPr>
          <w:ins w:id="7137" w:author="Author"/>
          <w:noProof w:val="0"/>
          <w:snapToGrid w:val="0"/>
        </w:rPr>
      </w:pPr>
    </w:p>
    <w:p w14:paraId="26F2ECA6" w14:textId="77777777" w:rsidR="00A42D04" w:rsidRPr="001F5312" w:rsidRDefault="00A42D04" w:rsidP="00A42D04">
      <w:pPr>
        <w:pStyle w:val="PL"/>
        <w:rPr>
          <w:ins w:id="7138" w:author="Author"/>
          <w:noProof w:val="0"/>
          <w:snapToGrid w:val="0"/>
        </w:rPr>
      </w:pPr>
      <w:ins w:id="7139" w:author="Author">
        <w:r w:rsidRPr="001F5312">
          <w:rPr>
            <w:noProof w:val="0"/>
            <w:snapToGrid w:val="0"/>
          </w:rPr>
          <w:t>MulticastSessionDeactivationRequestTransfer-ExtIEs NGAP-PROTOCOL-EXTENSION ::= {</w:t>
        </w:r>
      </w:ins>
    </w:p>
    <w:p w14:paraId="506D55ED" w14:textId="77777777" w:rsidR="00A42D04" w:rsidRPr="001F5312" w:rsidRDefault="00A42D04" w:rsidP="00A42D04">
      <w:pPr>
        <w:pStyle w:val="PL"/>
        <w:rPr>
          <w:ins w:id="7140" w:author="Author"/>
          <w:noProof w:val="0"/>
          <w:snapToGrid w:val="0"/>
        </w:rPr>
      </w:pPr>
      <w:ins w:id="7141" w:author="Author">
        <w:r w:rsidRPr="001F5312">
          <w:rPr>
            <w:noProof w:val="0"/>
            <w:snapToGrid w:val="0"/>
          </w:rPr>
          <w:tab/>
          <w:t>...</w:t>
        </w:r>
      </w:ins>
    </w:p>
    <w:p w14:paraId="0D8632BA" w14:textId="77777777" w:rsidR="00A42D04" w:rsidRPr="001F5312" w:rsidRDefault="00A42D04" w:rsidP="00A42D04">
      <w:pPr>
        <w:pStyle w:val="PL"/>
        <w:rPr>
          <w:ins w:id="7142" w:author="Author"/>
          <w:noProof w:val="0"/>
          <w:snapToGrid w:val="0"/>
        </w:rPr>
      </w:pPr>
      <w:ins w:id="7143" w:author="Author">
        <w:r w:rsidRPr="001F5312">
          <w:rPr>
            <w:noProof w:val="0"/>
            <w:snapToGrid w:val="0"/>
          </w:rPr>
          <w:t>}</w:t>
        </w:r>
      </w:ins>
    </w:p>
    <w:p w14:paraId="7054C3F0" w14:textId="77777777" w:rsidR="00A42D04" w:rsidRPr="001F5312" w:rsidRDefault="00A42D04" w:rsidP="00A42D04">
      <w:pPr>
        <w:pStyle w:val="PL"/>
        <w:rPr>
          <w:ins w:id="7144" w:author="Author"/>
          <w:noProof w:val="0"/>
          <w:snapToGrid w:val="0"/>
        </w:rPr>
      </w:pPr>
    </w:p>
    <w:p w14:paraId="7EEDBB21" w14:textId="285DCFDB" w:rsidR="00A42D04" w:rsidRPr="001F5312" w:rsidDel="00CA6AAB" w:rsidRDefault="00A42D04" w:rsidP="00A42D04">
      <w:pPr>
        <w:pStyle w:val="PL"/>
        <w:rPr>
          <w:ins w:id="7145" w:author="Author"/>
          <w:del w:id="7146" w:author="Author"/>
          <w:noProof w:val="0"/>
          <w:snapToGrid w:val="0"/>
        </w:rPr>
      </w:pPr>
      <w:ins w:id="7147" w:author="Author">
        <w:del w:id="7148" w:author="Author">
          <w:r w:rsidRPr="001F5312" w:rsidDel="00CA6AAB">
            <w:rPr>
              <w:noProof w:val="0"/>
              <w:snapToGrid w:val="0"/>
            </w:rPr>
            <w:delText>MulticastSessionDeactivationResponseTransfer ::= SEQUENCE {</w:delText>
          </w:r>
        </w:del>
      </w:ins>
    </w:p>
    <w:p w14:paraId="0130E564" w14:textId="19A510E3" w:rsidR="00A42D04" w:rsidRPr="001F5312" w:rsidDel="00CA6AAB" w:rsidRDefault="00A42D04" w:rsidP="00A42D04">
      <w:pPr>
        <w:pStyle w:val="PL"/>
        <w:rPr>
          <w:ins w:id="7149" w:author="Author"/>
          <w:del w:id="7150" w:author="Author"/>
          <w:noProof w:val="0"/>
          <w:snapToGrid w:val="0"/>
        </w:rPr>
      </w:pPr>
      <w:ins w:id="7151" w:author="Author">
        <w:del w:id="7152" w:author="Author">
          <w:r w:rsidRPr="001F5312" w:rsidDel="00CA6AAB">
            <w:rPr>
              <w:noProof w:val="0"/>
              <w:snapToGrid w:val="0"/>
            </w:rPr>
            <w:tab/>
            <w:delText>mBS</w:delText>
          </w:r>
          <w:r w:rsidRPr="001F5312" w:rsidDel="00CA6AAB">
            <w:rPr>
              <w:noProof w:val="0"/>
              <w:lang w:val="fr-FR"/>
            </w:rPr>
            <w:delText>-Session-ID</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lang w:val="fr-FR"/>
            </w:rPr>
            <w:delText>MBS-Session-ID</w:delText>
          </w:r>
          <w:r w:rsidRPr="001F5312" w:rsidDel="00CA6AAB">
            <w:rPr>
              <w:noProof w:val="0"/>
              <w:snapToGrid w:val="0"/>
            </w:rPr>
            <w:delText>,</w:delText>
          </w:r>
        </w:del>
      </w:ins>
    </w:p>
    <w:p w14:paraId="4BDCDF4E" w14:textId="6EC51536" w:rsidR="00A42D04" w:rsidRPr="001F5312" w:rsidDel="00CA6AAB" w:rsidRDefault="00A42D04" w:rsidP="00A42D04">
      <w:pPr>
        <w:pStyle w:val="PL"/>
        <w:rPr>
          <w:ins w:id="7153" w:author="Author"/>
          <w:del w:id="7154" w:author="Author"/>
          <w:noProof w:val="0"/>
          <w:snapToGrid w:val="0"/>
        </w:rPr>
      </w:pPr>
      <w:ins w:id="7155" w:author="Author">
        <w:del w:id="7156" w:author="Author">
          <w:r w:rsidRPr="001F5312" w:rsidDel="00CA6AAB">
            <w:rPr>
              <w:noProof w:val="0"/>
              <w:snapToGrid w:val="0"/>
            </w:rPr>
            <w:tab/>
            <w:delText>iE-Extensions</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 xml:space="preserve">ProtocolExtensionContainer { { MulticastSessionDeactivationResponseTransfer-ExtIEs} } </w:delText>
          </w:r>
          <w:r w:rsidRPr="001F5312" w:rsidDel="00CA6AAB">
            <w:rPr>
              <w:noProof w:val="0"/>
              <w:snapToGrid w:val="0"/>
            </w:rPr>
            <w:tab/>
            <w:delText>OPTIONAL,</w:delText>
          </w:r>
        </w:del>
      </w:ins>
    </w:p>
    <w:p w14:paraId="736F9318" w14:textId="3495A375" w:rsidR="00A42D04" w:rsidRPr="001F5312" w:rsidDel="00CA6AAB" w:rsidRDefault="00A42D04" w:rsidP="00A42D04">
      <w:pPr>
        <w:pStyle w:val="PL"/>
        <w:rPr>
          <w:ins w:id="7157" w:author="Author"/>
          <w:del w:id="7158" w:author="Author"/>
          <w:noProof w:val="0"/>
          <w:snapToGrid w:val="0"/>
        </w:rPr>
      </w:pPr>
      <w:ins w:id="7159" w:author="Author">
        <w:del w:id="7160" w:author="Author">
          <w:r w:rsidRPr="001F5312" w:rsidDel="00CA6AAB">
            <w:rPr>
              <w:noProof w:val="0"/>
              <w:snapToGrid w:val="0"/>
            </w:rPr>
            <w:tab/>
            <w:delText>...</w:delText>
          </w:r>
        </w:del>
      </w:ins>
    </w:p>
    <w:p w14:paraId="1A6AEA45" w14:textId="566CC32F" w:rsidR="00A42D04" w:rsidRPr="001F5312" w:rsidDel="00CA6AAB" w:rsidRDefault="00A42D04" w:rsidP="00A42D04">
      <w:pPr>
        <w:pStyle w:val="PL"/>
        <w:rPr>
          <w:ins w:id="7161" w:author="Author"/>
          <w:del w:id="7162" w:author="Author"/>
          <w:noProof w:val="0"/>
          <w:snapToGrid w:val="0"/>
        </w:rPr>
      </w:pPr>
      <w:ins w:id="7163" w:author="Author">
        <w:del w:id="7164" w:author="Author">
          <w:r w:rsidRPr="001F5312" w:rsidDel="00CA6AAB">
            <w:rPr>
              <w:noProof w:val="0"/>
              <w:snapToGrid w:val="0"/>
            </w:rPr>
            <w:delText>}</w:delText>
          </w:r>
        </w:del>
      </w:ins>
    </w:p>
    <w:p w14:paraId="12AA17EF" w14:textId="2588CBA6" w:rsidR="00A42D04" w:rsidRPr="001F5312" w:rsidDel="00CA6AAB" w:rsidRDefault="00A42D04" w:rsidP="00A42D04">
      <w:pPr>
        <w:pStyle w:val="PL"/>
        <w:rPr>
          <w:ins w:id="7165" w:author="Author"/>
          <w:del w:id="7166" w:author="Author"/>
          <w:noProof w:val="0"/>
          <w:snapToGrid w:val="0"/>
        </w:rPr>
      </w:pPr>
    </w:p>
    <w:p w14:paraId="2264EE83" w14:textId="1EB2E313" w:rsidR="00A42D04" w:rsidRPr="001F5312" w:rsidDel="00CA6AAB" w:rsidRDefault="00A42D04" w:rsidP="00A42D04">
      <w:pPr>
        <w:pStyle w:val="PL"/>
        <w:rPr>
          <w:ins w:id="7167" w:author="Author"/>
          <w:del w:id="7168" w:author="Author"/>
          <w:noProof w:val="0"/>
          <w:snapToGrid w:val="0"/>
        </w:rPr>
      </w:pPr>
      <w:ins w:id="7169" w:author="Author">
        <w:del w:id="7170" w:author="Author">
          <w:r w:rsidRPr="001F5312" w:rsidDel="00CA6AAB">
            <w:rPr>
              <w:noProof w:val="0"/>
              <w:snapToGrid w:val="0"/>
            </w:rPr>
            <w:delText>MulticastSessionDeactivationResponseTransfer-ExtIEs NGAP-PROTOCOL-EXTENSION ::= {</w:delText>
          </w:r>
        </w:del>
      </w:ins>
    </w:p>
    <w:p w14:paraId="151EE465" w14:textId="4BB64251" w:rsidR="00A42D04" w:rsidRPr="001F5312" w:rsidDel="00CA6AAB" w:rsidRDefault="00A42D04" w:rsidP="00A42D04">
      <w:pPr>
        <w:pStyle w:val="PL"/>
        <w:rPr>
          <w:ins w:id="7171" w:author="Author"/>
          <w:del w:id="7172" w:author="Author"/>
          <w:noProof w:val="0"/>
          <w:snapToGrid w:val="0"/>
        </w:rPr>
      </w:pPr>
      <w:ins w:id="7173" w:author="Author">
        <w:del w:id="7174" w:author="Author">
          <w:r w:rsidRPr="001F5312" w:rsidDel="00CA6AAB">
            <w:rPr>
              <w:noProof w:val="0"/>
              <w:snapToGrid w:val="0"/>
            </w:rPr>
            <w:tab/>
            <w:delText>...</w:delText>
          </w:r>
        </w:del>
      </w:ins>
    </w:p>
    <w:p w14:paraId="5D2CB122" w14:textId="6A2D5F1C" w:rsidR="00A42D04" w:rsidRPr="001F5312" w:rsidDel="00CA6AAB" w:rsidRDefault="00A42D04" w:rsidP="00A42D04">
      <w:pPr>
        <w:pStyle w:val="PL"/>
        <w:rPr>
          <w:ins w:id="7175" w:author="Author"/>
          <w:del w:id="7176" w:author="Author"/>
          <w:noProof w:val="0"/>
          <w:snapToGrid w:val="0"/>
        </w:rPr>
      </w:pPr>
      <w:ins w:id="7177" w:author="Author">
        <w:del w:id="7178" w:author="Author">
          <w:r w:rsidRPr="001F5312" w:rsidDel="00CA6AAB">
            <w:rPr>
              <w:noProof w:val="0"/>
              <w:snapToGrid w:val="0"/>
            </w:rPr>
            <w:delText>}</w:delText>
          </w:r>
        </w:del>
      </w:ins>
    </w:p>
    <w:p w14:paraId="16945945" w14:textId="77777777" w:rsidR="00A42D04" w:rsidRPr="001F5312" w:rsidRDefault="00A42D04" w:rsidP="00A42D04">
      <w:pPr>
        <w:pStyle w:val="PL"/>
        <w:rPr>
          <w:ins w:id="7179" w:author="Author"/>
          <w:noProof w:val="0"/>
          <w:snapToGrid w:val="0"/>
        </w:rPr>
      </w:pPr>
    </w:p>
    <w:p w14:paraId="54315F77" w14:textId="77777777" w:rsidR="00A42D04" w:rsidRPr="001F5312" w:rsidRDefault="00A42D04" w:rsidP="00A42D04">
      <w:pPr>
        <w:pStyle w:val="PL"/>
        <w:rPr>
          <w:ins w:id="7180" w:author="Author"/>
          <w:noProof w:val="0"/>
          <w:snapToGrid w:val="0"/>
        </w:rPr>
      </w:pPr>
      <w:ins w:id="7181" w:author="Author">
        <w:r w:rsidRPr="001F5312">
          <w:rPr>
            <w:noProof w:val="0"/>
            <w:snapToGrid w:val="0"/>
          </w:rPr>
          <w:t>MulticastSessionUpdateRequestTransfer ::= SEQUENCE {</w:t>
        </w:r>
      </w:ins>
    </w:p>
    <w:p w14:paraId="0528494D" w14:textId="77777777" w:rsidR="00A42D04" w:rsidRPr="001F5312" w:rsidRDefault="00A42D04" w:rsidP="00A42D04">
      <w:pPr>
        <w:pStyle w:val="PL"/>
        <w:rPr>
          <w:ins w:id="7182" w:author="Author"/>
          <w:noProof w:val="0"/>
          <w:snapToGrid w:val="0"/>
        </w:rPr>
      </w:pPr>
      <w:ins w:id="7183" w:author="Author">
        <w:r w:rsidRPr="001F5312">
          <w:rPr>
            <w:noProof w:val="0"/>
            <w:snapToGrid w:val="0"/>
          </w:rPr>
          <w:tab/>
          <w:t>mBS</w:t>
        </w:r>
        <w:r w:rsidRPr="001F5312">
          <w:rPr>
            <w:noProof w:val="0"/>
            <w:lang w:val="fr-FR"/>
          </w:rPr>
          <w:t>-Session-ID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lang w:val="fr-FR"/>
          </w:rPr>
          <w:t>MBS-Session-ID</w:t>
        </w:r>
        <w:r w:rsidRPr="001F5312">
          <w:rPr>
            <w:noProof w:val="0"/>
            <w:snapToGrid w:val="0"/>
          </w:rPr>
          <w:t>,</w:t>
        </w:r>
      </w:ins>
    </w:p>
    <w:p w14:paraId="7590C61E" w14:textId="21684232" w:rsidR="00A42D04" w:rsidRPr="001F5312" w:rsidDel="00FC4AC0" w:rsidRDefault="00A42D04" w:rsidP="00A42D04">
      <w:pPr>
        <w:pStyle w:val="PL"/>
        <w:rPr>
          <w:ins w:id="7184" w:author="Author"/>
          <w:del w:id="7185" w:author="Ericsson User AV" w:date="2022-03-08T12:10:00Z"/>
          <w:noProof w:val="0"/>
          <w:snapToGrid w:val="0"/>
        </w:rPr>
      </w:pPr>
      <w:ins w:id="7186" w:author="Author">
        <w:del w:id="7187" w:author="Ericsson User AV" w:date="2022-03-08T12:10:00Z">
          <w:r w:rsidRPr="001F5312" w:rsidDel="00FC4AC0">
            <w:rPr>
              <w:noProof w:val="0"/>
              <w:snapToGrid w:val="0"/>
            </w:rPr>
            <w:tab/>
          </w:r>
          <w:r w:rsidRPr="001F5312" w:rsidDel="00FC4AC0">
            <w:delText>mBS-Area-Session-ID</w:delText>
          </w:r>
          <w:r w:rsidRPr="001F5312" w:rsidDel="00FC4AC0">
            <w:rPr>
              <w:noProof w:val="0"/>
              <w:snapToGrid w:val="0"/>
            </w:rPr>
            <w:tab/>
          </w:r>
          <w:r w:rsidRPr="001F5312" w:rsidDel="00FC4AC0">
            <w:rPr>
              <w:noProof w:val="0"/>
              <w:snapToGrid w:val="0"/>
            </w:rPr>
            <w:tab/>
          </w:r>
          <w:r w:rsidRPr="001F5312" w:rsidDel="00FC4AC0">
            <w:rPr>
              <w:noProof w:val="0"/>
              <w:snapToGrid w:val="0"/>
            </w:rPr>
            <w:tab/>
          </w:r>
          <w:r w:rsidRPr="001F5312" w:rsidDel="00FC4AC0">
            <w:rPr>
              <w:noProof w:val="0"/>
              <w:snapToGrid w:val="0"/>
            </w:rPr>
            <w:tab/>
          </w:r>
          <w:r w:rsidRPr="001F5312" w:rsidDel="00FC4AC0">
            <w:rPr>
              <w:noProof w:val="0"/>
              <w:snapToGrid w:val="0"/>
            </w:rPr>
            <w:tab/>
          </w:r>
          <w:r w:rsidRPr="001F5312" w:rsidDel="00FC4AC0">
            <w:delText>MBS-Area-Session-ID</w:delText>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tab/>
          </w:r>
          <w:r w:rsidRPr="001F5312" w:rsidDel="00FC4AC0">
            <w:rPr>
              <w:snapToGrid w:val="0"/>
            </w:rPr>
            <w:delText>OPTIONAL</w:delText>
          </w:r>
          <w:r w:rsidRPr="001F5312" w:rsidDel="00FC4AC0">
            <w:rPr>
              <w:noProof w:val="0"/>
              <w:snapToGrid w:val="0"/>
            </w:rPr>
            <w:delText>,</w:delText>
          </w:r>
        </w:del>
      </w:ins>
    </w:p>
    <w:p w14:paraId="4E0D611D" w14:textId="77777777" w:rsidR="00A42D04" w:rsidRPr="001F5312" w:rsidRDefault="00A42D04" w:rsidP="00A42D04">
      <w:pPr>
        <w:pStyle w:val="PL"/>
        <w:rPr>
          <w:ins w:id="7188" w:author="Author"/>
          <w:noProof w:val="0"/>
          <w:snapToGrid w:val="0"/>
        </w:rPr>
      </w:pPr>
      <w:ins w:id="7189" w:author="Author">
        <w:r w:rsidRPr="001F5312">
          <w:rPr>
            <w:rFonts w:eastAsia="Malgun Gothic"/>
            <w:noProof w:val="0"/>
            <w:snapToGrid w:val="0"/>
          </w:rPr>
          <w:tab/>
          <w:t>mBS-</w:t>
        </w:r>
        <w:r w:rsidRPr="001F5312">
          <w:rPr>
            <w:noProof w:val="0"/>
            <w:snapToGrid w:val="0"/>
          </w:rPr>
          <w:t>ServiceArea</w:t>
        </w:r>
        <w:del w:id="7190" w:author="Ericsson User AV" w:date="2022-03-08T12:10:00Z">
          <w:r w:rsidRPr="001F5312" w:rsidDel="00FC4AC0">
            <w:rPr>
              <w:noProof w:val="0"/>
              <w:snapToGrid w:val="0"/>
            </w:rPr>
            <w:delText>Information</w:delText>
          </w:r>
        </w:del>
        <w:r w:rsidRPr="001F5312">
          <w:rPr>
            <w:noProof w:val="0"/>
            <w:snapToGrid w:val="0"/>
          </w:rPr>
          <w:tab/>
        </w:r>
        <w:r w:rsidRPr="001F5312">
          <w:rPr>
            <w:noProof w:val="0"/>
            <w:snapToGrid w:val="0"/>
          </w:rPr>
          <w:tab/>
        </w:r>
        <w:r w:rsidRPr="001F5312">
          <w:rPr>
            <w:noProof w:val="0"/>
            <w:snapToGrid w:val="0"/>
          </w:rPr>
          <w:tab/>
        </w:r>
        <w:r w:rsidRPr="001F5312">
          <w:rPr>
            <w:rFonts w:eastAsia="Malgun Gothic"/>
            <w:noProof w:val="0"/>
            <w:snapToGrid w:val="0"/>
          </w:rPr>
          <w:t>MBS-</w:t>
        </w:r>
        <w:r w:rsidRPr="001F5312">
          <w:rPr>
            <w:noProof w:val="0"/>
            <w:snapToGrid w:val="0"/>
          </w:rPr>
          <w:t>ServiceArea</w:t>
        </w:r>
        <w:del w:id="7191" w:author="Ericsson User AV" w:date="2022-03-08T12:10:00Z">
          <w:r w:rsidRPr="001F5312" w:rsidDel="00FC4AC0">
            <w:rPr>
              <w:noProof w:val="0"/>
              <w:snapToGrid w:val="0"/>
            </w:rPr>
            <w:delText>Information</w:delText>
          </w:r>
        </w:del>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725364E2" w14:textId="7A30805B" w:rsidR="00A42D04" w:rsidRPr="001F5312" w:rsidRDefault="00A42D04" w:rsidP="00A42D04">
      <w:pPr>
        <w:pStyle w:val="PL"/>
        <w:rPr>
          <w:ins w:id="7192" w:author="Author"/>
          <w:noProof w:val="0"/>
          <w:snapToGrid w:val="0"/>
        </w:rPr>
      </w:pPr>
      <w:ins w:id="7193" w:author="Author">
        <w:r w:rsidRPr="001F5312">
          <w:rPr>
            <w:noProof w:val="0"/>
            <w:snapToGrid w:val="0"/>
          </w:rPr>
          <w:tab/>
        </w:r>
      </w:ins>
      <w:ins w:id="7194" w:author="Ericsson User AV" w:date="2022-03-08T11:09:00Z">
        <w:r w:rsidR="00020FB0" w:rsidRPr="001F5312">
          <w:rPr>
            <w:noProof w:val="0"/>
            <w:snapToGrid w:val="0"/>
          </w:rPr>
          <w:t>mBS-QoSFlows-ToBeSetupModList</w:t>
        </w:r>
      </w:ins>
      <w:ins w:id="7195" w:author="Author">
        <w:del w:id="7196" w:author="Ericsson User AV" w:date="2022-03-08T11:09:00Z">
          <w:r w:rsidRPr="001F5312" w:rsidDel="00020FB0">
            <w:rPr>
              <w:noProof w:val="0"/>
              <w:snapToGrid w:val="0"/>
            </w:rPr>
            <w:delText>mBS-QosFlowsToBeSetuporModifyList</w:delText>
          </w:r>
        </w:del>
        <w:r w:rsidRPr="001F5312">
          <w:rPr>
            <w:noProof w:val="0"/>
            <w:snapToGrid w:val="0"/>
          </w:rPr>
          <w:tab/>
        </w:r>
      </w:ins>
      <w:ins w:id="7197" w:author="Ericsson User AV" w:date="2022-03-08T11:09:00Z">
        <w:r w:rsidR="00020FB0" w:rsidRPr="001F5312">
          <w:rPr>
            <w:noProof w:val="0"/>
            <w:snapToGrid w:val="0"/>
          </w:rPr>
          <w:t>MBS-QoSFlows-ToBeSetupModList</w:t>
        </w:r>
      </w:ins>
      <w:ins w:id="7198" w:author="Author">
        <w:del w:id="7199" w:author="Ericsson User AV" w:date="2022-03-08T11:09:00Z">
          <w:r w:rsidRPr="001F5312" w:rsidDel="00020FB0">
            <w:rPr>
              <w:noProof w:val="0"/>
              <w:snapToGrid w:val="0"/>
            </w:rPr>
            <w:delText>MBS-QosFlowsToBeSetuporModifyList</w:delText>
          </w:r>
        </w:del>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045219A8" w14:textId="77777777" w:rsidR="00A42D04" w:rsidRPr="001F5312" w:rsidRDefault="00A42D04" w:rsidP="00A42D04">
      <w:pPr>
        <w:pStyle w:val="PL"/>
        <w:rPr>
          <w:ins w:id="7200" w:author="Author"/>
          <w:noProof w:val="0"/>
          <w:snapToGrid w:val="0"/>
        </w:rPr>
      </w:pPr>
      <w:ins w:id="7201" w:author="Author">
        <w:r w:rsidRPr="001F5312">
          <w:rPr>
            <w:noProof w:val="0"/>
            <w:snapToGrid w:val="0"/>
          </w:rPr>
          <w:tab/>
          <w:t xml:space="preserve">mBS-QosFlowToBeReleaseList </w:t>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OPTIONAL</w:t>
        </w:r>
        <w:r w:rsidRPr="001F5312">
          <w:rPr>
            <w:noProof w:val="0"/>
            <w:snapToGrid w:val="0"/>
          </w:rPr>
          <w:t>,</w:t>
        </w:r>
      </w:ins>
    </w:p>
    <w:p w14:paraId="5CAEF6B4" w14:textId="77777777" w:rsidR="00A42D04" w:rsidRPr="001F5312" w:rsidRDefault="00A42D04" w:rsidP="00A42D04">
      <w:pPr>
        <w:pStyle w:val="PL"/>
        <w:rPr>
          <w:ins w:id="7202" w:author="Author"/>
          <w:noProof w:val="0"/>
          <w:snapToGrid w:val="0"/>
        </w:rPr>
      </w:pPr>
      <w:ins w:id="7203"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ProtocolExtensionContainer { { MulticastSessionUpdateRequestTransfer-ExtIEs} } </w:t>
        </w:r>
        <w:r w:rsidRPr="001F5312">
          <w:rPr>
            <w:noProof w:val="0"/>
            <w:snapToGrid w:val="0"/>
          </w:rPr>
          <w:tab/>
          <w:t>OPTIONAL,</w:t>
        </w:r>
      </w:ins>
    </w:p>
    <w:p w14:paraId="3F3B4BD4" w14:textId="77777777" w:rsidR="00A42D04" w:rsidRPr="001F5312" w:rsidRDefault="00A42D04" w:rsidP="00A42D04">
      <w:pPr>
        <w:pStyle w:val="PL"/>
        <w:rPr>
          <w:ins w:id="7204" w:author="Author"/>
          <w:noProof w:val="0"/>
          <w:snapToGrid w:val="0"/>
        </w:rPr>
      </w:pPr>
      <w:ins w:id="7205" w:author="Author">
        <w:r w:rsidRPr="001F5312">
          <w:rPr>
            <w:noProof w:val="0"/>
            <w:snapToGrid w:val="0"/>
          </w:rPr>
          <w:tab/>
          <w:t>...</w:t>
        </w:r>
      </w:ins>
    </w:p>
    <w:p w14:paraId="60D8E831" w14:textId="77777777" w:rsidR="00A42D04" w:rsidRPr="001F5312" w:rsidRDefault="00A42D04" w:rsidP="00A42D04">
      <w:pPr>
        <w:pStyle w:val="PL"/>
        <w:rPr>
          <w:ins w:id="7206" w:author="Author"/>
          <w:noProof w:val="0"/>
          <w:snapToGrid w:val="0"/>
        </w:rPr>
      </w:pPr>
      <w:ins w:id="7207" w:author="Author">
        <w:r w:rsidRPr="001F5312">
          <w:rPr>
            <w:noProof w:val="0"/>
            <w:snapToGrid w:val="0"/>
          </w:rPr>
          <w:t>}</w:t>
        </w:r>
      </w:ins>
    </w:p>
    <w:p w14:paraId="7C509A61" w14:textId="77777777" w:rsidR="00A42D04" w:rsidRPr="001F5312" w:rsidRDefault="00A42D04" w:rsidP="00A42D04">
      <w:pPr>
        <w:pStyle w:val="PL"/>
        <w:rPr>
          <w:ins w:id="7208" w:author="Author"/>
          <w:noProof w:val="0"/>
          <w:snapToGrid w:val="0"/>
        </w:rPr>
      </w:pPr>
    </w:p>
    <w:p w14:paraId="3B3F81BC" w14:textId="77777777" w:rsidR="00A42D04" w:rsidRPr="001F5312" w:rsidRDefault="00A42D04" w:rsidP="00A42D04">
      <w:pPr>
        <w:pStyle w:val="PL"/>
        <w:rPr>
          <w:ins w:id="7209" w:author="Author"/>
          <w:noProof w:val="0"/>
          <w:snapToGrid w:val="0"/>
        </w:rPr>
      </w:pPr>
      <w:ins w:id="7210" w:author="Author">
        <w:r w:rsidRPr="001F5312">
          <w:rPr>
            <w:noProof w:val="0"/>
            <w:snapToGrid w:val="0"/>
          </w:rPr>
          <w:t>MulticastSessionUpdateRequestTransfer-ExtIEs NGAP-PROTOCOL-EXTENSION ::= {</w:t>
        </w:r>
      </w:ins>
    </w:p>
    <w:p w14:paraId="0E60E4F0" w14:textId="77777777" w:rsidR="00A42D04" w:rsidRPr="001F5312" w:rsidRDefault="00A42D04" w:rsidP="00A42D04">
      <w:pPr>
        <w:pStyle w:val="PL"/>
        <w:rPr>
          <w:ins w:id="7211" w:author="Author"/>
          <w:noProof w:val="0"/>
          <w:snapToGrid w:val="0"/>
        </w:rPr>
      </w:pPr>
      <w:ins w:id="7212" w:author="Author">
        <w:r w:rsidRPr="001F5312">
          <w:rPr>
            <w:noProof w:val="0"/>
            <w:snapToGrid w:val="0"/>
          </w:rPr>
          <w:tab/>
          <w:t>...</w:t>
        </w:r>
      </w:ins>
    </w:p>
    <w:p w14:paraId="363B8449" w14:textId="77777777" w:rsidR="00A42D04" w:rsidRPr="001F5312" w:rsidRDefault="00A42D04" w:rsidP="00A42D04">
      <w:pPr>
        <w:pStyle w:val="PL"/>
        <w:rPr>
          <w:ins w:id="7213" w:author="Author"/>
          <w:noProof w:val="0"/>
          <w:snapToGrid w:val="0"/>
        </w:rPr>
      </w:pPr>
      <w:ins w:id="7214" w:author="Author">
        <w:r w:rsidRPr="001F5312">
          <w:rPr>
            <w:noProof w:val="0"/>
            <w:snapToGrid w:val="0"/>
          </w:rPr>
          <w:t>}</w:t>
        </w:r>
      </w:ins>
    </w:p>
    <w:p w14:paraId="244EA7BB" w14:textId="77777777" w:rsidR="00A42D04" w:rsidRPr="001F5312" w:rsidRDefault="00A42D04" w:rsidP="00A42D04">
      <w:pPr>
        <w:pStyle w:val="PL"/>
        <w:rPr>
          <w:ins w:id="7215" w:author="Author"/>
          <w:noProof w:val="0"/>
          <w:snapToGrid w:val="0"/>
        </w:rPr>
      </w:pPr>
    </w:p>
    <w:p w14:paraId="78858826" w14:textId="77777777" w:rsidR="00A42D04" w:rsidRPr="001F5312" w:rsidRDefault="00A42D04" w:rsidP="00A42D04">
      <w:pPr>
        <w:pStyle w:val="PL"/>
        <w:rPr>
          <w:ins w:id="7216" w:author="Author"/>
          <w:noProof w:val="0"/>
          <w:snapToGrid w:val="0"/>
        </w:rPr>
      </w:pPr>
    </w:p>
    <w:p w14:paraId="35C50421" w14:textId="2799F711" w:rsidR="00A42D04" w:rsidRPr="001F5312" w:rsidDel="00CA6AAB" w:rsidRDefault="00A42D04" w:rsidP="00A42D04">
      <w:pPr>
        <w:pStyle w:val="PL"/>
        <w:rPr>
          <w:ins w:id="7217" w:author="Author"/>
          <w:del w:id="7218" w:author="Author"/>
          <w:noProof w:val="0"/>
          <w:snapToGrid w:val="0"/>
        </w:rPr>
      </w:pPr>
      <w:ins w:id="7219" w:author="Author">
        <w:del w:id="7220" w:author="Author">
          <w:r w:rsidRPr="001F5312" w:rsidDel="00CA6AAB">
            <w:rPr>
              <w:noProof w:val="0"/>
              <w:snapToGrid w:val="0"/>
            </w:rPr>
            <w:delText>MulticastSessionUpdateResponseTransfer ::= SEQUENCE {</w:delText>
          </w:r>
        </w:del>
      </w:ins>
    </w:p>
    <w:p w14:paraId="623C363C" w14:textId="03B1C5DC" w:rsidR="00A42D04" w:rsidRPr="001F5312" w:rsidDel="00CA6AAB" w:rsidRDefault="00A42D04" w:rsidP="00A42D04">
      <w:pPr>
        <w:pStyle w:val="PL"/>
        <w:rPr>
          <w:ins w:id="7221" w:author="Author"/>
          <w:del w:id="7222" w:author="Author"/>
          <w:noProof w:val="0"/>
          <w:snapToGrid w:val="0"/>
        </w:rPr>
      </w:pPr>
      <w:ins w:id="7223" w:author="Author">
        <w:del w:id="7224" w:author="Author">
          <w:r w:rsidRPr="001F5312" w:rsidDel="00CA6AAB">
            <w:rPr>
              <w:noProof w:val="0"/>
              <w:snapToGrid w:val="0"/>
            </w:rPr>
            <w:tab/>
            <w:delText>mBS</w:delText>
          </w:r>
          <w:r w:rsidRPr="001F5312" w:rsidDel="00CA6AAB">
            <w:rPr>
              <w:noProof w:val="0"/>
              <w:lang w:val="fr-FR"/>
            </w:rPr>
            <w:delText>-Session-ID</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lang w:val="fr-FR"/>
            </w:rPr>
            <w:delText>MBS-Session-ID</w:delText>
          </w:r>
          <w:r w:rsidRPr="001F5312" w:rsidDel="00CA6AAB">
            <w:rPr>
              <w:noProof w:val="0"/>
              <w:snapToGrid w:val="0"/>
            </w:rPr>
            <w:delText>,</w:delText>
          </w:r>
        </w:del>
      </w:ins>
    </w:p>
    <w:p w14:paraId="3AF98A3E" w14:textId="42DC4E4F" w:rsidR="00A42D04" w:rsidRPr="001F5312" w:rsidDel="00CA6AAB" w:rsidRDefault="00A42D04" w:rsidP="00A42D04">
      <w:pPr>
        <w:pStyle w:val="PL"/>
        <w:rPr>
          <w:ins w:id="7225" w:author="Author"/>
          <w:del w:id="7226" w:author="Author"/>
          <w:noProof w:val="0"/>
          <w:snapToGrid w:val="0"/>
        </w:rPr>
      </w:pPr>
      <w:ins w:id="7227" w:author="Author">
        <w:del w:id="7228" w:author="Author">
          <w:r w:rsidRPr="001F5312" w:rsidDel="00CA6AAB">
            <w:rPr>
              <w:noProof w:val="0"/>
              <w:snapToGrid w:val="0"/>
            </w:rPr>
            <w:tab/>
          </w:r>
          <w:r w:rsidRPr="001F5312" w:rsidDel="00CA6AAB">
            <w:delText>mBS-Area-Session-ID</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delText>MBS-Area-Session-ID</w:delText>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rPr>
              <w:snapToGrid w:val="0"/>
            </w:rPr>
            <w:delText>OPTIONAL</w:delText>
          </w:r>
          <w:r w:rsidRPr="001F5312" w:rsidDel="00CA6AAB">
            <w:rPr>
              <w:noProof w:val="0"/>
              <w:snapToGrid w:val="0"/>
            </w:rPr>
            <w:delText>,</w:delText>
          </w:r>
        </w:del>
      </w:ins>
    </w:p>
    <w:p w14:paraId="12393C53" w14:textId="793870C9" w:rsidR="00A42D04" w:rsidRPr="001F5312" w:rsidDel="00CA6AAB" w:rsidRDefault="00A42D04" w:rsidP="00A42D04">
      <w:pPr>
        <w:pStyle w:val="PL"/>
        <w:rPr>
          <w:ins w:id="7229" w:author="Author"/>
          <w:del w:id="7230" w:author="Author"/>
          <w:noProof w:val="0"/>
          <w:snapToGrid w:val="0"/>
        </w:rPr>
      </w:pPr>
      <w:ins w:id="7231" w:author="Author">
        <w:del w:id="7232" w:author="Author">
          <w:r w:rsidRPr="001F5312" w:rsidDel="00CA6AAB">
            <w:rPr>
              <w:noProof w:val="0"/>
              <w:snapToGrid w:val="0"/>
            </w:rPr>
            <w:tab/>
            <w:delText>iE-Extensions</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 xml:space="preserve">ProtocolExtensionContainer { { MulticastSessionUpdateRequestTransfer-ExtIEs} } </w:delText>
          </w:r>
          <w:r w:rsidRPr="001F5312" w:rsidDel="00CA6AAB">
            <w:rPr>
              <w:noProof w:val="0"/>
              <w:snapToGrid w:val="0"/>
            </w:rPr>
            <w:tab/>
            <w:delText>OPTIONAL,</w:delText>
          </w:r>
        </w:del>
      </w:ins>
    </w:p>
    <w:p w14:paraId="38CC00CA" w14:textId="47E0D4E3" w:rsidR="00A42D04" w:rsidRPr="001F5312" w:rsidDel="00CA6AAB" w:rsidRDefault="00A42D04" w:rsidP="00A42D04">
      <w:pPr>
        <w:pStyle w:val="PL"/>
        <w:rPr>
          <w:ins w:id="7233" w:author="Author"/>
          <w:del w:id="7234" w:author="Author"/>
          <w:noProof w:val="0"/>
          <w:snapToGrid w:val="0"/>
        </w:rPr>
      </w:pPr>
      <w:ins w:id="7235" w:author="Author">
        <w:del w:id="7236" w:author="Author">
          <w:r w:rsidRPr="001F5312" w:rsidDel="00CA6AAB">
            <w:rPr>
              <w:noProof w:val="0"/>
              <w:snapToGrid w:val="0"/>
            </w:rPr>
            <w:tab/>
            <w:delText>...</w:delText>
          </w:r>
        </w:del>
      </w:ins>
    </w:p>
    <w:p w14:paraId="0547078C" w14:textId="06491117" w:rsidR="00A42D04" w:rsidRPr="001F5312" w:rsidDel="00CA6AAB" w:rsidRDefault="00A42D04" w:rsidP="00A42D04">
      <w:pPr>
        <w:pStyle w:val="PL"/>
        <w:rPr>
          <w:ins w:id="7237" w:author="Author"/>
          <w:del w:id="7238" w:author="Author"/>
          <w:noProof w:val="0"/>
          <w:snapToGrid w:val="0"/>
        </w:rPr>
      </w:pPr>
      <w:ins w:id="7239" w:author="Author">
        <w:del w:id="7240" w:author="Author">
          <w:r w:rsidRPr="001F5312" w:rsidDel="00CA6AAB">
            <w:rPr>
              <w:noProof w:val="0"/>
              <w:snapToGrid w:val="0"/>
            </w:rPr>
            <w:delText>}</w:delText>
          </w:r>
        </w:del>
      </w:ins>
    </w:p>
    <w:p w14:paraId="10F94840" w14:textId="3C2165F0" w:rsidR="00A42D04" w:rsidRPr="001F5312" w:rsidDel="00CA6AAB" w:rsidRDefault="00A42D04" w:rsidP="00A42D04">
      <w:pPr>
        <w:pStyle w:val="PL"/>
        <w:rPr>
          <w:ins w:id="7241" w:author="Author"/>
          <w:del w:id="7242" w:author="Author"/>
          <w:noProof w:val="0"/>
          <w:snapToGrid w:val="0"/>
        </w:rPr>
      </w:pPr>
    </w:p>
    <w:p w14:paraId="4655702E" w14:textId="68508612" w:rsidR="00A42D04" w:rsidRPr="001F5312" w:rsidDel="00CA6AAB" w:rsidRDefault="00A42D04" w:rsidP="00A42D04">
      <w:pPr>
        <w:pStyle w:val="PL"/>
        <w:rPr>
          <w:ins w:id="7243" w:author="Author"/>
          <w:del w:id="7244" w:author="Author"/>
          <w:noProof w:val="0"/>
          <w:snapToGrid w:val="0"/>
        </w:rPr>
      </w:pPr>
    </w:p>
    <w:p w14:paraId="56BD5FA3" w14:textId="00AF9537" w:rsidR="00A42D04" w:rsidRPr="001F5312" w:rsidDel="00CA6AAB" w:rsidRDefault="00A42D04" w:rsidP="00A42D04">
      <w:pPr>
        <w:pStyle w:val="PL"/>
        <w:rPr>
          <w:ins w:id="7245" w:author="Author"/>
          <w:del w:id="7246" w:author="Author"/>
          <w:noProof w:val="0"/>
          <w:snapToGrid w:val="0"/>
        </w:rPr>
      </w:pPr>
      <w:ins w:id="7247" w:author="Author">
        <w:del w:id="7248" w:author="Author">
          <w:r w:rsidRPr="001F5312" w:rsidDel="00CA6AAB">
            <w:rPr>
              <w:noProof w:val="0"/>
              <w:snapToGrid w:val="0"/>
            </w:rPr>
            <w:delText>MulticastSessionUpdateUnsuccessfulTransfer ::= SEQUENCE {</w:delText>
          </w:r>
        </w:del>
      </w:ins>
    </w:p>
    <w:p w14:paraId="3A0AE2A2" w14:textId="7EE857F0" w:rsidR="00A42D04" w:rsidRPr="001F5312" w:rsidDel="00CA6AAB" w:rsidRDefault="00A42D04" w:rsidP="00A42D04">
      <w:pPr>
        <w:pStyle w:val="PL"/>
        <w:rPr>
          <w:ins w:id="7249" w:author="Author"/>
          <w:del w:id="7250" w:author="Author"/>
          <w:noProof w:val="0"/>
          <w:snapToGrid w:val="0"/>
        </w:rPr>
      </w:pPr>
      <w:ins w:id="7251" w:author="Author">
        <w:del w:id="7252" w:author="Author">
          <w:r w:rsidRPr="001F5312" w:rsidDel="00CA6AAB">
            <w:rPr>
              <w:noProof w:val="0"/>
              <w:snapToGrid w:val="0"/>
            </w:rPr>
            <w:tab/>
            <w:delText>mBS</w:delText>
          </w:r>
          <w:r w:rsidRPr="001F5312" w:rsidDel="00CA6AAB">
            <w:rPr>
              <w:noProof w:val="0"/>
              <w:lang w:val="fr-FR"/>
            </w:rPr>
            <w:delText>-Session-ID</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lang w:val="fr-FR"/>
            </w:rPr>
            <w:delText>MBS-Session-ID</w:delText>
          </w:r>
          <w:r w:rsidRPr="001F5312" w:rsidDel="00CA6AAB">
            <w:rPr>
              <w:noProof w:val="0"/>
              <w:snapToGrid w:val="0"/>
            </w:rPr>
            <w:delText>,</w:delText>
          </w:r>
        </w:del>
      </w:ins>
    </w:p>
    <w:p w14:paraId="4EA52257" w14:textId="2174A8D8" w:rsidR="00A42D04" w:rsidRPr="001F5312" w:rsidDel="00CA6AAB" w:rsidRDefault="00A42D04" w:rsidP="00A42D04">
      <w:pPr>
        <w:pStyle w:val="PL"/>
        <w:rPr>
          <w:ins w:id="7253" w:author="Author"/>
          <w:del w:id="7254" w:author="Author"/>
          <w:noProof w:val="0"/>
          <w:snapToGrid w:val="0"/>
        </w:rPr>
      </w:pPr>
      <w:ins w:id="7255" w:author="Author">
        <w:del w:id="7256" w:author="Author">
          <w:r w:rsidRPr="001F5312" w:rsidDel="00CA6AAB">
            <w:rPr>
              <w:noProof w:val="0"/>
              <w:snapToGrid w:val="0"/>
            </w:rPr>
            <w:tab/>
          </w:r>
          <w:r w:rsidRPr="001F5312" w:rsidDel="00CA6AAB">
            <w:delText>mBS-Area-Session-ID</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delText>MBS-Area-Session-ID</w:delText>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tab/>
          </w:r>
          <w:r w:rsidRPr="001F5312" w:rsidDel="00CA6AAB">
            <w:rPr>
              <w:snapToGrid w:val="0"/>
            </w:rPr>
            <w:delText>OPTIONAL</w:delText>
          </w:r>
          <w:r w:rsidRPr="001F5312" w:rsidDel="00CA6AAB">
            <w:rPr>
              <w:noProof w:val="0"/>
              <w:snapToGrid w:val="0"/>
            </w:rPr>
            <w:delText>,</w:delText>
          </w:r>
        </w:del>
      </w:ins>
    </w:p>
    <w:p w14:paraId="30233401" w14:textId="35A8F917" w:rsidR="00A42D04" w:rsidRPr="001F5312" w:rsidDel="00CA6AAB" w:rsidRDefault="00A42D04" w:rsidP="00A42D04">
      <w:pPr>
        <w:pStyle w:val="PL"/>
        <w:rPr>
          <w:ins w:id="7257" w:author="Author"/>
          <w:del w:id="7258" w:author="Author"/>
          <w:noProof w:val="0"/>
          <w:snapToGrid w:val="0"/>
        </w:rPr>
      </w:pPr>
      <w:ins w:id="7259" w:author="Author">
        <w:del w:id="7260" w:author="Author">
          <w:r w:rsidRPr="001F5312" w:rsidDel="00CA6AAB">
            <w:rPr>
              <w:noProof w:val="0"/>
              <w:snapToGrid w:val="0"/>
            </w:rPr>
            <w:tab/>
            <w:delText>cause</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Cause,</w:delText>
          </w:r>
        </w:del>
      </w:ins>
    </w:p>
    <w:p w14:paraId="518EE061" w14:textId="15116D4F" w:rsidR="00A42D04" w:rsidRPr="001F5312" w:rsidDel="00CA6AAB" w:rsidRDefault="00A42D04" w:rsidP="00A42D04">
      <w:pPr>
        <w:pStyle w:val="PL"/>
        <w:rPr>
          <w:ins w:id="7261" w:author="Author"/>
          <w:del w:id="7262" w:author="Author"/>
          <w:noProof w:val="0"/>
          <w:snapToGrid w:val="0"/>
        </w:rPr>
      </w:pPr>
      <w:ins w:id="7263" w:author="Author">
        <w:del w:id="7264" w:author="Author">
          <w:r w:rsidRPr="001F5312" w:rsidDel="00CA6AAB">
            <w:rPr>
              <w:noProof w:val="0"/>
              <w:snapToGrid w:val="0"/>
            </w:rPr>
            <w:tab/>
            <w:delText>criticalityDiagnostics</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CriticalityDiagnostics</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OPTIONAL,</w:delText>
          </w:r>
        </w:del>
      </w:ins>
    </w:p>
    <w:p w14:paraId="7142D728" w14:textId="5A3D9106" w:rsidR="00A42D04" w:rsidRPr="001F5312" w:rsidDel="00CA6AAB" w:rsidRDefault="00A42D04" w:rsidP="00A42D04">
      <w:pPr>
        <w:pStyle w:val="PL"/>
        <w:rPr>
          <w:ins w:id="7265" w:author="Author"/>
          <w:del w:id="7266" w:author="Author"/>
          <w:noProof w:val="0"/>
          <w:snapToGrid w:val="0"/>
        </w:rPr>
      </w:pPr>
      <w:ins w:id="7267" w:author="Author">
        <w:del w:id="7268" w:author="Author">
          <w:r w:rsidRPr="001F5312" w:rsidDel="00CA6AAB">
            <w:rPr>
              <w:noProof w:val="0"/>
              <w:snapToGrid w:val="0"/>
            </w:rPr>
            <w:tab/>
            <w:delText>iE-Extensions</w:delText>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r>
          <w:r w:rsidRPr="001F5312" w:rsidDel="00CA6AAB">
            <w:rPr>
              <w:noProof w:val="0"/>
              <w:snapToGrid w:val="0"/>
            </w:rPr>
            <w:tab/>
            <w:delText xml:space="preserve">ProtocolExtensionContainer { { MulticastSessionUpdateRequestTransfer-ExtIEs} } </w:delText>
          </w:r>
          <w:r w:rsidRPr="001F5312" w:rsidDel="00CA6AAB">
            <w:rPr>
              <w:noProof w:val="0"/>
              <w:snapToGrid w:val="0"/>
            </w:rPr>
            <w:tab/>
            <w:delText>OPTIONAL,</w:delText>
          </w:r>
        </w:del>
      </w:ins>
    </w:p>
    <w:p w14:paraId="2C450548" w14:textId="79267102" w:rsidR="00A42D04" w:rsidRPr="001F5312" w:rsidDel="00CA6AAB" w:rsidRDefault="00A42D04" w:rsidP="00A42D04">
      <w:pPr>
        <w:pStyle w:val="PL"/>
        <w:rPr>
          <w:ins w:id="7269" w:author="Author"/>
          <w:del w:id="7270" w:author="Author"/>
          <w:noProof w:val="0"/>
          <w:snapToGrid w:val="0"/>
        </w:rPr>
      </w:pPr>
      <w:ins w:id="7271" w:author="Author">
        <w:del w:id="7272" w:author="Author">
          <w:r w:rsidRPr="001F5312" w:rsidDel="00CA6AAB">
            <w:rPr>
              <w:noProof w:val="0"/>
              <w:snapToGrid w:val="0"/>
            </w:rPr>
            <w:tab/>
            <w:delText>...</w:delText>
          </w:r>
        </w:del>
      </w:ins>
    </w:p>
    <w:p w14:paraId="6EE8566C" w14:textId="36E8FCCB" w:rsidR="00A42D04" w:rsidRPr="001F5312" w:rsidDel="00CA6AAB" w:rsidRDefault="00A42D04" w:rsidP="00A42D04">
      <w:pPr>
        <w:pStyle w:val="PL"/>
        <w:rPr>
          <w:ins w:id="7273" w:author="Author"/>
          <w:del w:id="7274" w:author="Author"/>
          <w:noProof w:val="0"/>
          <w:snapToGrid w:val="0"/>
        </w:rPr>
      </w:pPr>
      <w:ins w:id="7275" w:author="Author">
        <w:del w:id="7276" w:author="Author">
          <w:r w:rsidRPr="001F5312" w:rsidDel="00CA6AAB">
            <w:rPr>
              <w:noProof w:val="0"/>
              <w:snapToGrid w:val="0"/>
            </w:rPr>
            <w:delText>}</w:delText>
          </w:r>
        </w:del>
      </w:ins>
    </w:p>
    <w:p w14:paraId="62486112" w14:textId="2336CE37" w:rsidR="00A42D04" w:rsidRPr="001F5312" w:rsidDel="00CA6AAB" w:rsidRDefault="00A42D04" w:rsidP="00A42D04">
      <w:pPr>
        <w:pStyle w:val="PL"/>
        <w:spacing w:line="0" w:lineRule="atLeast"/>
        <w:rPr>
          <w:ins w:id="7277" w:author="Author"/>
          <w:del w:id="7278" w:author="Author"/>
          <w:noProof w:val="0"/>
          <w:snapToGrid w:val="0"/>
        </w:rPr>
      </w:pPr>
    </w:p>
    <w:p w14:paraId="0BE3FE54" w14:textId="0891DEFD" w:rsidR="00913C57" w:rsidRPr="001F5312" w:rsidDel="00CA6AAB" w:rsidRDefault="00913C57" w:rsidP="00913C57">
      <w:pPr>
        <w:pStyle w:val="PL"/>
        <w:rPr>
          <w:ins w:id="7279" w:author="Author"/>
          <w:del w:id="7280" w:author="Author"/>
          <w:snapToGrid w:val="0"/>
        </w:rPr>
      </w:pPr>
    </w:p>
    <w:p w14:paraId="44A09217" w14:textId="328B65E7" w:rsidR="00913C57" w:rsidRPr="001F5312" w:rsidRDefault="00913C57" w:rsidP="00913C57">
      <w:pPr>
        <w:pStyle w:val="PL"/>
        <w:rPr>
          <w:ins w:id="7281" w:author="Author"/>
          <w:noProof w:val="0"/>
          <w:snapToGrid w:val="0"/>
        </w:rPr>
      </w:pPr>
      <w:ins w:id="7282" w:author="Author">
        <w:r w:rsidRPr="001F5312">
          <w:rPr>
            <w:noProof w:val="0"/>
            <w:snapToGrid w:val="0"/>
          </w:rPr>
          <w:t>MulticastGroup</w:t>
        </w:r>
        <w:r w:rsidR="0066623F" w:rsidRPr="001F5312">
          <w:rPr>
            <w:noProof w:val="0"/>
            <w:snapToGrid w:val="0"/>
          </w:rPr>
          <w:t>Paging</w:t>
        </w:r>
        <w:r w:rsidRPr="001F5312">
          <w:rPr>
            <w:noProof w:val="0"/>
            <w:snapToGrid w:val="0"/>
          </w:rPr>
          <w:t>AreaList ::= SEQUENCE (SIZE(1..maxnoofPagingAreas)) OF MulticastGroup</w:t>
        </w:r>
        <w:r w:rsidR="0066623F" w:rsidRPr="001F5312">
          <w:rPr>
            <w:noProof w:val="0"/>
            <w:snapToGrid w:val="0"/>
          </w:rPr>
          <w:t>Paging</w:t>
        </w:r>
        <w:r w:rsidRPr="001F5312">
          <w:rPr>
            <w:noProof w:val="0"/>
            <w:snapToGrid w:val="0"/>
          </w:rPr>
          <w:t>AreaItem</w:t>
        </w:r>
      </w:ins>
    </w:p>
    <w:p w14:paraId="5F115153" w14:textId="77777777" w:rsidR="00913C57" w:rsidRPr="001F5312" w:rsidRDefault="00913C57" w:rsidP="00913C57">
      <w:pPr>
        <w:pStyle w:val="PL"/>
        <w:rPr>
          <w:ins w:id="7283" w:author="Author"/>
          <w:noProof w:val="0"/>
          <w:snapToGrid w:val="0"/>
        </w:rPr>
      </w:pPr>
    </w:p>
    <w:p w14:paraId="3669B63E" w14:textId="24751559" w:rsidR="00913C57" w:rsidRPr="001F5312" w:rsidRDefault="00913C57" w:rsidP="00913C57">
      <w:pPr>
        <w:pStyle w:val="PL"/>
        <w:rPr>
          <w:ins w:id="7284" w:author="Author"/>
          <w:noProof w:val="0"/>
          <w:snapToGrid w:val="0"/>
        </w:rPr>
      </w:pPr>
      <w:ins w:id="7285" w:author="Author">
        <w:r w:rsidRPr="001F5312">
          <w:rPr>
            <w:noProof w:val="0"/>
            <w:snapToGrid w:val="0"/>
          </w:rPr>
          <w:t>MulticastGroup</w:t>
        </w:r>
        <w:r w:rsidR="0066623F" w:rsidRPr="001F5312">
          <w:rPr>
            <w:noProof w:val="0"/>
            <w:snapToGrid w:val="0"/>
          </w:rPr>
          <w:t>Paging</w:t>
        </w:r>
        <w:r w:rsidRPr="001F5312">
          <w:rPr>
            <w:noProof w:val="0"/>
            <w:snapToGrid w:val="0"/>
          </w:rPr>
          <w:t>AreaItem ::= SEQUENCE {</w:t>
        </w:r>
      </w:ins>
    </w:p>
    <w:p w14:paraId="1081413E" w14:textId="1D4833A3" w:rsidR="00913C57" w:rsidRPr="001F5312" w:rsidRDefault="00913C57" w:rsidP="007930CE">
      <w:pPr>
        <w:pStyle w:val="PL"/>
        <w:tabs>
          <w:tab w:val="clear" w:pos="5760"/>
        </w:tabs>
        <w:rPr>
          <w:ins w:id="7286" w:author="Author"/>
          <w:noProof w:val="0"/>
          <w:snapToGrid w:val="0"/>
        </w:rPr>
      </w:pPr>
      <w:ins w:id="7287" w:author="Author">
        <w:r w:rsidRPr="001F5312">
          <w:rPr>
            <w:noProof w:val="0"/>
            <w:snapToGrid w:val="0"/>
          </w:rPr>
          <w:tab/>
        </w:r>
        <w:r w:rsidR="00404904" w:rsidRPr="001F5312">
          <w:rPr>
            <w:noProof w:val="0"/>
            <w:snapToGrid w:val="0"/>
          </w:rPr>
          <w:t>m</w:t>
        </w:r>
        <w:r w:rsidRPr="001F5312">
          <w:rPr>
            <w:noProof w:val="0"/>
            <w:snapToGrid w:val="0"/>
          </w:rPr>
          <w:t>ulticast</w:t>
        </w:r>
        <w:r w:rsidR="00BA4F26" w:rsidRPr="001F5312">
          <w:rPr>
            <w:noProof w:val="0"/>
            <w:snapToGrid w:val="0"/>
          </w:rPr>
          <w:t>-</w:t>
        </w:r>
        <w:r w:rsidRPr="001F5312">
          <w:rPr>
            <w:noProof w:val="0"/>
            <w:snapToGrid w:val="0"/>
          </w:rPr>
          <w:t>Group</w:t>
        </w:r>
        <w:r w:rsidR="0066623F" w:rsidRPr="001F5312">
          <w:rPr>
            <w:noProof w:val="0"/>
            <w:snapToGrid w:val="0"/>
          </w:rPr>
          <w:t>Paging</w:t>
        </w:r>
        <w:r w:rsidR="00BA4F26" w:rsidRPr="001F5312">
          <w:rPr>
            <w:noProof w:val="0"/>
            <w:snapToGrid w:val="0"/>
          </w:rPr>
          <w:t>-</w:t>
        </w:r>
        <w:r w:rsidRPr="001F5312">
          <w:rPr>
            <w:noProof w:val="0"/>
            <w:snapToGrid w:val="0"/>
          </w:rPr>
          <w:t>Area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00404904" w:rsidRPr="001F5312">
          <w:rPr>
            <w:noProof w:val="0"/>
            <w:snapToGrid w:val="0"/>
          </w:rPr>
          <w:tab/>
        </w:r>
        <w:r w:rsidR="00404904" w:rsidRPr="001F5312">
          <w:rPr>
            <w:noProof w:val="0"/>
            <w:snapToGrid w:val="0"/>
          </w:rPr>
          <w:tab/>
        </w:r>
        <w:r w:rsidR="00404904" w:rsidRPr="001F5312">
          <w:rPr>
            <w:noProof w:val="0"/>
            <w:snapToGrid w:val="0"/>
          </w:rPr>
          <w:tab/>
          <w:t>M</w:t>
        </w:r>
        <w:r w:rsidRPr="001F5312">
          <w:rPr>
            <w:noProof w:val="0"/>
            <w:snapToGrid w:val="0"/>
          </w:rPr>
          <w:t>ulticast</w:t>
        </w:r>
        <w:r w:rsidR="00BA4F26" w:rsidRPr="001F5312">
          <w:rPr>
            <w:noProof w:val="0"/>
            <w:snapToGrid w:val="0"/>
          </w:rPr>
          <w:t>-</w:t>
        </w:r>
        <w:r w:rsidRPr="001F5312">
          <w:rPr>
            <w:noProof w:val="0"/>
            <w:snapToGrid w:val="0"/>
          </w:rPr>
          <w:t>Group</w:t>
        </w:r>
        <w:r w:rsidR="0066623F" w:rsidRPr="001F5312">
          <w:rPr>
            <w:noProof w:val="0"/>
            <w:snapToGrid w:val="0"/>
          </w:rPr>
          <w:t>Paging</w:t>
        </w:r>
        <w:r w:rsidR="00BA4F26" w:rsidRPr="001F5312">
          <w:rPr>
            <w:noProof w:val="0"/>
            <w:snapToGrid w:val="0"/>
          </w:rPr>
          <w:t>-</w:t>
        </w:r>
        <w:r w:rsidRPr="001F5312">
          <w:rPr>
            <w:noProof w:val="0"/>
            <w:snapToGrid w:val="0"/>
          </w:rPr>
          <w:t>Area,</w:t>
        </w:r>
      </w:ins>
    </w:p>
    <w:p w14:paraId="49B09D66" w14:textId="0D703E8B" w:rsidR="00913C57" w:rsidRPr="001F5312" w:rsidRDefault="00913C57" w:rsidP="00913C57">
      <w:pPr>
        <w:pStyle w:val="PL"/>
        <w:rPr>
          <w:ins w:id="7288" w:author="Author"/>
          <w:noProof w:val="0"/>
          <w:snapToGrid w:val="0"/>
        </w:rPr>
      </w:pPr>
      <w:ins w:id="7289" w:author="Author">
        <w:r w:rsidRPr="001F5312">
          <w:rPr>
            <w:noProof w:val="0"/>
            <w:snapToGrid w:val="0"/>
          </w:rPr>
          <w:tab/>
        </w:r>
        <w:r w:rsidR="00697741" w:rsidRPr="001F5312">
          <w:rPr>
            <w:noProof w:val="0"/>
            <w:snapToGrid w:val="0"/>
          </w:rPr>
          <w:t>u</w:t>
        </w:r>
        <w:r w:rsidRPr="001F5312">
          <w:rPr>
            <w:noProof w:val="0"/>
            <w:snapToGrid w:val="0"/>
          </w:rPr>
          <w:t>E-PagingList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UE-PagingList </w:t>
        </w:r>
        <w:r w:rsidRPr="001F5312">
          <w:rPr>
            <w:noProof w:val="0"/>
            <w:snapToGrid w:val="0"/>
          </w:rPr>
          <w:tab/>
          <w:t>OPTIONAL,</w:t>
        </w:r>
      </w:ins>
    </w:p>
    <w:p w14:paraId="17931C89" w14:textId="347F9371" w:rsidR="00913C57" w:rsidRPr="001F5312" w:rsidRDefault="00913C57" w:rsidP="00913C57">
      <w:pPr>
        <w:pStyle w:val="PL"/>
        <w:tabs>
          <w:tab w:val="clear" w:pos="3840"/>
          <w:tab w:val="clear" w:pos="4224"/>
          <w:tab w:val="clear" w:pos="4608"/>
          <w:tab w:val="clear" w:pos="4992"/>
        </w:tabs>
        <w:rPr>
          <w:ins w:id="7290" w:author="Author"/>
          <w:noProof w:val="0"/>
          <w:snapToGrid w:val="0"/>
        </w:rPr>
      </w:pPr>
      <w:ins w:id="7291"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 MulticastGroup</w:t>
        </w:r>
        <w:r w:rsidR="0066623F" w:rsidRPr="001F5312">
          <w:rPr>
            <w:noProof w:val="0"/>
            <w:snapToGrid w:val="0"/>
          </w:rPr>
          <w:t>Paging</w:t>
        </w:r>
        <w:r w:rsidRPr="001F5312">
          <w:rPr>
            <w:noProof w:val="0"/>
            <w:snapToGrid w:val="0"/>
          </w:rPr>
          <w:t>AreaItem-ExtIEs} }</w:t>
        </w:r>
        <w:r w:rsidRPr="001F5312">
          <w:rPr>
            <w:noProof w:val="0"/>
            <w:snapToGrid w:val="0"/>
          </w:rPr>
          <w:tab/>
          <w:t>OPTIONAL,</w:t>
        </w:r>
      </w:ins>
    </w:p>
    <w:p w14:paraId="01BA7C61" w14:textId="77777777" w:rsidR="00913C57" w:rsidRPr="001F5312" w:rsidRDefault="00913C57" w:rsidP="00913C57">
      <w:pPr>
        <w:pStyle w:val="PL"/>
        <w:rPr>
          <w:ins w:id="7292" w:author="Author"/>
          <w:noProof w:val="0"/>
          <w:snapToGrid w:val="0"/>
        </w:rPr>
      </w:pPr>
      <w:ins w:id="7293" w:author="Author">
        <w:r w:rsidRPr="001F5312">
          <w:rPr>
            <w:noProof w:val="0"/>
            <w:snapToGrid w:val="0"/>
          </w:rPr>
          <w:tab/>
          <w:t>...</w:t>
        </w:r>
      </w:ins>
    </w:p>
    <w:p w14:paraId="6A424916" w14:textId="77777777" w:rsidR="00913C57" w:rsidRPr="001F5312" w:rsidRDefault="00913C57" w:rsidP="00913C57">
      <w:pPr>
        <w:pStyle w:val="PL"/>
        <w:rPr>
          <w:ins w:id="7294" w:author="Author"/>
          <w:noProof w:val="0"/>
          <w:snapToGrid w:val="0"/>
        </w:rPr>
      </w:pPr>
      <w:ins w:id="7295" w:author="Author">
        <w:r w:rsidRPr="001F5312">
          <w:rPr>
            <w:noProof w:val="0"/>
            <w:snapToGrid w:val="0"/>
          </w:rPr>
          <w:t>}</w:t>
        </w:r>
      </w:ins>
    </w:p>
    <w:p w14:paraId="0BFAC583" w14:textId="77777777" w:rsidR="00913C57" w:rsidRPr="001F5312" w:rsidRDefault="00913C57" w:rsidP="00913C57">
      <w:pPr>
        <w:pStyle w:val="PL"/>
        <w:rPr>
          <w:ins w:id="7296" w:author="Author"/>
          <w:noProof w:val="0"/>
          <w:snapToGrid w:val="0"/>
        </w:rPr>
      </w:pPr>
    </w:p>
    <w:p w14:paraId="2E77E804" w14:textId="0F3158AC" w:rsidR="00913C57" w:rsidRPr="001F5312" w:rsidRDefault="00913C57" w:rsidP="00913C57">
      <w:pPr>
        <w:pStyle w:val="PL"/>
        <w:rPr>
          <w:ins w:id="7297" w:author="Author"/>
          <w:noProof w:val="0"/>
          <w:snapToGrid w:val="0"/>
        </w:rPr>
      </w:pPr>
      <w:ins w:id="7298" w:author="Author">
        <w:r w:rsidRPr="001F5312">
          <w:rPr>
            <w:noProof w:val="0"/>
            <w:snapToGrid w:val="0"/>
          </w:rPr>
          <w:t>MulticastGroup</w:t>
        </w:r>
        <w:r w:rsidR="0066623F" w:rsidRPr="001F5312">
          <w:rPr>
            <w:noProof w:val="0"/>
            <w:snapToGrid w:val="0"/>
          </w:rPr>
          <w:t>Paging</w:t>
        </w:r>
        <w:r w:rsidRPr="001F5312">
          <w:rPr>
            <w:noProof w:val="0"/>
            <w:snapToGrid w:val="0"/>
          </w:rPr>
          <w:t>AreaItem-ExtIEs NGAP-PROTOCOL-EXTENSION ::= {</w:t>
        </w:r>
      </w:ins>
    </w:p>
    <w:p w14:paraId="490CA87C" w14:textId="77777777" w:rsidR="00913C57" w:rsidRPr="001F5312" w:rsidRDefault="00913C57" w:rsidP="00913C57">
      <w:pPr>
        <w:pStyle w:val="PL"/>
        <w:rPr>
          <w:ins w:id="7299" w:author="Author"/>
          <w:noProof w:val="0"/>
          <w:snapToGrid w:val="0"/>
        </w:rPr>
      </w:pPr>
      <w:ins w:id="7300" w:author="Author">
        <w:r w:rsidRPr="001F5312">
          <w:rPr>
            <w:noProof w:val="0"/>
            <w:snapToGrid w:val="0"/>
          </w:rPr>
          <w:tab/>
          <w:t>...</w:t>
        </w:r>
      </w:ins>
    </w:p>
    <w:p w14:paraId="05A87E62" w14:textId="77777777" w:rsidR="00913C57" w:rsidRPr="001F5312" w:rsidRDefault="00913C57" w:rsidP="00913C57">
      <w:pPr>
        <w:pStyle w:val="PL"/>
        <w:rPr>
          <w:ins w:id="7301" w:author="Author"/>
          <w:noProof w:val="0"/>
          <w:snapToGrid w:val="0"/>
        </w:rPr>
      </w:pPr>
      <w:ins w:id="7302" w:author="Author">
        <w:r w:rsidRPr="001F5312">
          <w:rPr>
            <w:noProof w:val="0"/>
            <w:snapToGrid w:val="0"/>
          </w:rPr>
          <w:t>}</w:t>
        </w:r>
      </w:ins>
    </w:p>
    <w:p w14:paraId="2C052735" w14:textId="77777777" w:rsidR="00913C57" w:rsidRPr="001F5312" w:rsidRDefault="00913C57" w:rsidP="00913C57">
      <w:pPr>
        <w:pStyle w:val="PL"/>
        <w:rPr>
          <w:ins w:id="7303" w:author="Author"/>
          <w:noProof w:val="0"/>
          <w:snapToGrid w:val="0"/>
        </w:rPr>
      </w:pPr>
    </w:p>
    <w:p w14:paraId="7D1FFAB7" w14:textId="65B008E9" w:rsidR="005844B6" w:rsidRPr="001F5312" w:rsidRDefault="00BA4F26" w:rsidP="00913C57">
      <w:pPr>
        <w:pStyle w:val="PL"/>
        <w:rPr>
          <w:ins w:id="7304" w:author="Author"/>
          <w:noProof w:val="0"/>
          <w:snapToGrid w:val="0"/>
        </w:rPr>
      </w:pPr>
      <w:ins w:id="7305" w:author="Author">
        <w:r w:rsidRPr="001F5312">
          <w:rPr>
            <w:noProof w:val="0"/>
            <w:snapToGrid w:val="0"/>
          </w:rPr>
          <w:t>M</w:t>
        </w:r>
        <w:r w:rsidR="005844B6" w:rsidRPr="001F5312">
          <w:rPr>
            <w:noProof w:val="0"/>
            <w:snapToGrid w:val="0"/>
          </w:rPr>
          <w:t>ulticast</w:t>
        </w:r>
        <w:r w:rsidRPr="001F5312">
          <w:rPr>
            <w:noProof w:val="0"/>
            <w:snapToGrid w:val="0"/>
          </w:rPr>
          <w:t>-</w:t>
        </w:r>
        <w:r w:rsidR="005844B6" w:rsidRPr="001F5312">
          <w:rPr>
            <w:noProof w:val="0"/>
            <w:snapToGrid w:val="0"/>
          </w:rPr>
          <w:t>Group</w:t>
        </w:r>
        <w:r w:rsidR="0066623F" w:rsidRPr="001F5312">
          <w:rPr>
            <w:noProof w:val="0"/>
            <w:snapToGrid w:val="0"/>
          </w:rPr>
          <w:t>Paging</w:t>
        </w:r>
        <w:r w:rsidRPr="001F5312">
          <w:rPr>
            <w:noProof w:val="0"/>
            <w:snapToGrid w:val="0"/>
          </w:rPr>
          <w:t>-</w:t>
        </w:r>
        <w:r w:rsidR="005844B6" w:rsidRPr="001F5312">
          <w:rPr>
            <w:noProof w:val="0"/>
            <w:snapToGrid w:val="0"/>
          </w:rPr>
          <w:t xml:space="preserve">Area ::= SEQUENCE </w:t>
        </w:r>
        <w:r w:rsidR="002D1C0A" w:rsidRPr="001F5312">
          <w:rPr>
            <w:noProof w:val="0"/>
            <w:snapToGrid w:val="0"/>
          </w:rPr>
          <w:t xml:space="preserve">(SIZE(1..maxnoofTAIforPaging)) OF </w:t>
        </w:r>
        <w:r w:rsidRPr="001F5312">
          <w:rPr>
            <w:noProof w:val="0"/>
            <w:snapToGrid w:val="0"/>
          </w:rPr>
          <w:t>M</w:t>
        </w:r>
        <w:r w:rsidR="002D1C0A" w:rsidRPr="001F5312">
          <w:rPr>
            <w:noProof w:val="0"/>
            <w:snapToGrid w:val="0"/>
          </w:rPr>
          <w:t>ulticast</w:t>
        </w:r>
        <w:r w:rsidRPr="001F5312">
          <w:rPr>
            <w:noProof w:val="0"/>
            <w:snapToGrid w:val="0"/>
          </w:rPr>
          <w:t>-</w:t>
        </w:r>
        <w:r w:rsidR="002D1C0A" w:rsidRPr="001F5312">
          <w:rPr>
            <w:noProof w:val="0"/>
            <w:snapToGrid w:val="0"/>
          </w:rPr>
          <w:t>Group</w:t>
        </w:r>
        <w:r w:rsidR="0066623F" w:rsidRPr="001F5312">
          <w:rPr>
            <w:noProof w:val="0"/>
            <w:snapToGrid w:val="0"/>
          </w:rPr>
          <w:t>Paging</w:t>
        </w:r>
        <w:r w:rsidRPr="001F5312">
          <w:rPr>
            <w:noProof w:val="0"/>
            <w:snapToGrid w:val="0"/>
          </w:rPr>
          <w:t>-</w:t>
        </w:r>
        <w:r w:rsidR="002D1C0A" w:rsidRPr="001F5312">
          <w:rPr>
            <w:noProof w:val="0"/>
            <w:snapToGrid w:val="0"/>
          </w:rPr>
          <w:t>AreaItem</w:t>
        </w:r>
      </w:ins>
    </w:p>
    <w:p w14:paraId="762E15D4" w14:textId="77777777" w:rsidR="002D1C0A" w:rsidRPr="001F5312" w:rsidRDefault="002D1C0A" w:rsidP="00913C57">
      <w:pPr>
        <w:pStyle w:val="PL"/>
        <w:rPr>
          <w:ins w:id="7306" w:author="Author"/>
          <w:noProof w:val="0"/>
          <w:snapToGrid w:val="0"/>
        </w:rPr>
      </w:pPr>
    </w:p>
    <w:p w14:paraId="61084DB7" w14:textId="33394C22" w:rsidR="002D1C0A" w:rsidRPr="001F5312" w:rsidRDefault="00BA4F26" w:rsidP="00913C57">
      <w:pPr>
        <w:pStyle w:val="PL"/>
        <w:rPr>
          <w:ins w:id="7307" w:author="Author"/>
          <w:noProof w:val="0"/>
          <w:snapToGrid w:val="0"/>
        </w:rPr>
      </w:pPr>
      <w:ins w:id="7308" w:author="Author">
        <w:r w:rsidRPr="001F5312">
          <w:rPr>
            <w:noProof w:val="0"/>
            <w:snapToGrid w:val="0"/>
          </w:rPr>
          <w:t>M</w:t>
        </w:r>
        <w:r w:rsidR="002D1C0A" w:rsidRPr="001F5312">
          <w:rPr>
            <w:noProof w:val="0"/>
            <w:snapToGrid w:val="0"/>
          </w:rPr>
          <w:t>ulticast</w:t>
        </w:r>
        <w:r w:rsidRPr="001F5312">
          <w:rPr>
            <w:noProof w:val="0"/>
            <w:snapToGrid w:val="0"/>
          </w:rPr>
          <w:t>-</w:t>
        </w:r>
        <w:r w:rsidR="002D1C0A" w:rsidRPr="001F5312">
          <w:rPr>
            <w:noProof w:val="0"/>
            <w:snapToGrid w:val="0"/>
          </w:rPr>
          <w:t>Group</w:t>
        </w:r>
        <w:r w:rsidR="0066623F" w:rsidRPr="001F5312">
          <w:rPr>
            <w:noProof w:val="0"/>
            <w:snapToGrid w:val="0"/>
          </w:rPr>
          <w:t>Paging</w:t>
        </w:r>
        <w:r w:rsidRPr="001F5312">
          <w:rPr>
            <w:noProof w:val="0"/>
            <w:snapToGrid w:val="0"/>
          </w:rPr>
          <w:t>-</w:t>
        </w:r>
        <w:r w:rsidR="002D1C0A" w:rsidRPr="001F5312">
          <w:rPr>
            <w:noProof w:val="0"/>
            <w:snapToGrid w:val="0"/>
          </w:rPr>
          <w:t>AreaItem ::= SEQUENCE {</w:t>
        </w:r>
      </w:ins>
    </w:p>
    <w:p w14:paraId="5FDE817A" w14:textId="77777777" w:rsidR="002D1C0A" w:rsidRPr="001F5312" w:rsidRDefault="002D1C0A" w:rsidP="002D1C0A">
      <w:pPr>
        <w:pStyle w:val="PL"/>
        <w:rPr>
          <w:ins w:id="7309" w:author="Author"/>
          <w:noProof w:val="0"/>
          <w:snapToGrid w:val="0"/>
        </w:rPr>
      </w:pPr>
      <w:ins w:id="7310" w:author="Autho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ins>
    </w:p>
    <w:p w14:paraId="761A1F86" w14:textId="4A6C36D0" w:rsidR="002D1C0A" w:rsidRPr="001F5312" w:rsidRDefault="002D1C0A" w:rsidP="002D1C0A">
      <w:pPr>
        <w:pStyle w:val="PL"/>
        <w:rPr>
          <w:ins w:id="7311" w:author="Author"/>
          <w:noProof w:val="0"/>
          <w:snapToGrid w:val="0"/>
        </w:rPr>
      </w:pPr>
      <w:ins w:id="7312" w:author="Author">
        <w:r w:rsidRPr="001F5312">
          <w:rPr>
            <w:noProof w:val="0"/>
            <w:snapToGrid w:val="0"/>
          </w:rPr>
          <w:tab/>
          <w:t>iE-Extensions</w:t>
        </w:r>
        <w:r w:rsidRPr="001F5312">
          <w:rPr>
            <w:noProof w:val="0"/>
            <w:snapToGrid w:val="0"/>
          </w:rPr>
          <w:tab/>
        </w:r>
        <w:r w:rsidRPr="001F5312">
          <w:rPr>
            <w:noProof w:val="0"/>
            <w:snapToGrid w:val="0"/>
          </w:rPr>
          <w:tab/>
          <w:t xml:space="preserve">ProtocolExtensionContainer { { </w:t>
        </w:r>
        <w:r w:rsidR="00BA4F26" w:rsidRPr="001F5312">
          <w:rPr>
            <w:noProof w:val="0"/>
            <w:snapToGrid w:val="0"/>
          </w:rPr>
          <w:t>M</w:t>
        </w:r>
        <w:r w:rsidRPr="001F5312">
          <w:rPr>
            <w:noProof w:val="0"/>
            <w:snapToGrid w:val="0"/>
          </w:rPr>
          <w:t>ulticast</w:t>
        </w:r>
        <w:r w:rsidR="00BA4F26" w:rsidRPr="001F5312">
          <w:rPr>
            <w:noProof w:val="0"/>
            <w:snapToGrid w:val="0"/>
          </w:rPr>
          <w:t>-</w:t>
        </w:r>
        <w:r w:rsidRPr="001F5312">
          <w:rPr>
            <w:noProof w:val="0"/>
            <w:snapToGrid w:val="0"/>
          </w:rPr>
          <w:t>Group</w:t>
        </w:r>
        <w:r w:rsidR="0066623F" w:rsidRPr="001F5312">
          <w:rPr>
            <w:noProof w:val="0"/>
            <w:snapToGrid w:val="0"/>
          </w:rPr>
          <w:t>Paging</w:t>
        </w:r>
        <w:r w:rsidR="00BA4F26" w:rsidRPr="001F5312">
          <w:rPr>
            <w:noProof w:val="0"/>
            <w:snapToGrid w:val="0"/>
          </w:rPr>
          <w:t>-</w:t>
        </w:r>
        <w:r w:rsidRPr="001F5312">
          <w:rPr>
            <w:noProof w:val="0"/>
            <w:snapToGrid w:val="0"/>
          </w:rPr>
          <w:t>AreaItem-ExtIEs} } OPTIONAL,</w:t>
        </w:r>
      </w:ins>
    </w:p>
    <w:p w14:paraId="633861B2" w14:textId="77777777" w:rsidR="002D1C0A" w:rsidRPr="001F5312" w:rsidRDefault="002D1C0A" w:rsidP="002D1C0A">
      <w:pPr>
        <w:pStyle w:val="PL"/>
        <w:rPr>
          <w:ins w:id="7313" w:author="Author"/>
          <w:noProof w:val="0"/>
          <w:snapToGrid w:val="0"/>
        </w:rPr>
      </w:pPr>
      <w:ins w:id="7314" w:author="Author">
        <w:r w:rsidRPr="001F5312">
          <w:rPr>
            <w:noProof w:val="0"/>
            <w:snapToGrid w:val="0"/>
          </w:rPr>
          <w:tab/>
          <w:t>...</w:t>
        </w:r>
      </w:ins>
    </w:p>
    <w:p w14:paraId="0508D9FC" w14:textId="77777777" w:rsidR="002D1C0A" w:rsidRPr="001F5312" w:rsidRDefault="002D1C0A" w:rsidP="002D1C0A">
      <w:pPr>
        <w:pStyle w:val="PL"/>
        <w:rPr>
          <w:ins w:id="7315" w:author="Author"/>
          <w:noProof w:val="0"/>
          <w:snapToGrid w:val="0"/>
        </w:rPr>
      </w:pPr>
      <w:ins w:id="7316" w:author="Author">
        <w:r w:rsidRPr="001F5312">
          <w:rPr>
            <w:noProof w:val="0"/>
            <w:snapToGrid w:val="0"/>
          </w:rPr>
          <w:t>}</w:t>
        </w:r>
      </w:ins>
    </w:p>
    <w:p w14:paraId="3F9F56BD" w14:textId="77777777" w:rsidR="002D1C0A" w:rsidRPr="001F5312" w:rsidRDefault="002D1C0A" w:rsidP="002D1C0A">
      <w:pPr>
        <w:pStyle w:val="PL"/>
        <w:rPr>
          <w:ins w:id="7317" w:author="Author"/>
          <w:noProof w:val="0"/>
          <w:snapToGrid w:val="0"/>
        </w:rPr>
      </w:pPr>
    </w:p>
    <w:p w14:paraId="6ABB61CC" w14:textId="382A85A6" w:rsidR="002D1C0A" w:rsidRPr="001F5312" w:rsidRDefault="00BA4F26" w:rsidP="002D1C0A">
      <w:pPr>
        <w:pStyle w:val="PL"/>
        <w:rPr>
          <w:ins w:id="7318" w:author="Author"/>
          <w:noProof w:val="0"/>
          <w:snapToGrid w:val="0"/>
        </w:rPr>
      </w:pPr>
      <w:ins w:id="7319" w:author="Author">
        <w:r w:rsidRPr="001F5312">
          <w:rPr>
            <w:noProof w:val="0"/>
            <w:snapToGrid w:val="0"/>
          </w:rPr>
          <w:t>M</w:t>
        </w:r>
        <w:r w:rsidR="002D1C0A" w:rsidRPr="001F5312">
          <w:rPr>
            <w:noProof w:val="0"/>
            <w:snapToGrid w:val="0"/>
          </w:rPr>
          <w:t>ulticast</w:t>
        </w:r>
        <w:r w:rsidRPr="001F5312">
          <w:rPr>
            <w:noProof w:val="0"/>
            <w:snapToGrid w:val="0"/>
          </w:rPr>
          <w:t>-</w:t>
        </w:r>
        <w:r w:rsidR="002D1C0A" w:rsidRPr="001F5312">
          <w:rPr>
            <w:noProof w:val="0"/>
            <w:snapToGrid w:val="0"/>
          </w:rPr>
          <w:t>Group</w:t>
        </w:r>
        <w:r w:rsidR="0066623F" w:rsidRPr="001F5312">
          <w:rPr>
            <w:noProof w:val="0"/>
            <w:snapToGrid w:val="0"/>
          </w:rPr>
          <w:t>Paging</w:t>
        </w:r>
        <w:r w:rsidRPr="001F5312">
          <w:rPr>
            <w:noProof w:val="0"/>
            <w:snapToGrid w:val="0"/>
          </w:rPr>
          <w:t>-</w:t>
        </w:r>
        <w:r w:rsidR="002D1C0A" w:rsidRPr="001F5312">
          <w:rPr>
            <w:noProof w:val="0"/>
            <w:snapToGrid w:val="0"/>
          </w:rPr>
          <w:t>AreaItem-ExtIEs NGAP-PROTOCOL-EXTENSION ::= {</w:t>
        </w:r>
      </w:ins>
    </w:p>
    <w:p w14:paraId="31A3B3D0" w14:textId="77777777" w:rsidR="002D1C0A" w:rsidRPr="001F5312" w:rsidRDefault="002D1C0A" w:rsidP="002D1C0A">
      <w:pPr>
        <w:pStyle w:val="PL"/>
        <w:rPr>
          <w:ins w:id="7320" w:author="Author"/>
          <w:noProof w:val="0"/>
          <w:snapToGrid w:val="0"/>
        </w:rPr>
      </w:pPr>
      <w:ins w:id="7321" w:author="Author">
        <w:r w:rsidRPr="001F5312">
          <w:rPr>
            <w:noProof w:val="0"/>
            <w:snapToGrid w:val="0"/>
          </w:rPr>
          <w:tab/>
          <w:t>...</w:t>
        </w:r>
      </w:ins>
    </w:p>
    <w:p w14:paraId="70361132" w14:textId="77777777" w:rsidR="002D1C0A" w:rsidRPr="001F5312" w:rsidRDefault="002D1C0A" w:rsidP="002D1C0A">
      <w:pPr>
        <w:pStyle w:val="PL"/>
        <w:rPr>
          <w:ins w:id="7322" w:author="Author"/>
          <w:noProof w:val="0"/>
          <w:snapToGrid w:val="0"/>
        </w:rPr>
      </w:pPr>
      <w:ins w:id="7323" w:author="Author">
        <w:r w:rsidRPr="001F5312">
          <w:rPr>
            <w:noProof w:val="0"/>
            <w:snapToGrid w:val="0"/>
          </w:rPr>
          <w:t>}</w:t>
        </w:r>
      </w:ins>
    </w:p>
    <w:p w14:paraId="2C21DB85" w14:textId="77777777" w:rsidR="002D1C0A" w:rsidRPr="001F5312" w:rsidRDefault="002D1C0A" w:rsidP="00913C57">
      <w:pPr>
        <w:pStyle w:val="PL"/>
        <w:rPr>
          <w:ins w:id="7324" w:author="Author"/>
          <w:snapToGrid w:val="0"/>
        </w:rPr>
      </w:pPr>
    </w:p>
    <w:p w14:paraId="57DC3949" w14:textId="77777777" w:rsidR="005844B6" w:rsidRPr="001F5312" w:rsidRDefault="005844B6" w:rsidP="00913C57">
      <w:pPr>
        <w:pStyle w:val="PL"/>
        <w:rPr>
          <w:ins w:id="7325" w:author="Author"/>
          <w:snapToGrid w:val="0"/>
        </w:rPr>
      </w:pPr>
    </w:p>
    <w:p w14:paraId="5CBDD92B" w14:textId="0E0B3C20" w:rsidR="00913C57" w:rsidRPr="001F5312" w:rsidRDefault="00913C57" w:rsidP="00913C57">
      <w:pPr>
        <w:pStyle w:val="PL"/>
        <w:rPr>
          <w:ins w:id="7326" w:author="Author"/>
          <w:noProof w:val="0"/>
          <w:snapToGrid w:val="0"/>
        </w:rPr>
      </w:pPr>
      <w:ins w:id="7327" w:author="Author">
        <w:r w:rsidRPr="001F5312">
          <w:rPr>
            <w:noProof w:val="0"/>
            <w:snapToGrid w:val="0"/>
          </w:rPr>
          <w:t>UE-PagingList ::= SEQUENCE (SIZE(1..maxnoofUEsforPaging)) OF UE-PagingItem</w:t>
        </w:r>
      </w:ins>
    </w:p>
    <w:p w14:paraId="7A413A4F" w14:textId="77777777" w:rsidR="00913C57" w:rsidRPr="00DD18E6" w:rsidRDefault="00913C57" w:rsidP="00913C57">
      <w:pPr>
        <w:pStyle w:val="PL"/>
        <w:rPr>
          <w:ins w:id="7328" w:author="Author"/>
          <w:snapToGrid w:val="0"/>
          <w:lang w:val="en-US"/>
        </w:rPr>
      </w:pPr>
    </w:p>
    <w:p w14:paraId="3366D3EC" w14:textId="6D67649A" w:rsidR="00913C57" w:rsidRPr="001F5312" w:rsidRDefault="00913C57" w:rsidP="00913C57">
      <w:pPr>
        <w:pStyle w:val="PL"/>
        <w:rPr>
          <w:ins w:id="7329" w:author="Author"/>
          <w:noProof w:val="0"/>
          <w:snapToGrid w:val="0"/>
        </w:rPr>
      </w:pPr>
      <w:ins w:id="7330" w:author="Author">
        <w:r w:rsidRPr="001F5312">
          <w:rPr>
            <w:noProof w:val="0"/>
            <w:snapToGrid w:val="0"/>
          </w:rPr>
          <w:t>UE-PagingItem</w:t>
        </w:r>
        <w:r w:rsidR="00697741" w:rsidRPr="001F5312">
          <w:rPr>
            <w:noProof w:val="0"/>
            <w:snapToGrid w:val="0"/>
          </w:rPr>
          <w:t xml:space="preserve"> </w:t>
        </w:r>
        <w:r w:rsidRPr="001F5312">
          <w:rPr>
            <w:noProof w:val="0"/>
            <w:snapToGrid w:val="0"/>
          </w:rPr>
          <w:t>::= SEQUENCE {</w:t>
        </w:r>
      </w:ins>
    </w:p>
    <w:p w14:paraId="0ADCDBE1" w14:textId="77777777" w:rsidR="00913C57" w:rsidRPr="001F5312" w:rsidRDefault="00913C57" w:rsidP="00913C57">
      <w:pPr>
        <w:pStyle w:val="PL"/>
        <w:tabs>
          <w:tab w:val="clear" w:pos="3840"/>
          <w:tab w:val="clear" w:pos="4224"/>
          <w:tab w:val="left" w:pos="3580"/>
        </w:tabs>
        <w:rPr>
          <w:ins w:id="7331" w:author="Author"/>
          <w:noProof w:val="0"/>
          <w:snapToGrid w:val="0"/>
        </w:rPr>
      </w:pPr>
      <w:ins w:id="7332" w:author="Author">
        <w:r w:rsidRPr="001F5312">
          <w:rPr>
            <w:noProof w:val="0"/>
            <w:snapToGrid w:val="0"/>
          </w:rPr>
          <w:tab/>
          <w:t>uEIdentityIndexValue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UEIdentityIndexValue,</w:t>
        </w:r>
      </w:ins>
    </w:p>
    <w:p w14:paraId="55EC03BB" w14:textId="56A75B53" w:rsidR="00913C57" w:rsidRPr="001F5312" w:rsidRDefault="00913C57" w:rsidP="00913C57">
      <w:pPr>
        <w:pStyle w:val="PL"/>
        <w:tabs>
          <w:tab w:val="clear" w:pos="3456"/>
          <w:tab w:val="left" w:pos="3620"/>
        </w:tabs>
        <w:rPr>
          <w:ins w:id="7333" w:author="Author"/>
          <w:noProof w:val="0"/>
          <w:snapToGrid w:val="0"/>
        </w:rPr>
      </w:pPr>
      <w:ins w:id="7334" w:author="Author">
        <w:r w:rsidRPr="001F5312">
          <w:rPr>
            <w:noProof w:val="0"/>
            <w:snapToGrid w:val="0"/>
          </w:rPr>
          <w:tab/>
        </w:r>
        <w:r w:rsidR="00697741" w:rsidRPr="001F5312">
          <w:rPr>
            <w:noProof w:val="0"/>
            <w:snapToGrid w:val="0"/>
          </w:rPr>
          <w:t>p</w:t>
        </w:r>
        <w:r w:rsidRPr="001F5312">
          <w:rPr>
            <w:noProof w:val="0"/>
            <w:snapToGrid w:val="0"/>
          </w:rPr>
          <w:t>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PagingDRX </w:t>
        </w:r>
        <w:r w:rsidRPr="001F5312">
          <w:rPr>
            <w:noProof w:val="0"/>
            <w:snapToGrid w:val="0"/>
          </w:rPr>
          <w:tab/>
          <w:t>OPTIONAL,</w:t>
        </w:r>
      </w:ins>
    </w:p>
    <w:p w14:paraId="5A57F13A" w14:textId="77777777" w:rsidR="00913C57" w:rsidRPr="001F5312" w:rsidRDefault="00913C57" w:rsidP="00913C57">
      <w:pPr>
        <w:pStyle w:val="PL"/>
        <w:tabs>
          <w:tab w:val="clear" w:pos="3072"/>
          <w:tab w:val="clear" w:pos="3456"/>
          <w:tab w:val="clear" w:pos="3840"/>
          <w:tab w:val="clear" w:pos="4224"/>
          <w:tab w:val="clear" w:pos="4608"/>
          <w:tab w:val="clear" w:pos="4992"/>
          <w:tab w:val="clear" w:pos="5760"/>
          <w:tab w:val="left" w:pos="3710"/>
        </w:tabs>
        <w:rPr>
          <w:ins w:id="7335" w:author="Author"/>
          <w:noProof w:val="0"/>
          <w:snapToGrid w:val="0"/>
        </w:rPr>
      </w:pPr>
      <w:ins w:id="7336" w:author="Autho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 UE-PagingItem-ExtIEs} }</w:t>
        </w:r>
        <w:r w:rsidRPr="001F5312">
          <w:rPr>
            <w:noProof w:val="0"/>
            <w:snapToGrid w:val="0"/>
          </w:rPr>
          <w:tab/>
          <w:t>OPTIONAL,</w:t>
        </w:r>
      </w:ins>
    </w:p>
    <w:p w14:paraId="7ACE252B" w14:textId="77777777" w:rsidR="00913C57" w:rsidRPr="001F5312" w:rsidRDefault="00913C57" w:rsidP="00913C57">
      <w:pPr>
        <w:pStyle w:val="PL"/>
        <w:rPr>
          <w:ins w:id="7337" w:author="Author"/>
          <w:noProof w:val="0"/>
          <w:snapToGrid w:val="0"/>
        </w:rPr>
      </w:pPr>
      <w:ins w:id="7338" w:author="Author">
        <w:r w:rsidRPr="001F5312">
          <w:rPr>
            <w:noProof w:val="0"/>
            <w:snapToGrid w:val="0"/>
          </w:rPr>
          <w:tab/>
          <w:t>...</w:t>
        </w:r>
      </w:ins>
    </w:p>
    <w:p w14:paraId="5174E06D" w14:textId="77777777" w:rsidR="00913C57" w:rsidRPr="001F5312" w:rsidRDefault="00913C57" w:rsidP="00913C57">
      <w:pPr>
        <w:pStyle w:val="PL"/>
        <w:rPr>
          <w:ins w:id="7339" w:author="Author"/>
          <w:noProof w:val="0"/>
          <w:snapToGrid w:val="0"/>
        </w:rPr>
      </w:pPr>
      <w:ins w:id="7340" w:author="Author">
        <w:r w:rsidRPr="001F5312">
          <w:rPr>
            <w:noProof w:val="0"/>
            <w:snapToGrid w:val="0"/>
          </w:rPr>
          <w:t>}</w:t>
        </w:r>
      </w:ins>
    </w:p>
    <w:p w14:paraId="0BD28E8B" w14:textId="77777777" w:rsidR="00913C57" w:rsidRPr="001F5312" w:rsidRDefault="00913C57" w:rsidP="00913C57">
      <w:pPr>
        <w:pStyle w:val="PL"/>
        <w:rPr>
          <w:ins w:id="7341" w:author="Author"/>
          <w:noProof w:val="0"/>
          <w:snapToGrid w:val="0"/>
        </w:rPr>
      </w:pPr>
    </w:p>
    <w:p w14:paraId="27B30EEA" w14:textId="77777777" w:rsidR="00913C57" w:rsidRPr="001F5312" w:rsidRDefault="00913C57" w:rsidP="00913C57">
      <w:pPr>
        <w:pStyle w:val="PL"/>
        <w:rPr>
          <w:ins w:id="7342" w:author="Author"/>
          <w:noProof w:val="0"/>
          <w:snapToGrid w:val="0"/>
        </w:rPr>
      </w:pPr>
      <w:ins w:id="7343" w:author="Author">
        <w:r w:rsidRPr="001F5312">
          <w:rPr>
            <w:noProof w:val="0"/>
            <w:snapToGrid w:val="0"/>
          </w:rPr>
          <w:t>UE-PagingItem-ExtIEs</w:t>
        </w:r>
        <w:del w:id="7344" w:author="Ericsson User AV" w:date="2022-03-08T11:10:00Z">
          <w:r w:rsidRPr="001F5312" w:rsidDel="00020FB0">
            <w:rPr>
              <w:noProof w:val="0"/>
              <w:snapToGrid w:val="0"/>
            </w:rPr>
            <w:delText>-ExtIEs</w:delText>
          </w:r>
        </w:del>
        <w:r w:rsidRPr="001F5312">
          <w:rPr>
            <w:noProof w:val="0"/>
            <w:snapToGrid w:val="0"/>
          </w:rPr>
          <w:t xml:space="preserve"> NGAP-PROTOCOL-EXTENSION ::= {</w:t>
        </w:r>
      </w:ins>
    </w:p>
    <w:p w14:paraId="1B4FE520" w14:textId="77777777" w:rsidR="00913C57" w:rsidRPr="001F5312" w:rsidRDefault="00913C57" w:rsidP="00913C57">
      <w:pPr>
        <w:pStyle w:val="PL"/>
        <w:rPr>
          <w:ins w:id="7345" w:author="Author"/>
          <w:noProof w:val="0"/>
          <w:snapToGrid w:val="0"/>
        </w:rPr>
      </w:pPr>
      <w:ins w:id="7346" w:author="Author">
        <w:r w:rsidRPr="001F5312">
          <w:rPr>
            <w:noProof w:val="0"/>
            <w:snapToGrid w:val="0"/>
          </w:rPr>
          <w:tab/>
          <w:t>...</w:t>
        </w:r>
      </w:ins>
    </w:p>
    <w:p w14:paraId="6315C65A" w14:textId="77777777" w:rsidR="00913C57" w:rsidRPr="001F5312" w:rsidRDefault="00913C57" w:rsidP="00913C57">
      <w:pPr>
        <w:pStyle w:val="PL"/>
        <w:rPr>
          <w:ins w:id="7347" w:author="Author"/>
          <w:noProof w:val="0"/>
          <w:snapToGrid w:val="0"/>
        </w:rPr>
      </w:pPr>
      <w:ins w:id="7348" w:author="Author">
        <w:r w:rsidRPr="001F5312">
          <w:rPr>
            <w:noProof w:val="0"/>
            <w:snapToGrid w:val="0"/>
          </w:rPr>
          <w:t>}</w:t>
        </w:r>
      </w:ins>
    </w:p>
    <w:p w14:paraId="0DC0E8DA" w14:textId="77777777" w:rsidR="00A42D04" w:rsidRPr="001F5312" w:rsidRDefault="00A42D04" w:rsidP="00A42D04">
      <w:pPr>
        <w:pStyle w:val="PL"/>
        <w:rPr>
          <w:ins w:id="7349" w:author="Author"/>
          <w:rFonts w:eastAsia="Malgun Gothic"/>
          <w:noProof w:val="0"/>
          <w:snapToGrid w:val="0"/>
        </w:rPr>
      </w:pPr>
    </w:p>
    <w:p w14:paraId="3CB1A998" w14:textId="77777777" w:rsidR="00A42D04" w:rsidRPr="001F5312" w:rsidRDefault="00A42D04" w:rsidP="00A42D04">
      <w:pPr>
        <w:pStyle w:val="PL"/>
        <w:rPr>
          <w:noProof w:val="0"/>
          <w:snapToGrid w:val="0"/>
        </w:rPr>
      </w:pPr>
    </w:p>
    <w:p w14:paraId="06C4011E" w14:textId="77777777" w:rsidR="00A42D04" w:rsidRPr="001F5312" w:rsidRDefault="00A42D04" w:rsidP="00A42D04">
      <w:pPr>
        <w:pStyle w:val="PL"/>
        <w:rPr>
          <w:noProof w:val="0"/>
          <w:snapToGrid w:val="0"/>
        </w:rPr>
      </w:pPr>
      <w:r w:rsidRPr="001F5312">
        <w:rPr>
          <w:noProof w:val="0"/>
          <w:snapToGrid w:val="0"/>
        </w:rPr>
        <w:t>M1Configuration ::= SEQUENCE {</w:t>
      </w:r>
    </w:p>
    <w:p w14:paraId="286B87A9" w14:textId="77777777" w:rsidR="00A42D04" w:rsidRPr="001F5312" w:rsidRDefault="00A42D04" w:rsidP="00A42D04">
      <w:pPr>
        <w:pStyle w:val="PL"/>
        <w:rPr>
          <w:noProof w:val="0"/>
          <w:snapToGrid w:val="0"/>
        </w:rPr>
      </w:pPr>
      <w:r w:rsidRPr="001F5312">
        <w:rPr>
          <w:noProof w:val="0"/>
          <w:snapToGrid w:val="0"/>
        </w:rPr>
        <w:tab/>
        <w:t>m1reportingTrigger</w:t>
      </w:r>
      <w:r w:rsidRPr="001F5312">
        <w:rPr>
          <w:noProof w:val="0"/>
          <w:snapToGrid w:val="0"/>
        </w:rPr>
        <w:tab/>
      </w:r>
      <w:r w:rsidRPr="001F5312">
        <w:rPr>
          <w:noProof w:val="0"/>
          <w:snapToGrid w:val="0"/>
        </w:rPr>
        <w:tab/>
      </w:r>
      <w:r w:rsidRPr="001F5312">
        <w:rPr>
          <w:noProof w:val="0"/>
          <w:snapToGrid w:val="0"/>
        </w:rPr>
        <w:tab/>
        <w:t>M1ReportingTrigger,</w:t>
      </w:r>
    </w:p>
    <w:p w14:paraId="404014DE" w14:textId="77777777" w:rsidR="00A42D04" w:rsidRPr="001F5312" w:rsidRDefault="00A42D04" w:rsidP="00A42D04">
      <w:pPr>
        <w:pStyle w:val="PL"/>
        <w:rPr>
          <w:noProof w:val="0"/>
          <w:snapToGrid w:val="0"/>
        </w:rPr>
      </w:pPr>
      <w:r w:rsidRPr="001F5312">
        <w:rPr>
          <w:noProof w:val="0"/>
          <w:snapToGrid w:val="0"/>
        </w:rPr>
        <w:tab/>
        <w:t>m1thresholdEventA2</w:t>
      </w:r>
      <w:r w:rsidRPr="001F5312">
        <w:rPr>
          <w:noProof w:val="0"/>
          <w:snapToGrid w:val="0"/>
        </w:rPr>
        <w:tab/>
      </w:r>
      <w:r w:rsidRPr="001F5312">
        <w:rPr>
          <w:noProof w:val="0"/>
          <w:snapToGrid w:val="0"/>
        </w:rPr>
        <w:tab/>
      </w:r>
      <w:r w:rsidRPr="001F5312">
        <w:rPr>
          <w:noProof w:val="0"/>
          <w:snapToGrid w:val="0"/>
        </w:rPr>
        <w:tab/>
      </w:r>
      <w:bookmarkStart w:id="7350" w:name="OLE_LINK105"/>
      <w:r w:rsidRPr="001F5312">
        <w:rPr>
          <w:noProof w:val="0"/>
          <w:snapToGrid w:val="0"/>
        </w:rPr>
        <w:t>M1ThresholdEventA2</w:t>
      </w:r>
      <w:bookmarkEnd w:id="7350"/>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6D6482" w14:textId="77777777" w:rsidR="00A42D04" w:rsidRPr="001F5312" w:rsidRDefault="00A42D04" w:rsidP="00A42D04">
      <w:pPr>
        <w:pStyle w:val="PL"/>
        <w:rPr>
          <w:noProof w:val="0"/>
          <w:snapToGrid w:val="0"/>
        </w:rPr>
      </w:pPr>
      <w:r w:rsidRPr="001F5312">
        <w:rPr>
          <w:noProof w:val="0"/>
          <w:snapToGrid w:val="0"/>
        </w:rPr>
        <w:t>--</w:t>
      </w:r>
      <w:r w:rsidRPr="001F5312">
        <w:rPr>
          <w:noProof w:val="0"/>
          <w:snapToGrid w:val="0"/>
        </w:rPr>
        <w:tab/>
        <w:t>The above IE shall be present if the M1 Reporting Trigger IE is set to “A2event-triggered” or “A2event-triggered periodic”</w:t>
      </w:r>
    </w:p>
    <w:p w14:paraId="00B5C398" w14:textId="77777777" w:rsidR="00A42D04" w:rsidRPr="001F5312" w:rsidRDefault="00A42D04" w:rsidP="00A42D04">
      <w:pPr>
        <w:pStyle w:val="PL"/>
        <w:rPr>
          <w:noProof w:val="0"/>
          <w:snapToGrid w:val="0"/>
        </w:rPr>
      </w:pPr>
      <w:r w:rsidRPr="001F5312">
        <w:rPr>
          <w:noProof w:val="0"/>
          <w:snapToGrid w:val="0"/>
        </w:rPr>
        <w:tab/>
        <w:t>m1periodicReporting</w:t>
      </w:r>
      <w:r w:rsidRPr="001F5312">
        <w:rPr>
          <w:noProof w:val="0"/>
          <w:snapToGrid w:val="0"/>
        </w:rPr>
        <w:tab/>
      </w:r>
      <w:r w:rsidRPr="001F5312">
        <w:rPr>
          <w:noProof w:val="0"/>
          <w:snapToGrid w:val="0"/>
        </w:rPr>
        <w:tab/>
      </w:r>
      <w:r w:rsidRPr="001F5312">
        <w:rPr>
          <w:noProof w:val="0"/>
          <w:snapToGrid w:val="0"/>
        </w:rPr>
        <w:tab/>
      </w:r>
      <w:bookmarkStart w:id="7351" w:name="OLE_LINK107"/>
      <w:r w:rsidRPr="001F5312">
        <w:rPr>
          <w:noProof w:val="0"/>
          <w:snapToGrid w:val="0"/>
        </w:rPr>
        <w:t>M1PeriodicReporting</w:t>
      </w:r>
      <w:bookmarkEnd w:id="7351"/>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81D5524" w14:textId="77777777" w:rsidR="00A42D04" w:rsidRPr="001F5312" w:rsidRDefault="00A42D04" w:rsidP="00A42D04">
      <w:pPr>
        <w:pStyle w:val="PL"/>
        <w:rPr>
          <w:noProof w:val="0"/>
          <w:snapToGrid w:val="0"/>
        </w:rPr>
      </w:pPr>
      <w:r w:rsidRPr="001F5312">
        <w:rPr>
          <w:noProof w:val="0"/>
          <w:snapToGrid w:val="0"/>
        </w:rPr>
        <w:t>--</w:t>
      </w:r>
      <w:r w:rsidRPr="001F5312">
        <w:rPr>
          <w:noProof w:val="0"/>
          <w:snapToGrid w:val="0"/>
        </w:rPr>
        <w:tab/>
        <w:t>The above IE shall be present if the M1 Reporting Trigger IE is set to “periodic” or “A2event-triggered periodic”</w:t>
      </w:r>
    </w:p>
    <w:p w14:paraId="78582563"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 xml:space="preserve">ProtocolExtensionContainer { { M1Configuration-ExtIEs} } </w:t>
      </w:r>
      <w:r w:rsidRPr="001F5312">
        <w:rPr>
          <w:noProof w:val="0"/>
          <w:snapToGrid w:val="0"/>
          <w:lang w:val="fr-FR"/>
        </w:rPr>
        <w:tab/>
        <w:t>OPTIONAL,</w:t>
      </w:r>
    </w:p>
    <w:p w14:paraId="689F2E10"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3DB7199E" w14:textId="77777777" w:rsidR="00A42D04" w:rsidRPr="001F5312" w:rsidRDefault="00A42D04" w:rsidP="00A42D04">
      <w:pPr>
        <w:pStyle w:val="PL"/>
        <w:rPr>
          <w:noProof w:val="0"/>
          <w:snapToGrid w:val="0"/>
        </w:rPr>
      </w:pPr>
      <w:r w:rsidRPr="001F5312">
        <w:rPr>
          <w:noProof w:val="0"/>
          <w:snapToGrid w:val="0"/>
        </w:rPr>
        <w:t>}</w:t>
      </w:r>
    </w:p>
    <w:p w14:paraId="345E9B44" w14:textId="77777777" w:rsidR="00A42D04" w:rsidRPr="001F5312" w:rsidRDefault="00A42D04" w:rsidP="00A42D04">
      <w:pPr>
        <w:pStyle w:val="PL"/>
        <w:rPr>
          <w:noProof w:val="0"/>
          <w:snapToGrid w:val="0"/>
        </w:rPr>
      </w:pPr>
    </w:p>
    <w:p w14:paraId="2C774384" w14:textId="77777777" w:rsidR="00A42D04" w:rsidRPr="001F5312" w:rsidRDefault="00A42D04" w:rsidP="00A42D04">
      <w:pPr>
        <w:pStyle w:val="PL"/>
        <w:rPr>
          <w:noProof w:val="0"/>
          <w:snapToGrid w:val="0"/>
        </w:rPr>
      </w:pPr>
      <w:r w:rsidRPr="001F5312">
        <w:rPr>
          <w:noProof w:val="0"/>
          <w:snapToGrid w:val="0"/>
        </w:rPr>
        <w:t>M1Configuration-ExtIEs NGAP-PROTOCOL-EXTENSION ::= {</w:t>
      </w:r>
    </w:p>
    <w:p w14:paraId="7665E130" w14:textId="77777777" w:rsidR="00A42D04" w:rsidRPr="001F5312" w:rsidRDefault="00A42D04" w:rsidP="00A42D04">
      <w:pPr>
        <w:pStyle w:val="PL"/>
        <w:rPr>
          <w:noProof w:val="0"/>
          <w:snapToGrid w:val="0"/>
        </w:rPr>
      </w:pPr>
      <w:r w:rsidRPr="001F5312">
        <w:rPr>
          <w:noProof w:val="0"/>
          <w:snapToGrid w:val="0"/>
        </w:rPr>
        <w:tab/>
        <w:t>...</w:t>
      </w:r>
    </w:p>
    <w:p w14:paraId="3D7CDE28" w14:textId="77777777" w:rsidR="00A42D04" w:rsidRPr="001F5312" w:rsidRDefault="00A42D04" w:rsidP="00A42D04">
      <w:pPr>
        <w:pStyle w:val="PL"/>
        <w:rPr>
          <w:noProof w:val="0"/>
          <w:snapToGrid w:val="0"/>
        </w:rPr>
      </w:pPr>
      <w:r w:rsidRPr="001F5312">
        <w:rPr>
          <w:noProof w:val="0"/>
          <w:snapToGrid w:val="0"/>
        </w:rPr>
        <w:t>}</w:t>
      </w:r>
    </w:p>
    <w:p w14:paraId="7A6377C6" w14:textId="77777777" w:rsidR="00A42D04" w:rsidRPr="001F5312" w:rsidRDefault="00A42D04" w:rsidP="00A42D04">
      <w:pPr>
        <w:pStyle w:val="PL"/>
        <w:rPr>
          <w:noProof w:val="0"/>
          <w:snapToGrid w:val="0"/>
        </w:rPr>
      </w:pPr>
    </w:p>
    <w:p w14:paraId="54F6DF90" w14:textId="77777777" w:rsidR="00A42D04" w:rsidRPr="001F5312" w:rsidRDefault="00A42D04" w:rsidP="00A42D04">
      <w:pPr>
        <w:pStyle w:val="PL"/>
        <w:spacing w:line="0" w:lineRule="atLeast"/>
        <w:rPr>
          <w:noProof w:val="0"/>
          <w:snapToGrid w:val="0"/>
        </w:rPr>
      </w:pPr>
      <w:r w:rsidRPr="001F5312">
        <w:rPr>
          <w:noProof w:val="0"/>
          <w:snapToGrid w:val="0"/>
        </w:rPr>
        <w:t>M1ReportingTrigger ::= ENUMERATED{</w:t>
      </w:r>
    </w:p>
    <w:p w14:paraId="1DEB823D" w14:textId="77777777" w:rsidR="00A42D04" w:rsidRPr="001F5312" w:rsidRDefault="00A42D04" w:rsidP="00A42D04">
      <w:pPr>
        <w:pStyle w:val="PL"/>
        <w:spacing w:line="0" w:lineRule="atLeast"/>
        <w:rPr>
          <w:noProof w:val="0"/>
          <w:snapToGrid w:val="0"/>
        </w:rPr>
      </w:pPr>
      <w:r w:rsidRPr="001F5312">
        <w:rPr>
          <w:noProof w:val="0"/>
          <w:snapToGrid w:val="0"/>
        </w:rPr>
        <w:tab/>
        <w:t>periodic,</w:t>
      </w:r>
    </w:p>
    <w:p w14:paraId="6EF0195A" w14:textId="77777777" w:rsidR="00A42D04" w:rsidRPr="001F5312" w:rsidRDefault="00A42D04" w:rsidP="00A42D04">
      <w:pPr>
        <w:pStyle w:val="PL"/>
        <w:spacing w:line="0" w:lineRule="atLeast"/>
        <w:rPr>
          <w:noProof w:val="0"/>
          <w:snapToGrid w:val="0"/>
        </w:rPr>
      </w:pPr>
      <w:r w:rsidRPr="001F5312">
        <w:rPr>
          <w:noProof w:val="0"/>
          <w:snapToGrid w:val="0"/>
        </w:rPr>
        <w:tab/>
        <w:t>a2eventtriggered,</w:t>
      </w:r>
    </w:p>
    <w:p w14:paraId="0C097E92" w14:textId="77777777" w:rsidR="00A42D04" w:rsidRPr="001F5312" w:rsidRDefault="00A42D04" w:rsidP="00A42D04">
      <w:pPr>
        <w:pStyle w:val="PL"/>
        <w:spacing w:line="0" w:lineRule="atLeast"/>
        <w:rPr>
          <w:noProof w:val="0"/>
          <w:snapToGrid w:val="0"/>
        </w:rPr>
      </w:pPr>
      <w:r w:rsidRPr="001F5312">
        <w:rPr>
          <w:noProof w:val="0"/>
          <w:snapToGrid w:val="0"/>
        </w:rPr>
        <w:tab/>
        <w:t>a2eventtriggered-periodic,</w:t>
      </w:r>
    </w:p>
    <w:p w14:paraId="634957A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B5108B" w14:textId="77777777" w:rsidR="00A42D04" w:rsidRPr="001F5312" w:rsidRDefault="00A42D04" w:rsidP="00A42D04">
      <w:pPr>
        <w:pStyle w:val="PL"/>
        <w:spacing w:line="0" w:lineRule="atLeast"/>
        <w:rPr>
          <w:noProof w:val="0"/>
          <w:snapToGrid w:val="0"/>
        </w:rPr>
      </w:pPr>
      <w:r w:rsidRPr="001F5312">
        <w:rPr>
          <w:noProof w:val="0"/>
          <w:snapToGrid w:val="0"/>
        </w:rPr>
        <w:t>}</w:t>
      </w:r>
    </w:p>
    <w:p w14:paraId="30485AAC" w14:textId="77777777" w:rsidR="00A42D04" w:rsidRPr="001F5312" w:rsidRDefault="00A42D04" w:rsidP="00A42D04">
      <w:pPr>
        <w:pStyle w:val="PL"/>
        <w:spacing w:line="0" w:lineRule="atLeast"/>
        <w:rPr>
          <w:noProof w:val="0"/>
          <w:snapToGrid w:val="0"/>
        </w:rPr>
      </w:pPr>
    </w:p>
    <w:p w14:paraId="62CB3879" w14:textId="77777777" w:rsidR="00A42D04" w:rsidRPr="001F5312" w:rsidRDefault="00A42D04" w:rsidP="00A42D04">
      <w:pPr>
        <w:pStyle w:val="PL"/>
        <w:rPr>
          <w:noProof w:val="0"/>
          <w:snapToGrid w:val="0"/>
        </w:rPr>
      </w:pPr>
      <w:r w:rsidRPr="001F5312">
        <w:rPr>
          <w:noProof w:val="0"/>
          <w:snapToGrid w:val="0"/>
        </w:rPr>
        <w:t xml:space="preserve">M1ThresholdEventA2 ::= SEQUENCE { </w:t>
      </w:r>
    </w:p>
    <w:p w14:paraId="29425871" w14:textId="77777777" w:rsidR="00A42D04" w:rsidRPr="001F5312" w:rsidRDefault="00A42D04" w:rsidP="00A42D04">
      <w:pPr>
        <w:pStyle w:val="PL"/>
        <w:rPr>
          <w:noProof w:val="0"/>
          <w:snapToGrid w:val="0"/>
        </w:rPr>
      </w:pPr>
      <w:r w:rsidRPr="001F5312">
        <w:rPr>
          <w:noProof w:val="0"/>
          <w:snapToGrid w:val="0"/>
        </w:rPr>
        <w:tab/>
        <w:t>m1ThresholdType</w:t>
      </w:r>
      <w:r w:rsidRPr="001F5312">
        <w:rPr>
          <w:noProof w:val="0"/>
          <w:snapToGrid w:val="0"/>
        </w:rPr>
        <w:tab/>
      </w:r>
      <w:r w:rsidRPr="001F5312">
        <w:rPr>
          <w:noProof w:val="0"/>
          <w:snapToGrid w:val="0"/>
        </w:rPr>
        <w:tab/>
        <w:t>M1ThresholdType,</w:t>
      </w:r>
    </w:p>
    <w:p w14:paraId="7147C2C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M1ThresholdEventA2-ExtIEs} } OPTIONAL,</w:t>
      </w:r>
    </w:p>
    <w:p w14:paraId="69079944" w14:textId="77777777" w:rsidR="00A42D04" w:rsidRPr="001F5312" w:rsidRDefault="00A42D04" w:rsidP="00A42D04">
      <w:pPr>
        <w:pStyle w:val="PL"/>
        <w:rPr>
          <w:noProof w:val="0"/>
          <w:snapToGrid w:val="0"/>
        </w:rPr>
      </w:pPr>
      <w:r w:rsidRPr="001F5312">
        <w:rPr>
          <w:noProof w:val="0"/>
          <w:snapToGrid w:val="0"/>
        </w:rPr>
        <w:tab/>
        <w:t>...</w:t>
      </w:r>
    </w:p>
    <w:p w14:paraId="638FAB3B" w14:textId="77777777" w:rsidR="00A42D04" w:rsidRPr="001F5312" w:rsidRDefault="00A42D04" w:rsidP="00A42D04">
      <w:pPr>
        <w:pStyle w:val="PL"/>
        <w:rPr>
          <w:noProof w:val="0"/>
          <w:snapToGrid w:val="0"/>
        </w:rPr>
      </w:pPr>
      <w:r w:rsidRPr="001F5312">
        <w:rPr>
          <w:noProof w:val="0"/>
          <w:snapToGrid w:val="0"/>
        </w:rPr>
        <w:t>}</w:t>
      </w:r>
    </w:p>
    <w:p w14:paraId="19A8D4FF" w14:textId="77777777" w:rsidR="00A42D04" w:rsidRPr="001F5312" w:rsidRDefault="00A42D04" w:rsidP="00A42D04">
      <w:pPr>
        <w:pStyle w:val="PL"/>
        <w:rPr>
          <w:noProof w:val="0"/>
          <w:snapToGrid w:val="0"/>
        </w:rPr>
      </w:pPr>
    </w:p>
    <w:p w14:paraId="7CFFF6F3" w14:textId="77777777" w:rsidR="00A42D04" w:rsidRPr="001F5312" w:rsidRDefault="00A42D04" w:rsidP="00A42D04">
      <w:pPr>
        <w:pStyle w:val="PL"/>
        <w:rPr>
          <w:noProof w:val="0"/>
          <w:snapToGrid w:val="0"/>
        </w:rPr>
      </w:pPr>
      <w:r w:rsidRPr="001F5312">
        <w:rPr>
          <w:noProof w:val="0"/>
          <w:snapToGrid w:val="0"/>
        </w:rPr>
        <w:t>M1ThresholdEventA2-ExtIEs NGAP-PROTOCOL-EXTENSION ::= {</w:t>
      </w:r>
    </w:p>
    <w:p w14:paraId="02B1D0F3" w14:textId="77777777" w:rsidR="00A42D04" w:rsidRPr="001F5312" w:rsidRDefault="00A42D04" w:rsidP="00A42D04">
      <w:pPr>
        <w:pStyle w:val="PL"/>
        <w:rPr>
          <w:noProof w:val="0"/>
          <w:snapToGrid w:val="0"/>
        </w:rPr>
      </w:pPr>
      <w:r w:rsidRPr="001F5312">
        <w:rPr>
          <w:noProof w:val="0"/>
          <w:snapToGrid w:val="0"/>
        </w:rPr>
        <w:tab/>
        <w:t>...</w:t>
      </w:r>
    </w:p>
    <w:p w14:paraId="7AA9B9BD" w14:textId="77777777" w:rsidR="00A42D04" w:rsidRPr="001F5312" w:rsidRDefault="00A42D04" w:rsidP="00A42D04">
      <w:pPr>
        <w:pStyle w:val="PL"/>
        <w:rPr>
          <w:noProof w:val="0"/>
          <w:snapToGrid w:val="0"/>
        </w:rPr>
      </w:pPr>
      <w:r w:rsidRPr="001F5312">
        <w:rPr>
          <w:noProof w:val="0"/>
          <w:snapToGrid w:val="0"/>
        </w:rPr>
        <w:t>}</w:t>
      </w:r>
    </w:p>
    <w:p w14:paraId="5C478218" w14:textId="77777777" w:rsidR="00A42D04" w:rsidRPr="001F5312" w:rsidRDefault="00A42D04" w:rsidP="00A42D04">
      <w:pPr>
        <w:pStyle w:val="PL"/>
        <w:rPr>
          <w:noProof w:val="0"/>
          <w:snapToGrid w:val="0"/>
        </w:rPr>
      </w:pPr>
    </w:p>
    <w:p w14:paraId="3E56BBFE" w14:textId="77777777" w:rsidR="00A42D04" w:rsidRPr="001F5312" w:rsidRDefault="00A42D04" w:rsidP="00A42D04">
      <w:pPr>
        <w:pStyle w:val="PL"/>
        <w:rPr>
          <w:noProof w:val="0"/>
          <w:snapToGrid w:val="0"/>
        </w:rPr>
      </w:pPr>
      <w:r w:rsidRPr="001F5312">
        <w:rPr>
          <w:noProof w:val="0"/>
          <w:snapToGrid w:val="0"/>
        </w:rPr>
        <w:t xml:space="preserve">M1ThresholdType ::= CHOICE { </w:t>
      </w:r>
    </w:p>
    <w:p w14:paraId="2076E0FB" w14:textId="77777777" w:rsidR="00A42D04" w:rsidRPr="001F5312" w:rsidRDefault="00A42D04" w:rsidP="00A42D04">
      <w:pPr>
        <w:pStyle w:val="PL"/>
        <w:rPr>
          <w:noProof w:val="0"/>
          <w:snapToGrid w:val="0"/>
        </w:rPr>
      </w:pPr>
      <w:r w:rsidRPr="001F5312">
        <w:rPr>
          <w:noProof w:val="0"/>
          <w:snapToGrid w:val="0"/>
        </w:rPr>
        <w:tab/>
        <w:t>threshold-RSRP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Threshold-RSRP,</w:t>
      </w:r>
    </w:p>
    <w:p w14:paraId="0BA1D1A2" w14:textId="77777777" w:rsidR="00A42D04" w:rsidRPr="001F5312" w:rsidRDefault="00A42D04" w:rsidP="00A42D04">
      <w:pPr>
        <w:pStyle w:val="PL"/>
        <w:rPr>
          <w:noProof w:val="0"/>
          <w:snapToGrid w:val="0"/>
        </w:rPr>
      </w:pPr>
      <w:r w:rsidRPr="001F5312">
        <w:rPr>
          <w:noProof w:val="0"/>
          <w:snapToGrid w:val="0"/>
        </w:rPr>
        <w:tab/>
        <w:t>threshold-RSRQ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Threshold-RSRQ,</w:t>
      </w:r>
    </w:p>
    <w:p w14:paraId="59F3DC29" w14:textId="77777777" w:rsidR="00A42D04" w:rsidRPr="001F5312" w:rsidRDefault="00A42D04" w:rsidP="00A42D04">
      <w:pPr>
        <w:pStyle w:val="PL"/>
        <w:rPr>
          <w:noProof w:val="0"/>
          <w:snapToGrid w:val="0"/>
        </w:rPr>
      </w:pPr>
      <w:r w:rsidRPr="001F5312">
        <w:rPr>
          <w:noProof w:val="0"/>
          <w:snapToGrid w:val="0"/>
        </w:rPr>
        <w:tab/>
        <w:t>threshold-SINR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Threshold-SINR,</w:t>
      </w:r>
    </w:p>
    <w:p w14:paraId="7B520674"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{M1ThresholdType-ExtIEs} }</w:t>
      </w:r>
    </w:p>
    <w:p w14:paraId="14CE901F" w14:textId="77777777" w:rsidR="00A42D04" w:rsidRPr="001F5312" w:rsidRDefault="00A42D04" w:rsidP="00A42D04">
      <w:pPr>
        <w:pStyle w:val="PL"/>
        <w:rPr>
          <w:noProof w:val="0"/>
          <w:snapToGrid w:val="0"/>
        </w:rPr>
      </w:pPr>
      <w:r w:rsidRPr="001F5312">
        <w:rPr>
          <w:noProof w:val="0"/>
          <w:snapToGrid w:val="0"/>
        </w:rPr>
        <w:t>}</w:t>
      </w:r>
    </w:p>
    <w:p w14:paraId="537BB207" w14:textId="77777777" w:rsidR="00A42D04" w:rsidRPr="001F5312" w:rsidRDefault="00A42D04" w:rsidP="00A42D04">
      <w:pPr>
        <w:pStyle w:val="PL"/>
        <w:rPr>
          <w:noProof w:val="0"/>
          <w:snapToGrid w:val="0"/>
        </w:rPr>
      </w:pPr>
    </w:p>
    <w:p w14:paraId="4B699C4C" w14:textId="77777777" w:rsidR="00A42D04" w:rsidRPr="001F5312" w:rsidRDefault="00A42D04" w:rsidP="00A42D04">
      <w:pPr>
        <w:pStyle w:val="PL"/>
        <w:rPr>
          <w:noProof w:val="0"/>
          <w:snapToGrid w:val="0"/>
        </w:rPr>
      </w:pPr>
      <w:r w:rsidRPr="001F5312">
        <w:rPr>
          <w:noProof w:val="0"/>
          <w:snapToGrid w:val="0"/>
        </w:rPr>
        <w:t>M1ThresholdType-ExtIEs NGAP-PROTOCOL-IES ::= {</w:t>
      </w:r>
    </w:p>
    <w:p w14:paraId="2D9DDCB6" w14:textId="77777777" w:rsidR="00A42D04" w:rsidRPr="001F5312" w:rsidRDefault="00A42D04" w:rsidP="00A42D04">
      <w:pPr>
        <w:pStyle w:val="PL"/>
        <w:rPr>
          <w:noProof w:val="0"/>
          <w:snapToGrid w:val="0"/>
        </w:rPr>
      </w:pPr>
      <w:r w:rsidRPr="001F5312">
        <w:rPr>
          <w:noProof w:val="0"/>
          <w:snapToGrid w:val="0"/>
        </w:rPr>
        <w:tab/>
        <w:t>...</w:t>
      </w:r>
    </w:p>
    <w:p w14:paraId="1C290870" w14:textId="77777777" w:rsidR="00A42D04" w:rsidRPr="001F5312" w:rsidRDefault="00A42D04" w:rsidP="00A42D04">
      <w:pPr>
        <w:pStyle w:val="PL"/>
        <w:rPr>
          <w:noProof w:val="0"/>
          <w:snapToGrid w:val="0"/>
        </w:rPr>
      </w:pPr>
      <w:r w:rsidRPr="001F5312">
        <w:rPr>
          <w:noProof w:val="0"/>
          <w:snapToGrid w:val="0"/>
        </w:rPr>
        <w:t>}</w:t>
      </w:r>
    </w:p>
    <w:p w14:paraId="6D356DC0" w14:textId="77777777" w:rsidR="00A42D04" w:rsidRPr="001F5312" w:rsidRDefault="00A42D04" w:rsidP="00A42D04">
      <w:pPr>
        <w:pStyle w:val="PL"/>
        <w:rPr>
          <w:noProof w:val="0"/>
          <w:snapToGrid w:val="0"/>
        </w:rPr>
      </w:pPr>
    </w:p>
    <w:p w14:paraId="35C06060" w14:textId="77777777" w:rsidR="00A42D04" w:rsidRPr="001F5312" w:rsidRDefault="00A42D04" w:rsidP="00A42D04">
      <w:pPr>
        <w:pStyle w:val="PL"/>
        <w:spacing w:line="0" w:lineRule="atLeast"/>
        <w:rPr>
          <w:noProof w:val="0"/>
        </w:rPr>
      </w:pPr>
      <w:r w:rsidRPr="001F5312">
        <w:rPr>
          <w:noProof w:val="0"/>
          <w:snapToGrid w:val="0"/>
        </w:rPr>
        <w:t xml:space="preserve">M1PeriodicReporting </w:t>
      </w:r>
      <w:r w:rsidRPr="001F5312">
        <w:rPr>
          <w:noProof w:val="0"/>
        </w:rPr>
        <w:t xml:space="preserve">::= SEQUENCE { </w:t>
      </w:r>
    </w:p>
    <w:p w14:paraId="303E2602" w14:textId="77777777" w:rsidR="00A42D04" w:rsidRPr="001F5312" w:rsidRDefault="00A42D04" w:rsidP="00A42D04">
      <w:pPr>
        <w:pStyle w:val="PL"/>
        <w:spacing w:line="0" w:lineRule="atLeast"/>
        <w:rPr>
          <w:noProof w:val="0"/>
        </w:rPr>
      </w:pPr>
      <w:r w:rsidRPr="001F5312">
        <w:rPr>
          <w:noProof w:val="0"/>
        </w:rPr>
        <w:tab/>
        <w:t>reportInterval</w:t>
      </w:r>
      <w:r w:rsidRPr="001F5312">
        <w:rPr>
          <w:noProof w:val="0"/>
        </w:rPr>
        <w:tab/>
      </w:r>
      <w:r w:rsidRPr="001F5312">
        <w:rPr>
          <w:noProof w:val="0"/>
        </w:rPr>
        <w:tab/>
      </w:r>
      <w:r w:rsidRPr="001F5312">
        <w:rPr>
          <w:noProof w:val="0"/>
        </w:rPr>
        <w:tab/>
      </w:r>
      <w:r w:rsidRPr="001F5312">
        <w:rPr>
          <w:noProof w:val="0"/>
        </w:rPr>
        <w:tab/>
      </w:r>
      <w:bookmarkStart w:id="7352" w:name="OLE_LINK109"/>
      <w:r w:rsidRPr="001F5312">
        <w:rPr>
          <w:noProof w:val="0"/>
        </w:rPr>
        <w:t>ReportIntervalMDT</w:t>
      </w:r>
      <w:bookmarkEnd w:id="7352"/>
      <w:r w:rsidRPr="001F5312">
        <w:rPr>
          <w:noProof w:val="0"/>
        </w:rPr>
        <w:t>,</w:t>
      </w:r>
    </w:p>
    <w:p w14:paraId="5B44DA1D" w14:textId="77777777" w:rsidR="00A42D04" w:rsidRPr="001F5312" w:rsidRDefault="00A42D04" w:rsidP="00A42D04">
      <w:pPr>
        <w:pStyle w:val="PL"/>
        <w:spacing w:line="0" w:lineRule="atLeast"/>
        <w:rPr>
          <w:noProof w:val="0"/>
        </w:rPr>
      </w:pPr>
      <w:r w:rsidRPr="001F5312">
        <w:rPr>
          <w:noProof w:val="0"/>
        </w:rPr>
        <w:tab/>
        <w:t>reportAmount</w:t>
      </w:r>
      <w:r w:rsidRPr="001F5312">
        <w:rPr>
          <w:noProof w:val="0"/>
        </w:rPr>
        <w:tab/>
      </w:r>
      <w:r w:rsidRPr="001F5312">
        <w:rPr>
          <w:noProof w:val="0"/>
        </w:rPr>
        <w:tab/>
      </w:r>
      <w:r w:rsidRPr="001F5312">
        <w:rPr>
          <w:noProof w:val="0"/>
        </w:rPr>
        <w:tab/>
      </w:r>
      <w:r w:rsidRPr="001F5312">
        <w:rPr>
          <w:noProof w:val="0"/>
        </w:rPr>
        <w:tab/>
        <w:t>ReportAmountMDT,</w:t>
      </w:r>
    </w:p>
    <w:p w14:paraId="7B707DFF" w14:textId="77777777" w:rsidR="00A42D04" w:rsidRPr="001F5312" w:rsidRDefault="00A42D04" w:rsidP="00A42D04">
      <w:pPr>
        <w:pStyle w:val="PL"/>
        <w:spacing w:line="0" w:lineRule="atLeast"/>
        <w:rPr>
          <w:noProof w:val="0"/>
        </w:rPr>
      </w:pPr>
      <w:r w:rsidRPr="001F5312">
        <w:rPr>
          <w:noProof w:val="0"/>
        </w:rPr>
        <w:tab/>
        <w:t>iE-Extensions</w:t>
      </w:r>
      <w:r w:rsidRPr="001F5312">
        <w:rPr>
          <w:noProof w:val="0"/>
        </w:rPr>
        <w:tab/>
      </w:r>
      <w:r w:rsidRPr="001F5312">
        <w:rPr>
          <w:noProof w:val="0"/>
        </w:rPr>
        <w:tab/>
        <w:t>ProtocolExtensionContainer { { M1</w:t>
      </w:r>
      <w:r w:rsidRPr="001F5312">
        <w:rPr>
          <w:noProof w:val="0"/>
          <w:snapToGrid w:val="0"/>
        </w:rPr>
        <w:t>PeriodicReporting</w:t>
      </w:r>
      <w:r w:rsidRPr="001F5312">
        <w:rPr>
          <w:noProof w:val="0"/>
        </w:rPr>
        <w:t>-ExtIEs} } OPTIONAL,</w:t>
      </w:r>
    </w:p>
    <w:p w14:paraId="259E9C52" w14:textId="77777777" w:rsidR="00A42D04" w:rsidRPr="001F5312" w:rsidRDefault="00A42D04" w:rsidP="00A42D04">
      <w:pPr>
        <w:pStyle w:val="PL"/>
        <w:spacing w:line="0" w:lineRule="atLeast"/>
        <w:rPr>
          <w:noProof w:val="0"/>
        </w:rPr>
      </w:pPr>
      <w:r w:rsidRPr="001F5312">
        <w:rPr>
          <w:noProof w:val="0"/>
        </w:rPr>
        <w:tab/>
        <w:t>...</w:t>
      </w:r>
    </w:p>
    <w:p w14:paraId="50DFB2DB" w14:textId="77777777" w:rsidR="00A42D04" w:rsidRPr="001F5312" w:rsidRDefault="00A42D04" w:rsidP="00A42D04">
      <w:pPr>
        <w:pStyle w:val="PL"/>
        <w:spacing w:line="0" w:lineRule="atLeast"/>
        <w:rPr>
          <w:noProof w:val="0"/>
        </w:rPr>
      </w:pPr>
      <w:r w:rsidRPr="001F5312">
        <w:rPr>
          <w:noProof w:val="0"/>
        </w:rPr>
        <w:t>}</w:t>
      </w:r>
    </w:p>
    <w:p w14:paraId="30DD56D3" w14:textId="77777777" w:rsidR="00A42D04" w:rsidRPr="001F5312" w:rsidRDefault="00A42D04" w:rsidP="00A42D04">
      <w:pPr>
        <w:pStyle w:val="PL"/>
        <w:spacing w:line="0" w:lineRule="atLeast"/>
        <w:rPr>
          <w:noProof w:val="0"/>
        </w:rPr>
      </w:pPr>
    </w:p>
    <w:p w14:paraId="36589945" w14:textId="77777777" w:rsidR="00A42D04" w:rsidRPr="001F5312" w:rsidRDefault="00A42D04" w:rsidP="00A42D04">
      <w:pPr>
        <w:pStyle w:val="PL"/>
        <w:spacing w:line="0" w:lineRule="atLeast"/>
        <w:rPr>
          <w:noProof w:val="0"/>
        </w:rPr>
      </w:pPr>
      <w:r w:rsidRPr="001F5312">
        <w:rPr>
          <w:noProof w:val="0"/>
          <w:snapToGrid w:val="0"/>
        </w:rPr>
        <w:t>M1PeriodicReporting</w:t>
      </w:r>
      <w:r w:rsidRPr="001F5312">
        <w:rPr>
          <w:noProof w:val="0"/>
        </w:rPr>
        <w:t>-ExtIEs NGAP-PROTOCOL-EXTENSION ::= {</w:t>
      </w:r>
    </w:p>
    <w:p w14:paraId="7FFCC3E1" w14:textId="77777777" w:rsidR="00A42D04" w:rsidRPr="001F5312" w:rsidRDefault="00A42D04" w:rsidP="00A42D04">
      <w:pPr>
        <w:pStyle w:val="PL"/>
        <w:spacing w:line="0" w:lineRule="atLeast"/>
        <w:rPr>
          <w:noProof w:val="0"/>
        </w:rPr>
      </w:pPr>
      <w:r w:rsidRPr="001F5312">
        <w:rPr>
          <w:noProof w:val="0"/>
        </w:rPr>
        <w:tab/>
        <w:t>...</w:t>
      </w:r>
    </w:p>
    <w:p w14:paraId="1EF38A72" w14:textId="77777777" w:rsidR="00A42D04" w:rsidRPr="001F5312" w:rsidRDefault="00A42D04" w:rsidP="00A42D04">
      <w:pPr>
        <w:pStyle w:val="PL"/>
        <w:spacing w:line="0" w:lineRule="atLeast"/>
        <w:rPr>
          <w:noProof w:val="0"/>
        </w:rPr>
      </w:pPr>
      <w:r w:rsidRPr="001F5312">
        <w:rPr>
          <w:noProof w:val="0"/>
        </w:rPr>
        <w:t>}</w:t>
      </w:r>
    </w:p>
    <w:p w14:paraId="00130D10" w14:textId="77777777" w:rsidR="00A42D04" w:rsidRPr="001F5312" w:rsidRDefault="00A42D04" w:rsidP="00A42D04">
      <w:pPr>
        <w:pStyle w:val="PL"/>
        <w:rPr>
          <w:noProof w:val="0"/>
          <w:snapToGrid w:val="0"/>
        </w:rPr>
      </w:pPr>
    </w:p>
    <w:p w14:paraId="75E8C386" w14:textId="77777777" w:rsidR="00A42D04" w:rsidRPr="001F5312" w:rsidRDefault="00A42D04" w:rsidP="00A42D04">
      <w:pPr>
        <w:pStyle w:val="PL"/>
        <w:rPr>
          <w:noProof w:val="0"/>
          <w:snapToGrid w:val="0"/>
        </w:rPr>
      </w:pPr>
      <w:r w:rsidRPr="001F5312">
        <w:rPr>
          <w:noProof w:val="0"/>
          <w:snapToGrid w:val="0"/>
        </w:rPr>
        <w:t>M4Configuration ::= SEQUENCE {</w:t>
      </w:r>
    </w:p>
    <w:p w14:paraId="7DA1EC08" w14:textId="77777777" w:rsidR="00A42D04" w:rsidRPr="001F5312" w:rsidRDefault="00A42D04" w:rsidP="00A42D04">
      <w:pPr>
        <w:pStyle w:val="PL"/>
        <w:rPr>
          <w:noProof w:val="0"/>
          <w:snapToGrid w:val="0"/>
        </w:rPr>
      </w:pPr>
      <w:r w:rsidRPr="001F5312">
        <w:rPr>
          <w:noProof w:val="0"/>
          <w:snapToGrid w:val="0"/>
        </w:rPr>
        <w:tab/>
        <w:t>m4period</w:t>
      </w:r>
      <w:r w:rsidRPr="001F5312">
        <w:rPr>
          <w:noProof w:val="0"/>
          <w:snapToGrid w:val="0"/>
        </w:rPr>
        <w:tab/>
      </w:r>
      <w:r w:rsidRPr="001F5312">
        <w:rPr>
          <w:noProof w:val="0"/>
          <w:snapToGrid w:val="0"/>
        </w:rPr>
        <w:tab/>
      </w:r>
      <w:r w:rsidRPr="001F5312">
        <w:rPr>
          <w:noProof w:val="0"/>
          <w:snapToGrid w:val="0"/>
        </w:rPr>
        <w:tab/>
        <w:t>M4period,</w:t>
      </w:r>
    </w:p>
    <w:p w14:paraId="47E8DC3A" w14:textId="77777777" w:rsidR="00A42D04" w:rsidRPr="001F5312" w:rsidRDefault="00A42D04" w:rsidP="00A42D04">
      <w:pPr>
        <w:pStyle w:val="PL"/>
        <w:rPr>
          <w:noProof w:val="0"/>
          <w:snapToGrid w:val="0"/>
        </w:rPr>
      </w:pPr>
      <w:r w:rsidRPr="001F5312">
        <w:rPr>
          <w:noProof w:val="0"/>
          <w:snapToGrid w:val="0"/>
        </w:rPr>
        <w:tab/>
        <w:t>m4-links-to-log</w:t>
      </w:r>
      <w:r w:rsidRPr="001F5312">
        <w:rPr>
          <w:noProof w:val="0"/>
          <w:snapToGrid w:val="0"/>
        </w:rPr>
        <w:tab/>
      </w:r>
      <w:r w:rsidRPr="001F5312">
        <w:rPr>
          <w:noProof w:val="0"/>
          <w:snapToGrid w:val="0"/>
        </w:rPr>
        <w:tab/>
        <w:t>Links-to-log,</w:t>
      </w:r>
    </w:p>
    <w:p w14:paraId="4B557782"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M4Configuration-ExtIEs} } OPTIONAL,</w:t>
      </w:r>
    </w:p>
    <w:p w14:paraId="28D69949"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4BC33DF1" w14:textId="77777777" w:rsidR="00A42D04" w:rsidRPr="001F5312" w:rsidRDefault="00A42D04" w:rsidP="00A42D04">
      <w:pPr>
        <w:pStyle w:val="PL"/>
        <w:rPr>
          <w:noProof w:val="0"/>
          <w:snapToGrid w:val="0"/>
        </w:rPr>
      </w:pPr>
      <w:r w:rsidRPr="001F5312">
        <w:rPr>
          <w:noProof w:val="0"/>
          <w:snapToGrid w:val="0"/>
        </w:rPr>
        <w:t>}</w:t>
      </w:r>
    </w:p>
    <w:p w14:paraId="1C2C17C7" w14:textId="77777777" w:rsidR="00A42D04" w:rsidRPr="001F5312" w:rsidRDefault="00A42D04" w:rsidP="00A42D04">
      <w:pPr>
        <w:pStyle w:val="PL"/>
        <w:rPr>
          <w:noProof w:val="0"/>
          <w:snapToGrid w:val="0"/>
        </w:rPr>
      </w:pPr>
    </w:p>
    <w:p w14:paraId="6298DCDF" w14:textId="77777777" w:rsidR="00A42D04" w:rsidRPr="001F5312" w:rsidRDefault="00A42D04" w:rsidP="00A42D04">
      <w:pPr>
        <w:pStyle w:val="PL"/>
        <w:rPr>
          <w:noProof w:val="0"/>
          <w:snapToGrid w:val="0"/>
        </w:rPr>
      </w:pPr>
      <w:r w:rsidRPr="001F5312">
        <w:rPr>
          <w:noProof w:val="0"/>
          <w:snapToGrid w:val="0"/>
        </w:rPr>
        <w:t xml:space="preserve">M4Configuration-ExtIEs </w:t>
      </w:r>
      <w:bookmarkStart w:id="7353" w:name="OLE_LINK91"/>
      <w:r w:rsidRPr="001F5312">
        <w:rPr>
          <w:noProof w:val="0"/>
          <w:snapToGrid w:val="0"/>
        </w:rPr>
        <w:t>NG</w:t>
      </w:r>
      <w:bookmarkEnd w:id="7353"/>
      <w:r w:rsidRPr="001F5312">
        <w:rPr>
          <w:noProof w:val="0"/>
          <w:snapToGrid w:val="0"/>
        </w:rPr>
        <w:t>AP-PROTOCOL-EXTENSION ::= {</w:t>
      </w:r>
    </w:p>
    <w:p w14:paraId="1D5E3DF7" w14:textId="77777777" w:rsidR="00A42D04" w:rsidRPr="001F5312" w:rsidRDefault="00A42D04" w:rsidP="00A42D04">
      <w:pPr>
        <w:pStyle w:val="PL"/>
        <w:rPr>
          <w:noProof w:val="0"/>
          <w:snapToGrid w:val="0"/>
        </w:rPr>
      </w:pPr>
      <w:r w:rsidRPr="001F5312">
        <w:rPr>
          <w:noProof w:val="0"/>
          <w:snapToGrid w:val="0"/>
        </w:rPr>
        <w:tab/>
        <w:t>...</w:t>
      </w:r>
    </w:p>
    <w:p w14:paraId="437BF63C" w14:textId="77777777" w:rsidR="00A42D04" w:rsidRPr="001F5312" w:rsidRDefault="00A42D04" w:rsidP="00A42D04">
      <w:pPr>
        <w:pStyle w:val="PL"/>
        <w:rPr>
          <w:noProof w:val="0"/>
          <w:snapToGrid w:val="0"/>
        </w:rPr>
      </w:pPr>
      <w:r w:rsidRPr="001F5312">
        <w:rPr>
          <w:noProof w:val="0"/>
          <w:snapToGrid w:val="0"/>
        </w:rPr>
        <w:t>}</w:t>
      </w:r>
    </w:p>
    <w:p w14:paraId="05A23CE8" w14:textId="77777777" w:rsidR="00A42D04" w:rsidRPr="001F5312" w:rsidRDefault="00A42D04" w:rsidP="00A42D04">
      <w:pPr>
        <w:pStyle w:val="PL"/>
        <w:rPr>
          <w:noProof w:val="0"/>
          <w:snapToGrid w:val="0"/>
        </w:rPr>
      </w:pPr>
    </w:p>
    <w:p w14:paraId="3C075358" w14:textId="77777777" w:rsidR="00A42D04" w:rsidRPr="001F5312" w:rsidRDefault="00A42D04" w:rsidP="00A42D04">
      <w:pPr>
        <w:pStyle w:val="PL"/>
        <w:rPr>
          <w:noProof w:val="0"/>
          <w:snapToGrid w:val="0"/>
        </w:rPr>
      </w:pPr>
      <w:r w:rsidRPr="001F5312">
        <w:rPr>
          <w:noProof w:val="0"/>
          <w:snapToGrid w:val="0"/>
        </w:rPr>
        <w:t xml:space="preserve">M4period ::= ENUMERATED {ms1024, ms2048, ms5120, ms10240, min1, ... } </w:t>
      </w:r>
    </w:p>
    <w:p w14:paraId="00152041" w14:textId="77777777" w:rsidR="00A42D04" w:rsidRPr="001F5312" w:rsidRDefault="00A42D04" w:rsidP="00A42D04">
      <w:pPr>
        <w:pStyle w:val="PL"/>
        <w:rPr>
          <w:noProof w:val="0"/>
          <w:snapToGrid w:val="0"/>
        </w:rPr>
      </w:pPr>
    </w:p>
    <w:p w14:paraId="45830374" w14:textId="77777777" w:rsidR="00A42D04" w:rsidRPr="001F5312" w:rsidRDefault="00A42D04" w:rsidP="00A42D04">
      <w:pPr>
        <w:pStyle w:val="PL"/>
        <w:rPr>
          <w:noProof w:val="0"/>
          <w:snapToGrid w:val="0"/>
        </w:rPr>
      </w:pPr>
      <w:r w:rsidRPr="001F5312">
        <w:rPr>
          <w:noProof w:val="0"/>
          <w:snapToGrid w:val="0"/>
        </w:rPr>
        <w:t>M5Configuration ::= SEQUENCE {</w:t>
      </w:r>
    </w:p>
    <w:p w14:paraId="4E284891" w14:textId="77777777" w:rsidR="00A42D04" w:rsidRPr="001F5312" w:rsidRDefault="00A42D04" w:rsidP="00A42D04">
      <w:pPr>
        <w:pStyle w:val="PL"/>
        <w:rPr>
          <w:noProof w:val="0"/>
          <w:snapToGrid w:val="0"/>
        </w:rPr>
      </w:pPr>
      <w:r w:rsidRPr="001F5312">
        <w:rPr>
          <w:noProof w:val="0"/>
          <w:snapToGrid w:val="0"/>
        </w:rPr>
        <w:tab/>
        <w:t>m5period</w:t>
      </w:r>
      <w:r w:rsidRPr="001F5312">
        <w:rPr>
          <w:noProof w:val="0"/>
          <w:snapToGrid w:val="0"/>
        </w:rPr>
        <w:tab/>
      </w:r>
      <w:r w:rsidRPr="001F5312">
        <w:rPr>
          <w:noProof w:val="0"/>
          <w:snapToGrid w:val="0"/>
        </w:rPr>
        <w:tab/>
      </w:r>
      <w:r w:rsidRPr="001F5312">
        <w:rPr>
          <w:noProof w:val="0"/>
          <w:snapToGrid w:val="0"/>
        </w:rPr>
        <w:tab/>
        <w:t>M5period,</w:t>
      </w:r>
    </w:p>
    <w:p w14:paraId="7A74B877" w14:textId="77777777" w:rsidR="00A42D04" w:rsidRPr="001F5312" w:rsidRDefault="00A42D04" w:rsidP="00A42D04">
      <w:pPr>
        <w:pStyle w:val="PL"/>
        <w:rPr>
          <w:noProof w:val="0"/>
          <w:snapToGrid w:val="0"/>
        </w:rPr>
      </w:pPr>
      <w:r w:rsidRPr="001F5312">
        <w:rPr>
          <w:noProof w:val="0"/>
          <w:snapToGrid w:val="0"/>
        </w:rPr>
        <w:tab/>
        <w:t>m5-links-to-log</w:t>
      </w:r>
      <w:r w:rsidRPr="001F5312">
        <w:rPr>
          <w:noProof w:val="0"/>
          <w:snapToGrid w:val="0"/>
        </w:rPr>
        <w:tab/>
      </w:r>
      <w:r w:rsidRPr="001F5312">
        <w:rPr>
          <w:noProof w:val="0"/>
          <w:snapToGrid w:val="0"/>
        </w:rPr>
        <w:tab/>
        <w:t>Links-to-log,</w:t>
      </w:r>
    </w:p>
    <w:p w14:paraId="6AD5AC9B"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M5Configuration-ExtIEs} } OPTIONAL,</w:t>
      </w:r>
    </w:p>
    <w:p w14:paraId="224BAE6C"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4C6F1F4E" w14:textId="77777777" w:rsidR="00A42D04" w:rsidRPr="001F5312" w:rsidRDefault="00A42D04" w:rsidP="00A42D04">
      <w:pPr>
        <w:pStyle w:val="PL"/>
        <w:rPr>
          <w:noProof w:val="0"/>
          <w:snapToGrid w:val="0"/>
        </w:rPr>
      </w:pPr>
      <w:r w:rsidRPr="001F5312">
        <w:rPr>
          <w:noProof w:val="0"/>
          <w:snapToGrid w:val="0"/>
        </w:rPr>
        <w:t>}</w:t>
      </w:r>
    </w:p>
    <w:p w14:paraId="5E10C468" w14:textId="77777777" w:rsidR="00A42D04" w:rsidRPr="001F5312" w:rsidRDefault="00A42D04" w:rsidP="00A42D04">
      <w:pPr>
        <w:pStyle w:val="PL"/>
        <w:rPr>
          <w:noProof w:val="0"/>
          <w:snapToGrid w:val="0"/>
        </w:rPr>
      </w:pPr>
    </w:p>
    <w:p w14:paraId="444BB827" w14:textId="77777777" w:rsidR="00A42D04" w:rsidRPr="001F5312" w:rsidRDefault="00A42D04" w:rsidP="00A42D04">
      <w:pPr>
        <w:pStyle w:val="PL"/>
        <w:rPr>
          <w:noProof w:val="0"/>
          <w:snapToGrid w:val="0"/>
        </w:rPr>
      </w:pPr>
      <w:r w:rsidRPr="001F5312">
        <w:rPr>
          <w:noProof w:val="0"/>
          <w:snapToGrid w:val="0"/>
        </w:rPr>
        <w:t xml:space="preserve">M5Configuration-ExtIEs </w:t>
      </w:r>
      <w:r w:rsidRPr="001F5312">
        <w:rPr>
          <w:snapToGrid w:val="0"/>
        </w:rPr>
        <w:t>NG</w:t>
      </w:r>
      <w:r w:rsidRPr="001F5312">
        <w:rPr>
          <w:noProof w:val="0"/>
          <w:snapToGrid w:val="0"/>
        </w:rPr>
        <w:t>AP-PROTOCOL-EXTENSION ::= {</w:t>
      </w:r>
    </w:p>
    <w:p w14:paraId="27E47900" w14:textId="77777777" w:rsidR="00A42D04" w:rsidRPr="001F5312" w:rsidRDefault="00A42D04" w:rsidP="00A42D04">
      <w:pPr>
        <w:pStyle w:val="PL"/>
        <w:rPr>
          <w:noProof w:val="0"/>
          <w:snapToGrid w:val="0"/>
        </w:rPr>
      </w:pPr>
      <w:r w:rsidRPr="001F5312">
        <w:rPr>
          <w:noProof w:val="0"/>
          <w:snapToGrid w:val="0"/>
        </w:rPr>
        <w:tab/>
        <w:t>...</w:t>
      </w:r>
    </w:p>
    <w:p w14:paraId="0302BDC2" w14:textId="77777777" w:rsidR="00A42D04" w:rsidRPr="001F5312" w:rsidRDefault="00A42D04" w:rsidP="00A42D04">
      <w:pPr>
        <w:pStyle w:val="PL"/>
        <w:rPr>
          <w:noProof w:val="0"/>
          <w:snapToGrid w:val="0"/>
        </w:rPr>
      </w:pPr>
      <w:r w:rsidRPr="001F5312">
        <w:rPr>
          <w:noProof w:val="0"/>
          <w:snapToGrid w:val="0"/>
        </w:rPr>
        <w:t>}</w:t>
      </w:r>
    </w:p>
    <w:p w14:paraId="1B367D44" w14:textId="77777777" w:rsidR="00A42D04" w:rsidRPr="001F5312" w:rsidRDefault="00A42D04" w:rsidP="00A42D04">
      <w:pPr>
        <w:pStyle w:val="PL"/>
        <w:rPr>
          <w:noProof w:val="0"/>
          <w:snapToGrid w:val="0"/>
        </w:rPr>
      </w:pPr>
    </w:p>
    <w:p w14:paraId="14705F9E" w14:textId="77777777" w:rsidR="00A42D04" w:rsidRPr="001F5312" w:rsidRDefault="00A42D04" w:rsidP="00A42D04">
      <w:pPr>
        <w:pStyle w:val="PL"/>
        <w:rPr>
          <w:noProof w:val="0"/>
          <w:snapToGrid w:val="0"/>
        </w:rPr>
      </w:pPr>
      <w:r w:rsidRPr="001F5312">
        <w:rPr>
          <w:noProof w:val="0"/>
          <w:snapToGrid w:val="0"/>
        </w:rPr>
        <w:t xml:space="preserve">M5period ::= ENUMERATED {ms1024, ms2048, ms5120, ms10240, min1, ... } </w:t>
      </w:r>
    </w:p>
    <w:p w14:paraId="3610E693" w14:textId="77777777" w:rsidR="00A42D04" w:rsidRPr="001F5312" w:rsidRDefault="00A42D04" w:rsidP="00A42D04">
      <w:pPr>
        <w:pStyle w:val="PL"/>
        <w:rPr>
          <w:noProof w:val="0"/>
          <w:snapToGrid w:val="0"/>
        </w:rPr>
      </w:pPr>
    </w:p>
    <w:p w14:paraId="416A5564" w14:textId="77777777" w:rsidR="00A42D04" w:rsidRPr="001F5312" w:rsidRDefault="00A42D04" w:rsidP="00A42D04">
      <w:pPr>
        <w:pStyle w:val="PL"/>
        <w:rPr>
          <w:noProof w:val="0"/>
          <w:snapToGrid w:val="0"/>
        </w:rPr>
      </w:pPr>
      <w:r w:rsidRPr="001F5312">
        <w:rPr>
          <w:noProof w:val="0"/>
          <w:snapToGrid w:val="0"/>
        </w:rPr>
        <w:t>M6Configuration ::= SEQUENCE {</w:t>
      </w:r>
    </w:p>
    <w:p w14:paraId="275ABBD1" w14:textId="77777777" w:rsidR="00A42D04" w:rsidRPr="001F5312" w:rsidRDefault="00A42D04" w:rsidP="00A42D04">
      <w:pPr>
        <w:pStyle w:val="PL"/>
        <w:rPr>
          <w:noProof w:val="0"/>
          <w:snapToGrid w:val="0"/>
        </w:rPr>
      </w:pPr>
      <w:r w:rsidRPr="001F5312">
        <w:rPr>
          <w:noProof w:val="0"/>
          <w:snapToGrid w:val="0"/>
        </w:rPr>
        <w:tab/>
        <w:t>m6report-Interval</w:t>
      </w:r>
      <w:r w:rsidRPr="001F5312">
        <w:rPr>
          <w:noProof w:val="0"/>
          <w:snapToGrid w:val="0"/>
        </w:rPr>
        <w:tab/>
        <w:t>M6report-Interval,</w:t>
      </w:r>
    </w:p>
    <w:p w14:paraId="5EE3F646" w14:textId="77777777" w:rsidR="00A42D04" w:rsidRPr="001F5312" w:rsidRDefault="00A42D04" w:rsidP="00A42D04">
      <w:pPr>
        <w:pStyle w:val="PL"/>
        <w:rPr>
          <w:noProof w:val="0"/>
          <w:snapToGrid w:val="0"/>
        </w:rPr>
      </w:pPr>
      <w:r w:rsidRPr="001F5312">
        <w:rPr>
          <w:noProof w:val="0"/>
          <w:snapToGrid w:val="0"/>
        </w:rPr>
        <w:tab/>
        <w:t>m6-links-to-log</w:t>
      </w:r>
      <w:r w:rsidRPr="001F5312">
        <w:rPr>
          <w:noProof w:val="0"/>
          <w:snapToGrid w:val="0"/>
        </w:rPr>
        <w:tab/>
      </w:r>
      <w:r w:rsidRPr="001F5312">
        <w:rPr>
          <w:noProof w:val="0"/>
          <w:snapToGrid w:val="0"/>
        </w:rPr>
        <w:tab/>
        <w:t>Links-to-log,</w:t>
      </w:r>
    </w:p>
    <w:p w14:paraId="6A6BC1DB"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M6Configuration-ExtIEs} } OPTIONAL,</w:t>
      </w:r>
    </w:p>
    <w:p w14:paraId="42F8D403"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5EEA4EAE" w14:textId="77777777" w:rsidR="00A42D04" w:rsidRPr="001F5312" w:rsidRDefault="00A42D04" w:rsidP="00A42D04">
      <w:pPr>
        <w:pStyle w:val="PL"/>
        <w:rPr>
          <w:noProof w:val="0"/>
          <w:snapToGrid w:val="0"/>
        </w:rPr>
      </w:pPr>
      <w:r w:rsidRPr="001F5312">
        <w:rPr>
          <w:noProof w:val="0"/>
          <w:snapToGrid w:val="0"/>
        </w:rPr>
        <w:t>}</w:t>
      </w:r>
    </w:p>
    <w:p w14:paraId="5DD95003" w14:textId="77777777" w:rsidR="00A42D04" w:rsidRPr="001F5312" w:rsidRDefault="00A42D04" w:rsidP="00A42D04">
      <w:pPr>
        <w:pStyle w:val="PL"/>
        <w:rPr>
          <w:noProof w:val="0"/>
          <w:snapToGrid w:val="0"/>
        </w:rPr>
      </w:pPr>
    </w:p>
    <w:p w14:paraId="74DF6505" w14:textId="77777777" w:rsidR="00A42D04" w:rsidRPr="001F5312" w:rsidRDefault="00A42D04" w:rsidP="00A42D04">
      <w:pPr>
        <w:pStyle w:val="PL"/>
        <w:rPr>
          <w:noProof w:val="0"/>
          <w:snapToGrid w:val="0"/>
        </w:rPr>
      </w:pPr>
      <w:r w:rsidRPr="001F5312">
        <w:rPr>
          <w:noProof w:val="0"/>
          <w:snapToGrid w:val="0"/>
        </w:rPr>
        <w:t xml:space="preserve">M6Configuration-ExtIEs </w:t>
      </w:r>
      <w:r w:rsidRPr="001F5312">
        <w:rPr>
          <w:snapToGrid w:val="0"/>
        </w:rPr>
        <w:t>NG</w:t>
      </w:r>
      <w:r w:rsidRPr="001F5312">
        <w:rPr>
          <w:noProof w:val="0"/>
          <w:snapToGrid w:val="0"/>
        </w:rPr>
        <w:t>AP-PROTOCOL-EXTENSION ::= {</w:t>
      </w:r>
    </w:p>
    <w:p w14:paraId="39335A2B" w14:textId="77777777" w:rsidR="00A42D04" w:rsidRPr="001F5312" w:rsidRDefault="00A42D04" w:rsidP="00A42D04">
      <w:pPr>
        <w:pStyle w:val="PL"/>
        <w:rPr>
          <w:noProof w:val="0"/>
          <w:snapToGrid w:val="0"/>
        </w:rPr>
      </w:pPr>
      <w:r w:rsidRPr="001F5312">
        <w:rPr>
          <w:noProof w:val="0"/>
          <w:snapToGrid w:val="0"/>
        </w:rPr>
        <w:tab/>
        <w:t>...</w:t>
      </w:r>
    </w:p>
    <w:p w14:paraId="0216E616" w14:textId="77777777" w:rsidR="00A42D04" w:rsidRPr="001F5312" w:rsidRDefault="00A42D04" w:rsidP="00A42D04">
      <w:pPr>
        <w:pStyle w:val="PL"/>
        <w:rPr>
          <w:noProof w:val="0"/>
          <w:snapToGrid w:val="0"/>
        </w:rPr>
      </w:pPr>
      <w:r w:rsidRPr="001F5312">
        <w:rPr>
          <w:noProof w:val="0"/>
          <w:snapToGrid w:val="0"/>
        </w:rPr>
        <w:t>}</w:t>
      </w:r>
    </w:p>
    <w:p w14:paraId="438591E4" w14:textId="77777777" w:rsidR="00A42D04" w:rsidRPr="001F5312" w:rsidRDefault="00A42D04" w:rsidP="00A42D04">
      <w:pPr>
        <w:pStyle w:val="PL"/>
        <w:rPr>
          <w:noProof w:val="0"/>
          <w:snapToGrid w:val="0"/>
        </w:rPr>
      </w:pPr>
    </w:p>
    <w:p w14:paraId="763A9EA2" w14:textId="77777777" w:rsidR="00A42D04" w:rsidRPr="001F5312" w:rsidRDefault="00A42D04" w:rsidP="00A42D04">
      <w:pPr>
        <w:pStyle w:val="PL"/>
        <w:rPr>
          <w:snapToGrid w:val="0"/>
        </w:rPr>
      </w:pPr>
      <w:r w:rsidRPr="001F5312">
        <w:rPr>
          <w:snapToGrid w:val="0"/>
        </w:rPr>
        <w:t xml:space="preserve">M6report-Interval ::= ENUMERATED { </w:t>
      </w:r>
    </w:p>
    <w:p w14:paraId="41E4B6A5" w14:textId="77777777" w:rsidR="00A42D04" w:rsidRPr="001F5312" w:rsidRDefault="00A42D04" w:rsidP="00A42D04">
      <w:pPr>
        <w:pStyle w:val="PL"/>
        <w:rPr>
          <w:snapToGrid w:val="0"/>
        </w:rPr>
      </w:pPr>
      <w:r w:rsidRPr="001F5312">
        <w:rPr>
          <w:snapToGrid w:val="0"/>
        </w:rPr>
        <w:tab/>
        <w:t>ms120, ms240, ms480, ms640, ms1024, ms2048, ms5120, ms10240, ms20480, ms40960, min1, min6, min12, min30,</w:t>
      </w:r>
    </w:p>
    <w:p w14:paraId="7E3FB347" w14:textId="77777777" w:rsidR="00A42D04" w:rsidRPr="001F5312" w:rsidRDefault="00A42D04" w:rsidP="00A42D04">
      <w:pPr>
        <w:pStyle w:val="PL"/>
        <w:rPr>
          <w:snapToGrid w:val="0"/>
        </w:rPr>
      </w:pPr>
      <w:r w:rsidRPr="001F5312">
        <w:rPr>
          <w:snapToGrid w:val="0"/>
        </w:rPr>
        <w:tab/>
        <w:t>...</w:t>
      </w:r>
    </w:p>
    <w:p w14:paraId="6CCD94BD" w14:textId="77777777" w:rsidR="00A42D04" w:rsidRPr="001F5312" w:rsidRDefault="00A42D04" w:rsidP="00A42D04">
      <w:pPr>
        <w:pStyle w:val="PL"/>
        <w:rPr>
          <w:snapToGrid w:val="0"/>
        </w:rPr>
      </w:pPr>
      <w:r w:rsidRPr="001F5312">
        <w:rPr>
          <w:snapToGrid w:val="0"/>
        </w:rPr>
        <w:t>}</w:t>
      </w:r>
    </w:p>
    <w:p w14:paraId="25D010DF" w14:textId="77777777" w:rsidR="00A42D04" w:rsidRPr="001F5312" w:rsidRDefault="00A42D04" w:rsidP="00A42D04">
      <w:pPr>
        <w:pStyle w:val="PL"/>
        <w:rPr>
          <w:noProof w:val="0"/>
          <w:snapToGrid w:val="0"/>
        </w:rPr>
      </w:pPr>
    </w:p>
    <w:p w14:paraId="3A23F861" w14:textId="77777777" w:rsidR="00A42D04" w:rsidRPr="001F5312" w:rsidRDefault="00A42D04" w:rsidP="00A42D04">
      <w:pPr>
        <w:pStyle w:val="PL"/>
        <w:rPr>
          <w:noProof w:val="0"/>
          <w:snapToGrid w:val="0"/>
        </w:rPr>
      </w:pPr>
    </w:p>
    <w:p w14:paraId="10FC7204" w14:textId="77777777" w:rsidR="00A42D04" w:rsidRPr="001F5312" w:rsidRDefault="00A42D04" w:rsidP="00A42D04">
      <w:pPr>
        <w:pStyle w:val="PL"/>
        <w:rPr>
          <w:noProof w:val="0"/>
          <w:snapToGrid w:val="0"/>
        </w:rPr>
      </w:pPr>
      <w:bookmarkStart w:id="7354" w:name="OLE_LINK75"/>
      <w:r w:rsidRPr="001F5312">
        <w:rPr>
          <w:noProof w:val="0"/>
          <w:snapToGrid w:val="0"/>
        </w:rPr>
        <w:t xml:space="preserve">M7Configuration ::= </w:t>
      </w:r>
      <w:bookmarkStart w:id="7355" w:name="OLE_LINK190"/>
      <w:r w:rsidRPr="001F5312">
        <w:rPr>
          <w:noProof w:val="0"/>
          <w:snapToGrid w:val="0"/>
        </w:rPr>
        <w:t>SEQUENCE {</w:t>
      </w:r>
    </w:p>
    <w:p w14:paraId="3FAEAF96" w14:textId="77777777" w:rsidR="00A42D04" w:rsidRPr="001F5312" w:rsidRDefault="00A42D04" w:rsidP="00A42D04">
      <w:pPr>
        <w:pStyle w:val="PL"/>
        <w:rPr>
          <w:noProof w:val="0"/>
          <w:snapToGrid w:val="0"/>
        </w:rPr>
      </w:pPr>
      <w:r w:rsidRPr="001F5312">
        <w:rPr>
          <w:noProof w:val="0"/>
          <w:snapToGrid w:val="0"/>
        </w:rPr>
        <w:tab/>
        <w:t>m7period</w:t>
      </w:r>
      <w:r w:rsidRPr="001F5312">
        <w:rPr>
          <w:noProof w:val="0"/>
          <w:snapToGrid w:val="0"/>
        </w:rPr>
        <w:tab/>
      </w:r>
      <w:r w:rsidRPr="001F5312">
        <w:rPr>
          <w:noProof w:val="0"/>
          <w:snapToGrid w:val="0"/>
        </w:rPr>
        <w:tab/>
      </w:r>
      <w:r w:rsidRPr="001F5312">
        <w:rPr>
          <w:noProof w:val="0"/>
          <w:snapToGrid w:val="0"/>
        </w:rPr>
        <w:tab/>
        <w:t>M7period,</w:t>
      </w:r>
    </w:p>
    <w:p w14:paraId="2B92E6CF" w14:textId="77777777" w:rsidR="00A42D04" w:rsidRPr="001F5312" w:rsidRDefault="00A42D04" w:rsidP="00A42D04">
      <w:pPr>
        <w:pStyle w:val="PL"/>
        <w:rPr>
          <w:noProof w:val="0"/>
          <w:snapToGrid w:val="0"/>
        </w:rPr>
      </w:pPr>
      <w:r w:rsidRPr="001F5312">
        <w:rPr>
          <w:noProof w:val="0"/>
          <w:snapToGrid w:val="0"/>
        </w:rPr>
        <w:tab/>
        <w:t>m7-links-to-log</w:t>
      </w:r>
      <w:r w:rsidRPr="001F5312">
        <w:rPr>
          <w:noProof w:val="0"/>
          <w:snapToGrid w:val="0"/>
        </w:rPr>
        <w:tab/>
      </w:r>
      <w:r w:rsidRPr="001F5312">
        <w:rPr>
          <w:noProof w:val="0"/>
          <w:snapToGrid w:val="0"/>
        </w:rPr>
        <w:tab/>
        <w:t>Links-to-log,</w:t>
      </w:r>
    </w:p>
    <w:p w14:paraId="3DAD5A75"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M7Configuration-ExtIEs} } OPTIONAL,</w:t>
      </w:r>
    </w:p>
    <w:p w14:paraId="3E740A61"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04BEF6D8" w14:textId="77777777" w:rsidR="00A42D04" w:rsidRPr="001F5312" w:rsidRDefault="00A42D04" w:rsidP="00A42D04">
      <w:pPr>
        <w:pStyle w:val="PL"/>
        <w:rPr>
          <w:noProof w:val="0"/>
          <w:snapToGrid w:val="0"/>
        </w:rPr>
      </w:pPr>
      <w:r w:rsidRPr="001F5312">
        <w:rPr>
          <w:noProof w:val="0"/>
          <w:snapToGrid w:val="0"/>
        </w:rPr>
        <w:t>}</w:t>
      </w:r>
    </w:p>
    <w:p w14:paraId="2D107A83" w14:textId="77777777" w:rsidR="00A42D04" w:rsidRPr="001F5312" w:rsidRDefault="00A42D04" w:rsidP="00A42D04">
      <w:pPr>
        <w:pStyle w:val="PL"/>
        <w:rPr>
          <w:noProof w:val="0"/>
          <w:snapToGrid w:val="0"/>
        </w:rPr>
      </w:pPr>
    </w:p>
    <w:p w14:paraId="6C38B659" w14:textId="77777777" w:rsidR="00A42D04" w:rsidRPr="001F5312" w:rsidRDefault="00A42D04" w:rsidP="00A42D04">
      <w:pPr>
        <w:pStyle w:val="PL"/>
        <w:rPr>
          <w:noProof w:val="0"/>
          <w:snapToGrid w:val="0"/>
        </w:rPr>
      </w:pPr>
      <w:r w:rsidRPr="001F5312">
        <w:rPr>
          <w:noProof w:val="0"/>
          <w:snapToGrid w:val="0"/>
        </w:rPr>
        <w:t xml:space="preserve">M7Configuration-ExtIEs </w:t>
      </w:r>
      <w:r w:rsidRPr="001F5312">
        <w:rPr>
          <w:snapToGrid w:val="0"/>
        </w:rPr>
        <w:t>NG</w:t>
      </w:r>
      <w:r w:rsidRPr="001F5312">
        <w:rPr>
          <w:noProof w:val="0"/>
          <w:snapToGrid w:val="0"/>
        </w:rPr>
        <w:t>AP-PROTOCOL-EXTENSION ::= {</w:t>
      </w:r>
    </w:p>
    <w:p w14:paraId="56B86E77" w14:textId="77777777" w:rsidR="00A42D04" w:rsidRPr="001F5312" w:rsidRDefault="00A42D04" w:rsidP="00A42D04">
      <w:pPr>
        <w:pStyle w:val="PL"/>
        <w:rPr>
          <w:noProof w:val="0"/>
          <w:snapToGrid w:val="0"/>
        </w:rPr>
      </w:pPr>
      <w:r w:rsidRPr="001F5312">
        <w:rPr>
          <w:noProof w:val="0"/>
          <w:snapToGrid w:val="0"/>
        </w:rPr>
        <w:tab/>
        <w:t>...</w:t>
      </w:r>
    </w:p>
    <w:p w14:paraId="7C72A810" w14:textId="77777777" w:rsidR="00A42D04" w:rsidRPr="001F5312" w:rsidRDefault="00A42D04" w:rsidP="00A42D04">
      <w:pPr>
        <w:pStyle w:val="PL"/>
        <w:rPr>
          <w:noProof w:val="0"/>
          <w:snapToGrid w:val="0"/>
        </w:rPr>
      </w:pPr>
      <w:r w:rsidRPr="001F5312">
        <w:rPr>
          <w:noProof w:val="0"/>
          <w:snapToGrid w:val="0"/>
        </w:rPr>
        <w:t>}</w:t>
      </w:r>
    </w:p>
    <w:bookmarkEnd w:id="7355"/>
    <w:p w14:paraId="55A67009" w14:textId="77777777" w:rsidR="00A42D04" w:rsidRPr="001F5312" w:rsidRDefault="00A42D04" w:rsidP="00A42D04">
      <w:pPr>
        <w:pStyle w:val="PL"/>
        <w:rPr>
          <w:noProof w:val="0"/>
          <w:snapToGrid w:val="0"/>
        </w:rPr>
      </w:pPr>
    </w:p>
    <w:bookmarkEnd w:id="7354"/>
    <w:p w14:paraId="6D24FDC8" w14:textId="77777777" w:rsidR="00A42D04" w:rsidRPr="001F5312" w:rsidRDefault="00A42D04" w:rsidP="00A42D04">
      <w:pPr>
        <w:pStyle w:val="PL"/>
        <w:rPr>
          <w:noProof w:val="0"/>
          <w:snapToGrid w:val="0"/>
        </w:rPr>
      </w:pPr>
      <w:r w:rsidRPr="001F5312">
        <w:rPr>
          <w:noProof w:val="0"/>
          <w:snapToGrid w:val="0"/>
        </w:rPr>
        <w:t>M7period ::= INTEGER(1..60, ...)</w:t>
      </w:r>
    </w:p>
    <w:p w14:paraId="3F28CCCE" w14:textId="77777777" w:rsidR="00A42D04" w:rsidRPr="001F5312" w:rsidRDefault="00A42D04" w:rsidP="00A42D04">
      <w:pPr>
        <w:pStyle w:val="PL"/>
        <w:rPr>
          <w:noProof w:val="0"/>
          <w:snapToGrid w:val="0"/>
        </w:rPr>
      </w:pPr>
    </w:p>
    <w:p w14:paraId="1B45CB16" w14:textId="77777777" w:rsidR="00A42D04" w:rsidRPr="001F5312" w:rsidRDefault="00A42D04" w:rsidP="00A42D04">
      <w:pPr>
        <w:pStyle w:val="PL"/>
        <w:rPr>
          <w:noProof w:val="0"/>
          <w:snapToGrid w:val="0"/>
        </w:rPr>
      </w:pPr>
      <w:bookmarkStart w:id="7356" w:name="OLE_LINK192"/>
      <w:r w:rsidRPr="001F5312">
        <w:rPr>
          <w:noProof w:val="0"/>
          <w:snapToGrid w:val="0"/>
        </w:rPr>
        <w:t>MDT-Location-Info</w:t>
      </w:r>
      <w:bookmarkEnd w:id="7356"/>
      <w:r w:rsidRPr="001F5312">
        <w:rPr>
          <w:noProof w:val="0"/>
          <w:snapToGrid w:val="0"/>
        </w:rPr>
        <w:t xml:space="preserve"> ::= SEQUENCE {</w:t>
      </w:r>
    </w:p>
    <w:p w14:paraId="5F8CD312" w14:textId="77777777" w:rsidR="00A42D04" w:rsidRPr="001F5312" w:rsidRDefault="00A42D04" w:rsidP="00A42D04">
      <w:pPr>
        <w:pStyle w:val="PL"/>
        <w:rPr>
          <w:noProof w:val="0"/>
          <w:snapToGrid w:val="0"/>
        </w:rPr>
      </w:pPr>
      <w:r w:rsidRPr="001F5312">
        <w:rPr>
          <w:noProof w:val="0"/>
          <w:snapToGrid w:val="0"/>
        </w:rPr>
        <w:tab/>
        <w:t>mDT-Location-Information</w:t>
      </w:r>
      <w:r w:rsidRPr="001F5312">
        <w:rPr>
          <w:noProof w:val="0"/>
          <w:snapToGrid w:val="0"/>
        </w:rPr>
        <w:tab/>
        <w:t>MDT-Location-</w:t>
      </w:r>
      <w:bookmarkStart w:id="7357" w:name="OLE_LINK191"/>
      <w:r w:rsidRPr="001F5312">
        <w:rPr>
          <w:noProof w:val="0"/>
          <w:snapToGrid w:val="0"/>
        </w:rPr>
        <w:t>Information</w:t>
      </w:r>
      <w:bookmarkEnd w:id="7357"/>
      <w:r w:rsidRPr="001F5312">
        <w:rPr>
          <w:noProof w:val="0"/>
          <w:snapToGrid w:val="0"/>
        </w:rPr>
        <w:t>,</w:t>
      </w:r>
    </w:p>
    <w:p w14:paraId="388A4FB4"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 xml:space="preserve">ProtocolExtensionContainer { { </w:t>
      </w:r>
      <w:r w:rsidRPr="001F5312">
        <w:rPr>
          <w:noProof w:val="0"/>
          <w:snapToGrid w:val="0"/>
        </w:rPr>
        <w:t>MDT-Location-Info</w:t>
      </w:r>
      <w:r w:rsidRPr="001F5312">
        <w:rPr>
          <w:noProof w:val="0"/>
          <w:snapToGrid w:val="0"/>
          <w:lang w:val="fr-FR"/>
        </w:rPr>
        <w:t>-ExtIEs} } OPTIONAL,</w:t>
      </w:r>
    </w:p>
    <w:p w14:paraId="2D207107"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509CDBB4" w14:textId="77777777" w:rsidR="00A42D04" w:rsidRPr="001F5312" w:rsidRDefault="00A42D04" w:rsidP="00A42D04">
      <w:pPr>
        <w:pStyle w:val="PL"/>
        <w:rPr>
          <w:noProof w:val="0"/>
          <w:snapToGrid w:val="0"/>
        </w:rPr>
      </w:pPr>
      <w:r w:rsidRPr="001F5312">
        <w:rPr>
          <w:noProof w:val="0"/>
          <w:snapToGrid w:val="0"/>
        </w:rPr>
        <w:t>}</w:t>
      </w:r>
    </w:p>
    <w:p w14:paraId="2CA57124" w14:textId="77777777" w:rsidR="00A42D04" w:rsidRPr="001F5312" w:rsidRDefault="00A42D04" w:rsidP="00A42D04">
      <w:pPr>
        <w:pStyle w:val="PL"/>
        <w:rPr>
          <w:noProof w:val="0"/>
          <w:snapToGrid w:val="0"/>
        </w:rPr>
      </w:pPr>
    </w:p>
    <w:p w14:paraId="61F2495E" w14:textId="77777777" w:rsidR="00A42D04" w:rsidRPr="001F5312" w:rsidRDefault="00A42D04" w:rsidP="00A42D04">
      <w:pPr>
        <w:pStyle w:val="PL"/>
        <w:rPr>
          <w:noProof w:val="0"/>
          <w:snapToGrid w:val="0"/>
        </w:rPr>
      </w:pPr>
      <w:r w:rsidRPr="001F5312">
        <w:rPr>
          <w:noProof w:val="0"/>
          <w:snapToGrid w:val="0"/>
        </w:rPr>
        <w:t xml:space="preserve">MDT-Location-Info-ExtIEs </w:t>
      </w:r>
      <w:r w:rsidRPr="001F5312">
        <w:rPr>
          <w:snapToGrid w:val="0"/>
        </w:rPr>
        <w:t>NG</w:t>
      </w:r>
      <w:r w:rsidRPr="001F5312">
        <w:rPr>
          <w:noProof w:val="0"/>
          <w:snapToGrid w:val="0"/>
        </w:rPr>
        <w:t>AP-PROTOCOL-EXTENSION ::= {</w:t>
      </w:r>
    </w:p>
    <w:p w14:paraId="26F58C71" w14:textId="77777777" w:rsidR="00A42D04" w:rsidRPr="001F5312" w:rsidRDefault="00A42D04" w:rsidP="00A42D04">
      <w:pPr>
        <w:pStyle w:val="PL"/>
        <w:rPr>
          <w:noProof w:val="0"/>
          <w:snapToGrid w:val="0"/>
        </w:rPr>
      </w:pPr>
      <w:r w:rsidRPr="001F5312">
        <w:rPr>
          <w:noProof w:val="0"/>
          <w:snapToGrid w:val="0"/>
        </w:rPr>
        <w:tab/>
        <w:t>...</w:t>
      </w:r>
    </w:p>
    <w:p w14:paraId="3519971B" w14:textId="77777777" w:rsidR="00A42D04" w:rsidRPr="001F5312" w:rsidRDefault="00A42D04" w:rsidP="00A42D04">
      <w:pPr>
        <w:pStyle w:val="PL"/>
        <w:rPr>
          <w:noProof w:val="0"/>
          <w:snapToGrid w:val="0"/>
        </w:rPr>
      </w:pPr>
      <w:r w:rsidRPr="001F5312">
        <w:rPr>
          <w:noProof w:val="0"/>
          <w:snapToGrid w:val="0"/>
        </w:rPr>
        <w:t>}</w:t>
      </w:r>
    </w:p>
    <w:p w14:paraId="31C6A84C" w14:textId="77777777" w:rsidR="00A42D04" w:rsidRPr="001F5312" w:rsidRDefault="00A42D04" w:rsidP="00A42D04">
      <w:pPr>
        <w:pStyle w:val="PL"/>
        <w:rPr>
          <w:noProof w:val="0"/>
          <w:snapToGrid w:val="0"/>
        </w:rPr>
      </w:pPr>
    </w:p>
    <w:p w14:paraId="2D333C02" w14:textId="77777777" w:rsidR="00A42D04" w:rsidRPr="001F5312" w:rsidRDefault="00A42D04" w:rsidP="00A42D04">
      <w:pPr>
        <w:pStyle w:val="PL"/>
        <w:rPr>
          <w:noProof w:val="0"/>
          <w:snapToGrid w:val="0"/>
        </w:rPr>
      </w:pPr>
      <w:bookmarkStart w:id="7358" w:name="OLE_LINK189"/>
      <w:r w:rsidRPr="001F5312">
        <w:rPr>
          <w:noProof w:val="0"/>
          <w:snapToGrid w:val="0"/>
        </w:rPr>
        <w:t>MDT-Location-Information</w:t>
      </w:r>
      <w:bookmarkEnd w:id="7358"/>
      <w:r w:rsidRPr="001F5312">
        <w:rPr>
          <w:noProof w:val="0"/>
          <w:snapToGrid w:val="0"/>
        </w:rPr>
        <w:t>::= BIT STRING (SIZE (8))</w:t>
      </w:r>
    </w:p>
    <w:p w14:paraId="2191EEBF" w14:textId="77777777" w:rsidR="00A42D04" w:rsidRPr="001F5312" w:rsidRDefault="00A42D04" w:rsidP="00A42D04">
      <w:pPr>
        <w:pStyle w:val="PL"/>
        <w:rPr>
          <w:noProof w:val="0"/>
          <w:snapToGrid w:val="0"/>
        </w:rPr>
      </w:pPr>
    </w:p>
    <w:p w14:paraId="7680DCF1" w14:textId="77777777" w:rsidR="00A42D04" w:rsidRPr="001F5312" w:rsidRDefault="00A42D04" w:rsidP="00A42D04">
      <w:pPr>
        <w:pStyle w:val="PL"/>
        <w:outlineLvl w:val="3"/>
        <w:rPr>
          <w:noProof w:val="0"/>
          <w:snapToGrid w:val="0"/>
        </w:rPr>
      </w:pPr>
      <w:r w:rsidRPr="001F5312">
        <w:rPr>
          <w:noProof w:val="0"/>
          <w:snapToGrid w:val="0"/>
        </w:rPr>
        <w:t>-- N</w:t>
      </w:r>
    </w:p>
    <w:p w14:paraId="48A8F54C" w14:textId="77777777" w:rsidR="00A42D04" w:rsidRPr="001F5312" w:rsidRDefault="00A42D04" w:rsidP="00A42D04">
      <w:pPr>
        <w:pStyle w:val="PL"/>
        <w:rPr>
          <w:noProof w:val="0"/>
          <w:snapToGrid w:val="0"/>
        </w:rPr>
      </w:pPr>
    </w:p>
    <w:p w14:paraId="14D7463E" w14:textId="77777777" w:rsidR="00A42D04" w:rsidRPr="001F5312" w:rsidRDefault="00A42D04" w:rsidP="00A42D04">
      <w:pPr>
        <w:pStyle w:val="PL"/>
        <w:rPr>
          <w:noProof w:val="0"/>
          <w:snapToGrid w:val="0"/>
        </w:rPr>
      </w:pPr>
      <w:r w:rsidRPr="001F5312">
        <w:rPr>
          <w:noProof w:val="0"/>
          <w:snapToGrid w:val="0"/>
        </w:rPr>
        <w:t>N3IWF-ID ::= CHOICE {</w:t>
      </w:r>
    </w:p>
    <w:p w14:paraId="21AE8600" w14:textId="77777777" w:rsidR="00A42D04" w:rsidRPr="001F5312" w:rsidRDefault="00A42D04" w:rsidP="00A42D04">
      <w:pPr>
        <w:pStyle w:val="PL"/>
        <w:rPr>
          <w:noProof w:val="0"/>
          <w:snapToGrid w:val="0"/>
        </w:rPr>
      </w:pPr>
      <w:r w:rsidRPr="001F5312">
        <w:rPr>
          <w:noProof w:val="0"/>
          <w:snapToGrid w:val="0"/>
        </w:rPr>
        <w:tab/>
        <w:t>n3IWF-ID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(SIZE(16)),</w:t>
      </w:r>
    </w:p>
    <w:p w14:paraId="3F5780C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N3IWF-ID</w:t>
      </w:r>
      <w:r w:rsidRPr="001F5312">
        <w:rPr>
          <w:noProof w:val="0"/>
        </w:rPr>
        <w:t>-ExtIEs} }</w:t>
      </w:r>
    </w:p>
    <w:p w14:paraId="1AF4E0F0" w14:textId="77777777" w:rsidR="00A42D04" w:rsidRPr="001F5312" w:rsidRDefault="00A42D04" w:rsidP="00A42D04">
      <w:pPr>
        <w:pStyle w:val="PL"/>
        <w:rPr>
          <w:noProof w:val="0"/>
          <w:snapToGrid w:val="0"/>
        </w:rPr>
      </w:pPr>
      <w:r w:rsidRPr="001F5312">
        <w:rPr>
          <w:noProof w:val="0"/>
          <w:snapToGrid w:val="0"/>
        </w:rPr>
        <w:t>}</w:t>
      </w:r>
    </w:p>
    <w:p w14:paraId="3F660DF6" w14:textId="77777777" w:rsidR="00A42D04" w:rsidRPr="001F5312" w:rsidRDefault="00A42D04" w:rsidP="00A42D04">
      <w:pPr>
        <w:pStyle w:val="PL"/>
        <w:rPr>
          <w:noProof w:val="0"/>
          <w:snapToGrid w:val="0"/>
        </w:rPr>
      </w:pPr>
    </w:p>
    <w:p w14:paraId="493267BD" w14:textId="77777777" w:rsidR="00A42D04" w:rsidRPr="001F5312" w:rsidRDefault="00A42D04" w:rsidP="00A42D04">
      <w:pPr>
        <w:pStyle w:val="PL"/>
        <w:rPr>
          <w:noProof w:val="0"/>
        </w:rPr>
      </w:pPr>
      <w:r w:rsidRPr="001F5312">
        <w:rPr>
          <w:noProof w:val="0"/>
          <w:snapToGrid w:val="0"/>
        </w:rPr>
        <w:t>N3IWF-ID</w:t>
      </w:r>
      <w:r w:rsidRPr="001F5312">
        <w:rPr>
          <w:noProof w:val="0"/>
        </w:rPr>
        <w:t xml:space="preserve">-ExtIEs </w:t>
      </w:r>
      <w:r w:rsidRPr="001F5312">
        <w:rPr>
          <w:noProof w:val="0"/>
          <w:snapToGrid w:val="0"/>
        </w:rPr>
        <w:t xml:space="preserve">NGAP-PROTOCOL-IES </w:t>
      </w:r>
      <w:r w:rsidRPr="001F5312">
        <w:rPr>
          <w:noProof w:val="0"/>
        </w:rPr>
        <w:t>::= {</w:t>
      </w:r>
    </w:p>
    <w:p w14:paraId="2DC2A18A" w14:textId="77777777" w:rsidR="00A42D04" w:rsidRPr="001F5312" w:rsidRDefault="00A42D04" w:rsidP="00A42D04">
      <w:pPr>
        <w:pStyle w:val="PL"/>
        <w:rPr>
          <w:noProof w:val="0"/>
        </w:rPr>
      </w:pPr>
      <w:r w:rsidRPr="001F5312">
        <w:rPr>
          <w:noProof w:val="0"/>
        </w:rPr>
        <w:tab/>
        <w:t>...</w:t>
      </w:r>
    </w:p>
    <w:p w14:paraId="1EBC09D8" w14:textId="77777777" w:rsidR="00A42D04" w:rsidRPr="001F5312" w:rsidRDefault="00A42D04" w:rsidP="00A42D04">
      <w:pPr>
        <w:pStyle w:val="PL"/>
        <w:rPr>
          <w:noProof w:val="0"/>
        </w:rPr>
      </w:pPr>
      <w:r w:rsidRPr="001F5312">
        <w:rPr>
          <w:noProof w:val="0"/>
        </w:rPr>
        <w:t>}</w:t>
      </w:r>
    </w:p>
    <w:p w14:paraId="2ED26DB9" w14:textId="77777777" w:rsidR="00A42D04" w:rsidRPr="001F5312" w:rsidRDefault="00A42D04" w:rsidP="00A42D04">
      <w:pPr>
        <w:pStyle w:val="PL"/>
        <w:rPr>
          <w:noProof w:val="0"/>
          <w:snapToGrid w:val="0"/>
        </w:rPr>
      </w:pPr>
    </w:p>
    <w:p w14:paraId="59C82C45" w14:textId="77777777" w:rsidR="00A42D04" w:rsidRPr="001F5312" w:rsidRDefault="00A42D04" w:rsidP="00A42D04">
      <w:pPr>
        <w:pStyle w:val="PL"/>
        <w:rPr>
          <w:noProof w:val="0"/>
          <w:snapToGrid w:val="0"/>
        </w:rPr>
      </w:pPr>
      <w:r w:rsidRPr="001F5312">
        <w:rPr>
          <w:noProof w:val="0"/>
          <w:snapToGrid w:val="0"/>
        </w:rPr>
        <w:t>NAS-PDU ::= OCTET STRING</w:t>
      </w:r>
    </w:p>
    <w:p w14:paraId="6F5739A4" w14:textId="77777777" w:rsidR="00A42D04" w:rsidRPr="001F5312" w:rsidRDefault="00A42D04" w:rsidP="00A42D04">
      <w:pPr>
        <w:pStyle w:val="PL"/>
        <w:rPr>
          <w:noProof w:val="0"/>
          <w:snapToGrid w:val="0"/>
        </w:rPr>
      </w:pPr>
    </w:p>
    <w:p w14:paraId="004B3BF9" w14:textId="77777777" w:rsidR="00A42D04" w:rsidRPr="001F5312" w:rsidRDefault="00A42D04" w:rsidP="00A42D04">
      <w:pPr>
        <w:pStyle w:val="PL"/>
        <w:rPr>
          <w:noProof w:val="0"/>
          <w:snapToGrid w:val="0"/>
        </w:rPr>
      </w:pPr>
      <w:r w:rsidRPr="001F5312">
        <w:rPr>
          <w:noProof w:val="0"/>
          <w:snapToGrid w:val="0"/>
        </w:rPr>
        <w:t>NASSecurityParametersFromNGRAN ::= OCTET STRING</w:t>
      </w:r>
    </w:p>
    <w:p w14:paraId="61486871" w14:textId="77777777" w:rsidR="00A42D04" w:rsidRPr="001F5312" w:rsidRDefault="00A42D04" w:rsidP="00A42D04">
      <w:pPr>
        <w:pStyle w:val="PL"/>
        <w:rPr>
          <w:noProof w:val="0"/>
          <w:snapToGrid w:val="0"/>
        </w:rPr>
      </w:pPr>
    </w:p>
    <w:p w14:paraId="31DB9E9B" w14:textId="77777777" w:rsidR="00A42D04" w:rsidRPr="001F5312" w:rsidRDefault="00A42D04" w:rsidP="00A42D04">
      <w:pPr>
        <w:pStyle w:val="PL"/>
        <w:rPr>
          <w:noProof w:val="0"/>
          <w:snapToGrid w:val="0"/>
        </w:rPr>
      </w:pPr>
      <w:r w:rsidRPr="001F5312">
        <w:rPr>
          <w:noProof w:val="0"/>
          <w:snapToGrid w:val="0"/>
        </w:rPr>
        <w:t>NB-IoT-DefaultPagingDRX ::= ENUMERATED {</w:t>
      </w:r>
    </w:p>
    <w:p w14:paraId="51606338" w14:textId="77777777" w:rsidR="00A42D04" w:rsidRPr="001F5312" w:rsidRDefault="00A42D04" w:rsidP="00A42D04">
      <w:pPr>
        <w:pStyle w:val="PL"/>
        <w:rPr>
          <w:noProof w:val="0"/>
          <w:snapToGrid w:val="0"/>
        </w:rPr>
      </w:pPr>
      <w:r w:rsidRPr="001F5312">
        <w:rPr>
          <w:noProof w:val="0"/>
          <w:snapToGrid w:val="0"/>
        </w:rPr>
        <w:tab/>
        <w:t xml:space="preserve">rf128, rf256, rf512, rf1024, </w:t>
      </w:r>
    </w:p>
    <w:p w14:paraId="79CB3D0C" w14:textId="77777777" w:rsidR="00A42D04" w:rsidRPr="001F5312" w:rsidRDefault="00A42D04" w:rsidP="00A42D04">
      <w:pPr>
        <w:pStyle w:val="PL"/>
        <w:rPr>
          <w:noProof w:val="0"/>
          <w:snapToGrid w:val="0"/>
        </w:rPr>
      </w:pPr>
      <w:r w:rsidRPr="001F5312">
        <w:rPr>
          <w:noProof w:val="0"/>
          <w:snapToGrid w:val="0"/>
        </w:rPr>
        <w:tab/>
        <w:t xml:space="preserve">... </w:t>
      </w:r>
    </w:p>
    <w:p w14:paraId="04F1F02C" w14:textId="77777777" w:rsidR="00A42D04" w:rsidRPr="001F5312" w:rsidRDefault="00A42D04" w:rsidP="00A42D04">
      <w:pPr>
        <w:pStyle w:val="PL"/>
        <w:rPr>
          <w:noProof w:val="0"/>
          <w:snapToGrid w:val="0"/>
        </w:rPr>
      </w:pPr>
      <w:r w:rsidRPr="001F5312">
        <w:rPr>
          <w:noProof w:val="0"/>
          <w:snapToGrid w:val="0"/>
        </w:rPr>
        <w:t>}</w:t>
      </w:r>
    </w:p>
    <w:p w14:paraId="5097705F" w14:textId="77777777" w:rsidR="00A42D04" w:rsidRPr="001F5312" w:rsidRDefault="00A42D04" w:rsidP="00A42D04">
      <w:pPr>
        <w:pStyle w:val="PL"/>
        <w:rPr>
          <w:noProof w:val="0"/>
          <w:snapToGrid w:val="0"/>
        </w:rPr>
      </w:pPr>
    </w:p>
    <w:p w14:paraId="5CBEC2AE" w14:textId="77777777" w:rsidR="00A42D04" w:rsidRPr="001F5312" w:rsidRDefault="00A42D04" w:rsidP="00A42D04">
      <w:pPr>
        <w:pStyle w:val="PL"/>
        <w:rPr>
          <w:noProof w:val="0"/>
          <w:snapToGrid w:val="0"/>
        </w:rPr>
      </w:pPr>
      <w:r w:rsidRPr="001F5312">
        <w:rPr>
          <w:noProof w:val="0"/>
          <w:snapToGrid w:val="0"/>
        </w:rPr>
        <w:t>NB-IoT-PagingDRX ::= ENUMERATED {</w:t>
      </w:r>
    </w:p>
    <w:p w14:paraId="1D3F62B5" w14:textId="77777777" w:rsidR="00A42D04" w:rsidRPr="001F5312" w:rsidRDefault="00A42D04" w:rsidP="00A42D04">
      <w:pPr>
        <w:pStyle w:val="PL"/>
        <w:rPr>
          <w:noProof w:val="0"/>
          <w:snapToGrid w:val="0"/>
        </w:rPr>
      </w:pPr>
      <w:r w:rsidRPr="001F5312">
        <w:rPr>
          <w:noProof w:val="0"/>
          <w:snapToGrid w:val="0"/>
        </w:rPr>
        <w:tab/>
        <w:t xml:space="preserve">rf32, rf64, rf128, rf256, rf512, rf1024, </w:t>
      </w:r>
    </w:p>
    <w:p w14:paraId="23BA76E6" w14:textId="77777777" w:rsidR="00A42D04" w:rsidRPr="001F5312" w:rsidRDefault="00A42D04" w:rsidP="00A42D04">
      <w:pPr>
        <w:pStyle w:val="PL"/>
        <w:rPr>
          <w:noProof w:val="0"/>
          <w:snapToGrid w:val="0"/>
        </w:rPr>
      </w:pPr>
      <w:r w:rsidRPr="001F5312">
        <w:rPr>
          <w:noProof w:val="0"/>
          <w:snapToGrid w:val="0"/>
        </w:rPr>
        <w:tab/>
        <w:t xml:space="preserve">... </w:t>
      </w:r>
    </w:p>
    <w:p w14:paraId="4370116C" w14:textId="77777777" w:rsidR="00A42D04" w:rsidRPr="001F5312" w:rsidRDefault="00A42D04" w:rsidP="00A42D04">
      <w:pPr>
        <w:pStyle w:val="PL"/>
        <w:rPr>
          <w:noProof w:val="0"/>
          <w:snapToGrid w:val="0"/>
        </w:rPr>
      </w:pPr>
      <w:r w:rsidRPr="001F5312">
        <w:rPr>
          <w:noProof w:val="0"/>
          <w:snapToGrid w:val="0"/>
        </w:rPr>
        <w:t>}</w:t>
      </w:r>
    </w:p>
    <w:p w14:paraId="3D593B18" w14:textId="77777777" w:rsidR="00A42D04" w:rsidRPr="001F5312" w:rsidRDefault="00A42D04" w:rsidP="00A42D04">
      <w:pPr>
        <w:pStyle w:val="PL"/>
        <w:rPr>
          <w:noProof w:val="0"/>
          <w:snapToGrid w:val="0"/>
        </w:rPr>
      </w:pPr>
    </w:p>
    <w:p w14:paraId="233CDFE9" w14:textId="77777777" w:rsidR="00A42D04" w:rsidRPr="001F5312" w:rsidRDefault="00A42D04" w:rsidP="00A42D04">
      <w:pPr>
        <w:pStyle w:val="PL"/>
        <w:rPr>
          <w:noProof w:val="0"/>
          <w:snapToGrid w:val="0"/>
        </w:rPr>
      </w:pPr>
      <w:r w:rsidRPr="001F5312">
        <w:rPr>
          <w:noProof w:val="0"/>
          <w:snapToGrid w:val="0"/>
        </w:rPr>
        <w:t>NB-IoT-Paging-eDRXCycle ::= ENUMERATED {</w:t>
      </w:r>
    </w:p>
    <w:p w14:paraId="7166BF77" w14:textId="77777777" w:rsidR="00A42D04" w:rsidRPr="001F5312" w:rsidRDefault="00A42D04" w:rsidP="00A42D04">
      <w:pPr>
        <w:pStyle w:val="PL"/>
        <w:rPr>
          <w:noProof w:val="0"/>
          <w:snapToGrid w:val="0"/>
        </w:rPr>
      </w:pPr>
      <w:r w:rsidRPr="001F5312">
        <w:rPr>
          <w:noProof w:val="0"/>
          <w:snapToGrid w:val="0"/>
        </w:rPr>
        <w:tab/>
        <w:t xml:space="preserve">hf2, hf4, hf6, hf8, hf10, hf12, hf14, hf16, hf32, hf64, hf128, hf256, hf512, hf1024, </w:t>
      </w:r>
    </w:p>
    <w:p w14:paraId="0DCC1F8F" w14:textId="77777777" w:rsidR="00A42D04" w:rsidRPr="001F5312" w:rsidRDefault="00A42D04" w:rsidP="00A42D04">
      <w:pPr>
        <w:pStyle w:val="PL"/>
        <w:rPr>
          <w:noProof w:val="0"/>
          <w:snapToGrid w:val="0"/>
        </w:rPr>
      </w:pPr>
      <w:r w:rsidRPr="001F5312">
        <w:rPr>
          <w:noProof w:val="0"/>
          <w:snapToGrid w:val="0"/>
        </w:rPr>
        <w:tab/>
        <w:t>...</w:t>
      </w:r>
    </w:p>
    <w:p w14:paraId="6AE37701" w14:textId="77777777" w:rsidR="00A42D04" w:rsidRPr="001F5312" w:rsidRDefault="00A42D04" w:rsidP="00A42D04">
      <w:pPr>
        <w:pStyle w:val="PL"/>
        <w:rPr>
          <w:noProof w:val="0"/>
          <w:snapToGrid w:val="0"/>
        </w:rPr>
      </w:pPr>
      <w:r w:rsidRPr="001F5312">
        <w:rPr>
          <w:noProof w:val="0"/>
          <w:snapToGrid w:val="0"/>
        </w:rPr>
        <w:t>}</w:t>
      </w:r>
    </w:p>
    <w:p w14:paraId="33595B33" w14:textId="77777777" w:rsidR="00A42D04" w:rsidRPr="001F5312" w:rsidRDefault="00A42D04" w:rsidP="00A42D04">
      <w:pPr>
        <w:pStyle w:val="PL"/>
        <w:rPr>
          <w:noProof w:val="0"/>
          <w:snapToGrid w:val="0"/>
        </w:rPr>
      </w:pPr>
    </w:p>
    <w:p w14:paraId="060C747E" w14:textId="77777777" w:rsidR="00A42D04" w:rsidRPr="001F5312" w:rsidRDefault="00A42D04" w:rsidP="00A42D04">
      <w:pPr>
        <w:pStyle w:val="PL"/>
        <w:rPr>
          <w:noProof w:val="0"/>
          <w:snapToGrid w:val="0"/>
        </w:rPr>
      </w:pPr>
      <w:r w:rsidRPr="001F5312">
        <w:rPr>
          <w:noProof w:val="0"/>
          <w:snapToGrid w:val="0"/>
        </w:rPr>
        <w:t>NB-IoT-Paging-TimeWindow ::= ENUMERATED {</w:t>
      </w:r>
    </w:p>
    <w:p w14:paraId="26DDCBC2" w14:textId="77777777" w:rsidR="00A42D04" w:rsidRPr="001F5312" w:rsidRDefault="00A42D04" w:rsidP="00A42D04">
      <w:pPr>
        <w:pStyle w:val="PL"/>
        <w:rPr>
          <w:noProof w:val="0"/>
          <w:snapToGrid w:val="0"/>
        </w:rPr>
      </w:pPr>
      <w:r w:rsidRPr="001F5312">
        <w:rPr>
          <w:noProof w:val="0"/>
          <w:snapToGrid w:val="0"/>
        </w:rPr>
        <w:tab/>
        <w:t xml:space="preserve">s1, s2, s3, s4, s5, s6, s7, s8, s9, s10, s11, s12, s13, s14, s15, s16, </w:t>
      </w:r>
    </w:p>
    <w:p w14:paraId="25DE9DFB" w14:textId="77777777" w:rsidR="00A42D04" w:rsidRPr="001F5312" w:rsidRDefault="00A42D04" w:rsidP="00A42D04">
      <w:pPr>
        <w:pStyle w:val="PL"/>
        <w:rPr>
          <w:noProof w:val="0"/>
          <w:snapToGrid w:val="0"/>
        </w:rPr>
      </w:pPr>
      <w:r w:rsidRPr="001F5312">
        <w:rPr>
          <w:noProof w:val="0"/>
          <w:snapToGrid w:val="0"/>
        </w:rPr>
        <w:tab/>
        <w:t xml:space="preserve">... </w:t>
      </w:r>
    </w:p>
    <w:p w14:paraId="685F6B1E" w14:textId="77777777" w:rsidR="00A42D04" w:rsidRPr="001F5312" w:rsidRDefault="00A42D04" w:rsidP="00A42D04">
      <w:pPr>
        <w:pStyle w:val="PL"/>
        <w:rPr>
          <w:noProof w:val="0"/>
          <w:snapToGrid w:val="0"/>
        </w:rPr>
      </w:pPr>
      <w:r w:rsidRPr="001F5312">
        <w:rPr>
          <w:noProof w:val="0"/>
          <w:snapToGrid w:val="0"/>
        </w:rPr>
        <w:t>}</w:t>
      </w:r>
    </w:p>
    <w:p w14:paraId="2F9D3BEF" w14:textId="77777777" w:rsidR="00A42D04" w:rsidRPr="001F5312" w:rsidRDefault="00A42D04" w:rsidP="00A42D04">
      <w:pPr>
        <w:pStyle w:val="PL"/>
        <w:rPr>
          <w:noProof w:val="0"/>
          <w:snapToGrid w:val="0"/>
        </w:rPr>
      </w:pPr>
    </w:p>
    <w:p w14:paraId="3E111817" w14:textId="77777777" w:rsidR="00A42D04" w:rsidRPr="001F5312" w:rsidRDefault="00A42D04" w:rsidP="00A42D04">
      <w:pPr>
        <w:pStyle w:val="PL"/>
        <w:rPr>
          <w:noProof w:val="0"/>
          <w:snapToGrid w:val="0"/>
        </w:rPr>
      </w:pPr>
      <w:r w:rsidRPr="001F5312">
        <w:rPr>
          <w:noProof w:val="0"/>
          <w:snapToGrid w:val="0"/>
        </w:rPr>
        <w:t>NB-IoT-Paging-eDRXInfo ::= SEQUENCE {</w:t>
      </w:r>
    </w:p>
    <w:p w14:paraId="30D60326" w14:textId="77777777" w:rsidR="00A42D04" w:rsidRPr="001F5312" w:rsidRDefault="00A42D04" w:rsidP="00A42D04">
      <w:pPr>
        <w:pStyle w:val="PL"/>
        <w:rPr>
          <w:noProof w:val="0"/>
          <w:snapToGrid w:val="0"/>
        </w:rPr>
      </w:pPr>
      <w:r w:rsidRPr="001F5312">
        <w:rPr>
          <w:noProof w:val="0"/>
          <w:snapToGrid w:val="0"/>
        </w:rPr>
        <w:tab/>
        <w:t xml:space="preserve">nB-IoT-Paging-eDRXCycle </w:t>
      </w:r>
      <w:r w:rsidRPr="001F5312">
        <w:rPr>
          <w:noProof w:val="0"/>
          <w:snapToGrid w:val="0"/>
        </w:rPr>
        <w:tab/>
        <w:t>NB-IoT-Paging-eDRXCycle,</w:t>
      </w:r>
    </w:p>
    <w:p w14:paraId="1D4385A6" w14:textId="77777777" w:rsidR="00A42D04" w:rsidRPr="001F5312" w:rsidRDefault="00A42D04" w:rsidP="00A42D04">
      <w:pPr>
        <w:pStyle w:val="PL"/>
        <w:rPr>
          <w:noProof w:val="0"/>
          <w:snapToGrid w:val="0"/>
        </w:rPr>
      </w:pPr>
      <w:r w:rsidRPr="001F5312">
        <w:rPr>
          <w:noProof w:val="0"/>
          <w:snapToGrid w:val="0"/>
        </w:rPr>
        <w:tab/>
        <w:t xml:space="preserve">nB-IoT-Paging-TimeWindow </w:t>
      </w:r>
      <w:r w:rsidRPr="001F5312">
        <w:rPr>
          <w:noProof w:val="0"/>
          <w:snapToGrid w:val="0"/>
        </w:rPr>
        <w:tab/>
        <w:t xml:space="preserve">NB-IoT-Paging-TimeWindow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6AF7AA"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ProtocolExtensionContainer { { NB-IoT-Paging-eDRXInfo-ExtIEs} } OPTIONAL,</w:t>
      </w:r>
    </w:p>
    <w:p w14:paraId="1CABFDBE"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0D32125B" w14:textId="77777777" w:rsidR="00A42D04" w:rsidRPr="001F5312" w:rsidRDefault="00A42D04" w:rsidP="00A42D04">
      <w:pPr>
        <w:pStyle w:val="PL"/>
        <w:rPr>
          <w:noProof w:val="0"/>
          <w:snapToGrid w:val="0"/>
        </w:rPr>
      </w:pPr>
      <w:r w:rsidRPr="001F5312">
        <w:rPr>
          <w:noProof w:val="0"/>
          <w:snapToGrid w:val="0"/>
        </w:rPr>
        <w:t>}</w:t>
      </w:r>
    </w:p>
    <w:p w14:paraId="54F6E69A" w14:textId="77777777" w:rsidR="00A42D04" w:rsidRPr="001F5312" w:rsidRDefault="00A42D04" w:rsidP="00A42D04">
      <w:pPr>
        <w:pStyle w:val="PL"/>
        <w:rPr>
          <w:noProof w:val="0"/>
          <w:snapToGrid w:val="0"/>
        </w:rPr>
      </w:pPr>
    </w:p>
    <w:p w14:paraId="1EF98EF8" w14:textId="77777777" w:rsidR="00A42D04" w:rsidRPr="001F5312" w:rsidRDefault="00A42D04" w:rsidP="00A42D04">
      <w:pPr>
        <w:pStyle w:val="PL"/>
        <w:rPr>
          <w:noProof w:val="0"/>
          <w:snapToGrid w:val="0"/>
        </w:rPr>
      </w:pPr>
      <w:r w:rsidRPr="001F5312">
        <w:rPr>
          <w:noProof w:val="0"/>
          <w:snapToGrid w:val="0"/>
        </w:rPr>
        <w:t>NB-IoT-Paging-eDRXInfo-ExtIEs NGAP-PROTOCOL-EXTENSION ::= {</w:t>
      </w:r>
    </w:p>
    <w:p w14:paraId="66EE7E95" w14:textId="77777777" w:rsidR="00A42D04" w:rsidRPr="001F5312" w:rsidRDefault="00A42D04" w:rsidP="00A42D04">
      <w:pPr>
        <w:pStyle w:val="PL"/>
        <w:rPr>
          <w:noProof w:val="0"/>
          <w:snapToGrid w:val="0"/>
        </w:rPr>
      </w:pPr>
      <w:r w:rsidRPr="001F5312">
        <w:rPr>
          <w:noProof w:val="0"/>
          <w:snapToGrid w:val="0"/>
        </w:rPr>
        <w:tab/>
        <w:t>...</w:t>
      </w:r>
    </w:p>
    <w:p w14:paraId="667B06B3" w14:textId="77777777" w:rsidR="00A42D04" w:rsidRPr="001F5312" w:rsidRDefault="00A42D04" w:rsidP="00A42D04">
      <w:pPr>
        <w:pStyle w:val="PL"/>
        <w:rPr>
          <w:noProof w:val="0"/>
          <w:snapToGrid w:val="0"/>
        </w:rPr>
      </w:pPr>
      <w:r w:rsidRPr="001F5312">
        <w:rPr>
          <w:noProof w:val="0"/>
          <w:snapToGrid w:val="0"/>
        </w:rPr>
        <w:t>}</w:t>
      </w:r>
    </w:p>
    <w:p w14:paraId="18BCE270" w14:textId="77777777" w:rsidR="00A42D04" w:rsidRPr="001F5312" w:rsidRDefault="00A42D04" w:rsidP="00A42D04">
      <w:pPr>
        <w:pStyle w:val="PL"/>
      </w:pPr>
    </w:p>
    <w:p w14:paraId="21479B43" w14:textId="77777777" w:rsidR="00A42D04" w:rsidRPr="001F5312" w:rsidRDefault="00A42D04" w:rsidP="00A42D04">
      <w:pPr>
        <w:pStyle w:val="PL"/>
        <w:rPr>
          <w:noProof w:val="0"/>
          <w:snapToGrid w:val="0"/>
        </w:rPr>
      </w:pPr>
      <w:r w:rsidRPr="001F5312">
        <w:rPr>
          <w:noProof w:val="0"/>
          <w:snapToGrid w:val="0"/>
        </w:rPr>
        <w:t>NB-IoT-UEPriority ::= INTEGER (0..255, ...)</w:t>
      </w:r>
    </w:p>
    <w:p w14:paraId="531C1222" w14:textId="77777777" w:rsidR="00A42D04" w:rsidRPr="001F5312" w:rsidRDefault="00A42D04" w:rsidP="00A42D04">
      <w:pPr>
        <w:pStyle w:val="PL"/>
      </w:pPr>
    </w:p>
    <w:p w14:paraId="76F0966A" w14:textId="77777777" w:rsidR="00A42D04" w:rsidRPr="001F5312" w:rsidRDefault="00A42D04" w:rsidP="00A42D04">
      <w:pPr>
        <w:pStyle w:val="PL"/>
        <w:rPr>
          <w:noProof w:val="0"/>
          <w:snapToGrid w:val="0"/>
        </w:rPr>
      </w:pPr>
      <w:r w:rsidRPr="001F5312">
        <w:rPr>
          <w:noProof w:val="0"/>
          <w:snapToGrid w:val="0"/>
        </w:rPr>
        <w:t>NetworkInstance ::= INTEGER (1..256, ...)</w:t>
      </w:r>
    </w:p>
    <w:p w14:paraId="06C74836" w14:textId="77777777" w:rsidR="00A42D04" w:rsidRPr="001F5312" w:rsidRDefault="00A42D04" w:rsidP="00A42D04">
      <w:pPr>
        <w:pStyle w:val="PL"/>
        <w:rPr>
          <w:noProof w:val="0"/>
          <w:snapToGrid w:val="0"/>
        </w:rPr>
      </w:pPr>
    </w:p>
    <w:p w14:paraId="262A0215" w14:textId="77777777" w:rsidR="00A42D04" w:rsidRPr="001F5312" w:rsidRDefault="00A42D04" w:rsidP="00A42D04">
      <w:pPr>
        <w:pStyle w:val="PL"/>
        <w:rPr>
          <w:noProof w:val="0"/>
          <w:snapToGrid w:val="0"/>
        </w:rPr>
      </w:pPr>
      <w:r w:rsidRPr="001F5312">
        <w:rPr>
          <w:noProof w:val="0"/>
          <w:snapToGrid w:val="0"/>
        </w:rPr>
        <w:t>NewSecurityContextInd ::= ENUMERATED {</w:t>
      </w:r>
    </w:p>
    <w:p w14:paraId="349E9787" w14:textId="77777777" w:rsidR="00A42D04" w:rsidRPr="001F5312" w:rsidRDefault="00A42D04" w:rsidP="00A42D04">
      <w:pPr>
        <w:pStyle w:val="PL"/>
        <w:rPr>
          <w:noProof w:val="0"/>
          <w:snapToGrid w:val="0"/>
        </w:rPr>
      </w:pPr>
      <w:r w:rsidRPr="001F5312">
        <w:rPr>
          <w:noProof w:val="0"/>
          <w:snapToGrid w:val="0"/>
        </w:rPr>
        <w:tab/>
        <w:t>true,</w:t>
      </w:r>
    </w:p>
    <w:p w14:paraId="4327DCDA" w14:textId="77777777" w:rsidR="00A42D04" w:rsidRPr="001F5312" w:rsidRDefault="00A42D04" w:rsidP="00A42D04">
      <w:pPr>
        <w:pStyle w:val="PL"/>
        <w:rPr>
          <w:noProof w:val="0"/>
          <w:snapToGrid w:val="0"/>
        </w:rPr>
      </w:pPr>
      <w:r w:rsidRPr="001F5312">
        <w:rPr>
          <w:noProof w:val="0"/>
          <w:snapToGrid w:val="0"/>
        </w:rPr>
        <w:tab/>
        <w:t>...</w:t>
      </w:r>
    </w:p>
    <w:p w14:paraId="6B50639F" w14:textId="77777777" w:rsidR="00A42D04" w:rsidRPr="001F5312" w:rsidRDefault="00A42D04" w:rsidP="00A42D04">
      <w:pPr>
        <w:pStyle w:val="PL"/>
        <w:rPr>
          <w:noProof w:val="0"/>
          <w:snapToGrid w:val="0"/>
        </w:rPr>
      </w:pPr>
      <w:r w:rsidRPr="001F5312">
        <w:rPr>
          <w:noProof w:val="0"/>
          <w:snapToGrid w:val="0"/>
        </w:rPr>
        <w:t>}</w:t>
      </w:r>
    </w:p>
    <w:p w14:paraId="060AAF18" w14:textId="77777777" w:rsidR="00A42D04" w:rsidRPr="001F5312" w:rsidRDefault="00A42D04" w:rsidP="00A42D04">
      <w:pPr>
        <w:pStyle w:val="PL"/>
        <w:rPr>
          <w:noProof w:val="0"/>
          <w:snapToGrid w:val="0"/>
        </w:rPr>
      </w:pPr>
    </w:p>
    <w:p w14:paraId="62EBE796" w14:textId="77777777" w:rsidR="00A42D04" w:rsidRPr="001F5312" w:rsidRDefault="00A42D04" w:rsidP="00A42D04">
      <w:pPr>
        <w:pStyle w:val="PL"/>
        <w:rPr>
          <w:noProof w:val="0"/>
          <w:snapToGrid w:val="0"/>
        </w:rPr>
      </w:pPr>
      <w:r w:rsidRPr="001F5312">
        <w:rPr>
          <w:noProof w:val="0"/>
          <w:snapToGrid w:val="0"/>
        </w:rPr>
        <w:t>NextHopChainingCount ::= INTEGER (0..7)</w:t>
      </w:r>
    </w:p>
    <w:p w14:paraId="0F20445B" w14:textId="77777777" w:rsidR="00A42D04" w:rsidRPr="001F5312" w:rsidRDefault="00A42D04" w:rsidP="00A42D04">
      <w:pPr>
        <w:pStyle w:val="PL"/>
        <w:rPr>
          <w:noProof w:val="0"/>
          <w:snapToGrid w:val="0"/>
        </w:rPr>
      </w:pPr>
    </w:p>
    <w:p w14:paraId="63EB08E2" w14:textId="77777777" w:rsidR="00A42D04" w:rsidRPr="001F5312" w:rsidRDefault="00A42D04" w:rsidP="00A42D04">
      <w:pPr>
        <w:pStyle w:val="PL"/>
        <w:rPr>
          <w:noProof w:val="0"/>
          <w:snapToGrid w:val="0"/>
        </w:rPr>
      </w:pPr>
      <w:r w:rsidRPr="001F5312">
        <w:rPr>
          <w:noProof w:val="0"/>
          <w:snapToGrid w:val="0"/>
        </w:rPr>
        <w:t>NextPagingAreaScope ::= ENUMERATED {</w:t>
      </w:r>
    </w:p>
    <w:p w14:paraId="4AC0BE49" w14:textId="77777777" w:rsidR="00A42D04" w:rsidRPr="001F5312" w:rsidRDefault="00A42D04" w:rsidP="00A42D04">
      <w:pPr>
        <w:pStyle w:val="PL"/>
        <w:rPr>
          <w:noProof w:val="0"/>
          <w:snapToGrid w:val="0"/>
        </w:rPr>
      </w:pPr>
      <w:r w:rsidRPr="001F5312">
        <w:rPr>
          <w:noProof w:val="0"/>
          <w:snapToGrid w:val="0"/>
        </w:rPr>
        <w:tab/>
        <w:t>same,</w:t>
      </w:r>
    </w:p>
    <w:p w14:paraId="5F50DDD8" w14:textId="77777777" w:rsidR="00A42D04" w:rsidRPr="001F5312" w:rsidRDefault="00A42D04" w:rsidP="00A42D04">
      <w:pPr>
        <w:pStyle w:val="PL"/>
        <w:rPr>
          <w:noProof w:val="0"/>
          <w:snapToGrid w:val="0"/>
        </w:rPr>
      </w:pPr>
      <w:r w:rsidRPr="001F5312">
        <w:rPr>
          <w:noProof w:val="0"/>
          <w:snapToGrid w:val="0"/>
        </w:rPr>
        <w:tab/>
        <w:t>changed,</w:t>
      </w:r>
    </w:p>
    <w:p w14:paraId="3C5B93D1" w14:textId="77777777" w:rsidR="00A42D04" w:rsidRPr="001F5312" w:rsidRDefault="00A42D04" w:rsidP="00A42D04">
      <w:pPr>
        <w:pStyle w:val="PL"/>
        <w:rPr>
          <w:noProof w:val="0"/>
          <w:snapToGrid w:val="0"/>
        </w:rPr>
      </w:pPr>
      <w:r w:rsidRPr="001F5312">
        <w:rPr>
          <w:noProof w:val="0"/>
          <w:snapToGrid w:val="0"/>
        </w:rPr>
        <w:tab/>
        <w:t>...</w:t>
      </w:r>
    </w:p>
    <w:p w14:paraId="2042856E" w14:textId="77777777" w:rsidR="00A42D04" w:rsidRPr="001F5312" w:rsidRDefault="00A42D04" w:rsidP="00A42D04">
      <w:pPr>
        <w:pStyle w:val="PL"/>
        <w:rPr>
          <w:noProof w:val="0"/>
          <w:snapToGrid w:val="0"/>
        </w:rPr>
      </w:pPr>
      <w:r w:rsidRPr="001F5312">
        <w:rPr>
          <w:noProof w:val="0"/>
          <w:snapToGrid w:val="0"/>
        </w:rPr>
        <w:t>}</w:t>
      </w:r>
    </w:p>
    <w:p w14:paraId="330591E5" w14:textId="77777777" w:rsidR="00A42D04" w:rsidRPr="001F5312" w:rsidRDefault="00A42D04" w:rsidP="00A42D04">
      <w:pPr>
        <w:pStyle w:val="PL"/>
        <w:rPr>
          <w:noProof w:val="0"/>
          <w:snapToGrid w:val="0"/>
        </w:rPr>
      </w:pPr>
    </w:p>
    <w:p w14:paraId="77BADC39" w14:textId="77777777" w:rsidR="00A42D04" w:rsidRPr="001F5312" w:rsidRDefault="00A42D04" w:rsidP="00A42D04">
      <w:pPr>
        <w:pStyle w:val="PL"/>
        <w:rPr>
          <w:noProof w:val="0"/>
          <w:snapToGrid w:val="0"/>
        </w:rPr>
      </w:pPr>
      <w:r w:rsidRPr="001F5312">
        <w:rPr>
          <w:noProof w:val="0"/>
          <w:snapToGrid w:val="0"/>
        </w:rPr>
        <w:t>NgENB-ID ::= CHOICE {</w:t>
      </w:r>
    </w:p>
    <w:p w14:paraId="569F7556" w14:textId="77777777" w:rsidR="00A42D04" w:rsidRPr="001F5312" w:rsidRDefault="00A42D04" w:rsidP="00A42D04">
      <w:pPr>
        <w:pStyle w:val="PL"/>
        <w:rPr>
          <w:noProof w:val="0"/>
          <w:snapToGrid w:val="0"/>
        </w:rPr>
      </w:pPr>
      <w:r w:rsidRPr="001F5312">
        <w:rPr>
          <w:noProof w:val="0"/>
          <w:snapToGrid w:val="0"/>
        </w:rPr>
        <w:tab/>
        <w:t>macroNgENB-ID</w:t>
      </w:r>
      <w:r w:rsidRPr="001F5312">
        <w:rPr>
          <w:noProof w:val="0"/>
          <w:snapToGrid w:val="0"/>
        </w:rPr>
        <w:tab/>
      </w:r>
      <w:r w:rsidRPr="001F5312">
        <w:rPr>
          <w:noProof w:val="0"/>
          <w:snapToGrid w:val="0"/>
        </w:rPr>
        <w:tab/>
      </w:r>
      <w:r w:rsidRPr="001F5312">
        <w:rPr>
          <w:noProof w:val="0"/>
          <w:snapToGrid w:val="0"/>
        </w:rPr>
        <w:tab/>
        <w:t>BIT STRING (SIZE(20)),</w:t>
      </w:r>
    </w:p>
    <w:p w14:paraId="3E653D2F" w14:textId="77777777" w:rsidR="00A42D04" w:rsidRPr="001F5312" w:rsidRDefault="00A42D04" w:rsidP="00A42D04">
      <w:pPr>
        <w:pStyle w:val="PL"/>
        <w:rPr>
          <w:noProof w:val="0"/>
          <w:snapToGrid w:val="0"/>
        </w:rPr>
      </w:pPr>
      <w:r w:rsidRPr="001F5312">
        <w:rPr>
          <w:noProof w:val="0"/>
          <w:snapToGrid w:val="0"/>
        </w:rPr>
        <w:tab/>
        <w:t>shortMacroNgENB-ID</w:t>
      </w:r>
      <w:r w:rsidRPr="001F5312">
        <w:rPr>
          <w:noProof w:val="0"/>
          <w:snapToGrid w:val="0"/>
        </w:rPr>
        <w:tab/>
      </w:r>
      <w:r w:rsidRPr="001F5312">
        <w:rPr>
          <w:noProof w:val="0"/>
          <w:snapToGrid w:val="0"/>
        </w:rPr>
        <w:tab/>
        <w:t>BIT STRING (SIZE(18)),</w:t>
      </w:r>
    </w:p>
    <w:p w14:paraId="4CE8FEDA" w14:textId="77777777" w:rsidR="00A42D04" w:rsidRPr="001F5312" w:rsidRDefault="00A42D04" w:rsidP="00A42D04">
      <w:pPr>
        <w:pStyle w:val="PL"/>
        <w:rPr>
          <w:noProof w:val="0"/>
          <w:snapToGrid w:val="0"/>
        </w:rPr>
      </w:pPr>
      <w:r w:rsidRPr="001F5312">
        <w:rPr>
          <w:noProof w:val="0"/>
          <w:snapToGrid w:val="0"/>
        </w:rPr>
        <w:tab/>
        <w:t>longMacroNgENB-ID</w:t>
      </w:r>
      <w:r w:rsidRPr="001F5312">
        <w:rPr>
          <w:noProof w:val="0"/>
          <w:snapToGrid w:val="0"/>
        </w:rPr>
        <w:tab/>
      </w:r>
      <w:r w:rsidRPr="001F5312">
        <w:rPr>
          <w:noProof w:val="0"/>
          <w:snapToGrid w:val="0"/>
        </w:rPr>
        <w:tab/>
        <w:t>BIT STRING (SIZE(21)),</w:t>
      </w:r>
    </w:p>
    <w:p w14:paraId="2185D5A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NgENB-ID</w:t>
      </w:r>
      <w:r w:rsidRPr="001F5312">
        <w:rPr>
          <w:noProof w:val="0"/>
        </w:rPr>
        <w:t>-ExtIEs} }</w:t>
      </w:r>
    </w:p>
    <w:p w14:paraId="26631794" w14:textId="77777777" w:rsidR="00A42D04" w:rsidRPr="001F5312" w:rsidRDefault="00A42D04" w:rsidP="00A42D04">
      <w:pPr>
        <w:pStyle w:val="PL"/>
        <w:rPr>
          <w:noProof w:val="0"/>
          <w:snapToGrid w:val="0"/>
        </w:rPr>
      </w:pPr>
      <w:r w:rsidRPr="001F5312">
        <w:rPr>
          <w:noProof w:val="0"/>
          <w:snapToGrid w:val="0"/>
        </w:rPr>
        <w:t>}</w:t>
      </w:r>
    </w:p>
    <w:p w14:paraId="428C586A" w14:textId="77777777" w:rsidR="00A42D04" w:rsidRPr="001F5312" w:rsidRDefault="00A42D04" w:rsidP="00A42D04">
      <w:pPr>
        <w:pStyle w:val="PL"/>
        <w:rPr>
          <w:noProof w:val="0"/>
          <w:snapToGrid w:val="0"/>
        </w:rPr>
      </w:pPr>
    </w:p>
    <w:p w14:paraId="1D28B792" w14:textId="77777777" w:rsidR="00A42D04" w:rsidRPr="001F5312" w:rsidRDefault="00A42D04" w:rsidP="00A42D04">
      <w:pPr>
        <w:pStyle w:val="PL"/>
        <w:rPr>
          <w:noProof w:val="0"/>
        </w:rPr>
      </w:pPr>
      <w:r w:rsidRPr="001F5312">
        <w:rPr>
          <w:noProof w:val="0"/>
          <w:snapToGrid w:val="0"/>
        </w:rPr>
        <w:t>NgENB-ID</w:t>
      </w:r>
      <w:r w:rsidRPr="001F5312">
        <w:rPr>
          <w:noProof w:val="0"/>
        </w:rPr>
        <w:t xml:space="preserve">-ExtIEs </w:t>
      </w:r>
      <w:r w:rsidRPr="001F5312">
        <w:rPr>
          <w:noProof w:val="0"/>
          <w:snapToGrid w:val="0"/>
        </w:rPr>
        <w:t xml:space="preserve">NGAP-PROTOCOL-IES </w:t>
      </w:r>
      <w:r w:rsidRPr="001F5312">
        <w:rPr>
          <w:noProof w:val="0"/>
        </w:rPr>
        <w:t>::= {</w:t>
      </w:r>
    </w:p>
    <w:p w14:paraId="3E172671" w14:textId="77777777" w:rsidR="00A42D04" w:rsidRPr="001F5312" w:rsidRDefault="00A42D04" w:rsidP="00A42D04">
      <w:pPr>
        <w:pStyle w:val="PL"/>
        <w:rPr>
          <w:noProof w:val="0"/>
        </w:rPr>
      </w:pPr>
      <w:r w:rsidRPr="001F5312">
        <w:rPr>
          <w:noProof w:val="0"/>
        </w:rPr>
        <w:tab/>
        <w:t>...</w:t>
      </w:r>
    </w:p>
    <w:p w14:paraId="192AA50E" w14:textId="77777777" w:rsidR="00A42D04" w:rsidRPr="001F5312" w:rsidRDefault="00A42D04" w:rsidP="00A42D04">
      <w:pPr>
        <w:pStyle w:val="PL"/>
        <w:rPr>
          <w:noProof w:val="0"/>
        </w:rPr>
      </w:pPr>
      <w:r w:rsidRPr="001F5312">
        <w:rPr>
          <w:noProof w:val="0"/>
        </w:rPr>
        <w:t>}</w:t>
      </w:r>
    </w:p>
    <w:p w14:paraId="140AC20F" w14:textId="77777777" w:rsidR="00A42D04" w:rsidRPr="001F5312" w:rsidRDefault="00A42D04" w:rsidP="00A42D04">
      <w:pPr>
        <w:pStyle w:val="PL"/>
        <w:rPr>
          <w:noProof w:val="0"/>
          <w:snapToGrid w:val="0"/>
        </w:rPr>
      </w:pPr>
    </w:p>
    <w:p w14:paraId="7BC38739" w14:textId="77777777" w:rsidR="00A42D04" w:rsidRPr="001F5312" w:rsidRDefault="00A42D04" w:rsidP="00A42D04">
      <w:pPr>
        <w:pStyle w:val="PL"/>
        <w:rPr>
          <w:snapToGrid w:val="0"/>
        </w:rPr>
      </w:pPr>
      <w:r w:rsidRPr="001F5312">
        <w:rPr>
          <w:snapToGrid w:val="0"/>
        </w:rPr>
        <w:t>NotifySourceNGRANNode ::= ENUMERATED {</w:t>
      </w:r>
    </w:p>
    <w:p w14:paraId="17278461" w14:textId="77777777" w:rsidR="00A42D04" w:rsidRPr="001F5312" w:rsidRDefault="00A42D04" w:rsidP="00A42D04">
      <w:pPr>
        <w:pStyle w:val="PL"/>
        <w:rPr>
          <w:snapToGrid w:val="0"/>
        </w:rPr>
      </w:pPr>
      <w:r w:rsidRPr="001F5312">
        <w:rPr>
          <w:snapToGrid w:val="0"/>
        </w:rPr>
        <w:tab/>
      </w:r>
      <w:r w:rsidRPr="001F5312">
        <w:rPr>
          <w:rFonts w:cs="Arial"/>
          <w:lang w:eastAsia="ja-JP"/>
        </w:rPr>
        <w:t>notifySource</w:t>
      </w:r>
      <w:r w:rsidRPr="001F5312">
        <w:rPr>
          <w:snapToGrid w:val="0"/>
        </w:rPr>
        <w:t>,</w:t>
      </w:r>
    </w:p>
    <w:p w14:paraId="620E3BA7" w14:textId="77777777" w:rsidR="00A42D04" w:rsidRPr="001F5312" w:rsidRDefault="00A42D04" w:rsidP="00A42D04">
      <w:pPr>
        <w:pStyle w:val="PL"/>
        <w:rPr>
          <w:snapToGrid w:val="0"/>
        </w:rPr>
      </w:pPr>
      <w:r w:rsidRPr="001F5312">
        <w:rPr>
          <w:snapToGrid w:val="0"/>
        </w:rPr>
        <w:tab/>
        <w:t>...</w:t>
      </w:r>
    </w:p>
    <w:p w14:paraId="57135B45" w14:textId="77777777" w:rsidR="00A42D04" w:rsidRPr="001F5312" w:rsidRDefault="00A42D04" w:rsidP="00A42D04">
      <w:pPr>
        <w:pStyle w:val="PL"/>
        <w:rPr>
          <w:snapToGrid w:val="0"/>
        </w:rPr>
      </w:pPr>
      <w:r w:rsidRPr="001F5312">
        <w:rPr>
          <w:snapToGrid w:val="0"/>
        </w:rPr>
        <w:t>}</w:t>
      </w:r>
    </w:p>
    <w:p w14:paraId="1CA14B99" w14:textId="77777777" w:rsidR="00A42D04" w:rsidRPr="001F5312" w:rsidRDefault="00A42D04" w:rsidP="00A42D04">
      <w:pPr>
        <w:pStyle w:val="PL"/>
        <w:rPr>
          <w:snapToGrid w:val="0"/>
        </w:rPr>
      </w:pPr>
    </w:p>
    <w:p w14:paraId="72DDE4C7" w14:textId="77777777" w:rsidR="00A42D04" w:rsidRPr="001F5312" w:rsidRDefault="00A42D04" w:rsidP="00A42D04">
      <w:pPr>
        <w:pStyle w:val="PL"/>
        <w:rPr>
          <w:noProof w:val="0"/>
          <w:snapToGrid w:val="0"/>
        </w:rPr>
      </w:pPr>
      <w:r w:rsidRPr="001F5312">
        <w:rPr>
          <w:noProof w:val="0"/>
          <w:snapToGrid w:val="0"/>
        </w:rPr>
        <w:t>NGRAN-CGI ::= CHOICE {</w:t>
      </w:r>
    </w:p>
    <w:p w14:paraId="459E88F9"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t>NR-CGI,</w:t>
      </w:r>
    </w:p>
    <w:p w14:paraId="6DF99AD6"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t>EUTRA-CGI,</w:t>
      </w:r>
    </w:p>
    <w:p w14:paraId="1BB5F08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NGRAN-CGI</w:t>
      </w:r>
      <w:r w:rsidRPr="001F5312">
        <w:rPr>
          <w:noProof w:val="0"/>
        </w:rPr>
        <w:t>-ExtIEs} }</w:t>
      </w:r>
    </w:p>
    <w:p w14:paraId="2DD9AE15" w14:textId="77777777" w:rsidR="00A42D04" w:rsidRPr="001F5312" w:rsidRDefault="00A42D04" w:rsidP="00A42D04">
      <w:pPr>
        <w:pStyle w:val="PL"/>
        <w:rPr>
          <w:noProof w:val="0"/>
          <w:snapToGrid w:val="0"/>
        </w:rPr>
      </w:pPr>
      <w:r w:rsidRPr="001F5312">
        <w:rPr>
          <w:noProof w:val="0"/>
          <w:snapToGrid w:val="0"/>
        </w:rPr>
        <w:t>}</w:t>
      </w:r>
    </w:p>
    <w:p w14:paraId="12F82E34" w14:textId="77777777" w:rsidR="00A42D04" w:rsidRPr="001F5312" w:rsidRDefault="00A42D04" w:rsidP="00A42D04">
      <w:pPr>
        <w:pStyle w:val="PL"/>
        <w:rPr>
          <w:noProof w:val="0"/>
          <w:snapToGrid w:val="0"/>
        </w:rPr>
      </w:pPr>
    </w:p>
    <w:p w14:paraId="56113ACF" w14:textId="77777777" w:rsidR="00A42D04" w:rsidRPr="001F5312" w:rsidRDefault="00A42D04" w:rsidP="00A42D04">
      <w:pPr>
        <w:pStyle w:val="PL"/>
        <w:rPr>
          <w:noProof w:val="0"/>
        </w:rPr>
      </w:pPr>
      <w:r w:rsidRPr="001F5312">
        <w:rPr>
          <w:noProof w:val="0"/>
          <w:snapToGrid w:val="0"/>
        </w:rPr>
        <w:t>NGRAN-CGI</w:t>
      </w:r>
      <w:r w:rsidRPr="001F5312">
        <w:rPr>
          <w:noProof w:val="0"/>
        </w:rPr>
        <w:t xml:space="preserve">-ExtIEs </w:t>
      </w:r>
      <w:r w:rsidRPr="001F5312">
        <w:rPr>
          <w:noProof w:val="0"/>
          <w:snapToGrid w:val="0"/>
        </w:rPr>
        <w:t xml:space="preserve">NGAP-PROTOCOL-IES </w:t>
      </w:r>
      <w:r w:rsidRPr="001F5312">
        <w:rPr>
          <w:noProof w:val="0"/>
        </w:rPr>
        <w:t>::= {</w:t>
      </w:r>
    </w:p>
    <w:p w14:paraId="6E0A00B2" w14:textId="77777777" w:rsidR="00A42D04" w:rsidRPr="001F5312" w:rsidRDefault="00A42D04" w:rsidP="00A42D04">
      <w:pPr>
        <w:pStyle w:val="PL"/>
        <w:rPr>
          <w:noProof w:val="0"/>
        </w:rPr>
      </w:pPr>
      <w:r w:rsidRPr="001F5312">
        <w:rPr>
          <w:noProof w:val="0"/>
        </w:rPr>
        <w:tab/>
        <w:t>...</w:t>
      </w:r>
    </w:p>
    <w:p w14:paraId="10C9A347" w14:textId="77777777" w:rsidR="00A42D04" w:rsidRPr="001F5312" w:rsidRDefault="00A42D04" w:rsidP="00A42D04">
      <w:pPr>
        <w:pStyle w:val="PL"/>
        <w:rPr>
          <w:noProof w:val="0"/>
        </w:rPr>
      </w:pPr>
      <w:r w:rsidRPr="001F5312">
        <w:rPr>
          <w:noProof w:val="0"/>
        </w:rPr>
        <w:t>}</w:t>
      </w:r>
    </w:p>
    <w:p w14:paraId="2289A2F3" w14:textId="77777777" w:rsidR="00A42D04" w:rsidRPr="001F5312" w:rsidRDefault="00A42D04" w:rsidP="00A42D04">
      <w:pPr>
        <w:pStyle w:val="PL"/>
        <w:rPr>
          <w:noProof w:val="0"/>
          <w:snapToGrid w:val="0"/>
        </w:rPr>
      </w:pPr>
    </w:p>
    <w:p w14:paraId="153D1B0C" w14:textId="77777777" w:rsidR="00A42D04" w:rsidRPr="001F5312" w:rsidRDefault="00A42D04" w:rsidP="00A42D04">
      <w:pPr>
        <w:pStyle w:val="PL"/>
        <w:rPr>
          <w:noProof w:val="0"/>
          <w:snapToGrid w:val="0"/>
        </w:rPr>
      </w:pPr>
      <w:r w:rsidRPr="001F5312">
        <w:rPr>
          <w:noProof w:val="0"/>
          <w:snapToGrid w:val="0"/>
        </w:rPr>
        <w:t>NGRAN-TNLAssociationToRemoveList ::= SEQUENCE (SIZE(1..maxnoofTNLAssociations)) OF NGRAN-TNLAssociationToRemoveItem</w:t>
      </w:r>
    </w:p>
    <w:p w14:paraId="64435BDF" w14:textId="77777777" w:rsidR="00A42D04" w:rsidRPr="001F5312" w:rsidRDefault="00A42D04" w:rsidP="00A42D04">
      <w:pPr>
        <w:pStyle w:val="PL"/>
        <w:rPr>
          <w:noProof w:val="0"/>
          <w:snapToGrid w:val="0"/>
        </w:rPr>
      </w:pPr>
    </w:p>
    <w:p w14:paraId="072862EA" w14:textId="77777777" w:rsidR="00A42D04" w:rsidRPr="001F5312" w:rsidRDefault="00A42D04" w:rsidP="00A42D04">
      <w:pPr>
        <w:pStyle w:val="PL"/>
        <w:rPr>
          <w:noProof w:val="0"/>
          <w:snapToGrid w:val="0"/>
        </w:rPr>
      </w:pPr>
      <w:r w:rsidRPr="001F5312">
        <w:rPr>
          <w:noProof w:val="0"/>
          <w:snapToGrid w:val="0"/>
        </w:rPr>
        <w:t>NGRAN-TNLAssociationToRemoveItem::= SEQUENCE {</w:t>
      </w:r>
    </w:p>
    <w:p w14:paraId="336769E0" w14:textId="77777777" w:rsidR="00A42D04" w:rsidRPr="001F5312" w:rsidRDefault="00A42D04" w:rsidP="00A42D04">
      <w:pPr>
        <w:pStyle w:val="PL"/>
        <w:rPr>
          <w:noProof w:val="0"/>
          <w:snapToGrid w:val="0"/>
        </w:rPr>
      </w:pPr>
      <w:r w:rsidRPr="001F5312">
        <w:rPr>
          <w:noProof w:val="0"/>
          <w:snapToGrid w:val="0"/>
        </w:rPr>
        <w:tab/>
        <w:t>tNLAssociationTransportLayerAddress</w:t>
      </w:r>
      <w:r w:rsidRPr="001F5312">
        <w:rPr>
          <w:noProof w:val="0"/>
          <w:snapToGrid w:val="0"/>
        </w:rPr>
        <w:tab/>
      </w:r>
      <w:r w:rsidRPr="001F5312">
        <w:rPr>
          <w:noProof w:val="0"/>
          <w:snapToGrid w:val="0"/>
        </w:rPr>
        <w:tab/>
      </w:r>
      <w:r w:rsidRPr="001F5312">
        <w:rPr>
          <w:noProof w:val="0"/>
          <w:snapToGrid w:val="0"/>
        </w:rPr>
        <w:tab/>
        <w:t>CPTransportLayerInformation,</w:t>
      </w:r>
    </w:p>
    <w:p w14:paraId="21557910" w14:textId="77777777" w:rsidR="00A42D04" w:rsidRPr="001F5312" w:rsidRDefault="00A42D04" w:rsidP="00A42D04">
      <w:pPr>
        <w:pStyle w:val="PL"/>
        <w:rPr>
          <w:noProof w:val="0"/>
          <w:snapToGrid w:val="0"/>
        </w:rPr>
      </w:pPr>
      <w:r w:rsidRPr="001F5312">
        <w:rPr>
          <w:noProof w:val="0"/>
          <w:snapToGrid w:val="0"/>
        </w:rPr>
        <w:tab/>
        <w:t>tNLAssociationTransportLayerAddressAMF</w:t>
      </w:r>
      <w:r w:rsidRPr="001F5312">
        <w:rPr>
          <w:noProof w:val="0"/>
          <w:snapToGrid w:val="0"/>
        </w:rPr>
        <w:tab/>
      </w:r>
      <w:r w:rsidRPr="001F5312">
        <w:rPr>
          <w:noProof w:val="0"/>
          <w:snapToGrid w:val="0"/>
        </w:rPr>
        <w:tab/>
        <w:t>CPTransportLayerInformation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712279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NGRAN-TNLAssociationToRemoveItem-ExtIEs} } </w:t>
      </w:r>
      <w:r w:rsidRPr="001F5312">
        <w:rPr>
          <w:noProof w:val="0"/>
          <w:snapToGrid w:val="0"/>
        </w:rPr>
        <w:tab/>
        <w:t>OPTIONAL</w:t>
      </w:r>
    </w:p>
    <w:p w14:paraId="3E8692D8" w14:textId="77777777" w:rsidR="00A42D04" w:rsidRPr="001F5312" w:rsidRDefault="00A42D04" w:rsidP="00A42D04">
      <w:pPr>
        <w:pStyle w:val="PL"/>
        <w:rPr>
          <w:noProof w:val="0"/>
          <w:snapToGrid w:val="0"/>
        </w:rPr>
      </w:pPr>
      <w:r w:rsidRPr="001F5312">
        <w:rPr>
          <w:noProof w:val="0"/>
          <w:snapToGrid w:val="0"/>
        </w:rPr>
        <w:t>}</w:t>
      </w:r>
    </w:p>
    <w:p w14:paraId="4BBC3605" w14:textId="77777777" w:rsidR="00A42D04" w:rsidRPr="001F5312" w:rsidRDefault="00A42D04" w:rsidP="00A42D04">
      <w:pPr>
        <w:pStyle w:val="PL"/>
        <w:rPr>
          <w:noProof w:val="0"/>
          <w:snapToGrid w:val="0"/>
        </w:rPr>
      </w:pPr>
    </w:p>
    <w:p w14:paraId="0E713795" w14:textId="77777777" w:rsidR="00A42D04" w:rsidRPr="001F5312" w:rsidRDefault="00A42D04" w:rsidP="00A42D04">
      <w:pPr>
        <w:pStyle w:val="PL"/>
        <w:rPr>
          <w:noProof w:val="0"/>
          <w:snapToGrid w:val="0"/>
        </w:rPr>
      </w:pPr>
      <w:r w:rsidRPr="001F5312">
        <w:rPr>
          <w:noProof w:val="0"/>
          <w:snapToGrid w:val="0"/>
        </w:rPr>
        <w:t>NGRAN-TNLAssociationToRemoveItem-ExtIEs NGAP-PROTOCOL-EXTENSION ::= {</w:t>
      </w:r>
    </w:p>
    <w:p w14:paraId="286E19D6" w14:textId="77777777" w:rsidR="00A42D04" w:rsidRPr="001F5312" w:rsidRDefault="00A42D04" w:rsidP="00A42D04">
      <w:pPr>
        <w:pStyle w:val="PL"/>
        <w:rPr>
          <w:noProof w:val="0"/>
          <w:snapToGrid w:val="0"/>
        </w:rPr>
      </w:pPr>
      <w:r w:rsidRPr="001F5312">
        <w:rPr>
          <w:noProof w:val="0"/>
          <w:snapToGrid w:val="0"/>
        </w:rPr>
        <w:tab/>
        <w:t>...</w:t>
      </w:r>
    </w:p>
    <w:p w14:paraId="22E1DDE4" w14:textId="77777777" w:rsidR="00A42D04" w:rsidRPr="001F5312" w:rsidRDefault="00A42D04" w:rsidP="00A42D04">
      <w:pPr>
        <w:pStyle w:val="PL"/>
        <w:rPr>
          <w:noProof w:val="0"/>
          <w:snapToGrid w:val="0"/>
        </w:rPr>
      </w:pPr>
      <w:r w:rsidRPr="001F5312">
        <w:rPr>
          <w:noProof w:val="0"/>
          <w:snapToGrid w:val="0"/>
        </w:rPr>
        <w:t>}</w:t>
      </w:r>
    </w:p>
    <w:p w14:paraId="4E0A41AE" w14:textId="77777777" w:rsidR="00A42D04" w:rsidRPr="001F5312" w:rsidRDefault="00A42D04" w:rsidP="00A42D04">
      <w:pPr>
        <w:pStyle w:val="PL"/>
        <w:rPr>
          <w:noProof w:val="0"/>
          <w:snapToGrid w:val="0"/>
        </w:rPr>
      </w:pPr>
    </w:p>
    <w:p w14:paraId="7A867F7B" w14:textId="77777777" w:rsidR="00A42D04" w:rsidRPr="001F5312" w:rsidRDefault="00A42D04" w:rsidP="00A42D04">
      <w:pPr>
        <w:pStyle w:val="PL"/>
        <w:rPr>
          <w:noProof w:val="0"/>
          <w:snapToGrid w:val="0"/>
        </w:rPr>
      </w:pPr>
      <w:r w:rsidRPr="001F5312">
        <w:rPr>
          <w:noProof w:val="0"/>
          <w:snapToGrid w:val="0"/>
        </w:rPr>
        <w:t>NGRANTraceID ::= OCTET STRING (SIZE(8))</w:t>
      </w:r>
    </w:p>
    <w:p w14:paraId="14D598A2" w14:textId="77777777" w:rsidR="00A42D04" w:rsidRPr="001F5312" w:rsidRDefault="00A42D04" w:rsidP="00A42D04">
      <w:pPr>
        <w:pStyle w:val="PL"/>
        <w:rPr>
          <w:noProof w:val="0"/>
          <w:snapToGrid w:val="0"/>
        </w:rPr>
      </w:pPr>
    </w:p>
    <w:p w14:paraId="614D3792" w14:textId="77777777" w:rsidR="00A42D04" w:rsidRPr="001F5312" w:rsidRDefault="00A42D04" w:rsidP="00A42D04">
      <w:pPr>
        <w:pStyle w:val="PL"/>
        <w:rPr>
          <w:noProof w:val="0"/>
          <w:snapToGrid w:val="0"/>
        </w:rPr>
      </w:pPr>
      <w:r w:rsidRPr="001F5312">
        <w:rPr>
          <w:noProof w:val="0"/>
          <w:snapToGrid w:val="0"/>
        </w:rPr>
        <w:t>NID ::= BIT STRING (SIZE(44))</w:t>
      </w:r>
    </w:p>
    <w:p w14:paraId="6A59C922" w14:textId="77777777" w:rsidR="00A42D04" w:rsidRPr="001F5312" w:rsidRDefault="00A42D04" w:rsidP="00A42D04">
      <w:pPr>
        <w:pStyle w:val="PL"/>
        <w:rPr>
          <w:noProof w:val="0"/>
          <w:snapToGrid w:val="0"/>
        </w:rPr>
      </w:pPr>
    </w:p>
    <w:p w14:paraId="1186092D" w14:textId="77777777" w:rsidR="00A42D04" w:rsidRPr="001F5312" w:rsidRDefault="00A42D04" w:rsidP="00A42D04">
      <w:pPr>
        <w:pStyle w:val="PL"/>
        <w:spacing w:line="0" w:lineRule="atLeast"/>
        <w:rPr>
          <w:noProof w:val="0"/>
          <w:snapToGrid w:val="0"/>
        </w:rPr>
      </w:pPr>
      <w:r w:rsidRPr="001F5312">
        <w:rPr>
          <w:noProof w:val="0"/>
          <w:snapToGrid w:val="0"/>
        </w:rPr>
        <w:t>NonDynamic5QIDescriptor ::= SEQUENCE {</w:t>
      </w:r>
    </w:p>
    <w:p w14:paraId="5E1AC56F" w14:textId="77777777" w:rsidR="00A42D04" w:rsidRPr="001F5312" w:rsidRDefault="00A42D04" w:rsidP="00A42D04">
      <w:pPr>
        <w:pStyle w:val="PL"/>
        <w:spacing w:line="0" w:lineRule="atLeast"/>
        <w:rPr>
          <w:noProof w:val="0"/>
          <w:snapToGrid w:val="0"/>
        </w:rPr>
      </w:pPr>
      <w:r w:rsidRPr="001F5312">
        <w:rPr>
          <w:noProof w:val="0"/>
          <w:snapToGrid w:val="0"/>
        </w:rPr>
        <w:tab/>
        <w:t>fiveQI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FiveQI,</w:t>
      </w:r>
    </w:p>
    <w:p w14:paraId="4415151B" w14:textId="77777777" w:rsidR="00A42D04" w:rsidRPr="001F5312" w:rsidRDefault="00A42D04" w:rsidP="00A42D04">
      <w:pPr>
        <w:pStyle w:val="PL"/>
        <w:spacing w:line="0" w:lineRule="atLeast"/>
        <w:rPr>
          <w:noProof w:val="0"/>
          <w:snapToGrid w:val="0"/>
        </w:rPr>
      </w:pPr>
      <w:r w:rsidRPr="001F5312">
        <w:rPr>
          <w:noProof w:val="0"/>
          <w:snapToGrid w:val="0"/>
        </w:rPr>
        <w:tab/>
        <w:t>priorityLevelQos</w:t>
      </w:r>
      <w:r w:rsidRPr="001F5312">
        <w:rPr>
          <w:noProof w:val="0"/>
          <w:snapToGrid w:val="0"/>
        </w:rPr>
        <w:tab/>
      </w:r>
      <w:r w:rsidRPr="001F5312">
        <w:rPr>
          <w:noProof w:val="0"/>
          <w:snapToGrid w:val="0"/>
        </w:rPr>
        <w:tab/>
      </w:r>
      <w:r w:rsidRPr="001F5312">
        <w:rPr>
          <w:noProof w:val="0"/>
          <w:snapToGrid w:val="0"/>
        </w:rPr>
        <w:tab/>
        <w:t>PriorityLevelQos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7D78838" w14:textId="77777777" w:rsidR="00A42D04" w:rsidRPr="001F5312" w:rsidRDefault="00A42D04" w:rsidP="00A42D04">
      <w:pPr>
        <w:pStyle w:val="PL"/>
        <w:spacing w:line="0" w:lineRule="atLeast"/>
        <w:rPr>
          <w:noProof w:val="0"/>
          <w:snapToGrid w:val="0"/>
        </w:rPr>
      </w:pPr>
      <w:r w:rsidRPr="001F5312">
        <w:rPr>
          <w:noProof w:val="0"/>
          <w:snapToGrid w:val="0"/>
        </w:rPr>
        <w:tab/>
        <w:t>averagingWindow</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AveragingWindow</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291BD43" w14:textId="77777777" w:rsidR="00A42D04" w:rsidRPr="001F5312" w:rsidRDefault="00A42D04" w:rsidP="00A42D04">
      <w:pPr>
        <w:pStyle w:val="PL"/>
        <w:spacing w:line="0" w:lineRule="atLeast"/>
        <w:rPr>
          <w:noProof w:val="0"/>
          <w:snapToGrid w:val="0"/>
        </w:rPr>
      </w:pPr>
      <w:r w:rsidRPr="001F5312">
        <w:rPr>
          <w:noProof w:val="0"/>
          <w:snapToGrid w:val="0"/>
        </w:rPr>
        <w:tab/>
        <w:t>maximumDataBurstVolume</w:t>
      </w:r>
      <w:r w:rsidRPr="001F5312">
        <w:rPr>
          <w:noProof w:val="0"/>
          <w:snapToGrid w:val="0"/>
        </w:rPr>
        <w:tab/>
      </w:r>
      <w:r w:rsidRPr="001F5312">
        <w:rPr>
          <w:noProof w:val="0"/>
          <w:snapToGrid w:val="0"/>
        </w:rPr>
        <w:tab/>
        <w:t>MaximumDataBurstVolume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C1682F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{NonDynamic5QIDescriptor-ExtIEs} }</w:t>
      </w:r>
      <w:r w:rsidRPr="001F5312">
        <w:rPr>
          <w:noProof w:val="0"/>
          <w:snapToGrid w:val="0"/>
        </w:rPr>
        <w:tab/>
        <w:t>OPTIONAL,</w:t>
      </w:r>
    </w:p>
    <w:p w14:paraId="16AC00F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AE1ADC" w14:textId="77777777" w:rsidR="00A42D04" w:rsidRPr="001F5312" w:rsidRDefault="00A42D04" w:rsidP="00A42D04">
      <w:pPr>
        <w:pStyle w:val="PL"/>
        <w:spacing w:line="0" w:lineRule="atLeast"/>
        <w:rPr>
          <w:noProof w:val="0"/>
          <w:snapToGrid w:val="0"/>
        </w:rPr>
      </w:pPr>
      <w:r w:rsidRPr="001F5312">
        <w:rPr>
          <w:noProof w:val="0"/>
          <w:snapToGrid w:val="0"/>
        </w:rPr>
        <w:t>}</w:t>
      </w:r>
    </w:p>
    <w:p w14:paraId="354951EC" w14:textId="77777777" w:rsidR="00A42D04" w:rsidRPr="001F5312" w:rsidRDefault="00A42D04" w:rsidP="00A42D04">
      <w:pPr>
        <w:pStyle w:val="PL"/>
        <w:spacing w:line="0" w:lineRule="atLeast"/>
        <w:rPr>
          <w:noProof w:val="0"/>
          <w:snapToGrid w:val="0"/>
        </w:rPr>
      </w:pPr>
    </w:p>
    <w:p w14:paraId="58D8A911" w14:textId="77777777" w:rsidR="00A42D04" w:rsidRPr="001F5312" w:rsidRDefault="00A42D04" w:rsidP="00A42D04">
      <w:pPr>
        <w:pStyle w:val="PL"/>
        <w:rPr>
          <w:noProof w:val="0"/>
          <w:snapToGrid w:val="0"/>
        </w:rPr>
      </w:pPr>
      <w:r w:rsidRPr="001F5312">
        <w:rPr>
          <w:noProof w:val="0"/>
          <w:snapToGrid w:val="0"/>
        </w:rPr>
        <w:t>NonDynamic5QIDescriptor-ExtIEs NGAP-PROTOCOL-EXTENSION ::= {</w:t>
      </w:r>
    </w:p>
    <w:p w14:paraId="0ADAE551" w14:textId="77777777" w:rsidR="00A42D04" w:rsidRPr="001F5312" w:rsidRDefault="00A42D04" w:rsidP="00A42D04">
      <w:pPr>
        <w:pStyle w:val="PL"/>
        <w:rPr>
          <w:noProof w:val="0"/>
          <w:snapToGrid w:val="0"/>
        </w:rPr>
      </w:pPr>
      <w:r w:rsidRPr="001F5312">
        <w:rPr>
          <w:noProof w:val="0"/>
          <w:snapToGrid w:val="0"/>
        </w:rPr>
        <w:tab/>
        <w:t>{ ID id-CNPacketDelayBudgetDL</w:t>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A9C1CBC" w14:textId="77777777" w:rsidR="00A42D04" w:rsidRPr="001F5312" w:rsidRDefault="00A42D04" w:rsidP="00A42D04">
      <w:pPr>
        <w:pStyle w:val="PL"/>
        <w:rPr>
          <w:noProof w:val="0"/>
          <w:snapToGrid w:val="0"/>
        </w:rPr>
      </w:pPr>
      <w:r w:rsidRPr="001F5312">
        <w:rPr>
          <w:noProof w:val="0"/>
          <w:snapToGrid w:val="0"/>
        </w:rPr>
        <w:tab/>
        <w:t>{ ID id-CNPacketDelayBudgetUL</w:t>
      </w:r>
      <w:r w:rsidRPr="001F5312">
        <w:rPr>
          <w:noProof w:val="0"/>
          <w:snapToGrid w:val="0"/>
        </w:rPr>
        <w:tab/>
        <w:t>CRITICALITY ignore</w:t>
      </w:r>
      <w:r w:rsidRPr="001F5312">
        <w:rPr>
          <w:noProof w:val="0"/>
          <w:snapToGrid w:val="0"/>
        </w:rPr>
        <w:tab/>
        <w:t>EXTENSION ExtendedPacketDelayBudget</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r w:rsidRPr="001F5312">
        <w:rPr>
          <w:snapToGrid w:val="0"/>
        </w:rPr>
        <w:t>,</w:t>
      </w:r>
    </w:p>
    <w:p w14:paraId="220716A4" w14:textId="77777777" w:rsidR="00A42D04" w:rsidRPr="001F5312" w:rsidRDefault="00A42D04" w:rsidP="00A42D04">
      <w:pPr>
        <w:pStyle w:val="PL"/>
        <w:rPr>
          <w:noProof w:val="0"/>
          <w:snapToGrid w:val="0"/>
        </w:rPr>
      </w:pPr>
      <w:r w:rsidRPr="001F5312">
        <w:rPr>
          <w:noProof w:val="0"/>
          <w:snapToGrid w:val="0"/>
        </w:rPr>
        <w:tab/>
        <w:t>...</w:t>
      </w:r>
    </w:p>
    <w:p w14:paraId="04FC49DA" w14:textId="77777777" w:rsidR="00A42D04" w:rsidRPr="001F5312" w:rsidRDefault="00A42D04" w:rsidP="00A42D04">
      <w:pPr>
        <w:pStyle w:val="PL"/>
        <w:spacing w:line="0" w:lineRule="atLeast"/>
        <w:rPr>
          <w:noProof w:val="0"/>
          <w:snapToGrid w:val="0"/>
        </w:rPr>
      </w:pPr>
      <w:r w:rsidRPr="001F5312">
        <w:rPr>
          <w:noProof w:val="0"/>
          <w:snapToGrid w:val="0"/>
        </w:rPr>
        <w:t>}</w:t>
      </w:r>
    </w:p>
    <w:p w14:paraId="5DA9F37B" w14:textId="77777777" w:rsidR="00A42D04" w:rsidRPr="001F5312" w:rsidRDefault="00A42D04" w:rsidP="00A42D04">
      <w:pPr>
        <w:pStyle w:val="PL"/>
        <w:spacing w:line="0" w:lineRule="atLeast"/>
        <w:rPr>
          <w:noProof w:val="0"/>
          <w:snapToGrid w:val="0"/>
        </w:rPr>
      </w:pPr>
    </w:p>
    <w:p w14:paraId="5BEE93DE" w14:textId="77777777" w:rsidR="00A42D04" w:rsidRPr="001F5312" w:rsidRDefault="00A42D04" w:rsidP="00A42D04">
      <w:pPr>
        <w:pStyle w:val="PL"/>
        <w:rPr>
          <w:noProof w:val="0"/>
          <w:snapToGrid w:val="0"/>
        </w:rPr>
      </w:pPr>
      <w:r w:rsidRPr="001F5312">
        <w:rPr>
          <w:noProof w:val="0"/>
          <w:snapToGrid w:val="0"/>
        </w:rPr>
        <w:t>NotAllowedTACs ::= SEQUENCE (SIZE(1..</w:t>
      </w:r>
      <w:r w:rsidRPr="001F5312">
        <w:rPr>
          <w:noProof w:val="0"/>
        </w:rPr>
        <w:t>maxnoofAllowedAreas</w:t>
      </w:r>
      <w:r w:rsidRPr="001F5312">
        <w:rPr>
          <w:noProof w:val="0"/>
          <w:snapToGrid w:val="0"/>
        </w:rPr>
        <w:t>)) OF TAC</w:t>
      </w:r>
    </w:p>
    <w:p w14:paraId="6AAB91D9" w14:textId="77777777" w:rsidR="00A42D04" w:rsidRPr="001F5312" w:rsidRDefault="00A42D04" w:rsidP="00A42D04">
      <w:pPr>
        <w:pStyle w:val="PL"/>
        <w:rPr>
          <w:noProof w:val="0"/>
          <w:snapToGrid w:val="0"/>
        </w:rPr>
      </w:pPr>
    </w:p>
    <w:p w14:paraId="530728BE" w14:textId="77777777" w:rsidR="00A42D04" w:rsidRPr="001F5312" w:rsidRDefault="00A42D04" w:rsidP="00A42D04">
      <w:pPr>
        <w:pStyle w:val="PL"/>
        <w:rPr>
          <w:noProof w:val="0"/>
          <w:snapToGrid w:val="0"/>
        </w:rPr>
      </w:pPr>
      <w:r w:rsidRPr="001F5312">
        <w:rPr>
          <w:noProof w:val="0"/>
          <w:snapToGrid w:val="0"/>
        </w:rPr>
        <w:t>NotificationCause ::= ENUMERATED {</w:t>
      </w:r>
    </w:p>
    <w:p w14:paraId="54B2E4FA" w14:textId="77777777" w:rsidR="00A42D04" w:rsidRPr="001F5312" w:rsidRDefault="00A42D04" w:rsidP="00A42D04">
      <w:pPr>
        <w:pStyle w:val="PL"/>
        <w:rPr>
          <w:noProof w:val="0"/>
          <w:snapToGrid w:val="0"/>
        </w:rPr>
      </w:pPr>
      <w:r w:rsidRPr="001F5312">
        <w:rPr>
          <w:noProof w:val="0"/>
          <w:snapToGrid w:val="0"/>
        </w:rPr>
        <w:tab/>
        <w:t>fulfilled,</w:t>
      </w:r>
    </w:p>
    <w:p w14:paraId="6E07307F" w14:textId="77777777" w:rsidR="00A42D04" w:rsidRPr="001F5312" w:rsidRDefault="00A42D04" w:rsidP="00A42D04">
      <w:pPr>
        <w:pStyle w:val="PL"/>
        <w:rPr>
          <w:noProof w:val="0"/>
          <w:snapToGrid w:val="0"/>
        </w:rPr>
      </w:pPr>
      <w:r w:rsidRPr="001F5312">
        <w:rPr>
          <w:noProof w:val="0"/>
          <w:snapToGrid w:val="0"/>
        </w:rPr>
        <w:tab/>
        <w:t>not-fulfilled,</w:t>
      </w:r>
    </w:p>
    <w:p w14:paraId="24DC64A3" w14:textId="77777777" w:rsidR="00A42D04" w:rsidRPr="001F5312" w:rsidRDefault="00A42D04" w:rsidP="00A42D04">
      <w:pPr>
        <w:pStyle w:val="PL"/>
        <w:rPr>
          <w:noProof w:val="0"/>
          <w:snapToGrid w:val="0"/>
        </w:rPr>
      </w:pPr>
      <w:r w:rsidRPr="001F5312">
        <w:rPr>
          <w:noProof w:val="0"/>
          <w:snapToGrid w:val="0"/>
        </w:rPr>
        <w:tab/>
        <w:t>...</w:t>
      </w:r>
    </w:p>
    <w:p w14:paraId="360D754A" w14:textId="77777777" w:rsidR="00A42D04" w:rsidRPr="001F5312" w:rsidRDefault="00A42D04" w:rsidP="00A42D04">
      <w:pPr>
        <w:pStyle w:val="PL"/>
        <w:rPr>
          <w:noProof w:val="0"/>
          <w:snapToGrid w:val="0"/>
        </w:rPr>
      </w:pPr>
      <w:r w:rsidRPr="001F5312">
        <w:rPr>
          <w:noProof w:val="0"/>
          <w:snapToGrid w:val="0"/>
        </w:rPr>
        <w:t>}</w:t>
      </w:r>
    </w:p>
    <w:p w14:paraId="3D597AF0" w14:textId="77777777" w:rsidR="00A42D04" w:rsidRPr="001F5312" w:rsidRDefault="00A42D04" w:rsidP="00A42D04">
      <w:pPr>
        <w:pStyle w:val="PL"/>
        <w:rPr>
          <w:noProof w:val="0"/>
          <w:snapToGrid w:val="0"/>
        </w:rPr>
      </w:pPr>
    </w:p>
    <w:p w14:paraId="2CCE27F9" w14:textId="77777777" w:rsidR="00A42D04" w:rsidRPr="001F5312" w:rsidRDefault="00A42D04" w:rsidP="00A42D04">
      <w:pPr>
        <w:pStyle w:val="PL"/>
        <w:rPr>
          <w:noProof w:val="0"/>
          <w:snapToGrid w:val="0"/>
        </w:rPr>
      </w:pPr>
      <w:r w:rsidRPr="001F5312">
        <w:rPr>
          <w:noProof w:val="0"/>
          <w:snapToGrid w:val="0"/>
        </w:rPr>
        <w:t>NotificationControl ::= ENUMERATED {</w:t>
      </w:r>
    </w:p>
    <w:p w14:paraId="7BE04CAD" w14:textId="77777777" w:rsidR="00A42D04" w:rsidRPr="001F5312" w:rsidRDefault="00A42D04" w:rsidP="00A42D04">
      <w:pPr>
        <w:pStyle w:val="PL"/>
        <w:rPr>
          <w:noProof w:val="0"/>
          <w:snapToGrid w:val="0"/>
        </w:rPr>
      </w:pPr>
      <w:r w:rsidRPr="001F5312">
        <w:rPr>
          <w:noProof w:val="0"/>
          <w:snapToGrid w:val="0"/>
        </w:rPr>
        <w:tab/>
        <w:t>notification-requested,</w:t>
      </w:r>
    </w:p>
    <w:p w14:paraId="66EA8527" w14:textId="77777777" w:rsidR="00A42D04" w:rsidRPr="001F5312" w:rsidRDefault="00A42D04" w:rsidP="00A42D04">
      <w:pPr>
        <w:pStyle w:val="PL"/>
        <w:rPr>
          <w:noProof w:val="0"/>
          <w:snapToGrid w:val="0"/>
        </w:rPr>
      </w:pPr>
      <w:r w:rsidRPr="001F5312">
        <w:rPr>
          <w:noProof w:val="0"/>
          <w:snapToGrid w:val="0"/>
        </w:rPr>
        <w:tab/>
        <w:t>...</w:t>
      </w:r>
    </w:p>
    <w:p w14:paraId="4E031032" w14:textId="77777777" w:rsidR="00A42D04" w:rsidRPr="001F5312" w:rsidRDefault="00A42D04" w:rsidP="00A42D04">
      <w:pPr>
        <w:pStyle w:val="PL"/>
        <w:rPr>
          <w:noProof w:val="0"/>
          <w:snapToGrid w:val="0"/>
        </w:rPr>
      </w:pPr>
      <w:r w:rsidRPr="001F5312">
        <w:rPr>
          <w:noProof w:val="0"/>
          <w:snapToGrid w:val="0"/>
        </w:rPr>
        <w:t>}</w:t>
      </w:r>
    </w:p>
    <w:p w14:paraId="66911EA3" w14:textId="77777777" w:rsidR="00A42D04" w:rsidRPr="001F5312" w:rsidRDefault="00A42D04" w:rsidP="00A42D04">
      <w:pPr>
        <w:pStyle w:val="PL"/>
        <w:rPr>
          <w:noProof w:val="0"/>
          <w:snapToGrid w:val="0"/>
        </w:rPr>
      </w:pPr>
    </w:p>
    <w:p w14:paraId="68513033" w14:textId="77777777" w:rsidR="00A42D04" w:rsidRPr="001F5312" w:rsidRDefault="00A42D04" w:rsidP="00A42D04">
      <w:pPr>
        <w:pStyle w:val="PL"/>
        <w:rPr>
          <w:noProof w:val="0"/>
          <w:snapToGrid w:val="0"/>
        </w:rPr>
      </w:pPr>
      <w:r w:rsidRPr="001F5312">
        <w:rPr>
          <w:noProof w:val="0"/>
          <w:snapToGrid w:val="0"/>
        </w:rPr>
        <w:t>NPN-AccessInformation ::= CHOICE {</w:t>
      </w:r>
    </w:p>
    <w:p w14:paraId="0DB2FE54" w14:textId="77777777" w:rsidR="00A42D04" w:rsidRPr="001F5312" w:rsidRDefault="00A42D04" w:rsidP="00A42D04">
      <w:pPr>
        <w:pStyle w:val="PL"/>
        <w:rPr>
          <w:noProof w:val="0"/>
          <w:snapToGrid w:val="0"/>
        </w:rPr>
      </w:pPr>
      <w:r w:rsidRPr="001F5312">
        <w:rPr>
          <w:noProof w:val="0"/>
          <w:snapToGrid w:val="0"/>
        </w:rPr>
        <w:tab/>
        <w:t>pNI-NPN-Access-Information</w:t>
      </w:r>
      <w:r w:rsidRPr="001F5312">
        <w:rPr>
          <w:noProof w:val="0"/>
          <w:snapToGrid w:val="0"/>
        </w:rPr>
        <w:tab/>
      </w:r>
      <w:r w:rsidRPr="001F5312">
        <w:rPr>
          <w:noProof w:val="0"/>
          <w:snapToGrid w:val="0"/>
        </w:rPr>
        <w:tab/>
        <w:t>CellCAGList,</w:t>
      </w:r>
    </w:p>
    <w:p w14:paraId="26D3A247" w14:textId="77777777" w:rsidR="00A42D04" w:rsidRPr="001F5312" w:rsidRDefault="00A42D04" w:rsidP="00A42D04">
      <w:pPr>
        <w:pStyle w:val="PL"/>
        <w:rPr>
          <w:noProof w:val="0"/>
        </w:rPr>
      </w:pPr>
      <w:r w:rsidRPr="001F5312">
        <w:rPr>
          <w:noProof w:val="0"/>
          <w:snapToGrid w:val="0"/>
        </w:rPr>
        <w:tab/>
      </w:r>
      <w:r w:rsidRPr="001F5312">
        <w:rPr>
          <w:noProof w:val="0"/>
        </w:rPr>
        <w:t>choice-Extensions</w:t>
      </w:r>
      <w:r w:rsidRPr="001F5312">
        <w:rPr>
          <w:noProof w:val="0"/>
        </w:rPr>
        <w:tab/>
      </w:r>
      <w:r w:rsidRPr="001F5312">
        <w:rPr>
          <w:noProof w:val="0"/>
        </w:rPr>
        <w:tab/>
      </w:r>
      <w:r w:rsidRPr="001F5312">
        <w:rPr>
          <w:noProof w:val="0"/>
        </w:rPr>
        <w:tab/>
      </w:r>
      <w:r w:rsidRPr="001F5312">
        <w:rPr>
          <w:noProof w:val="0"/>
        </w:rPr>
        <w:tab/>
        <w:t>ProtocolIE-SingleContainer { {</w:t>
      </w:r>
      <w:r w:rsidRPr="001F5312">
        <w:rPr>
          <w:noProof w:val="0"/>
          <w:snapToGrid w:val="0"/>
        </w:rPr>
        <w:t>NPN-AccessInformation</w:t>
      </w:r>
      <w:r w:rsidRPr="001F5312">
        <w:rPr>
          <w:noProof w:val="0"/>
        </w:rPr>
        <w:t>-ExtIEs} }</w:t>
      </w:r>
    </w:p>
    <w:p w14:paraId="20053564" w14:textId="77777777" w:rsidR="00A42D04" w:rsidRPr="001F5312" w:rsidRDefault="00A42D04" w:rsidP="00A42D04">
      <w:pPr>
        <w:pStyle w:val="PL"/>
        <w:rPr>
          <w:noProof w:val="0"/>
          <w:snapToGrid w:val="0"/>
        </w:rPr>
      </w:pPr>
      <w:r w:rsidRPr="001F5312">
        <w:rPr>
          <w:noProof w:val="0"/>
          <w:snapToGrid w:val="0"/>
        </w:rPr>
        <w:t>}</w:t>
      </w:r>
    </w:p>
    <w:p w14:paraId="02DE0EA1" w14:textId="77777777" w:rsidR="00A42D04" w:rsidRPr="001F5312" w:rsidRDefault="00A42D04" w:rsidP="00A42D04">
      <w:pPr>
        <w:pStyle w:val="PL"/>
        <w:rPr>
          <w:noProof w:val="0"/>
          <w:snapToGrid w:val="0"/>
        </w:rPr>
      </w:pPr>
    </w:p>
    <w:p w14:paraId="1BE3ED0A" w14:textId="77777777" w:rsidR="00A42D04" w:rsidRPr="001F5312" w:rsidRDefault="00A42D04" w:rsidP="00A42D04">
      <w:pPr>
        <w:pStyle w:val="PL"/>
        <w:rPr>
          <w:noProof w:val="0"/>
        </w:rPr>
      </w:pPr>
      <w:r w:rsidRPr="001F5312">
        <w:rPr>
          <w:noProof w:val="0"/>
          <w:snapToGrid w:val="0"/>
        </w:rPr>
        <w:t>NPN-AccessInformation</w:t>
      </w:r>
      <w:r w:rsidRPr="001F5312">
        <w:rPr>
          <w:noProof w:val="0"/>
        </w:rPr>
        <w:t xml:space="preserve">-ExtIEs </w:t>
      </w:r>
      <w:r w:rsidRPr="001F5312">
        <w:rPr>
          <w:noProof w:val="0"/>
          <w:snapToGrid w:val="0"/>
        </w:rPr>
        <w:t xml:space="preserve">NGAP-PROTOCOL-IES </w:t>
      </w:r>
      <w:r w:rsidRPr="001F5312">
        <w:rPr>
          <w:noProof w:val="0"/>
        </w:rPr>
        <w:t>::= {</w:t>
      </w:r>
    </w:p>
    <w:p w14:paraId="1209551B" w14:textId="77777777" w:rsidR="00A42D04" w:rsidRPr="001F5312" w:rsidRDefault="00A42D04" w:rsidP="00A42D04">
      <w:pPr>
        <w:pStyle w:val="PL"/>
        <w:rPr>
          <w:noProof w:val="0"/>
        </w:rPr>
      </w:pPr>
      <w:r w:rsidRPr="001F5312">
        <w:rPr>
          <w:noProof w:val="0"/>
        </w:rPr>
        <w:tab/>
        <w:t>...</w:t>
      </w:r>
    </w:p>
    <w:p w14:paraId="0B12A755" w14:textId="77777777" w:rsidR="00A42D04" w:rsidRPr="001F5312" w:rsidRDefault="00A42D04" w:rsidP="00A42D04">
      <w:pPr>
        <w:pStyle w:val="PL"/>
        <w:rPr>
          <w:noProof w:val="0"/>
        </w:rPr>
      </w:pPr>
      <w:r w:rsidRPr="001F5312">
        <w:rPr>
          <w:noProof w:val="0"/>
        </w:rPr>
        <w:t>}</w:t>
      </w:r>
    </w:p>
    <w:p w14:paraId="65AA1608" w14:textId="77777777" w:rsidR="00A42D04" w:rsidRPr="001F5312" w:rsidRDefault="00A42D04" w:rsidP="00A42D04">
      <w:pPr>
        <w:pStyle w:val="PL"/>
        <w:rPr>
          <w:noProof w:val="0"/>
        </w:rPr>
      </w:pPr>
    </w:p>
    <w:p w14:paraId="491C2CEA" w14:textId="77777777" w:rsidR="00A42D04" w:rsidRPr="001F5312" w:rsidRDefault="00A42D04" w:rsidP="00A42D04">
      <w:pPr>
        <w:pStyle w:val="PL"/>
        <w:rPr>
          <w:noProof w:val="0"/>
          <w:snapToGrid w:val="0"/>
        </w:rPr>
      </w:pPr>
      <w:r w:rsidRPr="001F5312">
        <w:rPr>
          <w:noProof w:val="0"/>
          <w:snapToGrid w:val="0"/>
        </w:rPr>
        <w:t>NPN-MobilityInformation ::= CHOICE {</w:t>
      </w:r>
    </w:p>
    <w:p w14:paraId="58F3D816" w14:textId="77777777" w:rsidR="00A42D04" w:rsidRPr="001F5312" w:rsidRDefault="00A42D04" w:rsidP="00A42D04">
      <w:pPr>
        <w:pStyle w:val="PL"/>
        <w:rPr>
          <w:noProof w:val="0"/>
        </w:rPr>
      </w:pPr>
      <w:r w:rsidRPr="001F5312">
        <w:rPr>
          <w:noProof w:val="0"/>
        </w:rPr>
        <w:tab/>
        <w:t>sNPN-MobilityInformation</w:t>
      </w:r>
      <w:r w:rsidRPr="001F5312">
        <w:rPr>
          <w:noProof w:val="0"/>
        </w:rPr>
        <w:tab/>
      </w:r>
      <w:r w:rsidRPr="001F5312">
        <w:rPr>
          <w:noProof w:val="0"/>
        </w:rPr>
        <w:tab/>
        <w:t>SNPN-MobilityInformation,</w:t>
      </w:r>
    </w:p>
    <w:p w14:paraId="1DB59DFC" w14:textId="77777777" w:rsidR="00A42D04" w:rsidRPr="001F5312" w:rsidRDefault="00A42D04" w:rsidP="00A42D04">
      <w:pPr>
        <w:pStyle w:val="PL"/>
        <w:rPr>
          <w:noProof w:val="0"/>
        </w:rPr>
      </w:pPr>
      <w:r w:rsidRPr="001F5312">
        <w:rPr>
          <w:noProof w:val="0"/>
        </w:rPr>
        <w:tab/>
        <w:t>pNI-NPN-MobilityInformation</w:t>
      </w:r>
      <w:r w:rsidRPr="001F5312">
        <w:rPr>
          <w:noProof w:val="0"/>
        </w:rPr>
        <w:tab/>
      </w:r>
      <w:r w:rsidRPr="001F5312">
        <w:rPr>
          <w:noProof w:val="0"/>
        </w:rPr>
        <w:tab/>
        <w:t>PNI-NPN-MobilityInformation,</w:t>
      </w:r>
    </w:p>
    <w:p w14:paraId="5B7A85CA"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r>
      <w:r w:rsidRPr="001F5312">
        <w:rPr>
          <w:noProof w:val="0"/>
        </w:rPr>
        <w:tab/>
      </w:r>
      <w:r w:rsidRPr="001F5312">
        <w:rPr>
          <w:noProof w:val="0"/>
        </w:rPr>
        <w:tab/>
        <w:t>ProtocolIE-SingleContainer { {</w:t>
      </w:r>
      <w:r w:rsidRPr="001F5312">
        <w:rPr>
          <w:noProof w:val="0"/>
          <w:snapToGrid w:val="0"/>
        </w:rPr>
        <w:t>NPN-MobilityInformation</w:t>
      </w:r>
      <w:r w:rsidRPr="001F5312">
        <w:rPr>
          <w:noProof w:val="0"/>
        </w:rPr>
        <w:t>-ExtIEs} }</w:t>
      </w:r>
    </w:p>
    <w:p w14:paraId="066B8DE6" w14:textId="77777777" w:rsidR="00A42D04" w:rsidRPr="001F5312" w:rsidRDefault="00A42D04" w:rsidP="00A42D04">
      <w:pPr>
        <w:pStyle w:val="PL"/>
        <w:rPr>
          <w:noProof w:val="0"/>
          <w:snapToGrid w:val="0"/>
        </w:rPr>
      </w:pPr>
      <w:r w:rsidRPr="001F5312">
        <w:rPr>
          <w:noProof w:val="0"/>
          <w:snapToGrid w:val="0"/>
        </w:rPr>
        <w:t>}</w:t>
      </w:r>
    </w:p>
    <w:p w14:paraId="672F592A" w14:textId="77777777" w:rsidR="00A42D04" w:rsidRPr="001F5312" w:rsidRDefault="00A42D04" w:rsidP="00A42D04">
      <w:pPr>
        <w:pStyle w:val="PL"/>
        <w:rPr>
          <w:noProof w:val="0"/>
          <w:snapToGrid w:val="0"/>
        </w:rPr>
      </w:pPr>
    </w:p>
    <w:p w14:paraId="1E7C8B55" w14:textId="77777777" w:rsidR="00A42D04" w:rsidRPr="001F5312" w:rsidRDefault="00A42D04" w:rsidP="00A42D04">
      <w:pPr>
        <w:pStyle w:val="PL"/>
        <w:rPr>
          <w:noProof w:val="0"/>
        </w:rPr>
      </w:pPr>
      <w:r w:rsidRPr="001F5312">
        <w:rPr>
          <w:noProof w:val="0"/>
          <w:snapToGrid w:val="0"/>
        </w:rPr>
        <w:t>NPN-MobilityInformation</w:t>
      </w:r>
      <w:r w:rsidRPr="001F5312">
        <w:rPr>
          <w:noProof w:val="0"/>
        </w:rPr>
        <w:t xml:space="preserve">-ExtIEs </w:t>
      </w:r>
      <w:r w:rsidRPr="001F5312">
        <w:rPr>
          <w:noProof w:val="0"/>
          <w:snapToGrid w:val="0"/>
        </w:rPr>
        <w:t xml:space="preserve">NGAP-PROTOCOL-IES </w:t>
      </w:r>
      <w:r w:rsidRPr="001F5312">
        <w:rPr>
          <w:noProof w:val="0"/>
        </w:rPr>
        <w:t>::= {</w:t>
      </w:r>
    </w:p>
    <w:p w14:paraId="2AFA0503" w14:textId="77777777" w:rsidR="00A42D04" w:rsidRPr="001F5312" w:rsidRDefault="00A42D04" w:rsidP="00A42D04">
      <w:pPr>
        <w:pStyle w:val="PL"/>
        <w:rPr>
          <w:noProof w:val="0"/>
        </w:rPr>
      </w:pPr>
      <w:r w:rsidRPr="001F5312">
        <w:rPr>
          <w:noProof w:val="0"/>
        </w:rPr>
        <w:tab/>
        <w:t>...</w:t>
      </w:r>
    </w:p>
    <w:p w14:paraId="549F025B" w14:textId="77777777" w:rsidR="00A42D04" w:rsidRPr="001F5312" w:rsidRDefault="00A42D04" w:rsidP="00A42D04">
      <w:pPr>
        <w:pStyle w:val="PL"/>
        <w:rPr>
          <w:noProof w:val="0"/>
          <w:snapToGrid w:val="0"/>
        </w:rPr>
      </w:pPr>
      <w:r w:rsidRPr="001F5312">
        <w:rPr>
          <w:noProof w:val="0"/>
        </w:rPr>
        <w:t>}</w:t>
      </w:r>
    </w:p>
    <w:p w14:paraId="732A34B9" w14:textId="77777777" w:rsidR="00A42D04" w:rsidRPr="001F5312" w:rsidRDefault="00A42D04" w:rsidP="00A42D04">
      <w:pPr>
        <w:pStyle w:val="PL"/>
        <w:rPr>
          <w:noProof w:val="0"/>
        </w:rPr>
      </w:pPr>
    </w:p>
    <w:p w14:paraId="35358AFA" w14:textId="77777777" w:rsidR="00A42D04" w:rsidRPr="001F5312" w:rsidRDefault="00A42D04" w:rsidP="00A42D04">
      <w:pPr>
        <w:pStyle w:val="PL"/>
        <w:rPr>
          <w:noProof w:val="0"/>
        </w:rPr>
      </w:pPr>
    </w:p>
    <w:p w14:paraId="622176B4" w14:textId="77777777" w:rsidR="00A42D04" w:rsidRPr="001F5312" w:rsidRDefault="00A42D04" w:rsidP="00A42D04">
      <w:pPr>
        <w:pStyle w:val="PL"/>
        <w:rPr>
          <w:noProof w:val="0"/>
          <w:snapToGrid w:val="0"/>
        </w:rPr>
      </w:pPr>
      <w:r w:rsidRPr="001F5312">
        <w:rPr>
          <w:noProof w:val="0"/>
          <w:snapToGrid w:val="0"/>
        </w:rPr>
        <w:t>NPN-PagingAssistanceInformation ::= CHOICE {</w:t>
      </w:r>
    </w:p>
    <w:p w14:paraId="38D3C815" w14:textId="77777777" w:rsidR="00A42D04" w:rsidRPr="001F5312" w:rsidRDefault="00A42D04" w:rsidP="00A42D04">
      <w:pPr>
        <w:pStyle w:val="PL"/>
        <w:rPr>
          <w:noProof w:val="0"/>
          <w:snapToGrid w:val="0"/>
        </w:rPr>
      </w:pPr>
      <w:r w:rsidRPr="001F5312">
        <w:rPr>
          <w:noProof w:val="0"/>
          <w:snapToGrid w:val="0"/>
        </w:rPr>
        <w:tab/>
        <w:t>pNI-NPN-PagingAssistance</w:t>
      </w:r>
      <w:r w:rsidRPr="001F5312">
        <w:rPr>
          <w:noProof w:val="0"/>
          <w:snapToGrid w:val="0"/>
        </w:rPr>
        <w:tab/>
      </w:r>
      <w:r w:rsidRPr="001F5312">
        <w:rPr>
          <w:noProof w:val="0"/>
          <w:snapToGrid w:val="0"/>
        </w:rPr>
        <w:tab/>
        <w:t>Allowed-PNI-NPN-List,</w:t>
      </w:r>
    </w:p>
    <w:p w14:paraId="2FAFAEAA" w14:textId="77777777" w:rsidR="00A42D04" w:rsidRPr="001F5312" w:rsidRDefault="00A42D04" w:rsidP="00A42D04">
      <w:pPr>
        <w:pStyle w:val="PL"/>
        <w:rPr>
          <w:noProof w:val="0"/>
        </w:rPr>
      </w:pPr>
      <w:r w:rsidRPr="001F5312">
        <w:rPr>
          <w:noProof w:val="0"/>
          <w:snapToGrid w:val="0"/>
        </w:rPr>
        <w:tab/>
      </w:r>
      <w:r w:rsidRPr="001F5312">
        <w:rPr>
          <w:noProof w:val="0"/>
        </w:rPr>
        <w:t>choice-Extensions</w:t>
      </w:r>
      <w:r w:rsidRPr="001F5312">
        <w:rPr>
          <w:noProof w:val="0"/>
        </w:rPr>
        <w:tab/>
      </w:r>
      <w:r w:rsidRPr="001F5312">
        <w:rPr>
          <w:noProof w:val="0"/>
        </w:rPr>
        <w:tab/>
      </w:r>
      <w:r w:rsidRPr="001F5312">
        <w:rPr>
          <w:noProof w:val="0"/>
        </w:rPr>
        <w:tab/>
      </w:r>
      <w:r w:rsidRPr="001F5312">
        <w:rPr>
          <w:noProof w:val="0"/>
        </w:rPr>
        <w:tab/>
        <w:t>ProtocolIE-SingleContainer { {</w:t>
      </w:r>
      <w:r w:rsidRPr="001F5312">
        <w:rPr>
          <w:noProof w:val="0"/>
          <w:snapToGrid w:val="0"/>
        </w:rPr>
        <w:t>NPN-PagingAssistanceInformation</w:t>
      </w:r>
      <w:r w:rsidRPr="001F5312">
        <w:rPr>
          <w:noProof w:val="0"/>
        </w:rPr>
        <w:t>-ExtIEs} }</w:t>
      </w:r>
    </w:p>
    <w:p w14:paraId="01CC6BDB" w14:textId="77777777" w:rsidR="00A42D04" w:rsidRPr="001F5312" w:rsidRDefault="00A42D04" w:rsidP="00A42D04">
      <w:pPr>
        <w:pStyle w:val="PL"/>
        <w:rPr>
          <w:noProof w:val="0"/>
          <w:snapToGrid w:val="0"/>
        </w:rPr>
      </w:pPr>
      <w:r w:rsidRPr="001F5312">
        <w:rPr>
          <w:noProof w:val="0"/>
          <w:snapToGrid w:val="0"/>
        </w:rPr>
        <w:t>}</w:t>
      </w:r>
    </w:p>
    <w:p w14:paraId="1A525799" w14:textId="77777777" w:rsidR="00A42D04" w:rsidRPr="001F5312" w:rsidRDefault="00A42D04" w:rsidP="00A42D04">
      <w:pPr>
        <w:pStyle w:val="PL"/>
        <w:rPr>
          <w:noProof w:val="0"/>
          <w:snapToGrid w:val="0"/>
        </w:rPr>
      </w:pPr>
    </w:p>
    <w:p w14:paraId="63F75469" w14:textId="77777777" w:rsidR="00A42D04" w:rsidRPr="001F5312" w:rsidRDefault="00A42D04" w:rsidP="00A42D04">
      <w:pPr>
        <w:pStyle w:val="PL"/>
        <w:rPr>
          <w:noProof w:val="0"/>
        </w:rPr>
      </w:pPr>
      <w:r w:rsidRPr="001F5312">
        <w:rPr>
          <w:noProof w:val="0"/>
          <w:snapToGrid w:val="0"/>
        </w:rPr>
        <w:t>NPN-PagingAssistanceInformation</w:t>
      </w:r>
      <w:r w:rsidRPr="001F5312">
        <w:rPr>
          <w:noProof w:val="0"/>
        </w:rPr>
        <w:t xml:space="preserve">-ExtIEs </w:t>
      </w:r>
      <w:r w:rsidRPr="001F5312">
        <w:rPr>
          <w:noProof w:val="0"/>
          <w:snapToGrid w:val="0"/>
        </w:rPr>
        <w:t xml:space="preserve">NGAP-PROTOCOL-IES </w:t>
      </w:r>
      <w:r w:rsidRPr="001F5312">
        <w:rPr>
          <w:noProof w:val="0"/>
        </w:rPr>
        <w:t>::= {</w:t>
      </w:r>
    </w:p>
    <w:p w14:paraId="226E2A18" w14:textId="77777777" w:rsidR="00A42D04" w:rsidRPr="001F5312" w:rsidRDefault="00A42D04" w:rsidP="00A42D04">
      <w:pPr>
        <w:pStyle w:val="PL"/>
        <w:rPr>
          <w:noProof w:val="0"/>
        </w:rPr>
      </w:pPr>
      <w:r w:rsidRPr="001F5312">
        <w:rPr>
          <w:noProof w:val="0"/>
        </w:rPr>
        <w:tab/>
        <w:t>...</w:t>
      </w:r>
    </w:p>
    <w:p w14:paraId="7751AE69" w14:textId="77777777" w:rsidR="00A42D04" w:rsidRPr="001F5312" w:rsidRDefault="00A42D04" w:rsidP="00A42D04">
      <w:pPr>
        <w:pStyle w:val="PL"/>
        <w:rPr>
          <w:noProof w:val="0"/>
          <w:snapToGrid w:val="0"/>
        </w:rPr>
      </w:pPr>
      <w:r w:rsidRPr="001F5312">
        <w:rPr>
          <w:noProof w:val="0"/>
        </w:rPr>
        <w:t>}</w:t>
      </w:r>
    </w:p>
    <w:p w14:paraId="139CEE3B" w14:textId="77777777" w:rsidR="00A42D04" w:rsidRPr="001F5312" w:rsidRDefault="00A42D04" w:rsidP="00A42D04">
      <w:pPr>
        <w:pStyle w:val="PL"/>
        <w:rPr>
          <w:noProof w:val="0"/>
          <w:snapToGrid w:val="0"/>
        </w:rPr>
      </w:pPr>
    </w:p>
    <w:p w14:paraId="066BF91F" w14:textId="77777777" w:rsidR="00A42D04" w:rsidRPr="001F5312" w:rsidRDefault="00A42D04" w:rsidP="00A42D04">
      <w:pPr>
        <w:pStyle w:val="PL"/>
        <w:rPr>
          <w:noProof w:val="0"/>
          <w:snapToGrid w:val="0"/>
        </w:rPr>
      </w:pPr>
      <w:r w:rsidRPr="001F5312">
        <w:rPr>
          <w:noProof w:val="0"/>
          <w:snapToGrid w:val="0"/>
        </w:rPr>
        <w:t>NPN-Support ::= CHOICE {</w:t>
      </w:r>
    </w:p>
    <w:p w14:paraId="7740C9C3" w14:textId="77777777" w:rsidR="00A42D04" w:rsidRPr="001F5312" w:rsidRDefault="00A42D04" w:rsidP="00A42D04">
      <w:pPr>
        <w:pStyle w:val="PL"/>
        <w:rPr>
          <w:noProof w:val="0"/>
          <w:snapToGrid w:val="0"/>
        </w:rPr>
      </w:pPr>
      <w:r w:rsidRPr="001F5312">
        <w:rPr>
          <w:noProof w:val="0"/>
          <w:snapToGrid w:val="0"/>
        </w:rPr>
        <w:tab/>
        <w:t>sNPN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NID,</w:t>
      </w:r>
    </w:p>
    <w:p w14:paraId="0B894431" w14:textId="77777777" w:rsidR="00A42D04" w:rsidRPr="001F5312" w:rsidRDefault="00A42D04" w:rsidP="00A42D04">
      <w:pPr>
        <w:pStyle w:val="PL"/>
        <w:rPr>
          <w:noProof w:val="0"/>
        </w:rPr>
      </w:pPr>
      <w:r w:rsidRPr="001F5312">
        <w:rPr>
          <w:noProof w:val="0"/>
          <w:snapToGrid w:val="0"/>
        </w:rPr>
        <w:tab/>
      </w:r>
      <w:r w:rsidRPr="001F5312">
        <w:rPr>
          <w:noProof w:val="0"/>
        </w:rPr>
        <w:t>choice-Extensions</w:t>
      </w:r>
      <w:r w:rsidRPr="001F5312">
        <w:rPr>
          <w:noProof w:val="0"/>
        </w:rPr>
        <w:tab/>
      </w:r>
      <w:r w:rsidRPr="001F5312">
        <w:rPr>
          <w:noProof w:val="0"/>
        </w:rPr>
        <w:tab/>
        <w:t>ProtocolIE-SingleContainer { {</w:t>
      </w:r>
      <w:r w:rsidRPr="001F5312">
        <w:rPr>
          <w:noProof w:val="0"/>
          <w:snapToGrid w:val="0"/>
        </w:rPr>
        <w:t>NPN-Support</w:t>
      </w:r>
      <w:r w:rsidRPr="001F5312">
        <w:rPr>
          <w:noProof w:val="0"/>
        </w:rPr>
        <w:t>-ExtIEs} }</w:t>
      </w:r>
    </w:p>
    <w:p w14:paraId="2C09B324" w14:textId="77777777" w:rsidR="00A42D04" w:rsidRPr="001F5312" w:rsidRDefault="00A42D04" w:rsidP="00A42D04">
      <w:pPr>
        <w:pStyle w:val="PL"/>
        <w:rPr>
          <w:noProof w:val="0"/>
          <w:snapToGrid w:val="0"/>
        </w:rPr>
      </w:pPr>
      <w:r w:rsidRPr="001F5312">
        <w:rPr>
          <w:noProof w:val="0"/>
          <w:snapToGrid w:val="0"/>
        </w:rPr>
        <w:t>}</w:t>
      </w:r>
    </w:p>
    <w:p w14:paraId="0B2A2D6B" w14:textId="77777777" w:rsidR="00A42D04" w:rsidRPr="001F5312" w:rsidRDefault="00A42D04" w:rsidP="00A42D04">
      <w:pPr>
        <w:pStyle w:val="PL"/>
        <w:rPr>
          <w:noProof w:val="0"/>
          <w:snapToGrid w:val="0"/>
        </w:rPr>
      </w:pPr>
    </w:p>
    <w:p w14:paraId="6C1D2455" w14:textId="77777777" w:rsidR="00A42D04" w:rsidRPr="001F5312" w:rsidRDefault="00A42D04" w:rsidP="00A42D04">
      <w:pPr>
        <w:pStyle w:val="PL"/>
        <w:rPr>
          <w:noProof w:val="0"/>
        </w:rPr>
      </w:pPr>
      <w:r w:rsidRPr="001F5312">
        <w:rPr>
          <w:noProof w:val="0"/>
          <w:snapToGrid w:val="0"/>
        </w:rPr>
        <w:t>NPN-Support</w:t>
      </w:r>
      <w:r w:rsidRPr="001F5312">
        <w:rPr>
          <w:noProof w:val="0"/>
        </w:rPr>
        <w:t xml:space="preserve">-ExtIEs </w:t>
      </w:r>
      <w:r w:rsidRPr="001F5312">
        <w:rPr>
          <w:noProof w:val="0"/>
          <w:snapToGrid w:val="0"/>
        </w:rPr>
        <w:t xml:space="preserve">NGAP-PROTOCOL-IES </w:t>
      </w:r>
      <w:r w:rsidRPr="001F5312">
        <w:rPr>
          <w:noProof w:val="0"/>
        </w:rPr>
        <w:t>::= {</w:t>
      </w:r>
    </w:p>
    <w:p w14:paraId="3507AF24" w14:textId="77777777" w:rsidR="00A42D04" w:rsidRPr="001F5312" w:rsidRDefault="00A42D04" w:rsidP="00A42D04">
      <w:pPr>
        <w:pStyle w:val="PL"/>
        <w:rPr>
          <w:noProof w:val="0"/>
        </w:rPr>
      </w:pPr>
      <w:r w:rsidRPr="001F5312">
        <w:rPr>
          <w:noProof w:val="0"/>
        </w:rPr>
        <w:tab/>
        <w:t>...</w:t>
      </w:r>
    </w:p>
    <w:p w14:paraId="02D6BF0A" w14:textId="77777777" w:rsidR="00A42D04" w:rsidRPr="001F5312" w:rsidRDefault="00A42D04" w:rsidP="00A42D04">
      <w:pPr>
        <w:pStyle w:val="PL"/>
        <w:rPr>
          <w:noProof w:val="0"/>
          <w:snapToGrid w:val="0"/>
        </w:rPr>
      </w:pPr>
      <w:r w:rsidRPr="001F5312">
        <w:rPr>
          <w:noProof w:val="0"/>
        </w:rPr>
        <w:t>}</w:t>
      </w:r>
    </w:p>
    <w:p w14:paraId="036B96A3" w14:textId="77777777" w:rsidR="00A42D04" w:rsidRPr="001F5312" w:rsidRDefault="00A42D04" w:rsidP="00A42D04">
      <w:pPr>
        <w:pStyle w:val="PL"/>
        <w:rPr>
          <w:noProof w:val="0"/>
          <w:snapToGrid w:val="0"/>
        </w:rPr>
      </w:pPr>
    </w:p>
    <w:p w14:paraId="517EA0F1" w14:textId="77777777" w:rsidR="00A42D04" w:rsidRPr="001F5312" w:rsidRDefault="00A42D04" w:rsidP="00A42D04">
      <w:pPr>
        <w:pStyle w:val="PL"/>
        <w:rPr>
          <w:noProof w:val="0"/>
          <w:snapToGrid w:val="0"/>
        </w:rPr>
      </w:pPr>
      <w:r w:rsidRPr="001F5312">
        <w:rPr>
          <w:noProof w:val="0"/>
          <w:snapToGrid w:val="0"/>
        </w:rPr>
        <w:t>NRCellIdentity ::= BIT STRING (SIZE(36))</w:t>
      </w:r>
    </w:p>
    <w:p w14:paraId="01F11117" w14:textId="77777777" w:rsidR="00A42D04" w:rsidRPr="001F5312" w:rsidRDefault="00A42D04" w:rsidP="00A42D04">
      <w:pPr>
        <w:pStyle w:val="PL"/>
        <w:spacing w:line="0" w:lineRule="atLeast"/>
        <w:rPr>
          <w:noProof w:val="0"/>
          <w:snapToGrid w:val="0"/>
          <w:lang w:eastAsia="zh-CN"/>
        </w:rPr>
      </w:pPr>
    </w:p>
    <w:p w14:paraId="182957DB" w14:textId="77777777" w:rsidR="00A42D04" w:rsidRPr="001F5312" w:rsidRDefault="00A42D04" w:rsidP="00A42D04">
      <w:pPr>
        <w:pStyle w:val="PL"/>
        <w:rPr>
          <w:noProof w:val="0"/>
          <w:snapToGrid w:val="0"/>
        </w:rPr>
      </w:pPr>
      <w:r w:rsidRPr="001F5312">
        <w:rPr>
          <w:noProof w:val="0"/>
          <w:snapToGrid w:val="0"/>
        </w:rPr>
        <w:t>NR-CGI ::= SEQUENCE {</w:t>
      </w:r>
    </w:p>
    <w:p w14:paraId="051C1E64"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22C6A4CB" w14:textId="77777777" w:rsidR="00A42D04" w:rsidRPr="001F5312" w:rsidRDefault="00A42D04" w:rsidP="00A42D04">
      <w:pPr>
        <w:pStyle w:val="PL"/>
        <w:rPr>
          <w:noProof w:val="0"/>
          <w:snapToGrid w:val="0"/>
        </w:rPr>
      </w:pPr>
      <w:r w:rsidRPr="001F5312">
        <w:rPr>
          <w:noProof w:val="0"/>
          <w:snapToGrid w:val="0"/>
        </w:rPr>
        <w:tab/>
        <w:t>nRCellIdentity</w:t>
      </w:r>
      <w:r w:rsidRPr="001F5312">
        <w:rPr>
          <w:noProof w:val="0"/>
          <w:snapToGrid w:val="0"/>
        </w:rPr>
        <w:tab/>
      </w:r>
      <w:r w:rsidRPr="001F5312">
        <w:rPr>
          <w:noProof w:val="0"/>
          <w:snapToGrid w:val="0"/>
        </w:rPr>
        <w:tab/>
        <w:t>NRCellIdentity,</w:t>
      </w:r>
    </w:p>
    <w:p w14:paraId="39ACB7A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{NR-CGI-ExtIEs} } OPTIONAL,</w:t>
      </w:r>
    </w:p>
    <w:p w14:paraId="320DFBC0" w14:textId="77777777" w:rsidR="00A42D04" w:rsidRPr="001F5312" w:rsidRDefault="00A42D04" w:rsidP="00A42D04">
      <w:pPr>
        <w:pStyle w:val="PL"/>
        <w:rPr>
          <w:noProof w:val="0"/>
          <w:snapToGrid w:val="0"/>
        </w:rPr>
      </w:pPr>
      <w:r w:rsidRPr="001F5312">
        <w:rPr>
          <w:noProof w:val="0"/>
          <w:snapToGrid w:val="0"/>
        </w:rPr>
        <w:tab/>
        <w:t>...</w:t>
      </w:r>
    </w:p>
    <w:p w14:paraId="5D7FC12D" w14:textId="77777777" w:rsidR="00A42D04" w:rsidRPr="001F5312" w:rsidRDefault="00A42D04" w:rsidP="00A42D04">
      <w:pPr>
        <w:pStyle w:val="PL"/>
        <w:rPr>
          <w:noProof w:val="0"/>
          <w:snapToGrid w:val="0"/>
        </w:rPr>
      </w:pPr>
      <w:r w:rsidRPr="001F5312">
        <w:rPr>
          <w:noProof w:val="0"/>
          <w:snapToGrid w:val="0"/>
        </w:rPr>
        <w:t>}</w:t>
      </w:r>
    </w:p>
    <w:p w14:paraId="0922BFAE" w14:textId="77777777" w:rsidR="00A42D04" w:rsidRPr="001F5312" w:rsidRDefault="00A42D04" w:rsidP="00A42D04">
      <w:pPr>
        <w:pStyle w:val="PL"/>
        <w:rPr>
          <w:noProof w:val="0"/>
          <w:snapToGrid w:val="0"/>
        </w:rPr>
      </w:pPr>
    </w:p>
    <w:p w14:paraId="15203202" w14:textId="77777777" w:rsidR="00A42D04" w:rsidRPr="001F5312" w:rsidRDefault="00A42D04" w:rsidP="00A42D04">
      <w:pPr>
        <w:pStyle w:val="PL"/>
        <w:rPr>
          <w:noProof w:val="0"/>
          <w:snapToGrid w:val="0"/>
        </w:rPr>
      </w:pPr>
      <w:r w:rsidRPr="001F5312">
        <w:rPr>
          <w:noProof w:val="0"/>
          <w:snapToGrid w:val="0"/>
        </w:rPr>
        <w:t>NR-CGI-ExtIEs NGAP-PROTOCOL-EXTENSION ::= {</w:t>
      </w:r>
    </w:p>
    <w:p w14:paraId="0F2B2842" w14:textId="77777777" w:rsidR="00A42D04" w:rsidRPr="001F5312" w:rsidRDefault="00A42D04" w:rsidP="00A42D04">
      <w:pPr>
        <w:pStyle w:val="PL"/>
        <w:rPr>
          <w:noProof w:val="0"/>
          <w:snapToGrid w:val="0"/>
        </w:rPr>
      </w:pPr>
      <w:r w:rsidRPr="001F5312">
        <w:rPr>
          <w:noProof w:val="0"/>
          <w:snapToGrid w:val="0"/>
        </w:rPr>
        <w:tab/>
        <w:t>...</w:t>
      </w:r>
    </w:p>
    <w:p w14:paraId="05B421EE" w14:textId="77777777" w:rsidR="00A42D04" w:rsidRPr="001F5312" w:rsidRDefault="00A42D04" w:rsidP="00A42D04">
      <w:pPr>
        <w:pStyle w:val="PL"/>
        <w:rPr>
          <w:noProof w:val="0"/>
          <w:snapToGrid w:val="0"/>
        </w:rPr>
      </w:pPr>
      <w:r w:rsidRPr="001F5312">
        <w:rPr>
          <w:noProof w:val="0"/>
          <w:snapToGrid w:val="0"/>
        </w:rPr>
        <w:t>}</w:t>
      </w:r>
    </w:p>
    <w:p w14:paraId="6A86528B" w14:textId="77777777" w:rsidR="00A42D04" w:rsidRPr="001F5312" w:rsidRDefault="00A42D04" w:rsidP="00A42D04">
      <w:pPr>
        <w:pStyle w:val="PL"/>
        <w:rPr>
          <w:noProof w:val="0"/>
          <w:snapToGrid w:val="0"/>
        </w:rPr>
      </w:pPr>
    </w:p>
    <w:p w14:paraId="3E198958" w14:textId="77777777" w:rsidR="00A42D04" w:rsidRPr="001F5312" w:rsidRDefault="00A42D04" w:rsidP="00A42D04">
      <w:pPr>
        <w:pStyle w:val="PL"/>
        <w:spacing w:line="0" w:lineRule="atLeast"/>
        <w:rPr>
          <w:noProof w:val="0"/>
          <w:snapToGrid w:val="0"/>
        </w:rPr>
      </w:pPr>
      <w:r w:rsidRPr="001F5312">
        <w:rPr>
          <w:noProof w:val="0"/>
          <w:snapToGrid w:val="0"/>
        </w:rPr>
        <w:t>NR-CGIList ::= SEQUENCE (SIZE(1..maxnoofCellsingNB)) OF NR-CGI</w:t>
      </w:r>
    </w:p>
    <w:p w14:paraId="74B6CF8E" w14:textId="77777777" w:rsidR="00A42D04" w:rsidRPr="001F5312" w:rsidRDefault="00A42D04" w:rsidP="00A42D04">
      <w:pPr>
        <w:pStyle w:val="PL"/>
        <w:rPr>
          <w:noProof w:val="0"/>
          <w:snapToGrid w:val="0"/>
        </w:rPr>
      </w:pPr>
    </w:p>
    <w:p w14:paraId="24456B94" w14:textId="77777777" w:rsidR="00A42D04" w:rsidRPr="001F5312" w:rsidRDefault="00A42D04" w:rsidP="00A42D04">
      <w:pPr>
        <w:pStyle w:val="PL"/>
        <w:rPr>
          <w:noProof w:val="0"/>
        </w:rPr>
      </w:pPr>
      <w:r w:rsidRPr="001F5312">
        <w:rPr>
          <w:noProof w:val="0"/>
        </w:rPr>
        <w:t>NR-CGIListForWarning ::= SEQUENCE (SIZE(1..maxnoofCellIDforWarning)) OF NR-CGI</w:t>
      </w:r>
    </w:p>
    <w:p w14:paraId="163CE350" w14:textId="77777777" w:rsidR="00A42D04" w:rsidRPr="001F5312" w:rsidRDefault="00A42D04" w:rsidP="00A42D04">
      <w:pPr>
        <w:pStyle w:val="PL"/>
        <w:rPr>
          <w:noProof w:val="0"/>
        </w:rPr>
      </w:pPr>
    </w:p>
    <w:p w14:paraId="38E91FAC" w14:textId="77777777" w:rsidR="00A42D04" w:rsidRPr="001F5312" w:rsidRDefault="00A42D04" w:rsidP="00A42D04">
      <w:pPr>
        <w:pStyle w:val="PL"/>
        <w:rPr>
          <w:noProof w:val="0"/>
          <w:snapToGrid w:val="0"/>
        </w:rPr>
      </w:pPr>
      <w:r w:rsidRPr="001F5312">
        <w:rPr>
          <w:noProof w:val="0"/>
          <w:snapToGrid w:val="0"/>
        </w:rPr>
        <w:t>NRencryptionAlgorithms ::= BIT STRING (SIZE(16, ...))</w:t>
      </w:r>
    </w:p>
    <w:p w14:paraId="6270D862" w14:textId="77777777" w:rsidR="00A42D04" w:rsidRPr="001F5312" w:rsidRDefault="00A42D04" w:rsidP="00A42D04">
      <w:pPr>
        <w:pStyle w:val="PL"/>
        <w:rPr>
          <w:noProof w:val="0"/>
          <w:snapToGrid w:val="0"/>
        </w:rPr>
      </w:pPr>
    </w:p>
    <w:p w14:paraId="1E2A0BB5" w14:textId="77777777" w:rsidR="00A42D04" w:rsidRPr="001F5312" w:rsidRDefault="00A42D04" w:rsidP="00A42D04">
      <w:pPr>
        <w:pStyle w:val="PL"/>
        <w:rPr>
          <w:noProof w:val="0"/>
          <w:snapToGrid w:val="0"/>
        </w:rPr>
      </w:pPr>
      <w:r w:rsidRPr="001F5312">
        <w:rPr>
          <w:noProof w:val="0"/>
          <w:snapToGrid w:val="0"/>
        </w:rPr>
        <w:t>NRintegrityProtectionAlgorithms ::= BIT STRING (SIZE(16, ...))</w:t>
      </w:r>
    </w:p>
    <w:p w14:paraId="4E0FEC01" w14:textId="77777777" w:rsidR="00A42D04" w:rsidRPr="001F5312" w:rsidRDefault="00A42D04" w:rsidP="00A42D04">
      <w:pPr>
        <w:pStyle w:val="PL"/>
        <w:rPr>
          <w:noProof w:val="0"/>
          <w:snapToGrid w:val="0"/>
          <w:lang w:eastAsia="zh-CN"/>
        </w:rPr>
      </w:pPr>
    </w:p>
    <w:p w14:paraId="53DDC69E" w14:textId="77777777" w:rsidR="00A42D04" w:rsidRPr="001F5312" w:rsidRDefault="00A42D04" w:rsidP="00A42D04">
      <w:pPr>
        <w:pStyle w:val="PL"/>
        <w:rPr>
          <w:noProof w:val="0"/>
          <w:snapToGrid w:val="0"/>
          <w:lang w:eastAsia="zh-CN"/>
        </w:rPr>
      </w:pPr>
      <w:r w:rsidRPr="001F5312">
        <w:rPr>
          <w:noProof w:val="0"/>
          <w:snapToGrid w:val="0"/>
          <w:lang w:eastAsia="zh-CN"/>
        </w:rPr>
        <w:t>NRMobilityHistoryReport ::= OCTET STRING</w:t>
      </w:r>
    </w:p>
    <w:p w14:paraId="7E197695" w14:textId="77777777" w:rsidR="00A42D04" w:rsidRPr="001F5312" w:rsidRDefault="00A42D04" w:rsidP="00A42D04">
      <w:pPr>
        <w:pStyle w:val="PL"/>
        <w:rPr>
          <w:noProof w:val="0"/>
          <w:snapToGrid w:val="0"/>
          <w:lang w:eastAsia="zh-CN"/>
        </w:rPr>
      </w:pPr>
    </w:p>
    <w:p w14:paraId="31E73481" w14:textId="77777777" w:rsidR="00A42D04" w:rsidRPr="001F5312" w:rsidRDefault="00A42D04" w:rsidP="00A42D04">
      <w:pPr>
        <w:pStyle w:val="PL"/>
        <w:rPr>
          <w:noProof w:val="0"/>
          <w:snapToGrid w:val="0"/>
          <w:lang w:eastAsia="zh-CN"/>
        </w:rPr>
      </w:pPr>
      <w:r w:rsidRPr="001F5312">
        <w:rPr>
          <w:noProof w:val="0"/>
          <w:snapToGrid w:val="0"/>
          <w:lang w:eastAsia="zh-CN"/>
        </w:rPr>
        <w:t>NRPPa</w:t>
      </w:r>
      <w:r w:rsidRPr="001F5312">
        <w:rPr>
          <w:noProof w:val="0"/>
          <w:snapToGrid w:val="0"/>
        </w:rPr>
        <w:t>-PDU ::= OCTET STRING</w:t>
      </w:r>
    </w:p>
    <w:p w14:paraId="0DD614CE" w14:textId="77777777" w:rsidR="00A42D04" w:rsidRPr="001F5312" w:rsidRDefault="00A42D04" w:rsidP="00A42D04">
      <w:pPr>
        <w:pStyle w:val="PL"/>
        <w:rPr>
          <w:snapToGrid w:val="0"/>
        </w:rPr>
      </w:pPr>
    </w:p>
    <w:p w14:paraId="68E8D170" w14:textId="77777777" w:rsidR="00A42D04" w:rsidRPr="001F5312" w:rsidRDefault="00A42D04" w:rsidP="00A42D04">
      <w:pPr>
        <w:pStyle w:val="PL"/>
        <w:rPr>
          <w:snapToGrid w:val="0"/>
        </w:rPr>
      </w:pPr>
      <w:r w:rsidRPr="001F5312">
        <w:rPr>
          <w:snapToGrid w:val="0"/>
        </w:rPr>
        <w:t>NRUERLFReportContainer ::= OCTET STRING</w:t>
      </w:r>
    </w:p>
    <w:p w14:paraId="46B7B524" w14:textId="77777777" w:rsidR="00A42D04" w:rsidRPr="001F5312" w:rsidRDefault="00A42D04" w:rsidP="00A42D04">
      <w:pPr>
        <w:pStyle w:val="PL"/>
        <w:rPr>
          <w:noProof w:val="0"/>
          <w:snapToGrid w:val="0"/>
        </w:rPr>
      </w:pPr>
    </w:p>
    <w:p w14:paraId="10ACFECC" w14:textId="77777777" w:rsidR="00A42D04" w:rsidRPr="001F5312" w:rsidRDefault="00A42D04" w:rsidP="00A42D04">
      <w:pPr>
        <w:pStyle w:val="PL"/>
        <w:rPr>
          <w:noProof w:val="0"/>
          <w:snapToGrid w:val="0"/>
        </w:rPr>
      </w:pPr>
      <w:r w:rsidRPr="001F5312">
        <w:rPr>
          <w:noProof w:val="0"/>
          <w:snapToGrid w:val="0"/>
        </w:rPr>
        <w:t>NumberOfBroadcasts ::= INTEGER (0..65535)</w:t>
      </w:r>
    </w:p>
    <w:p w14:paraId="57B78DFB" w14:textId="77777777" w:rsidR="00A42D04" w:rsidRPr="001F5312" w:rsidRDefault="00A42D04" w:rsidP="00A42D04">
      <w:pPr>
        <w:pStyle w:val="PL"/>
        <w:rPr>
          <w:noProof w:val="0"/>
          <w:snapToGrid w:val="0"/>
        </w:rPr>
      </w:pPr>
    </w:p>
    <w:p w14:paraId="37CEC707" w14:textId="77777777" w:rsidR="00A42D04" w:rsidRPr="001F5312" w:rsidRDefault="00A42D04" w:rsidP="00A42D04">
      <w:pPr>
        <w:pStyle w:val="PL"/>
        <w:rPr>
          <w:noProof w:val="0"/>
          <w:snapToGrid w:val="0"/>
        </w:rPr>
      </w:pPr>
      <w:r w:rsidRPr="001F5312">
        <w:rPr>
          <w:noProof w:val="0"/>
          <w:snapToGrid w:val="0"/>
        </w:rPr>
        <w:t>NumberOfBroadcastsRequested ::= INTEGER (0..65535)</w:t>
      </w:r>
    </w:p>
    <w:p w14:paraId="12B62027" w14:textId="77777777" w:rsidR="00A42D04" w:rsidRPr="001F5312" w:rsidRDefault="00A42D04" w:rsidP="00A42D04">
      <w:pPr>
        <w:pStyle w:val="PL"/>
        <w:rPr>
          <w:snapToGrid w:val="0"/>
        </w:rPr>
      </w:pPr>
    </w:p>
    <w:p w14:paraId="6FFC2C04" w14:textId="77777777" w:rsidR="00A42D04" w:rsidRPr="001F5312" w:rsidRDefault="00A42D04" w:rsidP="00A42D04">
      <w:pPr>
        <w:pStyle w:val="PL"/>
        <w:rPr>
          <w:rFonts w:cs="Courier New"/>
        </w:rPr>
      </w:pPr>
      <w:r w:rsidRPr="001F5312">
        <w:rPr>
          <w:rFonts w:cs="Courier New"/>
        </w:rPr>
        <w:t>NRARFCN</w:t>
      </w:r>
      <w:r w:rsidRPr="001F5312">
        <w:rPr>
          <w:rFonts w:cs="Courier New"/>
        </w:rPr>
        <w:tab/>
        <w:t>::= INTEGER (0.. maxNRARFCN)</w:t>
      </w:r>
    </w:p>
    <w:p w14:paraId="383189F8" w14:textId="77777777" w:rsidR="00A42D04" w:rsidRPr="001F5312" w:rsidRDefault="00A42D04" w:rsidP="00A42D04">
      <w:pPr>
        <w:pStyle w:val="PL"/>
        <w:rPr>
          <w:noProof w:val="0"/>
          <w:snapToGrid w:val="0"/>
          <w:lang w:eastAsia="zh-CN"/>
        </w:rPr>
      </w:pPr>
    </w:p>
    <w:p w14:paraId="5F86B3F4" w14:textId="77777777" w:rsidR="00A42D04" w:rsidRPr="001F5312" w:rsidRDefault="00A42D04" w:rsidP="00A42D04">
      <w:pPr>
        <w:pStyle w:val="PL"/>
        <w:rPr>
          <w:noProof w:val="0"/>
          <w:snapToGrid w:val="0"/>
          <w:lang w:eastAsia="zh-CN"/>
        </w:rPr>
      </w:pPr>
      <w:r w:rsidRPr="001F5312">
        <w:rPr>
          <w:noProof w:val="0"/>
          <w:snapToGrid w:val="0"/>
          <w:lang w:eastAsia="zh-CN"/>
        </w:rPr>
        <w:t>NRFrequencyBand ::= INTEGER (1..1024, ...)</w:t>
      </w:r>
    </w:p>
    <w:p w14:paraId="4DB26EB5" w14:textId="77777777" w:rsidR="00A42D04" w:rsidRPr="001F5312" w:rsidRDefault="00A42D04" w:rsidP="00A42D04">
      <w:pPr>
        <w:pStyle w:val="PL"/>
        <w:rPr>
          <w:rFonts w:cs="Courier New"/>
        </w:rPr>
      </w:pPr>
    </w:p>
    <w:p w14:paraId="514DF224" w14:textId="77777777" w:rsidR="00A42D04" w:rsidRPr="001F5312" w:rsidRDefault="00A42D04" w:rsidP="00A42D04">
      <w:pPr>
        <w:pStyle w:val="PL"/>
        <w:rPr>
          <w:noProof w:val="0"/>
          <w:snapToGrid w:val="0"/>
          <w:lang w:eastAsia="zh-CN"/>
        </w:rPr>
      </w:pPr>
      <w:r w:rsidRPr="001F5312">
        <w:rPr>
          <w:noProof w:val="0"/>
          <w:snapToGrid w:val="0"/>
          <w:lang w:eastAsia="zh-CN"/>
        </w:rPr>
        <w:t>NRFrequencyBand-List ::= SEQUENCE (SIZE(1..maxnoofNRCellBands)) OF NRFrequencyBandItem</w:t>
      </w:r>
    </w:p>
    <w:p w14:paraId="364F277F" w14:textId="77777777" w:rsidR="00A42D04" w:rsidRPr="001F5312" w:rsidRDefault="00A42D04" w:rsidP="00A42D04">
      <w:pPr>
        <w:pStyle w:val="PL"/>
        <w:rPr>
          <w:noProof w:val="0"/>
          <w:snapToGrid w:val="0"/>
          <w:lang w:eastAsia="zh-CN"/>
        </w:rPr>
      </w:pPr>
    </w:p>
    <w:p w14:paraId="15AAF381" w14:textId="77777777" w:rsidR="00A42D04" w:rsidRPr="001F5312" w:rsidRDefault="00A42D04" w:rsidP="00A42D04">
      <w:pPr>
        <w:pStyle w:val="PL"/>
        <w:rPr>
          <w:noProof w:val="0"/>
          <w:snapToGrid w:val="0"/>
          <w:lang w:eastAsia="zh-CN"/>
        </w:rPr>
      </w:pPr>
      <w:r w:rsidRPr="001F5312">
        <w:rPr>
          <w:noProof w:val="0"/>
          <w:snapToGrid w:val="0"/>
          <w:lang w:eastAsia="zh-CN"/>
        </w:rPr>
        <w:t>NRFrequencyBandItem ::= SEQUENCE {</w:t>
      </w:r>
    </w:p>
    <w:p w14:paraId="5A4C5076" w14:textId="77777777" w:rsidR="00A42D04" w:rsidRPr="001F5312" w:rsidRDefault="00A42D04" w:rsidP="00A42D04">
      <w:pPr>
        <w:pStyle w:val="PL"/>
        <w:rPr>
          <w:noProof w:val="0"/>
          <w:snapToGrid w:val="0"/>
          <w:lang w:eastAsia="zh-CN"/>
        </w:rPr>
      </w:pPr>
      <w:r w:rsidRPr="001F5312">
        <w:rPr>
          <w:noProof w:val="0"/>
          <w:snapToGrid w:val="0"/>
          <w:lang w:eastAsia="zh-CN"/>
        </w:rPr>
        <w:tab/>
        <w:t>nr-frequency-band</w:t>
      </w:r>
      <w:r w:rsidRPr="001F5312">
        <w:rPr>
          <w:noProof w:val="0"/>
          <w:snapToGrid w:val="0"/>
          <w:lang w:eastAsia="zh-CN"/>
        </w:rPr>
        <w:tab/>
      </w:r>
      <w:r w:rsidRPr="001F5312">
        <w:rPr>
          <w:noProof w:val="0"/>
          <w:snapToGrid w:val="0"/>
          <w:lang w:eastAsia="zh-CN"/>
        </w:rPr>
        <w:tab/>
      </w:r>
      <w:r w:rsidRPr="001F5312">
        <w:rPr>
          <w:noProof w:val="0"/>
          <w:snapToGrid w:val="0"/>
          <w:lang w:eastAsia="zh-CN"/>
        </w:rPr>
        <w:tab/>
        <w:t>NRFrequencyBand,</w:t>
      </w:r>
    </w:p>
    <w:p w14:paraId="3CB7AC57" w14:textId="77777777" w:rsidR="00A42D04" w:rsidRPr="001F5312" w:rsidRDefault="00A42D04" w:rsidP="00A42D04">
      <w:pPr>
        <w:pStyle w:val="PL"/>
      </w:pPr>
      <w:r w:rsidRPr="001F5312">
        <w:tab/>
        <w:t>iE-Extension</w:t>
      </w:r>
      <w:r w:rsidRPr="001F5312">
        <w:tab/>
      </w:r>
      <w:r w:rsidRPr="001F5312">
        <w:tab/>
      </w:r>
      <w:r w:rsidRPr="001F5312">
        <w:rPr>
          <w:noProof w:val="0"/>
          <w:snapToGrid w:val="0"/>
          <w:lang w:eastAsia="zh-CN"/>
        </w:rPr>
        <w:t>ProtocolExtensionContainer { {NRFrequencyBandItem</w:t>
      </w:r>
      <w:r w:rsidRPr="001F5312">
        <w:t>-ExtIEs</w:t>
      </w:r>
      <w:r w:rsidRPr="001F5312">
        <w:rPr>
          <w:noProof w:val="0"/>
          <w:snapToGrid w:val="0"/>
          <w:lang w:eastAsia="zh-CN"/>
        </w:rPr>
        <w:t xml:space="preserve">} } </w:t>
      </w:r>
      <w:r w:rsidRPr="001F5312">
        <w:rPr>
          <w:noProof w:val="0"/>
          <w:snapToGrid w:val="0"/>
          <w:lang w:eastAsia="zh-CN"/>
        </w:rPr>
        <w:tab/>
        <w:t>OPTIONAL</w:t>
      </w:r>
      <w:r w:rsidRPr="001F5312">
        <w:t>,</w:t>
      </w:r>
    </w:p>
    <w:p w14:paraId="6D5B478A" w14:textId="77777777" w:rsidR="00A42D04" w:rsidRPr="001F5312" w:rsidRDefault="00A42D04" w:rsidP="00A42D04">
      <w:pPr>
        <w:pStyle w:val="PL"/>
      </w:pPr>
      <w:r w:rsidRPr="001F5312">
        <w:tab/>
        <w:t>...</w:t>
      </w:r>
    </w:p>
    <w:p w14:paraId="61D47357" w14:textId="77777777" w:rsidR="00A42D04" w:rsidRPr="001F5312" w:rsidRDefault="00A42D04" w:rsidP="00A42D04">
      <w:pPr>
        <w:pStyle w:val="PL"/>
      </w:pPr>
      <w:r w:rsidRPr="001F5312">
        <w:t>}</w:t>
      </w:r>
    </w:p>
    <w:p w14:paraId="2E59B456" w14:textId="77777777" w:rsidR="00A42D04" w:rsidRPr="001F5312" w:rsidRDefault="00A42D04" w:rsidP="00A42D04">
      <w:pPr>
        <w:pStyle w:val="PL"/>
      </w:pPr>
    </w:p>
    <w:p w14:paraId="42681804" w14:textId="77777777" w:rsidR="00A42D04" w:rsidRPr="001F5312" w:rsidRDefault="00A42D04" w:rsidP="00A42D04">
      <w:pPr>
        <w:pStyle w:val="PL"/>
        <w:rPr>
          <w:noProof w:val="0"/>
          <w:snapToGrid w:val="0"/>
          <w:lang w:eastAsia="zh-CN"/>
        </w:rPr>
      </w:pPr>
      <w:r w:rsidRPr="001F5312">
        <w:rPr>
          <w:noProof w:val="0"/>
          <w:snapToGrid w:val="0"/>
          <w:lang w:eastAsia="zh-CN"/>
        </w:rPr>
        <w:t>NRFrequencyBandItem</w:t>
      </w:r>
      <w:r w:rsidRPr="001F5312">
        <w:t xml:space="preserve">-ExtIEs </w:t>
      </w:r>
      <w:r w:rsidRPr="001F5312">
        <w:rPr>
          <w:snapToGrid w:val="0"/>
        </w:rPr>
        <w:t>NGAP-PROTOCOL-EXTENSION</w:t>
      </w:r>
      <w:r w:rsidRPr="001F5312">
        <w:rPr>
          <w:noProof w:val="0"/>
          <w:snapToGrid w:val="0"/>
          <w:lang w:eastAsia="zh-CN"/>
        </w:rPr>
        <w:t xml:space="preserve"> ::= {</w:t>
      </w:r>
    </w:p>
    <w:p w14:paraId="2E6E23F3"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5265FA97"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2D4B607A" w14:textId="77777777" w:rsidR="00A42D04" w:rsidRPr="001F5312" w:rsidRDefault="00A42D04" w:rsidP="00A42D04">
      <w:pPr>
        <w:pStyle w:val="PL"/>
      </w:pPr>
    </w:p>
    <w:p w14:paraId="3FC0F832" w14:textId="77777777" w:rsidR="00A42D04" w:rsidRPr="001F5312" w:rsidRDefault="00A42D04" w:rsidP="00A42D04">
      <w:pPr>
        <w:pStyle w:val="PL"/>
        <w:rPr>
          <w:snapToGrid w:val="0"/>
          <w:lang w:eastAsia="zh-CN"/>
        </w:rPr>
      </w:pPr>
      <w:bookmarkStart w:id="7359" w:name="_Hlk515377712"/>
      <w:r w:rsidRPr="001F5312">
        <w:rPr>
          <w:snapToGrid w:val="0"/>
          <w:lang w:eastAsia="zh-CN"/>
        </w:rPr>
        <w:t>NRFrequencyInfo</w:t>
      </w:r>
      <w:bookmarkEnd w:id="7359"/>
      <w:r w:rsidRPr="001F5312">
        <w:rPr>
          <w:snapToGrid w:val="0"/>
          <w:lang w:eastAsia="zh-CN"/>
        </w:rPr>
        <w:t xml:space="preserve"> ::= SEQUENCE {</w:t>
      </w:r>
    </w:p>
    <w:p w14:paraId="68FE61C4" w14:textId="77777777" w:rsidR="00A42D04" w:rsidRPr="001F5312" w:rsidRDefault="00A42D04" w:rsidP="00A42D04">
      <w:pPr>
        <w:pStyle w:val="PL"/>
        <w:rPr>
          <w:snapToGrid w:val="0"/>
          <w:lang w:eastAsia="zh-CN"/>
        </w:rPr>
      </w:pPr>
      <w:r w:rsidRPr="001F5312">
        <w:rPr>
          <w:snapToGrid w:val="0"/>
          <w:lang w:eastAsia="zh-CN"/>
        </w:rPr>
        <w:tab/>
        <w:t>nrARFCN</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NRARFCN,</w:t>
      </w:r>
    </w:p>
    <w:p w14:paraId="01F9809C" w14:textId="77777777" w:rsidR="00A42D04" w:rsidRPr="001F5312" w:rsidRDefault="00A42D04" w:rsidP="00A42D04">
      <w:pPr>
        <w:pStyle w:val="PL"/>
        <w:rPr>
          <w:snapToGrid w:val="0"/>
          <w:lang w:eastAsia="zh-CN"/>
        </w:rPr>
      </w:pPr>
      <w:r w:rsidRPr="001F5312">
        <w:rPr>
          <w:snapToGrid w:val="0"/>
          <w:lang w:eastAsia="zh-CN"/>
        </w:rPr>
        <w:tab/>
        <w:t>frequencyBand-List</w:t>
      </w:r>
      <w:r w:rsidRPr="001F5312">
        <w:rPr>
          <w:snapToGrid w:val="0"/>
          <w:lang w:eastAsia="zh-CN"/>
        </w:rPr>
        <w:tab/>
      </w:r>
      <w:r w:rsidRPr="001F5312">
        <w:rPr>
          <w:snapToGrid w:val="0"/>
          <w:lang w:eastAsia="zh-CN"/>
        </w:rPr>
        <w:tab/>
        <w:t>NRFrequencyBand-List,</w:t>
      </w:r>
    </w:p>
    <w:p w14:paraId="5BC7A36E" w14:textId="77777777" w:rsidR="00A42D04" w:rsidRPr="001F5312" w:rsidRDefault="00A42D04" w:rsidP="00A42D04">
      <w:pPr>
        <w:pStyle w:val="PL"/>
      </w:pPr>
      <w:r w:rsidRPr="001F5312">
        <w:tab/>
        <w:t>iE-Extension</w:t>
      </w:r>
      <w:r w:rsidRPr="001F5312">
        <w:tab/>
      </w:r>
      <w:r w:rsidRPr="001F5312">
        <w:tab/>
      </w:r>
      <w:r w:rsidRPr="001F5312">
        <w:rPr>
          <w:snapToGrid w:val="0"/>
          <w:lang w:eastAsia="zh-CN"/>
        </w:rPr>
        <w:t>ProtocolExtensionContainer { {</w:t>
      </w:r>
      <w:r w:rsidRPr="001F5312">
        <w:t>NRFrequencyInfo-ExtIEs</w:t>
      </w:r>
      <w:r w:rsidRPr="001F5312">
        <w:rPr>
          <w:snapToGrid w:val="0"/>
          <w:lang w:eastAsia="zh-CN"/>
        </w:rPr>
        <w:t>} }</w:t>
      </w:r>
      <w:r w:rsidRPr="001F5312">
        <w:rPr>
          <w:snapToGrid w:val="0"/>
          <w:lang w:eastAsia="zh-CN"/>
        </w:rPr>
        <w:tab/>
      </w:r>
      <w:r w:rsidRPr="001F5312">
        <w:rPr>
          <w:snapToGrid w:val="0"/>
          <w:lang w:eastAsia="zh-CN"/>
        </w:rPr>
        <w:tab/>
        <w:t>OPTIONAL</w:t>
      </w:r>
      <w:r w:rsidRPr="001F5312">
        <w:t>,</w:t>
      </w:r>
    </w:p>
    <w:p w14:paraId="14D5AD19" w14:textId="77777777" w:rsidR="00A42D04" w:rsidRPr="001F5312" w:rsidRDefault="00A42D04" w:rsidP="00A42D04">
      <w:pPr>
        <w:pStyle w:val="PL"/>
      </w:pPr>
      <w:r w:rsidRPr="001F5312">
        <w:tab/>
        <w:t>...</w:t>
      </w:r>
    </w:p>
    <w:p w14:paraId="645E6568" w14:textId="77777777" w:rsidR="00A42D04" w:rsidRPr="001F5312" w:rsidRDefault="00A42D04" w:rsidP="00A42D04">
      <w:pPr>
        <w:pStyle w:val="PL"/>
      </w:pPr>
      <w:r w:rsidRPr="001F5312">
        <w:t>}</w:t>
      </w:r>
    </w:p>
    <w:p w14:paraId="14653202" w14:textId="77777777" w:rsidR="00A42D04" w:rsidRPr="001F5312" w:rsidRDefault="00A42D04" w:rsidP="00A42D04">
      <w:pPr>
        <w:pStyle w:val="PL"/>
      </w:pPr>
    </w:p>
    <w:p w14:paraId="093C276F" w14:textId="77777777" w:rsidR="00A42D04" w:rsidRPr="001F5312" w:rsidRDefault="00A42D04" w:rsidP="00A42D04">
      <w:pPr>
        <w:pStyle w:val="PL"/>
        <w:rPr>
          <w:snapToGrid w:val="0"/>
          <w:lang w:eastAsia="zh-CN"/>
        </w:rPr>
      </w:pPr>
      <w:r w:rsidRPr="001F5312">
        <w:t xml:space="preserve">NRFrequencyInfo-ExtIEs </w:t>
      </w:r>
      <w:r w:rsidRPr="001F5312">
        <w:rPr>
          <w:snapToGrid w:val="0"/>
        </w:rPr>
        <w:t>NGAP-PROTOCOL-EXTENSION</w:t>
      </w:r>
      <w:r w:rsidRPr="001F5312">
        <w:rPr>
          <w:snapToGrid w:val="0"/>
          <w:lang w:eastAsia="zh-CN"/>
        </w:rPr>
        <w:t xml:space="preserve"> ::= {</w:t>
      </w:r>
    </w:p>
    <w:p w14:paraId="63C18358" w14:textId="77777777" w:rsidR="00A42D04" w:rsidRPr="001F5312" w:rsidRDefault="00A42D04" w:rsidP="00A42D04">
      <w:pPr>
        <w:pStyle w:val="PL"/>
        <w:rPr>
          <w:snapToGrid w:val="0"/>
          <w:lang w:eastAsia="zh-CN"/>
        </w:rPr>
      </w:pPr>
      <w:r w:rsidRPr="001F5312">
        <w:rPr>
          <w:snapToGrid w:val="0"/>
          <w:lang w:eastAsia="zh-CN"/>
        </w:rPr>
        <w:tab/>
        <w:t>...</w:t>
      </w:r>
    </w:p>
    <w:p w14:paraId="11D8C5C0" w14:textId="77777777" w:rsidR="00A42D04" w:rsidRPr="001F5312" w:rsidRDefault="00A42D04" w:rsidP="00A42D04">
      <w:pPr>
        <w:pStyle w:val="PL"/>
        <w:rPr>
          <w:snapToGrid w:val="0"/>
          <w:lang w:eastAsia="zh-CN"/>
        </w:rPr>
      </w:pPr>
      <w:r w:rsidRPr="001F5312">
        <w:rPr>
          <w:snapToGrid w:val="0"/>
          <w:lang w:eastAsia="zh-CN"/>
        </w:rPr>
        <w:t>}</w:t>
      </w:r>
    </w:p>
    <w:p w14:paraId="4427171D" w14:textId="77777777" w:rsidR="00A42D04" w:rsidRPr="001F5312" w:rsidRDefault="00A42D04" w:rsidP="00A42D04">
      <w:pPr>
        <w:pStyle w:val="PL"/>
        <w:rPr>
          <w:snapToGrid w:val="0"/>
          <w:lang w:eastAsia="zh-CN"/>
        </w:rPr>
      </w:pPr>
    </w:p>
    <w:p w14:paraId="2AAE8E80" w14:textId="77777777" w:rsidR="00A42D04" w:rsidRPr="001F5312" w:rsidRDefault="00A42D04" w:rsidP="00A42D04">
      <w:pPr>
        <w:pStyle w:val="PL"/>
        <w:rPr>
          <w:snapToGrid w:val="0"/>
          <w:lang w:eastAsia="zh-CN"/>
        </w:rPr>
      </w:pPr>
      <w:r w:rsidRPr="001F5312">
        <w:rPr>
          <w:rFonts w:hint="eastAsia"/>
          <w:snapToGrid w:val="0"/>
          <w:lang w:eastAsia="zh-CN"/>
        </w:rPr>
        <w:t>N</w:t>
      </w:r>
      <w:r w:rsidRPr="001F5312">
        <w:rPr>
          <w:snapToGrid w:val="0"/>
          <w:lang w:eastAsia="zh-CN"/>
        </w:rPr>
        <w:t>R-PCI</w:t>
      </w:r>
      <w:r w:rsidRPr="001F5312">
        <w:rPr>
          <w:snapToGrid w:val="0"/>
        </w:rPr>
        <w:t xml:space="preserve"> ::= INTEGER (0..1007, ...)</w:t>
      </w:r>
    </w:p>
    <w:p w14:paraId="059D8B9C" w14:textId="77777777" w:rsidR="00A42D04" w:rsidRPr="001F5312" w:rsidRDefault="00A42D04" w:rsidP="00A42D04">
      <w:pPr>
        <w:pStyle w:val="PL"/>
        <w:rPr>
          <w:noProof w:val="0"/>
          <w:snapToGrid w:val="0"/>
        </w:rPr>
      </w:pPr>
    </w:p>
    <w:p w14:paraId="0801A19D" w14:textId="77777777" w:rsidR="00A42D04" w:rsidRPr="001F5312" w:rsidRDefault="00A42D04" w:rsidP="00A42D04">
      <w:pPr>
        <w:pStyle w:val="PL"/>
        <w:rPr>
          <w:noProof w:val="0"/>
          <w:snapToGrid w:val="0"/>
        </w:rPr>
      </w:pPr>
      <w:r w:rsidRPr="001F5312">
        <w:rPr>
          <w:noProof w:val="0"/>
          <w:snapToGrid w:val="0"/>
        </w:rPr>
        <w:t>NRV2XServicesAuthorized ::= SEQUENCE {</w:t>
      </w:r>
    </w:p>
    <w:p w14:paraId="41A1B184" w14:textId="77777777" w:rsidR="00A42D04" w:rsidRPr="001F5312" w:rsidRDefault="00A42D04" w:rsidP="00A42D04">
      <w:pPr>
        <w:pStyle w:val="PL"/>
        <w:rPr>
          <w:noProof w:val="0"/>
          <w:snapToGrid w:val="0"/>
        </w:rPr>
      </w:pPr>
      <w:r w:rsidRPr="001F5312">
        <w:rPr>
          <w:noProof w:val="0"/>
          <w:snapToGrid w:val="0"/>
        </w:rPr>
        <w:tab/>
        <w:t>vehicleUE</w:t>
      </w:r>
      <w:r w:rsidRPr="001F5312">
        <w:rPr>
          <w:noProof w:val="0"/>
          <w:snapToGrid w:val="0"/>
        </w:rPr>
        <w:tab/>
      </w:r>
      <w:r w:rsidRPr="001F5312">
        <w:rPr>
          <w:noProof w:val="0"/>
          <w:snapToGrid w:val="0"/>
        </w:rPr>
        <w:tab/>
      </w:r>
      <w:r w:rsidRPr="001F5312">
        <w:rPr>
          <w:noProof w:val="0"/>
          <w:snapToGrid w:val="0"/>
        </w:rPr>
        <w:tab/>
        <w:t>VehicleUE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323F89B" w14:textId="77777777" w:rsidR="00A42D04" w:rsidRPr="001F5312" w:rsidRDefault="00A42D04" w:rsidP="00A42D04">
      <w:pPr>
        <w:pStyle w:val="PL"/>
      </w:pPr>
      <w:r w:rsidRPr="001F5312">
        <w:tab/>
        <w:t xml:space="preserve">pedestrianUE </w:t>
      </w:r>
      <w:r w:rsidRPr="001F5312">
        <w:tab/>
      </w:r>
      <w:r w:rsidRPr="001F5312">
        <w:tab/>
        <w:t>PedestrianUE</w:t>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r>
      <w:r w:rsidRPr="001F5312">
        <w:tab/>
        <w:t>OPTIONAL,</w:t>
      </w:r>
    </w:p>
    <w:p w14:paraId="4605427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{NRV2XServicesAuthorized-ExtIEs} }</w:t>
      </w:r>
      <w:r w:rsidRPr="001F5312">
        <w:rPr>
          <w:noProof w:val="0"/>
          <w:snapToGrid w:val="0"/>
        </w:rPr>
        <w:tab/>
        <w:t>OPTIONAL,</w:t>
      </w:r>
    </w:p>
    <w:p w14:paraId="52D41903" w14:textId="77777777" w:rsidR="00A42D04" w:rsidRPr="001F5312" w:rsidRDefault="00A42D04" w:rsidP="00A42D04">
      <w:pPr>
        <w:pStyle w:val="PL"/>
        <w:rPr>
          <w:noProof w:val="0"/>
          <w:snapToGrid w:val="0"/>
        </w:rPr>
      </w:pPr>
      <w:r w:rsidRPr="001F5312">
        <w:rPr>
          <w:noProof w:val="0"/>
          <w:snapToGrid w:val="0"/>
        </w:rPr>
        <w:tab/>
        <w:t>...</w:t>
      </w:r>
    </w:p>
    <w:p w14:paraId="2DD06800" w14:textId="77777777" w:rsidR="00A42D04" w:rsidRPr="001F5312" w:rsidRDefault="00A42D04" w:rsidP="00A42D04">
      <w:pPr>
        <w:pStyle w:val="PL"/>
        <w:rPr>
          <w:noProof w:val="0"/>
          <w:snapToGrid w:val="0"/>
        </w:rPr>
      </w:pPr>
      <w:r w:rsidRPr="001F5312">
        <w:rPr>
          <w:noProof w:val="0"/>
          <w:snapToGrid w:val="0"/>
        </w:rPr>
        <w:t>}</w:t>
      </w:r>
    </w:p>
    <w:p w14:paraId="2F328EA9" w14:textId="77777777" w:rsidR="00A42D04" w:rsidRPr="001F5312" w:rsidRDefault="00A42D04" w:rsidP="00A42D04">
      <w:pPr>
        <w:pStyle w:val="PL"/>
        <w:rPr>
          <w:noProof w:val="0"/>
          <w:snapToGrid w:val="0"/>
        </w:rPr>
      </w:pPr>
    </w:p>
    <w:p w14:paraId="4197A7E3" w14:textId="77777777" w:rsidR="00A42D04" w:rsidRPr="001F5312" w:rsidRDefault="00A42D04" w:rsidP="00A42D04">
      <w:pPr>
        <w:pStyle w:val="PL"/>
        <w:rPr>
          <w:noProof w:val="0"/>
          <w:snapToGrid w:val="0"/>
        </w:rPr>
      </w:pPr>
      <w:r w:rsidRPr="001F5312">
        <w:rPr>
          <w:noProof w:val="0"/>
          <w:snapToGrid w:val="0"/>
        </w:rPr>
        <w:t>NRV2XServicesAuthorized-ExtIEs NGAP-PROTOCOL-EXTENSION ::= {</w:t>
      </w:r>
    </w:p>
    <w:p w14:paraId="721075AC" w14:textId="77777777" w:rsidR="00A42D04" w:rsidRPr="001F5312" w:rsidRDefault="00A42D04" w:rsidP="00A42D04">
      <w:pPr>
        <w:pStyle w:val="PL"/>
        <w:rPr>
          <w:noProof w:val="0"/>
          <w:snapToGrid w:val="0"/>
        </w:rPr>
      </w:pPr>
      <w:r w:rsidRPr="001F5312">
        <w:rPr>
          <w:noProof w:val="0"/>
          <w:snapToGrid w:val="0"/>
        </w:rPr>
        <w:tab/>
        <w:t>...</w:t>
      </w:r>
    </w:p>
    <w:p w14:paraId="7C7F28E3" w14:textId="77777777" w:rsidR="00A42D04" w:rsidRPr="001F5312" w:rsidRDefault="00A42D04" w:rsidP="00A42D04">
      <w:pPr>
        <w:pStyle w:val="PL"/>
        <w:rPr>
          <w:noProof w:val="0"/>
          <w:snapToGrid w:val="0"/>
        </w:rPr>
      </w:pPr>
      <w:r w:rsidRPr="001F5312">
        <w:rPr>
          <w:noProof w:val="0"/>
          <w:snapToGrid w:val="0"/>
        </w:rPr>
        <w:t>}</w:t>
      </w:r>
    </w:p>
    <w:p w14:paraId="355091C3" w14:textId="77777777" w:rsidR="00A42D04" w:rsidRPr="001F5312" w:rsidRDefault="00A42D04" w:rsidP="00A42D04">
      <w:pPr>
        <w:pStyle w:val="PL"/>
        <w:rPr>
          <w:noProof w:val="0"/>
          <w:snapToGrid w:val="0"/>
        </w:rPr>
      </w:pPr>
    </w:p>
    <w:p w14:paraId="6EF4C512" w14:textId="77777777" w:rsidR="00A42D04" w:rsidRPr="001F5312" w:rsidRDefault="00A42D04" w:rsidP="00A42D04">
      <w:pPr>
        <w:pStyle w:val="PL"/>
        <w:rPr>
          <w:noProof w:val="0"/>
          <w:snapToGrid w:val="0"/>
        </w:rPr>
      </w:pPr>
      <w:r w:rsidRPr="001F5312">
        <w:rPr>
          <w:noProof w:val="0"/>
          <w:snapToGrid w:val="0"/>
        </w:rPr>
        <w:t xml:space="preserve">VehicleUE ::= ENUMERATED { </w:t>
      </w:r>
    </w:p>
    <w:p w14:paraId="3F393E92" w14:textId="77777777" w:rsidR="00A42D04" w:rsidRPr="001F5312" w:rsidRDefault="00A42D04" w:rsidP="00A42D04">
      <w:pPr>
        <w:pStyle w:val="PL"/>
        <w:rPr>
          <w:noProof w:val="0"/>
          <w:snapToGrid w:val="0"/>
        </w:rPr>
      </w:pPr>
      <w:r w:rsidRPr="001F5312">
        <w:rPr>
          <w:noProof w:val="0"/>
          <w:snapToGrid w:val="0"/>
        </w:rPr>
        <w:tab/>
        <w:t>authorized,</w:t>
      </w:r>
    </w:p>
    <w:p w14:paraId="12224AC6" w14:textId="77777777" w:rsidR="00A42D04" w:rsidRPr="001F5312" w:rsidRDefault="00A42D04" w:rsidP="00A42D04">
      <w:pPr>
        <w:pStyle w:val="PL"/>
        <w:rPr>
          <w:noProof w:val="0"/>
          <w:snapToGrid w:val="0"/>
        </w:rPr>
      </w:pPr>
      <w:r w:rsidRPr="001F5312">
        <w:rPr>
          <w:noProof w:val="0"/>
          <w:snapToGrid w:val="0"/>
        </w:rPr>
        <w:tab/>
        <w:t>not-authorized,</w:t>
      </w:r>
    </w:p>
    <w:p w14:paraId="489B3857" w14:textId="77777777" w:rsidR="00A42D04" w:rsidRPr="001F5312" w:rsidRDefault="00A42D04" w:rsidP="00A42D04">
      <w:pPr>
        <w:pStyle w:val="PL"/>
        <w:rPr>
          <w:noProof w:val="0"/>
          <w:snapToGrid w:val="0"/>
        </w:rPr>
      </w:pPr>
      <w:r w:rsidRPr="001F5312">
        <w:rPr>
          <w:noProof w:val="0"/>
          <w:snapToGrid w:val="0"/>
        </w:rPr>
        <w:tab/>
        <w:t>...</w:t>
      </w:r>
    </w:p>
    <w:p w14:paraId="05CD341B" w14:textId="77777777" w:rsidR="00A42D04" w:rsidRPr="001F5312" w:rsidRDefault="00A42D04" w:rsidP="00A42D04">
      <w:pPr>
        <w:pStyle w:val="PL"/>
        <w:rPr>
          <w:noProof w:val="0"/>
          <w:snapToGrid w:val="0"/>
        </w:rPr>
      </w:pPr>
      <w:r w:rsidRPr="001F5312">
        <w:rPr>
          <w:noProof w:val="0"/>
          <w:snapToGrid w:val="0"/>
        </w:rPr>
        <w:t>}</w:t>
      </w:r>
    </w:p>
    <w:p w14:paraId="2C54A2C3" w14:textId="77777777" w:rsidR="00A42D04" w:rsidRPr="001F5312" w:rsidRDefault="00A42D04" w:rsidP="00A42D04">
      <w:pPr>
        <w:pStyle w:val="PL"/>
        <w:rPr>
          <w:noProof w:val="0"/>
        </w:rPr>
      </w:pPr>
    </w:p>
    <w:p w14:paraId="45F4DA19" w14:textId="77777777" w:rsidR="00A42D04" w:rsidRPr="001F5312" w:rsidRDefault="00A42D04" w:rsidP="00A42D04">
      <w:pPr>
        <w:pStyle w:val="PL"/>
        <w:rPr>
          <w:noProof w:val="0"/>
        </w:rPr>
      </w:pPr>
      <w:r w:rsidRPr="001F5312">
        <w:t>PedestrianUE</w:t>
      </w:r>
      <w:r w:rsidRPr="001F5312">
        <w:rPr>
          <w:noProof w:val="0"/>
        </w:rPr>
        <w:t xml:space="preserve"> ::= ENUMERATED { </w:t>
      </w:r>
    </w:p>
    <w:p w14:paraId="5D5FC0F4" w14:textId="77777777" w:rsidR="00A42D04" w:rsidRPr="001F5312" w:rsidRDefault="00A42D04" w:rsidP="00A42D04">
      <w:pPr>
        <w:pStyle w:val="PL"/>
        <w:rPr>
          <w:noProof w:val="0"/>
          <w:snapToGrid w:val="0"/>
        </w:rPr>
      </w:pPr>
      <w:r w:rsidRPr="001F5312">
        <w:rPr>
          <w:noProof w:val="0"/>
        </w:rPr>
        <w:tab/>
        <w:t>authorized</w:t>
      </w:r>
      <w:r w:rsidRPr="001F5312">
        <w:rPr>
          <w:noProof w:val="0"/>
          <w:snapToGrid w:val="0"/>
        </w:rPr>
        <w:t>,</w:t>
      </w:r>
    </w:p>
    <w:p w14:paraId="3D7A429B" w14:textId="77777777" w:rsidR="00A42D04" w:rsidRPr="001F5312" w:rsidRDefault="00A42D04" w:rsidP="00A42D04">
      <w:pPr>
        <w:pStyle w:val="PL"/>
        <w:rPr>
          <w:noProof w:val="0"/>
        </w:rPr>
      </w:pPr>
      <w:r w:rsidRPr="001F5312">
        <w:rPr>
          <w:noProof w:val="0"/>
          <w:snapToGrid w:val="0"/>
        </w:rPr>
        <w:tab/>
        <w:t>not-authorized,</w:t>
      </w:r>
    </w:p>
    <w:p w14:paraId="165A18B7" w14:textId="77777777" w:rsidR="00A42D04" w:rsidRPr="001F5312" w:rsidRDefault="00A42D04" w:rsidP="00A42D04">
      <w:pPr>
        <w:pStyle w:val="PL"/>
        <w:rPr>
          <w:noProof w:val="0"/>
        </w:rPr>
      </w:pPr>
      <w:r w:rsidRPr="001F5312">
        <w:rPr>
          <w:noProof w:val="0"/>
        </w:rPr>
        <w:tab/>
        <w:t>...</w:t>
      </w:r>
    </w:p>
    <w:p w14:paraId="1972E73F" w14:textId="77777777" w:rsidR="00A42D04" w:rsidRPr="001F5312" w:rsidRDefault="00A42D04" w:rsidP="00A42D04">
      <w:pPr>
        <w:pStyle w:val="PL"/>
        <w:rPr>
          <w:noProof w:val="0"/>
        </w:rPr>
      </w:pPr>
      <w:r w:rsidRPr="001F5312">
        <w:rPr>
          <w:noProof w:val="0"/>
        </w:rPr>
        <w:t>}</w:t>
      </w:r>
    </w:p>
    <w:p w14:paraId="681E094B" w14:textId="77777777" w:rsidR="00A42D04" w:rsidRPr="001F5312" w:rsidRDefault="00A42D04" w:rsidP="00A42D04">
      <w:pPr>
        <w:pStyle w:val="PL"/>
        <w:rPr>
          <w:noProof w:val="0"/>
          <w:snapToGrid w:val="0"/>
        </w:rPr>
      </w:pPr>
    </w:p>
    <w:p w14:paraId="63575EEE" w14:textId="77777777" w:rsidR="00A42D04" w:rsidRPr="001F5312" w:rsidRDefault="00A42D04" w:rsidP="00A42D04">
      <w:pPr>
        <w:pStyle w:val="PL"/>
        <w:rPr>
          <w:snapToGrid w:val="0"/>
        </w:rPr>
      </w:pPr>
      <w:r w:rsidRPr="001F5312">
        <w:rPr>
          <w:snapToGrid w:val="0"/>
        </w:rPr>
        <w:t>NRUE</w:t>
      </w:r>
      <w:r w:rsidRPr="001F5312">
        <w:rPr>
          <w:rFonts w:hint="eastAsia"/>
          <w:snapToGrid w:val="0"/>
          <w:lang w:eastAsia="zh-CN"/>
        </w:rPr>
        <w:t>Sidelink</w:t>
      </w:r>
      <w:r w:rsidRPr="001F5312">
        <w:rPr>
          <w:snapToGrid w:val="0"/>
        </w:rPr>
        <w:t>AggregateMaximumBitrate ::= SEQUENCE {</w:t>
      </w:r>
    </w:p>
    <w:p w14:paraId="29E1C4C0" w14:textId="77777777" w:rsidR="00A42D04" w:rsidRPr="001F5312" w:rsidRDefault="00A42D04" w:rsidP="00A42D04">
      <w:pPr>
        <w:pStyle w:val="PL"/>
        <w:rPr>
          <w:snapToGrid w:val="0"/>
        </w:rPr>
      </w:pPr>
      <w:r w:rsidRPr="001F5312">
        <w:rPr>
          <w:snapToGrid w:val="0"/>
        </w:rPr>
        <w:tab/>
        <w:t>uE</w:t>
      </w:r>
      <w:r w:rsidRPr="001F5312">
        <w:rPr>
          <w:rFonts w:hint="eastAsia"/>
          <w:snapToGrid w:val="0"/>
          <w:lang w:eastAsia="zh-CN"/>
        </w:rPr>
        <w:t>SidelinkA</w:t>
      </w:r>
      <w:r w:rsidRPr="001F5312">
        <w:rPr>
          <w:snapToGrid w:val="0"/>
        </w:rPr>
        <w:t>ggregateMaximumBitRate</w:t>
      </w:r>
      <w:r w:rsidRPr="001F5312">
        <w:rPr>
          <w:snapToGrid w:val="0"/>
        </w:rPr>
        <w:tab/>
      </w:r>
      <w:r w:rsidRPr="001F5312">
        <w:rPr>
          <w:snapToGrid w:val="0"/>
        </w:rPr>
        <w:tab/>
        <w:t>BitRate,</w:t>
      </w:r>
    </w:p>
    <w:p w14:paraId="5545CFF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{NRUE</w:t>
      </w:r>
      <w:r w:rsidRPr="001F5312">
        <w:rPr>
          <w:rFonts w:hint="eastAsia"/>
          <w:snapToGrid w:val="0"/>
          <w:lang w:eastAsia="zh-CN"/>
        </w:rPr>
        <w:t>Sidelink</w:t>
      </w:r>
      <w:r w:rsidRPr="001F5312">
        <w:rPr>
          <w:snapToGrid w:val="0"/>
        </w:rPr>
        <w:t>AggregateMaximumBitrate-ExtIEs} } OPTIONAL,</w:t>
      </w:r>
    </w:p>
    <w:p w14:paraId="72491FBB" w14:textId="77777777" w:rsidR="00A42D04" w:rsidRPr="001F5312" w:rsidRDefault="00A42D04" w:rsidP="00A42D04">
      <w:pPr>
        <w:pStyle w:val="PL"/>
        <w:rPr>
          <w:snapToGrid w:val="0"/>
        </w:rPr>
      </w:pPr>
      <w:r w:rsidRPr="001F5312">
        <w:rPr>
          <w:snapToGrid w:val="0"/>
        </w:rPr>
        <w:tab/>
        <w:t>...</w:t>
      </w:r>
    </w:p>
    <w:p w14:paraId="7A534EAD" w14:textId="77777777" w:rsidR="00A42D04" w:rsidRPr="001F5312" w:rsidRDefault="00A42D04" w:rsidP="00A42D04">
      <w:pPr>
        <w:pStyle w:val="PL"/>
        <w:rPr>
          <w:snapToGrid w:val="0"/>
        </w:rPr>
      </w:pPr>
      <w:r w:rsidRPr="001F5312">
        <w:rPr>
          <w:snapToGrid w:val="0"/>
        </w:rPr>
        <w:t>}</w:t>
      </w:r>
    </w:p>
    <w:p w14:paraId="68FE4BE4" w14:textId="77777777" w:rsidR="00A42D04" w:rsidRPr="001F5312" w:rsidRDefault="00A42D04" w:rsidP="00A42D04">
      <w:pPr>
        <w:pStyle w:val="PL"/>
        <w:rPr>
          <w:snapToGrid w:val="0"/>
        </w:rPr>
      </w:pPr>
    </w:p>
    <w:p w14:paraId="7EB24C35" w14:textId="77777777" w:rsidR="00A42D04" w:rsidRPr="001F5312" w:rsidRDefault="00A42D04" w:rsidP="00A42D04">
      <w:pPr>
        <w:pStyle w:val="PL"/>
        <w:rPr>
          <w:snapToGrid w:val="0"/>
        </w:rPr>
      </w:pPr>
      <w:r w:rsidRPr="001F5312">
        <w:rPr>
          <w:snapToGrid w:val="0"/>
        </w:rPr>
        <w:t>NRUE</w:t>
      </w:r>
      <w:r w:rsidRPr="001F5312">
        <w:rPr>
          <w:rFonts w:hint="eastAsia"/>
          <w:snapToGrid w:val="0"/>
          <w:lang w:eastAsia="zh-CN"/>
        </w:rPr>
        <w:t>Sidelink</w:t>
      </w:r>
      <w:r w:rsidRPr="001F5312">
        <w:rPr>
          <w:snapToGrid w:val="0"/>
        </w:rPr>
        <w:t>AggregateMaximumBitrate-ExtIEs NGAP-PROTOCOL-EXTENSION ::= {</w:t>
      </w:r>
    </w:p>
    <w:p w14:paraId="19227A0D" w14:textId="77777777" w:rsidR="00A42D04" w:rsidRPr="001F5312" w:rsidRDefault="00A42D04" w:rsidP="00A42D04">
      <w:pPr>
        <w:pStyle w:val="PL"/>
        <w:rPr>
          <w:snapToGrid w:val="0"/>
        </w:rPr>
      </w:pPr>
      <w:r w:rsidRPr="001F5312">
        <w:rPr>
          <w:snapToGrid w:val="0"/>
        </w:rPr>
        <w:tab/>
        <w:t>...</w:t>
      </w:r>
    </w:p>
    <w:p w14:paraId="5AB114AB" w14:textId="77777777" w:rsidR="00A42D04" w:rsidRPr="001F5312" w:rsidRDefault="00A42D04" w:rsidP="00A42D04">
      <w:pPr>
        <w:pStyle w:val="PL"/>
        <w:rPr>
          <w:snapToGrid w:val="0"/>
        </w:rPr>
      </w:pPr>
      <w:r w:rsidRPr="001F5312">
        <w:rPr>
          <w:snapToGrid w:val="0"/>
        </w:rPr>
        <w:t>}</w:t>
      </w:r>
    </w:p>
    <w:p w14:paraId="5672DD0E" w14:textId="77777777" w:rsidR="00A42D04" w:rsidRPr="001F5312" w:rsidRDefault="00A42D04" w:rsidP="00A42D04">
      <w:pPr>
        <w:pStyle w:val="PL"/>
        <w:rPr>
          <w:noProof w:val="0"/>
          <w:snapToGrid w:val="0"/>
        </w:rPr>
      </w:pPr>
    </w:p>
    <w:p w14:paraId="0F97425F" w14:textId="77777777" w:rsidR="00A42D04" w:rsidRPr="001F5312" w:rsidRDefault="00A42D04" w:rsidP="00A42D04">
      <w:pPr>
        <w:pStyle w:val="PL"/>
        <w:outlineLvl w:val="3"/>
        <w:rPr>
          <w:noProof w:val="0"/>
          <w:snapToGrid w:val="0"/>
        </w:rPr>
      </w:pPr>
      <w:r w:rsidRPr="001F5312">
        <w:rPr>
          <w:noProof w:val="0"/>
          <w:snapToGrid w:val="0"/>
        </w:rPr>
        <w:t>-- O</w:t>
      </w:r>
    </w:p>
    <w:p w14:paraId="38D9F9A6" w14:textId="77777777" w:rsidR="00A42D04" w:rsidRPr="001F5312" w:rsidRDefault="00A42D04" w:rsidP="00A42D04">
      <w:pPr>
        <w:pStyle w:val="PL"/>
        <w:spacing w:line="0" w:lineRule="atLeast"/>
        <w:rPr>
          <w:noProof w:val="0"/>
          <w:snapToGrid w:val="0"/>
          <w:lang w:eastAsia="zh-CN"/>
        </w:rPr>
      </w:pPr>
    </w:p>
    <w:p w14:paraId="1D4B258E"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OverloadAction ::= ENUMERATED {</w:t>
      </w:r>
    </w:p>
    <w:p w14:paraId="66EC80AA"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reject-non-emergency-mo-dt,</w:t>
      </w:r>
    </w:p>
    <w:p w14:paraId="1A10EFEC"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reject-rrc-cr-signalling,</w:t>
      </w:r>
    </w:p>
    <w:p w14:paraId="16D0F55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permit-emergency-sessions-and-mobile-terminated-services-only,</w:t>
      </w:r>
    </w:p>
    <w:p w14:paraId="6961FFAC"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permit-high-priority-sessions-and-mobile-terminated-services-only</w:t>
      </w:r>
      <w:r w:rsidRPr="001F5312">
        <w:rPr>
          <w:rFonts w:hint="eastAsia"/>
          <w:noProof w:val="0"/>
          <w:snapToGrid w:val="0"/>
          <w:lang w:eastAsia="zh-CN"/>
        </w:rPr>
        <w:t>,</w:t>
      </w:r>
    </w:p>
    <w:p w14:paraId="6F9A523B"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r>
      <w:r w:rsidRPr="001F5312">
        <w:rPr>
          <w:noProof w:val="0"/>
          <w:snapToGrid w:val="0"/>
          <w:lang w:eastAsia="zh-CN"/>
        </w:rPr>
        <w:t>...</w:t>
      </w:r>
    </w:p>
    <w:p w14:paraId="0E519F17"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6C51005B" w14:textId="77777777" w:rsidR="00A42D04" w:rsidRPr="001F5312" w:rsidRDefault="00A42D04" w:rsidP="00A42D04">
      <w:pPr>
        <w:pStyle w:val="PL"/>
        <w:spacing w:line="0" w:lineRule="atLeast"/>
        <w:rPr>
          <w:noProof w:val="0"/>
          <w:snapToGrid w:val="0"/>
          <w:lang w:eastAsia="zh-CN"/>
        </w:rPr>
      </w:pPr>
    </w:p>
    <w:p w14:paraId="7A879C70"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OverloadResponse ::= CHOICE {</w:t>
      </w:r>
    </w:p>
    <w:p w14:paraId="3F897EC8"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overloadAction</w:t>
      </w:r>
      <w:r w:rsidRPr="001F5312">
        <w:rPr>
          <w:noProof w:val="0"/>
          <w:snapToGrid w:val="0"/>
          <w:lang w:eastAsia="zh-CN"/>
        </w:rPr>
        <w:tab/>
      </w:r>
      <w:r w:rsidRPr="001F5312">
        <w:rPr>
          <w:noProof w:val="0"/>
          <w:snapToGrid w:val="0"/>
          <w:lang w:eastAsia="zh-CN"/>
        </w:rPr>
        <w:tab/>
      </w:r>
      <w:r w:rsidRPr="001F5312">
        <w:rPr>
          <w:noProof w:val="0"/>
          <w:snapToGrid w:val="0"/>
          <w:lang w:eastAsia="zh-CN"/>
        </w:rPr>
        <w:tab/>
        <w:t>OverloadAction,</w:t>
      </w:r>
    </w:p>
    <w:p w14:paraId="18D18F82"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choice-Extensions</w:t>
      </w:r>
      <w:r w:rsidRPr="001F5312">
        <w:rPr>
          <w:noProof w:val="0"/>
          <w:snapToGrid w:val="0"/>
          <w:lang w:eastAsia="zh-CN"/>
        </w:rPr>
        <w:tab/>
      </w:r>
      <w:r w:rsidRPr="001F5312">
        <w:rPr>
          <w:noProof w:val="0"/>
          <w:snapToGrid w:val="0"/>
          <w:lang w:eastAsia="zh-CN"/>
        </w:rPr>
        <w:tab/>
        <w:t>ProtocolIE-SingleContainer { {OverloadResponse-ExtIEs} }</w:t>
      </w:r>
    </w:p>
    <w:p w14:paraId="3A7B2154"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20BA68B6" w14:textId="77777777" w:rsidR="00A42D04" w:rsidRPr="001F5312" w:rsidRDefault="00A42D04" w:rsidP="00A42D04">
      <w:pPr>
        <w:pStyle w:val="PL"/>
        <w:spacing w:line="0" w:lineRule="atLeast"/>
        <w:rPr>
          <w:noProof w:val="0"/>
          <w:snapToGrid w:val="0"/>
          <w:lang w:eastAsia="zh-CN"/>
        </w:rPr>
      </w:pPr>
    </w:p>
    <w:p w14:paraId="2A4FD5C0"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OverloadResponse-ExtIEs NGAP-PROTOCOL-IES ::= {</w:t>
      </w:r>
    </w:p>
    <w:p w14:paraId="53C7F31A"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8C609C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20730A1E" w14:textId="77777777" w:rsidR="00A42D04" w:rsidRPr="001F5312" w:rsidRDefault="00A42D04" w:rsidP="00A42D04">
      <w:pPr>
        <w:pStyle w:val="PL"/>
        <w:spacing w:line="0" w:lineRule="atLeast"/>
        <w:rPr>
          <w:noProof w:val="0"/>
          <w:snapToGrid w:val="0"/>
          <w:lang w:eastAsia="zh-CN"/>
        </w:rPr>
      </w:pPr>
    </w:p>
    <w:p w14:paraId="7857D20C"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OverloadStartNSSAIList</w:t>
      </w:r>
      <w:r w:rsidRPr="001F5312">
        <w:rPr>
          <w:noProof w:val="0"/>
          <w:snapToGrid w:val="0"/>
          <w:lang w:eastAsia="zh-CN"/>
        </w:rPr>
        <w:t xml:space="preserve"> ::= SEQUENCE (SIZE (1..maxnoofSliceItems)) OF </w:t>
      </w:r>
      <w:r w:rsidRPr="001F5312">
        <w:rPr>
          <w:rFonts w:hint="eastAsia"/>
          <w:noProof w:val="0"/>
          <w:snapToGrid w:val="0"/>
          <w:lang w:eastAsia="zh-CN"/>
        </w:rPr>
        <w:t>OverloadStartNSSAIItem</w:t>
      </w:r>
    </w:p>
    <w:p w14:paraId="5C221C8E" w14:textId="77777777" w:rsidR="00A42D04" w:rsidRPr="001F5312" w:rsidRDefault="00A42D04" w:rsidP="00A42D04">
      <w:pPr>
        <w:pStyle w:val="PL"/>
        <w:spacing w:line="0" w:lineRule="atLeast"/>
        <w:rPr>
          <w:noProof w:val="0"/>
          <w:snapToGrid w:val="0"/>
          <w:lang w:eastAsia="zh-CN"/>
        </w:rPr>
      </w:pPr>
    </w:p>
    <w:p w14:paraId="23AE59B7"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OverloadStartNSSAIItem ::= SEQUENCE {</w:t>
      </w:r>
    </w:p>
    <w:p w14:paraId="72B48B0F"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r>
      <w:r w:rsidRPr="001F5312">
        <w:rPr>
          <w:rFonts w:hint="eastAsia"/>
          <w:noProof w:val="0"/>
          <w:snapToGrid w:val="0"/>
          <w:lang w:eastAsia="zh-CN"/>
        </w:rPr>
        <w:t>sliceOverloadList</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Slice</w:t>
      </w:r>
      <w:r w:rsidRPr="001F5312">
        <w:rPr>
          <w:rFonts w:hint="eastAsia"/>
          <w:noProof w:val="0"/>
          <w:snapToGrid w:val="0"/>
          <w:lang w:eastAsia="zh-CN"/>
        </w:rPr>
        <w:t>Overload</w:t>
      </w:r>
      <w:r w:rsidRPr="001F5312">
        <w:rPr>
          <w:noProof w:val="0"/>
          <w:snapToGrid w:val="0"/>
          <w:lang w:eastAsia="zh-CN"/>
        </w:rPr>
        <w:t>List,</w:t>
      </w:r>
    </w:p>
    <w:p w14:paraId="1347A687"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t>sliceO</w:t>
      </w:r>
      <w:r w:rsidRPr="001F5312">
        <w:rPr>
          <w:noProof w:val="0"/>
          <w:snapToGrid w:val="0"/>
          <w:lang w:eastAsia="zh-CN"/>
        </w:rPr>
        <w:t>verloadResponse</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rFonts w:hint="eastAsia"/>
          <w:noProof w:val="0"/>
          <w:snapToGrid w:val="0"/>
          <w:lang w:eastAsia="zh-CN"/>
        </w:rPr>
        <w:t>O</w:t>
      </w:r>
      <w:r w:rsidRPr="001F5312">
        <w:rPr>
          <w:noProof w:val="0"/>
          <w:snapToGrid w:val="0"/>
          <w:lang w:eastAsia="zh-CN"/>
        </w:rPr>
        <w:t>verloadResponse</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OPTIONAL,</w:t>
      </w:r>
    </w:p>
    <w:p w14:paraId="3ECC480F"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t>sliceT</w:t>
      </w:r>
      <w:r w:rsidRPr="001F5312">
        <w:rPr>
          <w:noProof w:val="0"/>
          <w:snapToGrid w:val="0"/>
          <w:lang w:eastAsia="zh-CN"/>
        </w:rPr>
        <w:t>rafficLoadReductionIndication</w:t>
      </w:r>
      <w:r w:rsidRPr="001F5312">
        <w:rPr>
          <w:rFonts w:hint="eastAsia"/>
          <w:noProof w:val="0"/>
          <w:snapToGrid w:val="0"/>
          <w:lang w:eastAsia="zh-CN"/>
        </w:rPr>
        <w:tab/>
      </w:r>
      <w:r w:rsidRPr="001F5312">
        <w:rPr>
          <w:rFonts w:hint="eastAsia"/>
          <w:noProof w:val="0"/>
          <w:snapToGrid w:val="0"/>
          <w:lang w:eastAsia="zh-CN"/>
        </w:rPr>
        <w:tab/>
        <w:t>T</w:t>
      </w:r>
      <w:r w:rsidRPr="001F5312">
        <w:rPr>
          <w:noProof w:val="0"/>
          <w:snapToGrid w:val="0"/>
          <w:lang w:eastAsia="zh-CN"/>
        </w:rPr>
        <w:t>rafficLoadReductionIndication</w:t>
      </w:r>
      <w:r w:rsidRPr="001F5312">
        <w:rPr>
          <w:rFonts w:hint="eastAsia"/>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OPTIONAL</w:t>
      </w:r>
      <w:r w:rsidRPr="001F5312">
        <w:rPr>
          <w:rFonts w:hint="eastAsia"/>
          <w:noProof w:val="0"/>
          <w:snapToGrid w:val="0"/>
          <w:lang w:eastAsia="zh-CN"/>
        </w:rPr>
        <w:t>,</w:t>
      </w:r>
    </w:p>
    <w:p w14:paraId="3DF53813"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iE-Extensions</w:t>
      </w:r>
      <w:r w:rsidRPr="001F5312">
        <w:rPr>
          <w:noProof w:val="0"/>
          <w:snapToGrid w:val="0"/>
          <w:lang w:eastAsia="zh-CN"/>
        </w:rPr>
        <w:tab/>
      </w:r>
      <w:r w:rsidRPr="001F5312">
        <w:rPr>
          <w:noProof w:val="0"/>
          <w:snapToGrid w:val="0"/>
          <w:lang w:eastAsia="zh-CN"/>
        </w:rPr>
        <w:tab/>
        <w:t>ProtocolExtensionContainer { {</w:t>
      </w:r>
      <w:r w:rsidRPr="001F5312">
        <w:rPr>
          <w:rFonts w:hint="eastAsia"/>
          <w:noProof w:val="0"/>
          <w:snapToGrid w:val="0"/>
          <w:lang w:eastAsia="zh-CN"/>
        </w:rPr>
        <w:t>OverloadStartNSSAIItem</w:t>
      </w:r>
      <w:r w:rsidRPr="001F5312">
        <w:rPr>
          <w:noProof w:val="0"/>
          <w:snapToGrid w:val="0"/>
          <w:lang w:eastAsia="zh-CN"/>
        </w:rPr>
        <w:t>-ExtIEs} }</w:t>
      </w:r>
      <w:r w:rsidRPr="001F5312">
        <w:rPr>
          <w:noProof w:val="0"/>
          <w:snapToGrid w:val="0"/>
          <w:lang w:eastAsia="zh-CN"/>
        </w:rPr>
        <w:tab/>
        <w:t>OPTIONAL,</w:t>
      </w:r>
    </w:p>
    <w:p w14:paraId="0374F577"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8F9916D"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w:t>
      </w:r>
    </w:p>
    <w:p w14:paraId="594CC91B" w14:textId="77777777" w:rsidR="00A42D04" w:rsidRPr="001F5312" w:rsidRDefault="00A42D04" w:rsidP="00A42D04">
      <w:pPr>
        <w:pStyle w:val="PL"/>
        <w:spacing w:line="0" w:lineRule="atLeast"/>
        <w:rPr>
          <w:noProof w:val="0"/>
          <w:snapToGrid w:val="0"/>
          <w:lang w:eastAsia="zh-CN"/>
        </w:rPr>
      </w:pPr>
    </w:p>
    <w:p w14:paraId="71CBE7B9"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OverloadStartNSSAIItem</w:t>
      </w:r>
      <w:r w:rsidRPr="001F5312">
        <w:rPr>
          <w:noProof w:val="0"/>
          <w:snapToGrid w:val="0"/>
          <w:lang w:eastAsia="zh-CN"/>
        </w:rPr>
        <w:t>-ExtIEs NGAP-PROTOCOL-EXTENSION ::= {</w:t>
      </w:r>
    </w:p>
    <w:p w14:paraId="36859905"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ab/>
        <w:t>...</w:t>
      </w:r>
    </w:p>
    <w:p w14:paraId="3E4C358D" w14:textId="77777777" w:rsidR="00A42D04" w:rsidRPr="001F5312" w:rsidRDefault="00A42D04" w:rsidP="00A42D04">
      <w:pPr>
        <w:pStyle w:val="PL"/>
        <w:spacing w:line="0" w:lineRule="atLeast"/>
        <w:rPr>
          <w:noProof w:val="0"/>
          <w:snapToGrid w:val="0"/>
          <w:lang w:eastAsia="zh-CN"/>
        </w:rPr>
      </w:pPr>
      <w:r w:rsidRPr="001F5312">
        <w:rPr>
          <w:noProof w:val="0"/>
          <w:snapToGrid w:val="0"/>
          <w:lang w:eastAsia="zh-CN"/>
        </w:rPr>
        <w:t>}</w:t>
      </w:r>
    </w:p>
    <w:p w14:paraId="0CAF28CF" w14:textId="77777777" w:rsidR="00A42D04" w:rsidRPr="001F5312" w:rsidRDefault="00A42D04" w:rsidP="00A42D04">
      <w:pPr>
        <w:pStyle w:val="PL"/>
        <w:spacing w:line="0" w:lineRule="atLeast"/>
        <w:rPr>
          <w:noProof w:val="0"/>
          <w:snapToGrid w:val="0"/>
        </w:rPr>
      </w:pPr>
    </w:p>
    <w:p w14:paraId="36BD44B9" w14:textId="77777777" w:rsidR="00A42D04" w:rsidRPr="001F5312" w:rsidRDefault="00A42D04" w:rsidP="00A42D04">
      <w:pPr>
        <w:pStyle w:val="PL"/>
        <w:outlineLvl w:val="3"/>
        <w:rPr>
          <w:noProof w:val="0"/>
          <w:snapToGrid w:val="0"/>
        </w:rPr>
      </w:pPr>
      <w:r w:rsidRPr="001F5312">
        <w:rPr>
          <w:noProof w:val="0"/>
          <w:snapToGrid w:val="0"/>
        </w:rPr>
        <w:t>-- P</w:t>
      </w:r>
    </w:p>
    <w:p w14:paraId="1602378A" w14:textId="77777777" w:rsidR="00A42D04" w:rsidRPr="001F5312" w:rsidRDefault="00A42D04" w:rsidP="00A42D04">
      <w:pPr>
        <w:pStyle w:val="PL"/>
        <w:rPr>
          <w:noProof w:val="0"/>
          <w:snapToGrid w:val="0"/>
        </w:rPr>
      </w:pPr>
    </w:p>
    <w:p w14:paraId="6E1963CD" w14:textId="77777777" w:rsidR="00A42D04" w:rsidRPr="001F5312" w:rsidRDefault="00A42D04" w:rsidP="00A42D04">
      <w:pPr>
        <w:pStyle w:val="PL"/>
        <w:rPr>
          <w:noProof w:val="0"/>
          <w:snapToGrid w:val="0"/>
        </w:rPr>
      </w:pPr>
      <w:r w:rsidRPr="001F5312">
        <w:rPr>
          <w:noProof w:val="0"/>
          <w:snapToGrid w:val="0"/>
        </w:rPr>
        <w:t>PacketDelayBudget ::= INTEGER (0..1023, ...)</w:t>
      </w:r>
    </w:p>
    <w:p w14:paraId="5F1691ED" w14:textId="77777777" w:rsidR="00A42D04" w:rsidRPr="001F5312" w:rsidRDefault="00A42D04" w:rsidP="00A42D04">
      <w:pPr>
        <w:pStyle w:val="PL"/>
        <w:rPr>
          <w:noProof w:val="0"/>
          <w:snapToGrid w:val="0"/>
        </w:rPr>
      </w:pPr>
    </w:p>
    <w:p w14:paraId="7FE92502" w14:textId="77777777" w:rsidR="00A42D04" w:rsidRPr="001F5312" w:rsidRDefault="00A42D04" w:rsidP="00A42D04">
      <w:pPr>
        <w:pStyle w:val="PL"/>
        <w:rPr>
          <w:noProof w:val="0"/>
          <w:snapToGrid w:val="0"/>
        </w:rPr>
      </w:pPr>
      <w:r w:rsidRPr="001F5312">
        <w:rPr>
          <w:noProof w:val="0"/>
          <w:snapToGrid w:val="0"/>
        </w:rPr>
        <w:t>PacketErrorRate ::= SEQUENCE {</w:t>
      </w:r>
    </w:p>
    <w:p w14:paraId="2E3DBDDB" w14:textId="77777777" w:rsidR="00A42D04" w:rsidRPr="001F5312" w:rsidRDefault="00A42D04" w:rsidP="00A42D04">
      <w:pPr>
        <w:pStyle w:val="PL"/>
        <w:rPr>
          <w:noProof w:val="0"/>
          <w:snapToGrid w:val="0"/>
        </w:rPr>
      </w:pPr>
      <w:r w:rsidRPr="001F5312">
        <w:rPr>
          <w:noProof w:val="0"/>
          <w:snapToGrid w:val="0"/>
        </w:rPr>
        <w:tab/>
        <w:t>pERScalar</w:t>
      </w:r>
      <w:r w:rsidRPr="001F5312">
        <w:rPr>
          <w:noProof w:val="0"/>
          <w:snapToGrid w:val="0"/>
        </w:rPr>
        <w:tab/>
      </w:r>
      <w:r w:rsidRPr="001F5312">
        <w:rPr>
          <w:noProof w:val="0"/>
          <w:snapToGrid w:val="0"/>
        </w:rPr>
        <w:tab/>
        <w:t>INTEGER (0..9, ...),</w:t>
      </w:r>
    </w:p>
    <w:p w14:paraId="11A9456A" w14:textId="77777777" w:rsidR="00A42D04" w:rsidRPr="001F5312" w:rsidRDefault="00A42D04" w:rsidP="00A42D04">
      <w:pPr>
        <w:pStyle w:val="PL"/>
        <w:rPr>
          <w:noProof w:val="0"/>
          <w:snapToGrid w:val="0"/>
        </w:rPr>
      </w:pPr>
      <w:r w:rsidRPr="001F5312">
        <w:rPr>
          <w:noProof w:val="0"/>
          <w:snapToGrid w:val="0"/>
        </w:rPr>
        <w:tab/>
        <w:t>pERExponent</w:t>
      </w:r>
      <w:r w:rsidRPr="001F5312">
        <w:rPr>
          <w:noProof w:val="0"/>
          <w:snapToGrid w:val="0"/>
        </w:rPr>
        <w:tab/>
      </w:r>
      <w:r w:rsidRPr="001F5312">
        <w:rPr>
          <w:noProof w:val="0"/>
          <w:snapToGrid w:val="0"/>
        </w:rPr>
        <w:tab/>
        <w:t>INTEGER (0..9, ...),</w:t>
      </w:r>
    </w:p>
    <w:p w14:paraId="25D8B89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{PacketErrorRate-ExtIEs} }</w:t>
      </w:r>
      <w:r w:rsidRPr="001F5312">
        <w:rPr>
          <w:noProof w:val="0"/>
          <w:snapToGrid w:val="0"/>
        </w:rPr>
        <w:tab/>
        <w:t>OPTIONAL,</w:t>
      </w:r>
    </w:p>
    <w:p w14:paraId="062E64D5" w14:textId="77777777" w:rsidR="00A42D04" w:rsidRPr="001F5312" w:rsidRDefault="00A42D04" w:rsidP="00A42D04">
      <w:pPr>
        <w:pStyle w:val="PL"/>
        <w:rPr>
          <w:noProof w:val="0"/>
          <w:snapToGrid w:val="0"/>
        </w:rPr>
      </w:pPr>
      <w:r w:rsidRPr="001F5312">
        <w:rPr>
          <w:noProof w:val="0"/>
          <w:snapToGrid w:val="0"/>
        </w:rPr>
        <w:tab/>
        <w:t>...</w:t>
      </w:r>
    </w:p>
    <w:p w14:paraId="3CDEE90A" w14:textId="77777777" w:rsidR="00A42D04" w:rsidRPr="001F5312" w:rsidRDefault="00A42D04" w:rsidP="00A42D04">
      <w:pPr>
        <w:pStyle w:val="PL"/>
        <w:rPr>
          <w:noProof w:val="0"/>
          <w:snapToGrid w:val="0"/>
        </w:rPr>
      </w:pPr>
      <w:r w:rsidRPr="001F5312">
        <w:rPr>
          <w:noProof w:val="0"/>
          <w:snapToGrid w:val="0"/>
        </w:rPr>
        <w:t>}</w:t>
      </w:r>
    </w:p>
    <w:p w14:paraId="4E9EFE2C" w14:textId="77777777" w:rsidR="00A42D04" w:rsidRPr="001F5312" w:rsidRDefault="00A42D04" w:rsidP="00A42D04">
      <w:pPr>
        <w:pStyle w:val="PL"/>
        <w:rPr>
          <w:noProof w:val="0"/>
          <w:snapToGrid w:val="0"/>
        </w:rPr>
      </w:pPr>
    </w:p>
    <w:p w14:paraId="4489BA25" w14:textId="77777777" w:rsidR="00A42D04" w:rsidRPr="001F5312" w:rsidRDefault="00A42D04" w:rsidP="00A42D04">
      <w:pPr>
        <w:pStyle w:val="PL"/>
        <w:rPr>
          <w:noProof w:val="0"/>
          <w:snapToGrid w:val="0"/>
        </w:rPr>
      </w:pPr>
      <w:r w:rsidRPr="001F5312">
        <w:rPr>
          <w:noProof w:val="0"/>
          <w:snapToGrid w:val="0"/>
        </w:rPr>
        <w:t>PacketErrorRate-ExtIEs NGAP-PROTOCOL-EXTENSION ::= {</w:t>
      </w:r>
    </w:p>
    <w:p w14:paraId="72B70750" w14:textId="77777777" w:rsidR="00A42D04" w:rsidRPr="001F5312" w:rsidRDefault="00A42D04" w:rsidP="00A42D04">
      <w:pPr>
        <w:pStyle w:val="PL"/>
        <w:rPr>
          <w:noProof w:val="0"/>
          <w:snapToGrid w:val="0"/>
        </w:rPr>
      </w:pPr>
      <w:r w:rsidRPr="001F5312">
        <w:rPr>
          <w:noProof w:val="0"/>
          <w:snapToGrid w:val="0"/>
        </w:rPr>
        <w:tab/>
        <w:t>...</w:t>
      </w:r>
    </w:p>
    <w:p w14:paraId="72A07B26" w14:textId="77777777" w:rsidR="00A42D04" w:rsidRPr="001F5312" w:rsidRDefault="00A42D04" w:rsidP="00A42D04">
      <w:pPr>
        <w:pStyle w:val="PL"/>
        <w:rPr>
          <w:noProof w:val="0"/>
          <w:snapToGrid w:val="0"/>
        </w:rPr>
      </w:pPr>
      <w:r w:rsidRPr="001F5312">
        <w:rPr>
          <w:noProof w:val="0"/>
          <w:snapToGrid w:val="0"/>
        </w:rPr>
        <w:t>}</w:t>
      </w:r>
    </w:p>
    <w:p w14:paraId="11A16103" w14:textId="77777777" w:rsidR="00A42D04" w:rsidRPr="001F5312" w:rsidRDefault="00A42D04" w:rsidP="00A42D04">
      <w:pPr>
        <w:pStyle w:val="PL"/>
        <w:rPr>
          <w:noProof w:val="0"/>
          <w:snapToGrid w:val="0"/>
        </w:rPr>
      </w:pPr>
    </w:p>
    <w:p w14:paraId="77135B78" w14:textId="77777777" w:rsidR="00A42D04" w:rsidRPr="001F5312" w:rsidRDefault="00A42D04" w:rsidP="00A42D04">
      <w:pPr>
        <w:pStyle w:val="PL"/>
        <w:rPr>
          <w:noProof w:val="0"/>
          <w:snapToGrid w:val="0"/>
        </w:rPr>
      </w:pPr>
      <w:r w:rsidRPr="001F5312">
        <w:rPr>
          <w:noProof w:val="0"/>
          <w:snapToGrid w:val="0"/>
        </w:rPr>
        <w:t>PacketLossRate ::= INTEGER (0..1000, ...)</w:t>
      </w:r>
    </w:p>
    <w:p w14:paraId="3CA91151" w14:textId="77777777" w:rsidR="00A42D04" w:rsidRPr="001F5312" w:rsidRDefault="00A42D04" w:rsidP="00A42D04">
      <w:pPr>
        <w:pStyle w:val="PL"/>
        <w:rPr>
          <w:noProof w:val="0"/>
          <w:snapToGrid w:val="0"/>
        </w:rPr>
      </w:pPr>
    </w:p>
    <w:p w14:paraId="3D0A1AAE" w14:textId="77777777" w:rsidR="00A42D04" w:rsidRPr="001F5312" w:rsidRDefault="00A42D04" w:rsidP="00A42D04">
      <w:pPr>
        <w:pStyle w:val="PL"/>
        <w:rPr>
          <w:noProof w:val="0"/>
          <w:snapToGrid w:val="0"/>
        </w:rPr>
      </w:pPr>
      <w:r w:rsidRPr="001F5312">
        <w:rPr>
          <w:noProof w:val="0"/>
          <w:snapToGrid w:val="0"/>
        </w:rPr>
        <w:t>PagingAssisDataforCEcapabUE ::= SEQUENCE {</w:t>
      </w:r>
    </w:p>
    <w:p w14:paraId="47AE5F46"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EUTRA-CGI,</w:t>
      </w:r>
    </w:p>
    <w:p w14:paraId="0789E703"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coverageEnhancementLevel</w:t>
      </w:r>
      <w:r w:rsidRPr="001F5312">
        <w:rPr>
          <w:noProof w:val="0"/>
          <w:snapToGrid w:val="0"/>
          <w:lang w:val="fr-FR"/>
        </w:rPr>
        <w:tab/>
      </w:r>
      <w:r w:rsidRPr="001F5312">
        <w:rPr>
          <w:noProof w:val="0"/>
          <w:snapToGrid w:val="0"/>
          <w:lang w:val="fr-FR"/>
        </w:rPr>
        <w:tab/>
      </w:r>
      <w:r w:rsidRPr="001F5312">
        <w:rPr>
          <w:noProof w:val="0"/>
          <w:snapToGrid w:val="0"/>
          <w:lang w:val="fr-FR"/>
        </w:rPr>
        <w:tab/>
        <w:t>CoverageEnhancementLevel,</w:t>
      </w:r>
      <w:r w:rsidRPr="001F5312">
        <w:rPr>
          <w:snapToGrid w:val="0"/>
          <w:lang w:val="fr-FR"/>
        </w:rPr>
        <w:t xml:space="preserve"> </w:t>
      </w:r>
    </w:p>
    <w:p w14:paraId="507004C1"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t>ProtocolExtensionContainer { { PagingAssisDataforCEcapabUE-ExtIEs} } OPTIONAL,</w:t>
      </w:r>
    </w:p>
    <w:p w14:paraId="74732F76" w14:textId="77777777" w:rsidR="00A42D04" w:rsidRPr="001F5312" w:rsidRDefault="00A42D04" w:rsidP="00A42D04">
      <w:pPr>
        <w:pStyle w:val="PL"/>
        <w:rPr>
          <w:noProof w:val="0"/>
          <w:snapToGrid w:val="0"/>
          <w:lang w:val="fr-FR"/>
        </w:rPr>
      </w:pPr>
      <w:r w:rsidRPr="001F5312">
        <w:rPr>
          <w:noProof w:val="0"/>
          <w:snapToGrid w:val="0"/>
          <w:lang w:val="fr-FR"/>
        </w:rPr>
        <w:tab/>
        <w:t>...</w:t>
      </w:r>
    </w:p>
    <w:p w14:paraId="01F0A96C" w14:textId="77777777" w:rsidR="00A42D04" w:rsidRPr="001F5312" w:rsidRDefault="00A42D04" w:rsidP="00A42D04">
      <w:pPr>
        <w:pStyle w:val="PL"/>
        <w:rPr>
          <w:noProof w:val="0"/>
          <w:snapToGrid w:val="0"/>
          <w:lang w:val="fr-FR"/>
        </w:rPr>
      </w:pPr>
      <w:r w:rsidRPr="001F5312">
        <w:rPr>
          <w:noProof w:val="0"/>
          <w:snapToGrid w:val="0"/>
          <w:lang w:val="fr-FR"/>
        </w:rPr>
        <w:t>}</w:t>
      </w:r>
    </w:p>
    <w:p w14:paraId="08A048EA" w14:textId="77777777" w:rsidR="00A42D04" w:rsidRPr="001F5312" w:rsidRDefault="00A42D04" w:rsidP="00A42D04">
      <w:pPr>
        <w:pStyle w:val="PL"/>
        <w:rPr>
          <w:noProof w:val="0"/>
          <w:snapToGrid w:val="0"/>
          <w:lang w:val="fr-FR"/>
        </w:rPr>
      </w:pPr>
    </w:p>
    <w:p w14:paraId="0819E0BA" w14:textId="77777777" w:rsidR="00A42D04" w:rsidRPr="001F5312" w:rsidRDefault="00A42D04" w:rsidP="00A42D04">
      <w:pPr>
        <w:pStyle w:val="PL"/>
        <w:rPr>
          <w:noProof w:val="0"/>
          <w:snapToGrid w:val="0"/>
          <w:lang w:val="fr-FR"/>
        </w:rPr>
      </w:pPr>
      <w:r w:rsidRPr="001F5312">
        <w:rPr>
          <w:noProof w:val="0"/>
          <w:snapToGrid w:val="0"/>
          <w:lang w:val="fr-FR"/>
        </w:rPr>
        <w:t>PagingAssisDataforCEcapabUE-ExtIEs NGAP-PROTOCOL-EXTENSION ::= {</w:t>
      </w:r>
    </w:p>
    <w:p w14:paraId="63CEEE04" w14:textId="77777777" w:rsidR="00A42D04" w:rsidRPr="001F5312" w:rsidRDefault="00A42D04" w:rsidP="00A42D04">
      <w:pPr>
        <w:pStyle w:val="PL"/>
        <w:rPr>
          <w:noProof w:val="0"/>
          <w:snapToGrid w:val="0"/>
          <w:lang w:val="fr-FR"/>
        </w:rPr>
      </w:pPr>
      <w:r w:rsidRPr="001F5312">
        <w:rPr>
          <w:noProof w:val="0"/>
          <w:snapToGrid w:val="0"/>
          <w:lang w:val="fr-FR"/>
        </w:rPr>
        <w:tab/>
        <w:t>...</w:t>
      </w:r>
    </w:p>
    <w:p w14:paraId="148DF1B7" w14:textId="77777777" w:rsidR="00A42D04" w:rsidRPr="001F5312" w:rsidRDefault="00A42D04" w:rsidP="00A42D04">
      <w:pPr>
        <w:pStyle w:val="PL"/>
        <w:rPr>
          <w:noProof w:val="0"/>
          <w:snapToGrid w:val="0"/>
          <w:lang w:val="fr-FR"/>
        </w:rPr>
      </w:pPr>
      <w:r w:rsidRPr="001F5312">
        <w:rPr>
          <w:noProof w:val="0"/>
          <w:snapToGrid w:val="0"/>
          <w:lang w:val="fr-FR"/>
        </w:rPr>
        <w:t>}</w:t>
      </w:r>
    </w:p>
    <w:p w14:paraId="247EB965" w14:textId="77777777" w:rsidR="00A42D04" w:rsidRPr="001F5312" w:rsidRDefault="00A42D04" w:rsidP="00A42D04">
      <w:pPr>
        <w:pStyle w:val="PL"/>
        <w:rPr>
          <w:noProof w:val="0"/>
          <w:snapToGrid w:val="0"/>
          <w:lang w:val="fr-FR"/>
        </w:rPr>
      </w:pPr>
    </w:p>
    <w:p w14:paraId="2C9B2F36" w14:textId="77777777" w:rsidR="00A42D04" w:rsidRPr="001F5312" w:rsidRDefault="00A42D04" w:rsidP="00A42D04">
      <w:pPr>
        <w:pStyle w:val="PL"/>
        <w:rPr>
          <w:noProof w:val="0"/>
          <w:snapToGrid w:val="0"/>
        </w:rPr>
      </w:pPr>
      <w:r w:rsidRPr="001F5312">
        <w:rPr>
          <w:noProof w:val="0"/>
          <w:snapToGrid w:val="0"/>
        </w:rPr>
        <w:t>PagingAttemptInformation ::= SEQUENCE {</w:t>
      </w:r>
    </w:p>
    <w:p w14:paraId="586EE416" w14:textId="77777777" w:rsidR="00A42D04" w:rsidRPr="001F5312" w:rsidRDefault="00A42D04" w:rsidP="00A42D04">
      <w:pPr>
        <w:pStyle w:val="PL"/>
        <w:rPr>
          <w:noProof w:val="0"/>
          <w:snapToGrid w:val="0"/>
        </w:rPr>
      </w:pPr>
      <w:r w:rsidRPr="001F5312">
        <w:rPr>
          <w:noProof w:val="0"/>
          <w:snapToGrid w:val="0"/>
        </w:rPr>
        <w:tab/>
        <w:t>pagingAttemptCount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PagingAttemptCount,</w:t>
      </w:r>
    </w:p>
    <w:p w14:paraId="3131060C" w14:textId="77777777" w:rsidR="00A42D04" w:rsidRPr="001F5312" w:rsidRDefault="00A42D04" w:rsidP="00A42D04">
      <w:pPr>
        <w:pStyle w:val="PL"/>
        <w:rPr>
          <w:noProof w:val="0"/>
          <w:snapToGrid w:val="0"/>
        </w:rPr>
      </w:pPr>
      <w:r w:rsidRPr="001F5312">
        <w:rPr>
          <w:noProof w:val="0"/>
          <w:snapToGrid w:val="0"/>
        </w:rPr>
        <w:tab/>
        <w:t>intendedNumberOfPagingAttempts</w:t>
      </w:r>
      <w:r w:rsidRPr="001F5312">
        <w:rPr>
          <w:noProof w:val="0"/>
          <w:snapToGrid w:val="0"/>
        </w:rPr>
        <w:tab/>
      </w:r>
      <w:r w:rsidRPr="001F5312">
        <w:rPr>
          <w:noProof w:val="0"/>
          <w:snapToGrid w:val="0"/>
        </w:rPr>
        <w:tab/>
        <w:t>IntendedNumberOfPagingAttempts,</w:t>
      </w:r>
    </w:p>
    <w:p w14:paraId="40C1BCF9" w14:textId="77777777" w:rsidR="00A42D04" w:rsidRPr="001F5312" w:rsidRDefault="00A42D04" w:rsidP="00A42D04">
      <w:pPr>
        <w:pStyle w:val="PL"/>
        <w:rPr>
          <w:noProof w:val="0"/>
          <w:snapToGrid w:val="0"/>
        </w:rPr>
      </w:pPr>
      <w:r w:rsidRPr="001F5312">
        <w:rPr>
          <w:noProof w:val="0"/>
          <w:snapToGrid w:val="0"/>
        </w:rPr>
        <w:tab/>
        <w:t>nextPagingAreaScope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NextPagingAreaScope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37B624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{PagingAttemptInformation-ExtIEs} }</w:t>
      </w:r>
      <w:r w:rsidRPr="001F5312">
        <w:rPr>
          <w:noProof w:val="0"/>
          <w:snapToGrid w:val="0"/>
        </w:rPr>
        <w:tab/>
        <w:t>OPTIONAL,</w:t>
      </w:r>
    </w:p>
    <w:p w14:paraId="0F7695D1" w14:textId="77777777" w:rsidR="00A42D04" w:rsidRPr="001F5312" w:rsidRDefault="00A42D04" w:rsidP="00A42D04">
      <w:pPr>
        <w:pStyle w:val="PL"/>
        <w:rPr>
          <w:noProof w:val="0"/>
          <w:snapToGrid w:val="0"/>
        </w:rPr>
      </w:pPr>
      <w:r w:rsidRPr="001F5312">
        <w:rPr>
          <w:noProof w:val="0"/>
          <w:snapToGrid w:val="0"/>
        </w:rPr>
        <w:tab/>
        <w:t>...</w:t>
      </w:r>
    </w:p>
    <w:p w14:paraId="535E19BD" w14:textId="77777777" w:rsidR="00A42D04" w:rsidRPr="001F5312" w:rsidRDefault="00A42D04" w:rsidP="00A42D04">
      <w:pPr>
        <w:pStyle w:val="PL"/>
        <w:rPr>
          <w:noProof w:val="0"/>
          <w:snapToGrid w:val="0"/>
        </w:rPr>
      </w:pPr>
      <w:r w:rsidRPr="001F5312">
        <w:rPr>
          <w:noProof w:val="0"/>
          <w:snapToGrid w:val="0"/>
        </w:rPr>
        <w:t>}</w:t>
      </w:r>
    </w:p>
    <w:p w14:paraId="5C0E44F2" w14:textId="77777777" w:rsidR="00A42D04" w:rsidRPr="001F5312" w:rsidRDefault="00A42D04" w:rsidP="00A42D04">
      <w:pPr>
        <w:pStyle w:val="PL"/>
        <w:rPr>
          <w:noProof w:val="0"/>
          <w:snapToGrid w:val="0"/>
        </w:rPr>
      </w:pPr>
    </w:p>
    <w:p w14:paraId="2A77D739" w14:textId="77777777" w:rsidR="00A42D04" w:rsidRPr="001F5312" w:rsidRDefault="00A42D04" w:rsidP="00A42D04">
      <w:pPr>
        <w:pStyle w:val="PL"/>
        <w:rPr>
          <w:noProof w:val="0"/>
          <w:snapToGrid w:val="0"/>
        </w:rPr>
      </w:pPr>
      <w:r w:rsidRPr="001F5312">
        <w:rPr>
          <w:noProof w:val="0"/>
          <w:snapToGrid w:val="0"/>
        </w:rPr>
        <w:t>PagingAttemptInformation-ExtIEs NGAP-PROTOCOL-EXTENSION ::= {</w:t>
      </w:r>
    </w:p>
    <w:p w14:paraId="52888158" w14:textId="77777777" w:rsidR="00A42D04" w:rsidRPr="001F5312" w:rsidRDefault="00A42D04" w:rsidP="00A42D04">
      <w:pPr>
        <w:pStyle w:val="PL"/>
        <w:rPr>
          <w:noProof w:val="0"/>
          <w:snapToGrid w:val="0"/>
        </w:rPr>
      </w:pPr>
      <w:r w:rsidRPr="001F5312">
        <w:rPr>
          <w:noProof w:val="0"/>
          <w:snapToGrid w:val="0"/>
        </w:rPr>
        <w:tab/>
        <w:t>...</w:t>
      </w:r>
    </w:p>
    <w:p w14:paraId="59D6EC6D" w14:textId="77777777" w:rsidR="00A42D04" w:rsidRPr="001F5312" w:rsidRDefault="00A42D04" w:rsidP="00A42D04">
      <w:pPr>
        <w:pStyle w:val="PL"/>
        <w:rPr>
          <w:noProof w:val="0"/>
          <w:snapToGrid w:val="0"/>
        </w:rPr>
      </w:pPr>
      <w:r w:rsidRPr="001F5312">
        <w:rPr>
          <w:noProof w:val="0"/>
          <w:snapToGrid w:val="0"/>
        </w:rPr>
        <w:t>}</w:t>
      </w:r>
    </w:p>
    <w:p w14:paraId="2538FB2C" w14:textId="77777777" w:rsidR="00A42D04" w:rsidRPr="001F5312" w:rsidRDefault="00A42D04" w:rsidP="00A42D04">
      <w:pPr>
        <w:pStyle w:val="PL"/>
        <w:rPr>
          <w:noProof w:val="0"/>
          <w:snapToGrid w:val="0"/>
        </w:rPr>
      </w:pPr>
    </w:p>
    <w:p w14:paraId="16089E34" w14:textId="77777777" w:rsidR="00A42D04" w:rsidRPr="001F5312" w:rsidRDefault="00A42D04" w:rsidP="00A42D04">
      <w:pPr>
        <w:pStyle w:val="PL"/>
        <w:rPr>
          <w:noProof w:val="0"/>
          <w:snapToGrid w:val="0"/>
        </w:rPr>
      </w:pPr>
      <w:r w:rsidRPr="001F5312">
        <w:rPr>
          <w:noProof w:val="0"/>
          <w:snapToGrid w:val="0"/>
        </w:rPr>
        <w:t>PagingAttemptCount ::= INTEGER (1..16, ...)</w:t>
      </w:r>
    </w:p>
    <w:p w14:paraId="63A9F4D9" w14:textId="77777777" w:rsidR="00A42D04" w:rsidRPr="001F5312" w:rsidRDefault="00A42D04" w:rsidP="00A42D04">
      <w:pPr>
        <w:pStyle w:val="PL"/>
        <w:rPr>
          <w:noProof w:val="0"/>
          <w:snapToGrid w:val="0"/>
        </w:rPr>
      </w:pPr>
    </w:p>
    <w:p w14:paraId="0A231F5F" w14:textId="77777777" w:rsidR="00A42D04" w:rsidRPr="001F5312" w:rsidRDefault="00A42D04" w:rsidP="00A42D04">
      <w:pPr>
        <w:pStyle w:val="PL"/>
        <w:rPr>
          <w:noProof w:val="0"/>
          <w:snapToGrid w:val="0"/>
        </w:rPr>
      </w:pPr>
      <w:r w:rsidRPr="001F5312">
        <w:rPr>
          <w:noProof w:val="0"/>
          <w:snapToGrid w:val="0"/>
        </w:rPr>
        <w:t>PagingDRX ::= ENUMERATED {</w:t>
      </w:r>
    </w:p>
    <w:p w14:paraId="007740A1" w14:textId="77777777" w:rsidR="00A42D04" w:rsidRPr="001F5312" w:rsidRDefault="00A42D04" w:rsidP="00A42D04">
      <w:pPr>
        <w:pStyle w:val="PL"/>
        <w:rPr>
          <w:noProof w:val="0"/>
          <w:snapToGrid w:val="0"/>
        </w:rPr>
      </w:pPr>
      <w:r w:rsidRPr="001F5312">
        <w:rPr>
          <w:noProof w:val="0"/>
          <w:snapToGrid w:val="0"/>
        </w:rPr>
        <w:tab/>
        <w:t>v32,</w:t>
      </w:r>
    </w:p>
    <w:p w14:paraId="79F70E0B" w14:textId="77777777" w:rsidR="00A42D04" w:rsidRPr="001F5312" w:rsidRDefault="00A42D04" w:rsidP="00A42D04">
      <w:pPr>
        <w:pStyle w:val="PL"/>
        <w:rPr>
          <w:noProof w:val="0"/>
          <w:snapToGrid w:val="0"/>
        </w:rPr>
      </w:pPr>
      <w:r w:rsidRPr="001F5312">
        <w:rPr>
          <w:noProof w:val="0"/>
          <w:snapToGrid w:val="0"/>
        </w:rPr>
        <w:tab/>
        <w:t>v64,</w:t>
      </w:r>
    </w:p>
    <w:p w14:paraId="15E2A6A0" w14:textId="77777777" w:rsidR="00A42D04" w:rsidRPr="001F5312" w:rsidRDefault="00A42D04" w:rsidP="00A42D04">
      <w:pPr>
        <w:pStyle w:val="PL"/>
        <w:rPr>
          <w:noProof w:val="0"/>
          <w:snapToGrid w:val="0"/>
        </w:rPr>
      </w:pPr>
      <w:r w:rsidRPr="001F5312">
        <w:rPr>
          <w:noProof w:val="0"/>
          <w:snapToGrid w:val="0"/>
        </w:rPr>
        <w:tab/>
        <w:t>v128,</w:t>
      </w:r>
    </w:p>
    <w:p w14:paraId="331EF30F" w14:textId="77777777" w:rsidR="00A42D04" w:rsidRPr="001F5312" w:rsidRDefault="00A42D04" w:rsidP="00A42D04">
      <w:pPr>
        <w:pStyle w:val="PL"/>
        <w:rPr>
          <w:noProof w:val="0"/>
          <w:snapToGrid w:val="0"/>
        </w:rPr>
      </w:pPr>
      <w:r w:rsidRPr="001F5312">
        <w:rPr>
          <w:noProof w:val="0"/>
          <w:snapToGrid w:val="0"/>
        </w:rPr>
        <w:tab/>
        <w:t>v256,</w:t>
      </w:r>
    </w:p>
    <w:p w14:paraId="455F635C" w14:textId="77777777" w:rsidR="00A42D04" w:rsidRPr="001F5312" w:rsidRDefault="00A42D04" w:rsidP="00A42D04">
      <w:pPr>
        <w:pStyle w:val="PL"/>
        <w:rPr>
          <w:noProof w:val="0"/>
          <w:snapToGrid w:val="0"/>
        </w:rPr>
      </w:pPr>
      <w:r w:rsidRPr="001F5312">
        <w:rPr>
          <w:noProof w:val="0"/>
          <w:snapToGrid w:val="0"/>
        </w:rPr>
        <w:tab/>
        <w:t>...</w:t>
      </w:r>
    </w:p>
    <w:p w14:paraId="7773A340" w14:textId="77777777" w:rsidR="00A42D04" w:rsidRPr="001F5312" w:rsidRDefault="00A42D04" w:rsidP="00A42D04">
      <w:pPr>
        <w:pStyle w:val="PL"/>
        <w:rPr>
          <w:noProof w:val="0"/>
          <w:snapToGrid w:val="0"/>
        </w:rPr>
      </w:pPr>
      <w:r w:rsidRPr="001F5312">
        <w:rPr>
          <w:noProof w:val="0"/>
          <w:snapToGrid w:val="0"/>
        </w:rPr>
        <w:t>}</w:t>
      </w:r>
    </w:p>
    <w:p w14:paraId="2A4ABE7F" w14:textId="77777777" w:rsidR="00A42D04" w:rsidRPr="001F5312" w:rsidRDefault="00A42D04" w:rsidP="00A42D04">
      <w:pPr>
        <w:pStyle w:val="PL"/>
        <w:tabs>
          <w:tab w:val="clear" w:pos="384"/>
          <w:tab w:val="left" w:pos="310"/>
        </w:tabs>
        <w:rPr>
          <w:noProof w:val="0"/>
          <w:snapToGrid w:val="0"/>
        </w:rPr>
      </w:pPr>
    </w:p>
    <w:p w14:paraId="107AC583" w14:textId="77777777" w:rsidR="00A42D04" w:rsidRPr="001F5312" w:rsidRDefault="00A42D04" w:rsidP="00A42D04">
      <w:pPr>
        <w:pStyle w:val="PL"/>
        <w:rPr>
          <w:noProof w:val="0"/>
          <w:snapToGrid w:val="0"/>
        </w:rPr>
      </w:pPr>
      <w:r w:rsidRPr="001F5312">
        <w:rPr>
          <w:noProof w:val="0"/>
          <w:snapToGrid w:val="0"/>
        </w:rPr>
        <w:t>PagingOrigin ::= ENUMERATED {</w:t>
      </w:r>
    </w:p>
    <w:p w14:paraId="50F7EEFB" w14:textId="77777777" w:rsidR="00A42D04" w:rsidRPr="001F5312" w:rsidRDefault="00A42D04" w:rsidP="00A42D04">
      <w:pPr>
        <w:pStyle w:val="PL"/>
        <w:rPr>
          <w:noProof w:val="0"/>
          <w:snapToGrid w:val="0"/>
        </w:rPr>
      </w:pPr>
      <w:r w:rsidRPr="001F5312">
        <w:rPr>
          <w:noProof w:val="0"/>
          <w:snapToGrid w:val="0"/>
        </w:rPr>
        <w:tab/>
        <w:t>non-3gpp,</w:t>
      </w:r>
    </w:p>
    <w:p w14:paraId="5297FC75" w14:textId="77777777" w:rsidR="00A42D04" w:rsidRPr="001F5312" w:rsidRDefault="00A42D04" w:rsidP="00A42D04">
      <w:pPr>
        <w:pStyle w:val="PL"/>
        <w:rPr>
          <w:noProof w:val="0"/>
          <w:snapToGrid w:val="0"/>
        </w:rPr>
      </w:pPr>
      <w:r w:rsidRPr="001F5312">
        <w:rPr>
          <w:noProof w:val="0"/>
          <w:snapToGrid w:val="0"/>
        </w:rPr>
        <w:tab/>
        <w:t>...</w:t>
      </w:r>
    </w:p>
    <w:p w14:paraId="2BBCF636" w14:textId="77777777" w:rsidR="00A42D04" w:rsidRPr="001F5312" w:rsidRDefault="00A42D04" w:rsidP="00A42D04">
      <w:pPr>
        <w:pStyle w:val="PL"/>
        <w:tabs>
          <w:tab w:val="clear" w:pos="384"/>
          <w:tab w:val="left" w:pos="310"/>
        </w:tabs>
        <w:rPr>
          <w:noProof w:val="0"/>
          <w:snapToGrid w:val="0"/>
        </w:rPr>
      </w:pPr>
      <w:r w:rsidRPr="001F5312">
        <w:rPr>
          <w:noProof w:val="0"/>
          <w:snapToGrid w:val="0"/>
        </w:rPr>
        <w:t>}</w:t>
      </w:r>
    </w:p>
    <w:p w14:paraId="0B3E4A11" w14:textId="77777777" w:rsidR="00A42D04" w:rsidRPr="001F5312" w:rsidRDefault="00A42D04" w:rsidP="00A42D04">
      <w:pPr>
        <w:pStyle w:val="PL"/>
        <w:rPr>
          <w:noProof w:val="0"/>
          <w:snapToGrid w:val="0"/>
        </w:rPr>
      </w:pPr>
    </w:p>
    <w:p w14:paraId="6FAC167C" w14:textId="77777777" w:rsidR="00A42D04" w:rsidRPr="001F5312" w:rsidRDefault="00A42D04" w:rsidP="00A42D04">
      <w:pPr>
        <w:pStyle w:val="PL"/>
        <w:rPr>
          <w:noProof w:val="0"/>
          <w:snapToGrid w:val="0"/>
        </w:rPr>
      </w:pPr>
      <w:r w:rsidRPr="001F5312">
        <w:rPr>
          <w:noProof w:val="0"/>
          <w:snapToGrid w:val="0"/>
        </w:rPr>
        <w:t>PagingPriority ::= ENUMERATED {</w:t>
      </w:r>
    </w:p>
    <w:p w14:paraId="37E7889C" w14:textId="77777777" w:rsidR="00A42D04" w:rsidRPr="001F5312" w:rsidRDefault="00A42D04" w:rsidP="00A42D04">
      <w:pPr>
        <w:pStyle w:val="PL"/>
        <w:rPr>
          <w:noProof w:val="0"/>
          <w:snapToGrid w:val="0"/>
        </w:rPr>
      </w:pPr>
      <w:r w:rsidRPr="001F5312">
        <w:rPr>
          <w:noProof w:val="0"/>
          <w:snapToGrid w:val="0"/>
        </w:rPr>
        <w:tab/>
        <w:t>priolevel1,</w:t>
      </w:r>
    </w:p>
    <w:p w14:paraId="4870A25C" w14:textId="77777777" w:rsidR="00A42D04" w:rsidRPr="001F5312" w:rsidRDefault="00A42D04" w:rsidP="00A42D04">
      <w:pPr>
        <w:pStyle w:val="PL"/>
        <w:rPr>
          <w:noProof w:val="0"/>
          <w:snapToGrid w:val="0"/>
        </w:rPr>
      </w:pPr>
      <w:r w:rsidRPr="001F5312">
        <w:rPr>
          <w:noProof w:val="0"/>
          <w:snapToGrid w:val="0"/>
        </w:rPr>
        <w:tab/>
        <w:t>priolevel2,</w:t>
      </w:r>
    </w:p>
    <w:p w14:paraId="24118D86" w14:textId="77777777" w:rsidR="00A42D04" w:rsidRPr="001F5312" w:rsidRDefault="00A42D04" w:rsidP="00A42D04">
      <w:pPr>
        <w:pStyle w:val="PL"/>
        <w:rPr>
          <w:noProof w:val="0"/>
          <w:snapToGrid w:val="0"/>
        </w:rPr>
      </w:pPr>
      <w:r w:rsidRPr="001F5312">
        <w:rPr>
          <w:noProof w:val="0"/>
          <w:snapToGrid w:val="0"/>
        </w:rPr>
        <w:tab/>
        <w:t>priolevel3,</w:t>
      </w:r>
    </w:p>
    <w:p w14:paraId="506F08F3" w14:textId="77777777" w:rsidR="00A42D04" w:rsidRPr="001F5312" w:rsidRDefault="00A42D04" w:rsidP="00A42D04">
      <w:pPr>
        <w:pStyle w:val="PL"/>
        <w:rPr>
          <w:noProof w:val="0"/>
          <w:snapToGrid w:val="0"/>
        </w:rPr>
      </w:pPr>
      <w:r w:rsidRPr="001F5312">
        <w:rPr>
          <w:noProof w:val="0"/>
          <w:snapToGrid w:val="0"/>
        </w:rPr>
        <w:tab/>
        <w:t>priolevel4,</w:t>
      </w:r>
    </w:p>
    <w:p w14:paraId="4EB71FC1" w14:textId="77777777" w:rsidR="00A42D04" w:rsidRPr="001F5312" w:rsidRDefault="00A42D04" w:rsidP="00A42D04">
      <w:pPr>
        <w:pStyle w:val="PL"/>
        <w:rPr>
          <w:noProof w:val="0"/>
          <w:snapToGrid w:val="0"/>
        </w:rPr>
      </w:pPr>
      <w:r w:rsidRPr="001F5312">
        <w:rPr>
          <w:noProof w:val="0"/>
          <w:snapToGrid w:val="0"/>
        </w:rPr>
        <w:tab/>
        <w:t>priolevel5,</w:t>
      </w:r>
    </w:p>
    <w:p w14:paraId="624A01E8" w14:textId="77777777" w:rsidR="00A42D04" w:rsidRPr="001F5312" w:rsidRDefault="00A42D04" w:rsidP="00A42D04">
      <w:pPr>
        <w:pStyle w:val="PL"/>
        <w:rPr>
          <w:noProof w:val="0"/>
          <w:snapToGrid w:val="0"/>
        </w:rPr>
      </w:pPr>
      <w:r w:rsidRPr="001F5312">
        <w:rPr>
          <w:noProof w:val="0"/>
          <w:snapToGrid w:val="0"/>
        </w:rPr>
        <w:tab/>
        <w:t>priolevel6,</w:t>
      </w:r>
    </w:p>
    <w:p w14:paraId="4C381678" w14:textId="77777777" w:rsidR="00A42D04" w:rsidRPr="001F5312" w:rsidRDefault="00A42D04" w:rsidP="00A42D04">
      <w:pPr>
        <w:pStyle w:val="PL"/>
        <w:rPr>
          <w:noProof w:val="0"/>
          <w:snapToGrid w:val="0"/>
        </w:rPr>
      </w:pPr>
      <w:r w:rsidRPr="001F5312">
        <w:rPr>
          <w:noProof w:val="0"/>
          <w:snapToGrid w:val="0"/>
        </w:rPr>
        <w:tab/>
        <w:t>priolevel7,</w:t>
      </w:r>
    </w:p>
    <w:p w14:paraId="1EC2D6BB" w14:textId="77777777" w:rsidR="00A42D04" w:rsidRPr="001F5312" w:rsidRDefault="00A42D04" w:rsidP="00A42D04">
      <w:pPr>
        <w:pStyle w:val="PL"/>
        <w:rPr>
          <w:noProof w:val="0"/>
          <w:snapToGrid w:val="0"/>
        </w:rPr>
      </w:pPr>
      <w:r w:rsidRPr="001F5312">
        <w:rPr>
          <w:noProof w:val="0"/>
          <w:snapToGrid w:val="0"/>
        </w:rPr>
        <w:tab/>
        <w:t>priolevel8,</w:t>
      </w:r>
    </w:p>
    <w:p w14:paraId="33B4954F" w14:textId="77777777" w:rsidR="00A42D04" w:rsidRPr="001F5312" w:rsidRDefault="00A42D04" w:rsidP="00A42D04">
      <w:pPr>
        <w:pStyle w:val="PL"/>
        <w:rPr>
          <w:noProof w:val="0"/>
          <w:snapToGrid w:val="0"/>
        </w:rPr>
      </w:pPr>
      <w:r w:rsidRPr="001F5312">
        <w:rPr>
          <w:noProof w:val="0"/>
          <w:snapToGrid w:val="0"/>
        </w:rPr>
        <w:tab/>
        <w:t>...</w:t>
      </w:r>
    </w:p>
    <w:p w14:paraId="31D0B537" w14:textId="77777777" w:rsidR="00A42D04" w:rsidRPr="001F5312" w:rsidRDefault="00A42D04" w:rsidP="00A42D04">
      <w:pPr>
        <w:pStyle w:val="PL"/>
        <w:rPr>
          <w:noProof w:val="0"/>
          <w:snapToGrid w:val="0"/>
        </w:rPr>
      </w:pPr>
      <w:r w:rsidRPr="001F5312">
        <w:rPr>
          <w:noProof w:val="0"/>
          <w:snapToGrid w:val="0"/>
        </w:rPr>
        <w:t>}</w:t>
      </w:r>
    </w:p>
    <w:p w14:paraId="2EC4DDB1" w14:textId="77777777" w:rsidR="00A42D04" w:rsidRPr="001F5312" w:rsidRDefault="00A42D04" w:rsidP="00A42D04">
      <w:pPr>
        <w:pStyle w:val="PL"/>
        <w:rPr>
          <w:snapToGrid w:val="0"/>
        </w:rPr>
      </w:pPr>
    </w:p>
    <w:p w14:paraId="5179998E"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PagingeDRXInformation</w:t>
      </w:r>
      <w:r w:rsidRPr="001F5312">
        <w:rPr>
          <w:snapToGrid w:val="0"/>
          <w:szCs w:val="22"/>
          <w:lang w:val="en-US" w:eastAsia="zh-CN"/>
        </w:rPr>
        <w:t xml:space="preserve"> ::= SEQUENCE {</w:t>
      </w:r>
    </w:p>
    <w:p w14:paraId="4104B6A6"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t>p</w:t>
      </w:r>
      <w:r w:rsidRPr="001F5312">
        <w:rPr>
          <w:snapToGrid w:val="0"/>
          <w:szCs w:val="22"/>
          <w:lang w:eastAsia="ja-JP"/>
        </w:rPr>
        <w:t>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rFonts w:hint="eastAsia"/>
          <w:snapToGrid w:val="0"/>
          <w:szCs w:val="22"/>
          <w:lang w:val="en-US" w:eastAsia="zh-CN"/>
        </w:rPr>
        <w:t>,</w:t>
      </w:r>
    </w:p>
    <w:p w14:paraId="6CDFE4E1"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t>p</w:t>
      </w:r>
      <w:r w:rsidRPr="001F5312">
        <w:rPr>
          <w:snapToGrid w:val="0"/>
          <w:szCs w:val="22"/>
          <w:lang w:eastAsia="ja-JP"/>
        </w:rPr>
        <w:t>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Window</w:t>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Window</w:t>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rFonts w:hint="eastAsia"/>
          <w:snapToGrid w:val="0"/>
          <w:szCs w:val="22"/>
          <w:lang w:val="en-US" w:eastAsia="zh-CN"/>
        </w:rPr>
        <w:tab/>
      </w:r>
      <w:r w:rsidRPr="001F5312">
        <w:rPr>
          <w:snapToGrid w:val="0"/>
        </w:rPr>
        <w:t>OPTIONAL</w:t>
      </w:r>
      <w:r w:rsidRPr="001F5312">
        <w:rPr>
          <w:rFonts w:hint="eastAsia"/>
          <w:snapToGrid w:val="0"/>
          <w:szCs w:val="22"/>
          <w:lang w:val="en-US" w:eastAsia="zh-CN"/>
        </w:rPr>
        <w:t>,</w:t>
      </w:r>
    </w:p>
    <w:p w14:paraId="645C7F20"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lang w:val="en-US" w:eastAsia="zh-CN"/>
        </w:rPr>
        <w:t>iE-Extensions</w:t>
      </w:r>
      <w:r w:rsidRPr="001F5312">
        <w:rPr>
          <w:snapToGrid w:val="0"/>
          <w:szCs w:val="22"/>
          <w:lang w:val="en-US" w:eastAsia="zh-CN"/>
        </w:rPr>
        <w:tab/>
      </w:r>
      <w:r w:rsidRPr="001F5312">
        <w:rPr>
          <w:snapToGrid w:val="0"/>
          <w:szCs w:val="22"/>
          <w:lang w:val="en-US" w:eastAsia="zh-CN"/>
        </w:rPr>
        <w:tab/>
        <w:t>ProtocolExtensionContainer { {</w:t>
      </w:r>
      <w:r w:rsidRPr="001F5312">
        <w:rPr>
          <w:rFonts w:hint="eastAsia"/>
          <w:snapToGrid w:val="0"/>
          <w:szCs w:val="22"/>
          <w:lang w:val="en-US" w:eastAsia="zh-CN"/>
        </w:rPr>
        <w:t>PagingeDRXInformation</w:t>
      </w:r>
      <w:r w:rsidRPr="001F5312">
        <w:rPr>
          <w:snapToGrid w:val="0"/>
          <w:szCs w:val="22"/>
          <w:lang w:val="en-US" w:eastAsia="zh-CN"/>
        </w:rPr>
        <w:t>-ExtIEs} }</w:t>
      </w:r>
      <w:r w:rsidRPr="001F5312">
        <w:rPr>
          <w:snapToGrid w:val="0"/>
          <w:szCs w:val="22"/>
          <w:lang w:val="en-US" w:eastAsia="zh-CN"/>
        </w:rPr>
        <w:tab/>
        <w:t>OPTIONAL,</w:t>
      </w:r>
    </w:p>
    <w:p w14:paraId="4B85E456" w14:textId="77777777" w:rsidR="00A42D04" w:rsidRPr="001F5312" w:rsidRDefault="00A42D04" w:rsidP="00A42D04">
      <w:pPr>
        <w:pStyle w:val="PL"/>
        <w:rPr>
          <w:snapToGrid w:val="0"/>
          <w:szCs w:val="22"/>
          <w:lang w:val="en-US" w:eastAsia="zh-CN"/>
        </w:rPr>
      </w:pPr>
      <w:r w:rsidRPr="001F5312">
        <w:rPr>
          <w:snapToGrid w:val="0"/>
          <w:szCs w:val="22"/>
          <w:lang w:val="en-US" w:eastAsia="zh-CN"/>
        </w:rPr>
        <w:tab/>
        <w:t>...</w:t>
      </w:r>
    </w:p>
    <w:p w14:paraId="6A959ECA"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08F9ACA3" w14:textId="77777777" w:rsidR="00A42D04" w:rsidRPr="001F5312" w:rsidRDefault="00A42D04" w:rsidP="00A42D04">
      <w:pPr>
        <w:pStyle w:val="PL"/>
        <w:rPr>
          <w:snapToGrid w:val="0"/>
          <w:szCs w:val="22"/>
          <w:lang w:val="en-US" w:eastAsia="zh-CN"/>
        </w:rPr>
      </w:pPr>
    </w:p>
    <w:p w14:paraId="6D60A95A"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PagingeDRXInformation</w:t>
      </w:r>
      <w:r w:rsidRPr="001F5312">
        <w:rPr>
          <w:snapToGrid w:val="0"/>
          <w:szCs w:val="22"/>
          <w:lang w:val="en-US" w:eastAsia="zh-CN"/>
        </w:rPr>
        <w:t>-ExtIEs NGAP-PROTOCOL-EXTENSION ::= {</w:t>
      </w:r>
    </w:p>
    <w:p w14:paraId="304DCE1E" w14:textId="77777777" w:rsidR="00A42D04" w:rsidRPr="001F5312" w:rsidRDefault="00A42D04" w:rsidP="00A42D04">
      <w:pPr>
        <w:pStyle w:val="PL"/>
        <w:rPr>
          <w:snapToGrid w:val="0"/>
          <w:szCs w:val="22"/>
          <w:lang w:val="en-US" w:eastAsia="zh-CN"/>
        </w:rPr>
      </w:pPr>
      <w:r w:rsidRPr="001F5312">
        <w:rPr>
          <w:snapToGrid w:val="0"/>
          <w:szCs w:val="22"/>
          <w:lang w:val="en-US" w:eastAsia="zh-CN"/>
        </w:rPr>
        <w:tab/>
        <w:t>...</w:t>
      </w:r>
    </w:p>
    <w:p w14:paraId="33E92872"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12C16533" w14:textId="77777777" w:rsidR="00A42D04" w:rsidRPr="001F5312" w:rsidRDefault="00A42D04" w:rsidP="00A42D04">
      <w:pPr>
        <w:pStyle w:val="PL"/>
        <w:rPr>
          <w:snapToGrid w:val="0"/>
          <w:szCs w:val="22"/>
          <w:lang w:val="en-US" w:eastAsia="zh-CN"/>
        </w:rPr>
      </w:pPr>
    </w:p>
    <w:p w14:paraId="20540974" w14:textId="77777777" w:rsidR="00A42D04" w:rsidRPr="001F5312" w:rsidRDefault="00A42D04" w:rsidP="00A42D04">
      <w:pPr>
        <w:pStyle w:val="PL"/>
        <w:rPr>
          <w:snapToGrid w:val="0"/>
          <w:szCs w:val="22"/>
          <w:lang w:val="en-US" w:eastAsia="zh-CN"/>
        </w:rPr>
      </w:pP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eDRX</w:t>
      </w:r>
      <w:r w:rsidRPr="001F5312">
        <w:rPr>
          <w:rFonts w:hint="eastAsia"/>
          <w:snapToGrid w:val="0"/>
          <w:szCs w:val="22"/>
          <w:lang w:val="en-US" w:eastAsia="zh-CN"/>
        </w:rPr>
        <w:t>-</w:t>
      </w:r>
      <w:r w:rsidRPr="001F5312">
        <w:rPr>
          <w:snapToGrid w:val="0"/>
          <w:szCs w:val="22"/>
          <w:lang w:eastAsia="ja-JP"/>
        </w:rPr>
        <w:t>Cycle</w:t>
      </w:r>
      <w:r w:rsidRPr="001F5312">
        <w:rPr>
          <w:snapToGrid w:val="0"/>
          <w:szCs w:val="22"/>
          <w:lang w:val="en-US" w:eastAsia="zh-CN"/>
        </w:rPr>
        <w:t xml:space="preserve"> ::= ENUMERATED {</w:t>
      </w:r>
    </w:p>
    <w:p w14:paraId="52FB7C42"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hfhalf, hf1, hf2, hf4, hf6, </w:t>
      </w:r>
    </w:p>
    <w:p w14:paraId="14DAD702"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hf8, hf10, hf12, hf14, hf16, </w:t>
      </w:r>
    </w:p>
    <w:p w14:paraId="2A7711D7"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hf32, hf64, hf128, hf256,</w:t>
      </w:r>
    </w:p>
    <w:p w14:paraId="34F41BBB"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rPr>
        <w:t>..</w:t>
      </w:r>
      <w:r w:rsidRPr="001F5312">
        <w:rPr>
          <w:rFonts w:hint="eastAsia"/>
          <w:snapToGrid w:val="0"/>
          <w:szCs w:val="22"/>
          <w:lang w:val="en-US" w:eastAsia="zh-CN"/>
        </w:rPr>
        <w:t>.</w:t>
      </w:r>
    </w:p>
    <w:p w14:paraId="13D8985F"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775A3A44" w14:textId="77777777" w:rsidR="00A42D04" w:rsidRPr="001F5312" w:rsidRDefault="00A42D04" w:rsidP="00A42D04">
      <w:pPr>
        <w:pStyle w:val="PL"/>
        <w:rPr>
          <w:snapToGrid w:val="0"/>
          <w:szCs w:val="22"/>
          <w:lang w:val="en-US" w:eastAsia="zh-CN"/>
        </w:rPr>
      </w:pPr>
    </w:p>
    <w:p w14:paraId="5B7A4706" w14:textId="77777777" w:rsidR="00A42D04" w:rsidRPr="001F5312" w:rsidRDefault="00A42D04" w:rsidP="00A42D04">
      <w:pPr>
        <w:pStyle w:val="PL"/>
        <w:rPr>
          <w:snapToGrid w:val="0"/>
          <w:szCs w:val="22"/>
          <w:lang w:val="en-US" w:eastAsia="zh-CN"/>
        </w:rPr>
      </w:pPr>
    </w:p>
    <w:p w14:paraId="7D03A8FD" w14:textId="77777777" w:rsidR="00A42D04" w:rsidRPr="001F5312" w:rsidRDefault="00A42D04" w:rsidP="00A42D04">
      <w:pPr>
        <w:pStyle w:val="PL"/>
        <w:rPr>
          <w:snapToGrid w:val="0"/>
          <w:szCs w:val="22"/>
          <w:lang w:val="en-US" w:eastAsia="zh-CN"/>
        </w:rPr>
      </w:pPr>
      <w:r w:rsidRPr="001F5312">
        <w:rPr>
          <w:snapToGrid w:val="0"/>
          <w:szCs w:val="22"/>
          <w:lang w:eastAsia="ja-JP"/>
        </w:rPr>
        <w:t>Paging</w:t>
      </w:r>
      <w:r w:rsidRPr="001F5312">
        <w:rPr>
          <w:rFonts w:hint="eastAsia"/>
          <w:snapToGrid w:val="0"/>
          <w:szCs w:val="22"/>
          <w:lang w:val="en-US" w:eastAsia="zh-CN"/>
        </w:rPr>
        <w:t>-</w:t>
      </w:r>
      <w:r w:rsidRPr="001F5312">
        <w:rPr>
          <w:snapToGrid w:val="0"/>
          <w:szCs w:val="22"/>
          <w:lang w:eastAsia="ja-JP"/>
        </w:rPr>
        <w:t>Time</w:t>
      </w:r>
      <w:r w:rsidRPr="001F5312">
        <w:rPr>
          <w:rFonts w:hint="eastAsia"/>
          <w:snapToGrid w:val="0"/>
          <w:szCs w:val="22"/>
          <w:lang w:val="en-US" w:eastAsia="zh-CN"/>
        </w:rPr>
        <w:t>-</w:t>
      </w:r>
      <w:r w:rsidRPr="001F5312">
        <w:rPr>
          <w:snapToGrid w:val="0"/>
          <w:szCs w:val="22"/>
          <w:lang w:eastAsia="ja-JP"/>
        </w:rPr>
        <w:t xml:space="preserve">Window </w:t>
      </w:r>
      <w:r w:rsidRPr="001F5312">
        <w:rPr>
          <w:snapToGrid w:val="0"/>
          <w:szCs w:val="22"/>
          <w:lang w:val="en-US" w:eastAsia="zh-CN"/>
        </w:rPr>
        <w:t>::= ENUMERATED {</w:t>
      </w:r>
    </w:p>
    <w:p w14:paraId="1076DCC3"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s1, s2, s3, s4, s5, </w:t>
      </w:r>
    </w:p>
    <w:p w14:paraId="3AFFD937"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 xml:space="preserve">s6, s7, s8, s9, s10, </w:t>
      </w:r>
    </w:p>
    <w:p w14:paraId="043CEB8D" w14:textId="77777777" w:rsidR="00A42D04" w:rsidRPr="001F5312" w:rsidRDefault="00A42D04" w:rsidP="00A42D04">
      <w:pPr>
        <w:pStyle w:val="PL"/>
        <w:rPr>
          <w:snapToGrid w:val="0"/>
          <w:szCs w:val="22"/>
          <w:lang w:eastAsia="ja-JP"/>
        </w:rPr>
      </w:pPr>
      <w:r w:rsidRPr="001F5312">
        <w:rPr>
          <w:rFonts w:hint="eastAsia"/>
          <w:snapToGrid w:val="0"/>
          <w:szCs w:val="22"/>
          <w:lang w:val="en-US" w:eastAsia="zh-CN"/>
        </w:rPr>
        <w:tab/>
      </w:r>
      <w:r w:rsidRPr="001F5312">
        <w:rPr>
          <w:snapToGrid w:val="0"/>
          <w:szCs w:val="22"/>
          <w:lang w:eastAsia="ja-JP"/>
        </w:rPr>
        <w:t>s11, s12, s13, s14, s15, s16,</w:t>
      </w:r>
    </w:p>
    <w:p w14:paraId="30252829" w14:textId="77777777" w:rsidR="00A42D04" w:rsidRPr="001F5312" w:rsidRDefault="00A42D04" w:rsidP="00A42D04">
      <w:pPr>
        <w:pStyle w:val="PL"/>
        <w:rPr>
          <w:snapToGrid w:val="0"/>
          <w:szCs w:val="22"/>
          <w:lang w:val="en-US" w:eastAsia="zh-CN"/>
        </w:rPr>
      </w:pPr>
      <w:r w:rsidRPr="001F5312">
        <w:rPr>
          <w:rFonts w:hint="eastAsia"/>
          <w:snapToGrid w:val="0"/>
          <w:szCs w:val="22"/>
          <w:lang w:val="en-US" w:eastAsia="zh-CN"/>
        </w:rPr>
        <w:tab/>
      </w:r>
      <w:r w:rsidRPr="001F5312">
        <w:rPr>
          <w:snapToGrid w:val="0"/>
          <w:szCs w:val="22"/>
        </w:rPr>
        <w:t>..</w:t>
      </w:r>
      <w:r w:rsidRPr="001F5312">
        <w:rPr>
          <w:rFonts w:hint="eastAsia"/>
          <w:snapToGrid w:val="0"/>
          <w:szCs w:val="22"/>
          <w:lang w:val="en-US" w:eastAsia="zh-CN"/>
        </w:rPr>
        <w:t>.</w:t>
      </w:r>
    </w:p>
    <w:p w14:paraId="1C827F9E" w14:textId="77777777" w:rsidR="00A42D04" w:rsidRPr="001F5312" w:rsidRDefault="00A42D04" w:rsidP="00A42D04">
      <w:pPr>
        <w:pStyle w:val="PL"/>
        <w:rPr>
          <w:snapToGrid w:val="0"/>
          <w:szCs w:val="22"/>
          <w:lang w:val="en-US" w:eastAsia="zh-CN"/>
        </w:rPr>
      </w:pPr>
      <w:r w:rsidRPr="001F5312">
        <w:rPr>
          <w:snapToGrid w:val="0"/>
          <w:szCs w:val="22"/>
          <w:lang w:val="en-US" w:eastAsia="zh-CN"/>
        </w:rPr>
        <w:t>}</w:t>
      </w:r>
    </w:p>
    <w:p w14:paraId="55669841" w14:textId="77777777" w:rsidR="00A42D04" w:rsidRPr="001F5312" w:rsidRDefault="00A42D04" w:rsidP="00A42D04">
      <w:pPr>
        <w:pStyle w:val="PL"/>
        <w:rPr>
          <w:noProof w:val="0"/>
          <w:snapToGrid w:val="0"/>
        </w:rPr>
      </w:pPr>
    </w:p>
    <w:p w14:paraId="5BEBD6DE" w14:textId="77777777" w:rsidR="00A42D04" w:rsidRPr="001F5312" w:rsidRDefault="00A42D04" w:rsidP="00A42D04">
      <w:pPr>
        <w:pStyle w:val="PL"/>
        <w:rPr>
          <w:noProof w:val="0"/>
          <w:snapToGrid w:val="0"/>
        </w:rPr>
      </w:pPr>
      <w:r w:rsidRPr="001F5312">
        <w:rPr>
          <w:noProof w:val="0"/>
          <w:snapToGrid w:val="0"/>
        </w:rPr>
        <w:t>PagingProbabilityInformation ::= ENUMERATED</w:t>
      </w:r>
      <w:r w:rsidRPr="001F5312">
        <w:rPr>
          <w:noProof w:val="0"/>
        </w:rPr>
        <w:t xml:space="preserve"> </w:t>
      </w:r>
      <w:r w:rsidRPr="001F5312">
        <w:rPr>
          <w:noProof w:val="0"/>
          <w:snapToGrid w:val="0"/>
        </w:rPr>
        <w:t>{</w:t>
      </w:r>
    </w:p>
    <w:p w14:paraId="019EFA03" w14:textId="77777777" w:rsidR="00A42D04" w:rsidRPr="001F5312" w:rsidRDefault="00A42D04" w:rsidP="00A42D04">
      <w:pPr>
        <w:pStyle w:val="PL"/>
        <w:rPr>
          <w:lang w:eastAsia="zh-CN"/>
        </w:rPr>
      </w:pPr>
      <w:r w:rsidRPr="001F5312">
        <w:rPr>
          <w:noProof w:val="0"/>
          <w:snapToGrid w:val="0"/>
        </w:rPr>
        <w:tab/>
      </w:r>
      <w:r w:rsidRPr="001F5312">
        <w:t>p00, p05, p10, p15, p20, p25, p30, p35, p40, p45, p50, p55, p60, p65, p70, p75, p80, p85, p90, p95, p100</w:t>
      </w:r>
      <w:r w:rsidRPr="001F5312">
        <w:rPr>
          <w:lang w:eastAsia="zh-CN"/>
        </w:rPr>
        <w:t xml:space="preserve">, </w:t>
      </w:r>
    </w:p>
    <w:p w14:paraId="4AEA0621" w14:textId="77777777" w:rsidR="00A42D04" w:rsidRPr="001F5312" w:rsidRDefault="00A42D04" w:rsidP="00A42D04">
      <w:pPr>
        <w:pStyle w:val="PL"/>
        <w:rPr>
          <w:lang w:eastAsia="zh-CN"/>
        </w:rPr>
      </w:pPr>
      <w:r w:rsidRPr="001F5312">
        <w:rPr>
          <w:lang w:eastAsia="zh-CN"/>
        </w:rPr>
        <w:tab/>
        <w:t>...</w:t>
      </w:r>
    </w:p>
    <w:p w14:paraId="0EF9ECF2" w14:textId="77777777" w:rsidR="00A42D04" w:rsidRPr="001F5312" w:rsidRDefault="00A42D04" w:rsidP="00A42D04">
      <w:pPr>
        <w:pStyle w:val="PL"/>
        <w:rPr>
          <w:lang w:eastAsia="zh-CN"/>
        </w:rPr>
      </w:pPr>
      <w:r w:rsidRPr="001F5312">
        <w:rPr>
          <w:lang w:eastAsia="zh-CN"/>
        </w:rPr>
        <w:t>}</w:t>
      </w:r>
    </w:p>
    <w:p w14:paraId="2503AD66" w14:textId="77777777" w:rsidR="00A42D04" w:rsidRPr="001F5312" w:rsidRDefault="00A42D04" w:rsidP="00A42D04">
      <w:pPr>
        <w:pStyle w:val="PL"/>
        <w:rPr>
          <w:noProof w:val="0"/>
          <w:snapToGrid w:val="0"/>
        </w:rPr>
      </w:pPr>
    </w:p>
    <w:p w14:paraId="191FDF59" w14:textId="77777777" w:rsidR="00A42D04" w:rsidRPr="001F5312" w:rsidRDefault="00A42D04" w:rsidP="00A42D04">
      <w:pPr>
        <w:pStyle w:val="PL"/>
        <w:rPr>
          <w:noProof w:val="0"/>
          <w:snapToGrid w:val="0"/>
        </w:rPr>
      </w:pPr>
      <w:r w:rsidRPr="001F5312">
        <w:rPr>
          <w:noProof w:val="0"/>
          <w:snapToGrid w:val="0"/>
        </w:rPr>
        <w:t>PathSwitchRequestAcknowledgeTransfer ::= SEQUENCE {</w:t>
      </w:r>
    </w:p>
    <w:p w14:paraId="76C82322" w14:textId="77777777" w:rsidR="00A42D04" w:rsidRPr="001F5312" w:rsidRDefault="00A42D04" w:rsidP="00A42D04">
      <w:pPr>
        <w:pStyle w:val="PL"/>
        <w:rPr>
          <w:noProof w:val="0"/>
          <w:snapToGrid w:val="0"/>
        </w:rPr>
      </w:pPr>
      <w:r w:rsidRPr="001F5312">
        <w:rPr>
          <w:noProof w:val="0"/>
          <w:snapToGrid w:val="0"/>
        </w:rPr>
        <w:tab/>
        <w:t>uL-NGU-UP-TNLInformation</w:t>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F8CC54" w14:textId="77777777" w:rsidR="00A42D04" w:rsidRPr="001F5312" w:rsidRDefault="00A42D04" w:rsidP="00A42D04">
      <w:pPr>
        <w:pStyle w:val="PL"/>
        <w:rPr>
          <w:noProof w:val="0"/>
          <w:snapToGrid w:val="0"/>
        </w:rPr>
      </w:pPr>
      <w:r w:rsidRPr="001F5312">
        <w:rPr>
          <w:noProof w:val="0"/>
          <w:snapToGrid w:val="0"/>
        </w:rPr>
        <w:tab/>
        <w:t>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1C3B1D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{PathSwitchRequestAcknowledgeTransfer-ExtIEs} }</w:t>
      </w:r>
      <w:r w:rsidRPr="001F5312">
        <w:rPr>
          <w:noProof w:val="0"/>
          <w:snapToGrid w:val="0"/>
        </w:rPr>
        <w:tab/>
        <w:t>OPTIONAL,</w:t>
      </w:r>
    </w:p>
    <w:p w14:paraId="0B899025" w14:textId="77777777" w:rsidR="00A42D04" w:rsidRPr="001F5312" w:rsidRDefault="00A42D04" w:rsidP="00A42D04">
      <w:pPr>
        <w:pStyle w:val="PL"/>
        <w:rPr>
          <w:noProof w:val="0"/>
          <w:snapToGrid w:val="0"/>
        </w:rPr>
      </w:pPr>
      <w:r w:rsidRPr="001F5312">
        <w:rPr>
          <w:noProof w:val="0"/>
          <w:snapToGrid w:val="0"/>
        </w:rPr>
        <w:tab/>
        <w:t>...</w:t>
      </w:r>
    </w:p>
    <w:p w14:paraId="376BA087" w14:textId="77777777" w:rsidR="00A42D04" w:rsidRPr="001F5312" w:rsidRDefault="00A42D04" w:rsidP="00A42D04">
      <w:pPr>
        <w:pStyle w:val="PL"/>
        <w:rPr>
          <w:noProof w:val="0"/>
          <w:snapToGrid w:val="0"/>
        </w:rPr>
      </w:pPr>
      <w:r w:rsidRPr="001F5312">
        <w:rPr>
          <w:noProof w:val="0"/>
          <w:snapToGrid w:val="0"/>
        </w:rPr>
        <w:t>}</w:t>
      </w:r>
    </w:p>
    <w:p w14:paraId="36FA20A7" w14:textId="77777777" w:rsidR="00A42D04" w:rsidRPr="001F5312" w:rsidRDefault="00A42D04" w:rsidP="00A42D04">
      <w:pPr>
        <w:pStyle w:val="PL"/>
        <w:rPr>
          <w:noProof w:val="0"/>
          <w:snapToGrid w:val="0"/>
        </w:rPr>
      </w:pPr>
    </w:p>
    <w:p w14:paraId="34C376B1" w14:textId="77777777" w:rsidR="00A42D04" w:rsidRPr="001F5312" w:rsidRDefault="00A42D04" w:rsidP="00A42D04">
      <w:pPr>
        <w:pStyle w:val="PL"/>
        <w:rPr>
          <w:noProof w:val="0"/>
          <w:snapToGrid w:val="0"/>
        </w:rPr>
      </w:pPr>
      <w:r w:rsidRPr="001F5312">
        <w:rPr>
          <w:noProof w:val="0"/>
          <w:snapToGrid w:val="0"/>
        </w:rPr>
        <w:t>PathSwitchRequestAcknowledgeTransfer-ExtIEs NGAP-PROTOCOL-EXTENSION ::= {</w:t>
      </w:r>
    </w:p>
    <w:p w14:paraId="49AD3DD7" w14:textId="77777777" w:rsidR="00A42D04" w:rsidRPr="001F5312" w:rsidRDefault="00A42D04" w:rsidP="00A42D04">
      <w:pPr>
        <w:pStyle w:val="PL"/>
        <w:rPr>
          <w:noProof w:val="0"/>
          <w:snapToGrid w:val="0"/>
        </w:rPr>
      </w:pPr>
      <w:r w:rsidRPr="001F5312">
        <w:rPr>
          <w:noProof w:val="0"/>
          <w:snapToGrid w:val="0"/>
        </w:rPr>
        <w:tab/>
        <w:t>{ ID id-AdditionalNGU-UP-TNLInformation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UPTransportLayerInformationPairList</w:t>
      </w:r>
      <w:r w:rsidRPr="001F5312">
        <w:rPr>
          <w:noProof w:val="0"/>
          <w:snapToGrid w:val="0"/>
        </w:rPr>
        <w:tab/>
      </w:r>
      <w:r w:rsidRPr="001F5312">
        <w:rPr>
          <w:noProof w:val="0"/>
          <w:snapToGrid w:val="0"/>
        </w:rPr>
        <w:tab/>
        <w:t>PRESENCE optional</w:t>
      </w:r>
      <w:r w:rsidRPr="001F5312">
        <w:rPr>
          <w:noProof w:val="0"/>
          <w:snapToGrid w:val="0"/>
        </w:rPr>
        <w:tab/>
        <w:t>}|</w:t>
      </w:r>
    </w:p>
    <w:p w14:paraId="162A3D45"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7D4393" w14:textId="77777777" w:rsidR="00A42D04" w:rsidRPr="001F5312" w:rsidRDefault="00A42D04" w:rsidP="00A42D04">
      <w:pPr>
        <w:pStyle w:val="PL"/>
        <w:rPr>
          <w:noProof w:val="0"/>
          <w:snapToGrid w:val="0"/>
        </w:rPr>
      </w:pPr>
      <w:r w:rsidRPr="001F5312">
        <w:rPr>
          <w:noProof w:val="0"/>
          <w:snapToGrid w:val="0"/>
        </w:rPr>
        <w:tab/>
        <w:t>{ ID id-AdditionalRedundantNGU-UP-TNLInformation</w:t>
      </w:r>
      <w:r w:rsidRPr="001F5312">
        <w:rPr>
          <w:noProof w:val="0"/>
          <w:snapToGrid w:val="0"/>
        </w:rPr>
        <w:tab/>
        <w:t>CRITICALITY ignore</w:t>
      </w:r>
      <w:r w:rsidRPr="001F5312">
        <w:rPr>
          <w:noProof w:val="0"/>
          <w:snapToGrid w:val="0"/>
        </w:rPr>
        <w:tab/>
        <w:t>EXTENSION UPTransportLayerInformationPairList</w:t>
      </w:r>
      <w:r w:rsidRPr="001F5312">
        <w:rPr>
          <w:noProof w:val="0"/>
          <w:snapToGrid w:val="0"/>
        </w:rPr>
        <w:tab/>
      </w:r>
      <w:r w:rsidRPr="001F5312">
        <w:rPr>
          <w:noProof w:val="0"/>
          <w:snapToGrid w:val="0"/>
        </w:rPr>
        <w:tab/>
        <w:t>PRESENCE optional</w:t>
      </w:r>
      <w:r w:rsidRPr="001F5312">
        <w:rPr>
          <w:noProof w:val="0"/>
          <w:snapToGrid w:val="0"/>
        </w:rPr>
        <w:tab/>
        <w:t>}|</w:t>
      </w:r>
    </w:p>
    <w:p w14:paraId="7996517D" w14:textId="77777777" w:rsidR="00A42D04" w:rsidRPr="001F5312" w:rsidRDefault="00A42D04" w:rsidP="00A42D04">
      <w:pPr>
        <w:pStyle w:val="PL"/>
        <w:rPr>
          <w:noProof w:val="0"/>
          <w:snapToGrid w:val="0"/>
        </w:rPr>
      </w:pPr>
      <w:r w:rsidRPr="001F5312">
        <w:rPr>
          <w:noProof w:val="0"/>
          <w:snapToGrid w:val="0"/>
        </w:rPr>
        <w:tab/>
        <w:t>{ ID id-</w:t>
      </w:r>
      <w:r w:rsidRPr="001F5312">
        <w:t>QosFlowParametersList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 xml:space="preserve">EXTENSION </w:t>
      </w:r>
      <w:r w:rsidRPr="001F5312">
        <w:t>QosFlowParametersList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 },</w:t>
      </w:r>
    </w:p>
    <w:p w14:paraId="16C1289E" w14:textId="77777777" w:rsidR="00A42D04" w:rsidRPr="001F5312" w:rsidRDefault="00A42D04" w:rsidP="00A42D04">
      <w:pPr>
        <w:pStyle w:val="PL"/>
        <w:rPr>
          <w:noProof w:val="0"/>
          <w:snapToGrid w:val="0"/>
        </w:rPr>
      </w:pPr>
      <w:r w:rsidRPr="001F5312">
        <w:rPr>
          <w:noProof w:val="0"/>
          <w:snapToGrid w:val="0"/>
        </w:rPr>
        <w:tab/>
        <w:t>...</w:t>
      </w:r>
    </w:p>
    <w:p w14:paraId="0B3FE0C9" w14:textId="77777777" w:rsidR="00A42D04" w:rsidRPr="001F5312" w:rsidRDefault="00A42D04" w:rsidP="00A42D04">
      <w:pPr>
        <w:pStyle w:val="PL"/>
        <w:rPr>
          <w:noProof w:val="0"/>
          <w:snapToGrid w:val="0"/>
        </w:rPr>
      </w:pPr>
      <w:r w:rsidRPr="001F5312">
        <w:rPr>
          <w:noProof w:val="0"/>
          <w:snapToGrid w:val="0"/>
        </w:rPr>
        <w:t>}</w:t>
      </w:r>
    </w:p>
    <w:p w14:paraId="2C9F3904" w14:textId="77777777" w:rsidR="00A42D04" w:rsidRPr="001F5312" w:rsidRDefault="00A42D04" w:rsidP="00A42D04">
      <w:pPr>
        <w:pStyle w:val="PL"/>
        <w:rPr>
          <w:noProof w:val="0"/>
          <w:snapToGrid w:val="0"/>
        </w:rPr>
      </w:pPr>
    </w:p>
    <w:p w14:paraId="735B188E" w14:textId="77777777" w:rsidR="00A42D04" w:rsidRPr="001F5312" w:rsidRDefault="00A42D04" w:rsidP="00A42D04">
      <w:pPr>
        <w:pStyle w:val="PL"/>
        <w:rPr>
          <w:noProof w:val="0"/>
          <w:snapToGrid w:val="0"/>
        </w:rPr>
      </w:pPr>
      <w:r w:rsidRPr="001F5312">
        <w:rPr>
          <w:noProof w:val="0"/>
          <w:snapToGrid w:val="0"/>
        </w:rPr>
        <w:t>PathSwitchRequestSetupFailedTransfer ::= SEQUENCE {</w:t>
      </w:r>
    </w:p>
    <w:p w14:paraId="08C9F214"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4658B1B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{PathSwitchRequestSetupFailedTransfer-ExtIEs} }</w:t>
      </w:r>
      <w:r w:rsidRPr="001F5312">
        <w:rPr>
          <w:noProof w:val="0"/>
          <w:snapToGrid w:val="0"/>
        </w:rPr>
        <w:tab/>
        <w:t>OPTIONAL,</w:t>
      </w:r>
    </w:p>
    <w:p w14:paraId="53A6D27C" w14:textId="77777777" w:rsidR="00A42D04" w:rsidRPr="001F5312" w:rsidRDefault="00A42D04" w:rsidP="00A42D04">
      <w:pPr>
        <w:pStyle w:val="PL"/>
        <w:rPr>
          <w:noProof w:val="0"/>
          <w:snapToGrid w:val="0"/>
        </w:rPr>
      </w:pPr>
      <w:r w:rsidRPr="001F5312">
        <w:rPr>
          <w:noProof w:val="0"/>
          <w:snapToGrid w:val="0"/>
        </w:rPr>
        <w:tab/>
        <w:t>...</w:t>
      </w:r>
    </w:p>
    <w:p w14:paraId="41E5B570" w14:textId="77777777" w:rsidR="00A42D04" w:rsidRPr="001F5312" w:rsidRDefault="00A42D04" w:rsidP="00A42D04">
      <w:pPr>
        <w:pStyle w:val="PL"/>
        <w:rPr>
          <w:noProof w:val="0"/>
          <w:snapToGrid w:val="0"/>
        </w:rPr>
      </w:pPr>
      <w:r w:rsidRPr="001F5312">
        <w:rPr>
          <w:noProof w:val="0"/>
          <w:snapToGrid w:val="0"/>
        </w:rPr>
        <w:t>}</w:t>
      </w:r>
    </w:p>
    <w:p w14:paraId="246E7416" w14:textId="77777777" w:rsidR="00A42D04" w:rsidRPr="001F5312" w:rsidRDefault="00A42D04" w:rsidP="00A42D04">
      <w:pPr>
        <w:pStyle w:val="PL"/>
        <w:rPr>
          <w:noProof w:val="0"/>
          <w:snapToGrid w:val="0"/>
        </w:rPr>
      </w:pPr>
    </w:p>
    <w:p w14:paraId="3C684722" w14:textId="77777777" w:rsidR="00A42D04" w:rsidRPr="001F5312" w:rsidRDefault="00A42D04" w:rsidP="00A42D04">
      <w:pPr>
        <w:pStyle w:val="PL"/>
        <w:rPr>
          <w:noProof w:val="0"/>
          <w:snapToGrid w:val="0"/>
        </w:rPr>
      </w:pPr>
      <w:r w:rsidRPr="001F5312">
        <w:rPr>
          <w:noProof w:val="0"/>
          <w:snapToGrid w:val="0"/>
        </w:rPr>
        <w:t>PathSwitchRequestSetupFailedTransfer-ExtIEs NGAP-PROTOCOL-EXTENSION ::= {</w:t>
      </w:r>
    </w:p>
    <w:p w14:paraId="077DC6B6" w14:textId="77777777" w:rsidR="00A42D04" w:rsidRPr="001F5312" w:rsidRDefault="00A42D04" w:rsidP="00A42D04">
      <w:pPr>
        <w:pStyle w:val="PL"/>
        <w:rPr>
          <w:noProof w:val="0"/>
          <w:snapToGrid w:val="0"/>
        </w:rPr>
      </w:pPr>
      <w:r w:rsidRPr="001F5312">
        <w:rPr>
          <w:noProof w:val="0"/>
          <w:snapToGrid w:val="0"/>
        </w:rPr>
        <w:tab/>
        <w:t>...</w:t>
      </w:r>
    </w:p>
    <w:p w14:paraId="7F3CE20B" w14:textId="77777777" w:rsidR="00A42D04" w:rsidRPr="001F5312" w:rsidRDefault="00A42D04" w:rsidP="00A42D04">
      <w:pPr>
        <w:pStyle w:val="PL"/>
        <w:rPr>
          <w:noProof w:val="0"/>
          <w:snapToGrid w:val="0"/>
        </w:rPr>
      </w:pPr>
      <w:r w:rsidRPr="001F5312">
        <w:rPr>
          <w:noProof w:val="0"/>
          <w:snapToGrid w:val="0"/>
        </w:rPr>
        <w:t>}</w:t>
      </w:r>
    </w:p>
    <w:p w14:paraId="5DB8CD76" w14:textId="77777777" w:rsidR="00A42D04" w:rsidRPr="001F5312" w:rsidRDefault="00A42D04" w:rsidP="00A42D04">
      <w:pPr>
        <w:pStyle w:val="PL"/>
        <w:rPr>
          <w:noProof w:val="0"/>
          <w:snapToGrid w:val="0"/>
        </w:rPr>
      </w:pPr>
    </w:p>
    <w:p w14:paraId="15AEFF50" w14:textId="77777777" w:rsidR="00A42D04" w:rsidRPr="001F5312" w:rsidRDefault="00A42D04" w:rsidP="00A42D04">
      <w:pPr>
        <w:pStyle w:val="PL"/>
        <w:rPr>
          <w:noProof w:val="0"/>
          <w:snapToGrid w:val="0"/>
        </w:rPr>
      </w:pPr>
      <w:r w:rsidRPr="001F5312">
        <w:rPr>
          <w:noProof w:val="0"/>
          <w:snapToGrid w:val="0"/>
        </w:rPr>
        <w:t>PathSwitchRequestTransfer ::= SEQUENCE {</w:t>
      </w:r>
    </w:p>
    <w:p w14:paraId="75855290"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r>
      <w:r w:rsidRPr="001F5312">
        <w:rPr>
          <w:noProof w:val="0"/>
          <w:snapToGrid w:val="0"/>
        </w:rPr>
        <w:tab/>
        <w:t>UPTransportLayerInformation,</w:t>
      </w:r>
    </w:p>
    <w:p w14:paraId="16BD487D" w14:textId="77777777" w:rsidR="00A42D04" w:rsidRPr="001F5312" w:rsidRDefault="00A42D04" w:rsidP="00A42D04">
      <w:pPr>
        <w:pStyle w:val="PL"/>
        <w:rPr>
          <w:noProof w:val="0"/>
          <w:snapToGrid w:val="0"/>
        </w:rPr>
      </w:pPr>
      <w:r w:rsidRPr="001F5312">
        <w:rPr>
          <w:noProof w:val="0"/>
          <w:snapToGrid w:val="0"/>
        </w:rPr>
        <w:tab/>
        <w:t>dL-NGU-TNLInformationReused</w:t>
      </w:r>
      <w:r w:rsidRPr="001F5312">
        <w:rPr>
          <w:noProof w:val="0"/>
          <w:snapToGrid w:val="0"/>
        </w:rPr>
        <w:tab/>
      </w:r>
      <w:r w:rsidRPr="001F5312">
        <w:rPr>
          <w:noProof w:val="0"/>
          <w:snapToGrid w:val="0"/>
        </w:rPr>
        <w:tab/>
      </w:r>
      <w:r w:rsidRPr="001F5312">
        <w:rPr>
          <w:noProof w:val="0"/>
          <w:snapToGrid w:val="0"/>
        </w:rPr>
        <w:tab/>
        <w:t>DL-NGU-TNLInformationReused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692A5B8" w14:textId="77777777" w:rsidR="00A42D04" w:rsidRPr="001F5312" w:rsidRDefault="00A42D04" w:rsidP="00A42D04">
      <w:pPr>
        <w:pStyle w:val="PL"/>
        <w:rPr>
          <w:noProof w:val="0"/>
          <w:snapToGrid w:val="0"/>
        </w:rPr>
      </w:pPr>
      <w:r w:rsidRPr="001F5312">
        <w:rPr>
          <w:noProof w:val="0"/>
          <w:snapToGrid w:val="0"/>
        </w:rPr>
        <w:tab/>
        <w:t>userPlaneSecurityInformation</w:t>
      </w:r>
      <w:r w:rsidRPr="001F5312">
        <w:rPr>
          <w:noProof w:val="0"/>
          <w:snapToGrid w:val="0"/>
        </w:rPr>
        <w:tab/>
      </w:r>
      <w:r w:rsidRPr="001F5312">
        <w:rPr>
          <w:noProof w:val="0"/>
          <w:snapToGrid w:val="0"/>
        </w:rPr>
        <w:tab/>
        <w:t>UserPlaneSecurityInformation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2EC7A87" w14:textId="77777777" w:rsidR="00A42D04" w:rsidRPr="001F5312" w:rsidRDefault="00A42D04" w:rsidP="00A42D04">
      <w:pPr>
        <w:pStyle w:val="PL"/>
        <w:rPr>
          <w:noProof w:val="0"/>
          <w:snapToGrid w:val="0"/>
        </w:rPr>
      </w:pPr>
      <w:r w:rsidRPr="001F5312">
        <w:rPr>
          <w:noProof w:val="0"/>
          <w:snapToGrid w:val="0"/>
        </w:rPr>
        <w:tab/>
        <w:t>qosFlowAcceptedList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QosFlowAcceptedList,</w:t>
      </w:r>
    </w:p>
    <w:p w14:paraId="7525827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{PathSwitchRequestTransfer-ExtIEs} }</w:t>
      </w:r>
      <w:r w:rsidRPr="001F5312">
        <w:rPr>
          <w:noProof w:val="0"/>
          <w:snapToGrid w:val="0"/>
        </w:rPr>
        <w:tab/>
        <w:t>OPTIONAL,</w:t>
      </w:r>
    </w:p>
    <w:p w14:paraId="3B0A8E42" w14:textId="77777777" w:rsidR="00A42D04" w:rsidRPr="001F5312" w:rsidRDefault="00A42D04" w:rsidP="00A42D04">
      <w:pPr>
        <w:pStyle w:val="PL"/>
        <w:rPr>
          <w:noProof w:val="0"/>
          <w:snapToGrid w:val="0"/>
        </w:rPr>
      </w:pPr>
      <w:r w:rsidRPr="001F5312">
        <w:rPr>
          <w:noProof w:val="0"/>
          <w:snapToGrid w:val="0"/>
        </w:rPr>
        <w:tab/>
        <w:t>...</w:t>
      </w:r>
    </w:p>
    <w:p w14:paraId="1F004608" w14:textId="77777777" w:rsidR="00A42D04" w:rsidRPr="001F5312" w:rsidRDefault="00A42D04" w:rsidP="00A42D04">
      <w:pPr>
        <w:pStyle w:val="PL"/>
        <w:rPr>
          <w:noProof w:val="0"/>
          <w:snapToGrid w:val="0"/>
        </w:rPr>
      </w:pPr>
      <w:r w:rsidRPr="001F5312">
        <w:rPr>
          <w:noProof w:val="0"/>
          <w:snapToGrid w:val="0"/>
        </w:rPr>
        <w:t>}</w:t>
      </w:r>
    </w:p>
    <w:p w14:paraId="688B6264" w14:textId="77777777" w:rsidR="00A42D04" w:rsidRPr="001F5312" w:rsidRDefault="00A42D04" w:rsidP="00A42D04">
      <w:pPr>
        <w:pStyle w:val="PL"/>
        <w:rPr>
          <w:noProof w:val="0"/>
          <w:snapToGrid w:val="0"/>
        </w:rPr>
      </w:pPr>
    </w:p>
    <w:p w14:paraId="464A8D17" w14:textId="77777777" w:rsidR="00A42D04" w:rsidRPr="001F5312" w:rsidRDefault="00A42D04" w:rsidP="00A42D04">
      <w:pPr>
        <w:pStyle w:val="PL"/>
        <w:rPr>
          <w:noProof w:val="0"/>
          <w:snapToGrid w:val="0"/>
        </w:rPr>
      </w:pPr>
      <w:r w:rsidRPr="001F5312">
        <w:rPr>
          <w:noProof w:val="0"/>
          <w:snapToGrid w:val="0"/>
        </w:rPr>
        <w:t>PathSwitchRequestTransfer-ExtIEs NGAP-PROTOCOL-EXTENSION ::= {</w:t>
      </w:r>
    </w:p>
    <w:p w14:paraId="35138160" w14:textId="77777777" w:rsidR="00A42D04" w:rsidRPr="001F5312" w:rsidRDefault="00A42D04" w:rsidP="00A42D04">
      <w:pPr>
        <w:pStyle w:val="PL"/>
        <w:rPr>
          <w:noProof w:val="0"/>
          <w:snapToGrid w:val="0"/>
        </w:rPr>
      </w:pPr>
      <w:r w:rsidRPr="001F5312">
        <w:rPr>
          <w:noProof w:val="0"/>
          <w:snapToGrid w:val="0"/>
        </w:rPr>
        <w:tab/>
        <w:t>{ ID id-AdditionalDLQosFlowPerTNLInformation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QosFlowPerTNLInformationList</w:t>
      </w:r>
      <w:r w:rsidRPr="001F5312">
        <w:rPr>
          <w:noProof w:val="0"/>
          <w:snapToGrid w:val="0"/>
        </w:rPr>
        <w:tab/>
      </w:r>
      <w:r w:rsidRPr="001F5312">
        <w:rPr>
          <w:noProof w:val="0"/>
          <w:snapToGrid w:val="0"/>
        </w:rPr>
        <w:tab/>
        <w:t>PRESENCE optional</w:t>
      </w:r>
      <w:r w:rsidRPr="001F5312">
        <w:rPr>
          <w:noProof w:val="0"/>
          <w:snapToGrid w:val="0"/>
        </w:rPr>
        <w:tab/>
        <w:t>}|</w:t>
      </w:r>
    </w:p>
    <w:p w14:paraId="4857076E" w14:textId="77777777" w:rsidR="00A42D04" w:rsidRPr="001F5312" w:rsidRDefault="00A42D04" w:rsidP="00A42D04">
      <w:pPr>
        <w:pStyle w:val="PL"/>
        <w:rPr>
          <w:noProof w:val="0"/>
          <w:snapToGrid w:val="0"/>
        </w:rPr>
      </w:pPr>
      <w:r w:rsidRPr="001F5312">
        <w:rPr>
          <w:noProof w:val="0"/>
          <w:snapToGrid w:val="0"/>
        </w:rPr>
        <w:tab/>
        <w:t>{ ID id-RedundantDL-NGU-UP-TNLInformation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DC4F2B5" w14:textId="77777777" w:rsidR="00A42D04" w:rsidRPr="001F5312" w:rsidRDefault="00A42D04" w:rsidP="00A42D04">
      <w:pPr>
        <w:pStyle w:val="PL"/>
        <w:rPr>
          <w:noProof w:val="0"/>
          <w:snapToGrid w:val="0"/>
        </w:rPr>
      </w:pPr>
      <w:r w:rsidRPr="001F5312">
        <w:rPr>
          <w:noProof w:val="0"/>
          <w:snapToGrid w:val="0"/>
        </w:rPr>
        <w:tab/>
        <w:t>{ ID id-RedundantDL-NGU-TNLInformationReused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DL-NGU-TNLInformationReused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179FEB3D" w14:textId="77777777" w:rsidR="00A42D04" w:rsidRPr="001F5312" w:rsidRDefault="00A42D04" w:rsidP="00A42D04">
      <w:pPr>
        <w:pStyle w:val="PL"/>
        <w:rPr>
          <w:noProof w:val="0"/>
          <w:snapToGrid w:val="0"/>
        </w:rPr>
      </w:pPr>
      <w:r w:rsidRPr="001F5312">
        <w:rPr>
          <w:noProof w:val="0"/>
          <w:snapToGrid w:val="0"/>
        </w:rPr>
        <w:tab/>
        <w:t>{ ID id-AdditionalRedundantDLQosFlowPerTNLInformation</w:t>
      </w:r>
      <w:r w:rsidRPr="001F5312">
        <w:rPr>
          <w:noProof w:val="0"/>
          <w:snapToGrid w:val="0"/>
        </w:rPr>
        <w:tab/>
      </w:r>
      <w:r w:rsidRPr="001F5312">
        <w:rPr>
          <w:noProof w:val="0"/>
          <w:snapToGrid w:val="0"/>
        </w:rPr>
        <w:tab/>
        <w:t>CRITICALITY ignore</w:t>
      </w:r>
      <w:r w:rsidRPr="001F5312">
        <w:rPr>
          <w:noProof w:val="0"/>
          <w:snapToGrid w:val="0"/>
        </w:rPr>
        <w:tab/>
        <w:t>EXTENSION QosFlowPerTNLInformationList</w:t>
      </w:r>
      <w:r w:rsidRPr="001F5312">
        <w:rPr>
          <w:noProof w:val="0"/>
          <w:snapToGrid w:val="0"/>
        </w:rPr>
        <w:tab/>
      </w:r>
      <w:r w:rsidRPr="001F5312">
        <w:rPr>
          <w:noProof w:val="0"/>
          <w:snapToGrid w:val="0"/>
        </w:rPr>
        <w:tab/>
        <w:t>PRESENCE optional</w:t>
      </w:r>
      <w:r w:rsidRPr="001F5312">
        <w:rPr>
          <w:noProof w:val="0"/>
          <w:snapToGrid w:val="0"/>
        </w:rPr>
        <w:tab/>
        <w:t>}|</w:t>
      </w:r>
    </w:p>
    <w:p w14:paraId="6D1042B2"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snapToGrid w:val="0"/>
        </w:rPr>
        <w:t>{ ID id-</w:t>
      </w:r>
      <w:r w:rsidRPr="001F5312">
        <w:rPr>
          <w:rFonts w:eastAsia="MS Mincho"/>
          <w:snapToGrid w:val="0"/>
          <w:lang w:eastAsia="zh-CN"/>
        </w:rPr>
        <w:t>UsedRSNInformation</w:t>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rPr>
        <w:t>CRITICALITY ignore</w:t>
      </w:r>
      <w:r w:rsidRPr="001F5312">
        <w:rPr>
          <w:rFonts w:eastAsia="MS Mincho"/>
          <w:snapToGrid w:val="0"/>
        </w:rPr>
        <w:tab/>
        <w:t>EXTENSION RedundantPDUSessionInformation</w:t>
      </w:r>
      <w:r w:rsidRPr="001F5312">
        <w:rPr>
          <w:rFonts w:eastAsia="MS Mincho"/>
          <w:snapToGrid w:val="0"/>
        </w:rPr>
        <w:tab/>
      </w:r>
      <w:r w:rsidRPr="001F5312">
        <w:rPr>
          <w:rFonts w:eastAsia="MS Mincho"/>
          <w:snapToGrid w:val="0"/>
        </w:rPr>
        <w:tab/>
        <w:t>PRESENCE optional</w:t>
      </w:r>
      <w:r w:rsidRPr="001F5312">
        <w:rPr>
          <w:rFonts w:eastAsia="MS Mincho"/>
          <w:snapToGrid w:val="0"/>
        </w:rPr>
        <w:tab/>
        <w:t>}|</w:t>
      </w:r>
    </w:p>
    <w:p w14:paraId="23DBA811" w14:textId="77777777" w:rsidR="00A42D04" w:rsidRPr="001F5312" w:rsidRDefault="00A42D04" w:rsidP="00A42D04">
      <w:pPr>
        <w:pStyle w:val="PL"/>
        <w:rPr>
          <w:ins w:id="7360" w:author="Author"/>
          <w:rFonts w:eastAsia="MS Mincho"/>
          <w:snapToGrid w:val="0"/>
        </w:rPr>
      </w:pPr>
      <w:r w:rsidRPr="001F5312">
        <w:rPr>
          <w:noProof w:val="0"/>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del w:id="7361" w:author="Author">
        <w:r w:rsidRPr="001F5312" w:rsidDel="0042472F">
          <w:rPr>
            <w:snapToGrid w:val="0"/>
          </w:rPr>
          <w:tab/>
        </w:r>
      </w:del>
      <w:r w:rsidRPr="001F5312">
        <w:rPr>
          <w:snapToGrid w:val="0"/>
        </w:rPr>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7362" w:author="Author">
        <w:r w:rsidRPr="001F5312">
          <w:rPr>
            <w:rFonts w:eastAsia="MS Mincho"/>
            <w:snapToGrid w:val="0"/>
          </w:rPr>
          <w:t>|</w:t>
        </w:r>
      </w:ins>
    </w:p>
    <w:p w14:paraId="10D24A00" w14:textId="77777777" w:rsidR="00020FB0" w:rsidRPr="001F5312" w:rsidRDefault="00A42D04" w:rsidP="00020FB0">
      <w:pPr>
        <w:pStyle w:val="PL"/>
        <w:rPr>
          <w:ins w:id="7363" w:author="Ericsson User AV" w:date="2022-03-08T11:11:00Z"/>
          <w:rFonts w:eastAsia="MS Mincho"/>
          <w:snapToGrid w:val="0"/>
        </w:rPr>
      </w:pPr>
      <w:ins w:id="7364" w:author="Author">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ns w:id="7365" w:author="Ericsson User AV" w:date="2022-03-08T11:11:00Z">
        <w:r w:rsidR="00020FB0" w:rsidRPr="001F5312">
          <w:rPr>
            <w:rFonts w:eastAsia="MS Mincho"/>
            <w:snapToGrid w:val="0"/>
          </w:rPr>
          <w:t>|</w:t>
        </w:r>
      </w:ins>
    </w:p>
    <w:p w14:paraId="3CCB6254" w14:textId="6E6D9BC4" w:rsidR="00A42D04" w:rsidRPr="001F5312" w:rsidRDefault="00020FB0" w:rsidP="00020FB0">
      <w:pPr>
        <w:pStyle w:val="PL"/>
        <w:rPr>
          <w:noProof w:val="0"/>
          <w:snapToGrid w:val="0"/>
        </w:rPr>
      </w:pPr>
      <w:ins w:id="7366" w:author="Ericsson User AV" w:date="2022-03-08T11:11:00Z">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r w:rsidR="00A42D04" w:rsidRPr="001F5312">
        <w:rPr>
          <w:noProof w:val="0"/>
          <w:snapToGrid w:val="0"/>
        </w:rPr>
        <w:t>,</w:t>
      </w:r>
    </w:p>
    <w:p w14:paraId="6187F54C" w14:textId="77777777" w:rsidR="00A42D04" w:rsidRPr="001F5312" w:rsidRDefault="00A42D04" w:rsidP="00A42D04">
      <w:pPr>
        <w:pStyle w:val="PL"/>
        <w:rPr>
          <w:noProof w:val="0"/>
          <w:snapToGrid w:val="0"/>
        </w:rPr>
      </w:pPr>
      <w:r w:rsidRPr="001F5312">
        <w:rPr>
          <w:noProof w:val="0"/>
          <w:snapToGrid w:val="0"/>
        </w:rPr>
        <w:tab/>
        <w:t>...</w:t>
      </w:r>
    </w:p>
    <w:p w14:paraId="37DA5B12" w14:textId="77777777" w:rsidR="00A42D04" w:rsidRPr="001F5312" w:rsidRDefault="00A42D04" w:rsidP="00A42D04">
      <w:pPr>
        <w:pStyle w:val="PL"/>
        <w:rPr>
          <w:noProof w:val="0"/>
          <w:snapToGrid w:val="0"/>
        </w:rPr>
      </w:pPr>
      <w:r w:rsidRPr="001F5312">
        <w:rPr>
          <w:noProof w:val="0"/>
          <w:snapToGrid w:val="0"/>
        </w:rPr>
        <w:t>}</w:t>
      </w:r>
    </w:p>
    <w:p w14:paraId="4EE4A20C" w14:textId="77777777" w:rsidR="00A42D04" w:rsidRPr="001F5312" w:rsidRDefault="00A42D04" w:rsidP="00A42D04">
      <w:pPr>
        <w:pStyle w:val="PL"/>
        <w:rPr>
          <w:noProof w:val="0"/>
          <w:snapToGrid w:val="0"/>
        </w:rPr>
      </w:pPr>
    </w:p>
    <w:p w14:paraId="34297E67" w14:textId="77777777" w:rsidR="00A42D04" w:rsidRPr="001F5312" w:rsidRDefault="00A42D04" w:rsidP="00A42D04">
      <w:pPr>
        <w:pStyle w:val="PL"/>
        <w:rPr>
          <w:noProof w:val="0"/>
          <w:snapToGrid w:val="0"/>
        </w:rPr>
      </w:pPr>
      <w:r w:rsidRPr="001F5312">
        <w:rPr>
          <w:noProof w:val="0"/>
          <w:snapToGrid w:val="0"/>
        </w:rPr>
        <w:t>PathSwitchRequestUnsuccessfulTransfer ::= SEQUENCE {</w:t>
      </w:r>
    </w:p>
    <w:p w14:paraId="36E2F94E"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3C82EE8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{PathSwitchRequestUnsuccessfulTransfer-ExtIEs} }</w:t>
      </w:r>
      <w:r w:rsidRPr="001F5312">
        <w:rPr>
          <w:noProof w:val="0"/>
          <w:snapToGrid w:val="0"/>
        </w:rPr>
        <w:tab/>
        <w:t>OPTIONAL,</w:t>
      </w:r>
    </w:p>
    <w:p w14:paraId="06060FBC" w14:textId="77777777" w:rsidR="00A42D04" w:rsidRPr="001F5312" w:rsidRDefault="00A42D04" w:rsidP="00A42D04">
      <w:pPr>
        <w:pStyle w:val="PL"/>
        <w:rPr>
          <w:noProof w:val="0"/>
          <w:snapToGrid w:val="0"/>
        </w:rPr>
      </w:pPr>
      <w:r w:rsidRPr="001F5312">
        <w:rPr>
          <w:noProof w:val="0"/>
          <w:snapToGrid w:val="0"/>
        </w:rPr>
        <w:tab/>
        <w:t>...</w:t>
      </w:r>
    </w:p>
    <w:p w14:paraId="31964C7B" w14:textId="77777777" w:rsidR="00A42D04" w:rsidRPr="001F5312" w:rsidRDefault="00A42D04" w:rsidP="00A42D04">
      <w:pPr>
        <w:pStyle w:val="PL"/>
        <w:rPr>
          <w:noProof w:val="0"/>
          <w:snapToGrid w:val="0"/>
        </w:rPr>
      </w:pPr>
      <w:r w:rsidRPr="001F5312">
        <w:rPr>
          <w:noProof w:val="0"/>
          <w:snapToGrid w:val="0"/>
        </w:rPr>
        <w:t>}</w:t>
      </w:r>
    </w:p>
    <w:p w14:paraId="6E00D276" w14:textId="77777777" w:rsidR="00A42D04" w:rsidRPr="001F5312" w:rsidRDefault="00A42D04" w:rsidP="00A42D04">
      <w:pPr>
        <w:pStyle w:val="PL"/>
        <w:rPr>
          <w:noProof w:val="0"/>
          <w:snapToGrid w:val="0"/>
        </w:rPr>
      </w:pPr>
    </w:p>
    <w:p w14:paraId="3096F985" w14:textId="77777777" w:rsidR="00A42D04" w:rsidRPr="001F5312" w:rsidRDefault="00A42D04" w:rsidP="00A42D04">
      <w:pPr>
        <w:pStyle w:val="PL"/>
        <w:rPr>
          <w:noProof w:val="0"/>
          <w:snapToGrid w:val="0"/>
        </w:rPr>
      </w:pPr>
      <w:r w:rsidRPr="001F5312">
        <w:rPr>
          <w:noProof w:val="0"/>
          <w:snapToGrid w:val="0"/>
        </w:rPr>
        <w:t>PathSwitchRequestUnsuccessfulTransfer-ExtIEs NGAP-PROTOCOL-EXTENSION ::= {</w:t>
      </w:r>
    </w:p>
    <w:p w14:paraId="2AEF3883" w14:textId="77777777" w:rsidR="00A42D04" w:rsidRPr="001F5312" w:rsidRDefault="00A42D04" w:rsidP="00A42D04">
      <w:pPr>
        <w:pStyle w:val="PL"/>
        <w:rPr>
          <w:noProof w:val="0"/>
          <w:snapToGrid w:val="0"/>
        </w:rPr>
      </w:pPr>
      <w:r w:rsidRPr="001F5312">
        <w:rPr>
          <w:noProof w:val="0"/>
          <w:snapToGrid w:val="0"/>
        </w:rPr>
        <w:tab/>
        <w:t>...</w:t>
      </w:r>
    </w:p>
    <w:p w14:paraId="3657C139" w14:textId="77777777" w:rsidR="00A42D04" w:rsidRPr="001F5312" w:rsidRDefault="00A42D04" w:rsidP="00A42D04">
      <w:pPr>
        <w:pStyle w:val="PL"/>
        <w:rPr>
          <w:noProof w:val="0"/>
          <w:snapToGrid w:val="0"/>
        </w:rPr>
      </w:pPr>
      <w:r w:rsidRPr="001F5312">
        <w:rPr>
          <w:noProof w:val="0"/>
          <w:snapToGrid w:val="0"/>
        </w:rPr>
        <w:t>}</w:t>
      </w:r>
    </w:p>
    <w:p w14:paraId="5F9C740F" w14:textId="77777777" w:rsidR="00A42D04" w:rsidRPr="001F5312" w:rsidRDefault="00A42D04" w:rsidP="00A42D04">
      <w:pPr>
        <w:pStyle w:val="PL"/>
        <w:rPr>
          <w:noProof w:val="0"/>
          <w:snapToGrid w:val="0"/>
        </w:rPr>
      </w:pPr>
    </w:p>
    <w:p w14:paraId="101D40D0" w14:textId="77777777" w:rsidR="00A42D04" w:rsidRPr="001F5312" w:rsidRDefault="00A42D04" w:rsidP="00A42D04">
      <w:pPr>
        <w:pStyle w:val="PL"/>
        <w:rPr>
          <w:noProof w:val="0"/>
          <w:snapToGrid w:val="0"/>
          <w:lang w:eastAsia="zh-CN"/>
        </w:rPr>
      </w:pPr>
      <w:r w:rsidRPr="001F5312">
        <w:rPr>
          <w:rFonts w:hint="eastAsia"/>
          <w:snapToGrid w:val="0"/>
          <w:lang w:eastAsia="zh-CN"/>
        </w:rPr>
        <w:t>PC5QoSParameters</w:t>
      </w:r>
      <w:r w:rsidRPr="001F5312">
        <w:rPr>
          <w:noProof w:val="0"/>
          <w:snapToGrid w:val="0"/>
        </w:rPr>
        <w:t xml:space="preserve"> ::= SEQUENCE {</w:t>
      </w:r>
    </w:p>
    <w:p w14:paraId="4D4C2B7A" w14:textId="77777777" w:rsidR="00A42D04" w:rsidRPr="001F5312" w:rsidRDefault="00A42D04" w:rsidP="00A42D04">
      <w:pPr>
        <w:pStyle w:val="PL"/>
        <w:rPr>
          <w:rFonts w:eastAsia="Batang"/>
          <w:lang w:eastAsia="ja-JP"/>
        </w:rPr>
      </w:pPr>
      <w:r w:rsidRPr="001F5312">
        <w:rPr>
          <w:rFonts w:eastAsia="Batang"/>
          <w:lang w:eastAsia="ja-JP"/>
        </w:rPr>
        <w:tab/>
      </w:r>
      <w:r w:rsidRPr="001F5312">
        <w:rPr>
          <w:rFonts w:eastAsia="Batang" w:hint="eastAsia"/>
          <w:lang w:eastAsia="ja-JP"/>
        </w:rPr>
        <w:t>pc5QoSFlowList</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hint="eastAsia"/>
          <w:lang w:eastAsia="ja-JP"/>
        </w:rPr>
        <w:tab/>
        <w:t>PC5QoSFlowList</w:t>
      </w:r>
      <w:r w:rsidRPr="001F5312">
        <w:rPr>
          <w:rFonts w:eastAsia="Batang"/>
          <w:lang w:eastAsia="ja-JP"/>
        </w:rPr>
        <w:t>,</w:t>
      </w:r>
    </w:p>
    <w:p w14:paraId="7E2CBED5" w14:textId="77777777" w:rsidR="00A42D04" w:rsidRPr="001F5312" w:rsidRDefault="00A42D04" w:rsidP="00A42D04">
      <w:pPr>
        <w:pStyle w:val="PL"/>
        <w:rPr>
          <w:lang w:eastAsia="zh-CN"/>
        </w:rPr>
      </w:pPr>
      <w:r w:rsidRPr="001F5312">
        <w:rPr>
          <w:rFonts w:eastAsia="Batang" w:hint="eastAsia"/>
          <w:lang w:eastAsia="ja-JP"/>
        </w:rPr>
        <w:tab/>
        <w:t>pc</w:t>
      </w:r>
      <w:r w:rsidRPr="001F5312">
        <w:rPr>
          <w:rFonts w:eastAsia="Batang"/>
          <w:lang w:eastAsia="ja-JP"/>
        </w:rPr>
        <w:t>5LinkAggregateBitRates</w:t>
      </w:r>
      <w:r w:rsidRPr="001F5312">
        <w:rPr>
          <w:rFonts w:eastAsia="Batang" w:hint="eastAsia"/>
          <w:lang w:eastAsia="ja-JP"/>
        </w:rPr>
        <w:tab/>
      </w:r>
      <w:r w:rsidRPr="001F5312">
        <w:rPr>
          <w:rFonts w:eastAsia="Batang"/>
          <w:lang w:eastAsia="ja-JP"/>
        </w:rPr>
        <w:t>BitRate</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t>OPTIONAL,</w:t>
      </w:r>
    </w:p>
    <w:p w14:paraId="15A1F79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rFonts w:eastAsia="Batang" w:hint="eastAsia"/>
          <w:lang w:eastAsia="ja-JP"/>
        </w:rPr>
        <w:t xml:space="preserve"> </w:t>
      </w:r>
      <w:r w:rsidRPr="001F5312">
        <w:rPr>
          <w:rFonts w:hint="eastAsia"/>
          <w:snapToGrid w:val="0"/>
          <w:lang w:eastAsia="zh-CN"/>
        </w:rPr>
        <w:t>PC5QoSParameters</w:t>
      </w:r>
      <w:r w:rsidRPr="001F5312">
        <w:rPr>
          <w:noProof w:val="0"/>
          <w:snapToGrid w:val="0"/>
        </w:rPr>
        <w:t>-ExtIEs} }</w:t>
      </w:r>
      <w:r w:rsidRPr="001F5312">
        <w:rPr>
          <w:noProof w:val="0"/>
          <w:snapToGrid w:val="0"/>
        </w:rPr>
        <w:tab/>
        <w:t>OPTIONAL,</w:t>
      </w:r>
    </w:p>
    <w:p w14:paraId="01A3A889" w14:textId="77777777" w:rsidR="00A42D04" w:rsidRPr="001F5312" w:rsidRDefault="00A42D04" w:rsidP="00A42D04">
      <w:pPr>
        <w:pStyle w:val="PL"/>
        <w:rPr>
          <w:noProof w:val="0"/>
          <w:snapToGrid w:val="0"/>
        </w:rPr>
      </w:pPr>
      <w:r w:rsidRPr="001F5312">
        <w:rPr>
          <w:noProof w:val="0"/>
          <w:snapToGrid w:val="0"/>
        </w:rPr>
        <w:tab/>
        <w:t>...</w:t>
      </w:r>
    </w:p>
    <w:p w14:paraId="7E8532FB" w14:textId="77777777" w:rsidR="00A42D04" w:rsidRPr="001F5312" w:rsidRDefault="00A42D04" w:rsidP="00A42D04">
      <w:pPr>
        <w:pStyle w:val="PL"/>
        <w:rPr>
          <w:noProof w:val="0"/>
          <w:snapToGrid w:val="0"/>
        </w:rPr>
      </w:pPr>
      <w:r w:rsidRPr="001F5312">
        <w:rPr>
          <w:noProof w:val="0"/>
          <w:snapToGrid w:val="0"/>
        </w:rPr>
        <w:t>}</w:t>
      </w:r>
    </w:p>
    <w:p w14:paraId="5701D59F" w14:textId="77777777" w:rsidR="00A42D04" w:rsidRPr="001F5312" w:rsidRDefault="00A42D04" w:rsidP="00A42D04">
      <w:pPr>
        <w:pStyle w:val="PL"/>
        <w:rPr>
          <w:noProof w:val="0"/>
          <w:snapToGrid w:val="0"/>
          <w:lang w:eastAsia="zh-CN"/>
        </w:rPr>
      </w:pPr>
    </w:p>
    <w:p w14:paraId="7C6D25AD" w14:textId="77777777" w:rsidR="00A42D04" w:rsidRPr="001F5312" w:rsidRDefault="00A42D04" w:rsidP="00A42D04">
      <w:pPr>
        <w:pStyle w:val="PL"/>
        <w:rPr>
          <w:rFonts w:cs="Mangal"/>
          <w:noProof w:val="0"/>
          <w:snapToGrid w:val="0"/>
          <w:lang w:val="en-US" w:bidi="sa-IN"/>
        </w:rPr>
      </w:pPr>
      <w:r w:rsidRPr="001F5312">
        <w:rPr>
          <w:rFonts w:cs="Mangal"/>
          <w:noProof w:val="0"/>
          <w:snapToGrid w:val="0"/>
          <w:lang w:val="en-US" w:bidi="sa-IN"/>
        </w:rPr>
        <w:t>PC5QoSParameters-ExtIEs NGAP-PROTOCOL-EXTENSION ::= {</w:t>
      </w:r>
    </w:p>
    <w:p w14:paraId="024B53CA" w14:textId="77777777" w:rsidR="00A42D04" w:rsidRPr="001F5312" w:rsidRDefault="00A42D04" w:rsidP="00A42D04">
      <w:pPr>
        <w:pStyle w:val="PL"/>
        <w:rPr>
          <w:rFonts w:cs="Mangal"/>
          <w:noProof w:val="0"/>
          <w:snapToGrid w:val="0"/>
          <w:lang w:val="en-US" w:bidi="sa-IN"/>
        </w:rPr>
      </w:pPr>
      <w:r w:rsidRPr="001F5312">
        <w:rPr>
          <w:rFonts w:cs="Mangal"/>
          <w:noProof w:val="0"/>
          <w:snapToGrid w:val="0"/>
          <w:lang w:val="en-US" w:bidi="sa-IN"/>
        </w:rPr>
        <w:t xml:space="preserve">             ...</w:t>
      </w:r>
    </w:p>
    <w:p w14:paraId="1EDA1C44" w14:textId="77777777" w:rsidR="00A42D04" w:rsidRPr="001F5312" w:rsidRDefault="00A42D04" w:rsidP="00A42D04">
      <w:pPr>
        <w:pStyle w:val="PL"/>
        <w:rPr>
          <w:noProof w:val="0"/>
          <w:snapToGrid w:val="0"/>
          <w:lang w:eastAsia="zh-CN"/>
        </w:rPr>
      </w:pPr>
      <w:r w:rsidRPr="001F5312">
        <w:rPr>
          <w:rFonts w:cs="Mangal"/>
          <w:noProof w:val="0"/>
          <w:snapToGrid w:val="0"/>
          <w:lang w:val="en-US" w:bidi="sa-IN"/>
        </w:rPr>
        <w:t>}</w:t>
      </w:r>
    </w:p>
    <w:p w14:paraId="307B12CE" w14:textId="77777777" w:rsidR="00A42D04" w:rsidRPr="001F5312" w:rsidRDefault="00A42D04" w:rsidP="00A42D04">
      <w:pPr>
        <w:pStyle w:val="PL"/>
        <w:rPr>
          <w:noProof w:val="0"/>
          <w:snapToGrid w:val="0"/>
          <w:lang w:eastAsia="zh-CN"/>
        </w:rPr>
      </w:pPr>
    </w:p>
    <w:p w14:paraId="7C8D38DB" w14:textId="77777777" w:rsidR="00A42D04" w:rsidRPr="001F5312" w:rsidRDefault="00A42D04" w:rsidP="00A42D04">
      <w:pPr>
        <w:pStyle w:val="PL"/>
        <w:spacing w:line="0" w:lineRule="atLeast"/>
        <w:rPr>
          <w:rFonts w:eastAsia="Batang"/>
          <w:lang w:eastAsia="ja-JP"/>
        </w:rPr>
      </w:pPr>
      <w:r w:rsidRPr="001F5312">
        <w:rPr>
          <w:rFonts w:eastAsia="Batang" w:hint="eastAsia"/>
          <w:lang w:eastAsia="ja-JP"/>
        </w:rPr>
        <w:t>PC5QoSFlowList</w:t>
      </w:r>
      <w:r w:rsidRPr="001F5312">
        <w:rPr>
          <w:noProof w:val="0"/>
          <w:snapToGrid w:val="0"/>
        </w:rPr>
        <w:t xml:space="preserve"> ::= SEQUENCE (SIZE(1..maxnoofP</w:t>
      </w:r>
      <w:r w:rsidRPr="001F5312">
        <w:rPr>
          <w:rFonts w:hint="eastAsia"/>
          <w:noProof w:val="0"/>
          <w:snapToGrid w:val="0"/>
          <w:lang w:eastAsia="zh-CN"/>
        </w:rPr>
        <w:t>C5QoSFlows</w:t>
      </w:r>
      <w:r w:rsidRPr="001F5312">
        <w:rPr>
          <w:noProof w:val="0"/>
          <w:snapToGrid w:val="0"/>
        </w:rPr>
        <w:t>)) OF</w:t>
      </w:r>
      <w:r w:rsidRPr="001F5312">
        <w:rPr>
          <w:rFonts w:eastAsia="Batang"/>
          <w:lang w:eastAsia="ja-JP"/>
        </w:rPr>
        <w:t xml:space="preserve"> </w:t>
      </w:r>
      <w:r w:rsidRPr="001F5312">
        <w:rPr>
          <w:rFonts w:eastAsia="Batang" w:hint="eastAsia"/>
          <w:lang w:eastAsia="ja-JP"/>
        </w:rPr>
        <w:t>PC5QoS</w:t>
      </w:r>
      <w:r w:rsidRPr="001F5312">
        <w:rPr>
          <w:rFonts w:eastAsia="Batang"/>
          <w:lang w:eastAsia="ja-JP"/>
        </w:rPr>
        <w:t>F</w:t>
      </w:r>
      <w:r w:rsidRPr="001F5312">
        <w:rPr>
          <w:rFonts w:eastAsia="Batang" w:hint="eastAsia"/>
          <w:lang w:eastAsia="ja-JP"/>
        </w:rPr>
        <w:t>low</w:t>
      </w:r>
      <w:r w:rsidRPr="001F5312">
        <w:rPr>
          <w:rFonts w:eastAsia="Batang"/>
          <w:lang w:eastAsia="ja-JP"/>
        </w:rPr>
        <w:t>Item</w:t>
      </w:r>
    </w:p>
    <w:p w14:paraId="50CB2976" w14:textId="77777777" w:rsidR="00A42D04" w:rsidRPr="001F5312" w:rsidRDefault="00A42D04" w:rsidP="00A42D04">
      <w:pPr>
        <w:pStyle w:val="PL"/>
        <w:spacing w:line="0" w:lineRule="atLeast"/>
        <w:rPr>
          <w:rFonts w:eastAsia="Batang"/>
          <w:lang w:eastAsia="ja-JP"/>
        </w:rPr>
      </w:pPr>
    </w:p>
    <w:p w14:paraId="1D02701B" w14:textId="77777777" w:rsidR="00A42D04" w:rsidRPr="001F5312" w:rsidRDefault="00A42D04" w:rsidP="00A42D04">
      <w:pPr>
        <w:pStyle w:val="PL"/>
        <w:spacing w:line="0" w:lineRule="atLeast"/>
        <w:rPr>
          <w:rFonts w:eastAsia="Batang"/>
          <w:lang w:eastAsia="ja-JP"/>
        </w:rPr>
      </w:pPr>
      <w:r w:rsidRPr="001F5312">
        <w:rPr>
          <w:rFonts w:eastAsia="Batang" w:hint="eastAsia"/>
          <w:lang w:eastAsia="ja-JP"/>
        </w:rPr>
        <w:t>PC5QoS</w:t>
      </w:r>
      <w:r w:rsidRPr="001F5312">
        <w:rPr>
          <w:rFonts w:eastAsia="Batang"/>
          <w:lang w:eastAsia="ja-JP"/>
        </w:rPr>
        <w:t>F</w:t>
      </w:r>
      <w:r w:rsidRPr="001F5312">
        <w:rPr>
          <w:rFonts w:eastAsia="Batang" w:hint="eastAsia"/>
          <w:lang w:eastAsia="ja-JP"/>
        </w:rPr>
        <w:t>low</w:t>
      </w:r>
      <w:r w:rsidRPr="001F5312">
        <w:rPr>
          <w:rFonts w:eastAsia="Batang"/>
          <w:lang w:eastAsia="ja-JP"/>
        </w:rPr>
        <w:t>Item::= SEQUENCE {</w:t>
      </w:r>
    </w:p>
    <w:p w14:paraId="0193864B" w14:textId="77777777" w:rsidR="00A42D04" w:rsidRPr="001F5312" w:rsidRDefault="00A42D04" w:rsidP="00A42D04">
      <w:pPr>
        <w:pStyle w:val="PL"/>
        <w:spacing w:line="0" w:lineRule="atLeast"/>
        <w:rPr>
          <w:noProof w:val="0"/>
          <w:snapToGrid w:val="0"/>
          <w:lang w:eastAsia="zh-CN"/>
        </w:rPr>
      </w:pPr>
      <w:r w:rsidRPr="001F5312">
        <w:rPr>
          <w:noProof w:val="0"/>
          <w:snapToGrid w:val="0"/>
        </w:rPr>
        <w:tab/>
      </w:r>
      <w:r w:rsidRPr="001F5312">
        <w:rPr>
          <w:rFonts w:hint="eastAsia"/>
          <w:noProof w:val="0"/>
          <w:snapToGrid w:val="0"/>
          <w:lang w:eastAsia="zh-CN"/>
        </w:rPr>
        <w:t>pQI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FiveQI</w:t>
      </w:r>
      <w:r w:rsidRPr="001F5312">
        <w:rPr>
          <w:noProof w:val="0"/>
          <w:snapToGrid w:val="0"/>
        </w:rPr>
        <w:t>,</w:t>
      </w:r>
    </w:p>
    <w:p w14:paraId="13938D7E" w14:textId="77777777" w:rsidR="00A42D04" w:rsidRPr="001F5312" w:rsidRDefault="00A42D04" w:rsidP="00A42D04">
      <w:pPr>
        <w:pStyle w:val="PL"/>
        <w:spacing w:line="0" w:lineRule="atLeast"/>
        <w:rPr>
          <w:lang w:eastAsia="zh-CN"/>
        </w:rPr>
      </w:pPr>
      <w:r w:rsidRPr="001F5312">
        <w:rPr>
          <w:rFonts w:hint="eastAsia"/>
          <w:lang w:eastAsia="zh-CN"/>
        </w:rPr>
        <w:tab/>
        <w:t>pc</w:t>
      </w:r>
      <w:r w:rsidRPr="001F5312">
        <w:rPr>
          <w:rFonts w:eastAsia="Batang"/>
          <w:lang w:eastAsia="ja-JP"/>
        </w:rPr>
        <w:t>5FlowBitRates</w:t>
      </w:r>
      <w:r w:rsidRPr="001F5312">
        <w:rPr>
          <w:rFonts w:hint="eastAsia"/>
          <w:lang w:eastAsia="zh-CN"/>
        </w:rPr>
        <w:tab/>
      </w:r>
      <w:r w:rsidRPr="001F5312">
        <w:rPr>
          <w:rFonts w:hint="eastAsia"/>
          <w:lang w:eastAsia="zh-CN"/>
        </w:rPr>
        <w:tab/>
        <w:t>PC</w:t>
      </w:r>
      <w:r w:rsidRPr="001F5312">
        <w:rPr>
          <w:rFonts w:eastAsia="Batang"/>
          <w:lang w:eastAsia="ja-JP"/>
        </w:rPr>
        <w:t>5FlowBitRates</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t>OPTIONAL,</w:t>
      </w:r>
    </w:p>
    <w:p w14:paraId="1EA7CEA1" w14:textId="77777777" w:rsidR="00A42D04" w:rsidRPr="001F5312" w:rsidRDefault="00A42D04" w:rsidP="00A42D04">
      <w:pPr>
        <w:pStyle w:val="PL"/>
        <w:spacing w:line="0" w:lineRule="atLeast"/>
        <w:rPr>
          <w:noProof w:val="0"/>
          <w:snapToGrid w:val="0"/>
          <w:lang w:eastAsia="zh-CN"/>
        </w:rPr>
      </w:pPr>
      <w:r w:rsidRPr="001F5312">
        <w:rPr>
          <w:rFonts w:hint="eastAsia"/>
          <w:lang w:eastAsia="zh-CN"/>
        </w:rPr>
        <w:tab/>
        <w:t>range</w:t>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t>Range</w:t>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eastAsia="Batang"/>
          <w:lang w:eastAsia="ja-JP"/>
        </w:rPr>
        <w:tab/>
      </w:r>
      <w:r w:rsidRPr="001F5312">
        <w:rPr>
          <w:rFonts w:hint="eastAsia"/>
          <w:lang w:eastAsia="zh-CN"/>
        </w:rPr>
        <w:tab/>
      </w:r>
      <w:r w:rsidRPr="001F5312">
        <w:rPr>
          <w:rFonts w:hint="eastAsia"/>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lang w:eastAsia="zh-CN"/>
        </w:rPr>
        <w:tab/>
      </w:r>
      <w:r w:rsidRPr="001F5312">
        <w:rPr>
          <w:rFonts w:eastAsia="Batang"/>
          <w:lang w:eastAsia="ja-JP"/>
        </w:rPr>
        <w:t>OPTIONAL,</w:t>
      </w:r>
    </w:p>
    <w:p w14:paraId="26AEA9C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rFonts w:eastAsia="Batang" w:hint="eastAsia"/>
          <w:lang w:eastAsia="ja-JP"/>
        </w:rPr>
        <w:t xml:space="preserve"> PC5QoS</w:t>
      </w:r>
      <w:r w:rsidRPr="001F5312">
        <w:rPr>
          <w:rFonts w:eastAsia="Batang"/>
          <w:lang w:eastAsia="ja-JP"/>
        </w:rPr>
        <w:t>F</w:t>
      </w:r>
      <w:r w:rsidRPr="001F5312">
        <w:rPr>
          <w:rFonts w:eastAsia="Batang" w:hint="eastAsia"/>
          <w:lang w:eastAsia="ja-JP"/>
        </w:rPr>
        <w:t>low</w:t>
      </w:r>
      <w:r w:rsidRPr="001F5312">
        <w:rPr>
          <w:rFonts w:eastAsia="Batang"/>
          <w:lang w:eastAsia="ja-JP"/>
        </w:rPr>
        <w:t>Item</w:t>
      </w:r>
      <w:r w:rsidRPr="001F5312">
        <w:rPr>
          <w:noProof w:val="0"/>
          <w:snapToGrid w:val="0"/>
        </w:rPr>
        <w:t>-ExtIEs} }</w:t>
      </w:r>
      <w:r w:rsidRPr="001F5312">
        <w:rPr>
          <w:noProof w:val="0"/>
          <w:snapToGrid w:val="0"/>
        </w:rPr>
        <w:tab/>
        <w:t>OPTIONAL,</w:t>
      </w:r>
    </w:p>
    <w:p w14:paraId="15B40ABB" w14:textId="77777777" w:rsidR="00A42D04" w:rsidRPr="001F5312" w:rsidRDefault="00A42D04" w:rsidP="00A42D04">
      <w:pPr>
        <w:pStyle w:val="PL"/>
        <w:rPr>
          <w:noProof w:val="0"/>
          <w:snapToGrid w:val="0"/>
        </w:rPr>
      </w:pPr>
      <w:r w:rsidRPr="001F5312">
        <w:rPr>
          <w:noProof w:val="0"/>
          <w:snapToGrid w:val="0"/>
        </w:rPr>
        <w:tab/>
        <w:t>...</w:t>
      </w:r>
    </w:p>
    <w:p w14:paraId="370C5215" w14:textId="77777777" w:rsidR="00A42D04" w:rsidRPr="001F5312" w:rsidRDefault="00A42D04" w:rsidP="00A42D04">
      <w:pPr>
        <w:pStyle w:val="PL"/>
        <w:rPr>
          <w:noProof w:val="0"/>
          <w:snapToGrid w:val="0"/>
        </w:rPr>
      </w:pPr>
      <w:r w:rsidRPr="001F5312">
        <w:rPr>
          <w:noProof w:val="0"/>
          <w:snapToGrid w:val="0"/>
        </w:rPr>
        <w:t>}</w:t>
      </w:r>
    </w:p>
    <w:p w14:paraId="6EB5BCEA" w14:textId="77777777" w:rsidR="00A42D04" w:rsidRPr="001F5312" w:rsidRDefault="00A42D04" w:rsidP="00A42D04">
      <w:pPr>
        <w:pStyle w:val="PL"/>
        <w:rPr>
          <w:lang w:eastAsia="zh-CN"/>
        </w:rPr>
      </w:pPr>
    </w:p>
    <w:p w14:paraId="4D1D57E4" w14:textId="77777777" w:rsidR="00A42D04" w:rsidRPr="001F5312" w:rsidRDefault="00A42D04" w:rsidP="00A42D04">
      <w:pPr>
        <w:pStyle w:val="PL"/>
        <w:rPr>
          <w:lang w:eastAsia="zh-CN"/>
        </w:rPr>
      </w:pPr>
      <w:r w:rsidRPr="001F5312">
        <w:rPr>
          <w:lang w:eastAsia="zh-CN"/>
        </w:rPr>
        <w:t>PC5QoSFlowItem-ExtIEs NGAP-PROTOCOL-EXTENSION ::= {</w:t>
      </w:r>
    </w:p>
    <w:p w14:paraId="79C19B78" w14:textId="77777777" w:rsidR="00A42D04" w:rsidRPr="001F5312" w:rsidRDefault="00A42D04" w:rsidP="00A42D04">
      <w:pPr>
        <w:pStyle w:val="PL"/>
        <w:rPr>
          <w:lang w:eastAsia="zh-CN"/>
        </w:rPr>
      </w:pPr>
      <w:r w:rsidRPr="001F5312">
        <w:rPr>
          <w:lang w:eastAsia="zh-CN"/>
        </w:rPr>
        <w:t xml:space="preserve">             ...</w:t>
      </w:r>
    </w:p>
    <w:p w14:paraId="13763C0A" w14:textId="77777777" w:rsidR="00A42D04" w:rsidRPr="001F5312" w:rsidRDefault="00A42D04" w:rsidP="00A42D04">
      <w:pPr>
        <w:pStyle w:val="PL"/>
        <w:rPr>
          <w:lang w:eastAsia="zh-CN"/>
        </w:rPr>
      </w:pPr>
      <w:r w:rsidRPr="001F5312">
        <w:rPr>
          <w:lang w:eastAsia="zh-CN"/>
        </w:rPr>
        <w:t>}</w:t>
      </w:r>
    </w:p>
    <w:p w14:paraId="39E9FF69" w14:textId="77777777" w:rsidR="00A42D04" w:rsidRPr="001F5312" w:rsidRDefault="00A42D04" w:rsidP="00A42D04">
      <w:pPr>
        <w:pStyle w:val="PL"/>
        <w:rPr>
          <w:lang w:eastAsia="zh-CN"/>
        </w:rPr>
      </w:pPr>
    </w:p>
    <w:p w14:paraId="60F82653" w14:textId="77777777" w:rsidR="00A42D04" w:rsidRPr="001F5312" w:rsidRDefault="00A42D04" w:rsidP="00A42D04">
      <w:pPr>
        <w:pStyle w:val="PL"/>
        <w:spacing w:line="0" w:lineRule="atLeast"/>
        <w:rPr>
          <w:rFonts w:eastAsia="Batang"/>
          <w:lang w:eastAsia="ja-JP"/>
        </w:rPr>
      </w:pPr>
      <w:r w:rsidRPr="001F5312">
        <w:rPr>
          <w:rFonts w:hint="eastAsia"/>
          <w:lang w:eastAsia="zh-CN"/>
        </w:rPr>
        <w:t>PC</w:t>
      </w:r>
      <w:r w:rsidRPr="001F5312">
        <w:rPr>
          <w:rFonts w:eastAsia="Batang"/>
          <w:lang w:eastAsia="ja-JP"/>
        </w:rPr>
        <w:t>5FlowBitRates</w:t>
      </w:r>
      <w:r w:rsidRPr="001F5312">
        <w:rPr>
          <w:rFonts w:hint="eastAsia"/>
          <w:lang w:eastAsia="zh-CN"/>
        </w:rPr>
        <w:t xml:space="preserve"> </w:t>
      </w:r>
      <w:r w:rsidRPr="001F5312">
        <w:rPr>
          <w:rFonts w:eastAsia="Batang"/>
          <w:lang w:eastAsia="ja-JP"/>
        </w:rPr>
        <w:t>::= SEQUENCE {</w:t>
      </w:r>
    </w:p>
    <w:p w14:paraId="2AE32D6C" w14:textId="77777777" w:rsidR="00A42D04" w:rsidRPr="001F5312" w:rsidRDefault="00A42D04" w:rsidP="00A42D04">
      <w:pPr>
        <w:pStyle w:val="PL"/>
        <w:spacing w:line="0" w:lineRule="atLeast"/>
        <w:rPr>
          <w:noProof w:val="0"/>
          <w:snapToGrid w:val="0"/>
          <w:lang w:eastAsia="zh-CN"/>
        </w:rPr>
      </w:pPr>
      <w:r w:rsidRPr="001F5312">
        <w:rPr>
          <w:rFonts w:hint="eastAsia"/>
          <w:noProof w:val="0"/>
          <w:snapToGrid w:val="0"/>
          <w:lang w:eastAsia="zh-CN"/>
        </w:rPr>
        <w:tab/>
      </w:r>
      <w:r w:rsidRPr="001F5312">
        <w:rPr>
          <w:noProof w:val="0"/>
          <w:snapToGrid w:val="0"/>
        </w:rPr>
        <w:t>guaranteedFlowBitRate</w:t>
      </w:r>
      <w:r w:rsidRPr="001F5312">
        <w:rPr>
          <w:noProof w:val="0"/>
          <w:snapToGrid w:val="0"/>
        </w:rPr>
        <w:tab/>
      </w:r>
      <w:r w:rsidRPr="001F5312">
        <w:rPr>
          <w:noProof w:val="0"/>
          <w:snapToGrid w:val="0"/>
        </w:rPr>
        <w:tab/>
        <w:t>BitRate,</w:t>
      </w:r>
    </w:p>
    <w:p w14:paraId="685257F5" w14:textId="77777777" w:rsidR="00A42D04" w:rsidRPr="001F5312" w:rsidRDefault="00A42D04" w:rsidP="00A42D04">
      <w:pPr>
        <w:pStyle w:val="PL"/>
        <w:spacing w:line="0" w:lineRule="atLeast"/>
        <w:rPr>
          <w:noProof w:val="0"/>
          <w:snapToGrid w:val="0"/>
          <w:lang w:eastAsia="zh-CN"/>
        </w:rPr>
      </w:pPr>
      <w:r w:rsidRPr="001F5312">
        <w:rPr>
          <w:rFonts w:hint="eastAsia"/>
          <w:lang w:eastAsia="zh-CN"/>
        </w:rPr>
        <w:tab/>
        <w:t>m</w:t>
      </w:r>
      <w:r w:rsidRPr="001F5312">
        <w:t>aximum</w:t>
      </w:r>
      <w:r w:rsidRPr="001F5312">
        <w:rPr>
          <w:noProof w:val="0"/>
          <w:snapToGrid w:val="0"/>
        </w:rPr>
        <w:t>FlowBitRate</w:t>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BitRate,</w:t>
      </w:r>
    </w:p>
    <w:p w14:paraId="3A05360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rFonts w:hint="eastAsia"/>
          <w:lang w:eastAsia="zh-CN"/>
        </w:rPr>
        <w:t xml:space="preserve"> PC</w:t>
      </w:r>
      <w:r w:rsidRPr="001F5312">
        <w:rPr>
          <w:rFonts w:eastAsia="Batang"/>
          <w:lang w:eastAsia="ja-JP"/>
        </w:rPr>
        <w:t>5FlowBitRates</w:t>
      </w:r>
      <w:r w:rsidRPr="001F5312">
        <w:rPr>
          <w:noProof w:val="0"/>
          <w:snapToGrid w:val="0"/>
        </w:rPr>
        <w:t>-ExtIEs} }</w:t>
      </w:r>
      <w:r w:rsidRPr="001F5312">
        <w:rPr>
          <w:noProof w:val="0"/>
          <w:snapToGrid w:val="0"/>
        </w:rPr>
        <w:tab/>
        <w:t>OPTIONAL,</w:t>
      </w:r>
    </w:p>
    <w:p w14:paraId="74F6BD8D" w14:textId="77777777" w:rsidR="00A42D04" w:rsidRPr="001F5312" w:rsidRDefault="00A42D04" w:rsidP="00A42D04">
      <w:pPr>
        <w:pStyle w:val="PL"/>
        <w:rPr>
          <w:noProof w:val="0"/>
          <w:snapToGrid w:val="0"/>
        </w:rPr>
      </w:pPr>
      <w:r w:rsidRPr="001F5312">
        <w:rPr>
          <w:noProof w:val="0"/>
          <w:snapToGrid w:val="0"/>
        </w:rPr>
        <w:tab/>
        <w:t>...</w:t>
      </w:r>
    </w:p>
    <w:p w14:paraId="38D2B299" w14:textId="77777777" w:rsidR="00A42D04" w:rsidRPr="001F5312" w:rsidRDefault="00A42D04" w:rsidP="00A42D04">
      <w:pPr>
        <w:pStyle w:val="PL"/>
        <w:rPr>
          <w:noProof w:val="0"/>
          <w:snapToGrid w:val="0"/>
          <w:lang w:eastAsia="zh-CN"/>
        </w:rPr>
      </w:pPr>
      <w:r w:rsidRPr="001F5312">
        <w:rPr>
          <w:noProof w:val="0"/>
          <w:snapToGrid w:val="0"/>
        </w:rPr>
        <w:t>}</w:t>
      </w:r>
    </w:p>
    <w:p w14:paraId="061A7279" w14:textId="77777777" w:rsidR="00A42D04" w:rsidRPr="001F5312" w:rsidRDefault="00A42D04" w:rsidP="00A42D04">
      <w:pPr>
        <w:pStyle w:val="PL"/>
        <w:rPr>
          <w:snapToGrid w:val="0"/>
        </w:rPr>
      </w:pPr>
    </w:p>
    <w:p w14:paraId="3FA64C19" w14:textId="77777777" w:rsidR="00A42D04" w:rsidRPr="001F5312" w:rsidRDefault="00A42D04" w:rsidP="00A42D04">
      <w:pPr>
        <w:pStyle w:val="PL"/>
        <w:rPr>
          <w:noProof w:val="0"/>
          <w:snapToGrid w:val="0"/>
        </w:rPr>
      </w:pPr>
      <w:r w:rsidRPr="001F5312">
        <w:rPr>
          <w:noProof w:val="0"/>
          <w:snapToGrid w:val="0"/>
        </w:rPr>
        <w:t>PC5FlowBitRates-ExtIEs NGAP-PROTOCOL-EXTENSION ::= {</w:t>
      </w:r>
    </w:p>
    <w:p w14:paraId="69C22123" w14:textId="77777777" w:rsidR="00A42D04" w:rsidRPr="001F5312" w:rsidRDefault="00A42D04" w:rsidP="00A42D04">
      <w:pPr>
        <w:pStyle w:val="PL"/>
        <w:rPr>
          <w:noProof w:val="0"/>
          <w:snapToGrid w:val="0"/>
        </w:rPr>
      </w:pPr>
      <w:r w:rsidRPr="001F5312">
        <w:rPr>
          <w:noProof w:val="0"/>
          <w:snapToGrid w:val="0"/>
        </w:rPr>
        <w:tab/>
        <w:t>...</w:t>
      </w:r>
    </w:p>
    <w:p w14:paraId="577E358C" w14:textId="77777777" w:rsidR="00A42D04" w:rsidRPr="001F5312" w:rsidRDefault="00A42D04" w:rsidP="00A42D04">
      <w:pPr>
        <w:pStyle w:val="PL"/>
        <w:rPr>
          <w:snapToGrid w:val="0"/>
        </w:rPr>
      </w:pPr>
      <w:r w:rsidRPr="001F5312">
        <w:rPr>
          <w:noProof w:val="0"/>
          <w:snapToGrid w:val="0"/>
        </w:rPr>
        <w:t>}</w:t>
      </w:r>
    </w:p>
    <w:p w14:paraId="1FD9230A" w14:textId="77777777" w:rsidR="00A42D04" w:rsidRPr="001F5312" w:rsidRDefault="00A42D04" w:rsidP="00A42D04">
      <w:pPr>
        <w:pStyle w:val="PL"/>
        <w:rPr>
          <w:snapToGrid w:val="0"/>
        </w:rPr>
      </w:pPr>
    </w:p>
    <w:p w14:paraId="6821EEAD" w14:textId="77777777" w:rsidR="00A42D04" w:rsidRPr="001F5312" w:rsidRDefault="00A42D04" w:rsidP="00A42D04">
      <w:pPr>
        <w:pStyle w:val="PL"/>
        <w:rPr>
          <w:snapToGrid w:val="0"/>
        </w:rPr>
      </w:pPr>
    </w:p>
    <w:p w14:paraId="78CE5DF4" w14:textId="77777777" w:rsidR="00A42D04" w:rsidRPr="001F5312" w:rsidRDefault="00A42D04" w:rsidP="00A42D04">
      <w:pPr>
        <w:pStyle w:val="PL"/>
        <w:rPr>
          <w:snapToGrid w:val="0"/>
        </w:rPr>
      </w:pPr>
      <w:r w:rsidRPr="001F5312">
        <w:rPr>
          <w:snapToGrid w:val="0"/>
        </w:rPr>
        <w:t>PCIListForMDT ::= SEQUENCE (SIZE(1..</w:t>
      </w:r>
      <w:r w:rsidRPr="001F5312">
        <w:t xml:space="preserve"> </w:t>
      </w:r>
      <w:r w:rsidRPr="001F5312">
        <w:rPr>
          <w:snapToGrid w:val="0"/>
        </w:rPr>
        <w:t>maxnoofNeighPCIforMDT)) OF NR-PCI</w:t>
      </w:r>
    </w:p>
    <w:p w14:paraId="1FF74431" w14:textId="77777777" w:rsidR="00A42D04" w:rsidRPr="001F5312" w:rsidRDefault="00A42D04" w:rsidP="00A42D04">
      <w:pPr>
        <w:pStyle w:val="PL"/>
        <w:rPr>
          <w:snapToGrid w:val="0"/>
        </w:rPr>
      </w:pPr>
    </w:p>
    <w:p w14:paraId="6BFFCAAA" w14:textId="77777777" w:rsidR="00A42D04" w:rsidRPr="001F5312" w:rsidRDefault="00A42D04" w:rsidP="00A42D04">
      <w:pPr>
        <w:pStyle w:val="PL"/>
        <w:rPr>
          <w:noProof w:val="0"/>
          <w:snapToGrid w:val="0"/>
        </w:rPr>
      </w:pPr>
      <w:r w:rsidRPr="001F5312">
        <w:rPr>
          <w:noProof w:val="0"/>
          <w:snapToGrid w:val="0"/>
        </w:rPr>
        <w:t>PrivacyIndicator ::= ENUMERATED {</w:t>
      </w:r>
    </w:p>
    <w:p w14:paraId="4F0EC4CF" w14:textId="77777777" w:rsidR="00A42D04" w:rsidRPr="001F5312" w:rsidRDefault="00A42D04" w:rsidP="00A42D04">
      <w:pPr>
        <w:pStyle w:val="PL"/>
        <w:rPr>
          <w:noProof w:val="0"/>
          <w:snapToGrid w:val="0"/>
        </w:rPr>
      </w:pPr>
      <w:r w:rsidRPr="001F5312">
        <w:rPr>
          <w:noProof w:val="0"/>
          <w:snapToGrid w:val="0"/>
        </w:rPr>
        <w:tab/>
        <w:t>immediate-MDT,</w:t>
      </w:r>
      <w:r w:rsidRPr="001F5312">
        <w:rPr>
          <w:noProof w:val="0"/>
          <w:snapToGrid w:val="0"/>
        </w:rPr>
        <w:tab/>
      </w:r>
    </w:p>
    <w:p w14:paraId="04A10628" w14:textId="77777777" w:rsidR="00A42D04" w:rsidRPr="001F5312" w:rsidRDefault="00A42D04" w:rsidP="00A42D04">
      <w:pPr>
        <w:pStyle w:val="PL"/>
        <w:rPr>
          <w:noProof w:val="0"/>
          <w:snapToGrid w:val="0"/>
        </w:rPr>
      </w:pPr>
      <w:r w:rsidRPr="001F5312">
        <w:rPr>
          <w:noProof w:val="0"/>
          <w:snapToGrid w:val="0"/>
        </w:rPr>
        <w:tab/>
        <w:t>logged-MDT,</w:t>
      </w:r>
      <w:r w:rsidRPr="001F5312">
        <w:rPr>
          <w:noProof w:val="0"/>
          <w:snapToGrid w:val="0"/>
        </w:rPr>
        <w:tab/>
      </w:r>
    </w:p>
    <w:p w14:paraId="3075CE8D" w14:textId="77777777" w:rsidR="00A42D04" w:rsidRPr="001F5312" w:rsidRDefault="00A42D04" w:rsidP="00A42D04">
      <w:pPr>
        <w:pStyle w:val="PL"/>
        <w:rPr>
          <w:noProof w:val="0"/>
          <w:snapToGrid w:val="0"/>
        </w:rPr>
      </w:pPr>
      <w:r w:rsidRPr="001F5312">
        <w:rPr>
          <w:noProof w:val="0"/>
          <w:snapToGrid w:val="0"/>
        </w:rPr>
        <w:tab/>
        <w:t>...</w:t>
      </w:r>
    </w:p>
    <w:p w14:paraId="3281BC88" w14:textId="77777777" w:rsidR="00A42D04" w:rsidRPr="001F5312" w:rsidRDefault="00A42D04" w:rsidP="00A42D04">
      <w:pPr>
        <w:pStyle w:val="PL"/>
        <w:rPr>
          <w:noProof w:val="0"/>
          <w:snapToGrid w:val="0"/>
        </w:rPr>
      </w:pPr>
      <w:r w:rsidRPr="001F5312">
        <w:rPr>
          <w:noProof w:val="0"/>
          <w:snapToGrid w:val="0"/>
        </w:rPr>
        <w:t>}</w:t>
      </w:r>
    </w:p>
    <w:p w14:paraId="362A87EC" w14:textId="77777777" w:rsidR="00A42D04" w:rsidRPr="001F5312" w:rsidRDefault="00A42D04" w:rsidP="00A42D04">
      <w:pPr>
        <w:pStyle w:val="PL"/>
        <w:rPr>
          <w:noProof w:val="0"/>
          <w:snapToGrid w:val="0"/>
        </w:rPr>
      </w:pPr>
    </w:p>
    <w:p w14:paraId="18AD2C66" w14:textId="77777777" w:rsidR="00A42D04" w:rsidRPr="001F5312" w:rsidRDefault="00A42D04" w:rsidP="00A42D04">
      <w:pPr>
        <w:pStyle w:val="PL"/>
        <w:rPr>
          <w:noProof w:val="0"/>
          <w:snapToGrid w:val="0"/>
        </w:rPr>
      </w:pPr>
      <w:r w:rsidRPr="001F5312">
        <w:rPr>
          <w:noProof w:val="0"/>
          <w:snapToGrid w:val="0"/>
        </w:rPr>
        <w:t>PDUSessionAggregateMaximumBitRate ::= SEQUENCE {</w:t>
      </w:r>
    </w:p>
    <w:p w14:paraId="468CF95B" w14:textId="77777777" w:rsidR="00A42D04" w:rsidRPr="001F5312" w:rsidRDefault="00A42D04" w:rsidP="00A42D04">
      <w:pPr>
        <w:pStyle w:val="PL"/>
        <w:rPr>
          <w:noProof w:val="0"/>
          <w:snapToGrid w:val="0"/>
        </w:rPr>
      </w:pPr>
      <w:r w:rsidRPr="001F5312">
        <w:rPr>
          <w:noProof w:val="0"/>
          <w:snapToGrid w:val="0"/>
        </w:rPr>
        <w:tab/>
        <w:t>pDUSessionAggregateMaximumBitRateDL</w:t>
      </w:r>
      <w:r w:rsidRPr="001F5312">
        <w:rPr>
          <w:noProof w:val="0"/>
          <w:snapToGrid w:val="0"/>
        </w:rPr>
        <w:tab/>
      </w:r>
      <w:r w:rsidRPr="001F5312">
        <w:rPr>
          <w:noProof w:val="0"/>
          <w:snapToGrid w:val="0"/>
        </w:rPr>
        <w:tab/>
        <w:t>BitRate,</w:t>
      </w:r>
    </w:p>
    <w:p w14:paraId="2946E9A8" w14:textId="77777777" w:rsidR="00A42D04" w:rsidRPr="001F5312" w:rsidRDefault="00A42D04" w:rsidP="00A42D04">
      <w:pPr>
        <w:pStyle w:val="PL"/>
        <w:rPr>
          <w:noProof w:val="0"/>
          <w:snapToGrid w:val="0"/>
        </w:rPr>
      </w:pPr>
      <w:r w:rsidRPr="001F5312">
        <w:rPr>
          <w:noProof w:val="0"/>
          <w:snapToGrid w:val="0"/>
        </w:rPr>
        <w:tab/>
        <w:t>pDUSessionAggregateMaximumBitRateUL</w:t>
      </w:r>
      <w:r w:rsidRPr="001F5312">
        <w:rPr>
          <w:noProof w:val="0"/>
          <w:snapToGrid w:val="0"/>
        </w:rPr>
        <w:tab/>
      </w:r>
      <w:r w:rsidRPr="001F5312">
        <w:rPr>
          <w:noProof w:val="0"/>
          <w:snapToGrid w:val="0"/>
        </w:rPr>
        <w:tab/>
        <w:t>BitRate,</w:t>
      </w:r>
    </w:p>
    <w:p w14:paraId="207EA47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{PDUSessionAggregateMaximumBitRate-ExtIEs} } OPTIONAL,</w:t>
      </w:r>
    </w:p>
    <w:p w14:paraId="3577C87D" w14:textId="77777777" w:rsidR="00A42D04" w:rsidRPr="001F5312" w:rsidRDefault="00A42D04" w:rsidP="00A42D04">
      <w:pPr>
        <w:pStyle w:val="PL"/>
        <w:rPr>
          <w:noProof w:val="0"/>
          <w:snapToGrid w:val="0"/>
        </w:rPr>
      </w:pPr>
      <w:r w:rsidRPr="001F5312">
        <w:rPr>
          <w:noProof w:val="0"/>
          <w:snapToGrid w:val="0"/>
        </w:rPr>
        <w:tab/>
        <w:t>...</w:t>
      </w:r>
    </w:p>
    <w:p w14:paraId="4F532ECA" w14:textId="77777777" w:rsidR="00A42D04" w:rsidRPr="001F5312" w:rsidRDefault="00A42D04" w:rsidP="00A42D04">
      <w:pPr>
        <w:pStyle w:val="PL"/>
        <w:rPr>
          <w:noProof w:val="0"/>
          <w:snapToGrid w:val="0"/>
        </w:rPr>
      </w:pPr>
      <w:r w:rsidRPr="001F5312">
        <w:rPr>
          <w:noProof w:val="0"/>
          <w:snapToGrid w:val="0"/>
        </w:rPr>
        <w:t>}</w:t>
      </w:r>
    </w:p>
    <w:p w14:paraId="4536CAE2" w14:textId="77777777" w:rsidR="00A42D04" w:rsidRPr="001F5312" w:rsidRDefault="00A42D04" w:rsidP="00A42D04">
      <w:pPr>
        <w:pStyle w:val="PL"/>
        <w:rPr>
          <w:noProof w:val="0"/>
          <w:snapToGrid w:val="0"/>
        </w:rPr>
      </w:pPr>
    </w:p>
    <w:p w14:paraId="62120F39" w14:textId="77777777" w:rsidR="00A42D04" w:rsidRPr="001F5312" w:rsidRDefault="00A42D04" w:rsidP="00A42D04">
      <w:pPr>
        <w:pStyle w:val="PL"/>
        <w:rPr>
          <w:noProof w:val="0"/>
          <w:snapToGrid w:val="0"/>
        </w:rPr>
      </w:pPr>
      <w:r w:rsidRPr="001F5312">
        <w:rPr>
          <w:noProof w:val="0"/>
          <w:snapToGrid w:val="0"/>
        </w:rPr>
        <w:t>PDUSessionAggregateMaximumBitRate-ExtIEs NGAP-PROTOCOL-EXTENSION ::= {</w:t>
      </w:r>
    </w:p>
    <w:p w14:paraId="69DEF6B7" w14:textId="77777777" w:rsidR="00A42D04" w:rsidRPr="001F5312" w:rsidRDefault="00A42D04" w:rsidP="00A42D04">
      <w:pPr>
        <w:pStyle w:val="PL"/>
        <w:rPr>
          <w:noProof w:val="0"/>
          <w:snapToGrid w:val="0"/>
        </w:rPr>
      </w:pPr>
      <w:r w:rsidRPr="001F5312">
        <w:rPr>
          <w:noProof w:val="0"/>
          <w:snapToGrid w:val="0"/>
        </w:rPr>
        <w:tab/>
        <w:t>...</w:t>
      </w:r>
    </w:p>
    <w:p w14:paraId="29ABB1BC" w14:textId="77777777" w:rsidR="00A42D04" w:rsidRPr="001F5312" w:rsidRDefault="00A42D04" w:rsidP="00A42D04">
      <w:pPr>
        <w:pStyle w:val="PL"/>
        <w:rPr>
          <w:noProof w:val="0"/>
          <w:snapToGrid w:val="0"/>
        </w:rPr>
      </w:pPr>
      <w:r w:rsidRPr="001F5312">
        <w:rPr>
          <w:noProof w:val="0"/>
          <w:snapToGrid w:val="0"/>
        </w:rPr>
        <w:t>}</w:t>
      </w:r>
    </w:p>
    <w:p w14:paraId="3ACE3850" w14:textId="77777777" w:rsidR="00A42D04" w:rsidRPr="001F5312" w:rsidRDefault="00A42D04" w:rsidP="00A42D04">
      <w:pPr>
        <w:pStyle w:val="PL"/>
        <w:rPr>
          <w:noProof w:val="0"/>
          <w:snapToGrid w:val="0"/>
        </w:rPr>
      </w:pPr>
    </w:p>
    <w:p w14:paraId="145325B0" w14:textId="77777777" w:rsidR="00A42D04" w:rsidRPr="001F5312" w:rsidRDefault="00A42D04" w:rsidP="00A42D04">
      <w:pPr>
        <w:pStyle w:val="PL"/>
        <w:rPr>
          <w:noProof w:val="0"/>
          <w:snapToGrid w:val="0"/>
        </w:rPr>
      </w:pPr>
      <w:r w:rsidRPr="001F5312">
        <w:rPr>
          <w:noProof w:val="0"/>
          <w:snapToGrid w:val="0"/>
        </w:rPr>
        <w:t>PDUSessionID ::= INTEGER (0..255)</w:t>
      </w:r>
    </w:p>
    <w:p w14:paraId="54D9957F" w14:textId="77777777" w:rsidR="00A42D04" w:rsidRPr="001F5312" w:rsidRDefault="00A42D04" w:rsidP="00A42D04">
      <w:pPr>
        <w:pStyle w:val="PL"/>
        <w:rPr>
          <w:noProof w:val="0"/>
          <w:snapToGrid w:val="0"/>
        </w:rPr>
      </w:pPr>
    </w:p>
    <w:p w14:paraId="3A490AB2" w14:textId="77777777" w:rsidR="00A42D04" w:rsidRPr="001F5312" w:rsidRDefault="00A42D04" w:rsidP="00A42D04">
      <w:pPr>
        <w:pStyle w:val="PL"/>
        <w:rPr>
          <w:noProof w:val="0"/>
          <w:snapToGrid w:val="0"/>
        </w:rPr>
      </w:pPr>
      <w:r w:rsidRPr="001F5312">
        <w:rPr>
          <w:noProof w:val="0"/>
          <w:snapToGrid w:val="0"/>
        </w:rPr>
        <w:t>PDUSessionResourceAdmittedList ::= SEQUENCE (SIZE(1..maxnoofPDUSessions)) OF PDUSessionResourceAdmittedItem</w:t>
      </w:r>
    </w:p>
    <w:p w14:paraId="1F2C152D" w14:textId="77777777" w:rsidR="00A42D04" w:rsidRPr="001F5312" w:rsidRDefault="00A42D04" w:rsidP="00A42D04">
      <w:pPr>
        <w:pStyle w:val="PL"/>
        <w:rPr>
          <w:noProof w:val="0"/>
          <w:snapToGrid w:val="0"/>
        </w:rPr>
      </w:pPr>
    </w:p>
    <w:p w14:paraId="79350FE6" w14:textId="77777777" w:rsidR="00A42D04" w:rsidRPr="001F5312" w:rsidRDefault="00A42D04" w:rsidP="00A42D04">
      <w:pPr>
        <w:pStyle w:val="PL"/>
        <w:rPr>
          <w:noProof w:val="0"/>
          <w:snapToGrid w:val="0"/>
        </w:rPr>
      </w:pPr>
      <w:r w:rsidRPr="001F5312">
        <w:rPr>
          <w:noProof w:val="0"/>
          <w:snapToGrid w:val="0"/>
        </w:rPr>
        <w:t>PDUSessionResourceAdmittedItem ::= SEQUENCE {</w:t>
      </w:r>
    </w:p>
    <w:p w14:paraId="03AFDF5F"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D18F9E2" w14:textId="77777777" w:rsidR="00A42D04" w:rsidRPr="001F5312" w:rsidRDefault="00A42D04" w:rsidP="00A42D04">
      <w:pPr>
        <w:pStyle w:val="PL"/>
        <w:spacing w:line="0" w:lineRule="atLeast"/>
        <w:rPr>
          <w:noProof w:val="0"/>
          <w:snapToGrid w:val="0"/>
        </w:rPr>
      </w:pPr>
      <w:r w:rsidRPr="001F5312">
        <w:rPr>
          <w:noProof w:val="0"/>
          <w:snapToGrid w:val="0"/>
        </w:rPr>
        <w:tab/>
        <w:t>handoverRequestAcknowledgeTransfer</w:t>
      </w:r>
      <w:r w:rsidRPr="001F5312">
        <w:rPr>
          <w:noProof w:val="0"/>
          <w:snapToGrid w:val="0"/>
        </w:rPr>
        <w:tab/>
      </w:r>
      <w:r w:rsidRPr="001F5312">
        <w:rPr>
          <w:noProof w:val="0"/>
          <w:snapToGrid w:val="0"/>
        </w:rPr>
        <w:tab/>
        <w:t>OCTET STRING (CONTAINING HandoverRequestAcknowledgeTransfer),</w:t>
      </w:r>
    </w:p>
    <w:p w14:paraId="123719B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{PDUSessionResourceAdmittedItem-ExtIEs} }</w:t>
      </w:r>
      <w:r w:rsidRPr="001F5312">
        <w:rPr>
          <w:noProof w:val="0"/>
          <w:snapToGrid w:val="0"/>
        </w:rPr>
        <w:tab/>
        <w:t>OPTIONAL,</w:t>
      </w:r>
    </w:p>
    <w:p w14:paraId="66E12C75" w14:textId="77777777" w:rsidR="00A42D04" w:rsidRPr="001F5312" w:rsidRDefault="00A42D04" w:rsidP="00A42D04">
      <w:pPr>
        <w:pStyle w:val="PL"/>
        <w:rPr>
          <w:noProof w:val="0"/>
          <w:snapToGrid w:val="0"/>
        </w:rPr>
      </w:pPr>
      <w:r w:rsidRPr="001F5312">
        <w:rPr>
          <w:noProof w:val="0"/>
          <w:snapToGrid w:val="0"/>
        </w:rPr>
        <w:tab/>
        <w:t>...</w:t>
      </w:r>
    </w:p>
    <w:p w14:paraId="67737532" w14:textId="77777777" w:rsidR="00A42D04" w:rsidRPr="001F5312" w:rsidRDefault="00A42D04" w:rsidP="00A42D04">
      <w:pPr>
        <w:pStyle w:val="PL"/>
        <w:rPr>
          <w:noProof w:val="0"/>
          <w:snapToGrid w:val="0"/>
        </w:rPr>
      </w:pPr>
      <w:r w:rsidRPr="001F5312">
        <w:rPr>
          <w:noProof w:val="0"/>
          <w:snapToGrid w:val="0"/>
        </w:rPr>
        <w:t>}</w:t>
      </w:r>
    </w:p>
    <w:p w14:paraId="5363E032" w14:textId="77777777" w:rsidR="00A42D04" w:rsidRPr="001F5312" w:rsidRDefault="00A42D04" w:rsidP="00A42D04">
      <w:pPr>
        <w:pStyle w:val="PL"/>
        <w:rPr>
          <w:noProof w:val="0"/>
          <w:snapToGrid w:val="0"/>
        </w:rPr>
      </w:pPr>
    </w:p>
    <w:p w14:paraId="399CC09F" w14:textId="77777777" w:rsidR="00A42D04" w:rsidRPr="001F5312" w:rsidRDefault="00A42D04" w:rsidP="00A42D04">
      <w:pPr>
        <w:pStyle w:val="PL"/>
        <w:rPr>
          <w:noProof w:val="0"/>
          <w:snapToGrid w:val="0"/>
        </w:rPr>
      </w:pPr>
      <w:r w:rsidRPr="001F5312">
        <w:rPr>
          <w:noProof w:val="0"/>
          <w:snapToGrid w:val="0"/>
        </w:rPr>
        <w:t>PDUSessionResourceAdmittedItem-ExtIEs NGAP-PROTOCOL-EXTENSION ::= {</w:t>
      </w:r>
    </w:p>
    <w:p w14:paraId="4D96612A" w14:textId="77777777" w:rsidR="00A42D04" w:rsidRPr="001F5312" w:rsidRDefault="00A42D04" w:rsidP="00A42D04">
      <w:pPr>
        <w:pStyle w:val="PL"/>
        <w:rPr>
          <w:noProof w:val="0"/>
          <w:snapToGrid w:val="0"/>
        </w:rPr>
      </w:pPr>
      <w:r w:rsidRPr="001F5312">
        <w:rPr>
          <w:noProof w:val="0"/>
          <w:snapToGrid w:val="0"/>
        </w:rPr>
        <w:tab/>
        <w:t>...</w:t>
      </w:r>
    </w:p>
    <w:p w14:paraId="1D1A5416" w14:textId="77777777" w:rsidR="00A42D04" w:rsidRPr="001F5312" w:rsidRDefault="00A42D04" w:rsidP="00A42D04">
      <w:pPr>
        <w:pStyle w:val="PL"/>
        <w:rPr>
          <w:noProof w:val="0"/>
          <w:snapToGrid w:val="0"/>
        </w:rPr>
      </w:pPr>
      <w:r w:rsidRPr="001F5312">
        <w:rPr>
          <w:noProof w:val="0"/>
          <w:snapToGrid w:val="0"/>
        </w:rPr>
        <w:t>}</w:t>
      </w:r>
    </w:p>
    <w:p w14:paraId="1618A2F1" w14:textId="77777777" w:rsidR="00A42D04" w:rsidRPr="001F5312" w:rsidRDefault="00A42D04" w:rsidP="00A42D04">
      <w:pPr>
        <w:pStyle w:val="PL"/>
        <w:rPr>
          <w:noProof w:val="0"/>
          <w:snapToGrid w:val="0"/>
        </w:rPr>
      </w:pPr>
    </w:p>
    <w:p w14:paraId="4A2FADF3"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PDUSessionResourceFailedToModifyListModCfm ::= SEQUENCE (SIZE(1..maxnoofPDUSessions)) OF PDUSessionResourceFailedToModifyItemModCfm</w:t>
      </w:r>
    </w:p>
    <w:p w14:paraId="2231182C" w14:textId="77777777" w:rsidR="00A42D04" w:rsidRPr="001F5312" w:rsidRDefault="00A42D04" w:rsidP="00A42D04">
      <w:pPr>
        <w:pStyle w:val="PL"/>
        <w:spacing w:line="0" w:lineRule="atLeast"/>
        <w:rPr>
          <w:noProof w:val="0"/>
          <w:snapToGrid w:val="0"/>
        </w:rPr>
      </w:pPr>
    </w:p>
    <w:p w14:paraId="5079221B"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PDUSessionResourceFailedToModifyItemModCfm ::= SEQUENCE {</w:t>
      </w:r>
    </w:p>
    <w:p w14:paraId="521E42A5"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DEF8FCD"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pDUSessionResourceModifyIndicationUnsuccessfulTransfer</w:t>
      </w:r>
      <w:r w:rsidRPr="001F5312">
        <w:rPr>
          <w:noProof w:val="0"/>
          <w:snapToGrid w:val="0"/>
        </w:rPr>
        <w:tab/>
      </w:r>
      <w:r w:rsidRPr="001F5312">
        <w:rPr>
          <w:noProof w:val="0"/>
          <w:snapToGrid w:val="0"/>
        </w:rPr>
        <w:tab/>
        <w:t>OCTET STRING (CONTAINING PDUSessionResourceModifyIndicationUnsuccessfulTransfer),</w:t>
      </w:r>
    </w:p>
    <w:p w14:paraId="1A6C9FD7"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{PDUSessionResourceFailedToModifyItemModCfm-ExtIEs} }</w:t>
      </w:r>
      <w:r w:rsidRPr="001F5312">
        <w:rPr>
          <w:noProof w:val="0"/>
          <w:snapToGrid w:val="0"/>
        </w:rPr>
        <w:tab/>
        <w:t>OPTIONAL,</w:t>
      </w:r>
    </w:p>
    <w:p w14:paraId="543CB20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8695DA" w14:textId="77777777" w:rsidR="00A42D04" w:rsidRPr="001F5312" w:rsidRDefault="00A42D04" w:rsidP="00A42D04">
      <w:pPr>
        <w:pStyle w:val="PL"/>
        <w:spacing w:line="0" w:lineRule="atLeast"/>
        <w:rPr>
          <w:noProof w:val="0"/>
          <w:snapToGrid w:val="0"/>
        </w:rPr>
      </w:pPr>
      <w:r w:rsidRPr="001F5312">
        <w:rPr>
          <w:noProof w:val="0"/>
          <w:snapToGrid w:val="0"/>
        </w:rPr>
        <w:t>}</w:t>
      </w:r>
    </w:p>
    <w:p w14:paraId="412FA7D5" w14:textId="77777777" w:rsidR="00A42D04" w:rsidRPr="001F5312" w:rsidRDefault="00A42D04" w:rsidP="00A42D04">
      <w:pPr>
        <w:pStyle w:val="PL"/>
        <w:spacing w:line="0" w:lineRule="atLeast"/>
        <w:rPr>
          <w:noProof w:val="0"/>
          <w:snapToGrid w:val="0"/>
        </w:rPr>
      </w:pPr>
    </w:p>
    <w:p w14:paraId="5C4675D6"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PDUSessionResourceFailedToModifyItemModCfm-ExtIEs NGAP-PROTOCOL-EXTENSION ::= {</w:t>
      </w:r>
    </w:p>
    <w:p w14:paraId="16237C5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A6506A4" w14:textId="77777777" w:rsidR="00A42D04" w:rsidRPr="001F5312" w:rsidRDefault="00A42D04" w:rsidP="00A42D04">
      <w:pPr>
        <w:pStyle w:val="PL"/>
        <w:spacing w:line="0" w:lineRule="atLeast"/>
        <w:rPr>
          <w:noProof w:val="0"/>
          <w:snapToGrid w:val="0"/>
        </w:rPr>
      </w:pPr>
      <w:r w:rsidRPr="001F5312">
        <w:rPr>
          <w:noProof w:val="0"/>
          <w:snapToGrid w:val="0"/>
        </w:rPr>
        <w:t>}</w:t>
      </w:r>
    </w:p>
    <w:p w14:paraId="40BCABE7" w14:textId="77777777" w:rsidR="00A42D04" w:rsidRPr="001F5312" w:rsidRDefault="00A42D04" w:rsidP="00A42D04">
      <w:pPr>
        <w:pStyle w:val="PL"/>
        <w:spacing w:line="0" w:lineRule="atLeast"/>
        <w:rPr>
          <w:noProof w:val="0"/>
          <w:snapToGrid w:val="0"/>
        </w:rPr>
      </w:pPr>
    </w:p>
    <w:p w14:paraId="211B8D18"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PDUSessionResourceFailedToModifyListModRes ::= SEQUENCE (SIZE(1..maxnoofPDUSessions)) OF PDUSessionResourceFailedToModifyItemModRes</w:t>
      </w:r>
    </w:p>
    <w:p w14:paraId="390092D5" w14:textId="77777777" w:rsidR="00A42D04" w:rsidRPr="001F5312" w:rsidRDefault="00A42D04" w:rsidP="00A42D04">
      <w:pPr>
        <w:pStyle w:val="PL"/>
        <w:spacing w:line="0" w:lineRule="atLeast"/>
        <w:rPr>
          <w:noProof w:val="0"/>
          <w:snapToGrid w:val="0"/>
        </w:rPr>
      </w:pPr>
    </w:p>
    <w:p w14:paraId="660DC94C"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PDUSessionResourceFailedToModifyItemModRes ::= SEQUENCE {</w:t>
      </w:r>
    </w:p>
    <w:p w14:paraId="39F0533C"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53B5EA7B"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pDUSessionResourceModifyUnsuccessfulTransfer</w:t>
      </w:r>
      <w:r w:rsidRPr="001F5312">
        <w:rPr>
          <w:noProof w:val="0"/>
          <w:snapToGrid w:val="0"/>
        </w:rPr>
        <w:tab/>
      </w:r>
      <w:r w:rsidRPr="001F5312">
        <w:rPr>
          <w:noProof w:val="0"/>
          <w:snapToGrid w:val="0"/>
        </w:rPr>
        <w:tab/>
        <w:t>OCTET STRING (CONTAINING PDUSessionResourceModifyUnsuccessfulTransfer),</w:t>
      </w:r>
    </w:p>
    <w:p w14:paraId="04F147A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{PDUSessionResourceFailedToModifyItemModRes-ExtIEs} }</w:t>
      </w:r>
      <w:r w:rsidRPr="001F5312">
        <w:rPr>
          <w:noProof w:val="0"/>
          <w:snapToGrid w:val="0"/>
        </w:rPr>
        <w:tab/>
        <w:t>OPTIONAL,</w:t>
      </w:r>
    </w:p>
    <w:p w14:paraId="37578D4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4D3463E" w14:textId="77777777" w:rsidR="00A42D04" w:rsidRPr="001F5312" w:rsidRDefault="00A42D04" w:rsidP="00A42D04">
      <w:pPr>
        <w:pStyle w:val="PL"/>
        <w:spacing w:line="0" w:lineRule="atLeast"/>
        <w:rPr>
          <w:noProof w:val="0"/>
          <w:snapToGrid w:val="0"/>
        </w:rPr>
      </w:pPr>
      <w:r w:rsidRPr="001F5312">
        <w:rPr>
          <w:noProof w:val="0"/>
          <w:snapToGrid w:val="0"/>
        </w:rPr>
        <w:t>}</w:t>
      </w:r>
    </w:p>
    <w:p w14:paraId="283A7884" w14:textId="77777777" w:rsidR="00A42D04" w:rsidRPr="001F5312" w:rsidRDefault="00A42D04" w:rsidP="00A42D04">
      <w:pPr>
        <w:pStyle w:val="PL"/>
        <w:spacing w:line="0" w:lineRule="atLeast"/>
        <w:rPr>
          <w:noProof w:val="0"/>
          <w:snapToGrid w:val="0"/>
        </w:rPr>
      </w:pPr>
    </w:p>
    <w:p w14:paraId="662E1813"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PDUSessionResourceFailedToModifyItemModRes-ExtIEs NGAP-PROTOCOL-EXTENSION ::= {</w:t>
      </w:r>
    </w:p>
    <w:p w14:paraId="115E6C9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79A976" w14:textId="77777777" w:rsidR="00A42D04" w:rsidRPr="001F5312" w:rsidRDefault="00A42D04" w:rsidP="00A42D04">
      <w:pPr>
        <w:pStyle w:val="PL"/>
        <w:spacing w:line="0" w:lineRule="atLeast"/>
        <w:rPr>
          <w:noProof w:val="0"/>
          <w:snapToGrid w:val="0"/>
        </w:rPr>
      </w:pPr>
      <w:r w:rsidRPr="001F5312">
        <w:rPr>
          <w:noProof w:val="0"/>
          <w:snapToGrid w:val="0"/>
        </w:rPr>
        <w:t>}</w:t>
      </w:r>
    </w:p>
    <w:p w14:paraId="4C66F952" w14:textId="77777777" w:rsidR="00A42D04" w:rsidRPr="001F5312" w:rsidRDefault="00A42D04" w:rsidP="00A42D04">
      <w:pPr>
        <w:pStyle w:val="PL"/>
        <w:spacing w:line="0" w:lineRule="atLeast"/>
        <w:rPr>
          <w:noProof w:val="0"/>
          <w:snapToGrid w:val="0"/>
        </w:rPr>
      </w:pPr>
    </w:p>
    <w:p w14:paraId="25779688"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PDUSessionResourceFailedToResumeListRESReq ::= SEQUENCE (SIZE(1..maxnoofPDUSessions)) OF PDUSessionResourceFailedToResumeItemRESReq</w:t>
      </w:r>
    </w:p>
    <w:p w14:paraId="77D6ADC7" w14:textId="77777777" w:rsidR="00A42D04" w:rsidRPr="001F5312" w:rsidRDefault="00A42D04" w:rsidP="00A42D04">
      <w:pPr>
        <w:pStyle w:val="PL"/>
        <w:spacing w:line="0" w:lineRule="atLeast"/>
        <w:rPr>
          <w:noProof w:val="0"/>
          <w:snapToGrid w:val="0"/>
        </w:rPr>
      </w:pPr>
    </w:p>
    <w:p w14:paraId="01D5AB59"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PDUSessionResourceFailedToResumeItemRESReq ::= SEQUENCE {</w:t>
      </w:r>
    </w:p>
    <w:p w14:paraId="7D1B3924"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86C02AF"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02AFADA6"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{PDUSessionResourceFailedToResumeItemRESReq-ExtIEs} }</w:t>
      </w:r>
      <w:r w:rsidRPr="001F5312">
        <w:rPr>
          <w:noProof w:val="0"/>
          <w:snapToGrid w:val="0"/>
        </w:rPr>
        <w:tab/>
        <w:t>OPTIONAL,</w:t>
      </w:r>
    </w:p>
    <w:p w14:paraId="28A5640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BFAB576" w14:textId="77777777" w:rsidR="00A42D04" w:rsidRPr="001F5312" w:rsidRDefault="00A42D04" w:rsidP="00A42D04">
      <w:pPr>
        <w:pStyle w:val="PL"/>
        <w:spacing w:line="0" w:lineRule="atLeast"/>
        <w:rPr>
          <w:noProof w:val="0"/>
          <w:snapToGrid w:val="0"/>
        </w:rPr>
      </w:pPr>
      <w:r w:rsidRPr="001F5312">
        <w:rPr>
          <w:noProof w:val="0"/>
          <w:snapToGrid w:val="0"/>
        </w:rPr>
        <w:t>}</w:t>
      </w:r>
    </w:p>
    <w:p w14:paraId="0C104FB4" w14:textId="77777777" w:rsidR="00A42D04" w:rsidRPr="001F5312" w:rsidRDefault="00A42D04" w:rsidP="00A42D04">
      <w:pPr>
        <w:pStyle w:val="PL"/>
        <w:spacing w:line="0" w:lineRule="atLeast"/>
        <w:rPr>
          <w:noProof w:val="0"/>
          <w:snapToGrid w:val="0"/>
        </w:rPr>
      </w:pPr>
    </w:p>
    <w:p w14:paraId="68CE6C27"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PDUSessionResourceFailedToResumeItemRESReq-ExtIEs NGAP-PROTOCOL-EXTENSION ::= {</w:t>
      </w:r>
    </w:p>
    <w:p w14:paraId="5218041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628E3E" w14:textId="77777777" w:rsidR="00A42D04" w:rsidRPr="001F5312" w:rsidRDefault="00A42D04" w:rsidP="00A42D04">
      <w:pPr>
        <w:pStyle w:val="PL"/>
        <w:spacing w:line="0" w:lineRule="atLeast"/>
        <w:rPr>
          <w:noProof w:val="0"/>
          <w:snapToGrid w:val="0"/>
        </w:rPr>
      </w:pPr>
      <w:r w:rsidRPr="001F5312">
        <w:rPr>
          <w:noProof w:val="0"/>
          <w:snapToGrid w:val="0"/>
        </w:rPr>
        <w:t>}</w:t>
      </w:r>
    </w:p>
    <w:p w14:paraId="25F7EC31" w14:textId="77777777" w:rsidR="00A42D04" w:rsidRPr="001F5312" w:rsidRDefault="00A42D04" w:rsidP="00A42D04">
      <w:pPr>
        <w:pStyle w:val="PL"/>
        <w:spacing w:line="0" w:lineRule="atLeast"/>
        <w:rPr>
          <w:noProof w:val="0"/>
          <w:snapToGrid w:val="0"/>
        </w:rPr>
      </w:pPr>
    </w:p>
    <w:p w14:paraId="332CDD75" w14:textId="77777777" w:rsidR="00A42D04" w:rsidRPr="001F5312" w:rsidRDefault="00A42D04" w:rsidP="00A42D04">
      <w:pPr>
        <w:pStyle w:val="PL"/>
        <w:spacing w:line="0" w:lineRule="atLeast"/>
        <w:rPr>
          <w:noProof w:val="0"/>
          <w:snapToGrid w:val="0"/>
        </w:rPr>
      </w:pPr>
    </w:p>
    <w:p w14:paraId="5B389A2F"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PDUSessionResourceFailedToResumeListRESRes ::= SEQUENCE (SIZE(1..maxnoofPDUSessions)) OF PDUSessionResourceFailedToResumeItemRESRes</w:t>
      </w:r>
    </w:p>
    <w:p w14:paraId="257FDE42" w14:textId="77777777" w:rsidR="00A42D04" w:rsidRPr="001F5312" w:rsidRDefault="00A42D04" w:rsidP="00A42D04">
      <w:pPr>
        <w:pStyle w:val="PL"/>
        <w:spacing w:line="0" w:lineRule="atLeast"/>
        <w:rPr>
          <w:noProof w:val="0"/>
          <w:snapToGrid w:val="0"/>
        </w:rPr>
      </w:pPr>
    </w:p>
    <w:p w14:paraId="357E5402"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PDUSessionResourceFailedToResumeItemRESRes ::= SEQUENCE {</w:t>
      </w:r>
    </w:p>
    <w:p w14:paraId="4A6995E3"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4FA7F20A"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78FD5BE5"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{PDUSessionResourceFailedToResumeItemRESRes-ExtIEs} }</w:t>
      </w:r>
      <w:r w:rsidRPr="001F5312">
        <w:rPr>
          <w:noProof w:val="0"/>
          <w:snapToGrid w:val="0"/>
        </w:rPr>
        <w:tab/>
        <w:t>OPTIONAL,</w:t>
      </w:r>
    </w:p>
    <w:p w14:paraId="2ABB607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170B43B" w14:textId="77777777" w:rsidR="00A42D04" w:rsidRPr="001F5312" w:rsidRDefault="00A42D04" w:rsidP="00A42D04">
      <w:pPr>
        <w:pStyle w:val="PL"/>
        <w:spacing w:line="0" w:lineRule="atLeast"/>
        <w:rPr>
          <w:noProof w:val="0"/>
          <w:snapToGrid w:val="0"/>
        </w:rPr>
      </w:pPr>
      <w:r w:rsidRPr="001F5312">
        <w:rPr>
          <w:noProof w:val="0"/>
          <w:snapToGrid w:val="0"/>
        </w:rPr>
        <w:t>}</w:t>
      </w:r>
    </w:p>
    <w:p w14:paraId="0BBF3712" w14:textId="77777777" w:rsidR="00A42D04" w:rsidRPr="001F5312" w:rsidRDefault="00A42D04" w:rsidP="00A42D04">
      <w:pPr>
        <w:pStyle w:val="PL"/>
        <w:spacing w:line="0" w:lineRule="atLeast"/>
        <w:rPr>
          <w:noProof w:val="0"/>
          <w:snapToGrid w:val="0"/>
        </w:rPr>
      </w:pPr>
    </w:p>
    <w:p w14:paraId="41B055ED"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PDUSessionResourceFailedToResumeItemRESRes-ExtIEs NGAP-PROTOCOL-EXTENSION ::= {</w:t>
      </w:r>
    </w:p>
    <w:p w14:paraId="24DD3B4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6377532" w14:textId="77777777" w:rsidR="00A42D04" w:rsidRPr="001F5312" w:rsidRDefault="00A42D04" w:rsidP="00A42D04">
      <w:pPr>
        <w:pStyle w:val="PL"/>
        <w:spacing w:line="0" w:lineRule="atLeast"/>
        <w:rPr>
          <w:noProof w:val="0"/>
          <w:snapToGrid w:val="0"/>
        </w:rPr>
      </w:pPr>
      <w:r w:rsidRPr="001F5312">
        <w:rPr>
          <w:noProof w:val="0"/>
          <w:snapToGrid w:val="0"/>
        </w:rPr>
        <w:t>}</w:t>
      </w:r>
    </w:p>
    <w:p w14:paraId="2897E2AC" w14:textId="77777777" w:rsidR="00A42D04" w:rsidRPr="001F5312" w:rsidRDefault="00A42D04" w:rsidP="00A42D04">
      <w:pPr>
        <w:pStyle w:val="PL"/>
        <w:spacing w:line="0" w:lineRule="atLeast"/>
        <w:rPr>
          <w:noProof w:val="0"/>
          <w:snapToGrid w:val="0"/>
        </w:rPr>
      </w:pPr>
    </w:p>
    <w:p w14:paraId="65DF9C5A"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PDUSessionResourceFailedToSetupListCxtFail ::= SEQUENCE (SIZE(1..maxnoofPDUSessions)) OF PDUSessionResourceFailedToSetupItemCxtFail</w:t>
      </w:r>
    </w:p>
    <w:p w14:paraId="4E7E078E" w14:textId="77777777" w:rsidR="00A42D04" w:rsidRPr="001F5312" w:rsidRDefault="00A42D04" w:rsidP="00A42D04">
      <w:pPr>
        <w:pStyle w:val="PL"/>
        <w:spacing w:line="0" w:lineRule="atLeast"/>
        <w:rPr>
          <w:noProof w:val="0"/>
          <w:snapToGrid w:val="0"/>
        </w:rPr>
      </w:pPr>
    </w:p>
    <w:p w14:paraId="53F4AAC7"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PDUSessionResourceFailedToSetupItemCxtFail ::= SEQUENCE {</w:t>
      </w:r>
    </w:p>
    <w:p w14:paraId="6C48661D"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0824DDD"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pDUSessionResourceSetupUnsuccessfulTransfer</w:t>
      </w:r>
      <w:r w:rsidRPr="001F5312">
        <w:rPr>
          <w:noProof w:val="0"/>
          <w:snapToGrid w:val="0"/>
        </w:rPr>
        <w:tab/>
      </w:r>
      <w:r w:rsidRPr="001F5312">
        <w:rPr>
          <w:noProof w:val="0"/>
          <w:snapToGrid w:val="0"/>
        </w:rPr>
        <w:tab/>
        <w:t>OCTET STRING (CONTAINING PDUSessionResourceSetupUnsuccessfulTransfer),</w:t>
      </w:r>
    </w:p>
    <w:p w14:paraId="11F1DD5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{PDUSessionResourceFailedToSetupItemCxtFail-ExtIEs} }</w:t>
      </w:r>
      <w:r w:rsidRPr="001F5312">
        <w:rPr>
          <w:noProof w:val="0"/>
          <w:snapToGrid w:val="0"/>
        </w:rPr>
        <w:tab/>
        <w:t>OPTIONAL,</w:t>
      </w:r>
    </w:p>
    <w:p w14:paraId="06C54C7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A124BDD" w14:textId="77777777" w:rsidR="00A42D04" w:rsidRPr="001F5312" w:rsidRDefault="00A42D04" w:rsidP="00A42D04">
      <w:pPr>
        <w:pStyle w:val="PL"/>
        <w:spacing w:line="0" w:lineRule="atLeast"/>
        <w:rPr>
          <w:noProof w:val="0"/>
          <w:snapToGrid w:val="0"/>
        </w:rPr>
      </w:pPr>
      <w:r w:rsidRPr="001F5312">
        <w:rPr>
          <w:noProof w:val="0"/>
          <w:snapToGrid w:val="0"/>
        </w:rPr>
        <w:t>}</w:t>
      </w:r>
    </w:p>
    <w:p w14:paraId="0AF53BB3" w14:textId="77777777" w:rsidR="00A42D04" w:rsidRPr="001F5312" w:rsidRDefault="00A42D04" w:rsidP="00A42D04">
      <w:pPr>
        <w:pStyle w:val="PL"/>
        <w:spacing w:line="0" w:lineRule="atLeast"/>
        <w:rPr>
          <w:noProof w:val="0"/>
          <w:snapToGrid w:val="0"/>
        </w:rPr>
      </w:pPr>
    </w:p>
    <w:p w14:paraId="7CFFF068"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PDUSessionResourceFailedToSetupItemCxtFail-ExtIEs NGAP-PROTOCOL-EXTENSION ::= {</w:t>
      </w:r>
    </w:p>
    <w:p w14:paraId="01B6B055"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8976BBE" w14:textId="77777777" w:rsidR="00A42D04" w:rsidRPr="001F5312" w:rsidRDefault="00A42D04" w:rsidP="00A42D04">
      <w:pPr>
        <w:pStyle w:val="PL"/>
        <w:spacing w:line="0" w:lineRule="atLeast"/>
        <w:rPr>
          <w:noProof w:val="0"/>
          <w:snapToGrid w:val="0"/>
        </w:rPr>
      </w:pPr>
      <w:r w:rsidRPr="001F5312">
        <w:rPr>
          <w:noProof w:val="0"/>
          <w:snapToGrid w:val="0"/>
        </w:rPr>
        <w:t>}</w:t>
      </w:r>
    </w:p>
    <w:p w14:paraId="440D4113" w14:textId="77777777" w:rsidR="00A42D04" w:rsidRPr="001F5312" w:rsidRDefault="00A42D04" w:rsidP="00A42D04">
      <w:pPr>
        <w:pStyle w:val="PL"/>
        <w:rPr>
          <w:noProof w:val="0"/>
          <w:snapToGrid w:val="0"/>
        </w:rPr>
      </w:pPr>
    </w:p>
    <w:p w14:paraId="4B8659B5"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PDUSessionResourceFailedToSetupListCxtRes ::= SEQUENCE (SIZE(1..maxnoofPDUSessions)) OF PDUSessionResourceFailedToSetupItemCxtRes</w:t>
      </w:r>
    </w:p>
    <w:p w14:paraId="7C2C4C7E" w14:textId="77777777" w:rsidR="00A42D04" w:rsidRPr="001F5312" w:rsidRDefault="00A42D04" w:rsidP="00A42D04">
      <w:pPr>
        <w:pStyle w:val="PL"/>
        <w:spacing w:line="0" w:lineRule="atLeast"/>
        <w:rPr>
          <w:noProof w:val="0"/>
          <w:snapToGrid w:val="0"/>
        </w:rPr>
      </w:pPr>
    </w:p>
    <w:p w14:paraId="4A7F7283"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PDUSessionResourceFailedToSetupItemCxtRes ::= SEQUENCE {</w:t>
      </w:r>
    </w:p>
    <w:p w14:paraId="1658E56F"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B667EA1"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pDUSessionResourceSetupUnsuccessfulTransfer</w:t>
      </w:r>
      <w:r w:rsidRPr="001F5312">
        <w:rPr>
          <w:noProof w:val="0"/>
          <w:snapToGrid w:val="0"/>
        </w:rPr>
        <w:tab/>
      </w:r>
      <w:r w:rsidRPr="001F5312">
        <w:rPr>
          <w:noProof w:val="0"/>
          <w:snapToGrid w:val="0"/>
        </w:rPr>
        <w:tab/>
        <w:t>OCTET STRING (CONTAINING PDUSessionResourceSetupUnsuccessfulTransfer),</w:t>
      </w:r>
    </w:p>
    <w:p w14:paraId="5614E63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{PDUSessionResourceFailedToSetupItemCxtRes-ExtIEs} }</w:t>
      </w:r>
      <w:r w:rsidRPr="001F5312">
        <w:rPr>
          <w:noProof w:val="0"/>
          <w:snapToGrid w:val="0"/>
        </w:rPr>
        <w:tab/>
        <w:t>OPTIONAL,</w:t>
      </w:r>
    </w:p>
    <w:p w14:paraId="7AD1A6D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F9BF5F" w14:textId="77777777" w:rsidR="00A42D04" w:rsidRPr="001F5312" w:rsidRDefault="00A42D04" w:rsidP="00A42D04">
      <w:pPr>
        <w:pStyle w:val="PL"/>
        <w:spacing w:line="0" w:lineRule="atLeast"/>
        <w:rPr>
          <w:noProof w:val="0"/>
          <w:snapToGrid w:val="0"/>
        </w:rPr>
      </w:pPr>
      <w:r w:rsidRPr="001F5312">
        <w:rPr>
          <w:noProof w:val="0"/>
          <w:snapToGrid w:val="0"/>
        </w:rPr>
        <w:t>}</w:t>
      </w:r>
    </w:p>
    <w:p w14:paraId="232F8DBC" w14:textId="77777777" w:rsidR="00A42D04" w:rsidRPr="001F5312" w:rsidRDefault="00A42D04" w:rsidP="00A42D04">
      <w:pPr>
        <w:pStyle w:val="PL"/>
        <w:spacing w:line="0" w:lineRule="atLeast"/>
        <w:rPr>
          <w:noProof w:val="0"/>
          <w:snapToGrid w:val="0"/>
        </w:rPr>
      </w:pPr>
    </w:p>
    <w:p w14:paraId="725D2030"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PDUSessionResourceFailedToSetupItemCxtRes-ExtIEs NGAP-PROTOCOL-EXTENSION ::= {</w:t>
      </w:r>
    </w:p>
    <w:p w14:paraId="79A8C8C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B2C2196" w14:textId="77777777" w:rsidR="00A42D04" w:rsidRPr="001F5312" w:rsidRDefault="00A42D04" w:rsidP="00A42D04">
      <w:pPr>
        <w:pStyle w:val="PL"/>
        <w:spacing w:line="0" w:lineRule="atLeast"/>
        <w:rPr>
          <w:noProof w:val="0"/>
          <w:snapToGrid w:val="0"/>
        </w:rPr>
      </w:pPr>
      <w:r w:rsidRPr="001F5312">
        <w:rPr>
          <w:noProof w:val="0"/>
          <w:snapToGrid w:val="0"/>
        </w:rPr>
        <w:t>}</w:t>
      </w:r>
    </w:p>
    <w:p w14:paraId="47114B7D" w14:textId="77777777" w:rsidR="00A42D04" w:rsidRPr="001F5312" w:rsidRDefault="00A42D04" w:rsidP="00A42D04">
      <w:pPr>
        <w:pStyle w:val="PL"/>
        <w:rPr>
          <w:noProof w:val="0"/>
          <w:snapToGrid w:val="0"/>
        </w:rPr>
      </w:pPr>
    </w:p>
    <w:p w14:paraId="7D89C5A2"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PDUSessionResourceFailedToSetupListHOAck ::= SEQUENCE (SIZE(1..maxnoofPDUSessions)) OF PDUSessionResourceFailedToSetupItemHOAck</w:t>
      </w:r>
    </w:p>
    <w:p w14:paraId="296FE624" w14:textId="77777777" w:rsidR="00A42D04" w:rsidRPr="001F5312" w:rsidRDefault="00A42D04" w:rsidP="00A42D04">
      <w:pPr>
        <w:pStyle w:val="PL"/>
        <w:spacing w:line="0" w:lineRule="atLeast"/>
        <w:rPr>
          <w:noProof w:val="0"/>
          <w:snapToGrid w:val="0"/>
        </w:rPr>
      </w:pPr>
    </w:p>
    <w:p w14:paraId="44DCCA85"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PDUSessionResourceFailedToSetupItemHOAck ::= SEQUENCE {</w:t>
      </w:r>
    </w:p>
    <w:p w14:paraId="6552292E"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C02B3E3" w14:textId="77777777" w:rsidR="00A42D04" w:rsidRPr="001F5312" w:rsidRDefault="00A42D04" w:rsidP="00A42D04">
      <w:pPr>
        <w:pStyle w:val="PL"/>
        <w:spacing w:line="0" w:lineRule="atLeast"/>
        <w:rPr>
          <w:noProof w:val="0"/>
          <w:snapToGrid w:val="0"/>
        </w:rPr>
      </w:pPr>
      <w:r w:rsidRPr="001F5312">
        <w:rPr>
          <w:noProof w:val="0"/>
          <w:snapToGrid w:val="0"/>
        </w:rPr>
        <w:tab/>
        <w:t>handoverResourceAllocationUnsuccessfulTransfer</w:t>
      </w:r>
      <w:r w:rsidRPr="001F5312">
        <w:rPr>
          <w:noProof w:val="0"/>
          <w:snapToGrid w:val="0"/>
        </w:rPr>
        <w:tab/>
      </w:r>
      <w:r w:rsidRPr="001F5312">
        <w:rPr>
          <w:noProof w:val="0"/>
          <w:snapToGrid w:val="0"/>
        </w:rPr>
        <w:tab/>
        <w:t>OCTET STRING (CONTAINING HandoverResourceAllocationUnsuccessfulTransfer),</w:t>
      </w:r>
    </w:p>
    <w:p w14:paraId="2EBBCDB4"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{PDUSessionResourceFailedToSetupItemHOAck-ExtIEs} }</w:t>
      </w:r>
      <w:r w:rsidRPr="001F5312">
        <w:rPr>
          <w:noProof w:val="0"/>
          <w:snapToGrid w:val="0"/>
        </w:rPr>
        <w:tab/>
        <w:t>OPTIONAL,</w:t>
      </w:r>
    </w:p>
    <w:p w14:paraId="75CF3BB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A33E18F" w14:textId="77777777" w:rsidR="00A42D04" w:rsidRPr="001F5312" w:rsidRDefault="00A42D04" w:rsidP="00A42D04">
      <w:pPr>
        <w:pStyle w:val="PL"/>
        <w:spacing w:line="0" w:lineRule="atLeast"/>
        <w:rPr>
          <w:noProof w:val="0"/>
          <w:snapToGrid w:val="0"/>
        </w:rPr>
      </w:pPr>
      <w:r w:rsidRPr="001F5312">
        <w:rPr>
          <w:noProof w:val="0"/>
          <w:snapToGrid w:val="0"/>
        </w:rPr>
        <w:t>}</w:t>
      </w:r>
    </w:p>
    <w:p w14:paraId="2360F667" w14:textId="77777777" w:rsidR="00A42D04" w:rsidRPr="001F5312" w:rsidRDefault="00A42D04" w:rsidP="00A42D04">
      <w:pPr>
        <w:pStyle w:val="PL"/>
        <w:spacing w:line="0" w:lineRule="atLeast"/>
        <w:rPr>
          <w:noProof w:val="0"/>
          <w:snapToGrid w:val="0"/>
        </w:rPr>
      </w:pPr>
    </w:p>
    <w:p w14:paraId="59D9A3E2"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PDUSessionResourceFailedToSetupItemHOAck-ExtIEs NGAP-PROTOCOL-EXTENSION ::= {</w:t>
      </w:r>
    </w:p>
    <w:p w14:paraId="0D71067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411FC9D" w14:textId="77777777" w:rsidR="00A42D04" w:rsidRPr="001F5312" w:rsidRDefault="00A42D04" w:rsidP="00A42D04">
      <w:pPr>
        <w:pStyle w:val="PL"/>
        <w:spacing w:line="0" w:lineRule="atLeast"/>
        <w:rPr>
          <w:noProof w:val="0"/>
          <w:snapToGrid w:val="0"/>
        </w:rPr>
      </w:pPr>
      <w:r w:rsidRPr="001F5312">
        <w:rPr>
          <w:noProof w:val="0"/>
          <w:snapToGrid w:val="0"/>
        </w:rPr>
        <w:t>}</w:t>
      </w:r>
    </w:p>
    <w:p w14:paraId="0114F6C5" w14:textId="77777777" w:rsidR="00A42D04" w:rsidRPr="001F5312" w:rsidRDefault="00A42D04" w:rsidP="00A42D04">
      <w:pPr>
        <w:pStyle w:val="PL"/>
        <w:rPr>
          <w:noProof w:val="0"/>
          <w:snapToGrid w:val="0"/>
        </w:rPr>
      </w:pPr>
    </w:p>
    <w:p w14:paraId="1C4B8DFA"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PDUSessionResourceFailedToSetupListPSReq ::= SEQUENCE (SIZE(1..maxnoofPDUSessions)) OF PDUSessionResourceFailedToSetupItemPSReq</w:t>
      </w:r>
    </w:p>
    <w:p w14:paraId="19928252" w14:textId="77777777" w:rsidR="00A42D04" w:rsidRPr="001F5312" w:rsidRDefault="00A42D04" w:rsidP="00A42D04">
      <w:pPr>
        <w:pStyle w:val="PL"/>
        <w:spacing w:line="0" w:lineRule="atLeast"/>
        <w:rPr>
          <w:noProof w:val="0"/>
          <w:snapToGrid w:val="0"/>
        </w:rPr>
      </w:pPr>
    </w:p>
    <w:p w14:paraId="249E423E"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PDUSessionResourceFailedToSetupItemPSReq ::= SEQUENCE {</w:t>
      </w:r>
    </w:p>
    <w:p w14:paraId="66601A6D"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FE2BE40" w14:textId="77777777" w:rsidR="00A42D04" w:rsidRPr="001F5312" w:rsidRDefault="00A42D04" w:rsidP="00A42D04">
      <w:pPr>
        <w:pStyle w:val="PL"/>
        <w:spacing w:line="0" w:lineRule="atLeast"/>
        <w:rPr>
          <w:noProof w:val="0"/>
          <w:snapToGrid w:val="0"/>
        </w:rPr>
      </w:pPr>
      <w:r w:rsidRPr="001F5312">
        <w:rPr>
          <w:noProof w:val="0"/>
          <w:snapToGrid w:val="0"/>
        </w:rPr>
        <w:tab/>
        <w:t>pathSwitchRequestSetupFailedTransfer</w:t>
      </w:r>
      <w:r w:rsidRPr="001F5312">
        <w:rPr>
          <w:noProof w:val="0"/>
          <w:snapToGrid w:val="0"/>
        </w:rPr>
        <w:tab/>
      </w:r>
      <w:r w:rsidRPr="001F5312">
        <w:rPr>
          <w:noProof w:val="0"/>
          <w:snapToGrid w:val="0"/>
        </w:rPr>
        <w:tab/>
        <w:t>OCTET STRING (CONTAINING PathSwitchRequestSetupFailedTransfer),</w:t>
      </w:r>
    </w:p>
    <w:p w14:paraId="08A9559A"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{PDUSessionResourceFailedToSetupItemPSReq-ExtIEs} }</w:t>
      </w:r>
      <w:r w:rsidRPr="001F5312">
        <w:rPr>
          <w:noProof w:val="0"/>
          <w:snapToGrid w:val="0"/>
        </w:rPr>
        <w:tab/>
        <w:t>OPTIONAL,</w:t>
      </w:r>
    </w:p>
    <w:p w14:paraId="634598D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0523CF" w14:textId="77777777" w:rsidR="00A42D04" w:rsidRPr="001F5312" w:rsidRDefault="00A42D04" w:rsidP="00A42D04">
      <w:pPr>
        <w:pStyle w:val="PL"/>
        <w:spacing w:line="0" w:lineRule="atLeast"/>
        <w:rPr>
          <w:noProof w:val="0"/>
          <w:snapToGrid w:val="0"/>
        </w:rPr>
      </w:pPr>
      <w:r w:rsidRPr="001F5312">
        <w:rPr>
          <w:noProof w:val="0"/>
          <w:snapToGrid w:val="0"/>
        </w:rPr>
        <w:t>}</w:t>
      </w:r>
    </w:p>
    <w:p w14:paraId="603B7C69" w14:textId="77777777" w:rsidR="00A42D04" w:rsidRPr="001F5312" w:rsidRDefault="00A42D04" w:rsidP="00A42D04">
      <w:pPr>
        <w:pStyle w:val="PL"/>
        <w:spacing w:line="0" w:lineRule="atLeast"/>
        <w:rPr>
          <w:noProof w:val="0"/>
          <w:snapToGrid w:val="0"/>
        </w:rPr>
      </w:pPr>
    </w:p>
    <w:p w14:paraId="6520BB89"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PDUSessionResourceFailedToSetupItemPSReq-ExtIEs NGAP-PROTOCOL-EXTENSION ::= {</w:t>
      </w:r>
    </w:p>
    <w:p w14:paraId="33C753F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ED9C87" w14:textId="77777777" w:rsidR="00A42D04" w:rsidRPr="001F5312" w:rsidRDefault="00A42D04" w:rsidP="00A42D04">
      <w:pPr>
        <w:pStyle w:val="PL"/>
        <w:spacing w:line="0" w:lineRule="atLeast"/>
        <w:rPr>
          <w:noProof w:val="0"/>
          <w:snapToGrid w:val="0"/>
        </w:rPr>
      </w:pPr>
      <w:r w:rsidRPr="001F5312">
        <w:rPr>
          <w:noProof w:val="0"/>
          <w:snapToGrid w:val="0"/>
        </w:rPr>
        <w:t>}</w:t>
      </w:r>
    </w:p>
    <w:p w14:paraId="369AA070" w14:textId="77777777" w:rsidR="00A42D04" w:rsidRPr="001F5312" w:rsidRDefault="00A42D04" w:rsidP="00A42D04">
      <w:pPr>
        <w:pStyle w:val="PL"/>
        <w:spacing w:line="0" w:lineRule="atLeast"/>
        <w:rPr>
          <w:noProof w:val="0"/>
          <w:snapToGrid w:val="0"/>
        </w:rPr>
      </w:pPr>
    </w:p>
    <w:p w14:paraId="6509C7C5"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PDUSessionResourceFailedToSetupListSURes ::= SEQUENCE (SIZE(1..maxnoofPDUSessions)) OF PDUSessionResourceFailedToSetupItemSURes</w:t>
      </w:r>
    </w:p>
    <w:p w14:paraId="4341C920" w14:textId="77777777" w:rsidR="00A42D04" w:rsidRPr="001F5312" w:rsidRDefault="00A42D04" w:rsidP="00A42D04">
      <w:pPr>
        <w:pStyle w:val="PL"/>
        <w:spacing w:line="0" w:lineRule="atLeast"/>
        <w:rPr>
          <w:noProof w:val="0"/>
          <w:snapToGrid w:val="0"/>
        </w:rPr>
      </w:pPr>
    </w:p>
    <w:p w14:paraId="4DCDB46E"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PDUSessionResourceFailedToSetupItemSURes ::= SEQUENCE {</w:t>
      </w:r>
    </w:p>
    <w:p w14:paraId="678FB7B3"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F8742C5"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pDUSessionResourceSetupUnsuccessfulTransfer</w:t>
      </w:r>
      <w:r w:rsidRPr="001F5312">
        <w:rPr>
          <w:noProof w:val="0"/>
          <w:snapToGrid w:val="0"/>
        </w:rPr>
        <w:tab/>
      </w:r>
      <w:r w:rsidRPr="001F5312">
        <w:rPr>
          <w:noProof w:val="0"/>
          <w:snapToGrid w:val="0"/>
        </w:rPr>
        <w:tab/>
        <w:t>OCTET STRING (CONTAINING PDUSessionResourceSetupUnsuccessfulTransfer),</w:t>
      </w:r>
    </w:p>
    <w:p w14:paraId="531932E4"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{PDUSessionResourceFailedToSetupItemSURes-ExtIEs} }</w:t>
      </w:r>
      <w:r w:rsidRPr="001F5312">
        <w:rPr>
          <w:noProof w:val="0"/>
          <w:snapToGrid w:val="0"/>
        </w:rPr>
        <w:tab/>
        <w:t>OPTIONAL,</w:t>
      </w:r>
    </w:p>
    <w:p w14:paraId="08C23EE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EF4EBBB" w14:textId="77777777" w:rsidR="00A42D04" w:rsidRPr="001F5312" w:rsidRDefault="00A42D04" w:rsidP="00A42D04">
      <w:pPr>
        <w:pStyle w:val="PL"/>
        <w:spacing w:line="0" w:lineRule="atLeast"/>
        <w:rPr>
          <w:noProof w:val="0"/>
          <w:snapToGrid w:val="0"/>
        </w:rPr>
      </w:pPr>
      <w:r w:rsidRPr="001F5312">
        <w:rPr>
          <w:noProof w:val="0"/>
          <w:snapToGrid w:val="0"/>
        </w:rPr>
        <w:t>}</w:t>
      </w:r>
    </w:p>
    <w:p w14:paraId="35043269" w14:textId="77777777" w:rsidR="00A42D04" w:rsidRPr="001F5312" w:rsidRDefault="00A42D04" w:rsidP="00A42D04">
      <w:pPr>
        <w:pStyle w:val="PL"/>
        <w:spacing w:line="0" w:lineRule="atLeast"/>
        <w:rPr>
          <w:noProof w:val="0"/>
          <w:snapToGrid w:val="0"/>
        </w:rPr>
      </w:pPr>
    </w:p>
    <w:p w14:paraId="7D0EB8F0" w14:textId="77777777" w:rsidR="00A42D04" w:rsidRPr="001F5312" w:rsidRDefault="00A42D04" w:rsidP="00A42D04">
      <w:pPr>
        <w:pStyle w:val="PL"/>
        <w:spacing w:line="0" w:lineRule="atLeast"/>
        <w:rPr>
          <w:noProof w:val="0"/>
          <w:snapToGrid w:val="0"/>
        </w:rPr>
      </w:pPr>
      <w:r w:rsidRPr="001F5312">
        <w:rPr>
          <w:noProof w:val="0"/>
          <w:snapToGrid w:val="0"/>
        </w:rPr>
        <w:t>PDUSessionResourceFailedToSetupItemSURes-ExtIEs NGAP-PROTOCOL-EXTENSION ::= {</w:t>
      </w:r>
    </w:p>
    <w:p w14:paraId="38D9C4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4F7404" w14:textId="77777777" w:rsidR="00A42D04" w:rsidRPr="001F5312" w:rsidRDefault="00A42D04" w:rsidP="00A42D04">
      <w:pPr>
        <w:pStyle w:val="PL"/>
        <w:spacing w:line="0" w:lineRule="atLeast"/>
        <w:rPr>
          <w:noProof w:val="0"/>
          <w:snapToGrid w:val="0"/>
        </w:rPr>
      </w:pPr>
      <w:r w:rsidRPr="001F5312">
        <w:rPr>
          <w:noProof w:val="0"/>
          <w:snapToGrid w:val="0"/>
        </w:rPr>
        <w:t>}</w:t>
      </w:r>
    </w:p>
    <w:p w14:paraId="24226877" w14:textId="77777777" w:rsidR="00A42D04" w:rsidRPr="001F5312" w:rsidRDefault="00A42D04" w:rsidP="00A42D04">
      <w:pPr>
        <w:pStyle w:val="PL"/>
        <w:spacing w:line="0" w:lineRule="atLeast"/>
        <w:rPr>
          <w:noProof w:val="0"/>
          <w:snapToGrid w:val="0"/>
        </w:rPr>
      </w:pPr>
    </w:p>
    <w:p w14:paraId="570E5ABF" w14:textId="77777777" w:rsidR="00A42D04" w:rsidRPr="001F5312" w:rsidRDefault="00A42D04" w:rsidP="00A42D04">
      <w:pPr>
        <w:pStyle w:val="PL"/>
        <w:spacing w:line="0" w:lineRule="atLeast"/>
        <w:rPr>
          <w:noProof w:val="0"/>
          <w:snapToGrid w:val="0"/>
        </w:rPr>
      </w:pPr>
      <w:r w:rsidRPr="001F5312">
        <w:rPr>
          <w:noProof w:val="0"/>
          <w:snapToGrid w:val="0"/>
        </w:rPr>
        <w:t>PDUSessionResourceHandoverList ::= SEQUENCE (SIZE(1..maxnoofPDUSessions)) OF PDUSessionResourceHandoverItem</w:t>
      </w:r>
    </w:p>
    <w:p w14:paraId="5CBC3018" w14:textId="77777777" w:rsidR="00A42D04" w:rsidRPr="001F5312" w:rsidRDefault="00A42D04" w:rsidP="00A42D04">
      <w:pPr>
        <w:pStyle w:val="PL"/>
        <w:spacing w:line="0" w:lineRule="atLeast"/>
        <w:rPr>
          <w:noProof w:val="0"/>
          <w:snapToGrid w:val="0"/>
        </w:rPr>
      </w:pPr>
    </w:p>
    <w:p w14:paraId="3A8DF956" w14:textId="77777777" w:rsidR="00A42D04" w:rsidRPr="001F5312" w:rsidRDefault="00A42D04" w:rsidP="00A42D04">
      <w:pPr>
        <w:pStyle w:val="PL"/>
        <w:spacing w:line="0" w:lineRule="atLeast"/>
        <w:rPr>
          <w:noProof w:val="0"/>
          <w:snapToGrid w:val="0"/>
        </w:rPr>
      </w:pPr>
      <w:r w:rsidRPr="001F5312">
        <w:rPr>
          <w:noProof w:val="0"/>
          <w:snapToGrid w:val="0"/>
        </w:rPr>
        <w:t>PDUSessionResourceHandoverItem ::= SEQUENCE {</w:t>
      </w:r>
    </w:p>
    <w:p w14:paraId="73A3324E"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56CDC0E9" w14:textId="77777777" w:rsidR="00A42D04" w:rsidRPr="001F5312" w:rsidRDefault="00A42D04" w:rsidP="00A42D04">
      <w:pPr>
        <w:pStyle w:val="PL"/>
        <w:spacing w:line="0" w:lineRule="atLeast"/>
        <w:rPr>
          <w:noProof w:val="0"/>
          <w:snapToGrid w:val="0"/>
        </w:rPr>
      </w:pPr>
      <w:r w:rsidRPr="001F5312">
        <w:rPr>
          <w:noProof w:val="0"/>
          <w:snapToGrid w:val="0"/>
        </w:rPr>
        <w:tab/>
        <w:t>handoverCommandTransfer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(CONTAINING HandoverCommandTransfer),</w:t>
      </w:r>
    </w:p>
    <w:p w14:paraId="2E6E9E1C"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{PDUSessionResourceHandoverItem-ExtIEs} }</w:t>
      </w:r>
      <w:r w:rsidRPr="001F5312">
        <w:rPr>
          <w:noProof w:val="0"/>
          <w:snapToGrid w:val="0"/>
        </w:rPr>
        <w:tab/>
        <w:t>OPTIONAL,</w:t>
      </w:r>
    </w:p>
    <w:p w14:paraId="64B46E7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8FF94D6" w14:textId="77777777" w:rsidR="00A42D04" w:rsidRPr="001F5312" w:rsidRDefault="00A42D04" w:rsidP="00A42D04">
      <w:pPr>
        <w:pStyle w:val="PL"/>
        <w:spacing w:line="0" w:lineRule="atLeast"/>
        <w:rPr>
          <w:noProof w:val="0"/>
          <w:snapToGrid w:val="0"/>
        </w:rPr>
      </w:pPr>
      <w:r w:rsidRPr="001F5312">
        <w:rPr>
          <w:noProof w:val="0"/>
          <w:snapToGrid w:val="0"/>
        </w:rPr>
        <w:t>}</w:t>
      </w:r>
    </w:p>
    <w:p w14:paraId="7FFDD75D" w14:textId="77777777" w:rsidR="00A42D04" w:rsidRPr="001F5312" w:rsidRDefault="00A42D04" w:rsidP="00A42D04">
      <w:pPr>
        <w:pStyle w:val="PL"/>
        <w:spacing w:line="0" w:lineRule="atLeast"/>
        <w:rPr>
          <w:noProof w:val="0"/>
          <w:snapToGrid w:val="0"/>
        </w:rPr>
      </w:pPr>
    </w:p>
    <w:p w14:paraId="483C1447" w14:textId="77777777" w:rsidR="00A42D04" w:rsidRPr="001F5312" w:rsidRDefault="00A42D04" w:rsidP="00A42D04">
      <w:pPr>
        <w:pStyle w:val="PL"/>
        <w:spacing w:line="0" w:lineRule="atLeast"/>
        <w:rPr>
          <w:noProof w:val="0"/>
          <w:snapToGrid w:val="0"/>
        </w:rPr>
      </w:pPr>
      <w:r w:rsidRPr="001F5312">
        <w:rPr>
          <w:noProof w:val="0"/>
          <w:snapToGrid w:val="0"/>
        </w:rPr>
        <w:t>PDUSessionResourceHandoverItem-ExtIEs NGAP-PROTOCOL-EXTENSION ::= {</w:t>
      </w:r>
    </w:p>
    <w:p w14:paraId="43E2CD9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EF720D4" w14:textId="77777777" w:rsidR="00A42D04" w:rsidRPr="001F5312" w:rsidRDefault="00A42D04" w:rsidP="00A42D04">
      <w:pPr>
        <w:pStyle w:val="PL"/>
        <w:spacing w:line="0" w:lineRule="atLeast"/>
        <w:rPr>
          <w:noProof w:val="0"/>
          <w:snapToGrid w:val="0"/>
        </w:rPr>
      </w:pPr>
      <w:r w:rsidRPr="001F5312">
        <w:rPr>
          <w:noProof w:val="0"/>
          <w:snapToGrid w:val="0"/>
        </w:rPr>
        <w:t>}</w:t>
      </w:r>
    </w:p>
    <w:p w14:paraId="19B35D94" w14:textId="77777777" w:rsidR="00A42D04" w:rsidRPr="001F5312" w:rsidRDefault="00A42D04" w:rsidP="00A42D04">
      <w:pPr>
        <w:pStyle w:val="PL"/>
        <w:rPr>
          <w:noProof w:val="0"/>
          <w:snapToGrid w:val="0"/>
        </w:rPr>
      </w:pPr>
    </w:p>
    <w:p w14:paraId="1119B449" w14:textId="77777777" w:rsidR="00A42D04" w:rsidRPr="001F5312" w:rsidRDefault="00A42D04" w:rsidP="00A42D04">
      <w:pPr>
        <w:pStyle w:val="PL"/>
        <w:spacing w:line="0" w:lineRule="atLeast"/>
        <w:rPr>
          <w:noProof w:val="0"/>
          <w:snapToGrid w:val="0"/>
        </w:rPr>
      </w:pPr>
      <w:r w:rsidRPr="001F5312">
        <w:rPr>
          <w:noProof w:val="0"/>
          <w:snapToGrid w:val="0"/>
        </w:rPr>
        <w:t>PDUSessionResourceInformationList ::= SEQUENCE (SIZE(1..maxnoofPDUSessions)) OF PDUSessionResourceInformationItem</w:t>
      </w:r>
    </w:p>
    <w:p w14:paraId="22260CDE" w14:textId="77777777" w:rsidR="00A42D04" w:rsidRPr="001F5312" w:rsidRDefault="00A42D04" w:rsidP="00A42D04">
      <w:pPr>
        <w:pStyle w:val="PL"/>
        <w:rPr>
          <w:noProof w:val="0"/>
          <w:snapToGrid w:val="0"/>
        </w:rPr>
      </w:pPr>
    </w:p>
    <w:p w14:paraId="28C86AE7" w14:textId="77777777" w:rsidR="00A42D04" w:rsidRPr="001F5312" w:rsidRDefault="00A42D04" w:rsidP="00A42D04">
      <w:pPr>
        <w:pStyle w:val="PL"/>
        <w:rPr>
          <w:noProof w:val="0"/>
          <w:snapToGrid w:val="0"/>
        </w:rPr>
      </w:pPr>
      <w:r w:rsidRPr="001F5312">
        <w:rPr>
          <w:noProof w:val="0"/>
          <w:snapToGrid w:val="0"/>
        </w:rPr>
        <w:t>PDUSessionResourceInformationItem ::= SEQUENCE {</w:t>
      </w:r>
    </w:p>
    <w:p w14:paraId="2BB9F9FC" w14:textId="77777777" w:rsidR="00A42D04" w:rsidRPr="001F5312" w:rsidRDefault="00A42D04" w:rsidP="00A42D04">
      <w:pPr>
        <w:pStyle w:val="PL"/>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8B7F8C3" w14:textId="77777777" w:rsidR="00A42D04" w:rsidRPr="001F5312" w:rsidRDefault="00A42D04" w:rsidP="00A42D04">
      <w:pPr>
        <w:pStyle w:val="PL"/>
        <w:rPr>
          <w:noProof w:val="0"/>
          <w:snapToGrid w:val="0"/>
        </w:rPr>
      </w:pPr>
      <w:r w:rsidRPr="001F5312">
        <w:rPr>
          <w:noProof w:val="0"/>
          <w:snapToGrid w:val="0"/>
        </w:rPr>
        <w:tab/>
        <w:t>qosFlowInformationList</w:t>
      </w:r>
      <w:r w:rsidRPr="001F5312">
        <w:rPr>
          <w:noProof w:val="0"/>
          <w:snapToGrid w:val="0"/>
        </w:rPr>
        <w:tab/>
      </w:r>
      <w:r w:rsidRPr="001F5312">
        <w:rPr>
          <w:noProof w:val="0"/>
          <w:snapToGrid w:val="0"/>
        </w:rPr>
        <w:tab/>
      </w:r>
      <w:r w:rsidRPr="001F5312">
        <w:rPr>
          <w:noProof w:val="0"/>
          <w:snapToGrid w:val="0"/>
        </w:rPr>
        <w:tab/>
        <w:t>QosFlowInformationList,</w:t>
      </w:r>
    </w:p>
    <w:p w14:paraId="64CF1DDD" w14:textId="77777777" w:rsidR="00A42D04" w:rsidRPr="001F5312" w:rsidRDefault="00A42D04" w:rsidP="00A42D04">
      <w:pPr>
        <w:pStyle w:val="PL"/>
        <w:rPr>
          <w:noProof w:val="0"/>
          <w:snapToGrid w:val="0"/>
        </w:rPr>
      </w:pPr>
      <w:r w:rsidRPr="001F5312">
        <w:rPr>
          <w:noProof w:val="0"/>
          <w:snapToGrid w:val="0"/>
        </w:rPr>
        <w:tab/>
        <w:t>dRBsToQosFlowsMappingList</w:t>
      </w:r>
      <w:r w:rsidRPr="001F5312">
        <w:rPr>
          <w:noProof w:val="0"/>
          <w:snapToGrid w:val="0"/>
        </w:rPr>
        <w:tab/>
      </w:r>
      <w:r w:rsidRPr="001F5312">
        <w:rPr>
          <w:noProof w:val="0"/>
          <w:snapToGrid w:val="0"/>
        </w:rPr>
        <w:tab/>
        <w:t>DRBsToQosFlowsMappingList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8B99CF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{PDUSessionResourceInformationItem-ExtIEs} }</w:t>
      </w:r>
      <w:r w:rsidRPr="001F5312">
        <w:rPr>
          <w:noProof w:val="0"/>
          <w:snapToGrid w:val="0"/>
        </w:rPr>
        <w:tab/>
        <w:t>OPTIONAL,</w:t>
      </w:r>
    </w:p>
    <w:p w14:paraId="03C8CA31" w14:textId="77777777" w:rsidR="00A42D04" w:rsidRPr="001F5312" w:rsidRDefault="00A42D04" w:rsidP="00A42D04">
      <w:pPr>
        <w:pStyle w:val="PL"/>
        <w:rPr>
          <w:noProof w:val="0"/>
          <w:snapToGrid w:val="0"/>
        </w:rPr>
      </w:pPr>
      <w:r w:rsidRPr="001F5312">
        <w:rPr>
          <w:noProof w:val="0"/>
          <w:snapToGrid w:val="0"/>
        </w:rPr>
        <w:tab/>
        <w:t>...</w:t>
      </w:r>
    </w:p>
    <w:p w14:paraId="49016E7A" w14:textId="77777777" w:rsidR="00A42D04" w:rsidRPr="001F5312" w:rsidRDefault="00A42D04" w:rsidP="00A42D04">
      <w:pPr>
        <w:pStyle w:val="PL"/>
        <w:rPr>
          <w:noProof w:val="0"/>
          <w:snapToGrid w:val="0"/>
        </w:rPr>
      </w:pPr>
      <w:r w:rsidRPr="001F5312">
        <w:rPr>
          <w:noProof w:val="0"/>
          <w:snapToGrid w:val="0"/>
        </w:rPr>
        <w:t>}</w:t>
      </w:r>
    </w:p>
    <w:p w14:paraId="56F80C65" w14:textId="77777777" w:rsidR="00A42D04" w:rsidRPr="001F5312" w:rsidRDefault="00A42D04" w:rsidP="00A42D04">
      <w:pPr>
        <w:pStyle w:val="PL"/>
        <w:rPr>
          <w:noProof w:val="0"/>
          <w:snapToGrid w:val="0"/>
        </w:rPr>
      </w:pPr>
    </w:p>
    <w:p w14:paraId="050062E0" w14:textId="77777777" w:rsidR="00A42D04" w:rsidRPr="001F5312" w:rsidRDefault="00A42D04" w:rsidP="00A42D04">
      <w:pPr>
        <w:pStyle w:val="PL"/>
        <w:rPr>
          <w:noProof w:val="0"/>
          <w:snapToGrid w:val="0"/>
        </w:rPr>
      </w:pPr>
      <w:r w:rsidRPr="001F5312">
        <w:rPr>
          <w:noProof w:val="0"/>
          <w:snapToGrid w:val="0"/>
        </w:rPr>
        <w:t>PDUSessionResourceInformationItem-ExtIEs NGAP-PROTOCOL-EXTENSION ::= {</w:t>
      </w:r>
    </w:p>
    <w:p w14:paraId="7ADDD93A" w14:textId="77777777" w:rsidR="00A42D04" w:rsidRPr="001F5312" w:rsidRDefault="00A42D04" w:rsidP="00A42D04">
      <w:pPr>
        <w:pStyle w:val="PL"/>
        <w:rPr>
          <w:noProof w:val="0"/>
          <w:snapToGrid w:val="0"/>
        </w:rPr>
      </w:pPr>
      <w:r w:rsidRPr="001F5312">
        <w:rPr>
          <w:noProof w:val="0"/>
          <w:snapToGrid w:val="0"/>
        </w:rPr>
        <w:tab/>
        <w:t>...</w:t>
      </w:r>
    </w:p>
    <w:p w14:paraId="2BE38C91" w14:textId="77777777" w:rsidR="00A42D04" w:rsidRPr="001F5312" w:rsidRDefault="00A42D04" w:rsidP="00A42D04">
      <w:pPr>
        <w:pStyle w:val="PL"/>
        <w:rPr>
          <w:noProof w:val="0"/>
          <w:snapToGrid w:val="0"/>
        </w:rPr>
      </w:pPr>
      <w:r w:rsidRPr="001F5312">
        <w:rPr>
          <w:noProof w:val="0"/>
          <w:snapToGrid w:val="0"/>
        </w:rPr>
        <w:t>}</w:t>
      </w:r>
    </w:p>
    <w:p w14:paraId="53947250" w14:textId="77777777" w:rsidR="00A42D04" w:rsidRPr="001F5312" w:rsidRDefault="00A42D04" w:rsidP="00A42D04">
      <w:pPr>
        <w:pStyle w:val="PL"/>
        <w:rPr>
          <w:noProof w:val="0"/>
          <w:snapToGrid w:val="0"/>
        </w:rPr>
      </w:pPr>
    </w:p>
    <w:p w14:paraId="00F24686" w14:textId="77777777" w:rsidR="00A42D04" w:rsidRPr="001F5312" w:rsidRDefault="00A42D04" w:rsidP="00A42D04">
      <w:pPr>
        <w:pStyle w:val="PL"/>
        <w:spacing w:line="0" w:lineRule="atLeast"/>
        <w:rPr>
          <w:noProof w:val="0"/>
          <w:snapToGrid w:val="0"/>
        </w:rPr>
      </w:pPr>
      <w:r w:rsidRPr="001F5312">
        <w:rPr>
          <w:noProof w:val="0"/>
          <w:snapToGrid w:val="0"/>
        </w:rPr>
        <w:t>PDUSessionResourceListCxtRelCpl ::= SEQUENCE (SIZE(1..maxnoofPDUSessions)) OF PDUSessionResourceItemCxtRelCpl</w:t>
      </w:r>
    </w:p>
    <w:p w14:paraId="698845E3" w14:textId="77777777" w:rsidR="00A42D04" w:rsidRPr="001F5312" w:rsidRDefault="00A42D04" w:rsidP="00A42D04">
      <w:pPr>
        <w:pStyle w:val="PL"/>
        <w:spacing w:line="0" w:lineRule="atLeast"/>
        <w:rPr>
          <w:noProof w:val="0"/>
          <w:snapToGrid w:val="0"/>
        </w:rPr>
      </w:pPr>
    </w:p>
    <w:p w14:paraId="2BEE130C" w14:textId="77777777" w:rsidR="00A42D04" w:rsidRPr="001F5312" w:rsidRDefault="00A42D04" w:rsidP="00A42D04">
      <w:pPr>
        <w:pStyle w:val="PL"/>
        <w:spacing w:line="0" w:lineRule="atLeast"/>
        <w:rPr>
          <w:noProof w:val="0"/>
          <w:snapToGrid w:val="0"/>
        </w:rPr>
      </w:pPr>
      <w:r w:rsidRPr="001F5312">
        <w:rPr>
          <w:noProof w:val="0"/>
          <w:snapToGrid w:val="0"/>
        </w:rPr>
        <w:t>PDUSessionResourceItemCxtRelCpl ::= SEQUENCE {</w:t>
      </w:r>
    </w:p>
    <w:p w14:paraId="675D82C8"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t>PDUSessionID,</w:t>
      </w:r>
    </w:p>
    <w:p w14:paraId="096F212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{PDUSessionResourceItemCxtRelCpl-ExtIEs} }</w:t>
      </w:r>
      <w:r w:rsidRPr="001F5312">
        <w:rPr>
          <w:noProof w:val="0"/>
          <w:snapToGrid w:val="0"/>
        </w:rPr>
        <w:tab/>
        <w:t>OPTIONAL,</w:t>
      </w:r>
    </w:p>
    <w:p w14:paraId="0758921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BEA4969" w14:textId="77777777" w:rsidR="00A42D04" w:rsidRPr="001F5312" w:rsidRDefault="00A42D04" w:rsidP="00A42D04">
      <w:pPr>
        <w:pStyle w:val="PL"/>
        <w:spacing w:line="0" w:lineRule="atLeast"/>
        <w:rPr>
          <w:noProof w:val="0"/>
          <w:snapToGrid w:val="0"/>
        </w:rPr>
      </w:pPr>
      <w:r w:rsidRPr="001F5312">
        <w:rPr>
          <w:noProof w:val="0"/>
          <w:snapToGrid w:val="0"/>
        </w:rPr>
        <w:t>}</w:t>
      </w:r>
    </w:p>
    <w:p w14:paraId="160F2A0C" w14:textId="77777777" w:rsidR="00A42D04" w:rsidRPr="001F5312" w:rsidRDefault="00A42D04" w:rsidP="00A42D04">
      <w:pPr>
        <w:pStyle w:val="PL"/>
        <w:spacing w:line="0" w:lineRule="atLeast"/>
        <w:rPr>
          <w:noProof w:val="0"/>
          <w:snapToGrid w:val="0"/>
        </w:rPr>
      </w:pPr>
    </w:p>
    <w:p w14:paraId="5ECCCD39" w14:textId="77777777" w:rsidR="00A42D04" w:rsidRPr="001F5312" w:rsidRDefault="00A42D04" w:rsidP="00A42D04">
      <w:pPr>
        <w:pStyle w:val="PL"/>
        <w:spacing w:line="0" w:lineRule="atLeast"/>
        <w:rPr>
          <w:noProof w:val="0"/>
          <w:snapToGrid w:val="0"/>
        </w:rPr>
      </w:pPr>
      <w:r w:rsidRPr="001F5312">
        <w:rPr>
          <w:noProof w:val="0"/>
          <w:snapToGrid w:val="0"/>
        </w:rPr>
        <w:t>PDUSessionResourceItemCxtRelCpl-ExtIEs NGAP-PROTOCOL-EXTENSION ::= {</w:t>
      </w:r>
    </w:p>
    <w:p w14:paraId="71E9ECC1" w14:textId="77777777" w:rsidR="00A42D04" w:rsidRPr="001F5312" w:rsidRDefault="00A42D04" w:rsidP="00A42D04">
      <w:pPr>
        <w:pStyle w:val="PL"/>
        <w:spacing w:line="0" w:lineRule="atLeast"/>
        <w:rPr>
          <w:noProof w:val="0"/>
          <w:snapToGrid w:val="0"/>
        </w:rPr>
      </w:pPr>
      <w:r w:rsidRPr="001F5312">
        <w:rPr>
          <w:noProof w:val="0"/>
          <w:snapToGrid w:val="0"/>
        </w:rPr>
        <w:tab/>
        <w:t>{ ID id-PDUSessionResourceReleaseResponseTransfer</w:t>
      </w:r>
      <w:r w:rsidRPr="001F5312">
        <w:rPr>
          <w:noProof w:val="0"/>
          <w:snapToGrid w:val="0"/>
        </w:rPr>
        <w:tab/>
        <w:t>CRITICALITY ignore</w:t>
      </w:r>
      <w:r w:rsidRPr="001F5312">
        <w:rPr>
          <w:noProof w:val="0"/>
          <w:snapToGrid w:val="0"/>
        </w:rPr>
        <w:tab/>
        <w:t>EXTENSION OCTET STRING (CONTAINING PDUSessionResourceReleaseResponseTransfer)</w:t>
      </w:r>
      <w:r w:rsidRPr="001F5312">
        <w:rPr>
          <w:noProof w:val="0"/>
          <w:snapToGrid w:val="0"/>
        </w:rPr>
        <w:tab/>
        <w:t>PRESENCE optional</w:t>
      </w:r>
      <w:r w:rsidRPr="001F5312">
        <w:rPr>
          <w:noProof w:val="0"/>
          <w:snapToGrid w:val="0"/>
        </w:rPr>
        <w:tab/>
        <w:t>},</w:t>
      </w:r>
    </w:p>
    <w:p w14:paraId="362C9B4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84DD3AC" w14:textId="77777777" w:rsidR="00A42D04" w:rsidRPr="001F5312" w:rsidRDefault="00A42D04" w:rsidP="00A42D04">
      <w:pPr>
        <w:pStyle w:val="PL"/>
        <w:spacing w:line="0" w:lineRule="atLeast"/>
        <w:rPr>
          <w:noProof w:val="0"/>
          <w:snapToGrid w:val="0"/>
        </w:rPr>
      </w:pPr>
      <w:r w:rsidRPr="001F5312">
        <w:rPr>
          <w:noProof w:val="0"/>
          <w:snapToGrid w:val="0"/>
        </w:rPr>
        <w:t>}</w:t>
      </w:r>
    </w:p>
    <w:p w14:paraId="0CBE685F" w14:textId="77777777" w:rsidR="00A42D04" w:rsidRPr="001F5312" w:rsidRDefault="00A42D04" w:rsidP="00A42D04">
      <w:pPr>
        <w:pStyle w:val="PL"/>
        <w:rPr>
          <w:noProof w:val="0"/>
          <w:snapToGrid w:val="0"/>
        </w:rPr>
      </w:pPr>
    </w:p>
    <w:p w14:paraId="7FB6B3CA" w14:textId="77777777" w:rsidR="00A42D04" w:rsidRPr="001F5312" w:rsidRDefault="00A42D04" w:rsidP="00A42D04">
      <w:pPr>
        <w:pStyle w:val="PL"/>
        <w:spacing w:line="0" w:lineRule="atLeast"/>
        <w:rPr>
          <w:noProof w:val="0"/>
          <w:snapToGrid w:val="0"/>
        </w:rPr>
      </w:pPr>
      <w:r w:rsidRPr="001F5312">
        <w:rPr>
          <w:noProof w:val="0"/>
          <w:snapToGrid w:val="0"/>
        </w:rPr>
        <w:t>PDUSessionResourceListCxtRelReq ::= SEQUENCE (SIZE(1..maxnoofPDUSessions)) OF PDUSessionResourceItemCxtRelReq</w:t>
      </w:r>
    </w:p>
    <w:p w14:paraId="1F1C3DD4" w14:textId="77777777" w:rsidR="00A42D04" w:rsidRPr="001F5312" w:rsidRDefault="00A42D04" w:rsidP="00A42D04">
      <w:pPr>
        <w:pStyle w:val="PL"/>
        <w:spacing w:line="0" w:lineRule="atLeast"/>
        <w:rPr>
          <w:noProof w:val="0"/>
          <w:snapToGrid w:val="0"/>
        </w:rPr>
      </w:pPr>
    </w:p>
    <w:p w14:paraId="197CA1CB" w14:textId="77777777" w:rsidR="00A42D04" w:rsidRPr="001F5312" w:rsidRDefault="00A42D04" w:rsidP="00A42D04">
      <w:pPr>
        <w:pStyle w:val="PL"/>
        <w:spacing w:line="0" w:lineRule="atLeast"/>
        <w:rPr>
          <w:noProof w:val="0"/>
          <w:snapToGrid w:val="0"/>
        </w:rPr>
      </w:pPr>
      <w:r w:rsidRPr="001F5312">
        <w:rPr>
          <w:noProof w:val="0"/>
          <w:snapToGrid w:val="0"/>
        </w:rPr>
        <w:t>PDUSessionResourceItemCxtRelReq ::= SEQUENCE {</w:t>
      </w:r>
    </w:p>
    <w:p w14:paraId="5D57AFED"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t>PDUSessionID,</w:t>
      </w:r>
    </w:p>
    <w:p w14:paraId="0805065F"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{PDUSessionResourceItemCxtRelReq-ExtIEs} }</w:t>
      </w:r>
      <w:r w:rsidRPr="001F5312">
        <w:rPr>
          <w:noProof w:val="0"/>
          <w:snapToGrid w:val="0"/>
        </w:rPr>
        <w:tab/>
        <w:t>OPTIONAL,</w:t>
      </w:r>
    </w:p>
    <w:p w14:paraId="43D213D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51360A" w14:textId="77777777" w:rsidR="00A42D04" w:rsidRPr="001F5312" w:rsidRDefault="00A42D04" w:rsidP="00A42D04">
      <w:pPr>
        <w:pStyle w:val="PL"/>
        <w:spacing w:line="0" w:lineRule="atLeast"/>
        <w:rPr>
          <w:noProof w:val="0"/>
          <w:snapToGrid w:val="0"/>
        </w:rPr>
      </w:pPr>
      <w:r w:rsidRPr="001F5312">
        <w:rPr>
          <w:noProof w:val="0"/>
          <w:snapToGrid w:val="0"/>
        </w:rPr>
        <w:t>}</w:t>
      </w:r>
    </w:p>
    <w:p w14:paraId="5F930A47" w14:textId="77777777" w:rsidR="00A42D04" w:rsidRPr="001F5312" w:rsidRDefault="00A42D04" w:rsidP="00A42D04">
      <w:pPr>
        <w:pStyle w:val="PL"/>
        <w:spacing w:line="0" w:lineRule="atLeast"/>
        <w:rPr>
          <w:noProof w:val="0"/>
          <w:snapToGrid w:val="0"/>
        </w:rPr>
      </w:pPr>
    </w:p>
    <w:p w14:paraId="26FE2E52" w14:textId="77777777" w:rsidR="00A42D04" w:rsidRPr="001F5312" w:rsidRDefault="00A42D04" w:rsidP="00A42D04">
      <w:pPr>
        <w:pStyle w:val="PL"/>
        <w:spacing w:line="0" w:lineRule="atLeast"/>
        <w:rPr>
          <w:noProof w:val="0"/>
          <w:snapToGrid w:val="0"/>
        </w:rPr>
      </w:pPr>
      <w:r w:rsidRPr="001F5312">
        <w:rPr>
          <w:noProof w:val="0"/>
          <w:snapToGrid w:val="0"/>
        </w:rPr>
        <w:t>PDUSessionResourceItemCxtRelReq-ExtIEs NGAP-PROTOCOL-EXTENSION ::= {</w:t>
      </w:r>
    </w:p>
    <w:p w14:paraId="0043C22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27D0FA4" w14:textId="77777777" w:rsidR="00A42D04" w:rsidRPr="001F5312" w:rsidRDefault="00A42D04" w:rsidP="00A42D04">
      <w:pPr>
        <w:pStyle w:val="PL"/>
        <w:spacing w:line="0" w:lineRule="atLeast"/>
        <w:rPr>
          <w:noProof w:val="0"/>
          <w:snapToGrid w:val="0"/>
        </w:rPr>
      </w:pPr>
      <w:r w:rsidRPr="001F5312">
        <w:rPr>
          <w:noProof w:val="0"/>
          <w:snapToGrid w:val="0"/>
        </w:rPr>
        <w:t>}</w:t>
      </w:r>
    </w:p>
    <w:p w14:paraId="52CDD182" w14:textId="77777777" w:rsidR="00A42D04" w:rsidRPr="001F5312" w:rsidRDefault="00A42D04" w:rsidP="00A42D04">
      <w:pPr>
        <w:pStyle w:val="PL"/>
        <w:rPr>
          <w:noProof w:val="0"/>
          <w:snapToGrid w:val="0"/>
        </w:rPr>
      </w:pPr>
    </w:p>
    <w:p w14:paraId="3CEB42AA" w14:textId="77777777" w:rsidR="00A42D04" w:rsidRPr="001F5312" w:rsidRDefault="00A42D04" w:rsidP="00A42D04">
      <w:pPr>
        <w:pStyle w:val="PL"/>
        <w:spacing w:line="0" w:lineRule="atLeast"/>
        <w:rPr>
          <w:noProof w:val="0"/>
          <w:snapToGrid w:val="0"/>
        </w:rPr>
      </w:pPr>
      <w:r w:rsidRPr="001F5312">
        <w:rPr>
          <w:noProof w:val="0"/>
          <w:snapToGrid w:val="0"/>
        </w:rPr>
        <w:t>PDUSessionResourceListHORqd ::= SEQUENCE (SIZE(1..maxnoofPDUSessions)) OF PDUSessionResourceItemHORqd</w:t>
      </w:r>
    </w:p>
    <w:p w14:paraId="286956D1" w14:textId="77777777" w:rsidR="00A42D04" w:rsidRPr="001F5312" w:rsidRDefault="00A42D04" w:rsidP="00A42D04">
      <w:pPr>
        <w:pStyle w:val="PL"/>
        <w:spacing w:line="0" w:lineRule="atLeast"/>
        <w:rPr>
          <w:noProof w:val="0"/>
          <w:snapToGrid w:val="0"/>
        </w:rPr>
      </w:pPr>
    </w:p>
    <w:p w14:paraId="6C344858" w14:textId="77777777" w:rsidR="00A42D04" w:rsidRPr="001F5312" w:rsidRDefault="00A42D04" w:rsidP="00A42D04">
      <w:pPr>
        <w:pStyle w:val="PL"/>
        <w:spacing w:line="0" w:lineRule="atLeast"/>
        <w:rPr>
          <w:noProof w:val="0"/>
          <w:snapToGrid w:val="0"/>
        </w:rPr>
      </w:pPr>
      <w:r w:rsidRPr="001F5312">
        <w:rPr>
          <w:noProof w:val="0"/>
          <w:snapToGrid w:val="0"/>
        </w:rPr>
        <w:t>PDUSessionResourceItemHORqd ::= SEQUENCE {</w:t>
      </w:r>
    </w:p>
    <w:p w14:paraId="2CC84F8E"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BA0D088" w14:textId="77777777" w:rsidR="00A42D04" w:rsidRPr="001F5312" w:rsidRDefault="00A42D04" w:rsidP="00A42D04">
      <w:pPr>
        <w:pStyle w:val="PL"/>
        <w:spacing w:line="0" w:lineRule="atLeast"/>
        <w:rPr>
          <w:noProof w:val="0"/>
          <w:snapToGrid w:val="0"/>
        </w:rPr>
      </w:pPr>
      <w:r w:rsidRPr="001F5312">
        <w:rPr>
          <w:noProof w:val="0"/>
          <w:snapToGrid w:val="0"/>
        </w:rPr>
        <w:tab/>
        <w:t>handoverRequiredTransfer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(CONTAINING HandoverRequiredTransfer),</w:t>
      </w:r>
    </w:p>
    <w:p w14:paraId="036CB20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{PDUSessionResourceItemHORqd-ExtIEs} }</w:t>
      </w:r>
      <w:r w:rsidRPr="001F5312">
        <w:rPr>
          <w:noProof w:val="0"/>
          <w:snapToGrid w:val="0"/>
        </w:rPr>
        <w:tab/>
        <w:t>OPTIONAL,</w:t>
      </w:r>
    </w:p>
    <w:p w14:paraId="7BF54D2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C9D3F30" w14:textId="77777777" w:rsidR="00A42D04" w:rsidRPr="001F5312" w:rsidRDefault="00A42D04" w:rsidP="00A42D04">
      <w:pPr>
        <w:pStyle w:val="PL"/>
        <w:spacing w:line="0" w:lineRule="atLeast"/>
        <w:rPr>
          <w:noProof w:val="0"/>
          <w:snapToGrid w:val="0"/>
        </w:rPr>
      </w:pPr>
      <w:r w:rsidRPr="001F5312">
        <w:rPr>
          <w:noProof w:val="0"/>
          <w:snapToGrid w:val="0"/>
        </w:rPr>
        <w:t>}</w:t>
      </w:r>
    </w:p>
    <w:p w14:paraId="078DD781" w14:textId="77777777" w:rsidR="00A42D04" w:rsidRPr="001F5312" w:rsidRDefault="00A42D04" w:rsidP="00A42D04">
      <w:pPr>
        <w:pStyle w:val="PL"/>
        <w:spacing w:line="0" w:lineRule="atLeast"/>
        <w:rPr>
          <w:noProof w:val="0"/>
          <w:snapToGrid w:val="0"/>
        </w:rPr>
      </w:pPr>
    </w:p>
    <w:p w14:paraId="679112C7" w14:textId="77777777" w:rsidR="00A42D04" w:rsidRPr="001F5312" w:rsidRDefault="00A42D04" w:rsidP="00A42D04">
      <w:pPr>
        <w:pStyle w:val="PL"/>
        <w:spacing w:line="0" w:lineRule="atLeast"/>
        <w:rPr>
          <w:noProof w:val="0"/>
          <w:snapToGrid w:val="0"/>
        </w:rPr>
      </w:pPr>
      <w:r w:rsidRPr="001F5312">
        <w:rPr>
          <w:noProof w:val="0"/>
          <w:snapToGrid w:val="0"/>
        </w:rPr>
        <w:t>PDUSessionResourceItemHORqd-ExtIEs NGAP-PROTOCOL-EXTENSION ::= {</w:t>
      </w:r>
    </w:p>
    <w:p w14:paraId="438A4ED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C001D59" w14:textId="77777777" w:rsidR="00A42D04" w:rsidRPr="001F5312" w:rsidRDefault="00A42D04" w:rsidP="00A42D04">
      <w:pPr>
        <w:pStyle w:val="PL"/>
        <w:spacing w:line="0" w:lineRule="atLeast"/>
        <w:rPr>
          <w:noProof w:val="0"/>
          <w:snapToGrid w:val="0"/>
        </w:rPr>
      </w:pPr>
      <w:r w:rsidRPr="001F5312">
        <w:rPr>
          <w:noProof w:val="0"/>
          <w:snapToGrid w:val="0"/>
        </w:rPr>
        <w:t>}</w:t>
      </w:r>
    </w:p>
    <w:p w14:paraId="1B72A77E" w14:textId="77777777" w:rsidR="00A42D04" w:rsidRPr="001F5312" w:rsidRDefault="00A42D04" w:rsidP="00A42D04">
      <w:pPr>
        <w:pStyle w:val="PL"/>
        <w:rPr>
          <w:noProof w:val="0"/>
          <w:snapToGrid w:val="0"/>
        </w:rPr>
      </w:pPr>
    </w:p>
    <w:p w14:paraId="18903D2E" w14:textId="77777777" w:rsidR="00A42D04" w:rsidRPr="001F5312" w:rsidRDefault="00A42D04" w:rsidP="00A42D04">
      <w:pPr>
        <w:pStyle w:val="PL"/>
        <w:rPr>
          <w:noProof w:val="0"/>
          <w:snapToGrid w:val="0"/>
        </w:rPr>
      </w:pPr>
      <w:r w:rsidRPr="001F5312">
        <w:rPr>
          <w:noProof w:val="0"/>
          <w:snapToGrid w:val="0"/>
        </w:rPr>
        <w:t>PDUSessionResourceModifyConfirmTransfer ::= SEQUENCE {</w:t>
      </w:r>
    </w:p>
    <w:p w14:paraId="7087CE39" w14:textId="77777777" w:rsidR="00A42D04" w:rsidRPr="001F5312" w:rsidRDefault="00A42D04" w:rsidP="00A42D04">
      <w:pPr>
        <w:pStyle w:val="PL"/>
        <w:rPr>
          <w:noProof w:val="0"/>
          <w:snapToGrid w:val="0"/>
        </w:rPr>
      </w:pPr>
      <w:r w:rsidRPr="001F5312">
        <w:rPr>
          <w:noProof w:val="0"/>
          <w:snapToGrid w:val="0"/>
        </w:rPr>
        <w:tab/>
        <w:t>qosFlowModifyConfirmList</w:t>
      </w:r>
      <w:r w:rsidRPr="001F5312">
        <w:rPr>
          <w:noProof w:val="0"/>
          <w:snapToGrid w:val="0"/>
        </w:rPr>
        <w:tab/>
      </w:r>
      <w:r w:rsidRPr="001F5312">
        <w:rPr>
          <w:noProof w:val="0"/>
          <w:snapToGrid w:val="0"/>
        </w:rPr>
        <w:tab/>
      </w:r>
      <w:r w:rsidRPr="001F5312">
        <w:rPr>
          <w:noProof w:val="0"/>
          <w:snapToGrid w:val="0"/>
        </w:rPr>
        <w:tab/>
        <w:t>QosFlowModifyConfirmList,</w:t>
      </w:r>
    </w:p>
    <w:p w14:paraId="24FF499C" w14:textId="77777777" w:rsidR="00A42D04" w:rsidRPr="001F5312" w:rsidRDefault="00A42D04" w:rsidP="00A42D04">
      <w:pPr>
        <w:pStyle w:val="PL"/>
        <w:rPr>
          <w:snapToGrid w:val="0"/>
        </w:rPr>
      </w:pPr>
      <w:r w:rsidRPr="001F5312">
        <w:rPr>
          <w:snapToGrid w:val="0"/>
        </w:rPr>
        <w:tab/>
        <w:t>uLNGU-UP-TNLInformation</w:t>
      </w:r>
      <w:r w:rsidRPr="001F5312">
        <w:rPr>
          <w:snapToGrid w:val="0"/>
        </w:rPr>
        <w:tab/>
      </w:r>
      <w:r w:rsidRPr="001F5312">
        <w:rPr>
          <w:snapToGrid w:val="0"/>
        </w:rPr>
        <w:tab/>
      </w:r>
      <w:r w:rsidRPr="001F5312">
        <w:rPr>
          <w:snapToGrid w:val="0"/>
        </w:rPr>
        <w:tab/>
      </w:r>
      <w:r w:rsidRPr="001F5312">
        <w:rPr>
          <w:snapToGrid w:val="0"/>
        </w:rPr>
        <w:tab/>
        <w:t>UPTransportLayerInformation,</w:t>
      </w:r>
    </w:p>
    <w:p w14:paraId="70B7A489" w14:textId="77777777" w:rsidR="00A42D04" w:rsidRPr="001F5312" w:rsidRDefault="00A42D04" w:rsidP="00A42D04">
      <w:pPr>
        <w:pStyle w:val="PL"/>
        <w:rPr>
          <w:snapToGrid w:val="0"/>
        </w:rPr>
      </w:pPr>
      <w:r w:rsidRPr="001F5312">
        <w:rPr>
          <w:snapToGrid w:val="0"/>
        </w:rPr>
        <w:tab/>
        <w:t>additionalNG-UUPTNLInformation</w:t>
      </w:r>
      <w:r w:rsidRPr="001F5312">
        <w:rPr>
          <w:snapToGrid w:val="0"/>
        </w:rPr>
        <w:tab/>
      </w:r>
      <w:r w:rsidRPr="001F5312">
        <w:rPr>
          <w:snapToGrid w:val="0"/>
        </w:rPr>
        <w:tab/>
        <w:t>UPTransportLayerInformationPairList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503004D1" w14:textId="77777777" w:rsidR="00A42D04" w:rsidRPr="001F5312" w:rsidRDefault="00A42D04" w:rsidP="00A42D04">
      <w:pPr>
        <w:pStyle w:val="PL"/>
        <w:rPr>
          <w:noProof w:val="0"/>
          <w:snapToGrid w:val="0"/>
        </w:rPr>
      </w:pPr>
      <w:r w:rsidRPr="001F5312">
        <w:rPr>
          <w:noProof w:val="0"/>
          <w:snapToGrid w:val="0"/>
        </w:rPr>
        <w:tab/>
        <w:t>qosFlowFailedToModifyList</w:t>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D35B93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{PDUSessionResourceModifyConfirmTransfer-ExtIEs} }</w:t>
      </w:r>
      <w:r w:rsidRPr="001F5312">
        <w:rPr>
          <w:noProof w:val="0"/>
          <w:snapToGrid w:val="0"/>
        </w:rPr>
        <w:tab/>
        <w:t>OPTIONAL,</w:t>
      </w:r>
    </w:p>
    <w:p w14:paraId="711047E7" w14:textId="77777777" w:rsidR="00A42D04" w:rsidRPr="001F5312" w:rsidRDefault="00A42D04" w:rsidP="00A42D04">
      <w:pPr>
        <w:pStyle w:val="PL"/>
        <w:rPr>
          <w:noProof w:val="0"/>
          <w:snapToGrid w:val="0"/>
        </w:rPr>
      </w:pPr>
      <w:r w:rsidRPr="001F5312">
        <w:rPr>
          <w:noProof w:val="0"/>
          <w:snapToGrid w:val="0"/>
        </w:rPr>
        <w:tab/>
        <w:t>...</w:t>
      </w:r>
    </w:p>
    <w:p w14:paraId="18A35498" w14:textId="77777777" w:rsidR="00A42D04" w:rsidRPr="001F5312" w:rsidRDefault="00A42D04" w:rsidP="00A42D04">
      <w:pPr>
        <w:pStyle w:val="PL"/>
        <w:rPr>
          <w:noProof w:val="0"/>
          <w:snapToGrid w:val="0"/>
        </w:rPr>
      </w:pPr>
      <w:r w:rsidRPr="001F5312">
        <w:rPr>
          <w:noProof w:val="0"/>
          <w:snapToGrid w:val="0"/>
        </w:rPr>
        <w:t>}</w:t>
      </w:r>
    </w:p>
    <w:p w14:paraId="4CF0FF71" w14:textId="77777777" w:rsidR="00A42D04" w:rsidRPr="001F5312" w:rsidRDefault="00A42D04" w:rsidP="00A42D04">
      <w:pPr>
        <w:pStyle w:val="PL"/>
        <w:rPr>
          <w:noProof w:val="0"/>
          <w:snapToGrid w:val="0"/>
        </w:rPr>
      </w:pPr>
    </w:p>
    <w:p w14:paraId="5484830B" w14:textId="77777777" w:rsidR="00A42D04" w:rsidRPr="001F5312" w:rsidRDefault="00A42D04" w:rsidP="00A42D04">
      <w:pPr>
        <w:pStyle w:val="PL"/>
        <w:rPr>
          <w:noProof w:val="0"/>
          <w:snapToGrid w:val="0"/>
        </w:rPr>
      </w:pPr>
      <w:r w:rsidRPr="001F5312">
        <w:rPr>
          <w:noProof w:val="0"/>
          <w:snapToGrid w:val="0"/>
        </w:rPr>
        <w:t>PDUSessionResourceModifyConfirmTransfer-ExtIEs NGAP-PROTOCOL-EXTENSION ::= {</w:t>
      </w:r>
    </w:p>
    <w:p w14:paraId="7AA41389"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38E671C" w14:textId="77777777" w:rsidR="00A42D04" w:rsidRPr="001F5312" w:rsidRDefault="00A42D04" w:rsidP="00A42D04">
      <w:pPr>
        <w:pStyle w:val="PL"/>
        <w:spacing w:line="0" w:lineRule="atLeast"/>
        <w:rPr>
          <w:noProof w:val="0"/>
          <w:snapToGrid w:val="0"/>
        </w:rPr>
      </w:pPr>
      <w:r w:rsidRPr="001F5312">
        <w:rPr>
          <w:noProof w:val="0"/>
          <w:snapToGrid w:val="0"/>
        </w:rPr>
        <w:tab/>
        <w:t>{ ID id-AdditionalRedundantNGU-UP-TNLInformation</w:t>
      </w:r>
      <w:r w:rsidRPr="001F5312">
        <w:rPr>
          <w:noProof w:val="0"/>
          <w:snapToGrid w:val="0"/>
        </w:rPr>
        <w:tab/>
        <w:t>CRITICALITY ignore</w:t>
      </w:r>
      <w:r w:rsidRPr="001F5312">
        <w:rPr>
          <w:noProof w:val="0"/>
          <w:snapToGrid w:val="0"/>
        </w:rPr>
        <w:tab/>
        <w:t>EXTENSION UPTransportLayerInformationPair</w:t>
      </w:r>
      <w:r w:rsidRPr="001F5312">
        <w:rPr>
          <w:snapToGrid w:val="0"/>
        </w:rPr>
        <w:t>List</w:t>
      </w:r>
      <w:r w:rsidRPr="001F5312">
        <w:rPr>
          <w:noProof w:val="0"/>
          <w:snapToGrid w:val="0"/>
        </w:rPr>
        <w:tab/>
      </w:r>
      <w:r w:rsidRPr="001F5312">
        <w:rPr>
          <w:noProof w:val="0"/>
          <w:snapToGrid w:val="0"/>
        </w:rPr>
        <w:tab/>
        <w:t>PRESENCE optional</w:t>
      </w:r>
      <w:r w:rsidRPr="001F5312">
        <w:rPr>
          <w:noProof w:val="0"/>
          <w:snapToGrid w:val="0"/>
        </w:rPr>
        <w:tab/>
        <w:t>},</w:t>
      </w:r>
    </w:p>
    <w:p w14:paraId="091645DD" w14:textId="77777777" w:rsidR="00A42D04" w:rsidRPr="001F5312" w:rsidRDefault="00A42D04" w:rsidP="00A42D04">
      <w:pPr>
        <w:pStyle w:val="PL"/>
        <w:rPr>
          <w:noProof w:val="0"/>
          <w:snapToGrid w:val="0"/>
        </w:rPr>
      </w:pPr>
      <w:r w:rsidRPr="001F5312">
        <w:rPr>
          <w:noProof w:val="0"/>
          <w:snapToGrid w:val="0"/>
        </w:rPr>
        <w:tab/>
        <w:t>...</w:t>
      </w:r>
    </w:p>
    <w:p w14:paraId="3682D49A" w14:textId="77777777" w:rsidR="00A42D04" w:rsidRPr="001F5312" w:rsidRDefault="00A42D04" w:rsidP="00A42D04">
      <w:pPr>
        <w:pStyle w:val="PL"/>
        <w:rPr>
          <w:noProof w:val="0"/>
          <w:snapToGrid w:val="0"/>
        </w:rPr>
      </w:pPr>
      <w:r w:rsidRPr="001F5312">
        <w:rPr>
          <w:noProof w:val="0"/>
          <w:snapToGrid w:val="0"/>
        </w:rPr>
        <w:t>}</w:t>
      </w:r>
    </w:p>
    <w:p w14:paraId="5422DCF4" w14:textId="77777777" w:rsidR="00A42D04" w:rsidRPr="001F5312" w:rsidRDefault="00A42D04" w:rsidP="00A42D04">
      <w:pPr>
        <w:pStyle w:val="PL"/>
        <w:rPr>
          <w:noProof w:val="0"/>
          <w:snapToGrid w:val="0"/>
        </w:rPr>
      </w:pPr>
    </w:p>
    <w:p w14:paraId="588361A5" w14:textId="77777777" w:rsidR="00A42D04" w:rsidRPr="001F5312" w:rsidRDefault="00A42D04" w:rsidP="00A42D04">
      <w:pPr>
        <w:pStyle w:val="PL"/>
        <w:rPr>
          <w:noProof w:val="0"/>
          <w:snapToGrid w:val="0"/>
        </w:rPr>
      </w:pPr>
      <w:r w:rsidRPr="001F5312">
        <w:rPr>
          <w:noProof w:val="0"/>
          <w:snapToGrid w:val="0"/>
        </w:rPr>
        <w:t>PDUSessionResourceModifyIndicationUnsuccessfulTransfer ::= SEQUENCE {</w:t>
      </w:r>
    </w:p>
    <w:p w14:paraId="4345CB16"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678CE42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{PDUSessionResourceModifyIndicationUnsuccessfulTransfer-ExtIEs} }</w:t>
      </w:r>
      <w:r w:rsidRPr="001F5312">
        <w:rPr>
          <w:noProof w:val="0"/>
          <w:snapToGrid w:val="0"/>
        </w:rPr>
        <w:tab/>
      </w:r>
      <w:r w:rsidRPr="001F5312">
        <w:rPr>
          <w:noProof w:val="0"/>
          <w:snapToGrid w:val="0"/>
        </w:rPr>
        <w:tab/>
        <w:t>OPTIONAL,</w:t>
      </w:r>
    </w:p>
    <w:p w14:paraId="2319B237" w14:textId="77777777" w:rsidR="00A42D04" w:rsidRPr="001F5312" w:rsidRDefault="00A42D04" w:rsidP="00A42D04">
      <w:pPr>
        <w:pStyle w:val="PL"/>
        <w:rPr>
          <w:noProof w:val="0"/>
          <w:snapToGrid w:val="0"/>
        </w:rPr>
      </w:pPr>
      <w:r w:rsidRPr="001F5312">
        <w:rPr>
          <w:noProof w:val="0"/>
          <w:snapToGrid w:val="0"/>
        </w:rPr>
        <w:tab/>
        <w:t>...</w:t>
      </w:r>
    </w:p>
    <w:p w14:paraId="2BD6C019" w14:textId="77777777" w:rsidR="00A42D04" w:rsidRPr="001F5312" w:rsidRDefault="00A42D04" w:rsidP="00A42D04">
      <w:pPr>
        <w:pStyle w:val="PL"/>
        <w:rPr>
          <w:noProof w:val="0"/>
          <w:snapToGrid w:val="0"/>
        </w:rPr>
      </w:pPr>
      <w:r w:rsidRPr="001F5312">
        <w:rPr>
          <w:noProof w:val="0"/>
          <w:snapToGrid w:val="0"/>
        </w:rPr>
        <w:t>}</w:t>
      </w:r>
    </w:p>
    <w:p w14:paraId="689449EF" w14:textId="77777777" w:rsidR="00A42D04" w:rsidRPr="001F5312" w:rsidRDefault="00A42D04" w:rsidP="00A42D04">
      <w:pPr>
        <w:pStyle w:val="PL"/>
        <w:rPr>
          <w:noProof w:val="0"/>
          <w:snapToGrid w:val="0"/>
        </w:rPr>
      </w:pPr>
    </w:p>
    <w:p w14:paraId="1BE54146" w14:textId="77777777" w:rsidR="00A42D04" w:rsidRPr="001F5312" w:rsidRDefault="00A42D04" w:rsidP="00A42D04">
      <w:pPr>
        <w:pStyle w:val="PL"/>
        <w:rPr>
          <w:noProof w:val="0"/>
          <w:snapToGrid w:val="0"/>
        </w:rPr>
      </w:pPr>
      <w:r w:rsidRPr="001F5312">
        <w:rPr>
          <w:noProof w:val="0"/>
          <w:snapToGrid w:val="0"/>
        </w:rPr>
        <w:t>PDUSessionResourceModifyIndicationUnsuccessfulTransfer-ExtIEs NGAP-PROTOCOL-EXTENSION ::= {</w:t>
      </w:r>
    </w:p>
    <w:p w14:paraId="4505E00A" w14:textId="77777777" w:rsidR="00A42D04" w:rsidRPr="001F5312" w:rsidRDefault="00A42D04" w:rsidP="00A42D04">
      <w:pPr>
        <w:pStyle w:val="PL"/>
        <w:rPr>
          <w:noProof w:val="0"/>
          <w:snapToGrid w:val="0"/>
        </w:rPr>
      </w:pPr>
      <w:r w:rsidRPr="001F5312">
        <w:rPr>
          <w:noProof w:val="0"/>
          <w:snapToGrid w:val="0"/>
        </w:rPr>
        <w:tab/>
        <w:t>...</w:t>
      </w:r>
    </w:p>
    <w:p w14:paraId="0D70AFA9" w14:textId="77777777" w:rsidR="00A42D04" w:rsidRPr="001F5312" w:rsidRDefault="00A42D04" w:rsidP="00A42D04">
      <w:pPr>
        <w:pStyle w:val="PL"/>
        <w:rPr>
          <w:noProof w:val="0"/>
          <w:snapToGrid w:val="0"/>
        </w:rPr>
      </w:pPr>
      <w:r w:rsidRPr="001F5312">
        <w:rPr>
          <w:noProof w:val="0"/>
          <w:snapToGrid w:val="0"/>
        </w:rPr>
        <w:t>}</w:t>
      </w:r>
    </w:p>
    <w:p w14:paraId="370F9992" w14:textId="77777777" w:rsidR="00A42D04" w:rsidRPr="001F5312" w:rsidRDefault="00A42D04" w:rsidP="00A42D04">
      <w:pPr>
        <w:pStyle w:val="PL"/>
        <w:rPr>
          <w:noProof w:val="0"/>
          <w:snapToGrid w:val="0"/>
        </w:rPr>
      </w:pPr>
    </w:p>
    <w:p w14:paraId="6C835233" w14:textId="77777777" w:rsidR="00A42D04" w:rsidRPr="001F5312" w:rsidRDefault="00A42D04" w:rsidP="00A42D04">
      <w:pPr>
        <w:pStyle w:val="PL"/>
        <w:rPr>
          <w:noProof w:val="0"/>
          <w:snapToGrid w:val="0"/>
        </w:rPr>
      </w:pPr>
      <w:r w:rsidRPr="001F5312">
        <w:rPr>
          <w:noProof w:val="0"/>
          <w:snapToGrid w:val="0"/>
        </w:rPr>
        <w:t>PDUSessionResourceModifyRequestTransfer ::= SEQUENCE {</w:t>
      </w:r>
    </w:p>
    <w:p w14:paraId="04F55868" w14:textId="77777777" w:rsidR="00A42D04" w:rsidRPr="001F5312" w:rsidRDefault="00A42D04" w:rsidP="00A42D04">
      <w:pPr>
        <w:pStyle w:val="PL"/>
        <w:keepNext/>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{PDUSessionResourceModifyRequestTransferIEs} },</w:t>
      </w:r>
    </w:p>
    <w:p w14:paraId="534D3438" w14:textId="77777777" w:rsidR="00A42D04" w:rsidRPr="001F5312" w:rsidRDefault="00A42D04" w:rsidP="00A42D04">
      <w:pPr>
        <w:pStyle w:val="PL"/>
        <w:rPr>
          <w:noProof w:val="0"/>
          <w:snapToGrid w:val="0"/>
        </w:rPr>
      </w:pPr>
      <w:r w:rsidRPr="001F5312">
        <w:rPr>
          <w:noProof w:val="0"/>
          <w:snapToGrid w:val="0"/>
        </w:rPr>
        <w:tab/>
        <w:t>...</w:t>
      </w:r>
    </w:p>
    <w:p w14:paraId="53D92926" w14:textId="77777777" w:rsidR="00A42D04" w:rsidRPr="001F5312" w:rsidRDefault="00A42D04" w:rsidP="00A42D04">
      <w:pPr>
        <w:pStyle w:val="PL"/>
        <w:rPr>
          <w:noProof w:val="0"/>
          <w:snapToGrid w:val="0"/>
        </w:rPr>
      </w:pPr>
      <w:r w:rsidRPr="001F5312">
        <w:rPr>
          <w:noProof w:val="0"/>
          <w:snapToGrid w:val="0"/>
        </w:rPr>
        <w:t>}</w:t>
      </w:r>
    </w:p>
    <w:p w14:paraId="4D0C8AB8" w14:textId="77777777" w:rsidR="00A42D04" w:rsidRPr="001F5312" w:rsidRDefault="00A42D04" w:rsidP="00A42D04">
      <w:pPr>
        <w:pStyle w:val="PL"/>
        <w:rPr>
          <w:noProof w:val="0"/>
          <w:snapToGrid w:val="0"/>
        </w:rPr>
      </w:pPr>
    </w:p>
    <w:p w14:paraId="75328E9B" w14:textId="77777777" w:rsidR="00A42D04" w:rsidRPr="001F5312" w:rsidRDefault="00A42D04" w:rsidP="00A42D04">
      <w:pPr>
        <w:pStyle w:val="PL"/>
        <w:rPr>
          <w:noProof w:val="0"/>
          <w:snapToGrid w:val="0"/>
        </w:rPr>
      </w:pPr>
      <w:r w:rsidRPr="001F5312">
        <w:rPr>
          <w:noProof w:val="0"/>
          <w:snapToGrid w:val="0"/>
        </w:rPr>
        <w:t>PDUSessionResourceModifyRequestTransferIEs NGAP-PROTOCOL-IES ::= {</w:t>
      </w:r>
    </w:p>
    <w:p w14:paraId="2F95C160"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rFonts w:hint="eastAsia"/>
          <w:noProof w:val="0"/>
          <w:snapToGrid w:val="0"/>
        </w:rPr>
        <w:t>P</w:t>
      </w:r>
      <w:r w:rsidRPr="001F5312">
        <w:rPr>
          <w:noProof w:val="0"/>
          <w:snapToGrid w:val="0"/>
        </w:rPr>
        <w:t>DUSessionAggregateMaximumBitRate</w:t>
      </w:r>
      <w:r w:rsidRPr="001F5312">
        <w:rPr>
          <w:noProof w:val="0"/>
          <w:snapToGrid w:val="0"/>
        </w:rPr>
        <w:tab/>
      </w:r>
      <w:r w:rsidRPr="001F5312">
        <w:rPr>
          <w:noProof w:val="0"/>
          <w:snapToGrid w:val="0"/>
        </w:rPr>
        <w:tab/>
      </w:r>
      <w:r w:rsidRPr="001F5312">
        <w:rPr>
          <w:noProof w:val="0"/>
          <w:snapToGrid w:val="0"/>
        </w:rPr>
        <w:tab/>
        <w:t xml:space="preserve">CRITICALITY </w:t>
      </w:r>
      <w:r w:rsidRPr="001F5312">
        <w:rPr>
          <w:rFonts w:hint="eastAsia"/>
          <w:noProof w:val="0"/>
          <w:snapToGrid w:val="0"/>
        </w:rPr>
        <w:t>reject</w:t>
      </w:r>
      <w:r w:rsidRPr="001F5312">
        <w:rPr>
          <w:noProof w:val="0"/>
          <w:snapToGrid w:val="0"/>
        </w:rPr>
        <w:tab/>
        <w:t>TYPE PDUSessionAggregateMaximumBitRate</w:t>
      </w:r>
      <w:r w:rsidRPr="001F5312">
        <w:rPr>
          <w:noProof w:val="0"/>
          <w:snapToGrid w:val="0"/>
        </w:rPr>
        <w:tab/>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p>
    <w:p w14:paraId="1F285D76" w14:textId="77777777" w:rsidR="00A42D04" w:rsidRPr="001F5312" w:rsidRDefault="00A42D04" w:rsidP="00A42D04">
      <w:pPr>
        <w:pStyle w:val="PL"/>
        <w:spacing w:line="0" w:lineRule="atLeast"/>
        <w:rPr>
          <w:noProof w:val="0"/>
          <w:snapToGrid w:val="0"/>
        </w:rPr>
      </w:pPr>
      <w:r w:rsidRPr="001F5312">
        <w:rPr>
          <w:noProof w:val="0"/>
          <w:snapToGrid w:val="0"/>
        </w:rPr>
        <w:tab/>
        <w:t>{ ID id-UL-NGU-UP-TNLModifyList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UL-NGU-UP-TNLModifyList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w:t>
      </w:r>
      <w:r w:rsidRPr="001F5312">
        <w:rPr>
          <w:noProof w:val="0"/>
          <w:snapToGrid w:val="0"/>
        </w:rPr>
        <w:tab/>
        <w:t>optional</w:t>
      </w:r>
      <w:r w:rsidRPr="001F5312">
        <w:rPr>
          <w:noProof w:val="0"/>
          <w:snapToGrid w:val="0"/>
        </w:rPr>
        <w:tab/>
      </w:r>
      <w:r w:rsidRPr="001F5312">
        <w:rPr>
          <w:noProof w:val="0"/>
          <w:snapToGrid w:val="0"/>
        </w:rPr>
        <w:tab/>
        <w:t>}|</w:t>
      </w:r>
    </w:p>
    <w:p w14:paraId="6A964CAF" w14:textId="77777777" w:rsidR="00A42D04" w:rsidRPr="001F5312" w:rsidRDefault="00A42D04" w:rsidP="00A42D04">
      <w:pPr>
        <w:pStyle w:val="PL"/>
        <w:spacing w:line="0" w:lineRule="atLeast"/>
        <w:rPr>
          <w:noProof w:val="0"/>
          <w:snapToGrid w:val="0"/>
        </w:rPr>
      </w:pPr>
      <w:r w:rsidRPr="001F5312">
        <w:rPr>
          <w:noProof w:val="0"/>
          <w:snapToGrid w:val="0"/>
        </w:rPr>
        <w:tab/>
        <w:t>{ ID id-NetworkInstance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308C718" w14:textId="77777777" w:rsidR="00A42D04" w:rsidRPr="001F5312" w:rsidRDefault="00A42D04" w:rsidP="00A42D04">
      <w:pPr>
        <w:pStyle w:val="PL"/>
        <w:rPr>
          <w:noProof w:val="0"/>
          <w:snapToGrid w:val="0"/>
        </w:rPr>
      </w:pPr>
      <w:r w:rsidRPr="001F5312">
        <w:rPr>
          <w:noProof w:val="0"/>
          <w:snapToGrid w:val="0"/>
        </w:rPr>
        <w:tab/>
        <w:t>{ ID id-QosFlowAddOrModifyRequestList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QosFlowAddOrModifyRequestList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2CA9E51" w14:textId="77777777" w:rsidR="00A42D04" w:rsidRPr="001F5312" w:rsidRDefault="00A42D04" w:rsidP="00A42D04">
      <w:pPr>
        <w:pStyle w:val="PL"/>
        <w:rPr>
          <w:noProof w:val="0"/>
          <w:snapToGrid w:val="0"/>
        </w:rPr>
      </w:pPr>
      <w:r w:rsidRPr="001F5312">
        <w:rPr>
          <w:noProof w:val="0"/>
          <w:snapToGrid w:val="0"/>
        </w:rPr>
        <w:tab/>
        <w:t>{ ID id-QosFlowToReleaseList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2283E8D" w14:textId="77777777" w:rsidR="00A42D04" w:rsidRPr="001F5312" w:rsidRDefault="00A42D04" w:rsidP="00A42D04">
      <w:pPr>
        <w:pStyle w:val="PL"/>
        <w:rPr>
          <w:noProof w:val="0"/>
          <w:snapToGrid w:val="0"/>
        </w:rPr>
      </w:pPr>
      <w:r w:rsidRPr="001F5312">
        <w:rPr>
          <w:noProof w:val="0"/>
          <w:snapToGrid w:val="0"/>
        </w:rPr>
        <w:tab/>
        <w:t>{ ID id-AdditionalUL-NGU-UP-TNLInformation</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UPTransportLayerInformation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6CF478BE" w14:textId="77777777" w:rsidR="00A42D04" w:rsidRPr="001F5312" w:rsidRDefault="00A42D04" w:rsidP="00A42D04">
      <w:pPr>
        <w:pStyle w:val="PL"/>
        <w:rPr>
          <w:noProof w:val="0"/>
          <w:snapToGrid w:val="0"/>
        </w:rPr>
      </w:pPr>
      <w:r w:rsidRPr="001F5312">
        <w:rPr>
          <w:noProof w:val="0"/>
          <w:snapToGrid w:val="0"/>
        </w:rPr>
        <w:tab/>
        <w:t>{ ID id-CommonNetworkInstance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9C902D6" w14:textId="77777777" w:rsidR="00A42D04" w:rsidRPr="001F5312" w:rsidRDefault="00A42D04" w:rsidP="00A42D04">
      <w:pPr>
        <w:pStyle w:val="PL"/>
        <w:spacing w:line="0" w:lineRule="atLeast"/>
        <w:rPr>
          <w:noProof w:val="0"/>
          <w:snapToGrid w:val="0"/>
        </w:rPr>
      </w:pPr>
      <w:r w:rsidRPr="001F5312">
        <w:rPr>
          <w:noProof w:val="0"/>
          <w:snapToGrid w:val="0"/>
        </w:rPr>
        <w:tab/>
        <w:t>{ ID id-AdditionalRedundantUL-NGU-UP-TNLInformation</w:t>
      </w:r>
      <w:r w:rsidRPr="001F5312">
        <w:rPr>
          <w:noProof w:val="0"/>
          <w:snapToGrid w:val="0"/>
        </w:rPr>
        <w:tab/>
        <w:t>CRITICALITY ignore</w:t>
      </w:r>
      <w:r w:rsidRPr="001F5312">
        <w:rPr>
          <w:noProof w:val="0"/>
          <w:snapToGrid w:val="0"/>
        </w:rPr>
        <w:tab/>
        <w:t>TYPE UPTransportLayerInformation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F7EC8A6" w14:textId="77777777" w:rsidR="00A42D04" w:rsidRPr="001F5312" w:rsidRDefault="00A42D04" w:rsidP="00A42D04">
      <w:pPr>
        <w:pStyle w:val="PL"/>
        <w:rPr>
          <w:noProof w:val="0"/>
          <w:snapToGrid w:val="0"/>
        </w:rPr>
      </w:pPr>
      <w:r w:rsidRPr="001F5312">
        <w:rPr>
          <w:noProof w:val="0"/>
          <w:snapToGrid w:val="0"/>
        </w:rPr>
        <w:tab/>
        <w:t>{ ID id-RedundantCommonNetworkInstance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2DE45A5A" w14:textId="77777777" w:rsidR="00A42D04" w:rsidRPr="001F5312" w:rsidRDefault="00A42D04" w:rsidP="00A42D04">
      <w:pPr>
        <w:pStyle w:val="PL"/>
        <w:rPr>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r w:rsidRPr="001F5312">
        <w:rPr>
          <w:snapToGrid w:val="0"/>
        </w:rPr>
        <w:t>|</w:t>
      </w:r>
    </w:p>
    <w:p w14:paraId="2C6B0491" w14:textId="77777777" w:rsidR="00A42D04" w:rsidRPr="001F5312" w:rsidRDefault="00A42D04" w:rsidP="00A42D04">
      <w:pPr>
        <w:pStyle w:val="PL"/>
        <w:rPr>
          <w:ins w:id="7367" w:author="Author"/>
          <w:snapToGrid w:val="0"/>
        </w:rPr>
      </w:pPr>
      <w:r w:rsidRPr="001F5312">
        <w:rPr>
          <w:snapToGrid w:val="0"/>
        </w:rPr>
        <w:tab/>
        <w:t>{ ID id-SecurityIndication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TYPE SecurityIndication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d="7368" w:author="Author">
        <w:r w:rsidRPr="001F5312">
          <w:rPr>
            <w:snapToGrid w:val="0"/>
          </w:rPr>
          <w:t>|</w:t>
        </w:r>
      </w:ins>
    </w:p>
    <w:p w14:paraId="209AE84C" w14:textId="77777777" w:rsidR="00A42D04" w:rsidRPr="001F5312" w:rsidRDefault="00A42D04" w:rsidP="00A42D04">
      <w:pPr>
        <w:pStyle w:val="PL"/>
        <w:rPr>
          <w:ins w:id="7369" w:author="Author"/>
          <w:snapToGrid w:val="0"/>
        </w:rPr>
      </w:pPr>
      <w:ins w:id="7370" w:author="Author">
        <w:r w:rsidRPr="001F5312">
          <w:rPr>
            <w:snapToGrid w:val="0"/>
          </w:rPr>
          <w:tab/>
          <w:t>{ ID id-</w:t>
        </w:r>
        <w:r w:rsidRPr="001F5312">
          <w:rPr>
            <w:rFonts w:eastAsia="Yu Mincho"/>
          </w:rPr>
          <w:t>MBSSessionInformationToBeSetuporModifyList</w:t>
        </w:r>
        <w:r w:rsidRPr="001F5312">
          <w:rPr>
            <w:snapToGrid w:val="0"/>
          </w:rPr>
          <w:tab/>
          <w:t>CRITICALITY ignore</w:t>
        </w:r>
        <w:r w:rsidRPr="001F5312">
          <w:rPr>
            <w:snapToGrid w:val="0"/>
          </w:rPr>
          <w:tab/>
          <w:t xml:space="preserve">TYPE </w:t>
        </w:r>
        <w:r w:rsidRPr="001F5312">
          <w:rPr>
            <w:rFonts w:eastAsia="Yu Mincho"/>
          </w:rPr>
          <w:t>MBSSessionInformationToBeSetuporModifyList</w:t>
        </w:r>
        <w:r w:rsidRPr="001F5312">
          <w:rPr>
            <w:rFonts w:eastAsia="Yu Mincho"/>
          </w:rPr>
          <w:tab/>
        </w:r>
        <w:r w:rsidRPr="001F5312">
          <w:rPr>
            <w:snapToGrid w:val="0"/>
          </w:rPr>
          <w:t>PRESENCE optional</w:t>
        </w:r>
        <w:r w:rsidRPr="001F5312">
          <w:rPr>
            <w:snapToGrid w:val="0"/>
          </w:rPr>
          <w:tab/>
        </w:r>
        <w:r w:rsidRPr="001F5312">
          <w:rPr>
            <w:snapToGrid w:val="0"/>
          </w:rPr>
          <w:tab/>
          <w:t>}|</w:t>
        </w:r>
      </w:ins>
    </w:p>
    <w:p w14:paraId="71CE793B" w14:textId="77777777" w:rsidR="00A42D04" w:rsidRPr="001F5312" w:rsidRDefault="00A42D04" w:rsidP="00A42D04">
      <w:pPr>
        <w:pStyle w:val="PL"/>
        <w:rPr>
          <w:noProof w:val="0"/>
          <w:snapToGrid w:val="0"/>
        </w:rPr>
      </w:pPr>
      <w:ins w:id="7371" w:author="Author">
        <w:r w:rsidRPr="001F5312">
          <w:rPr>
            <w:snapToGrid w:val="0"/>
          </w:rPr>
          <w:tab/>
          <w:t>{ ID id-</w:t>
        </w:r>
        <w:r w:rsidRPr="001F5312">
          <w:rPr>
            <w:rFonts w:eastAsia="Yu Mincho"/>
          </w:rPr>
          <w:t>MBSSessionInformationToBeRemoveList</w:t>
        </w:r>
        <w:r w:rsidRPr="001F5312">
          <w:rPr>
            <w:snapToGrid w:val="0"/>
          </w:rPr>
          <w:tab/>
        </w:r>
        <w:r w:rsidRPr="001F5312">
          <w:rPr>
            <w:snapToGrid w:val="0"/>
          </w:rPr>
          <w:tab/>
        </w:r>
        <w:r w:rsidRPr="001F5312">
          <w:rPr>
            <w:snapToGrid w:val="0"/>
          </w:rPr>
          <w:tab/>
          <w:t>CRITICALITY ignore</w:t>
        </w:r>
        <w:r w:rsidRPr="001F5312">
          <w:rPr>
            <w:snapToGrid w:val="0"/>
          </w:rPr>
          <w:tab/>
          <w:t xml:space="preserve">TYPE </w:t>
        </w:r>
        <w:r w:rsidRPr="001F5312">
          <w:rPr>
            <w:rFonts w:eastAsia="Yu Mincho"/>
          </w:rPr>
          <w:t>MBSSessionInformationToBeRemoveList</w:t>
        </w:r>
        <w:r w:rsidRPr="001F5312">
          <w:rPr>
            <w:snapToGrid w:val="0"/>
          </w:rPr>
          <w:tab/>
          <w:t>PRESENCE optional</w:t>
        </w:r>
        <w:r w:rsidRPr="001F5312">
          <w:rPr>
            <w:snapToGrid w:val="0"/>
          </w:rPr>
          <w:tab/>
        </w:r>
        <w:r w:rsidRPr="001F5312">
          <w:rPr>
            <w:snapToGrid w:val="0"/>
          </w:rPr>
          <w:tab/>
          <w:t>}</w:t>
        </w:r>
      </w:ins>
      <w:r w:rsidRPr="001F5312">
        <w:rPr>
          <w:noProof w:val="0"/>
          <w:snapToGrid w:val="0"/>
        </w:rPr>
        <w:t>,</w:t>
      </w:r>
    </w:p>
    <w:p w14:paraId="190DD388" w14:textId="77777777" w:rsidR="00A42D04" w:rsidRPr="001F5312" w:rsidRDefault="00A42D04" w:rsidP="00A42D04">
      <w:pPr>
        <w:pStyle w:val="PL"/>
        <w:rPr>
          <w:noProof w:val="0"/>
          <w:snapToGrid w:val="0"/>
        </w:rPr>
      </w:pPr>
      <w:r w:rsidRPr="001F5312">
        <w:rPr>
          <w:noProof w:val="0"/>
          <w:snapToGrid w:val="0"/>
        </w:rPr>
        <w:tab/>
        <w:t>...</w:t>
      </w:r>
    </w:p>
    <w:p w14:paraId="4278CF10"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F5312">
        <w:rPr>
          <w:noProof w:val="0"/>
          <w:snapToGrid w:val="0"/>
        </w:rPr>
        <w:t>}</w:t>
      </w:r>
      <w:r w:rsidRPr="001F5312">
        <w:rPr>
          <w:noProof w:val="0"/>
          <w:snapToGrid w:val="0"/>
        </w:rPr>
        <w:tab/>
      </w:r>
    </w:p>
    <w:p w14:paraId="2FAC7DAB" w14:textId="77777777" w:rsidR="00A42D04" w:rsidRPr="001F5312" w:rsidRDefault="00A42D04" w:rsidP="00A42D04">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p>
    <w:p w14:paraId="075DCF55" w14:textId="77777777" w:rsidR="00A42D04" w:rsidRPr="001F5312" w:rsidRDefault="00A42D04" w:rsidP="00A42D04">
      <w:pPr>
        <w:pStyle w:val="PL"/>
        <w:rPr>
          <w:noProof w:val="0"/>
          <w:snapToGrid w:val="0"/>
        </w:rPr>
      </w:pPr>
      <w:r w:rsidRPr="001F5312">
        <w:rPr>
          <w:noProof w:val="0"/>
          <w:snapToGrid w:val="0"/>
        </w:rPr>
        <w:t>PDUSessionResourceModifyResponseTransfer ::= SEQUENCE {</w:t>
      </w:r>
    </w:p>
    <w:p w14:paraId="34E7AAEC"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694FEAB" w14:textId="77777777" w:rsidR="00A42D04" w:rsidRPr="001F5312" w:rsidRDefault="00A42D04" w:rsidP="00A42D04">
      <w:pPr>
        <w:pStyle w:val="PL"/>
        <w:rPr>
          <w:noProof w:val="0"/>
          <w:snapToGrid w:val="0"/>
        </w:rPr>
      </w:pPr>
      <w:r w:rsidRPr="001F5312">
        <w:rPr>
          <w:noProof w:val="0"/>
          <w:snapToGrid w:val="0"/>
        </w:rPr>
        <w:tab/>
        <w:t>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CFAC549" w14:textId="77777777" w:rsidR="00A42D04" w:rsidRPr="001F5312" w:rsidRDefault="00A42D04" w:rsidP="00A42D04">
      <w:pPr>
        <w:pStyle w:val="PL"/>
        <w:rPr>
          <w:noProof w:val="0"/>
          <w:snapToGrid w:val="0"/>
        </w:rPr>
      </w:pPr>
      <w:r w:rsidRPr="001F5312">
        <w:rPr>
          <w:noProof w:val="0"/>
          <w:snapToGrid w:val="0"/>
        </w:rPr>
        <w:tab/>
        <w:t>qosFlowAddOrModifyResponseList</w:t>
      </w:r>
      <w:r w:rsidRPr="001F5312">
        <w:rPr>
          <w:noProof w:val="0"/>
          <w:snapToGrid w:val="0"/>
        </w:rPr>
        <w:tab/>
      </w:r>
      <w:r w:rsidRPr="001F5312">
        <w:rPr>
          <w:noProof w:val="0"/>
          <w:snapToGrid w:val="0"/>
        </w:rPr>
        <w:tab/>
      </w:r>
      <w:r w:rsidRPr="001F5312">
        <w:rPr>
          <w:noProof w:val="0"/>
          <w:snapToGrid w:val="0"/>
        </w:rPr>
        <w:tab/>
        <w:t>QosFlowAddOrModifyResponseList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6F28DC" w14:textId="77777777" w:rsidR="00A42D04" w:rsidRPr="001F5312" w:rsidRDefault="00A42D04" w:rsidP="00A42D04">
      <w:pPr>
        <w:pStyle w:val="PL"/>
        <w:rPr>
          <w:noProof w:val="0"/>
          <w:snapToGrid w:val="0"/>
        </w:rPr>
      </w:pPr>
      <w:r w:rsidRPr="001F5312">
        <w:rPr>
          <w:noProof w:val="0"/>
          <w:snapToGrid w:val="0"/>
        </w:rPr>
        <w:tab/>
        <w:t>additional</w:t>
      </w:r>
      <w:r w:rsidRPr="001F5312">
        <w:rPr>
          <w:snapToGrid w:val="0"/>
        </w:rPr>
        <w:t>DL</w:t>
      </w:r>
      <w:r w:rsidRPr="001F5312">
        <w:rPr>
          <w:noProof w:val="0"/>
          <w:snapToGrid w:val="0"/>
        </w:rPr>
        <w:t>QosFlowPerTNLInformation</w:t>
      </w:r>
      <w:r w:rsidRPr="001F5312">
        <w:rPr>
          <w:noProof w:val="0"/>
          <w:snapToGrid w:val="0"/>
        </w:rPr>
        <w:tab/>
        <w:t>QosFlowPerTNLInformation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7F4142" w14:textId="77777777" w:rsidR="00A42D04" w:rsidRPr="001F5312" w:rsidRDefault="00A42D04" w:rsidP="00A42D04">
      <w:pPr>
        <w:pStyle w:val="PL"/>
        <w:rPr>
          <w:noProof w:val="0"/>
          <w:snapToGrid w:val="0"/>
        </w:rPr>
      </w:pPr>
      <w:r w:rsidRPr="001F5312">
        <w:rPr>
          <w:noProof w:val="0"/>
          <w:snapToGrid w:val="0"/>
        </w:rPr>
        <w:tab/>
        <w:t>qosFlowFailedToAddOrModifyList</w:t>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6F769C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{PDUSessionResourceModifyResponseTransfer-ExtIEs} }</w:t>
      </w:r>
      <w:r w:rsidRPr="001F5312">
        <w:rPr>
          <w:noProof w:val="0"/>
          <w:snapToGrid w:val="0"/>
        </w:rPr>
        <w:tab/>
        <w:t>OPTIONAL,</w:t>
      </w:r>
    </w:p>
    <w:p w14:paraId="7CA2BBBB" w14:textId="77777777" w:rsidR="00A42D04" w:rsidRPr="001F5312" w:rsidRDefault="00A42D04" w:rsidP="00A42D04">
      <w:pPr>
        <w:pStyle w:val="PL"/>
        <w:rPr>
          <w:noProof w:val="0"/>
          <w:snapToGrid w:val="0"/>
        </w:rPr>
      </w:pPr>
      <w:r w:rsidRPr="001F5312">
        <w:rPr>
          <w:noProof w:val="0"/>
          <w:snapToGrid w:val="0"/>
        </w:rPr>
        <w:tab/>
        <w:t>...</w:t>
      </w:r>
    </w:p>
    <w:p w14:paraId="0A08E21C" w14:textId="77777777" w:rsidR="00A42D04" w:rsidRPr="001F5312" w:rsidRDefault="00A42D04" w:rsidP="00A42D04">
      <w:pPr>
        <w:pStyle w:val="PL"/>
        <w:rPr>
          <w:noProof w:val="0"/>
          <w:snapToGrid w:val="0"/>
        </w:rPr>
      </w:pPr>
      <w:r w:rsidRPr="001F5312">
        <w:rPr>
          <w:noProof w:val="0"/>
          <w:snapToGrid w:val="0"/>
        </w:rPr>
        <w:t>}</w:t>
      </w:r>
    </w:p>
    <w:p w14:paraId="11D6F250" w14:textId="77777777" w:rsidR="00A42D04" w:rsidRPr="001F5312" w:rsidRDefault="00A42D04" w:rsidP="00A42D04">
      <w:pPr>
        <w:pStyle w:val="PL"/>
        <w:rPr>
          <w:noProof w:val="0"/>
          <w:snapToGrid w:val="0"/>
        </w:rPr>
      </w:pPr>
    </w:p>
    <w:p w14:paraId="7E1AABFE" w14:textId="77777777" w:rsidR="00A42D04" w:rsidRPr="001F5312" w:rsidRDefault="00A42D04" w:rsidP="00A42D04">
      <w:pPr>
        <w:pStyle w:val="PL"/>
        <w:rPr>
          <w:noProof w:val="0"/>
          <w:snapToGrid w:val="0"/>
        </w:rPr>
      </w:pPr>
      <w:r w:rsidRPr="001F5312">
        <w:rPr>
          <w:noProof w:val="0"/>
          <w:snapToGrid w:val="0"/>
        </w:rPr>
        <w:t>PDUSessionResourceModifyResponseTransfer-ExtIEs NGAP-PROTOCOL-EXTENSION ::= {</w:t>
      </w:r>
    </w:p>
    <w:p w14:paraId="604533AC" w14:textId="77777777" w:rsidR="00A42D04" w:rsidRPr="001F5312" w:rsidRDefault="00A42D04" w:rsidP="00A42D04">
      <w:pPr>
        <w:pStyle w:val="PL"/>
        <w:rPr>
          <w:noProof w:val="0"/>
          <w:snapToGrid w:val="0"/>
        </w:rPr>
      </w:pPr>
      <w:r w:rsidRPr="001F5312">
        <w:rPr>
          <w:noProof w:val="0"/>
          <w:snapToGrid w:val="0"/>
        </w:rPr>
        <w:tab/>
        <w:t>{ ID id-AdditionalNGU-UP-TNLInformation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UPTransportLayerInformationPairList</w:t>
      </w:r>
      <w:r w:rsidRPr="001F5312">
        <w:rPr>
          <w:noProof w:val="0"/>
          <w:snapToGrid w:val="0"/>
        </w:rPr>
        <w:tab/>
        <w:t>PRESENCE optional</w:t>
      </w:r>
      <w:r w:rsidRPr="001F5312">
        <w:rPr>
          <w:noProof w:val="0"/>
          <w:snapToGrid w:val="0"/>
        </w:rPr>
        <w:tab/>
        <w:t>}|</w:t>
      </w:r>
    </w:p>
    <w:p w14:paraId="59DC25D3" w14:textId="77777777" w:rsidR="00A42D04" w:rsidRPr="001F5312" w:rsidRDefault="00A42D04" w:rsidP="00A42D04">
      <w:pPr>
        <w:pStyle w:val="PL"/>
        <w:rPr>
          <w:noProof w:val="0"/>
          <w:snapToGrid w:val="0"/>
        </w:rPr>
      </w:pPr>
      <w:r w:rsidRPr="001F5312">
        <w:rPr>
          <w:noProof w:val="0"/>
          <w:snapToGrid w:val="0"/>
        </w:rPr>
        <w:tab/>
        <w:t>{ ID id-RedundantDL-NGU-UP-TNLInformation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DA3EF69"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45246E3B" w14:textId="77777777" w:rsidR="00A42D04" w:rsidRPr="001F5312" w:rsidRDefault="00A42D04" w:rsidP="00A42D04">
      <w:pPr>
        <w:pStyle w:val="PL"/>
        <w:rPr>
          <w:noProof w:val="0"/>
          <w:snapToGrid w:val="0"/>
        </w:rPr>
      </w:pPr>
      <w:r w:rsidRPr="001F5312">
        <w:rPr>
          <w:noProof w:val="0"/>
          <w:snapToGrid w:val="0"/>
        </w:rPr>
        <w:tab/>
        <w:t>{ ID id-AdditionalRedundant</w:t>
      </w:r>
      <w:r w:rsidRPr="001F5312">
        <w:rPr>
          <w:snapToGrid w:val="0"/>
        </w:rPr>
        <w:t>DL</w:t>
      </w:r>
      <w:r w:rsidRPr="001F5312">
        <w:rPr>
          <w:noProof w:val="0"/>
          <w:snapToGrid w:val="0"/>
        </w:rPr>
        <w:t>QosFlowPerTNLInformation</w:t>
      </w:r>
      <w:r w:rsidRPr="001F5312">
        <w:rPr>
          <w:noProof w:val="0"/>
          <w:snapToGrid w:val="0"/>
        </w:rPr>
        <w:tab/>
        <w:t>CRITICALITY ignore</w:t>
      </w:r>
      <w:r w:rsidRPr="001F5312">
        <w:rPr>
          <w:noProof w:val="0"/>
          <w:snapToGrid w:val="0"/>
        </w:rPr>
        <w:tab/>
        <w:t>EXTENSION QosFlowPerTNLInformation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1A5943E" w14:textId="77777777" w:rsidR="00A42D04" w:rsidRPr="001F5312" w:rsidRDefault="00A42D04" w:rsidP="00A42D04">
      <w:pPr>
        <w:pStyle w:val="PL"/>
        <w:rPr>
          <w:snapToGrid w:val="0"/>
        </w:rPr>
      </w:pPr>
      <w:r w:rsidRPr="001F5312">
        <w:rPr>
          <w:snapToGrid w:val="0"/>
        </w:rPr>
        <w:tab/>
        <w:t>{ ID id-AdditionalRedundantNGU-UP-TNLInformation</w:t>
      </w:r>
      <w:r w:rsidRPr="001F5312">
        <w:rPr>
          <w:snapToGrid w:val="0"/>
        </w:rPr>
        <w:tab/>
      </w:r>
      <w:r w:rsidRPr="001F5312">
        <w:rPr>
          <w:snapToGrid w:val="0"/>
        </w:rPr>
        <w:tab/>
        <w:t>CRITICALITY ignore</w:t>
      </w:r>
      <w:r w:rsidRPr="001F5312">
        <w:rPr>
          <w:snapToGrid w:val="0"/>
        </w:rPr>
        <w:tab/>
        <w:t>EXTENSION UPTransportLayerInformationPairList</w:t>
      </w:r>
      <w:r w:rsidRPr="001F5312">
        <w:rPr>
          <w:snapToGrid w:val="0"/>
        </w:rPr>
        <w:tab/>
        <w:t>PRESENCE optional</w:t>
      </w:r>
      <w:r w:rsidRPr="001F5312">
        <w:rPr>
          <w:snapToGrid w:val="0"/>
        </w:rPr>
        <w:tab/>
        <w:t>}|</w:t>
      </w:r>
    </w:p>
    <w:p w14:paraId="6834DAF3" w14:textId="77777777" w:rsidR="00A42D04" w:rsidRPr="001F5312" w:rsidRDefault="00A42D04" w:rsidP="00A42D04">
      <w:pPr>
        <w:pStyle w:val="PL"/>
        <w:rPr>
          <w:ins w:id="7372" w:author="Author"/>
          <w:rFonts w:eastAsia="MS Mincho"/>
          <w:snapToGrid w:val="0"/>
        </w:rPr>
      </w:pPr>
      <w:r w:rsidRPr="001F5312">
        <w:rPr>
          <w:snapToGrid w:val="0"/>
        </w:rPr>
        <w:tab/>
        <w:t>{ ID id-SecondaryRATUsageInformation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snapToGrid w:val="0"/>
          <w:lang w:val="fr-FR"/>
        </w:rPr>
        <w:t>SecondaryRATUsageInformation</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d="7373" w:author="Author">
        <w:r w:rsidRPr="001F5312">
          <w:rPr>
            <w:rFonts w:eastAsia="MS Mincho"/>
            <w:snapToGrid w:val="0"/>
          </w:rPr>
          <w:t>|</w:t>
        </w:r>
      </w:ins>
    </w:p>
    <w:p w14:paraId="3C833135" w14:textId="77777777" w:rsidR="005D1337" w:rsidRPr="001F5312" w:rsidRDefault="00A42D04" w:rsidP="005D1337">
      <w:pPr>
        <w:pStyle w:val="PL"/>
        <w:rPr>
          <w:ins w:id="7374" w:author="Ericsson User AV" w:date="2022-03-08T11:44:00Z"/>
          <w:rFonts w:eastAsia="MS Mincho"/>
          <w:snapToGrid w:val="0"/>
        </w:rPr>
      </w:pPr>
      <w:ins w:id="7375" w:author="Author">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ins>
      <w:ins w:id="7376" w:author="Ericsson User AV" w:date="2022-03-08T11:44:00Z">
        <w:r w:rsidR="005D1337" w:rsidRPr="001F5312">
          <w:rPr>
            <w:rFonts w:eastAsia="MS Mincho"/>
            <w:snapToGrid w:val="0"/>
          </w:rPr>
          <w:t>|</w:t>
        </w:r>
      </w:ins>
    </w:p>
    <w:p w14:paraId="1003A37C" w14:textId="77777777" w:rsidR="005D1337" w:rsidRPr="001F5312" w:rsidRDefault="005D1337" w:rsidP="005D1337">
      <w:pPr>
        <w:pStyle w:val="PL"/>
        <w:rPr>
          <w:ins w:id="7377" w:author="Ericsson User AV" w:date="2022-03-08T11:44:00Z"/>
          <w:rFonts w:eastAsia="MS Mincho"/>
          <w:snapToGrid w:val="0"/>
        </w:rPr>
      </w:pPr>
      <w:ins w:id="7378" w:author="Ericsson User AV" w:date="2022-03-08T11:44:00Z">
        <w:r w:rsidRPr="001F5312">
          <w:rPr>
            <w:rFonts w:eastAsia="MS Mincho"/>
            <w:snapToGrid w:val="0"/>
          </w:rPr>
          <w:tab/>
        </w:r>
        <w:r w:rsidRPr="001F5312">
          <w:rPr>
            <w:snapToGrid w:val="0"/>
          </w:rPr>
          <w:t>{ ID id-</w:t>
        </w:r>
        <w:r w:rsidRPr="001F5312">
          <w:rPr>
            <w:rFonts w:eastAsia="Yu Mincho"/>
          </w:rPr>
          <w:t>MBSSessionInformationSetuporModifyList</w:t>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4EC0809B" w14:textId="76A38EBB" w:rsidR="00A42D04" w:rsidRPr="001F5312" w:rsidRDefault="005D1337" w:rsidP="005D1337">
      <w:pPr>
        <w:pStyle w:val="PL"/>
        <w:rPr>
          <w:noProof w:val="0"/>
          <w:snapToGrid w:val="0"/>
        </w:rPr>
      </w:pPr>
      <w:ins w:id="7379" w:author="Ericsson User AV" w:date="2022-03-08T11:44:00Z">
        <w:r w:rsidRPr="001F5312">
          <w:rPr>
            <w:rFonts w:eastAsia="MS Mincho"/>
            <w:snapToGrid w:val="0"/>
          </w:rPr>
          <w:tab/>
        </w:r>
        <w:r w:rsidRPr="001F5312">
          <w:rPr>
            <w:snapToGrid w:val="0"/>
          </w:rPr>
          <w:t>{ ID id-MBSSessionInformationFailedtoSetuporModifyList</w:t>
        </w:r>
        <w:r w:rsidRPr="001F5312">
          <w:rPr>
            <w:snapToGrid w:val="0"/>
          </w:rPr>
          <w:tab/>
          <w:t>CRITICALITY ignore</w:t>
        </w:r>
        <w:r w:rsidRPr="001F5312">
          <w:rPr>
            <w:snapToGrid w:val="0"/>
          </w:rPr>
          <w:tab/>
          <w:t xml:space="preserve">EXTENSION </w:t>
        </w:r>
        <w:r w:rsidRPr="001F5312">
          <w:rPr>
            <w:rFonts w:eastAsia="Yu Mincho"/>
          </w:rPr>
          <w:t>MBSSessionInformationFailedList</w:t>
        </w:r>
        <w:r w:rsidRPr="001F5312">
          <w:rPr>
            <w:snapToGrid w:val="0"/>
          </w:rPr>
          <w:tab/>
          <w:t>PRESENCE optional</w:t>
        </w:r>
        <w:r w:rsidRPr="001F5312">
          <w:rPr>
            <w:snapToGrid w:val="0"/>
          </w:rPr>
          <w:tab/>
          <w:t>}</w:t>
        </w:r>
      </w:ins>
      <w:r w:rsidR="00A42D04" w:rsidRPr="001F5312">
        <w:rPr>
          <w:noProof w:val="0"/>
          <w:snapToGrid w:val="0"/>
        </w:rPr>
        <w:t>,</w:t>
      </w:r>
    </w:p>
    <w:p w14:paraId="4A129C77" w14:textId="77777777" w:rsidR="00A42D04" w:rsidRPr="001F5312" w:rsidRDefault="00A42D04" w:rsidP="00A42D04">
      <w:pPr>
        <w:pStyle w:val="PL"/>
        <w:rPr>
          <w:noProof w:val="0"/>
          <w:snapToGrid w:val="0"/>
        </w:rPr>
      </w:pPr>
      <w:r w:rsidRPr="001F5312">
        <w:rPr>
          <w:noProof w:val="0"/>
          <w:snapToGrid w:val="0"/>
        </w:rPr>
        <w:tab/>
        <w:t>...</w:t>
      </w:r>
    </w:p>
    <w:p w14:paraId="4709591F" w14:textId="77777777" w:rsidR="00A42D04" w:rsidRPr="001F5312" w:rsidRDefault="00A42D04" w:rsidP="00A42D04">
      <w:pPr>
        <w:pStyle w:val="PL"/>
        <w:rPr>
          <w:noProof w:val="0"/>
          <w:snapToGrid w:val="0"/>
        </w:rPr>
      </w:pPr>
      <w:r w:rsidRPr="001F5312">
        <w:rPr>
          <w:noProof w:val="0"/>
          <w:snapToGrid w:val="0"/>
        </w:rPr>
        <w:t>}</w:t>
      </w:r>
    </w:p>
    <w:p w14:paraId="4CACD693" w14:textId="77777777" w:rsidR="00A42D04" w:rsidRPr="001F5312" w:rsidRDefault="00A42D04" w:rsidP="00A42D04">
      <w:pPr>
        <w:pStyle w:val="PL"/>
        <w:rPr>
          <w:noProof w:val="0"/>
          <w:snapToGrid w:val="0"/>
        </w:rPr>
      </w:pPr>
    </w:p>
    <w:p w14:paraId="1DB096DA" w14:textId="77777777" w:rsidR="00A42D04" w:rsidRPr="001F5312" w:rsidRDefault="00A42D04" w:rsidP="00A42D04">
      <w:pPr>
        <w:pStyle w:val="PL"/>
        <w:rPr>
          <w:noProof w:val="0"/>
          <w:snapToGrid w:val="0"/>
        </w:rPr>
      </w:pPr>
      <w:r w:rsidRPr="001F5312">
        <w:rPr>
          <w:noProof w:val="0"/>
          <w:snapToGrid w:val="0"/>
        </w:rPr>
        <w:t>PDUSessionResourceModifyIndicationTransfer ::= SEQUENCE {</w:t>
      </w:r>
    </w:p>
    <w:p w14:paraId="1A97EDAF" w14:textId="77777777" w:rsidR="00A42D04" w:rsidRPr="001F5312" w:rsidRDefault="00A42D04" w:rsidP="00A42D04">
      <w:pPr>
        <w:pStyle w:val="PL"/>
        <w:rPr>
          <w:noProof w:val="0"/>
          <w:snapToGrid w:val="0"/>
        </w:rPr>
      </w:pPr>
      <w:r w:rsidRPr="001F5312">
        <w:rPr>
          <w:noProof w:val="0"/>
          <w:snapToGrid w:val="0"/>
        </w:rPr>
        <w:tab/>
        <w:t>dLQosFlowPerTNLInformation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QosFlowPerTNLInformation,</w:t>
      </w:r>
    </w:p>
    <w:p w14:paraId="518606CC" w14:textId="77777777" w:rsidR="00A42D04" w:rsidRPr="001F5312" w:rsidRDefault="00A42D04" w:rsidP="00A42D04">
      <w:pPr>
        <w:pStyle w:val="PL"/>
        <w:rPr>
          <w:noProof w:val="0"/>
          <w:snapToGrid w:val="0"/>
        </w:rPr>
      </w:pPr>
      <w:r w:rsidRPr="001F5312">
        <w:rPr>
          <w:noProof w:val="0"/>
          <w:snapToGrid w:val="0"/>
        </w:rPr>
        <w:tab/>
        <w:t>additionalDLQosFlowPerTNLInformation</w:t>
      </w:r>
      <w:r w:rsidRPr="001F5312">
        <w:rPr>
          <w:noProof w:val="0"/>
          <w:snapToGrid w:val="0"/>
        </w:rPr>
        <w:tab/>
      </w:r>
      <w:r w:rsidRPr="001F5312">
        <w:rPr>
          <w:noProof w:val="0"/>
          <w:snapToGrid w:val="0"/>
        </w:rPr>
        <w:tab/>
        <w:t xml:space="preserve">QosFlowPerTNLInformationList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DBFB11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{PDUSessionResourceModifyIndicationTransfer-ExtIEs} }</w:t>
      </w:r>
      <w:r w:rsidRPr="001F5312">
        <w:rPr>
          <w:noProof w:val="0"/>
          <w:snapToGrid w:val="0"/>
        </w:rPr>
        <w:tab/>
        <w:t>OPTIONAL,</w:t>
      </w:r>
    </w:p>
    <w:p w14:paraId="5DFA08FC" w14:textId="77777777" w:rsidR="00A42D04" w:rsidRPr="001F5312" w:rsidRDefault="00A42D04" w:rsidP="00A42D04">
      <w:pPr>
        <w:pStyle w:val="PL"/>
        <w:rPr>
          <w:noProof w:val="0"/>
          <w:snapToGrid w:val="0"/>
        </w:rPr>
      </w:pPr>
      <w:r w:rsidRPr="001F5312">
        <w:rPr>
          <w:noProof w:val="0"/>
          <w:snapToGrid w:val="0"/>
        </w:rPr>
        <w:tab/>
        <w:t>...</w:t>
      </w:r>
    </w:p>
    <w:p w14:paraId="5C37A3E1" w14:textId="77777777" w:rsidR="00A42D04" w:rsidRPr="001F5312" w:rsidRDefault="00A42D04" w:rsidP="00A42D04">
      <w:pPr>
        <w:pStyle w:val="PL"/>
        <w:rPr>
          <w:noProof w:val="0"/>
          <w:snapToGrid w:val="0"/>
        </w:rPr>
      </w:pPr>
      <w:r w:rsidRPr="001F5312">
        <w:rPr>
          <w:noProof w:val="0"/>
          <w:snapToGrid w:val="0"/>
        </w:rPr>
        <w:t>}</w:t>
      </w:r>
    </w:p>
    <w:p w14:paraId="5D96E400" w14:textId="77777777" w:rsidR="00A42D04" w:rsidRPr="001F5312" w:rsidRDefault="00A42D04" w:rsidP="00A42D04">
      <w:pPr>
        <w:pStyle w:val="PL"/>
        <w:rPr>
          <w:noProof w:val="0"/>
          <w:snapToGrid w:val="0"/>
        </w:rPr>
      </w:pPr>
    </w:p>
    <w:p w14:paraId="00B5B81C" w14:textId="77777777" w:rsidR="00A42D04" w:rsidRPr="001F5312" w:rsidRDefault="00A42D04" w:rsidP="00A42D04">
      <w:pPr>
        <w:pStyle w:val="PL"/>
        <w:rPr>
          <w:noProof w:val="0"/>
          <w:snapToGrid w:val="0"/>
        </w:rPr>
      </w:pPr>
      <w:r w:rsidRPr="001F5312">
        <w:rPr>
          <w:noProof w:val="0"/>
          <w:snapToGrid w:val="0"/>
        </w:rPr>
        <w:t>PDUSessionResourceModifyIndicationTransfer-ExtIEs NGAP-PROTOCOL-EXTENSION ::= {</w:t>
      </w:r>
    </w:p>
    <w:p w14:paraId="5664B10F" w14:textId="77777777" w:rsidR="00A42D04" w:rsidRPr="001F5312" w:rsidRDefault="00A42D04" w:rsidP="00A42D04">
      <w:pPr>
        <w:pStyle w:val="PL"/>
        <w:rPr>
          <w:noProof w:val="0"/>
          <w:snapToGrid w:val="0"/>
        </w:rPr>
      </w:pPr>
      <w:r w:rsidRPr="001F5312">
        <w:rPr>
          <w:noProof w:val="0"/>
          <w:snapToGrid w:val="0"/>
        </w:rPr>
        <w:tab/>
        <w:t>{ ID id-SecondaryRATUsageInformation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SecondaryRATUsageInformation</w:t>
      </w:r>
      <w:r w:rsidRPr="001F5312">
        <w:rPr>
          <w:noProof w:val="0"/>
          <w:snapToGrid w:val="0"/>
        </w:rPr>
        <w:tab/>
      </w:r>
      <w:r w:rsidRPr="001F5312">
        <w:rPr>
          <w:noProof w:val="0"/>
          <w:snapToGrid w:val="0"/>
        </w:rPr>
        <w:tab/>
        <w:t>PRESENCE optional</w:t>
      </w:r>
      <w:r w:rsidRPr="001F5312">
        <w:rPr>
          <w:noProof w:val="0"/>
          <w:snapToGrid w:val="0"/>
        </w:rPr>
        <w:tab/>
        <w:t>}|</w:t>
      </w:r>
    </w:p>
    <w:p w14:paraId="6FE970B4" w14:textId="77777777" w:rsidR="00A42D04" w:rsidRPr="001F5312" w:rsidRDefault="00A42D04" w:rsidP="00A42D04">
      <w:pPr>
        <w:pStyle w:val="PL"/>
        <w:rPr>
          <w:noProof w:val="0"/>
          <w:snapToGrid w:val="0"/>
        </w:rPr>
      </w:pPr>
      <w:r w:rsidRPr="001F5312">
        <w:rPr>
          <w:noProof w:val="0"/>
          <w:snapToGrid w:val="0"/>
        </w:rPr>
        <w:tab/>
        <w:t>{ ID id-SecurityResult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995900A" w14:textId="77777777" w:rsidR="00A42D04" w:rsidRPr="001F5312" w:rsidRDefault="00A42D04" w:rsidP="00A42D04">
      <w:pPr>
        <w:pStyle w:val="PL"/>
        <w:rPr>
          <w:noProof w:val="0"/>
          <w:snapToGrid w:val="0"/>
        </w:rPr>
      </w:pPr>
      <w:r w:rsidRPr="001F5312">
        <w:rPr>
          <w:noProof w:val="0"/>
          <w:snapToGrid w:val="0"/>
        </w:rPr>
        <w:tab/>
        <w:t>{ ID id-Redundant</w:t>
      </w:r>
      <w:r w:rsidRPr="001F5312">
        <w:rPr>
          <w:snapToGrid w:val="0"/>
        </w:rPr>
        <w:t>DLQ</w:t>
      </w:r>
      <w:r w:rsidRPr="001F5312">
        <w:rPr>
          <w:noProof w:val="0"/>
          <w:snapToGrid w:val="0"/>
        </w:rPr>
        <w:t>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QosFlowPerTNLInformation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29C3CA24" w14:textId="77777777" w:rsidR="00A42D04" w:rsidRPr="001F5312" w:rsidRDefault="00A42D04" w:rsidP="00A42D04">
      <w:pPr>
        <w:pStyle w:val="PL"/>
        <w:rPr>
          <w:noProof w:val="0"/>
          <w:snapToGrid w:val="0"/>
        </w:rPr>
      </w:pPr>
      <w:r w:rsidRPr="001F5312">
        <w:rPr>
          <w:noProof w:val="0"/>
          <w:snapToGrid w:val="0"/>
        </w:rPr>
        <w:tab/>
        <w:t>{ ID id-AdditionalRedundant</w:t>
      </w:r>
      <w:r w:rsidRPr="001F5312">
        <w:rPr>
          <w:snapToGrid w:val="0"/>
        </w:rPr>
        <w:t>DL</w:t>
      </w:r>
      <w:r w:rsidRPr="001F5312">
        <w:rPr>
          <w:noProof w:val="0"/>
          <w:snapToGrid w:val="0"/>
        </w:rPr>
        <w:t>QosFlowPerTNLInformation</w:t>
      </w:r>
      <w:r w:rsidRPr="001F5312">
        <w:rPr>
          <w:noProof w:val="0"/>
          <w:snapToGrid w:val="0"/>
        </w:rPr>
        <w:tab/>
        <w:t>CRITICALITY ignore</w:t>
      </w:r>
      <w:r w:rsidRPr="001F5312">
        <w:rPr>
          <w:noProof w:val="0"/>
          <w:snapToGrid w:val="0"/>
        </w:rPr>
        <w:tab/>
        <w:t>EXTENSION QosFlowPerTNLInformation</w:t>
      </w:r>
      <w:r w:rsidRPr="001F5312">
        <w:rPr>
          <w:snapToGrid w:val="0"/>
        </w:rPr>
        <w:t>List</w:t>
      </w:r>
      <w:r w:rsidRPr="001F5312">
        <w:rPr>
          <w:noProof w:val="0"/>
          <w:snapToGrid w:val="0"/>
        </w:rPr>
        <w:tab/>
      </w:r>
      <w:r w:rsidRPr="001F5312">
        <w:rPr>
          <w:noProof w:val="0"/>
          <w:snapToGrid w:val="0"/>
        </w:rPr>
        <w:tab/>
        <w:t>PRESENCE optional</w:t>
      </w:r>
      <w:r w:rsidRPr="001F5312">
        <w:rPr>
          <w:noProof w:val="0"/>
          <w:snapToGrid w:val="0"/>
        </w:rPr>
        <w:tab/>
        <w:t>}|</w:t>
      </w:r>
    </w:p>
    <w:p w14:paraId="572EA03E" w14:textId="77777777" w:rsidR="00A42D04" w:rsidRPr="001F5312" w:rsidRDefault="00A42D04" w:rsidP="00A42D04">
      <w:pPr>
        <w:pStyle w:val="PL"/>
        <w:rPr>
          <w:noProof w:val="0"/>
          <w:snapToGrid w:val="0"/>
        </w:rPr>
      </w:pPr>
      <w:r w:rsidRPr="001F5312">
        <w:rPr>
          <w:noProof w:val="0"/>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noProof w:val="0"/>
          <w:snapToGrid w:val="0"/>
        </w:rPr>
        <w:t>,</w:t>
      </w:r>
    </w:p>
    <w:p w14:paraId="32C64A35" w14:textId="77777777" w:rsidR="00A42D04" w:rsidRPr="001F5312" w:rsidRDefault="00A42D04" w:rsidP="00A42D04">
      <w:pPr>
        <w:pStyle w:val="PL"/>
        <w:rPr>
          <w:noProof w:val="0"/>
          <w:snapToGrid w:val="0"/>
        </w:rPr>
      </w:pPr>
      <w:r w:rsidRPr="001F5312">
        <w:rPr>
          <w:noProof w:val="0"/>
          <w:snapToGrid w:val="0"/>
        </w:rPr>
        <w:tab/>
        <w:t>...</w:t>
      </w:r>
    </w:p>
    <w:p w14:paraId="7C19AB5E" w14:textId="77777777" w:rsidR="00A42D04" w:rsidRPr="001F5312" w:rsidRDefault="00A42D04" w:rsidP="00A42D04">
      <w:pPr>
        <w:pStyle w:val="PL"/>
        <w:rPr>
          <w:noProof w:val="0"/>
          <w:snapToGrid w:val="0"/>
        </w:rPr>
      </w:pPr>
      <w:r w:rsidRPr="001F5312">
        <w:rPr>
          <w:noProof w:val="0"/>
          <w:snapToGrid w:val="0"/>
        </w:rPr>
        <w:t>}</w:t>
      </w:r>
    </w:p>
    <w:p w14:paraId="7FD0265D" w14:textId="77777777" w:rsidR="00A42D04" w:rsidRPr="001F5312" w:rsidRDefault="00A42D04" w:rsidP="00A42D04">
      <w:pPr>
        <w:pStyle w:val="PL"/>
        <w:rPr>
          <w:noProof w:val="0"/>
          <w:snapToGrid w:val="0"/>
        </w:rPr>
      </w:pPr>
    </w:p>
    <w:p w14:paraId="6F5CA94E" w14:textId="77777777" w:rsidR="00A42D04" w:rsidRPr="001F5312" w:rsidRDefault="00A42D04" w:rsidP="00A42D04">
      <w:pPr>
        <w:pStyle w:val="PL"/>
        <w:spacing w:line="0" w:lineRule="atLeast"/>
        <w:rPr>
          <w:noProof w:val="0"/>
          <w:snapToGrid w:val="0"/>
        </w:rPr>
      </w:pPr>
      <w:r w:rsidRPr="001F5312">
        <w:rPr>
          <w:noProof w:val="0"/>
          <w:snapToGrid w:val="0"/>
        </w:rPr>
        <w:t>PDUSessionResourceModifyListModCfm ::= SEQUENCE (SIZE(1..maxnoofPDUSessions)) OF PDUSessionResourceModifyItemModCfm</w:t>
      </w:r>
    </w:p>
    <w:p w14:paraId="50D8085A" w14:textId="77777777" w:rsidR="00A42D04" w:rsidRPr="001F5312" w:rsidRDefault="00A42D04" w:rsidP="00A42D04">
      <w:pPr>
        <w:pStyle w:val="PL"/>
        <w:spacing w:line="0" w:lineRule="atLeast"/>
        <w:rPr>
          <w:noProof w:val="0"/>
          <w:snapToGrid w:val="0"/>
        </w:rPr>
      </w:pPr>
    </w:p>
    <w:p w14:paraId="0AC537A5"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PDUSessionResourceModifyItemModCfm ::= SEQUENCE {</w:t>
      </w:r>
    </w:p>
    <w:p w14:paraId="4AF46B57"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DC6BD80"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pDUSessionResourceModifyConfirmTransfer</w:t>
      </w:r>
      <w:r w:rsidRPr="001F5312">
        <w:rPr>
          <w:noProof w:val="0"/>
          <w:snapToGrid w:val="0"/>
        </w:rPr>
        <w:tab/>
      </w:r>
      <w:r w:rsidRPr="001F5312">
        <w:rPr>
          <w:noProof w:val="0"/>
          <w:snapToGrid w:val="0"/>
        </w:rPr>
        <w:tab/>
        <w:t>OCTET STRING (CONTAINING PDUSessionResourceModifyConfirmTransfer),</w:t>
      </w:r>
    </w:p>
    <w:p w14:paraId="6C60A99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{PDUSessionResourceModifyItemModCfm-ExtIEs} }</w:t>
      </w:r>
      <w:r w:rsidRPr="001F5312">
        <w:rPr>
          <w:noProof w:val="0"/>
          <w:snapToGrid w:val="0"/>
        </w:rPr>
        <w:tab/>
        <w:t>OPTIONAL,</w:t>
      </w:r>
    </w:p>
    <w:p w14:paraId="5358159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5416A84" w14:textId="77777777" w:rsidR="00A42D04" w:rsidRPr="001F5312" w:rsidRDefault="00A42D04" w:rsidP="00A42D04">
      <w:pPr>
        <w:pStyle w:val="PL"/>
        <w:spacing w:line="0" w:lineRule="atLeast"/>
        <w:rPr>
          <w:noProof w:val="0"/>
          <w:snapToGrid w:val="0"/>
        </w:rPr>
      </w:pPr>
      <w:r w:rsidRPr="001F5312">
        <w:rPr>
          <w:noProof w:val="0"/>
          <w:snapToGrid w:val="0"/>
        </w:rPr>
        <w:t>}</w:t>
      </w:r>
    </w:p>
    <w:p w14:paraId="69A04548" w14:textId="77777777" w:rsidR="00A42D04" w:rsidRPr="001F5312" w:rsidRDefault="00A42D04" w:rsidP="00A42D04">
      <w:pPr>
        <w:pStyle w:val="PL"/>
        <w:spacing w:line="0" w:lineRule="atLeast"/>
        <w:rPr>
          <w:noProof w:val="0"/>
          <w:snapToGrid w:val="0"/>
        </w:rPr>
      </w:pPr>
    </w:p>
    <w:p w14:paraId="448EDAC2"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PDUSessionResourceModifyItemModCfm-ExtIEs NGAP-PROTOCOL-EXTENSION ::= {</w:t>
      </w:r>
    </w:p>
    <w:p w14:paraId="376B2B2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6264FC" w14:textId="77777777" w:rsidR="00A42D04" w:rsidRPr="001F5312" w:rsidRDefault="00A42D04" w:rsidP="00A42D04">
      <w:pPr>
        <w:pStyle w:val="PL"/>
        <w:spacing w:line="0" w:lineRule="atLeast"/>
        <w:rPr>
          <w:noProof w:val="0"/>
          <w:snapToGrid w:val="0"/>
        </w:rPr>
      </w:pPr>
      <w:r w:rsidRPr="001F5312">
        <w:rPr>
          <w:noProof w:val="0"/>
          <w:snapToGrid w:val="0"/>
        </w:rPr>
        <w:t>}</w:t>
      </w:r>
    </w:p>
    <w:p w14:paraId="4AC8E2C6" w14:textId="77777777" w:rsidR="00A42D04" w:rsidRPr="001F5312" w:rsidRDefault="00A42D04" w:rsidP="00A42D04">
      <w:pPr>
        <w:pStyle w:val="PL"/>
        <w:rPr>
          <w:noProof w:val="0"/>
          <w:snapToGrid w:val="0"/>
        </w:rPr>
      </w:pPr>
    </w:p>
    <w:p w14:paraId="17B0ADDC" w14:textId="77777777" w:rsidR="00A42D04" w:rsidRPr="001F5312" w:rsidRDefault="00A42D04" w:rsidP="00A42D04">
      <w:pPr>
        <w:pStyle w:val="PL"/>
        <w:spacing w:line="0" w:lineRule="atLeast"/>
        <w:rPr>
          <w:noProof w:val="0"/>
          <w:snapToGrid w:val="0"/>
        </w:rPr>
      </w:pPr>
      <w:r w:rsidRPr="001F5312">
        <w:rPr>
          <w:noProof w:val="0"/>
          <w:snapToGrid w:val="0"/>
        </w:rPr>
        <w:t>PDUSessionResourceModifyListModInd ::= SEQUENCE (SIZE(1..maxnoofPDUSessions)) OF PDUSessionResourceModifyItemModInd</w:t>
      </w:r>
    </w:p>
    <w:p w14:paraId="700A81EC" w14:textId="77777777" w:rsidR="00A42D04" w:rsidRPr="001F5312" w:rsidRDefault="00A42D04" w:rsidP="00A42D04">
      <w:pPr>
        <w:pStyle w:val="PL"/>
        <w:spacing w:line="0" w:lineRule="atLeast"/>
        <w:rPr>
          <w:noProof w:val="0"/>
          <w:snapToGrid w:val="0"/>
        </w:rPr>
      </w:pPr>
    </w:p>
    <w:p w14:paraId="5E2732FE"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PDUSessionResourceModifyItemModInd ::= SEQUENCE {</w:t>
      </w:r>
    </w:p>
    <w:p w14:paraId="20DC28A5"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9100AC6"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pDUSessionResourceModifyIndicationTransfer</w:t>
      </w:r>
      <w:r w:rsidRPr="001F5312">
        <w:rPr>
          <w:noProof w:val="0"/>
          <w:snapToGrid w:val="0"/>
        </w:rPr>
        <w:tab/>
      </w:r>
      <w:r w:rsidRPr="001F5312">
        <w:rPr>
          <w:noProof w:val="0"/>
          <w:snapToGrid w:val="0"/>
        </w:rPr>
        <w:tab/>
        <w:t>OCTET STRING (CONTAINING PDUSessionResourceModifyIndicationTransfer),</w:t>
      </w:r>
    </w:p>
    <w:p w14:paraId="377A16B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{PDUSessionResourceModifyItemModInd-ExtIEs} }</w:t>
      </w:r>
      <w:r w:rsidRPr="001F5312">
        <w:rPr>
          <w:noProof w:val="0"/>
          <w:snapToGrid w:val="0"/>
        </w:rPr>
        <w:tab/>
        <w:t>OPTIONAL,</w:t>
      </w:r>
    </w:p>
    <w:p w14:paraId="61C51FB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25EE87A" w14:textId="77777777" w:rsidR="00A42D04" w:rsidRPr="001F5312" w:rsidRDefault="00A42D04" w:rsidP="00A42D04">
      <w:pPr>
        <w:pStyle w:val="PL"/>
        <w:spacing w:line="0" w:lineRule="atLeast"/>
        <w:rPr>
          <w:noProof w:val="0"/>
          <w:snapToGrid w:val="0"/>
        </w:rPr>
      </w:pPr>
      <w:r w:rsidRPr="001F5312">
        <w:rPr>
          <w:noProof w:val="0"/>
          <w:snapToGrid w:val="0"/>
        </w:rPr>
        <w:t>}</w:t>
      </w:r>
    </w:p>
    <w:p w14:paraId="6E097C37" w14:textId="77777777" w:rsidR="00A42D04" w:rsidRPr="001F5312" w:rsidRDefault="00A42D04" w:rsidP="00A42D04">
      <w:pPr>
        <w:pStyle w:val="PL"/>
        <w:spacing w:line="0" w:lineRule="atLeast"/>
        <w:rPr>
          <w:noProof w:val="0"/>
          <w:snapToGrid w:val="0"/>
        </w:rPr>
      </w:pPr>
    </w:p>
    <w:p w14:paraId="7CEF3965"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PDUSessionResourceModifyItemModInd-ExtIEs NGAP-PROTOCOL-EXTENSION ::= {</w:t>
      </w:r>
    </w:p>
    <w:p w14:paraId="0079DBC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DF1B736" w14:textId="77777777" w:rsidR="00A42D04" w:rsidRPr="001F5312" w:rsidRDefault="00A42D04" w:rsidP="00A42D04">
      <w:pPr>
        <w:pStyle w:val="PL"/>
        <w:spacing w:line="0" w:lineRule="atLeast"/>
        <w:rPr>
          <w:noProof w:val="0"/>
          <w:snapToGrid w:val="0"/>
        </w:rPr>
      </w:pPr>
      <w:r w:rsidRPr="001F5312">
        <w:rPr>
          <w:noProof w:val="0"/>
          <w:snapToGrid w:val="0"/>
        </w:rPr>
        <w:t>}</w:t>
      </w:r>
    </w:p>
    <w:p w14:paraId="1D0E82DD" w14:textId="77777777" w:rsidR="00A42D04" w:rsidRPr="001F5312" w:rsidRDefault="00A42D04" w:rsidP="00A42D04">
      <w:pPr>
        <w:pStyle w:val="PL"/>
        <w:rPr>
          <w:noProof w:val="0"/>
          <w:snapToGrid w:val="0"/>
        </w:rPr>
      </w:pPr>
    </w:p>
    <w:p w14:paraId="50BF1AF8" w14:textId="77777777" w:rsidR="00A42D04" w:rsidRPr="001F5312" w:rsidRDefault="00A42D04" w:rsidP="00A42D04">
      <w:pPr>
        <w:pStyle w:val="PL"/>
        <w:spacing w:line="0" w:lineRule="atLeast"/>
        <w:rPr>
          <w:noProof w:val="0"/>
          <w:snapToGrid w:val="0"/>
        </w:rPr>
      </w:pPr>
      <w:r w:rsidRPr="001F5312">
        <w:rPr>
          <w:noProof w:val="0"/>
          <w:snapToGrid w:val="0"/>
        </w:rPr>
        <w:t>PDUSessionResourceModifyListModReq ::= SEQUENCE (SIZE(1..maxnoofPDUSessions)) OF PDUSessionResourceModifyItemModReq</w:t>
      </w:r>
    </w:p>
    <w:p w14:paraId="4E7A8F42" w14:textId="77777777" w:rsidR="00A42D04" w:rsidRPr="001F5312" w:rsidRDefault="00A42D04" w:rsidP="00A42D04">
      <w:pPr>
        <w:pStyle w:val="PL"/>
        <w:spacing w:line="0" w:lineRule="atLeast"/>
        <w:rPr>
          <w:noProof w:val="0"/>
          <w:snapToGrid w:val="0"/>
        </w:rPr>
      </w:pPr>
    </w:p>
    <w:p w14:paraId="4ED6B7C9"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PDUSessionResourceModifyItemModReq ::= SEQUENCE {</w:t>
      </w:r>
    </w:p>
    <w:p w14:paraId="1E556793"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4D7325CD" w14:textId="77777777" w:rsidR="00A42D04" w:rsidRPr="001F5312" w:rsidRDefault="00A42D04" w:rsidP="00A42D04">
      <w:pPr>
        <w:pStyle w:val="PL"/>
        <w:spacing w:line="0" w:lineRule="atLeast"/>
        <w:rPr>
          <w:noProof w:val="0"/>
          <w:snapToGrid w:val="0"/>
        </w:rPr>
      </w:pP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57E1A8A"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pDUSessionResourceModifyRequestTransfer</w:t>
      </w:r>
      <w:r w:rsidRPr="001F5312">
        <w:rPr>
          <w:noProof w:val="0"/>
          <w:snapToGrid w:val="0"/>
        </w:rPr>
        <w:tab/>
      </w:r>
      <w:r w:rsidRPr="001F5312">
        <w:rPr>
          <w:noProof w:val="0"/>
          <w:snapToGrid w:val="0"/>
        </w:rPr>
        <w:tab/>
        <w:t>OCTET STRING (CONTAINING PDUSessionResourceModifyRequestTransfer),</w:t>
      </w:r>
    </w:p>
    <w:p w14:paraId="61CCFDA4"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{PDUSessionResourceModifyItemModReq-ExtIEs} }</w:t>
      </w:r>
      <w:r w:rsidRPr="001F5312">
        <w:rPr>
          <w:noProof w:val="0"/>
          <w:snapToGrid w:val="0"/>
        </w:rPr>
        <w:tab/>
        <w:t>OPTIONAL,</w:t>
      </w:r>
    </w:p>
    <w:p w14:paraId="102B70C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92EB05" w14:textId="77777777" w:rsidR="00A42D04" w:rsidRPr="001F5312" w:rsidRDefault="00A42D04" w:rsidP="00A42D04">
      <w:pPr>
        <w:pStyle w:val="PL"/>
        <w:spacing w:line="0" w:lineRule="atLeast"/>
        <w:rPr>
          <w:noProof w:val="0"/>
          <w:snapToGrid w:val="0"/>
        </w:rPr>
      </w:pPr>
      <w:r w:rsidRPr="001F5312">
        <w:rPr>
          <w:noProof w:val="0"/>
          <w:snapToGrid w:val="0"/>
        </w:rPr>
        <w:t>}</w:t>
      </w:r>
    </w:p>
    <w:p w14:paraId="384EFF66" w14:textId="77777777" w:rsidR="00A42D04" w:rsidRPr="001F5312" w:rsidRDefault="00A42D04" w:rsidP="00A42D04">
      <w:pPr>
        <w:pStyle w:val="PL"/>
        <w:spacing w:line="0" w:lineRule="atLeast"/>
        <w:rPr>
          <w:noProof w:val="0"/>
          <w:snapToGrid w:val="0"/>
        </w:rPr>
      </w:pPr>
    </w:p>
    <w:p w14:paraId="49A8CB23"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PDUSessionResourceModifyItemModReq-ExtIEs NGAP-PROTOCOL-EXTENSION ::= {</w:t>
      </w:r>
    </w:p>
    <w:p w14:paraId="6B85EACF" w14:textId="77777777" w:rsidR="00A42D04" w:rsidRPr="001F5312" w:rsidRDefault="00A42D04" w:rsidP="00A42D04">
      <w:pPr>
        <w:pStyle w:val="PL"/>
        <w:rPr>
          <w:noProof w:val="0"/>
          <w:snapToGrid w:val="0"/>
        </w:rPr>
      </w:pPr>
      <w:r w:rsidRPr="001F5312">
        <w:rPr>
          <w:noProof w:val="0"/>
          <w:snapToGrid w:val="0"/>
        </w:rPr>
        <w:tab/>
        <w:t>{ ID id-S-NSSAI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0B8DF306" w14:textId="77777777" w:rsidR="00A42D04" w:rsidRPr="001F5312" w:rsidRDefault="00A42D04" w:rsidP="00A42D04">
      <w:pPr>
        <w:pStyle w:val="PL"/>
        <w:spacing w:line="0" w:lineRule="atLeast"/>
        <w:rPr>
          <w:noProof w:val="0"/>
          <w:snapToGrid w:val="0"/>
        </w:rPr>
      </w:pPr>
      <w:r w:rsidRPr="001F5312">
        <w:rPr>
          <w:noProof w:val="0"/>
          <w:snapToGrid w:val="0"/>
        </w:rPr>
        <w:tab/>
        <w:t>{ ID id-PduSessionExpectedUEActivityBehaviour</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ExpectedUEActivityBehaviour</w:t>
      </w:r>
      <w:r w:rsidRPr="001F5312">
        <w:rPr>
          <w:noProof w:val="0"/>
          <w:snapToGrid w:val="0"/>
        </w:rPr>
        <w:tab/>
        <w:t>PRESENCE optional</w:t>
      </w:r>
      <w:r w:rsidRPr="001F5312">
        <w:rPr>
          <w:noProof w:val="0"/>
          <w:snapToGrid w:val="0"/>
        </w:rPr>
        <w:tab/>
        <w:t>},</w:t>
      </w:r>
    </w:p>
    <w:p w14:paraId="5FB0EF5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DAC55B" w14:textId="77777777" w:rsidR="00A42D04" w:rsidRPr="001F5312" w:rsidRDefault="00A42D04" w:rsidP="00A42D04">
      <w:pPr>
        <w:pStyle w:val="PL"/>
        <w:spacing w:line="0" w:lineRule="atLeast"/>
        <w:rPr>
          <w:noProof w:val="0"/>
          <w:snapToGrid w:val="0"/>
        </w:rPr>
      </w:pPr>
      <w:r w:rsidRPr="001F5312">
        <w:rPr>
          <w:noProof w:val="0"/>
          <w:snapToGrid w:val="0"/>
        </w:rPr>
        <w:t>}</w:t>
      </w:r>
    </w:p>
    <w:p w14:paraId="60D20B59" w14:textId="77777777" w:rsidR="00A42D04" w:rsidRPr="001F5312" w:rsidRDefault="00A42D04" w:rsidP="00A42D04">
      <w:pPr>
        <w:pStyle w:val="PL"/>
        <w:rPr>
          <w:noProof w:val="0"/>
          <w:snapToGrid w:val="0"/>
        </w:rPr>
      </w:pPr>
    </w:p>
    <w:p w14:paraId="750A469F" w14:textId="77777777" w:rsidR="00A42D04" w:rsidRPr="001F5312" w:rsidRDefault="00A42D04" w:rsidP="00A42D04">
      <w:pPr>
        <w:pStyle w:val="PL"/>
        <w:spacing w:line="0" w:lineRule="atLeast"/>
        <w:rPr>
          <w:noProof w:val="0"/>
          <w:snapToGrid w:val="0"/>
        </w:rPr>
      </w:pPr>
      <w:r w:rsidRPr="001F5312">
        <w:rPr>
          <w:noProof w:val="0"/>
          <w:snapToGrid w:val="0"/>
        </w:rPr>
        <w:t>PDUSessionResourceModifyListModRes ::= SEQUENCE (SIZE(1..maxnoofPDUSessions)) OF PDUSessionResourceModifyItemModRes</w:t>
      </w:r>
    </w:p>
    <w:p w14:paraId="2644342E" w14:textId="77777777" w:rsidR="00A42D04" w:rsidRPr="001F5312" w:rsidRDefault="00A42D04" w:rsidP="00A42D04">
      <w:pPr>
        <w:pStyle w:val="PL"/>
        <w:spacing w:line="0" w:lineRule="atLeast"/>
        <w:rPr>
          <w:noProof w:val="0"/>
          <w:snapToGrid w:val="0"/>
        </w:rPr>
      </w:pPr>
    </w:p>
    <w:p w14:paraId="21928A46"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PDUSessionResourceModifyItemModRes ::= SEQUENCE {</w:t>
      </w:r>
    </w:p>
    <w:p w14:paraId="0DCF76CD"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B0D4201" w14:textId="77777777" w:rsidR="00A42D04" w:rsidRPr="001F5312" w:rsidRDefault="00A42D04" w:rsidP="00A42D04">
      <w:pPr>
        <w:pStyle w:val="PL"/>
        <w:spacing w:line="0" w:lineRule="atLeast"/>
        <w:rPr>
          <w:noProof w:val="0"/>
          <w:snapToGrid w:val="0"/>
        </w:rPr>
      </w:pPr>
      <w:r w:rsidRPr="001F5312">
        <w:rPr>
          <w:noProof w:val="0"/>
          <w:snapToGrid w:val="0"/>
        </w:rPr>
        <w:tab/>
        <w:t>pDUSessionResourceModifyResponseTransfer</w:t>
      </w:r>
      <w:r w:rsidRPr="001F5312">
        <w:rPr>
          <w:noProof w:val="0"/>
          <w:snapToGrid w:val="0"/>
        </w:rPr>
        <w:tab/>
      </w:r>
      <w:r w:rsidRPr="001F5312">
        <w:rPr>
          <w:noProof w:val="0"/>
          <w:snapToGrid w:val="0"/>
        </w:rPr>
        <w:tab/>
        <w:t>OCTET STRING (CONTAINING PDUSessionResourceModifyResponseTransfer),</w:t>
      </w:r>
    </w:p>
    <w:p w14:paraId="76AA0EA8"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{PDUSessionResourceModifyItemModRes-ExtIEs} }</w:t>
      </w:r>
      <w:r w:rsidRPr="001F5312">
        <w:rPr>
          <w:noProof w:val="0"/>
          <w:snapToGrid w:val="0"/>
        </w:rPr>
        <w:tab/>
        <w:t>OPTIONAL,</w:t>
      </w:r>
    </w:p>
    <w:p w14:paraId="75012B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E54FED" w14:textId="77777777" w:rsidR="00A42D04" w:rsidRPr="001F5312" w:rsidRDefault="00A42D04" w:rsidP="00A42D04">
      <w:pPr>
        <w:pStyle w:val="PL"/>
        <w:spacing w:line="0" w:lineRule="atLeast"/>
        <w:rPr>
          <w:noProof w:val="0"/>
          <w:snapToGrid w:val="0"/>
        </w:rPr>
      </w:pPr>
      <w:r w:rsidRPr="001F5312">
        <w:rPr>
          <w:noProof w:val="0"/>
          <w:snapToGrid w:val="0"/>
        </w:rPr>
        <w:t>}</w:t>
      </w:r>
    </w:p>
    <w:p w14:paraId="203825EB" w14:textId="77777777" w:rsidR="00A42D04" w:rsidRPr="001F5312" w:rsidRDefault="00A42D04" w:rsidP="00A42D04">
      <w:pPr>
        <w:pStyle w:val="PL"/>
        <w:spacing w:line="0" w:lineRule="atLeast"/>
        <w:rPr>
          <w:noProof w:val="0"/>
          <w:snapToGrid w:val="0"/>
        </w:rPr>
      </w:pPr>
    </w:p>
    <w:p w14:paraId="251374A6" w14:textId="77777777" w:rsidR="00A42D04" w:rsidRPr="001F5312" w:rsidRDefault="00A42D04" w:rsidP="00A42D04">
      <w:pPr>
        <w:pStyle w:val="PL"/>
        <w:spacing w:line="0" w:lineRule="atLeast"/>
        <w:rPr>
          <w:noProof w:val="0"/>
          <w:snapToGrid w:val="0"/>
        </w:rPr>
      </w:pPr>
      <w:r w:rsidRPr="001F5312">
        <w:rPr>
          <w:noProof w:val="0"/>
          <w:snapToGrid w:val="0"/>
        </w:rPr>
        <w:t>PDUSessionResourceModifyItemModRes-ExtIEs NGAP-PROTOCOL-EXTENSION ::= {</w:t>
      </w:r>
    </w:p>
    <w:p w14:paraId="766EDAB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C8C911" w14:textId="77777777" w:rsidR="00A42D04" w:rsidRPr="001F5312" w:rsidRDefault="00A42D04" w:rsidP="00A42D04">
      <w:pPr>
        <w:pStyle w:val="PL"/>
        <w:spacing w:line="0" w:lineRule="atLeast"/>
        <w:rPr>
          <w:noProof w:val="0"/>
          <w:snapToGrid w:val="0"/>
        </w:rPr>
      </w:pPr>
      <w:r w:rsidRPr="001F5312">
        <w:rPr>
          <w:noProof w:val="0"/>
          <w:snapToGrid w:val="0"/>
        </w:rPr>
        <w:t>}</w:t>
      </w:r>
    </w:p>
    <w:p w14:paraId="52D641F4" w14:textId="77777777" w:rsidR="00A42D04" w:rsidRPr="001F5312" w:rsidRDefault="00A42D04" w:rsidP="00A42D04">
      <w:pPr>
        <w:pStyle w:val="PL"/>
        <w:spacing w:line="0" w:lineRule="atLeast"/>
        <w:rPr>
          <w:noProof w:val="0"/>
          <w:snapToGrid w:val="0"/>
        </w:rPr>
      </w:pPr>
    </w:p>
    <w:p w14:paraId="00AD1100" w14:textId="77777777" w:rsidR="00A42D04" w:rsidRPr="001F5312" w:rsidRDefault="00A42D04" w:rsidP="00A42D04">
      <w:pPr>
        <w:pStyle w:val="PL"/>
        <w:rPr>
          <w:noProof w:val="0"/>
          <w:snapToGrid w:val="0"/>
        </w:rPr>
      </w:pPr>
      <w:r w:rsidRPr="001F5312">
        <w:rPr>
          <w:noProof w:val="0"/>
          <w:snapToGrid w:val="0"/>
        </w:rPr>
        <w:t>PDUSessionResourceModifyUnsuccessfulTransfer ::= SEQUENCE {</w:t>
      </w:r>
    </w:p>
    <w:p w14:paraId="0A71DAEF"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4CE8C390" w14:textId="77777777" w:rsidR="00A42D04" w:rsidRPr="001F5312" w:rsidRDefault="00A42D04" w:rsidP="00A42D04">
      <w:pPr>
        <w:pStyle w:val="PL"/>
        <w:rPr>
          <w:noProof w:val="0"/>
          <w:snapToGrid w:val="0"/>
        </w:rPr>
      </w:pPr>
      <w:r w:rsidRPr="001F5312">
        <w:rPr>
          <w:noProof w:val="0"/>
          <w:snapToGrid w:val="0"/>
        </w:rPr>
        <w:tab/>
        <w:t>criticalityDiagnostics</w:t>
      </w:r>
      <w:r w:rsidRPr="001F5312">
        <w:rPr>
          <w:noProof w:val="0"/>
          <w:snapToGrid w:val="0"/>
        </w:rPr>
        <w:tab/>
      </w:r>
      <w:r w:rsidRPr="001F5312">
        <w:rPr>
          <w:noProof w:val="0"/>
          <w:snapToGrid w:val="0"/>
        </w:rPr>
        <w:tab/>
        <w:t>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8A34E4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{PDUSessionResourceModifyUnsuccessfulTransfer-ExtIEs} }</w:t>
      </w:r>
      <w:r w:rsidRPr="001F5312">
        <w:rPr>
          <w:noProof w:val="0"/>
          <w:snapToGrid w:val="0"/>
        </w:rPr>
        <w:tab/>
        <w:t>OPTIONAL,</w:t>
      </w:r>
    </w:p>
    <w:p w14:paraId="4BFDFB2A" w14:textId="77777777" w:rsidR="00A42D04" w:rsidRPr="001F5312" w:rsidRDefault="00A42D04" w:rsidP="00A42D04">
      <w:pPr>
        <w:pStyle w:val="PL"/>
        <w:rPr>
          <w:noProof w:val="0"/>
          <w:snapToGrid w:val="0"/>
        </w:rPr>
      </w:pPr>
      <w:r w:rsidRPr="001F5312">
        <w:rPr>
          <w:noProof w:val="0"/>
          <w:snapToGrid w:val="0"/>
        </w:rPr>
        <w:tab/>
        <w:t>...</w:t>
      </w:r>
    </w:p>
    <w:p w14:paraId="69995525" w14:textId="77777777" w:rsidR="00A42D04" w:rsidRPr="001F5312" w:rsidRDefault="00A42D04" w:rsidP="00A42D04">
      <w:pPr>
        <w:pStyle w:val="PL"/>
        <w:rPr>
          <w:noProof w:val="0"/>
          <w:snapToGrid w:val="0"/>
        </w:rPr>
      </w:pPr>
      <w:r w:rsidRPr="001F5312">
        <w:rPr>
          <w:noProof w:val="0"/>
          <w:snapToGrid w:val="0"/>
        </w:rPr>
        <w:t>}</w:t>
      </w:r>
    </w:p>
    <w:p w14:paraId="3A6452F2" w14:textId="77777777" w:rsidR="00A42D04" w:rsidRPr="001F5312" w:rsidRDefault="00A42D04" w:rsidP="00A42D04">
      <w:pPr>
        <w:pStyle w:val="PL"/>
        <w:rPr>
          <w:noProof w:val="0"/>
          <w:snapToGrid w:val="0"/>
        </w:rPr>
      </w:pPr>
    </w:p>
    <w:p w14:paraId="35CED3F9" w14:textId="77777777" w:rsidR="00A42D04" w:rsidRPr="001F5312" w:rsidRDefault="00A42D04" w:rsidP="00A42D04">
      <w:pPr>
        <w:pStyle w:val="PL"/>
        <w:rPr>
          <w:noProof w:val="0"/>
          <w:snapToGrid w:val="0"/>
        </w:rPr>
      </w:pPr>
      <w:r w:rsidRPr="001F5312">
        <w:rPr>
          <w:noProof w:val="0"/>
          <w:snapToGrid w:val="0"/>
        </w:rPr>
        <w:t>PDUSessionResourceModifyUnsuccessfulTransfer-ExtIEs NGAP-PROTOCOL-EXTENSION ::= {</w:t>
      </w:r>
    </w:p>
    <w:p w14:paraId="5AA6CAED" w14:textId="77777777" w:rsidR="00A42D04" w:rsidRPr="001F5312" w:rsidRDefault="00A42D04" w:rsidP="00A42D04">
      <w:pPr>
        <w:pStyle w:val="PL"/>
        <w:rPr>
          <w:noProof w:val="0"/>
          <w:snapToGrid w:val="0"/>
        </w:rPr>
      </w:pPr>
      <w:r w:rsidRPr="001F5312">
        <w:rPr>
          <w:noProof w:val="0"/>
          <w:snapToGrid w:val="0"/>
        </w:rPr>
        <w:tab/>
        <w:t>...</w:t>
      </w:r>
    </w:p>
    <w:p w14:paraId="4BC3CD46" w14:textId="77777777" w:rsidR="00A42D04" w:rsidRPr="001F5312" w:rsidRDefault="00A42D04" w:rsidP="00A42D04">
      <w:pPr>
        <w:pStyle w:val="PL"/>
        <w:rPr>
          <w:noProof w:val="0"/>
          <w:snapToGrid w:val="0"/>
        </w:rPr>
      </w:pPr>
      <w:r w:rsidRPr="001F5312">
        <w:rPr>
          <w:noProof w:val="0"/>
          <w:snapToGrid w:val="0"/>
        </w:rPr>
        <w:t>}</w:t>
      </w:r>
    </w:p>
    <w:p w14:paraId="31A6D4D7" w14:textId="77777777" w:rsidR="00A42D04" w:rsidRPr="001F5312" w:rsidRDefault="00A42D04" w:rsidP="00A42D04">
      <w:pPr>
        <w:pStyle w:val="PL"/>
        <w:rPr>
          <w:noProof w:val="0"/>
          <w:snapToGrid w:val="0"/>
        </w:rPr>
      </w:pPr>
    </w:p>
    <w:p w14:paraId="684010D9" w14:textId="77777777" w:rsidR="00A42D04" w:rsidRPr="001F5312" w:rsidRDefault="00A42D04" w:rsidP="00A42D04">
      <w:pPr>
        <w:pStyle w:val="PL"/>
        <w:spacing w:line="0" w:lineRule="atLeast"/>
        <w:rPr>
          <w:noProof w:val="0"/>
          <w:snapToGrid w:val="0"/>
        </w:rPr>
      </w:pPr>
      <w:r w:rsidRPr="001F5312">
        <w:rPr>
          <w:noProof w:val="0"/>
          <w:snapToGrid w:val="0"/>
        </w:rPr>
        <w:t>PDUSessionResourceNotifyList ::= SEQUENCE (SIZE(1..maxnoofPDUSessions)) OF PDUSessionResourceNotifyItem</w:t>
      </w:r>
    </w:p>
    <w:p w14:paraId="7CD33F60" w14:textId="77777777" w:rsidR="00A42D04" w:rsidRPr="001F5312" w:rsidRDefault="00A42D04" w:rsidP="00A42D04">
      <w:pPr>
        <w:pStyle w:val="PL"/>
        <w:spacing w:line="0" w:lineRule="atLeast"/>
        <w:rPr>
          <w:noProof w:val="0"/>
          <w:snapToGrid w:val="0"/>
        </w:rPr>
      </w:pPr>
    </w:p>
    <w:p w14:paraId="4F335151" w14:textId="77777777" w:rsidR="00A42D04" w:rsidRPr="001F5312" w:rsidRDefault="00A42D04" w:rsidP="00A42D04">
      <w:pPr>
        <w:pStyle w:val="PL"/>
        <w:spacing w:line="0" w:lineRule="atLeast"/>
        <w:rPr>
          <w:noProof w:val="0"/>
          <w:snapToGrid w:val="0"/>
        </w:rPr>
      </w:pPr>
      <w:r w:rsidRPr="001F5312">
        <w:rPr>
          <w:noProof w:val="0"/>
          <w:snapToGrid w:val="0"/>
        </w:rPr>
        <w:t>PDUSessionResourceNotifyItem ::= SEQUENCE {</w:t>
      </w:r>
    </w:p>
    <w:p w14:paraId="7EC36B9C"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2A04420C" w14:textId="77777777" w:rsidR="00A42D04" w:rsidRPr="001F5312" w:rsidRDefault="00A42D04" w:rsidP="00A42D04">
      <w:pPr>
        <w:pStyle w:val="PL"/>
        <w:spacing w:line="0" w:lineRule="atLeast"/>
        <w:rPr>
          <w:noProof w:val="0"/>
          <w:snapToGrid w:val="0"/>
        </w:rPr>
      </w:pPr>
      <w:r w:rsidRPr="001F5312">
        <w:rPr>
          <w:noProof w:val="0"/>
          <w:snapToGrid w:val="0"/>
        </w:rPr>
        <w:tab/>
        <w:t>pDUSessionResourceNotifyTransfer</w:t>
      </w:r>
      <w:r w:rsidRPr="001F5312">
        <w:rPr>
          <w:noProof w:val="0"/>
          <w:snapToGrid w:val="0"/>
        </w:rPr>
        <w:tab/>
        <w:t>OCTET STRING (CONTAINING PDUSessionResourceNotifyTransfer),</w:t>
      </w:r>
    </w:p>
    <w:p w14:paraId="0066A24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{PDUSessionResourceNotifyItem-ExtIEs} }</w:t>
      </w:r>
      <w:r w:rsidRPr="001F5312">
        <w:rPr>
          <w:noProof w:val="0"/>
          <w:snapToGrid w:val="0"/>
        </w:rPr>
        <w:tab/>
        <w:t>OPTIONAL,</w:t>
      </w:r>
    </w:p>
    <w:p w14:paraId="7C6D129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F6E90DA" w14:textId="77777777" w:rsidR="00A42D04" w:rsidRPr="001F5312" w:rsidRDefault="00A42D04" w:rsidP="00A42D04">
      <w:pPr>
        <w:pStyle w:val="PL"/>
        <w:spacing w:line="0" w:lineRule="atLeast"/>
        <w:rPr>
          <w:noProof w:val="0"/>
          <w:snapToGrid w:val="0"/>
        </w:rPr>
      </w:pPr>
      <w:r w:rsidRPr="001F5312">
        <w:rPr>
          <w:noProof w:val="0"/>
          <w:snapToGrid w:val="0"/>
        </w:rPr>
        <w:t>}</w:t>
      </w:r>
    </w:p>
    <w:p w14:paraId="4FB808BC" w14:textId="77777777" w:rsidR="00A42D04" w:rsidRPr="001F5312" w:rsidRDefault="00A42D04" w:rsidP="00A42D04">
      <w:pPr>
        <w:pStyle w:val="PL"/>
        <w:spacing w:line="0" w:lineRule="atLeast"/>
        <w:rPr>
          <w:noProof w:val="0"/>
          <w:snapToGrid w:val="0"/>
        </w:rPr>
      </w:pPr>
    </w:p>
    <w:p w14:paraId="6233F2C8" w14:textId="77777777" w:rsidR="00A42D04" w:rsidRPr="001F5312" w:rsidRDefault="00A42D04" w:rsidP="00A42D04">
      <w:pPr>
        <w:pStyle w:val="PL"/>
        <w:spacing w:line="0" w:lineRule="atLeast"/>
        <w:rPr>
          <w:noProof w:val="0"/>
          <w:snapToGrid w:val="0"/>
        </w:rPr>
      </w:pPr>
      <w:r w:rsidRPr="001F5312">
        <w:rPr>
          <w:noProof w:val="0"/>
          <w:snapToGrid w:val="0"/>
        </w:rPr>
        <w:t>PDUSessionResourceNotifyItem-ExtIEs NGAP-PROTOCOL-EXTENSION ::= {</w:t>
      </w:r>
    </w:p>
    <w:p w14:paraId="7DF5BE5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7950293" w14:textId="77777777" w:rsidR="00A42D04" w:rsidRPr="001F5312" w:rsidRDefault="00A42D04" w:rsidP="00A42D04">
      <w:pPr>
        <w:pStyle w:val="PL"/>
        <w:spacing w:line="0" w:lineRule="atLeast"/>
        <w:rPr>
          <w:noProof w:val="0"/>
          <w:snapToGrid w:val="0"/>
        </w:rPr>
      </w:pPr>
      <w:r w:rsidRPr="001F5312">
        <w:rPr>
          <w:noProof w:val="0"/>
          <w:snapToGrid w:val="0"/>
        </w:rPr>
        <w:t>}</w:t>
      </w:r>
    </w:p>
    <w:p w14:paraId="0A90A6EF" w14:textId="77777777" w:rsidR="00A42D04" w:rsidRPr="001F5312" w:rsidRDefault="00A42D04" w:rsidP="00A42D04">
      <w:pPr>
        <w:pStyle w:val="PL"/>
        <w:rPr>
          <w:noProof w:val="0"/>
          <w:snapToGrid w:val="0"/>
        </w:rPr>
      </w:pPr>
    </w:p>
    <w:p w14:paraId="6A60D705" w14:textId="77777777" w:rsidR="00A42D04" w:rsidRPr="001F5312" w:rsidRDefault="00A42D04" w:rsidP="00A42D04">
      <w:pPr>
        <w:pStyle w:val="PL"/>
        <w:rPr>
          <w:noProof w:val="0"/>
          <w:snapToGrid w:val="0"/>
        </w:rPr>
      </w:pPr>
      <w:r w:rsidRPr="001F5312">
        <w:rPr>
          <w:noProof w:val="0"/>
          <w:snapToGrid w:val="0"/>
        </w:rPr>
        <w:t>PDUSessionResourceNotifyReleasedTransfer ::= SEQUENCE {</w:t>
      </w:r>
    </w:p>
    <w:p w14:paraId="2025BD80"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62E39371"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{PDUSessionResourceNotifyReleasedTransfer-ExtIEs} }</w:t>
      </w:r>
      <w:r w:rsidRPr="001F5312">
        <w:rPr>
          <w:noProof w:val="0"/>
          <w:snapToGrid w:val="0"/>
        </w:rPr>
        <w:tab/>
        <w:t>OPTIONAL,</w:t>
      </w:r>
    </w:p>
    <w:p w14:paraId="4F9C3BE1" w14:textId="77777777" w:rsidR="00A42D04" w:rsidRPr="001F5312" w:rsidRDefault="00A42D04" w:rsidP="00A42D04">
      <w:pPr>
        <w:pStyle w:val="PL"/>
        <w:rPr>
          <w:noProof w:val="0"/>
          <w:snapToGrid w:val="0"/>
        </w:rPr>
      </w:pPr>
      <w:r w:rsidRPr="001F5312">
        <w:rPr>
          <w:noProof w:val="0"/>
          <w:snapToGrid w:val="0"/>
        </w:rPr>
        <w:tab/>
        <w:t>...</w:t>
      </w:r>
    </w:p>
    <w:p w14:paraId="37B1FACF" w14:textId="77777777" w:rsidR="00A42D04" w:rsidRPr="001F5312" w:rsidRDefault="00A42D04" w:rsidP="00A42D04">
      <w:pPr>
        <w:pStyle w:val="PL"/>
        <w:rPr>
          <w:noProof w:val="0"/>
          <w:snapToGrid w:val="0"/>
        </w:rPr>
      </w:pPr>
      <w:r w:rsidRPr="001F5312">
        <w:rPr>
          <w:noProof w:val="0"/>
          <w:snapToGrid w:val="0"/>
        </w:rPr>
        <w:t>}</w:t>
      </w:r>
    </w:p>
    <w:p w14:paraId="41EFA965" w14:textId="77777777" w:rsidR="00A42D04" w:rsidRPr="001F5312" w:rsidRDefault="00A42D04" w:rsidP="00A42D04">
      <w:pPr>
        <w:pStyle w:val="PL"/>
        <w:rPr>
          <w:noProof w:val="0"/>
          <w:snapToGrid w:val="0"/>
        </w:rPr>
      </w:pPr>
    </w:p>
    <w:p w14:paraId="22426B7F" w14:textId="77777777" w:rsidR="00A42D04" w:rsidRPr="001F5312" w:rsidRDefault="00A42D04" w:rsidP="00A42D04">
      <w:pPr>
        <w:pStyle w:val="PL"/>
        <w:rPr>
          <w:noProof w:val="0"/>
          <w:snapToGrid w:val="0"/>
        </w:rPr>
      </w:pPr>
      <w:r w:rsidRPr="001F5312">
        <w:rPr>
          <w:noProof w:val="0"/>
          <w:snapToGrid w:val="0"/>
        </w:rPr>
        <w:t>PDUSessionResourceNotifyReleasedTransfer-ExtIEs NGAP-PROTOCOL-EXTENSION ::= {</w:t>
      </w:r>
      <w:r w:rsidRPr="001F5312">
        <w:rPr>
          <w:noProof w:val="0"/>
          <w:snapToGrid w:val="0"/>
        </w:rPr>
        <w:tab/>
      </w:r>
    </w:p>
    <w:p w14:paraId="6922BEE0" w14:textId="77777777" w:rsidR="00A42D04" w:rsidRPr="001F5312" w:rsidRDefault="00A42D04" w:rsidP="00A42D04">
      <w:pPr>
        <w:pStyle w:val="PL"/>
        <w:rPr>
          <w:noProof w:val="0"/>
          <w:snapToGrid w:val="0"/>
        </w:rPr>
      </w:pPr>
      <w:r w:rsidRPr="001F5312">
        <w:rPr>
          <w:noProof w:val="0"/>
          <w:snapToGrid w:val="0"/>
        </w:rPr>
        <w:tab/>
        <w:t>{ ID id-SecondaryRATUsageInformation</w:t>
      </w:r>
      <w:r w:rsidRPr="001F5312">
        <w:rPr>
          <w:noProof w:val="0"/>
          <w:snapToGrid w:val="0"/>
        </w:rPr>
        <w:tab/>
      </w:r>
      <w:r w:rsidRPr="001F5312">
        <w:rPr>
          <w:noProof w:val="0"/>
          <w:snapToGrid w:val="0"/>
        </w:rPr>
        <w:tab/>
        <w:t>CRITICALITY ignore</w:t>
      </w:r>
      <w:r w:rsidRPr="001F5312">
        <w:rPr>
          <w:noProof w:val="0"/>
          <w:snapToGrid w:val="0"/>
        </w:rPr>
        <w:tab/>
        <w:t>EXTENSION SecondaryRATUsageInformation</w:t>
      </w:r>
      <w:r w:rsidRPr="001F5312">
        <w:rPr>
          <w:noProof w:val="0"/>
          <w:snapToGrid w:val="0"/>
        </w:rPr>
        <w:tab/>
      </w:r>
      <w:r w:rsidRPr="001F5312">
        <w:rPr>
          <w:noProof w:val="0"/>
          <w:snapToGrid w:val="0"/>
        </w:rPr>
        <w:tab/>
        <w:t>PRESENCE optional</w:t>
      </w:r>
      <w:r w:rsidRPr="001F5312">
        <w:rPr>
          <w:noProof w:val="0"/>
          <w:snapToGrid w:val="0"/>
        </w:rPr>
        <w:tab/>
        <w:t>},</w:t>
      </w:r>
    </w:p>
    <w:p w14:paraId="75018C1C" w14:textId="77777777" w:rsidR="00A42D04" w:rsidRPr="001F5312" w:rsidRDefault="00A42D04" w:rsidP="00A42D04">
      <w:pPr>
        <w:pStyle w:val="PL"/>
        <w:rPr>
          <w:noProof w:val="0"/>
          <w:snapToGrid w:val="0"/>
        </w:rPr>
      </w:pPr>
      <w:r w:rsidRPr="001F5312">
        <w:rPr>
          <w:noProof w:val="0"/>
          <w:snapToGrid w:val="0"/>
        </w:rPr>
        <w:tab/>
        <w:t>...</w:t>
      </w:r>
    </w:p>
    <w:p w14:paraId="57690E39" w14:textId="77777777" w:rsidR="00A42D04" w:rsidRPr="001F5312" w:rsidRDefault="00A42D04" w:rsidP="00A42D04">
      <w:pPr>
        <w:pStyle w:val="PL"/>
        <w:rPr>
          <w:noProof w:val="0"/>
          <w:snapToGrid w:val="0"/>
        </w:rPr>
      </w:pPr>
      <w:r w:rsidRPr="001F5312">
        <w:rPr>
          <w:noProof w:val="0"/>
          <w:snapToGrid w:val="0"/>
        </w:rPr>
        <w:t>}</w:t>
      </w:r>
    </w:p>
    <w:p w14:paraId="74538AE1" w14:textId="77777777" w:rsidR="00A42D04" w:rsidRPr="001F5312" w:rsidRDefault="00A42D04" w:rsidP="00A42D04">
      <w:pPr>
        <w:pStyle w:val="PL"/>
        <w:rPr>
          <w:noProof w:val="0"/>
          <w:snapToGrid w:val="0"/>
        </w:rPr>
      </w:pPr>
    </w:p>
    <w:p w14:paraId="4403C257" w14:textId="77777777" w:rsidR="00A42D04" w:rsidRPr="001F5312" w:rsidRDefault="00A42D04" w:rsidP="00A42D04">
      <w:pPr>
        <w:pStyle w:val="PL"/>
        <w:rPr>
          <w:noProof w:val="0"/>
          <w:snapToGrid w:val="0"/>
        </w:rPr>
      </w:pPr>
      <w:r w:rsidRPr="001F5312">
        <w:rPr>
          <w:noProof w:val="0"/>
          <w:snapToGrid w:val="0"/>
        </w:rPr>
        <w:t>PDUSessionResourceNotifyTransfer ::= SEQUENCE {</w:t>
      </w:r>
    </w:p>
    <w:p w14:paraId="5F434CF5" w14:textId="77777777" w:rsidR="00A42D04" w:rsidRPr="001F5312" w:rsidRDefault="00A42D04" w:rsidP="00A42D04">
      <w:pPr>
        <w:pStyle w:val="PL"/>
        <w:rPr>
          <w:noProof w:val="0"/>
          <w:snapToGrid w:val="0"/>
        </w:rPr>
      </w:pPr>
      <w:r w:rsidRPr="001F5312">
        <w:rPr>
          <w:noProof w:val="0"/>
          <w:snapToGrid w:val="0"/>
        </w:rPr>
        <w:tab/>
        <w:t>qosFlowNotifyList</w:t>
      </w:r>
      <w:r w:rsidRPr="001F5312">
        <w:rPr>
          <w:noProof w:val="0"/>
          <w:snapToGrid w:val="0"/>
        </w:rPr>
        <w:tab/>
      </w:r>
      <w:r w:rsidRPr="001F5312">
        <w:rPr>
          <w:noProof w:val="0"/>
          <w:snapToGrid w:val="0"/>
        </w:rPr>
        <w:tab/>
        <w:t>QosFlowNotifyList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3EC4C8A" w14:textId="77777777" w:rsidR="00A42D04" w:rsidRPr="001F5312" w:rsidRDefault="00A42D04" w:rsidP="00A42D04">
      <w:pPr>
        <w:pStyle w:val="PL"/>
        <w:rPr>
          <w:noProof w:val="0"/>
          <w:snapToGrid w:val="0"/>
        </w:rPr>
      </w:pPr>
      <w:r w:rsidRPr="001F5312">
        <w:rPr>
          <w:noProof w:val="0"/>
          <w:snapToGrid w:val="0"/>
        </w:rPr>
        <w:tab/>
        <w:t>qosFlowReleasedList</w:t>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B41157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{PDUSessionResourceNotifyTransfer-ExtIEs} }</w:t>
      </w:r>
      <w:r w:rsidRPr="001F5312">
        <w:rPr>
          <w:noProof w:val="0"/>
          <w:snapToGrid w:val="0"/>
        </w:rPr>
        <w:tab/>
        <w:t>OPTIONAL,</w:t>
      </w:r>
    </w:p>
    <w:p w14:paraId="5AE03237" w14:textId="77777777" w:rsidR="00A42D04" w:rsidRPr="001F5312" w:rsidRDefault="00A42D04" w:rsidP="00A42D04">
      <w:pPr>
        <w:pStyle w:val="PL"/>
        <w:rPr>
          <w:noProof w:val="0"/>
          <w:snapToGrid w:val="0"/>
        </w:rPr>
      </w:pPr>
      <w:r w:rsidRPr="001F5312">
        <w:rPr>
          <w:noProof w:val="0"/>
          <w:snapToGrid w:val="0"/>
        </w:rPr>
        <w:tab/>
        <w:t>...</w:t>
      </w:r>
    </w:p>
    <w:p w14:paraId="65F36196" w14:textId="77777777" w:rsidR="00A42D04" w:rsidRPr="001F5312" w:rsidRDefault="00A42D04" w:rsidP="00A42D04">
      <w:pPr>
        <w:pStyle w:val="PL"/>
        <w:rPr>
          <w:noProof w:val="0"/>
          <w:snapToGrid w:val="0"/>
        </w:rPr>
      </w:pPr>
      <w:r w:rsidRPr="001F5312">
        <w:rPr>
          <w:noProof w:val="0"/>
          <w:snapToGrid w:val="0"/>
        </w:rPr>
        <w:t>}</w:t>
      </w:r>
    </w:p>
    <w:p w14:paraId="44F3B020" w14:textId="77777777" w:rsidR="00A42D04" w:rsidRPr="001F5312" w:rsidRDefault="00A42D04" w:rsidP="00A42D04">
      <w:pPr>
        <w:pStyle w:val="PL"/>
        <w:rPr>
          <w:noProof w:val="0"/>
          <w:snapToGrid w:val="0"/>
        </w:rPr>
      </w:pPr>
    </w:p>
    <w:p w14:paraId="53B8A666" w14:textId="77777777" w:rsidR="00A42D04" w:rsidRPr="001F5312" w:rsidRDefault="00A42D04" w:rsidP="00A42D04">
      <w:pPr>
        <w:pStyle w:val="PL"/>
        <w:rPr>
          <w:noProof w:val="0"/>
          <w:snapToGrid w:val="0"/>
        </w:rPr>
      </w:pPr>
      <w:r w:rsidRPr="001F5312">
        <w:rPr>
          <w:noProof w:val="0"/>
          <w:snapToGrid w:val="0"/>
        </w:rPr>
        <w:t>PDUSessionResourceNotifyTransfer-ExtIEs NGAP-PROTOCOL-EXTENSION ::= {</w:t>
      </w:r>
    </w:p>
    <w:p w14:paraId="6DD46AAC" w14:textId="77777777" w:rsidR="00A42D04" w:rsidRPr="001F5312" w:rsidRDefault="00A42D04" w:rsidP="00A42D04">
      <w:pPr>
        <w:pStyle w:val="PL"/>
        <w:rPr>
          <w:noProof w:val="0"/>
          <w:snapToGrid w:val="0"/>
        </w:rPr>
      </w:pPr>
      <w:r w:rsidRPr="001F5312">
        <w:rPr>
          <w:noProof w:val="0"/>
          <w:snapToGrid w:val="0"/>
        </w:rPr>
        <w:tab/>
        <w:t>{ ID id-SecondaryRATUsageInformation</w:t>
      </w:r>
      <w:r w:rsidRPr="001F5312">
        <w:rPr>
          <w:noProof w:val="0"/>
          <w:snapToGrid w:val="0"/>
        </w:rPr>
        <w:tab/>
      </w:r>
      <w:r w:rsidRPr="001F5312">
        <w:rPr>
          <w:noProof w:val="0"/>
          <w:snapToGrid w:val="0"/>
        </w:rPr>
        <w:tab/>
        <w:t>CRITICALITY ignore</w:t>
      </w:r>
      <w:r w:rsidRPr="001F5312">
        <w:rPr>
          <w:noProof w:val="0"/>
          <w:snapToGrid w:val="0"/>
        </w:rPr>
        <w:tab/>
        <w:t>EXTENSION SecondaryRATUsageInformation</w:t>
      </w:r>
      <w:r w:rsidRPr="001F5312">
        <w:rPr>
          <w:noProof w:val="0"/>
          <w:snapToGrid w:val="0"/>
        </w:rPr>
        <w:tab/>
      </w:r>
      <w:r w:rsidRPr="001F5312">
        <w:rPr>
          <w:noProof w:val="0"/>
          <w:snapToGrid w:val="0"/>
        </w:rPr>
        <w:tab/>
        <w:t>PRESENCE optional</w:t>
      </w:r>
      <w:r w:rsidRPr="001F5312">
        <w:rPr>
          <w:noProof w:val="0"/>
          <w:snapToGrid w:val="0"/>
        </w:rPr>
        <w:tab/>
        <w:t>}|</w:t>
      </w:r>
    </w:p>
    <w:p w14:paraId="090D3D9A" w14:textId="77777777" w:rsidR="00A42D04" w:rsidRPr="001F5312" w:rsidRDefault="00A42D04" w:rsidP="00A42D04">
      <w:pPr>
        <w:pStyle w:val="PL"/>
        <w:rPr>
          <w:noProof w:val="0"/>
          <w:snapToGrid w:val="0"/>
        </w:rPr>
      </w:pPr>
      <w:r w:rsidRPr="001F5312">
        <w:rPr>
          <w:noProof w:val="0"/>
          <w:snapToGrid w:val="0"/>
        </w:rPr>
        <w:tab/>
        <w:t>{ ID id-QosFlowFeedbackList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QosFlowFeedbackList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5C00ECD3" w14:textId="77777777" w:rsidR="00A42D04" w:rsidRPr="001F5312" w:rsidRDefault="00A42D04" w:rsidP="00A42D04">
      <w:pPr>
        <w:pStyle w:val="PL"/>
        <w:rPr>
          <w:noProof w:val="0"/>
          <w:snapToGrid w:val="0"/>
        </w:rPr>
      </w:pPr>
      <w:r w:rsidRPr="001F5312">
        <w:rPr>
          <w:noProof w:val="0"/>
          <w:snapToGrid w:val="0"/>
        </w:rPr>
        <w:tab/>
        <w:t>...</w:t>
      </w:r>
    </w:p>
    <w:p w14:paraId="2A8A371E" w14:textId="77777777" w:rsidR="00A42D04" w:rsidRPr="001F5312" w:rsidRDefault="00A42D04" w:rsidP="00A42D04">
      <w:pPr>
        <w:pStyle w:val="PL"/>
        <w:rPr>
          <w:noProof w:val="0"/>
          <w:snapToGrid w:val="0"/>
        </w:rPr>
      </w:pPr>
      <w:r w:rsidRPr="001F5312">
        <w:rPr>
          <w:noProof w:val="0"/>
          <w:snapToGrid w:val="0"/>
        </w:rPr>
        <w:t>}</w:t>
      </w:r>
    </w:p>
    <w:p w14:paraId="137132EC" w14:textId="77777777" w:rsidR="00A42D04" w:rsidRPr="001F5312" w:rsidRDefault="00A42D04" w:rsidP="00A42D04">
      <w:pPr>
        <w:pStyle w:val="PL"/>
        <w:rPr>
          <w:noProof w:val="0"/>
          <w:snapToGrid w:val="0"/>
        </w:rPr>
      </w:pPr>
    </w:p>
    <w:p w14:paraId="78BB43F9" w14:textId="77777777" w:rsidR="00A42D04" w:rsidRPr="001F5312" w:rsidRDefault="00A42D04" w:rsidP="00A42D04">
      <w:pPr>
        <w:pStyle w:val="PL"/>
        <w:rPr>
          <w:noProof w:val="0"/>
          <w:snapToGrid w:val="0"/>
        </w:rPr>
      </w:pPr>
      <w:r w:rsidRPr="001F5312">
        <w:rPr>
          <w:noProof w:val="0"/>
          <w:snapToGrid w:val="0"/>
        </w:rPr>
        <w:t>PDUSessionResourceReleaseCommandTransfer ::= SEQUENCE {</w:t>
      </w:r>
    </w:p>
    <w:p w14:paraId="432BA928"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7D054D8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{PDUSessionResourceReleaseCommandTransfer-ExtIEs} }</w:t>
      </w:r>
      <w:r w:rsidRPr="001F5312">
        <w:rPr>
          <w:noProof w:val="0"/>
          <w:snapToGrid w:val="0"/>
        </w:rPr>
        <w:tab/>
        <w:t>OPTIONAL,</w:t>
      </w:r>
    </w:p>
    <w:p w14:paraId="4F7D1B40" w14:textId="77777777" w:rsidR="00A42D04" w:rsidRPr="001F5312" w:rsidRDefault="00A42D04" w:rsidP="00A42D04">
      <w:pPr>
        <w:pStyle w:val="PL"/>
        <w:rPr>
          <w:noProof w:val="0"/>
          <w:snapToGrid w:val="0"/>
        </w:rPr>
      </w:pPr>
      <w:r w:rsidRPr="001F5312">
        <w:rPr>
          <w:noProof w:val="0"/>
          <w:snapToGrid w:val="0"/>
        </w:rPr>
        <w:tab/>
        <w:t>...</w:t>
      </w:r>
    </w:p>
    <w:p w14:paraId="0D8B3800" w14:textId="77777777" w:rsidR="00A42D04" w:rsidRPr="001F5312" w:rsidRDefault="00A42D04" w:rsidP="00A42D04">
      <w:pPr>
        <w:pStyle w:val="PL"/>
        <w:rPr>
          <w:noProof w:val="0"/>
          <w:snapToGrid w:val="0"/>
        </w:rPr>
      </w:pPr>
      <w:r w:rsidRPr="001F5312">
        <w:rPr>
          <w:noProof w:val="0"/>
          <w:snapToGrid w:val="0"/>
        </w:rPr>
        <w:t>}</w:t>
      </w:r>
    </w:p>
    <w:p w14:paraId="30F011FF" w14:textId="77777777" w:rsidR="00A42D04" w:rsidRPr="001F5312" w:rsidRDefault="00A42D04" w:rsidP="00A42D04">
      <w:pPr>
        <w:pStyle w:val="PL"/>
        <w:rPr>
          <w:noProof w:val="0"/>
          <w:snapToGrid w:val="0"/>
        </w:rPr>
      </w:pPr>
    </w:p>
    <w:p w14:paraId="04EF2DBF" w14:textId="77777777" w:rsidR="00A42D04" w:rsidRPr="001F5312" w:rsidRDefault="00A42D04" w:rsidP="00A42D04">
      <w:pPr>
        <w:pStyle w:val="PL"/>
        <w:rPr>
          <w:noProof w:val="0"/>
          <w:snapToGrid w:val="0"/>
        </w:rPr>
      </w:pPr>
      <w:r w:rsidRPr="001F5312">
        <w:rPr>
          <w:noProof w:val="0"/>
          <w:snapToGrid w:val="0"/>
        </w:rPr>
        <w:t>PDUSessionResourceReleaseCommandTransfer-ExtIEs NGAP-PROTOCOL-EXTENSION ::= {</w:t>
      </w:r>
    </w:p>
    <w:p w14:paraId="66BA9E26" w14:textId="77777777" w:rsidR="00A42D04" w:rsidRPr="001F5312" w:rsidRDefault="00A42D04" w:rsidP="00A42D04">
      <w:pPr>
        <w:pStyle w:val="PL"/>
        <w:rPr>
          <w:noProof w:val="0"/>
          <w:snapToGrid w:val="0"/>
        </w:rPr>
      </w:pPr>
      <w:r w:rsidRPr="001F5312">
        <w:rPr>
          <w:noProof w:val="0"/>
          <w:snapToGrid w:val="0"/>
        </w:rPr>
        <w:tab/>
        <w:t>...</w:t>
      </w:r>
    </w:p>
    <w:p w14:paraId="205206A0" w14:textId="77777777" w:rsidR="00A42D04" w:rsidRPr="001F5312" w:rsidRDefault="00A42D04" w:rsidP="00A42D04">
      <w:pPr>
        <w:pStyle w:val="PL"/>
        <w:rPr>
          <w:noProof w:val="0"/>
          <w:snapToGrid w:val="0"/>
        </w:rPr>
      </w:pPr>
      <w:r w:rsidRPr="001F5312">
        <w:rPr>
          <w:noProof w:val="0"/>
          <w:snapToGrid w:val="0"/>
        </w:rPr>
        <w:t>}</w:t>
      </w:r>
    </w:p>
    <w:p w14:paraId="05D4F468" w14:textId="77777777" w:rsidR="00A42D04" w:rsidRPr="001F5312" w:rsidRDefault="00A42D04" w:rsidP="00A42D04">
      <w:pPr>
        <w:pStyle w:val="PL"/>
        <w:rPr>
          <w:noProof w:val="0"/>
          <w:snapToGrid w:val="0"/>
        </w:rPr>
      </w:pPr>
    </w:p>
    <w:p w14:paraId="55B0E9CF"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PDUSessionResourceReleasedListNot ::= SEQUENCE (SIZE(1..maxnoofPDUSessions)) OF PDUSessionResourceReleasedItemNot</w:t>
      </w:r>
    </w:p>
    <w:p w14:paraId="7F069498" w14:textId="77777777" w:rsidR="00A42D04" w:rsidRPr="001F5312" w:rsidRDefault="00A42D04" w:rsidP="00A42D04">
      <w:pPr>
        <w:pStyle w:val="PL"/>
        <w:spacing w:line="0" w:lineRule="atLeast"/>
        <w:rPr>
          <w:noProof w:val="0"/>
          <w:snapToGrid w:val="0"/>
        </w:rPr>
      </w:pPr>
    </w:p>
    <w:p w14:paraId="3A7F88B9"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PDUSessionResourceReleasedItemNot ::= SEQUENCE {</w:t>
      </w:r>
    </w:p>
    <w:p w14:paraId="49AD04A3"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D97BC7B" w14:textId="77777777" w:rsidR="00A42D04" w:rsidRPr="001F5312" w:rsidRDefault="00A42D04" w:rsidP="00A42D04">
      <w:pPr>
        <w:pStyle w:val="PL"/>
        <w:spacing w:line="0" w:lineRule="atLeast"/>
        <w:rPr>
          <w:noProof w:val="0"/>
          <w:snapToGrid w:val="0"/>
        </w:rPr>
      </w:pPr>
      <w:r w:rsidRPr="001F5312">
        <w:rPr>
          <w:noProof w:val="0"/>
          <w:snapToGrid w:val="0"/>
        </w:rPr>
        <w:tab/>
        <w:t>pDUSessionResourceNotifyReleasedTransfer</w:t>
      </w:r>
      <w:r w:rsidRPr="001F5312">
        <w:rPr>
          <w:noProof w:val="0"/>
          <w:snapToGrid w:val="0"/>
        </w:rPr>
        <w:tab/>
      </w:r>
      <w:r w:rsidRPr="001F5312">
        <w:rPr>
          <w:noProof w:val="0"/>
          <w:snapToGrid w:val="0"/>
        </w:rPr>
        <w:tab/>
        <w:t>OCTET STRING (CONTAINING PDUSessionResourceNotifyReleasedTransfer),</w:t>
      </w:r>
    </w:p>
    <w:p w14:paraId="1126774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{PDUSessionResourceReleasedItemNot-ExtIEs} }</w:t>
      </w:r>
      <w:r w:rsidRPr="001F5312">
        <w:rPr>
          <w:noProof w:val="0"/>
          <w:snapToGrid w:val="0"/>
        </w:rPr>
        <w:tab/>
        <w:t>OPTIONAL,</w:t>
      </w:r>
    </w:p>
    <w:p w14:paraId="0BBB9CC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7AC6BA" w14:textId="77777777" w:rsidR="00A42D04" w:rsidRPr="001F5312" w:rsidRDefault="00A42D04" w:rsidP="00A42D04">
      <w:pPr>
        <w:pStyle w:val="PL"/>
        <w:spacing w:line="0" w:lineRule="atLeast"/>
        <w:rPr>
          <w:noProof w:val="0"/>
          <w:snapToGrid w:val="0"/>
        </w:rPr>
      </w:pPr>
      <w:r w:rsidRPr="001F5312">
        <w:rPr>
          <w:noProof w:val="0"/>
          <w:snapToGrid w:val="0"/>
        </w:rPr>
        <w:t>}</w:t>
      </w:r>
    </w:p>
    <w:p w14:paraId="7C26A323" w14:textId="77777777" w:rsidR="00A42D04" w:rsidRPr="001F5312" w:rsidRDefault="00A42D04" w:rsidP="00A42D04">
      <w:pPr>
        <w:pStyle w:val="PL"/>
        <w:spacing w:line="0" w:lineRule="atLeast"/>
        <w:rPr>
          <w:noProof w:val="0"/>
          <w:snapToGrid w:val="0"/>
        </w:rPr>
      </w:pPr>
    </w:p>
    <w:p w14:paraId="714D602F"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PDUSessionResourceReleasedItemNot-ExtIEs NGAP-PROTOCOL-EXTENSION ::= {</w:t>
      </w:r>
    </w:p>
    <w:p w14:paraId="406FEF9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1488D0B" w14:textId="77777777" w:rsidR="00A42D04" w:rsidRPr="001F5312" w:rsidRDefault="00A42D04" w:rsidP="00A42D04">
      <w:pPr>
        <w:pStyle w:val="PL"/>
        <w:spacing w:line="0" w:lineRule="atLeast"/>
        <w:rPr>
          <w:noProof w:val="0"/>
          <w:snapToGrid w:val="0"/>
        </w:rPr>
      </w:pPr>
      <w:r w:rsidRPr="001F5312">
        <w:rPr>
          <w:noProof w:val="0"/>
          <w:snapToGrid w:val="0"/>
        </w:rPr>
        <w:t>}</w:t>
      </w:r>
    </w:p>
    <w:p w14:paraId="77579025" w14:textId="77777777" w:rsidR="00A42D04" w:rsidRPr="001F5312" w:rsidRDefault="00A42D04" w:rsidP="00A42D04">
      <w:pPr>
        <w:pStyle w:val="PL"/>
        <w:spacing w:line="0" w:lineRule="atLeast"/>
        <w:rPr>
          <w:noProof w:val="0"/>
          <w:snapToGrid w:val="0"/>
        </w:rPr>
      </w:pPr>
    </w:p>
    <w:p w14:paraId="7541E1A3"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PDUSessionResourceReleasedListPSAck ::= SEQUENCE (SIZE(1..maxnoofPDUSessions)) OF PDUSessionResourceReleasedItemPSAck</w:t>
      </w:r>
    </w:p>
    <w:p w14:paraId="7B7A1057" w14:textId="77777777" w:rsidR="00A42D04" w:rsidRPr="001F5312" w:rsidRDefault="00A42D04" w:rsidP="00A42D04">
      <w:pPr>
        <w:pStyle w:val="PL"/>
        <w:spacing w:line="0" w:lineRule="atLeast"/>
        <w:rPr>
          <w:noProof w:val="0"/>
          <w:snapToGrid w:val="0"/>
        </w:rPr>
      </w:pPr>
    </w:p>
    <w:p w14:paraId="14D1C9A0"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PDUSessionResourceReleasedItemPSAck ::= SEQUENCE {</w:t>
      </w:r>
    </w:p>
    <w:p w14:paraId="4F30C7E1"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1D70EAE4" w14:textId="77777777" w:rsidR="00A42D04" w:rsidRPr="001F5312" w:rsidRDefault="00A42D04" w:rsidP="00A42D04">
      <w:pPr>
        <w:pStyle w:val="PL"/>
        <w:spacing w:line="0" w:lineRule="atLeast"/>
        <w:rPr>
          <w:noProof w:val="0"/>
          <w:snapToGrid w:val="0"/>
        </w:rPr>
      </w:pPr>
      <w:r w:rsidRPr="001F5312">
        <w:rPr>
          <w:noProof w:val="0"/>
          <w:snapToGrid w:val="0"/>
        </w:rPr>
        <w:tab/>
        <w:t>pathSwitchRequestUnsuccessfulTransfer</w:t>
      </w:r>
      <w:r w:rsidRPr="001F5312">
        <w:rPr>
          <w:noProof w:val="0"/>
          <w:snapToGrid w:val="0"/>
        </w:rPr>
        <w:tab/>
      </w:r>
      <w:r w:rsidRPr="001F5312">
        <w:rPr>
          <w:noProof w:val="0"/>
          <w:snapToGrid w:val="0"/>
        </w:rPr>
        <w:tab/>
        <w:t>OCTET STRING (CONTAINING PathSwitchRequestUnsuccessfulTransfer),</w:t>
      </w:r>
    </w:p>
    <w:p w14:paraId="0FEFF2B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{PDUSessionResourceReleasedItemPSAck-ExtIEs} }</w:t>
      </w:r>
      <w:r w:rsidRPr="001F5312">
        <w:rPr>
          <w:noProof w:val="0"/>
          <w:snapToGrid w:val="0"/>
        </w:rPr>
        <w:tab/>
        <w:t>OPTIONAL,</w:t>
      </w:r>
    </w:p>
    <w:p w14:paraId="0340023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9A10138" w14:textId="77777777" w:rsidR="00A42D04" w:rsidRPr="001F5312" w:rsidRDefault="00A42D04" w:rsidP="00A42D04">
      <w:pPr>
        <w:pStyle w:val="PL"/>
        <w:spacing w:line="0" w:lineRule="atLeast"/>
        <w:rPr>
          <w:noProof w:val="0"/>
          <w:snapToGrid w:val="0"/>
        </w:rPr>
      </w:pPr>
      <w:r w:rsidRPr="001F5312">
        <w:rPr>
          <w:noProof w:val="0"/>
          <w:snapToGrid w:val="0"/>
        </w:rPr>
        <w:t>}</w:t>
      </w:r>
    </w:p>
    <w:p w14:paraId="40B89F02" w14:textId="77777777" w:rsidR="00A42D04" w:rsidRPr="001F5312" w:rsidRDefault="00A42D04" w:rsidP="00A42D04">
      <w:pPr>
        <w:pStyle w:val="PL"/>
        <w:spacing w:line="0" w:lineRule="atLeast"/>
        <w:rPr>
          <w:noProof w:val="0"/>
          <w:snapToGrid w:val="0"/>
        </w:rPr>
      </w:pPr>
    </w:p>
    <w:p w14:paraId="05B8DC28"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PDUSessionResourceReleasedItemPSAck-ExtIEs NGAP-PROTOCOL-EXTENSION ::= {</w:t>
      </w:r>
    </w:p>
    <w:p w14:paraId="1FE2A88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566F24B" w14:textId="77777777" w:rsidR="00A42D04" w:rsidRPr="001F5312" w:rsidRDefault="00A42D04" w:rsidP="00A42D04">
      <w:pPr>
        <w:pStyle w:val="PL"/>
        <w:spacing w:line="0" w:lineRule="atLeast"/>
        <w:rPr>
          <w:noProof w:val="0"/>
          <w:snapToGrid w:val="0"/>
        </w:rPr>
      </w:pPr>
      <w:r w:rsidRPr="001F5312">
        <w:rPr>
          <w:noProof w:val="0"/>
          <w:snapToGrid w:val="0"/>
        </w:rPr>
        <w:t>}</w:t>
      </w:r>
    </w:p>
    <w:p w14:paraId="6969FF23" w14:textId="77777777" w:rsidR="00A42D04" w:rsidRPr="001F5312" w:rsidRDefault="00A42D04" w:rsidP="00A42D04">
      <w:pPr>
        <w:pStyle w:val="PL"/>
        <w:spacing w:line="0" w:lineRule="atLeast"/>
        <w:rPr>
          <w:noProof w:val="0"/>
          <w:snapToGrid w:val="0"/>
        </w:rPr>
      </w:pPr>
    </w:p>
    <w:p w14:paraId="226DBE07"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PDUSessionResourceReleasedListPSFail ::= SEQUENCE (SIZE(1..maxnoofPDUSessions)) OF PDUSessionResourceReleasedItemPSFail</w:t>
      </w:r>
    </w:p>
    <w:p w14:paraId="671FE3FD" w14:textId="77777777" w:rsidR="00A42D04" w:rsidRPr="001F5312" w:rsidRDefault="00A42D04" w:rsidP="00A42D04">
      <w:pPr>
        <w:pStyle w:val="PL"/>
        <w:spacing w:line="0" w:lineRule="atLeast"/>
        <w:rPr>
          <w:noProof w:val="0"/>
          <w:snapToGrid w:val="0"/>
        </w:rPr>
      </w:pPr>
    </w:p>
    <w:p w14:paraId="4D7A4BC2"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PDUSessionResourceReleasedItemPSFail ::= SEQUENCE {</w:t>
      </w:r>
    </w:p>
    <w:p w14:paraId="67B92C10"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45DC52CE" w14:textId="77777777" w:rsidR="00A42D04" w:rsidRPr="001F5312" w:rsidRDefault="00A42D04" w:rsidP="00A42D04">
      <w:pPr>
        <w:pStyle w:val="PL"/>
        <w:spacing w:line="0" w:lineRule="atLeast"/>
        <w:rPr>
          <w:noProof w:val="0"/>
          <w:snapToGrid w:val="0"/>
        </w:rPr>
      </w:pPr>
      <w:r w:rsidRPr="001F5312">
        <w:rPr>
          <w:noProof w:val="0"/>
          <w:snapToGrid w:val="0"/>
        </w:rPr>
        <w:tab/>
        <w:t>pathSwitchRequestUnsuccessfulTransfer</w:t>
      </w:r>
      <w:r w:rsidRPr="001F5312">
        <w:rPr>
          <w:noProof w:val="0"/>
          <w:snapToGrid w:val="0"/>
        </w:rPr>
        <w:tab/>
      </w:r>
      <w:r w:rsidRPr="001F5312">
        <w:rPr>
          <w:noProof w:val="0"/>
          <w:snapToGrid w:val="0"/>
        </w:rPr>
        <w:tab/>
        <w:t>OCTET STRING (CONTAINING PathSwitchRequestUnsuccessfulTransfer),</w:t>
      </w:r>
    </w:p>
    <w:p w14:paraId="30617F61"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{PDUSessionResourceReleasedItemPSFail-ExtIEs} }</w:t>
      </w:r>
      <w:r w:rsidRPr="001F5312">
        <w:rPr>
          <w:noProof w:val="0"/>
          <w:snapToGrid w:val="0"/>
        </w:rPr>
        <w:tab/>
        <w:t>OPTIONAL,</w:t>
      </w:r>
    </w:p>
    <w:p w14:paraId="27607E3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BD6AC84" w14:textId="77777777" w:rsidR="00A42D04" w:rsidRPr="001F5312" w:rsidRDefault="00A42D04" w:rsidP="00A42D04">
      <w:pPr>
        <w:pStyle w:val="PL"/>
        <w:spacing w:line="0" w:lineRule="atLeast"/>
        <w:rPr>
          <w:noProof w:val="0"/>
          <w:snapToGrid w:val="0"/>
        </w:rPr>
      </w:pPr>
      <w:r w:rsidRPr="001F5312">
        <w:rPr>
          <w:noProof w:val="0"/>
          <w:snapToGrid w:val="0"/>
        </w:rPr>
        <w:t>}</w:t>
      </w:r>
    </w:p>
    <w:p w14:paraId="35A5280F" w14:textId="77777777" w:rsidR="00A42D04" w:rsidRPr="001F5312" w:rsidRDefault="00A42D04" w:rsidP="00A42D04">
      <w:pPr>
        <w:pStyle w:val="PL"/>
        <w:spacing w:line="0" w:lineRule="atLeast"/>
        <w:rPr>
          <w:noProof w:val="0"/>
          <w:snapToGrid w:val="0"/>
        </w:rPr>
      </w:pPr>
    </w:p>
    <w:p w14:paraId="1BFE94B4"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PDUSessionResourceReleasedItemPSFail-ExtIEs NGAP-PROTOCOL-EXTENSION ::= {</w:t>
      </w:r>
    </w:p>
    <w:p w14:paraId="109B7B4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7D55458" w14:textId="77777777" w:rsidR="00A42D04" w:rsidRPr="001F5312" w:rsidRDefault="00A42D04" w:rsidP="00A42D04">
      <w:pPr>
        <w:pStyle w:val="PL"/>
        <w:spacing w:line="0" w:lineRule="atLeast"/>
        <w:rPr>
          <w:noProof w:val="0"/>
          <w:snapToGrid w:val="0"/>
        </w:rPr>
      </w:pPr>
      <w:r w:rsidRPr="001F5312">
        <w:rPr>
          <w:noProof w:val="0"/>
          <w:snapToGrid w:val="0"/>
        </w:rPr>
        <w:t>}</w:t>
      </w:r>
    </w:p>
    <w:p w14:paraId="0E118FFC" w14:textId="77777777" w:rsidR="00A42D04" w:rsidRPr="001F5312" w:rsidRDefault="00A42D04" w:rsidP="00A42D04">
      <w:pPr>
        <w:pStyle w:val="PL"/>
        <w:spacing w:line="0" w:lineRule="atLeast"/>
        <w:rPr>
          <w:noProof w:val="0"/>
          <w:snapToGrid w:val="0"/>
        </w:rPr>
      </w:pPr>
    </w:p>
    <w:p w14:paraId="52CD6C1F"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PDUSessionResourceReleasedListRelRes ::= SEQUENCE (SIZE(1..maxnoofPDUSessions)) OF PDUSessionResourceReleasedItemRelRes</w:t>
      </w:r>
    </w:p>
    <w:p w14:paraId="2DB9B63B" w14:textId="77777777" w:rsidR="00A42D04" w:rsidRPr="001F5312" w:rsidRDefault="00A42D04" w:rsidP="00A42D04">
      <w:pPr>
        <w:pStyle w:val="PL"/>
        <w:spacing w:line="0" w:lineRule="atLeast"/>
        <w:rPr>
          <w:noProof w:val="0"/>
          <w:snapToGrid w:val="0"/>
        </w:rPr>
      </w:pPr>
    </w:p>
    <w:p w14:paraId="4890CE86"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PDUSessionResourceReleasedItemRelRes ::= SEQUENCE {</w:t>
      </w:r>
    </w:p>
    <w:p w14:paraId="764FC364"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D07D5ED" w14:textId="77777777" w:rsidR="00A42D04" w:rsidRPr="001F5312" w:rsidRDefault="00A42D04" w:rsidP="00A42D04">
      <w:pPr>
        <w:pStyle w:val="PL"/>
        <w:spacing w:line="0" w:lineRule="atLeast"/>
        <w:rPr>
          <w:noProof w:val="0"/>
          <w:snapToGrid w:val="0"/>
        </w:rPr>
      </w:pPr>
      <w:r w:rsidRPr="001F5312">
        <w:rPr>
          <w:noProof w:val="0"/>
          <w:snapToGrid w:val="0"/>
        </w:rPr>
        <w:tab/>
        <w:t>pDUSessionResourceReleaseResponseTransfer</w:t>
      </w:r>
      <w:r w:rsidRPr="001F5312">
        <w:rPr>
          <w:noProof w:val="0"/>
          <w:snapToGrid w:val="0"/>
        </w:rPr>
        <w:tab/>
      </w:r>
      <w:r w:rsidRPr="001F5312">
        <w:rPr>
          <w:noProof w:val="0"/>
          <w:snapToGrid w:val="0"/>
        </w:rPr>
        <w:tab/>
        <w:t>OCTET STRING (CONTAINING PDUSessionResourceReleaseResponseTransfer),</w:t>
      </w:r>
    </w:p>
    <w:p w14:paraId="60A6D60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{PDUSessionResourceReleasedItemRelRes-ExtIEs} }</w:t>
      </w:r>
      <w:r w:rsidRPr="001F5312">
        <w:rPr>
          <w:noProof w:val="0"/>
          <w:snapToGrid w:val="0"/>
        </w:rPr>
        <w:tab/>
        <w:t>OPTIONAL,</w:t>
      </w:r>
    </w:p>
    <w:p w14:paraId="7B6D271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81ED82" w14:textId="77777777" w:rsidR="00A42D04" w:rsidRPr="001F5312" w:rsidRDefault="00A42D04" w:rsidP="00A42D04">
      <w:pPr>
        <w:pStyle w:val="PL"/>
        <w:spacing w:line="0" w:lineRule="atLeast"/>
        <w:rPr>
          <w:noProof w:val="0"/>
          <w:snapToGrid w:val="0"/>
        </w:rPr>
      </w:pPr>
      <w:r w:rsidRPr="001F5312">
        <w:rPr>
          <w:noProof w:val="0"/>
          <w:snapToGrid w:val="0"/>
        </w:rPr>
        <w:t>}</w:t>
      </w:r>
    </w:p>
    <w:p w14:paraId="04815EC9" w14:textId="77777777" w:rsidR="00A42D04" w:rsidRPr="001F5312" w:rsidRDefault="00A42D04" w:rsidP="00A42D04">
      <w:pPr>
        <w:pStyle w:val="PL"/>
        <w:spacing w:line="0" w:lineRule="atLeast"/>
        <w:rPr>
          <w:noProof w:val="0"/>
          <w:snapToGrid w:val="0"/>
        </w:rPr>
      </w:pPr>
    </w:p>
    <w:p w14:paraId="721DEE3A" w14:textId="77777777" w:rsidR="00A42D04" w:rsidRPr="001F5312" w:rsidRDefault="00A42D04" w:rsidP="00A42D04">
      <w:pPr>
        <w:pStyle w:val="PL"/>
        <w:spacing w:line="0" w:lineRule="atLeast"/>
        <w:rPr>
          <w:noProof w:val="0"/>
          <w:snapToGrid w:val="0"/>
        </w:rPr>
      </w:pPr>
      <w:r w:rsidRPr="001F5312">
        <w:rPr>
          <w:noProof w:val="0"/>
          <w:snapToGrid w:val="0"/>
        </w:rPr>
        <w:t>PDUSessionResourceReleasedItemRelRes-ExtIEs NGAP-PROTOCOL-EXTENSION ::= {</w:t>
      </w:r>
    </w:p>
    <w:p w14:paraId="014923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E4C0A4" w14:textId="77777777" w:rsidR="00A42D04" w:rsidRPr="001F5312" w:rsidRDefault="00A42D04" w:rsidP="00A42D04">
      <w:pPr>
        <w:pStyle w:val="PL"/>
        <w:spacing w:line="0" w:lineRule="atLeast"/>
        <w:rPr>
          <w:noProof w:val="0"/>
          <w:snapToGrid w:val="0"/>
        </w:rPr>
      </w:pPr>
      <w:r w:rsidRPr="001F5312">
        <w:rPr>
          <w:noProof w:val="0"/>
          <w:snapToGrid w:val="0"/>
        </w:rPr>
        <w:t>}</w:t>
      </w:r>
    </w:p>
    <w:p w14:paraId="7BBF422C" w14:textId="77777777" w:rsidR="00A42D04" w:rsidRPr="001F5312" w:rsidRDefault="00A42D04" w:rsidP="00A42D04">
      <w:pPr>
        <w:pStyle w:val="PL"/>
        <w:spacing w:line="0" w:lineRule="atLeast"/>
        <w:rPr>
          <w:noProof w:val="0"/>
          <w:snapToGrid w:val="0"/>
        </w:rPr>
      </w:pPr>
    </w:p>
    <w:p w14:paraId="735A7B41" w14:textId="77777777" w:rsidR="00A42D04" w:rsidRPr="001F5312" w:rsidRDefault="00A42D04" w:rsidP="00A42D04">
      <w:pPr>
        <w:pStyle w:val="PL"/>
        <w:rPr>
          <w:noProof w:val="0"/>
          <w:snapToGrid w:val="0"/>
        </w:rPr>
      </w:pPr>
      <w:r w:rsidRPr="001F5312">
        <w:rPr>
          <w:noProof w:val="0"/>
          <w:snapToGrid w:val="0"/>
        </w:rPr>
        <w:t>PDUSessionResourceReleaseResponseTransfer ::= SEQUENCE {</w:t>
      </w:r>
    </w:p>
    <w:p w14:paraId="713774C1"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{PDUSessionResourceReleaseResponseTransfer-ExtIEs} }</w:t>
      </w:r>
      <w:r w:rsidRPr="001F5312">
        <w:rPr>
          <w:noProof w:val="0"/>
          <w:snapToGrid w:val="0"/>
        </w:rPr>
        <w:tab/>
        <w:t>OPTIONAL,</w:t>
      </w:r>
    </w:p>
    <w:p w14:paraId="778711F6" w14:textId="77777777" w:rsidR="00A42D04" w:rsidRPr="001F5312" w:rsidRDefault="00A42D04" w:rsidP="00A42D04">
      <w:pPr>
        <w:pStyle w:val="PL"/>
        <w:rPr>
          <w:noProof w:val="0"/>
          <w:snapToGrid w:val="0"/>
        </w:rPr>
      </w:pPr>
      <w:r w:rsidRPr="001F5312">
        <w:rPr>
          <w:noProof w:val="0"/>
          <w:snapToGrid w:val="0"/>
        </w:rPr>
        <w:tab/>
        <w:t>...</w:t>
      </w:r>
    </w:p>
    <w:p w14:paraId="13C90255" w14:textId="77777777" w:rsidR="00A42D04" w:rsidRPr="001F5312" w:rsidRDefault="00A42D04" w:rsidP="00A42D04">
      <w:pPr>
        <w:pStyle w:val="PL"/>
        <w:rPr>
          <w:noProof w:val="0"/>
          <w:snapToGrid w:val="0"/>
        </w:rPr>
      </w:pPr>
      <w:r w:rsidRPr="001F5312">
        <w:rPr>
          <w:noProof w:val="0"/>
          <w:snapToGrid w:val="0"/>
        </w:rPr>
        <w:t>}</w:t>
      </w:r>
    </w:p>
    <w:p w14:paraId="216B2304" w14:textId="77777777" w:rsidR="00A42D04" w:rsidRPr="001F5312" w:rsidRDefault="00A42D04" w:rsidP="00A42D04">
      <w:pPr>
        <w:pStyle w:val="PL"/>
        <w:rPr>
          <w:noProof w:val="0"/>
          <w:snapToGrid w:val="0"/>
        </w:rPr>
      </w:pPr>
    </w:p>
    <w:p w14:paraId="262B0368" w14:textId="77777777" w:rsidR="00A42D04" w:rsidRPr="001F5312" w:rsidRDefault="00A42D04" w:rsidP="00A42D04">
      <w:pPr>
        <w:pStyle w:val="PL"/>
        <w:rPr>
          <w:noProof w:val="0"/>
          <w:snapToGrid w:val="0"/>
        </w:rPr>
      </w:pPr>
      <w:r w:rsidRPr="001F5312">
        <w:rPr>
          <w:noProof w:val="0"/>
          <w:snapToGrid w:val="0"/>
        </w:rPr>
        <w:t>PDUSessionResourceReleaseResponseTransfer-ExtIEs NGAP-PROTOCOL-EXTENSION ::= {</w:t>
      </w:r>
    </w:p>
    <w:p w14:paraId="5B2E7409" w14:textId="77777777" w:rsidR="00A42D04" w:rsidRPr="001F5312" w:rsidRDefault="00A42D04" w:rsidP="00A42D04">
      <w:pPr>
        <w:pStyle w:val="PL"/>
        <w:rPr>
          <w:noProof w:val="0"/>
          <w:snapToGrid w:val="0"/>
        </w:rPr>
      </w:pPr>
      <w:r w:rsidRPr="001F5312">
        <w:rPr>
          <w:noProof w:val="0"/>
          <w:snapToGrid w:val="0"/>
        </w:rPr>
        <w:tab/>
        <w:t>{ ID id-SecondaryRATUsageInformation</w:t>
      </w:r>
      <w:r w:rsidRPr="001F5312">
        <w:rPr>
          <w:noProof w:val="0"/>
          <w:snapToGrid w:val="0"/>
        </w:rPr>
        <w:tab/>
      </w:r>
      <w:r w:rsidRPr="001F5312">
        <w:rPr>
          <w:noProof w:val="0"/>
          <w:snapToGrid w:val="0"/>
        </w:rPr>
        <w:tab/>
        <w:t>CRITICALITY ignore</w:t>
      </w:r>
      <w:r w:rsidRPr="001F5312">
        <w:rPr>
          <w:noProof w:val="0"/>
          <w:snapToGrid w:val="0"/>
        </w:rPr>
        <w:tab/>
        <w:t>EXTENSION SecondaryRATUsageInformation</w:t>
      </w:r>
      <w:r w:rsidRPr="001F5312">
        <w:rPr>
          <w:noProof w:val="0"/>
          <w:snapToGrid w:val="0"/>
        </w:rPr>
        <w:tab/>
      </w:r>
      <w:r w:rsidRPr="001F5312">
        <w:rPr>
          <w:noProof w:val="0"/>
          <w:snapToGrid w:val="0"/>
        </w:rPr>
        <w:tab/>
        <w:t>PRESENCE optional</w:t>
      </w:r>
      <w:r w:rsidRPr="001F5312">
        <w:rPr>
          <w:noProof w:val="0"/>
          <w:snapToGrid w:val="0"/>
        </w:rPr>
        <w:tab/>
        <w:t>},</w:t>
      </w:r>
    </w:p>
    <w:p w14:paraId="20267382" w14:textId="77777777" w:rsidR="00A42D04" w:rsidRPr="001F5312" w:rsidRDefault="00A42D04" w:rsidP="00A42D04">
      <w:pPr>
        <w:pStyle w:val="PL"/>
        <w:rPr>
          <w:noProof w:val="0"/>
          <w:snapToGrid w:val="0"/>
        </w:rPr>
      </w:pPr>
      <w:r w:rsidRPr="001F5312">
        <w:rPr>
          <w:noProof w:val="0"/>
          <w:snapToGrid w:val="0"/>
        </w:rPr>
        <w:tab/>
        <w:t>...</w:t>
      </w:r>
    </w:p>
    <w:p w14:paraId="7E2A0DD3" w14:textId="77777777" w:rsidR="00A42D04" w:rsidRPr="001F5312" w:rsidRDefault="00A42D04" w:rsidP="00A42D04">
      <w:pPr>
        <w:pStyle w:val="PL"/>
        <w:rPr>
          <w:noProof w:val="0"/>
          <w:snapToGrid w:val="0"/>
        </w:rPr>
      </w:pPr>
      <w:r w:rsidRPr="001F5312">
        <w:rPr>
          <w:noProof w:val="0"/>
          <w:snapToGrid w:val="0"/>
        </w:rPr>
        <w:t>}</w:t>
      </w:r>
    </w:p>
    <w:p w14:paraId="2E61626C" w14:textId="77777777" w:rsidR="00A42D04" w:rsidRPr="001F5312" w:rsidRDefault="00A42D04" w:rsidP="00A42D04">
      <w:pPr>
        <w:pStyle w:val="PL"/>
        <w:spacing w:line="0" w:lineRule="atLeast"/>
        <w:rPr>
          <w:noProof w:val="0"/>
          <w:snapToGrid w:val="0"/>
        </w:rPr>
      </w:pPr>
    </w:p>
    <w:p w14:paraId="69098BFE" w14:textId="77777777" w:rsidR="00A42D04" w:rsidRPr="001F5312" w:rsidRDefault="00A42D04" w:rsidP="00A42D04">
      <w:pPr>
        <w:pStyle w:val="PL"/>
        <w:spacing w:line="0" w:lineRule="atLeast"/>
        <w:rPr>
          <w:noProof w:val="0"/>
          <w:snapToGrid w:val="0"/>
        </w:rPr>
      </w:pPr>
      <w:r w:rsidRPr="001F5312">
        <w:rPr>
          <w:noProof w:val="0"/>
          <w:snapToGrid w:val="0"/>
        </w:rPr>
        <w:t>PDUSessionResourceResumeListRESReq ::= SEQUENCE (SIZE(1..maxnoofPDUSessions)) OF PDUSessionResourceResumeItemRESReq</w:t>
      </w:r>
    </w:p>
    <w:p w14:paraId="2E4C8968" w14:textId="77777777" w:rsidR="00A42D04" w:rsidRPr="001F5312" w:rsidRDefault="00A42D04" w:rsidP="00A42D04">
      <w:pPr>
        <w:pStyle w:val="PL"/>
        <w:spacing w:line="0" w:lineRule="atLeast"/>
        <w:rPr>
          <w:noProof w:val="0"/>
          <w:snapToGrid w:val="0"/>
        </w:rPr>
      </w:pPr>
    </w:p>
    <w:p w14:paraId="49403778" w14:textId="77777777" w:rsidR="00A42D04" w:rsidRPr="001F5312" w:rsidRDefault="00A42D04" w:rsidP="00A42D04">
      <w:pPr>
        <w:pStyle w:val="PL"/>
        <w:spacing w:line="0" w:lineRule="atLeast"/>
        <w:rPr>
          <w:noProof w:val="0"/>
          <w:snapToGrid w:val="0"/>
        </w:rPr>
      </w:pPr>
      <w:r w:rsidRPr="001F5312">
        <w:rPr>
          <w:noProof w:val="0"/>
          <w:snapToGrid w:val="0"/>
        </w:rPr>
        <w:t>PDUSessionResourceResumeItemRESReq ::= SEQUENCE {</w:t>
      </w:r>
    </w:p>
    <w:p w14:paraId="3F9CC485"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7C2BF88E" w14:textId="77777777" w:rsidR="00A42D04" w:rsidRPr="001F5312" w:rsidRDefault="00A42D04" w:rsidP="00A42D04">
      <w:pPr>
        <w:pStyle w:val="PL"/>
        <w:spacing w:line="0" w:lineRule="atLeast"/>
        <w:rPr>
          <w:noProof w:val="0"/>
          <w:snapToGrid w:val="0"/>
        </w:rPr>
      </w:pPr>
      <w:r w:rsidRPr="001F5312">
        <w:rPr>
          <w:noProof w:val="0"/>
          <w:snapToGrid w:val="0"/>
        </w:rPr>
        <w:tab/>
        <w:t>uEContextResumeRequestTransfer</w:t>
      </w:r>
      <w:r w:rsidRPr="001F5312">
        <w:rPr>
          <w:noProof w:val="0"/>
          <w:snapToGrid w:val="0"/>
        </w:rPr>
        <w:tab/>
      </w:r>
      <w:r w:rsidRPr="001F5312">
        <w:rPr>
          <w:noProof w:val="0"/>
          <w:snapToGrid w:val="0"/>
        </w:rPr>
        <w:tab/>
        <w:t>OCTET STRING (CONTAINING UEContextResumeRequestTransfer),</w:t>
      </w:r>
    </w:p>
    <w:p w14:paraId="3DEB626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{PDUSessionResourceResumeItemRESReq-ExtIEs} }</w:t>
      </w:r>
      <w:r w:rsidRPr="001F5312">
        <w:rPr>
          <w:noProof w:val="0"/>
          <w:snapToGrid w:val="0"/>
        </w:rPr>
        <w:tab/>
        <w:t>OPTIONAL,</w:t>
      </w:r>
    </w:p>
    <w:p w14:paraId="0A2B35A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6B71E64" w14:textId="77777777" w:rsidR="00A42D04" w:rsidRPr="001F5312" w:rsidRDefault="00A42D04" w:rsidP="00A42D04">
      <w:pPr>
        <w:pStyle w:val="PL"/>
        <w:spacing w:line="0" w:lineRule="atLeast"/>
        <w:rPr>
          <w:noProof w:val="0"/>
          <w:snapToGrid w:val="0"/>
        </w:rPr>
      </w:pPr>
      <w:r w:rsidRPr="001F5312">
        <w:rPr>
          <w:noProof w:val="0"/>
          <w:snapToGrid w:val="0"/>
        </w:rPr>
        <w:t>}</w:t>
      </w:r>
    </w:p>
    <w:p w14:paraId="2A15B56D" w14:textId="77777777" w:rsidR="00A42D04" w:rsidRPr="001F5312" w:rsidRDefault="00A42D04" w:rsidP="00A42D04">
      <w:pPr>
        <w:pStyle w:val="PL"/>
        <w:spacing w:line="0" w:lineRule="atLeast"/>
        <w:rPr>
          <w:noProof w:val="0"/>
          <w:snapToGrid w:val="0"/>
        </w:rPr>
      </w:pPr>
    </w:p>
    <w:p w14:paraId="1DDDDAEF" w14:textId="77777777" w:rsidR="00A42D04" w:rsidRPr="001F5312" w:rsidRDefault="00A42D04" w:rsidP="00A42D04">
      <w:pPr>
        <w:pStyle w:val="PL"/>
        <w:spacing w:line="0" w:lineRule="atLeast"/>
        <w:rPr>
          <w:noProof w:val="0"/>
          <w:snapToGrid w:val="0"/>
        </w:rPr>
      </w:pPr>
      <w:r w:rsidRPr="001F5312">
        <w:rPr>
          <w:noProof w:val="0"/>
          <w:snapToGrid w:val="0"/>
        </w:rPr>
        <w:t>PDUSessionResourceResumeItemRESReq-ExtIEs NGAP-PROTOCOL-EXTENSION ::= {</w:t>
      </w:r>
    </w:p>
    <w:p w14:paraId="6324CF7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6384E32" w14:textId="77777777" w:rsidR="00A42D04" w:rsidRPr="001F5312" w:rsidRDefault="00A42D04" w:rsidP="00A42D04">
      <w:pPr>
        <w:pStyle w:val="PL"/>
        <w:spacing w:line="0" w:lineRule="atLeast"/>
        <w:rPr>
          <w:noProof w:val="0"/>
          <w:snapToGrid w:val="0"/>
        </w:rPr>
      </w:pPr>
      <w:r w:rsidRPr="001F5312">
        <w:rPr>
          <w:noProof w:val="0"/>
          <w:snapToGrid w:val="0"/>
        </w:rPr>
        <w:t>}</w:t>
      </w:r>
    </w:p>
    <w:p w14:paraId="091C8399" w14:textId="77777777" w:rsidR="00A42D04" w:rsidRPr="001F5312" w:rsidRDefault="00A42D04" w:rsidP="00A42D04">
      <w:pPr>
        <w:pStyle w:val="PL"/>
        <w:spacing w:line="0" w:lineRule="atLeast"/>
        <w:rPr>
          <w:noProof w:val="0"/>
          <w:snapToGrid w:val="0"/>
        </w:rPr>
      </w:pPr>
    </w:p>
    <w:p w14:paraId="25F1373C" w14:textId="77777777" w:rsidR="00A42D04" w:rsidRPr="001F5312" w:rsidRDefault="00A42D04" w:rsidP="00A42D04">
      <w:pPr>
        <w:pStyle w:val="PL"/>
        <w:spacing w:line="0" w:lineRule="atLeast"/>
        <w:rPr>
          <w:noProof w:val="0"/>
          <w:snapToGrid w:val="0"/>
        </w:rPr>
      </w:pPr>
      <w:r w:rsidRPr="001F5312">
        <w:rPr>
          <w:noProof w:val="0"/>
          <w:snapToGrid w:val="0"/>
        </w:rPr>
        <w:t>PDUSessionResourceResumeListRESRes ::= SEQUENCE (SIZE(1..maxnoofPDUSessions)) OF PDUSessionResourceResumeItemRESRes</w:t>
      </w:r>
    </w:p>
    <w:p w14:paraId="31E0CA8B" w14:textId="77777777" w:rsidR="00A42D04" w:rsidRPr="001F5312" w:rsidRDefault="00A42D04" w:rsidP="00A42D04">
      <w:pPr>
        <w:pStyle w:val="PL"/>
        <w:spacing w:line="0" w:lineRule="atLeast"/>
        <w:rPr>
          <w:noProof w:val="0"/>
          <w:snapToGrid w:val="0"/>
        </w:rPr>
      </w:pPr>
    </w:p>
    <w:p w14:paraId="17C716DB" w14:textId="77777777" w:rsidR="00A42D04" w:rsidRPr="001F5312" w:rsidRDefault="00A42D04" w:rsidP="00A42D04">
      <w:pPr>
        <w:pStyle w:val="PL"/>
        <w:spacing w:line="0" w:lineRule="atLeast"/>
        <w:rPr>
          <w:noProof w:val="0"/>
          <w:snapToGrid w:val="0"/>
        </w:rPr>
      </w:pPr>
      <w:r w:rsidRPr="001F5312">
        <w:rPr>
          <w:noProof w:val="0"/>
          <w:snapToGrid w:val="0"/>
        </w:rPr>
        <w:t>PDUSessionResourceResumeItemRESRes ::= SEQUENCE {</w:t>
      </w:r>
    </w:p>
    <w:p w14:paraId="4BC499AA"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5047DAE2" w14:textId="77777777" w:rsidR="00A42D04" w:rsidRPr="001F5312" w:rsidRDefault="00A42D04" w:rsidP="00A42D04">
      <w:pPr>
        <w:pStyle w:val="PL"/>
        <w:spacing w:line="0" w:lineRule="atLeast"/>
        <w:rPr>
          <w:noProof w:val="0"/>
          <w:snapToGrid w:val="0"/>
        </w:rPr>
      </w:pPr>
      <w:r w:rsidRPr="001F5312">
        <w:rPr>
          <w:noProof w:val="0"/>
          <w:snapToGrid w:val="0"/>
        </w:rPr>
        <w:tab/>
        <w:t>uEContextResumeResponseTransfer</w:t>
      </w:r>
      <w:r w:rsidRPr="001F5312">
        <w:rPr>
          <w:noProof w:val="0"/>
          <w:snapToGrid w:val="0"/>
        </w:rPr>
        <w:tab/>
      </w:r>
      <w:r w:rsidRPr="001F5312">
        <w:rPr>
          <w:noProof w:val="0"/>
          <w:snapToGrid w:val="0"/>
        </w:rPr>
        <w:tab/>
        <w:t>OCTET STRING (CONTAINING UEContextResumeResponseTransfer),</w:t>
      </w:r>
    </w:p>
    <w:p w14:paraId="6FA4FEEB"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{PDUSessionResourceResumeItemRESRes-ExtIEs} }</w:t>
      </w:r>
      <w:r w:rsidRPr="001F5312">
        <w:rPr>
          <w:noProof w:val="0"/>
          <w:snapToGrid w:val="0"/>
        </w:rPr>
        <w:tab/>
        <w:t>OPTIONAL,</w:t>
      </w:r>
    </w:p>
    <w:p w14:paraId="27D4700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BD9F9A2" w14:textId="77777777" w:rsidR="00A42D04" w:rsidRPr="001F5312" w:rsidRDefault="00A42D04" w:rsidP="00A42D04">
      <w:pPr>
        <w:pStyle w:val="PL"/>
        <w:spacing w:line="0" w:lineRule="atLeast"/>
        <w:rPr>
          <w:noProof w:val="0"/>
          <w:snapToGrid w:val="0"/>
        </w:rPr>
      </w:pPr>
      <w:r w:rsidRPr="001F5312">
        <w:rPr>
          <w:noProof w:val="0"/>
          <w:snapToGrid w:val="0"/>
        </w:rPr>
        <w:t>}</w:t>
      </w:r>
    </w:p>
    <w:p w14:paraId="144A8DD3" w14:textId="77777777" w:rsidR="00A42D04" w:rsidRPr="001F5312" w:rsidRDefault="00A42D04" w:rsidP="00A42D04">
      <w:pPr>
        <w:pStyle w:val="PL"/>
        <w:spacing w:line="0" w:lineRule="atLeast"/>
        <w:rPr>
          <w:noProof w:val="0"/>
          <w:snapToGrid w:val="0"/>
        </w:rPr>
      </w:pPr>
    </w:p>
    <w:p w14:paraId="0B2FA68E" w14:textId="77777777" w:rsidR="00A42D04" w:rsidRPr="001F5312" w:rsidRDefault="00A42D04" w:rsidP="00A42D04">
      <w:pPr>
        <w:pStyle w:val="PL"/>
        <w:spacing w:line="0" w:lineRule="atLeast"/>
        <w:rPr>
          <w:noProof w:val="0"/>
          <w:snapToGrid w:val="0"/>
        </w:rPr>
      </w:pPr>
      <w:r w:rsidRPr="001F5312">
        <w:rPr>
          <w:noProof w:val="0"/>
          <w:snapToGrid w:val="0"/>
        </w:rPr>
        <w:t>PDUSessionResourceResumeItemRESRes-ExtIEs NGAP-PROTOCOL-EXTENSION ::= {</w:t>
      </w:r>
    </w:p>
    <w:p w14:paraId="3E15535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32A8AC4" w14:textId="77777777" w:rsidR="00A42D04" w:rsidRPr="001F5312" w:rsidRDefault="00A42D04" w:rsidP="00A42D04">
      <w:pPr>
        <w:pStyle w:val="PL"/>
        <w:spacing w:line="0" w:lineRule="atLeast"/>
        <w:rPr>
          <w:noProof w:val="0"/>
          <w:snapToGrid w:val="0"/>
        </w:rPr>
      </w:pPr>
      <w:r w:rsidRPr="001F5312">
        <w:rPr>
          <w:noProof w:val="0"/>
          <w:snapToGrid w:val="0"/>
        </w:rPr>
        <w:t>}</w:t>
      </w:r>
    </w:p>
    <w:p w14:paraId="221A6576" w14:textId="77777777" w:rsidR="00A42D04" w:rsidRPr="001F5312" w:rsidRDefault="00A42D04" w:rsidP="00A42D04">
      <w:pPr>
        <w:pStyle w:val="PL"/>
        <w:spacing w:line="0" w:lineRule="atLeast"/>
        <w:rPr>
          <w:noProof w:val="0"/>
          <w:snapToGrid w:val="0"/>
        </w:rPr>
      </w:pPr>
    </w:p>
    <w:p w14:paraId="69B314B0" w14:textId="77777777" w:rsidR="00A42D04" w:rsidRPr="001F5312" w:rsidRDefault="00A42D04" w:rsidP="00A42D04">
      <w:pPr>
        <w:pStyle w:val="PL"/>
        <w:spacing w:line="0" w:lineRule="atLeast"/>
        <w:rPr>
          <w:noProof w:val="0"/>
          <w:snapToGrid w:val="0"/>
        </w:rPr>
      </w:pPr>
      <w:r w:rsidRPr="001F5312">
        <w:rPr>
          <w:noProof w:val="0"/>
          <w:snapToGrid w:val="0"/>
        </w:rPr>
        <w:t>PDUSessionResourceSecondaryRATUsageList ::= SEQUENCE (SIZE(1..maxnoofPDUSessions)) OF PDUSessionResourceSecondaryRATUsageItem</w:t>
      </w:r>
    </w:p>
    <w:p w14:paraId="162DA651" w14:textId="77777777" w:rsidR="00A42D04" w:rsidRPr="001F5312" w:rsidRDefault="00A42D04" w:rsidP="00A42D04">
      <w:pPr>
        <w:pStyle w:val="PL"/>
        <w:spacing w:line="0" w:lineRule="atLeast"/>
        <w:rPr>
          <w:noProof w:val="0"/>
          <w:snapToGrid w:val="0"/>
        </w:rPr>
      </w:pPr>
    </w:p>
    <w:p w14:paraId="705226FF" w14:textId="77777777" w:rsidR="00A42D04" w:rsidRPr="001F5312" w:rsidRDefault="00A42D04" w:rsidP="00A42D04">
      <w:pPr>
        <w:pStyle w:val="PL"/>
        <w:spacing w:line="0" w:lineRule="atLeast"/>
        <w:rPr>
          <w:noProof w:val="0"/>
          <w:snapToGrid w:val="0"/>
        </w:rPr>
      </w:pPr>
      <w:r w:rsidRPr="001F5312">
        <w:rPr>
          <w:noProof w:val="0"/>
          <w:snapToGrid w:val="0"/>
        </w:rPr>
        <w:t>PDUSessionResourceSecondaryRATUsageItem ::= SEQUENCE {</w:t>
      </w:r>
    </w:p>
    <w:p w14:paraId="1AAEFFF9"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469EA655" w14:textId="77777777" w:rsidR="00A42D04" w:rsidRPr="001F5312" w:rsidRDefault="00A42D04" w:rsidP="00A42D04">
      <w:pPr>
        <w:pStyle w:val="PL"/>
        <w:spacing w:line="0" w:lineRule="atLeast"/>
        <w:rPr>
          <w:noProof w:val="0"/>
          <w:snapToGrid w:val="0"/>
        </w:rPr>
      </w:pPr>
      <w:r w:rsidRPr="001F5312">
        <w:rPr>
          <w:noProof w:val="0"/>
          <w:snapToGrid w:val="0"/>
        </w:rPr>
        <w:tab/>
        <w:t>secondaryRATDataUsageReportTransfer</w:t>
      </w:r>
      <w:r w:rsidRPr="001F5312">
        <w:rPr>
          <w:noProof w:val="0"/>
          <w:snapToGrid w:val="0"/>
        </w:rPr>
        <w:tab/>
      </w:r>
      <w:r w:rsidRPr="001F5312">
        <w:rPr>
          <w:noProof w:val="0"/>
          <w:snapToGrid w:val="0"/>
        </w:rPr>
        <w:tab/>
        <w:t>OCTET STRING (CONTAINING SecondaryRATDataUsageReportTransfer),</w:t>
      </w:r>
    </w:p>
    <w:p w14:paraId="4F5FF188"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{PDUSessionResourceSecondaryRATUsageItem-ExtIEs} }</w:t>
      </w:r>
      <w:r w:rsidRPr="001F5312">
        <w:rPr>
          <w:noProof w:val="0"/>
          <w:snapToGrid w:val="0"/>
        </w:rPr>
        <w:tab/>
        <w:t>OPTIONAL,</w:t>
      </w:r>
    </w:p>
    <w:p w14:paraId="2EC1C26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A4BB4A5" w14:textId="77777777" w:rsidR="00A42D04" w:rsidRPr="001F5312" w:rsidRDefault="00A42D04" w:rsidP="00A42D04">
      <w:pPr>
        <w:pStyle w:val="PL"/>
        <w:spacing w:line="0" w:lineRule="atLeast"/>
        <w:rPr>
          <w:noProof w:val="0"/>
          <w:snapToGrid w:val="0"/>
        </w:rPr>
      </w:pPr>
      <w:r w:rsidRPr="001F5312">
        <w:rPr>
          <w:noProof w:val="0"/>
          <w:snapToGrid w:val="0"/>
        </w:rPr>
        <w:t>}</w:t>
      </w:r>
    </w:p>
    <w:p w14:paraId="255E05DE" w14:textId="77777777" w:rsidR="00A42D04" w:rsidRPr="001F5312" w:rsidRDefault="00A42D04" w:rsidP="00A42D04">
      <w:pPr>
        <w:pStyle w:val="PL"/>
        <w:spacing w:line="0" w:lineRule="atLeast"/>
        <w:rPr>
          <w:noProof w:val="0"/>
          <w:snapToGrid w:val="0"/>
        </w:rPr>
      </w:pPr>
    </w:p>
    <w:p w14:paraId="2313ED04" w14:textId="77777777" w:rsidR="00A42D04" w:rsidRPr="001F5312" w:rsidRDefault="00A42D04" w:rsidP="00A42D04">
      <w:pPr>
        <w:pStyle w:val="PL"/>
        <w:spacing w:line="0" w:lineRule="atLeast"/>
        <w:rPr>
          <w:noProof w:val="0"/>
          <w:snapToGrid w:val="0"/>
        </w:rPr>
      </w:pPr>
      <w:r w:rsidRPr="001F5312">
        <w:rPr>
          <w:noProof w:val="0"/>
          <w:snapToGrid w:val="0"/>
        </w:rPr>
        <w:t>PDUSessionResourceSecondaryRATUsageItem-ExtIEs NGAP-PROTOCOL-EXTENSION ::= {</w:t>
      </w:r>
    </w:p>
    <w:p w14:paraId="4E78845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07A38A1" w14:textId="77777777" w:rsidR="00A42D04" w:rsidRPr="001F5312" w:rsidRDefault="00A42D04" w:rsidP="00A42D04">
      <w:pPr>
        <w:pStyle w:val="PL"/>
        <w:spacing w:line="0" w:lineRule="atLeast"/>
        <w:rPr>
          <w:noProof w:val="0"/>
          <w:snapToGrid w:val="0"/>
        </w:rPr>
      </w:pPr>
      <w:r w:rsidRPr="001F5312">
        <w:rPr>
          <w:noProof w:val="0"/>
          <w:snapToGrid w:val="0"/>
        </w:rPr>
        <w:t>}</w:t>
      </w:r>
    </w:p>
    <w:p w14:paraId="6BDB3A59" w14:textId="77777777" w:rsidR="00A42D04" w:rsidRPr="001F5312" w:rsidRDefault="00A42D04" w:rsidP="00A42D04">
      <w:pPr>
        <w:pStyle w:val="PL"/>
        <w:spacing w:line="0" w:lineRule="atLeast"/>
        <w:rPr>
          <w:noProof w:val="0"/>
          <w:snapToGrid w:val="0"/>
        </w:rPr>
      </w:pPr>
    </w:p>
    <w:p w14:paraId="545A5B92"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PDUSessionResourceSetupListCxtReq ::= SEQUENCE (SIZE(1..maxnoofPDUSessions)) OF PDUSessionResourceSetupItemCxtReq</w:t>
      </w:r>
    </w:p>
    <w:p w14:paraId="2977E35B" w14:textId="77777777" w:rsidR="00A42D04" w:rsidRPr="001F5312" w:rsidRDefault="00A42D04" w:rsidP="00A42D04">
      <w:pPr>
        <w:pStyle w:val="PL"/>
        <w:spacing w:line="0" w:lineRule="atLeast"/>
        <w:rPr>
          <w:noProof w:val="0"/>
          <w:snapToGrid w:val="0"/>
        </w:rPr>
      </w:pPr>
    </w:p>
    <w:p w14:paraId="7759E270"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PDUSessionResourceSetupItemCxtReq ::= SEQUENCE {</w:t>
      </w:r>
    </w:p>
    <w:p w14:paraId="4E50CE5C"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0D097A03" w14:textId="77777777" w:rsidR="00A42D04" w:rsidRPr="001F5312" w:rsidRDefault="00A42D04" w:rsidP="00A42D04">
      <w:pPr>
        <w:pStyle w:val="PL"/>
        <w:spacing w:line="0" w:lineRule="atLeast"/>
        <w:rPr>
          <w:noProof w:val="0"/>
          <w:snapToGrid w:val="0"/>
        </w:rPr>
      </w:pP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9A8FB8"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27885C63"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pDUSessionResourceSetupRequestTransfer</w:t>
      </w:r>
      <w:r w:rsidRPr="001F5312">
        <w:rPr>
          <w:noProof w:val="0"/>
          <w:snapToGrid w:val="0"/>
        </w:rPr>
        <w:tab/>
      </w:r>
      <w:r w:rsidRPr="001F5312">
        <w:rPr>
          <w:noProof w:val="0"/>
          <w:snapToGrid w:val="0"/>
        </w:rPr>
        <w:tab/>
        <w:t>OCTET STRING (CONTAINING PDUSessionResourceSetupRequestTransfer),</w:t>
      </w:r>
    </w:p>
    <w:p w14:paraId="354D13F0"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{PDUSessionResourceSetupItemCxtReq-ExtIEs} }</w:t>
      </w:r>
      <w:r w:rsidRPr="001F5312">
        <w:rPr>
          <w:noProof w:val="0"/>
          <w:snapToGrid w:val="0"/>
        </w:rPr>
        <w:tab/>
        <w:t>OPTIONAL,</w:t>
      </w:r>
    </w:p>
    <w:p w14:paraId="6902AD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6B70919" w14:textId="77777777" w:rsidR="00A42D04" w:rsidRPr="001F5312" w:rsidRDefault="00A42D04" w:rsidP="00A42D04">
      <w:pPr>
        <w:pStyle w:val="PL"/>
        <w:spacing w:line="0" w:lineRule="atLeast"/>
        <w:rPr>
          <w:noProof w:val="0"/>
          <w:snapToGrid w:val="0"/>
        </w:rPr>
      </w:pPr>
      <w:r w:rsidRPr="001F5312">
        <w:rPr>
          <w:noProof w:val="0"/>
          <w:snapToGrid w:val="0"/>
        </w:rPr>
        <w:t>}</w:t>
      </w:r>
    </w:p>
    <w:p w14:paraId="56E4D155" w14:textId="77777777" w:rsidR="00A42D04" w:rsidRPr="001F5312" w:rsidRDefault="00A42D04" w:rsidP="00A42D04">
      <w:pPr>
        <w:pStyle w:val="PL"/>
        <w:spacing w:line="0" w:lineRule="atLeast"/>
        <w:rPr>
          <w:noProof w:val="0"/>
          <w:snapToGrid w:val="0"/>
        </w:rPr>
      </w:pPr>
    </w:p>
    <w:p w14:paraId="233F8E23"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PDUSessionResourceSetupItemCxtReq-ExtIEs NGAP-PROTOCOL-EXTENSION ::= {</w:t>
      </w:r>
    </w:p>
    <w:p w14:paraId="583C898A" w14:textId="77777777" w:rsidR="00A42D04" w:rsidRPr="001F5312" w:rsidRDefault="00A42D04" w:rsidP="00A42D04">
      <w:pPr>
        <w:pStyle w:val="PL"/>
        <w:spacing w:line="0" w:lineRule="atLeast"/>
        <w:rPr>
          <w:noProof w:val="0"/>
          <w:snapToGrid w:val="0"/>
        </w:rPr>
      </w:pPr>
      <w:r w:rsidRPr="001F5312">
        <w:rPr>
          <w:noProof w:val="0"/>
          <w:snapToGrid w:val="0"/>
        </w:rPr>
        <w:tab/>
        <w:t>{ ID id-PduSessionExpectedUEActivityBehaviour</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ExpectedUEActivityBehaviour</w:t>
      </w:r>
      <w:r w:rsidRPr="001F5312">
        <w:rPr>
          <w:noProof w:val="0"/>
          <w:snapToGrid w:val="0"/>
        </w:rPr>
        <w:tab/>
        <w:t>PRESENCE optional</w:t>
      </w:r>
      <w:r w:rsidRPr="001F5312">
        <w:rPr>
          <w:noProof w:val="0"/>
          <w:snapToGrid w:val="0"/>
        </w:rPr>
        <w:tab/>
        <w:t>},</w:t>
      </w:r>
    </w:p>
    <w:p w14:paraId="25754F2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06A1A61" w14:textId="77777777" w:rsidR="00A42D04" w:rsidRPr="001F5312" w:rsidRDefault="00A42D04" w:rsidP="00A42D04">
      <w:pPr>
        <w:pStyle w:val="PL"/>
        <w:spacing w:line="0" w:lineRule="atLeast"/>
        <w:rPr>
          <w:noProof w:val="0"/>
          <w:snapToGrid w:val="0"/>
        </w:rPr>
      </w:pPr>
      <w:r w:rsidRPr="001F5312">
        <w:rPr>
          <w:noProof w:val="0"/>
          <w:snapToGrid w:val="0"/>
        </w:rPr>
        <w:t>}</w:t>
      </w:r>
    </w:p>
    <w:p w14:paraId="2182D036" w14:textId="77777777" w:rsidR="00A42D04" w:rsidRPr="001F5312" w:rsidRDefault="00A42D04" w:rsidP="00A42D04">
      <w:pPr>
        <w:pStyle w:val="PL"/>
        <w:spacing w:line="0" w:lineRule="atLeast"/>
        <w:rPr>
          <w:noProof w:val="0"/>
          <w:snapToGrid w:val="0"/>
        </w:rPr>
      </w:pPr>
    </w:p>
    <w:p w14:paraId="327A5A58"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PDUSessionResourceSetupListCxtRes ::= SEQUENCE (SIZE(1..maxnoofPDUSessions)) OF PDUSessionResourceSetupItemCxtRes</w:t>
      </w:r>
    </w:p>
    <w:p w14:paraId="1AE8BAB0" w14:textId="77777777" w:rsidR="00A42D04" w:rsidRPr="001F5312" w:rsidRDefault="00A42D04" w:rsidP="00A42D04">
      <w:pPr>
        <w:pStyle w:val="PL"/>
        <w:spacing w:line="0" w:lineRule="atLeast"/>
        <w:rPr>
          <w:noProof w:val="0"/>
          <w:snapToGrid w:val="0"/>
        </w:rPr>
      </w:pPr>
    </w:p>
    <w:p w14:paraId="6D4EA7CF"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PDUSessionResourceSetupItemCxtRes ::= SEQUENCE {</w:t>
      </w:r>
    </w:p>
    <w:p w14:paraId="7D88A10A"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7D96EBBF"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pDUSessionResourceSetupResponseTransfer</w:t>
      </w:r>
      <w:r w:rsidRPr="001F5312">
        <w:rPr>
          <w:noProof w:val="0"/>
          <w:snapToGrid w:val="0"/>
        </w:rPr>
        <w:tab/>
      </w:r>
      <w:r w:rsidRPr="001F5312">
        <w:rPr>
          <w:noProof w:val="0"/>
          <w:snapToGrid w:val="0"/>
        </w:rPr>
        <w:tab/>
        <w:t>OCTET STRING (CONTAINING PDUSessionResourceSetupResponseTransfer),</w:t>
      </w:r>
    </w:p>
    <w:p w14:paraId="21DF0CFA"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{PDUSessionResourceSetupItemCxtRes-ExtIEs} }</w:t>
      </w:r>
      <w:r w:rsidRPr="001F5312">
        <w:rPr>
          <w:noProof w:val="0"/>
          <w:snapToGrid w:val="0"/>
        </w:rPr>
        <w:tab/>
        <w:t>OPTIONAL,</w:t>
      </w:r>
    </w:p>
    <w:p w14:paraId="05019FC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A5B3750" w14:textId="77777777" w:rsidR="00A42D04" w:rsidRPr="001F5312" w:rsidRDefault="00A42D04" w:rsidP="00A42D04">
      <w:pPr>
        <w:pStyle w:val="PL"/>
        <w:spacing w:line="0" w:lineRule="atLeast"/>
        <w:rPr>
          <w:noProof w:val="0"/>
          <w:snapToGrid w:val="0"/>
        </w:rPr>
      </w:pPr>
      <w:r w:rsidRPr="001F5312">
        <w:rPr>
          <w:noProof w:val="0"/>
          <w:snapToGrid w:val="0"/>
        </w:rPr>
        <w:t>}</w:t>
      </w:r>
    </w:p>
    <w:p w14:paraId="0865BD60" w14:textId="77777777" w:rsidR="00A42D04" w:rsidRPr="001F5312" w:rsidRDefault="00A42D04" w:rsidP="00A42D04">
      <w:pPr>
        <w:pStyle w:val="PL"/>
        <w:spacing w:line="0" w:lineRule="atLeast"/>
        <w:rPr>
          <w:noProof w:val="0"/>
          <w:snapToGrid w:val="0"/>
        </w:rPr>
      </w:pPr>
    </w:p>
    <w:p w14:paraId="421EC006"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PDUSessionResourceSetupItemCxtRes-ExtIEs NGAP-PROTOCOL-EXTENSION ::= {</w:t>
      </w:r>
    </w:p>
    <w:p w14:paraId="30B9903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9DDF58D" w14:textId="77777777" w:rsidR="00A42D04" w:rsidRPr="001F5312" w:rsidRDefault="00A42D04" w:rsidP="00A42D04">
      <w:pPr>
        <w:pStyle w:val="PL"/>
        <w:spacing w:line="0" w:lineRule="atLeast"/>
        <w:rPr>
          <w:noProof w:val="0"/>
          <w:snapToGrid w:val="0"/>
        </w:rPr>
      </w:pPr>
      <w:r w:rsidRPr="001F5312">
        <w:rPr>
          <w:noProof w:val="0"/>
          <w:snapToGrid w:val="0"/>
        </w:rPr>
        <w:t>}</w:t>
      </w:r>
    </w:p>
    <w:p w14:paraId="33221A2F" w14:textId="77777777" w:rsidR="00A42D04" w:rsidRPr="001F5312" w:rsidRDefault="00A42D04" w:rsidP="00A42D04">
      <w:pPr>
        <w:pStyle w:val="PL"/>
        <w:rPr>
          <w:noProof w:val="0"/>
          <w:snapToGrid w:val="0"/>
        </w:rPr>
      </w:pPr>
    </w:p>
    <w:p w14:paraId="3E534F7F"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PDUSessionResourceSetupListHOReq ::= SEQUENCE (SIZE(1..maxnoofPDUSessions)) OF PDUSessionResourceSetupItemHOReq</w:t>
      </w:r>
    </w:p>
    <w:p w14:paraId="1D1D8D7C" w14:textId="77777777" w:rsidR="00A42D04" w:rsidRPr="001F5312" w:rsidRDefault="00A42D04" w:rsidP="00A42D04">
      <w:pPr>
        <w:pStyle w:val="PL"/>
        <w:spacing w:line="0" w:lineRule="atLeast"/>
        <w:rPr>
          <w:noProof w:val="0"/>
          <w:snapToGrid w:val="0"/>
        </w:rPr>
      </w:pPr>
    </w:p>
    <w:p w14:paraId="11C9996E"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PDUSessionResourceSetupItemHOReq ::= SEQUENCE {</w:t>
      </w:r>
    </w:p>
    <w:p w14:paraId="7E0FBA18"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C632035"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41D763E6" w14:textId="77777777" w:rsidR="00A42D04" w:rsidRPr="001F5312" w:rsidRDefault="00A42D04" w:rsidP="00A42D04">
      <w:pPr>
        <w:pStyle w:val="PL"/>
        <w:spacing w:line="0" w:lineRule="atLeast"/>
        <w:rPr>
          <w:noProof w:val="0"/>
          <w:snapToGrid w:val="0"/>
        </w:rPr>
      </w:pPr>
      <w:r w:rsidRPr="001F5312">
        <w:rPr>
          <w:noProof w:val="0"/>
          <w:snapToGrid w:val="0"/>
        </w:rPr>
        <w:tab/>
        <w:t>handoverRequestTransfer</w:t>
      </w:r>
      <w:r w:rsidRPr="001F5312">
        <w:rPr>
          <w:noProof w:val="0"/>
          <w:snapToGrid w:val="0"/>
        </w:rPr>
        <w:tab/>
      </w:r>
      <w:r w:rsidRPr="001F5312">
        <w:rPr>
          <w:noProof w:val="0"/>
          <w:snapToGrid w:val="0"/>
        </w:rPr>
        <w:tab/>
        <w:t>OCTET STRING (CONTAINING PDUSessionResourceSetupRequestTransfer),</w:t>
      </w:r>
    </w:p>
    <w:p w14:paraId="7F2055CD"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{PDUSessionResourceSetupItemHOReq-ExtIEs} }</w:t>
      </w:r>
      <w:r w:rsidRPr="001F5312">
        <w:rPr>
          <w:noProof w:val="0"/>
          <w:snapToGrid w:val="0"/>
        </w:rPr>
        <w:tab/>
        <w:t>OPTIONAL,</w:t>
      </w:r>
    </w:p>
    <w:p w14:paraId="1688A53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336FFAE" w14:textId="77777777" w:rsidR="00A42D04" w:rsidRPr="001F5312" w:rsidRDefault="00A42D04" w:rsidP="00A42D04">
      <w:pPr>
        <w:pStyle w:val="PL"/>
        <w:spacing w:line="0" w:lineRule="atLeast"/>
        <w:rPr>
          <w:noProof w:val="0"/>
          <w:snapToGrid w:val="0"/>
        </w:rPr>
      </w:pPr>
      <w:r w:rsidRPr="001F5312">
        <w:rPr>
          <w:noProof w:val="0"/>
          <w:snapToGrid w:val="0"/>
        </w:rPr>
        <w:t>}</w:t>
      </w:r>
    </w:p>
    <w:p w14:paraId="3FFB81BD" w14:textId="77777777" w:rsidR="00A42D04" w:rsidRPr="001F5312" w:rsidRDefault="00A42D04" w:rsidP="00A42D04">
      <w:pPr>
        <w:pStyle w:val="PL"/>
        <w:spacing w:line="0" w:lineRule="atLeast"/>
        <w:rPr>
          <w:noProof w:val="0"/>
          <w:snapToGrid w:val="0"/>
        </w:rPr>
      </w:pPr>
    </w:p>
    <w:p w14:paraId="2EAD0D19"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PDUSessionResourceSetupItemHOReq-ExtIEs NGAP-PROTOCOL-EXTENSION ::= {</w:t>
      </w:r>
    </w:p>
    <w:p w14:paraId="3FDC3EF7" w14:textId="77777777" w:rsidR="00A42D04" w:rsidRPr="001F5312" w:rsidRDefault="00A42D04" w:rsidP="00A42D04">
      <w:pPr>
        <w:pStyle w:val="PL"/>
        <w:spacing w:line="0" w:lineRule="atLeast"/>
        <w:rPr>
          <w:noProof w:val="0"/>
          <w:snapToGrid w:val="0"/>
        </w:rPr>
      </w:pPr>
      <w:r w:rsidRPr="001F5312">
        <w:rPr>
          <w:noProof w:val="0"/>
          <w:snapToGrid w:val="0"/>
        </w:rPr>
        <w:tab/>
        <w:t xml:space="preserve">{ ID </w:t>
      </w:r>
      <w:bookmarkStart w:id="7380" w:name="_Hlk54097509"/>
      <w:r w:rsidRPr="001F5312">
        <w:rPr>
          <w:noProof w:val="0"/>
          <w:snapToGrid w:val="0"/>
        </w:rPr>
        <w:t>id-PduSessionExpectedUEActivityBehaviour</w:t>
      </w:r>
      <w:bookmarkEnd w:id="7380"/>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ExpectedUEActivityBehaviour</w:t>
      </w:r>
      <w:r w:rsidRPr="001F5312">
        <w:rPr>
          <w:noProof w:val="0"/>
          <w:snapToGrid w:val="0"/>
        </w:rPr>
        <w:tab/>
        <w:t>PRESENCE optional</w:t>
      </w:r>
      <w:r w:rsidRPr="001F5312">
        <w:rPr>
          <w:noProof w:val="0"/>
          <w:snapToGrid w:val="0"/>
        </w:rPr>
        <w:tab/>
        <w:t>},</w:t>
      </w:r>
    </w:p>
    <w:p w14:paraId="7F685D1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1C974D5" w14:textId="77777777" w:rsidR="00A42D04" w:rsidRPr="001F5312" w:rsidRDefault="00A42D04" w:rsidP="00A42D04">
      <w:pPr>
        <w:pStyle w:val="PL"/>
        <w:spacing w:line="0" w:lineRule="atLeast"/>
        <w:rPr>
          <w:noProof w:val="0"/>
          <w:snapToGrid w:val="0"/>
        </w:rPr>
      </w:pPr>
      <w:r w:rsidRPr="001F5312">
        <w:rPr>
          <w:noProof w:val="0"/>
          <w:snapToGrid w:val="0"/>
        </w:rPr>
        <w:t>}</w:t>
      </w:r>
    </w:p>
    <w:p w14:paraId="0893F1EA" w14:textId="77777777" w:rsidR="00A42D04" w:rsidRPr="001F5312" w:rsidRDefault="00A42D04" w:rsidP="00A42D04">
      <w:pPr>
        <w:pStyle w:val="PL"/>
        <w:rPr>
          <w:noProof w:val="0"/>
          <w:snapToGrid w:val="0"/>
        </w:rPr>
      </w:pPr>
    </w:p>
    <w:p w14:paraId="2EB44C04"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PDUSessionResourceSetupListSUReq ::= SEQUENCE (SIZE(1..maxnoofPDUSessions)) OF PDUSessionResourceSetupItemSUReq</w:t>
      </w:r>
    </w:p>
    <w:p w14:paraId="55D4FD29" w14:textId="77777777" w:rsidR="00A42D04" w:rsidRPr="001F5312" w:rsidRDefault="00A42D04" w:rsidP="00A42D04">
      <w:pPr>
        <w:pStyle w:val="PL"/>
        <w:spacing w:line="0" w:lineRule="atLeast"/>
        <w:rPr>
          <w:noProof w:val="0"/>
          <w:snapToGrid w:val="0"/>
        </w:rPr>
      </w:pPr>
    </w:p>
    <w:p w14:paraId="6700E136"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PDUSessionResourceSetupItemSUReq ::= SEQUENCE {</w:t>
      </w:r>
    </w:p>
    <w:p w14:paraId="27CCD439"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77F64EFE" w14:textId="77777777" w:rsidR="00A42D04" w:rsidRPr="001F5312" w:rsidRDefault="00A42D04" w:rsidP="00A42D04">
      <w:pPr>
        <w:pStyle w:val="PL"/>
        <w:spacing w:line="0" w:lineRule="atLeast"/>
        <w:rPr>
          <w:noProof w:val="0"/>
          <w:snapToGrid w:val="0"/>
        </w:rPr>
      </w:pPr>
      <w:r w:rsidRPr="001F5312">
        <w:rPr>
          <w:noProof w:val="0"/>
          <w:snapToGrid w:val="0"/>
        </w:rPr>
        <w:tab/>
        <w:t>pDUSessionNAS-PDU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4160A2" w14:textId="77777777" w:rsidR="00A42D04" w:rsidRPr="001F5312" w:rsidRDefault="00A42D04" w:rsidP="00A42D04">
      <w:pPr>
        <w:pStyle w:val="PL"/>
        <w:spacing w:line="0" w:lineRule="atLeast"/>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4A24F227"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pDUSessionResourceSetupRequestTransfer</w:t>
      </w:r>
      <w:r w:rsidRPr="001F5312">
        <w:rPr>
          <w:noProof w:val="0"/>
          <w:snapToGrid w:val="0"/>
        </w:rPr>
        <w:tab/>
      </w:r>
      <w:r w:rsidRPr="001F5312">
        <w:rPr>
          <w:noProof w:val="0"/>
          <w:snapToGrid w:val="0"/>
        </w:rPr>
        <w:tab/>
        <w:t>OCTET STRING (CONTAINING PDUSessionResourceSetupRequestTransfer),</w:t>
      </w:r>
    </w:p>
    <w:p w14:paraId="066AB111"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{PDUSessionResourceSetupItemSUReq-ExtIEs} }</w:t>
      </w:r>
      <w:r w:rsidRPr="001F5312">
        <w:rPr>
          <w:noProof w:val="0"/>
          <w:snapToGrid w:val="0"/>
        </w:rPr>
        <w:tab/>
        <w:t>OPTIONAL,</w:t>
      </w:r>
    </w:p>
    <w:p w14:paraId="4617860F"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F7EBFB9" w14:textId="77777777" w:rsidR="00A42D04" w:rsidRPr="001F5312" w:rsidRDefault="00A42D04" w:rsidP="00A42D04">
      <w:pPr>
        <w:pStyle w:val="PL"/>
        <w:spacing w:line="0" w:lineRule="atLeast"/>
        <w:rPr>
          <w:noProof w:val="0"/>
          <w:snapToGrid w:val="0"/>
        </w:rPr>
      </w:pPr>
      <w:r w:rsidRPr="001F5312">
        <w:rPr>
          <w:noProof w:val="0"/>
          <w:snapToGrid w:val="0"/>
        </w:rPr>
        <w:t>}</w:t>
      </w:r>
    </w:p>
    <w:p w14:paraId="0C8DE09F" w14:textId="77777777" w:rsidR="00A42D04" w:rsidRPr="001F5312" w:rsidRDefault="00A42D04" w:rsidP="00A42D04">
      <w:pPr>
        <w:pStyle w:val="PL"/>
        <w:spacing w:line="0" w:lineRule="atLeast"/>
        <w:rPr>
          <w:noProof w:val="0"/>
          <w:snapToGrid w:val="0"/>
        </w:rPr>
      </w:pPr>
    </w:p>
    <w:p w14:paraId="39EEE105"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PDUSessionResourceSetupItemSUReq-ExtIEs NGAP-PROTOCOL-EXTENSION ::= {</w:t>
      </w:r>
    </w:p>
    <w:p w14:paraId="1C3B4B92" w14:textId="77777777" w:rsidR="00A42D04" w:rsidRPr="001F5312" w:rsidRDefault="00A42D04" w:rsidP="00A42D04">
      <w:pPr>
        <w:pStyle w:val="PL"/>
        <w:rPr>
          <w:noProof w:val="0"/>
          <w:snapToGrid w:val="0"/>
        </w:rPr>
      </w:pPr>
      <w:r w:rsidRPr="001F5312">
        <w:rPr>
          <w:noProof w:val="0"/>
          <w:snapToGrid w:val="0"/>
        </w:rPr>
        <w:tab/>
        <w:t>{ ID id-PduSessionExpectedUEActivityBehaviour</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ExpectedUEActivityBehaviour</w:t>
      </w:r>
      <w:r w:rsidRPr="001F5312">
        <w:rPr>
          <w:noProof w:val="0"/>
          <w:snapToGrid w:val="0"/>
        </w:rPr>
        <w:tab/>
        <w:t>PRESENCE optional</w:t>
      </w:r>
      <w:r w:rsidRPr="001F5312">
        <w:rPr>
          <w:noProof w:val="0"/>
          <w:snapToGrid w:val="0"/>
        </w:rPr>
        <w:tab/>
        <w:t>},</w:t>
      </w:r>
    </w:p>
    <w:p w14:paraId="29CECFD8" w14:textId="77777777" w:rsidR="00A42D04" w:rsidRPr="001F5312" w:rsidRDefault="00A42D04" w:rsidP="00A42D04">
      <w:pPr>
        <w:pStyle w:val="PL"/>
        <w:spacing w:line="0" w:lineRule="atLeast"/>
        <w:rPr>
          <w:noProof w:val="0"/>
          <w:snapToGrid w:val="0"/>
        </w:rPr>
      </w:pPr>
      <w:r w:rsidRPr="001F5312">
        <w:rPr>
          <w:rFonts w:eastAsia="DengXian"/>
          <w:snapToGrid w:val="0"/>
          <w:lang w:eastAsia="en-GB"/>
        </w:rPr>
        <w:tab/>
      </w:r>
      <w:r w:rsidRPr="001F5312">
        <w:rPr>
          <w:noProof w:val="0"/>
          <w:snapToGrid w:val="0"/>
        </w:rPr>
        <w:t>...</w:t>
      </w:r>
    </w:p>
    <w:p w14:paraId="7E0866F5" w14:textId="77777777" w:rsidR="00A42D04" w:rsidRPr="001F5312" w:rsidRDefault="00A42D04" w:rsidP="00A42D04">
      <w:pPr>
        <w:pStyle w:val="PL"/>
        <w:spacing w:line="0" w:lineRule="atLeast"/>
        <w:rPr>
          <w:noProof w:val="0"/>
          <w:snapToGrid w:val="0"/>
        </w:rPr>
      </w:pPr>
      <w:r w:rsidRPr="001F5312">
        <w:rPr>
          <w:noProof w:val="0"/>
          <w:snapToGrid w:val="0"/>
        </w:rPr>
        <w:t>}</w:t>
      </w:r>
    </w:p>
    <w:p w14:paraId="2362CEE0" w14:textId="77777777" w:rsidR="00A42D04" w:rsidRPr="001F5312" w:rsidRDefault="00A42D04" w:rsidP="00A42D04">
      <w:pPr>
        <w:pStyle w:val="PL"/>
        <w:rPr>
          <w:noProof w:val="0"/>
          <w:snapToGrid w:val="0"/>
        </w:rPr>
      </w:pPr>
    </w:p>
    <w:p w14:paraId="20A7233F" w14:textId="77777777" w:rsidR="00A42D04" w:rsidRPr="001F5312" w:rsidRDefault="00A42D04" w:rsidP="00A42D04">
      <w:pPr>
        <w:pStyle w:val="PL"/>
        <w:spacing w:line="0" w:lineRule="atLeast"/>
        <w:rPr>
          <w:noProof w:val="0"/>
          <w:snapToGrid w:val="0"/>
        </w:rPr>
      </w:pPr>
      <w:r w:rsidRPr="001F5312">
        <w:rPr>
          <w:noProof w:val="0"/>
          <w:snapToGrid w:val="0"/>
        </w:rPr>
        <w:t>PDUSessionResourceSetupListSURes ::= SEQUENCE (SIZE(1..maxnoofPDUSessions)) OF PDUSessionResourceSetupItemSURes</w:t>
      </w:r>
    </w:p>
    <w:p w14:paraId="46FFE062" w14:textId="77777777" w:rsidR="00A42D04" w:rsidRPr="001F5312" w:rsidRDefault="00A42D04" w:rsidP="00A42D04">
      <w:pPr>
        <w:pStyle w:val="PL"/>
        <w:spacing w:line="0" w:lineRule="atLeast"/>
        <w:rPr>
          <w:noProof w:val="0"/>
          <w:snapToGrid w:val="0"/>
        </w:rPr>
      </w:pPr>
    </w:p>
    <w:p w14:paraId="614FE7CA"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PDUSessionResourceSetupItemSURes ::= SEQUENCE {</w:t>
      </w:r>
    </w:p>
    <w:p w14:paraId="517C2891"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232D2A01" w14:textId="77777777" w:rsidR="00A42D04" w:rsidRPr="001F5312" w:rsidRDefault="00A42D04" w:rsidP="00A42D04">
      <w:pPr>
        <w:pStyle w:val="PL"/>
        <w:spacing w:line="0" w:lineRule="atLeast"/>
        <w:rPr>
          <w:noProof w:val="0"/>
          <w:snapToGrid w:val="0"/>
        </w:rPr>
      </w:pPr>
      <w:r w:rsidRPr="001F5312">
        <w:rPr>
          <w:noProof w:val="0"/>
          <w:snapToGrid w:val="0"/>
        </w:rPr>
        <w:tab/>
        <w:t>pDUSessionResourceSetupResponseTransfer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(CONTAINING PDUSessionResourceSetupResponseTransfer),</w:t>
      </w:r>
    </w:p>
    <w:p w14:paraId="16B12E5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{PDUSessionResourceSetupItemSURes-ExtIEs} }</w:t>
      </w:r>
      <w:r w:rsidRPr="001F5312">
        <w:rPr>
          <w:noProof w:val="0"/>
          <w:snapToGrid w:val="0"/>
        </w:rPr>
        <w:tab/>
        <w:t>OPTIONAL,</w:t>
      </w:r>
    </w:p>
    <w:p w14:paraId="264BD8D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6CA4EAD" w14:textId="77777777" w:rsidR="00A42D04" w:rsidRPr="001F5312" w:rsidRDefault="00A42D04" w:rsidP="00A42D04">
      <w:pPr>
        <w:pStyle w:val="PL"/>
        <w:spacing w:line="0" w:lineRule="atLeast"/>
        <w:rPr>
          <w:noProof w:val="0"/>
          <w:snapToGrid w:val="0"/>
        </w:rPr>
      </w:pPr>
      <w:r w:rsidRPr="001F5312">
        <w:rPr>
          <w:noProof w:val="0"/>
          <w:snapToGrid w:val="0"/>
        </w:rPr>
        <w:t>}</w:t>
      </w:r>
    </w:p>
    <w:p w14:paraId="5A3920E2" w14:textId="77777777" w:rsidR="00A42D04" w:rsidRPr="001F5312" w:rsidRDefault="00A42D04" w:rsidP="00A42D04">
      <w:pPr>
        <w:pStyle w:val="PL"/>
        <w:spacing w:line="0" w:lineRule="atLeast"/>
        <w:rPr>
          <w:noProof w:val="0"/>
          <w:snapToGrid w:val="0"/>
        </w:rPr>
      </w:pPr>
    </w:p>
    <w:p w14:paraId="5CAF565E" w14:textId="77777777" w:rsidR="00A42D04" w:rsidRPr="001F5312" w:rsidRDefault="00A42D04" w:rsidP="00A42D04">
      <w:pPr>
        <w:pStyle w:val="PL"/>
        <w:spacing w:line="0" w:lineRule="atLeast"/>
        <w:rPr>
          <w:noProof w:val="0"/>
          <w:snapToGrid w:val="0"/>
        </w:rPr>
      </w:pPr>
      <w:r w:rsidRPr="001F5312">
        <w:rPr>
          <w:noProof w:val="0"/>
          <w:snapToGrid w:val="0"/>
        </w:rPr>
        <w:t>PDUSessionResourceSetupItemSURes-ExtIEs NGAP-PROTOCOL-EXTENSION ::= {</w:t>
      </w:r>
    </w:p>
    <w:p w14:paraId="4D912CF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575D664" w14:textId="77777777" w:rsidR="00A42D04" w:rsidRPr="001F5312" w:rsidRDefault="00A42D04" w:rsidP="00A42D04">
      <w:pPr>
        <w:pStyle w:val="PL"/>
        <w:spacing w:line="0" w:lineRule="atLeast"/>
        <w:rPr>
          <w:noProof w:val="0"/>
          <w:snapToGrid w:val="0"/>
        </w:rPr>
      </w:pPr>
      <w:r w:rsidRPr="001F5312">
        <w:rPr>
          <w:noProof w:val="0"/>
          <w:snapToGrid w:val="0"/>
        </w:rPr>
        <w:t>}</w:t>
      </w:r>
    </w:p>
    <w:p w14:paraId="24AEA70D" w14:textId="77777777" w:rsidR="00A42D04" w:rsidRPr="001F5312" w:rsidRDefault="00A42D04" w:rsidP="00A42D04">
      <w:pPr>
        <w:pStyle w:val="PL"/>
        <w:rPr>
          <w:noProof w:val="0"/>
          <w:snapToGrid w:val="0"/>
        </w:rPr>
      </w:pPr>
    </w:p>
    <w:p w14:paraId="5B4B66B4" w14:textId="77777777" w:rsidR="00A42D04" w:rsidRPr="001F5312" w:rsidRDefault="00A42D04" w:rsidP="00A42D04">
      <w:pPr>
        <w:pStyle w:val="PL"/>
        <w:rPr>
          <w:noProof w:val="0"/>
          <w:snapToGrid w:val="0"/>
        </w:rPr>
      </w:pPr>
      <w:r w:rsidRPr="001F5312">
        <w:rPr>
          <w:noProof w:val="0"/>
          <w:snapToGrid w:val="0"/>
        </w:rPr>
        <w:t>PDUSessionResourceSetupRequestTransfer ::= SEQUENCE {</w:t>
      </w:r>
    </w:p>
    <w:p w14:paraId="76AFDE14" w14:textId="77777777" w:rsidR="00A42D04" w:rsidRPr="001F5312" w:rsidRDefault="00A42D04" w:rsidP="00A42D04">
      <w:pPr>
        <w:pStyle w:val="PL"/>
        <w:rPr>
          <w:noProof w:val="0"/>
          <w:snapToGrid w:val="0"/>
        </w:rPr>
      </w:pPr>
      <w:r w:rsidRPr="001F5312">
        <w:rPr>
          <w:noProof w:val="0"/>
          <w:snapToGrid w:val="0"/>
        </w:rPr>
        <w:tab/>
        <w:t>protocolIEs</w:t>
      </w:r>
      <w:r w:rsidRPr="001F5312">
        <w:rPr>
          <w:noProof w:val="0"/>
          <w:snapToGrid w:val="0"/>
        </w:rPr>
        <w:tab/>
      </w:r>
      <w:r w:rsidRPr="001F5312">
        <w:rPr>
          <w:noProof w:val="0"/>
          <w:snapToGrid w:val="0"/>
        </w:rPr>
        <w:tab/>
        <w:t>ProtocolIE-Container</w:t>
      </w:r>
      <w:r w:rsidRPr="001F5312">
        <w:rPr>
          <w:noProof w:val="0"/>
          <w:snapToGrid w:val="0"/>
        </w:rPr>
        <w:tab/>
      </w:r>
      <w:r w:rsidRPr="001F5312">
        <w:rPr>
          <w:noProof w:val="0"/>
          <w:snapToGrid w:val="0"/>
        </w:rPr>
        <w:tab/>
        <w:t>{ {PDUSessionResourceSetupRequestTransferIEs} },</w:t>
      </w:r>
    </w:p>
    <w:p w14:paraId="53E7AB89" w14:textId="77777777" w:rsidR="00A42D04" w:rsidRPr="001F5312" w:rsidRDefault="00A42D04" w:rsidP="00A42D04">
      <w:pPr>
        <w:pStyle w:val="PL"/>
        <w:rPr>
          <w:noProof w:val="0"/>
          <w:snapToGrid w:val="0"/>
        </w:rPr>
      </w:pPr>
      <w:r w:rsidRPr="001F5312">
        <w:rPr>
          <w:noProof w:val="0"/>
          <w:snapToGrid w:val="0"/>
        </w:rPr>
        <w:tab/>
        <w:t>...</w:t>
      </w:r>
    </w:p>
    <w:p w14:paraId="79AC93C9" w14:textId="77777777" w:rsidR="00A42D04" w:rsidRPr="001F5312" w:rsidRDefault="00A42D04" w:rsidP="00A42D04">
      <w:pPr>
        <w:pStyle w:val="PL"/>
        <w:rPr>
          <w:noProof w:val="0"/>
          <w:snapToGrid w:val="0"/>
        </w:rPr>
      </w:pPr>
      <w:r w:rsidRPr="001F5312">
        <w:rPr>
          <w:noProof w:val="0"/>
          <w:snapToGrid w:val="0"/>
        </w:rPr>
        <w:t>}</w:t>
      </w:r>
    </w:p>
    <w:p w14:paraId="6CAE913C" w14:textId="77777777" w:rsidR="00A42D04" w:rsidRPr="001F5312" w:rsidRDefault="00A42D04" w:rsidP="00A42D04">
      <w:pPr>
        <w:pStyle w:val="PL"/>
        <w:rPr>
          <w:noProof w:val="0"/>
          <w:snapToGrid w:val="0"/>
        </w:rPr>
      </w:pPr>
    </w:p>
    <w:p w14:paraId="00069786" w14:textId="77777777" w:rsidR="00A42D04" w:rsidRPr="001F5312" w:rsidRDefault="00A42D04" w:rsidP="00A42D04">
      <w:pPr>
        <w:pStyle w:val="PL"/>
        <w:rPr>
          <w:noProof w:val="0"/>
          <w:snapToGrid w:val="0"/>
        </w:rPr>
      </w:pPr>
      <w:r w:rsidRPr="001F5312">
        <w:rPr>
          <w:noProof w:val="0"/>
          <w:snapToGrid w:val="0"/>
        </w:rPr>
        <w:t>PDUSessionResourceSetupRequestTransferIEs NGAP-PROTOCOL-IES ::= {</w:t>
      </w:r>
    </w:p>
    <w:p w14:paraId="17EF9260" w14:textId="77777777" w:rsidR="00A42D04" w:rsidRPr="001F5312" w:rsidRDefault="00A42D04" w:rsidP="00A42D04">
      <w:pPr>
        <w:pStyle w:val="PL"/>
        <w:spacing w:line="0" w:lineRule="atLeast"/>
        <w:rPr>
          <w:noProof w:val="0"/>
          <w:snapToGrid w:val="0"/>
        </w:rPr>
      </w:pPr>
      <w:r w:rsidRPr="001F5312">
        <w:rPr>
          <w:noProof w:val="0"/>
          <w:snapToGrid w:val="0"/>
        </w:rPr>
        <w:tab/>
        <w:t>{ ID id-</w:t>
      </w:r>
      <w:r w:rsidRPr="001F5312">
        <w:rPr>
          <w:rFonts w:hint="eastAsia"/>
          <w:noProof w:val="0"/>
          <w:snapToGrid w:val="0"/>
        </w:rPr>
        <w:t>P</w:t>
      </w:r>
      <w:r w:rsidRPr="001F5312">
        <w:rPr>
          <w:noProof w:val="0"/>
          <w:snapToGrid w:val="0"/>
        </w:rPr>
        <w:t>DUSessionAggregateMaximumBitRate</w:t>
      </w:r>
      <w:r w:rsidRPr="001F5312">
        <w:rPr>
          <w:noProof w:val="0"/>
          <w:snapToGrid w:val="0"/>
        </w:rPr>
        <w:tab/>
      </w:r>
      <w:r w:rsidRPr="001F5312">
        <w:rPr>
          <w:noProof w:val="0"/>
          <w:snapToGrid w:val="0"/>
        </w:rPr>
        <w:tab/>
      </w:r>
      <w:r w:rsidRPr="001F5312">
        <w:rPr>
          <w:noProof w:val="0"/>
          <w:snapToGrid w:val="0"/>
        </w:rPr>
        <w:tab/>
        <w:t xml:space="preserve">CRITICALITY </w:t>
      </w:r>
      <w:r w:rsidRPr="001F5312">
        <w:rPr>
          <w:rFonts w:hint="eastAsia"/>
          <w:noProof w:val="0"/>
          <w:snapToGrid w:val="0"/>
        </w:rPr>
        <w:t>reject</w:t>
      </w:r>
      <w:r w:rsidRPr="001F5312">
        <w:rPr>
          <w:noProof w:val="0"/>
          <w:snapToGrid w:val="0"/>
        </w:rPr>
        <w:tab/>
        <w:t>TYPE PDUSessionAggregateMaximumBitRate</w:t>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CCF242C" w14:textId="77777777" w:rsidR="00A42D04" w:rsidRPr="001F5312" w:rsidRDefault="00A42D04" w:rsidP="00A42D04">
      <w:pPr>
        <w:pStyle w:val="PL"/>
        <w:spacing w:line="0" w:lineRule="atLeast"/>
        <w:rPr>
          <w:noProof w:val="0"/>
          <w:snapToGrid w:val="0"/>
        </w:rPr>
      </w:pPr>
      <w:r w:rsidRPr="001F5312">
        <w:rPr>
          <w:noProof w:val="0"/>
          <w:snapToGrid w:val="0"/>
        </w:rPr>
        <w:tab/>
        <w:t>{ ID id-UL-NGU-UP-TNLInformation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1AB956E" w14:textId="77777777" w:rsidR="00A42D04" w:rsidRPr="001F5312" w:rsidRDefault="00A42D04" w:rsidP="00A42D04">
      <w:pPr>
        <w:pStyle w:val="PL"/>
        <w:spacing w:line="0" w:lineRule="atLeast"/>
        <w:rPr>
          <w:noProof w:val="0"/>
          <w:snapToGrid w:val="0"/>
        </w:rPr>
      </w:pPr>
      <w:r w:rsidRPr="001F5312">
        <w:rPr>
          <w:noProof w:val="0"/>
          <w:snapToGrid w:val="0"/>
        </w:rPr>
        <w:tab/>
        <w:t>{ ID id-AdditionalUL-NGU-UP-TNLInformation</w:t>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UPTransportLayerInformation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E905E5F" w14:textId="77777777" w:rsidR="00A42D04" w:rsidRPr="001F5312" w:rsidRDefault="00A42D04" w:rsidP="00A42D04">
      <w:pPr>
        <w:pStyle w:val="PL"/>
        <w:spacing w:line="0" w:lineRule="atLeast"/>
        <w:rPr>
          <w:noProof w:val="0"/>
          <w:snapToGrid w:val="0"/>
        </w:rPr>
      </w:pPr>
      <w:r w:rsidRPr="001F5312">
        <w:rPr>
          <w:noProof w:val="0"/>
          <w:snapToGrid w:val="0"/>
        </w:rPr>
        <w:tab/>
        <w:t>{ ID id-DataForwardingNotPossible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DataForwardingNotPossible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0381524F" w14:textId="77777777" w:rsidR="00A42D04" w:rsidRPr="001F5312" w:rsidRDefault="00A42D04" w:rsidP="00A42D04">
      <w:pPr>
        <w:pStyle w:val="PL"/>
        <w:rPr>
          <w:noProof w:val="0"/>
          <w:snapToGrid w:val="0"/>
        </w:rPr>
      </w:pPr>
      <w:r w:rsidRPr="001F5312">
        <w:rPr>
          <w:noProof w:val="0"/>
          <w:snapToGrid w:val="0"/>
        </w:rPr>
        <w:tab/>
        <w:t>{ ID id-PDUSessionType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PDUSessionType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133F547A" w14:textId="77777777" w:rsidR="00A42D04" w:rsidRPr="001F5312" w:rsidRDefault="00A42D04" w:rsidP="00A42D04">
      <w:pPr>
        <w:pStyle w:val="PL"/>
        <w:spacing w:line="0" w:lineRule="atLeast"/>
        <w:rPr>
          <w:noProof w:val="0"/>
          <w:snapToGrid w:val="0"/>
        </w:rPr>
      </w:pPr>
      <w:r w:rsidRPr="001F5312">
        <w:rPr>
          <w:noProof w:val="0"/>
          <w:snapToGrid w:val="0"/>
        </w:rPr>
        <w:tab/>
        <w:t>{ ID id-SecurityIndication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F989380" w14:textId="77777777" w:rsidR="00A42D04" w:rsidRPr="001F5312" w:rsidRDefault="00A42D04" w:rsidP="00A42D04">
      <w:pPr>
        <w:pStyle w:val="PL"/>
        <w:spacing w:line="0" w:lineRule="atLeast"/>
        <w:rPr>
          <w:noProof w:val="0"/>
          <w:snapToGrid w:val="0"/>
        </w:rPr>
      </w:pPr>
      <w:r w:rsidRPr="001F5312">
        <w:rPr>
          <w:noProof w:val="0"/>
          <w:snapToGrid w:val="0"/>
        </w:rPr>
        <w:tab/>
        <w:t>{ ID id-NetworkInstance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1B5F84C5" w14:textId="77777777" w:rsidR="00A42D04" w:rsidRPr="001F5312" w:rsidRDefault="00A42D04" w:rsidP="00A42D04">
      <w:pPr>
        <w:pStyle w:val="PL"/>
        <w:rPr>
          <w:noProof w:val="0"/>
          <w:snapToGrid w:val="0"/>
        </w:rPr>
      </w:pPr>
      <w:r w:rsidRPr="001F5312">
        <w:rPr>
          <w:noProof w:val="0"/>
          <w:snapToGrid w:val="0"/>
        </w:rPr>
        <w:tab/>
        <w:t>{ ID id-QosFlowSetupRequestList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TYPE QosFlowSetupRequestList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mandatory</w:t>
      </w:r>
      <w:r w:rsidRPr="001F5312">
        <w:rPr>
          <w:noProof w:val="0"/>
          <w:snapToGrid w:val="0"/>
        </w:rPr>
        <w:tab/>
        <w:t>}|</w:t>
      </w:r>
    </w:p>
    <w:p w14:paraId="3A75495E" w14:textId="77777777" w:rsidR="00A42D04" w:rsidRPr="001F5312" w:rsidRDefault="00A42D04" w:rsidP="00A42D04">
      <w:pPr>
        <w:pStyle w:val="PL"/>
        <w:rPr>
          <w:noProof w:val="0"/>
          <w:snapToGrid w:val="0"/>
        </w:rPr>
      </w:pPr>
      <w:r w:rsidRPr="001F5312">
        <w:rPr>
          <w:noProof w:val="0"/>
          <w:snapToGrid w:val="0"/>
        </w:rPr>
        <w:tab/>
        <w:t>{ ID id-CommonNetworkInstance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408C5FC8" w14:textId="77777777" w:rsidR="00A42D04" w:rsidRPr="001F5312" w:rsidRDefault="00A42D04" w:rsidP="00A42D04">
      <w:pPr>
        <w:pStyle w:val="PL"/>
        <w:rPr>
          <w:noProof w:val="0"/>
          <w:snapToGrid w:val="0"/>
        </w:rPr>
      </w:pPr>
      <w:r w:rsidRPr="001F5312">
        <w:rPr>
          <w:noProof w:val="0"/>
          <w:snapToGrid w:val="0"/>
        </w:rPr>
        <w:tab/>
        <w:t>{ ID id-DirectForwardingPathAvailability</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DirectForwardingPathAvailability</w:t>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6443642E"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UPTransportLayerInformation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08672177" w14:textId="77777777" w:rsidR="00A42D04" w:rsidRPr="001F5312" w:rsidRDefault="00A42D04" w:rsidP="00A42D04">
      <w:pPr>
        <w:pStyle w:val="PL"/>
        <w:spacing w:line="0" w:lineRule="atLeast"/>
        <w:rPr>
          <w:noProof w:val="0"/>
          <w:snapToGrid w:val="0"/>
        </w:rPr>
      </w:pPr>
      <w:r w:rsidRPr="001F5312">
        <w:rPr>
          <w:noProof w:val="0"/>
          <w:snapToGrid w:val="0"/>
        </w:rPr>
        <w:tab/>
        <w:t>{ ID id-AdditionalRedundantUL-NGU-UP-TNLInformation</w:t>
      </w:r>
      <w:r w:rsidRPr="001F5312">
        <w:rPr>
          <w:noProof w:val="0"/>
          <w:snapToGrid w:val="0"/>
        </w:rPr>
        <w:tab/>
        <w:t>CRITICALITY ignore</w:t>
      </w:r>
      <w:r w:rsidRPr="001F5312">
        <w:rPr>
          <w:noProof w:val="0"/>
          <w:snapToGrid w:val="0"/>
        </w:rPr>
        <w:tab/>
        <w:t>TYPE UPTransportLayerInformation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77B8328" w14:textId="77777777" w:rsidR="00A42D04" w:rsidRPr="001F5312" w:rsidRDefault="00A42D04" w:rsidP="00A42D04">
      <w:pPr>
        <w:pStyle w:val="PL"/>
        <w:rPr>
          <w:noProof w:val="0"/>
          <w:snapToGrid w:val="0"/>
        </w:rPr>
      </w:pPr>
      <w:r w:rsidRPr="001F5312">
        <w:rPr>
          <w:noProof w:val="0"/>
          <w:snapToGrid w:val="0"/>
        </w:rPr>
        <w:tab/>
        <w:t>{ ID id-RedundantCommonNetworkInstance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TYPE 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586386D2" w14:textId="77777777" w:rsidR="00A42D04" w:rsidRPr="001F5312" w:rsidRDefault="00A42D04" w:rsidP="00A42D04">
      <w:pPr>
        <w:pStyle w:val="PL"/>
        <w:rPr>
          <w:ins w:id="7381" w:author="Author"/>
          <w:snapToGrid w:val="0"/>
        </w:rPr>
      </w:pPr>
      <w:r w:rsidRPr="001F5312">
        <w:rPr>
          <w:noProof w:val="0"/>
          <w:snapToGrid w:val="0"/>
        </w:rPr>
        <w:tab/>
      </w:r>
      <w:r w:rsidRPr="001F5312">
        <w:rPr>
          <w:snapToGrid w:val="0"/>
        </w:rPr>
        <w:t>{ ID id-</w:t>
      </w:r>
      <w:r w:rsidRPr="001F5312">
        <w:rPr>
          <w:snapToGrid w:val="0"/>
          <w:lang w:eastAsia="zh-CN"/>
        </w:rPr>
        <w:t>RedundantPDUSessionInformation</w:t>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TYPE RedundantPDUSessionInformation </w:t>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d="7382" w:author="Author">
        <w:r w:rsidRPr="001F5312">
          <w:rPr>
            <w:noProof w:val="0"/>
            <w:snapToGrid w:val="0"/>
          </w:rPr>
          <w:t>|</w:t>
        </w:r>
      </w:ins>
    </w:p>
    <w:p w14:paraId="7D3818B3" w14:textId="77777777" w:rsidR="00A42D04" w:rsidRPr="001F5312" w:rsidRDefault="00A42D04" w:rsidP="00A42D04">
      <w:pPr>
        <w:pStyle w:val="PL"/>
        <w:rPr>
          <w:snapToGrid w:val="0"/>
        </w:rPr>
      </w:pPr>
      <w:ins w:id="7383" w:author="Author">
        <w:r w:rsidRPr="001F5312">
          <w:rPr>
            <w:noProof w:val="0"/>
            <w:snapToGrid w:val="0"/>
          </w:rPr>
          <w:tab/>
        </w:r>
        <w:r w:rsidRPr="001F5312">
          <w:rPr>
            <w:snapToGrid w:val="0"/>
          </w:rPr>
          <w:t>{ ID id-</w:t>
        </w:r>
        <w:r w:rsidRPr="001F5312">
          <w:rPr>
            <w:lang w:eastAsia="ja-JP"/>
          </w:rPr>
          <w:t>MBSSessionInformationToBeSetupList</w:t>
        </w:r>
        <w:r w:rsidRPr="001F5312">
          <w:rPr>
            <w:snapToGrid w:val="0"/>
          </w:rPr>
          <w:tab/>
        </w:r>
        <w:r w:rsidRPr="001F5312">
          <w:rPr>
            <w:snapToGrid w:val="0"/>
          </w:rPr>
          <w:tab/>
        </w:r>
        <w:r w:rsidRPr="001F5312">
          <w:rPr>
            <w:snapToGrid w:val="0"/>
          </w:rPr>
          <w:tab/>
          <w:t>CRITICALITY ignore</w:t>
        </w:r>
        <w:r w:rsidRPr="001F5312">
          <w:rPr>
            <w:snapToGrid w:val="0"/>
          </w:rPr>
          <w:tab/>
          <w:t xml:space="preserve">TYPE </w:t>
        </w:r>
        <w:r w:rsidRPr="001F5312">
          <w:rPr>
            <w:lang w:eastAsia="ja-JP"/>
          </w:rPr>
          <w:t>MBSSessionInformationToBeSetupList</w:t>
        </w:r>
        <w:r w:rsidRPr="001F5312">
          <w:rPr>
            <w:snapToGrid w:val="0"/>
          </w:rPr>
          <w:tab/>
        </w:r>
        <w:r w:rsidRPr="001F5312">
          <w:rPr>
            <w:snapToGrid w:val="0"/>
          </w:rPr>
          <w:tab/>
          <w:t>PRESENCE optional</w:t>
        </w:r>
        <w:r w:rsidRPr="001F5312">
          <w:rPr>
            <w:snapToGrid w:val="0"/>
          </w:rPr>
          <w:tab/>
        </w:r>
        <w:r w:rsidRPr="001F5312">
          <w:rPr>
            <w:snapToGrid w:val="0"/>
          </w:rPr>
          <w:tab/>
          <w:t>}</w:t>
        </w:r>
      </w:ins>
      <w:r w:rsidRPr="001F5312">
        <w:rPr>
          <w:noProof w:val="0"/>
          <w:snapToGrid w:val="0"/>
        </w:rPr>
        <w:t>,</w:t>
      </w:r>
    </w:p>
    <w:p w14:paraId="6C18993D" w14:textId="77777777" w:rsidR="00A42D04" w:rsidRPr="001F5312" w:rsidRDefault="00A42D04" w:rsidP="00A42D04">
      <w:pPr>
        <w:pStyle w:val="PL"/>
        <w:rPr>
          <w:noProof w:val="0"/>
          <w:snapToGrid w:val="0"/>
        </w:rPr>
      </w:pPr>
      <w:r w:rsidRPr="001F5312">
        <w:rPr>
          <w:noProof w:val="0"/>
          <w:snapToGrid w:val="0"/>
        </w:rPr>
        <w:tab/>
        <w:t>...</w:t>
      </w:r>
    </w:p>
    <w:p w14:paraId="06BBB013" w14:textId="77777777" w:rsidR="00A42D04" w:rsidRPr="001F5312" w:rsidRDefault="00A42D04" w:rsidP="00A42D04">
      <w:pPr>
        <w:pStyle w:val="PL"/>
        <w:rPr>
          <w:noProof w:val="0"/>
          <w:snapToGrid w:val="0"/>
        </w:rPr>
      </w:pPr>
      <w:r w:rsidRPr="001F5312">
        <w:rPr>
          <w:noProof w:val="0"/>
          <w:snapToGrid w:val="0"/>
        </w:rPr>
        <w:t>}</w:t>
      </w:r>
    </w:p>
    <w:p w14:paraId="695E8691" w14:textId="77777777" w:rsidR="00A42D04" w:rsidRPr="001F5312" w:rsidRDefault="00A42D04" w:rsidP="00A42D04">
      <w:pPr>
        <w:pStyle w:val="PL"/>
        <w:rPr>
          <w:noProof w:val="0"/>
          <w:snapToGrid w:val="0"/>
        </w:rPr>
      </w:pPr>
    </w:p>
    <w:p w14:paraId="6A5D5552" w14:textId="77777777" w:rsidR="00A42D04" w:rsidRPr="001F5312" w:rsidRDefault="00A42D04" w:rsidP="00A42D04">
      <w:pPr>
        <w:pStyle w:val="PL"/>
        <w:rPr>
          <w:noProof w:val="0"/>
          <w:snapToGrid w:val="0"/>
        </w:rPr>
      </w:pPr>
      <w:r w:rsidRPr="001F5312">
        <w:rPr>
          <w:noProof w:val="0"/>
          <w:snapToGrid w:val="0"/>
        </w:rPr>
        <w:t>PDUSessionResourceSetupResponseTransfer ::= SEQUENCE {</w:t>
      </w:r>
    </w:p>
    <w:p w14:paraId="199F132B" w14:textId="77777777" w:rsidR="00A42D04" w:rsidRPr="001F5312" w:rsidRDefault="00A42D04" w:rsidP="00A42D04">
      <w:pPr>
        <w:pStyle w:val="PL"/>
        <w:rPr>
          <w:noProof w:val="0"/>
          <w:snapToGrid w:val="0"/>
        </w:rPr>
      </w:pPr>
      <w:r w:rsidRPr="001F5312">
        <w:rPr>
          <w:noProof w:val="0"/>
          <w:snapToGrid w:val="0"/>
        </w:rPr>
        <w:tab/>
      </w:r>
      <w:r w:rsidRPr="001F5312">
        <w:rPr>
          <w:snapToGrid w:val="0"/>
        </w:rPr>
        <w:t>dLQ</w:t>
      </w:r>
      <w:r w:rsidRPr="001F5312">
        <w:rPr>
          <w:noProof w:val="0"/>
          <w:snapToGrid w:val="0"/>
        </w:rPr>
        <w:t>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QosFlowPerTNLInformation,</w:t>
      </w:r>
    </w:p>
    <w:p w14:paraId="06AF0D13" w14:textId="77777777" w:rsidR="00A42D04" w:rsidRPr="001F5312" w:rsidRDefault="00A42D04" w:rsidP="00A42D04">
      <w:pPr>
        <w:pStyle w:val="PL"/>
        <w:rPr>
          <w:noProof w:val="0"/>
          <w:snapToGrid w:val="0"/>
        </w:rPr>
      </w:pPr>
      <w:r w:rsidRPr="001F5312">
        <w:rPr>
          <w:noProof w:val="0"/>
          <w:snapToGrid w:val="0"/>
        </w:rPr>
        <w:tab/>
        <w:t>additional</w:t>
      </w:r>
      <w:r w:rsidRPr="001F5312">
        <w:rPr>
          <w:snapToGrid w:val="0"/>
        </w:rPr>
        <w:t>DL</w:t>
      </w:r>
      <w:r w:rsidRPr="001F5312">
        <w:rPr>
          <w:noProof w:val="0"/>
          <w:snapToGrid w:val="0"/>
        </w:rPr>
        <w:t>QosFlowPerTNLInformation</w:t>
      </w:r>
      <w:r w:rsidRPr="001F5312">
        <w:rPr>
          <w:noProof w:val="0"/>
          <w:snapToGrid w:val="0"/>
        </w:rPr>
        <w:tab/>
        <w:t>QosFlowPerTNLInformation</w:t>
      </w:r>
      <w:r w:rsidRPr="001F5312">
        <w:rPr>
          <w:snapToGrid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4954B14" w14:textId="77777777" w:rsidR="00A42D04" w:rsidRPr="001F5312" w:rsidRDefault="00A42D04" w:rsidP="00A42D04">
      <w:pPr>
        <w:pStyle w:val="PL"/>
        <w:rPr>
          <w:noProof w:val="0"/>
          <w:snapToGrid w:val="0"/>
        </w:rPr>
      </w:pP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E6DE214" w14:textId="77777777" w:rsidR="00A42D04" w:rsidRPr="001F5312" w:rsidRDefault="00A42D04" w:rsidP="00A42D04">
      <w:pPr>
        <w:pStyle w:val="PL"/>
        <w:rPr>
          <w:noProof w:val="0"/>
          <w:snapToGrid w:val="0"/>
        </w:rPr>
      </w:pPr>
      <w:r w:rsidRPr="001F5312">
        <w:rPr>
          <w:noProof w:val="0"/>
          <w:snapToGrid w:val="0"/>
        </w:rPr>
        <w:tab/>
        <w:t>qosFlowFailedToSetupList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88712B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{PDUSessionResourceSetupResponseTransfer-ExtIEs} }</w:t>
      </w:r>
      <w:r w:rsidRPr="001F5312">
        <w:rPr>
          <w:noProof w:val="0"/>
          <w:snapToGrid w:val="0"/>
        </w:rPr>
        <w:tab/>
      </w:r>
      <w:r w:rsidRPr="001F5312">
        <w:rPr>
          <w:noProof w:val="0"/>
          <w:snapToGrid w:val="0"/>
        </w:rPr>
        <w:tab/>
        <w:t>OPTIONAL,</w:t>
      </w:r>
    </w:p>
    <w:p w14:paraId="40E62DFB" w14:textId="77777777" w:rsidR="00A42D04" w:rsidRPr="001F5312" w:rsidRDefault="00A42D04" w:rsidP="00A42D04">
      <w:pPr>
        <w:pStyle w:val="PL"/>
        <w:rPr>
          <w:noProof w:val="0"/>
          <w:snapToGrid w:val="0"/>
        </w:rPr>
      </w:pPr>
      <w:r w:rsidRPr="001F5312">
        <w:rPr>
          <w:noProof w:val="0"/>
          <w:snapToGrid w:val="0"/>
        </w:rPr>
        <w:tab/>
        <w:t>...</w:t>
      </w:r>
    </w:p>
    <w:p w14:paraId="597EC9CD" w14:textId="77777777" w:rsidR="00A42D04" w:rsidRPr="001F5312" w:rsidRDefault="00A42D04" w:rsidP="00A42D04">
      <w:pPr>
        <w:pStyle w:val="PL"/>
        <w:rPr>
          <w:noProof w:val="0"/>
          <w:snapToGrid w:val="0"/>
        </w:rPr>
      </w:pPr>
      <w:r w:rsidRPr="001F5312">
        <w:rPr>
          <w:noProof w:val="0"/>
          <w:snapToGrid w:val="0"/>
        </w:rPr>
        <w:t>}</w:t>
      </w:r>
    </w:p>
    <w:p w14:paraId="7010B295" w14:textId="77777777" w:rsidR="00A42D04" w:rsidRPr="001F5312" w:rsidRDefault="00A42D04" w:rsidP="00A42D04">
      <w:pPr>
        <w:pStyle w:val="PL"/>
        <w:rPr>
          <w:noProof w:val="0"/>
          <w:snapToGrid w:val="0"/>
        </w:rPr>
      </w:pPr>
    </w:p>
    <w:p w14:paraId="4B9FFAA9" w14:textId="77777777" w:rsidR="00A42D04" w:rsidRPr="001F5312" w:rsidRDefault="00A42D04" w:rsidP="00A42D04">
      <w:pPr>
        <w:pStyle w:val="PL"/>
        <w:rPr>
          <w:noProof w:val="0"/>
          <w:snapToGrid w:val="0"/>
        </w:rPr>
      </w:pPr>
      <w:r w:rsidRPr="001F5312">
        <w:rPr>
          <w:noProof w:val="0"/>
          <w:snapToGrid w:val="0"/>
        </w:rPr>
        <w:t>PDUSessionResourceSetupResponseTransfer-ExtIEs NGAP-PROTOCOL-EXTENSION ::= {</w:t>
      </w:r>
    </w:p>
    <w:p w14:paraId="535FFB09" w14:textId="77777777" w:rsidR="00A42D04" w:rsidRPr="001F5312" w:rsidRDefault="00A42D04" w:rsidP="00A42D04">
      <w:pPr>
        <w:pStyle w:val="PL"/>
        <w:rPr>
          <w:noProof w:val="0"/>
          <w:snapToGrid w:val="0"/>
        </w:rPr>
      </w:pPr>
      <w:r w:rsidRPr="001F5312">
        <w:rPr>
          <w:noProof w:val="0"/>
          <w:snapToGrid w:val="0"/>
        </w:rPr>
        <w:tab/>
        <w:t>{ ID id-Redundant</w:t>
      </w:r>
      <w:r w:rsidRPr="001F5312">
        <w:rPr>
          <w:snapToGrid w:val="0"/>
        </w:rPr>
        <w:t>DLQ</w:t>
      </w:r>
      <w:r w:rsidRPr="001F5312">
        <w:rPr>
          <w:noProof w:val="0"/>
          <w:snapToGrid w:val="0"/>
        </w:rPr>
        <w:t>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QosFlowPerTNLInformation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242E79B7" w14:textId="77777777" w:rsidR="00A42D04" w:rsidRPr="001F5312" w:rsidRDefault="00A42D04" w:rsidP="00A42D04">
      <w:pPr>
        <w:pStyle w:val="PL"/>
        <w:rPr>
          <w:noProof w:val="0"/>
          <w:snapToGrid w:val="0"/>
        </w:rPr>
      </w:pPr>
      <w:r w:rsidRPr="001F5312">
        <w:rPr>
          <w:noProof w:val="0"/>
          <w:snapToGrid w:val="0"/>
        </w:rPr>
        <w:tab/>
        <w:t>{ ID id-AdditionalRedundant</w:t>
      </w:r>
      <w:r w:rsidRPr="001F5312">
        <w:rPr>
          <w:snapToGrid w:val="0"/>
        </w:rPr>
        <w:t>DL</w:t>
      </w:r>
      <w:r w:rsidRPr="001F5312">
        <w:rPr>
          <w:noProof w:val="0"/>
          <w:snapToGrid w:val="0"/>
        </w:rPr>
        <w:t>QosFlowPerTNLInformation</w:t>
      </w:r>
      <w:r w:rsidRPr="001F5312">
        <w:rPr>
          <w:noProof w:val="0"/>
          <w:snapToGrid w:val="0"/>
        </w:rPr>
        <w:tab/>
        <w:t>CRITICALITY ignore</w:t>
      </w:r>
      <w:r w:rsidRPr="001F5312">
        <w:rPr>
          <w:noProof w:val="0"/>
          <w:snapToGrid w:val="0"/>
        </w:rPr>
        <w:tab/>
        <w:t>EXTENSION QosFlowPerTNLInformation</w:t>
      </w:r>
      <w:r w:rsidRPr="001F5312">
        <w:rPr>
          <w:snapToGrid w:val="0"/>
        </w:rPr>
        <w:t>List</w:t>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2600151C" w14:textId="77777777" w:rsidR="00A42D04" w:rsidRPr="001F5312" w:rsidRDefault="00A42D04" w:rsidP="00A42D04">
      <w:pPr>
        <w:pStyle w:val="PL"/>
        <w:rPr>
          <w:rFonts w:eastAsia="MS Mincho"/>
          <w:snapToGrid w:val="0"/>
        </w:rPr>
      </w:pPr>
      <w:r w:rsidRPr="001F5312">
        <w:rPr>
          <w:noProof w:val="0"/>
          <w:snapToGrid w:val="0"/>
        </w:rPr>
        <w:tab/>
      </w:r>
      <w:r w:rsidRPr="001F5312">
        <w:rPr>
          <w:rFonts w:eastAsia="MS Mincho"/>
          <w:snapToGrid w:val="0"/>
        </w:rPr>
        <w:t>{ ID id-</w:t>
      </w:r>
      <w:r w:rsidRPr="001F5312">
        <w:rPr>
          <w:rFonts w:eastAsia="MS Mincho"/>
          <w:snapToGrid w:val="0"/>
          <w:lang w:eastAsia="zh-CN"/>
        </w:rPr>
        <w:t>UsedRSNInformation</w:t>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lang w:eastAsia="zh-CN"/>
        </w:rPr>
        <w:tab/>
      </w:r>
      <w:r w:rsidRPr="001F5312">
        <w:rPr>
          <w:rFonts w:eastAsia="MS Mincho"/>
          <w:snapToGrid w:val="0"/>
        </w:rPr>
        <w:t>CRITICALITY ignore</w:t>
      </w:r>
      <w:r w:rsidRPr="001F5312">
        <w:rPr>
          <w:rFonts w:eastAsia="MS Mincho"/>
          <w:snapToGrid w:val="0"/>
        </w:rPr>
        <w:tab/>
        <w:t>EXTENSION RedundantPDUSessionInformation</w:t>
      </w:r>
      <w:r w:rsidRPr="001F5312">
        <w:rPr>
          <w:rFonts w:eastAsia="MS Mincho"/>
          <w:snapToGrid w:val="0"/>
        </w:rPr>
        <w:tab/>
        <w:t>PRESENCE optional</w:t>
      </w:r>
      <w:r w:rsidRPr="001F5312">
        <w:rPr>
          <w:rFonts w:eastAsia="MS Mincho"/>
          <w:snapToGrid w:val="0"/>
        </w:rPr>
        <w:tab/>
      </w:r>
      <w:r w:rsidRPr="001F5312">
        <w:rPr>
          <w:rFonts w:eastAsia="MS Mincho"/>
          <w:snapToGrid w:val="0"/>
        </w:rPr>
        <w:tab/>
        <w:t>}|</w:t>
      </w:r>
    </w:p>
    <w:p w14:paraId="6C368C6A" w14:textId="77777777" w:rsidR="00A42D04" w:rsidRPr="001F5312" w:rsidRDefault="00A42D04" w:rsidP="00A42D04">
      <w:pPr>
        <w:pStyle w:val="PL"/>
        <w:rPr>
          <w:ins w:id="7384" w:author="Author"/>
          <w:rFonts w:eastAsia="MS Mincho"/>
          <w:snapToGrid w:val="0"/>
        </w:rPr>
      </w:pPr>
      <w:r w:rsidRPr="001F5312">
        <w:rPr>
          <w:rFonts w:eastAsia="MS Mincho"/>
          <w:snapToGrid w:val="0"/>
        </w:rPr>
        <w:tab/>
      </w:r>
      <w:r w:rsidRPr="001F5312">
        <w:rPr>
          <w:snapToGrid w:val="0"/>
        </w:rPr>
        <w:t xml:space="preserve">{ ID id-GlobalRANNodeID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del w:id="7385" w:author="Author">
        <w:r w:rsidRPr="001F5312" w:rsidDel="0042472F">
          <w:rPr>
            <w:snapToGrid w:val="0"/>
          </w:rPr>
          <w:tab/>
        </w:r>
      </w:del>
      <w:r w:rsidRPr="001F5312">
        <w:rPr>
          <w:snapToGrid w:val="0"/>
        </w:rPr>
        <w:t>CRITICALITY ignore</w:t>
      </w:r>
      <w:r w:rsidRPr="001F5312">
        <w:rPr>
          <w:snapToGrid w:val="0"/>
        </w:rPr>
        <w:tab/>
        <w:t>EXTENSION GlobalRANNodeID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d="7386" w:author="Author">
        <w:r w:rsidRPr="001F5312">
          <w:rPr>
            <w:rFonts w:eastAsia="MS Mincho"/>
            <w:snapToGrid w:val="0"/>
          </w:rPr>
          <w:t>|</w:t>
        </w:r>
      </w:ins>
    </w:p>
    <w:p w14:paraId="17293711" w14:textId="77777777" w:rsidR="005D1337" w:rsidRPr="001F5312" w:rsidRDefault="00A42D04" w:rsidP="005D1337">
      <w:pPr>
        <w:pStyle w:val="PL"/>
        <w:rPr>
          <w:ins w:id="7387" w:author="Ericsson User AV" w:date="2022-03-08T11:45:00Z"/>
          <w:rFonts w:eastAsia="MS Mincho"/>
          <w:snapToGrid w:val="0"/>
        </w:rPr>
      </w:pPr>
      <w:ins w:id="7388" w:author="Author">
        <w:r w:rsidRPr="001F5312">
          <w:rPr>
            <w:rFonts w:eastAsia="MS Mincho"/>
            <w:snapToGrid w:val="0"/>
          </w:rPr>
          <w:tab/>
        </w:r>
        <w:r w:rsidRPr="001F5312">
          <w:rPr>
            <w:snapToGrid w:val="0"/>
          </w:rPr>
          <w:t>{ ID id-MBS-SupportIndicator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EXTENSION MBS-SupportIndicator</w:t>
        </w:r>
        <w:r w:rsidRPr="001F5312">
          <w:rPr>
            <w:snapToGrid w:val="0"/>
          </w:rPr>
          <w:tab/>
        </w:r>
        <w:r w:rsidRPr="001F5312">
          <w:rPr>
            <w:snapToGrid w:val="0"/>
          </w:rPr>
          <w:tab/>
        </w:r>
        <w:r w:rsidRPr="001F5312">
          <w:rPr>
            <w:snapToGrid w:val="0"/>
          </w:rPr>
          <w:tab/>
        </w:r>
        <w:r w:rsidRPr="001F5312">
          <w:rPr>
            <w:snapToGrid w:val="0"/>
          </w:rPr>
          <w:tab/>
          <w:t>PRESENCE optional</w:t>
        </w:r>
        <w:r w:rsidRPr="001F5312">
          <w:rPr>
            <w:snapToGrid w:val="0"/>
          </w:rPr>
          <w:tab/>
        </w:r>
        <w:r w:rsidRPr="001F5312">
          <w:rPr>
            <w:snapToGrid w:val="0"/>
          </w:rPr>
          <w:tab/>
          <w:t>}</w:t>
        </w:r>
      </w:ins>
      <w:ins w:id="7389" w:author="Ericsson User AV" w:date="2022-03-08T11:45:00Z">
        <w:r w:rsidR="005D1337" w:rsidRPr="001F5312">
          <w:rPr>
            <w:rFonts w:eastAsia="MS Mincho"/>
            <w:snapToGrid w:val="0"/>
          </w:rPr>
          <w:t>|</w:t>
        </w:r>
      </w:ins>
    </w:p>
    <w:p w14:paraId="233243B8" w14:textId="77777777" w:rsidR="005D1337" w:rsidRPr="001F5312" w:rsidRDefault="005D1337" w:rsidP="005D1337">
      <w:pPr>
        <w:pStyle w:val="PL"/>
        <w:rPr>
          <w:ins w:id="7390" w:author="Ericsson User AV" w:date="2022-03-08T11:45:00Z"/>
          <w:rFonts w:eastAsia="MS Mincho"/>
          <w:snapToGrid w:val="0"/>
        </w:rPr>
      </w:pPr>
      <w:ins w:id="7391" w:author="Ericsson User AV" w:date="2022-03-08T11:45:00Z">
        <w:r w:rsidRPr="001F5312">
          <w:rPr>
            <w:rFonts w:eastAsia="MS Mincho"/>
            <w:snapToGrid w:val="0"/>
          </w:rPr>
          <w:tab/>
        </w:r>
        <w:r w:rsidRPr="001F5312">
          <w:rPr>
            <w:snapToGrid w:val="0"/>
          </w:rPr>
          <w:t>{ ID id-</w:t>
        </w:r>
        <w:r w:rsidRPr="001F5312">
          <w:rPr>
            <w:rFonts w:eastAsia="Yu Mincho"/>
          </w:rPr>
          <w:t>MBSSessionInformationSetupList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MBSSessionInformationList</w:t>
        </w:r>
        <w:r w:rsidRPr="001F5312">
          <w:rPr>
            <w:snapToGrid w:val="0"/>
          </w:rPr>
          <w:tab/>
        </w:r>
        <w:r w:rsidRPr="001F5312">
          <w:rPr>
            <w:snapToGrid w:val="0"/>
          </w:rPr>
          <w:tab/>
        </w:r>
        <w:r w:rsidRPr="001F5312">
          <w:rPr>
            <w:snapToGrid w:val="0"/>
          </w:rPr>
          <w:tab/>
          <w:t>PRESENCE optional</w:t>
        </w:r>
        <w:r w:rsidRPr="001F5312">
          <w:rPr>
            <w:snapToGrid w:val="0"/>
          </w:rPr>
          <w:tab/>
          <w:t>}</w:t>
        </w:r>
        <w:r w:rsidRPr="001F5312">
          <w:rPr>
            <w:rFonts w:eastAsia="MS Mincho"/>
            <w:snapToGrid w:val="0"/>
          </w:rPr>
          <w:t>|</w:t>
        </w:r>
      </w:ins>
    </w:p>
    <w:p w14:paraId="03B5B606" w14:textId="5A5CBAB1" w:rsidR="00A42D04" w:rsidRPr="001F5312" w:rsidRDefault="005D1337" w:rsidP="005D1337">
      <w:pPr>
        <w:pStyle w:val="PL"/>
        <w:rPr>
          <w:noProof w:val="0"/>
          <w:snapToGrid w:val="0"/>
        </w:rPr>
      </w:pPr>
      <w:ins w:id="7392" w:author="Ericsson User AV" w:date="2022-03-08T11:45:00Z">
        <w:r w:rsidRPr="001F5312">
          <w:rPr>
            <w:rFonts w:eastAsia="MS Mincho"/>
            <w:snapToGrid w:val="0"/>
          </w:rPr>
          <w:tab/>
        </w:r>
        <w:r w:rsidRPr="001F5312">
          <w:rPr>
            <w:snapToGrid w:val="0"/>
          </w:rPr>
          <w:t>{ ID id-MBSSessionInformationFailedtoSetupList</w:t>
        </w:r>
        <w:r w:rsidRPr="001F5312">
          <w:rPr>
            <w:snapToGrid w:val="0"/>
          </w:rPr>
          <w:tab/>
        </w:r>
        <w:r w:rsidRPr="001F5312">
          <w:rPr>
            <w:snapToGrid w:val="0"/>
          </w:rPr>
          <w:tab/>
          <w:t>CRITICALITY ignore</w:t>
        </w:r>
        <w:r w:rsidRPr="001F5312">
          <w:rPr>
            <w:snapToGrid w:val="0"/>
          </w:rPr>
          <w:tab/>
          <w:t xml:space="preserve">EXTENSION </w:t>
        </w:r>
        <w:r w:rsidRPr="001F5312">
          <w:rPr>
            <w:rFonts w:eastAsia="Yu Mincho"/>
          </w:rPr>
          <w:t>MBSSessionInformationFailedList</w:t>
        </w:r>
        <w:r w:rsidRPr="001F5312">
          <w:rPr>
            <w:snapToGrid w:val="0"/>
          </w:rPr>
          <w:tab/>
          <w:t>PRESENCE optional</w:t>
        </w:r>
        <w:r w:rsidRPr="001F5312">
          <w:rPr>
            <w:snapToGrid w:val="0"/>
          </w:rPr>
          <w:tab/>
          <w:t>}</w:t>
        </w:r>
      </w:ins>
      <w:r w:rsidR="00A42D04" w:rsidRPr="001F5312">
        <w:rPr>
          <w:noProof w:val="0"/>
          <w:snapToGrid w:val="0"/>
        </w:rPr>
        <w:t>,</w:t>
      </w:r>
    </w:p>
    <w:p w14:paraId="6D14ACDD" w14:textId="77777777" w:rsidR="00A42D04" w:rsidRPr="001F5312" w:rsidRDefault="00A42D04" w:rsidP="00A42D04">
      <w:pPr>
        <w:pStyle w:val="PL"/>
        <w:rPr>
          <w:noProof w:val="0"/>
          <w:snapToGrid w:val="0"/>
        </w:rPr>
      </w:pPr>
      <w:r w:rsidRPr="001F5312">
        <w:rPr>
          <w:noProof w:val="0"/>
          <w:snapToGrid w:val="0"/>
        </w:rPr>
        <w:tab/>
        <w:t>...</w:t>
      </w:r>
    </w:p>
    <w:p w14:paraId="4D388C53" w14:textId="77777777" w:rsidR="00A42D04" w:rsidRPr="001F5312" w:rsidRDefault="00A42D04" w:rsidP="00A42D04">
      <w:pPr>
        <w:pStyle w:val="PL"/>
        <w:rPr>
          <w:noProof w:val="0"/>
          <w:snapToGrid w:val="0"/>
        </w:rPr>
      </w:pPr>
      <w:r w:rsidRPr="001F5312">
        <w:rPr>
          <w:noProof w:val="0"/>
          <w:snapToGrid w:val="0"/>
        </w:rPr>
        <w:t>}</w:t>
      </w:r>
    </w:p>
    <w:p w14:paraId="0D6C37AE" w14:textId="77777777" w:rsidR="00A42D04" w:rsidRPr="001F5312" w:rsidRDefault="00A42D04" w:rsidP="00A42D04">
      <w:pPr>
        <w:pStyle w:val="PL"/>
        <w:rPr>
          <w:noProof w:val="0"/>
          <w:snapToGrid w:val="0"/>
        </w:rPr>
      </w:pPr>
    </w:p>
    <w:p w14:paraId="0BA0B46E" w14:textId="77777777" w:rsidR="00A42D04" w:rsidRPr="001F5312" w:rsidRDefault="00A42D04" w:rsidP="00A42D04">
      <w:pPr>
        <w:pStyle w:val="PL"/>
        <w:rPr>
          <w:noProof w:val="0"/>
          <w:snapToGrid w:val="0"/>
        </w:rPr>
      </w:pPr>
      <w:r w:rsidRPr="001F5312">
        <w:rPr>
          <w:noProof w:val="0"/>
          <w:snapToGrid w:val="0"/>
        </w:rPr>
        <w:t>PDUSessionResourceSetupUnsuccessfulTransfer ::= SEQUENCE {</w:t>
      </w:r>
    </w:p>
    <w:p w14:paraId="2F368580"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59AC596A" w14:textId="77777777" w:rsidR="00A42D04" w:rsidRPr="001F5312" w:rsidRDefault="00A42D04" w:rsidP="00A42D04">
      <w:pPr>
        <w:pStyle w:val="PL"/>
        <w:rPr>
          <w:noProof w:val="0"/>
          <w:snapToGrid w:val="0"/>
        </w:rPr>
      </w:pPr>
      <w:r w:rsidRPr="001F5312">
        <w:rPr>
          <w:noProof w:val="0"/>
          <w:snapToGrid w:val="0"/>
        </w:rPr>
        <w:tab/>
        <w:t>criticalityDiagnostics</w:t>
      </w:r>
      <w:r w:rsidRPr="001F5312">
        <w:rPr>
          <w:noProof w:val="0"/>
          <w:snapToGrid w:val="0"/>
        </w:rPr>
        <w:tab/>
      </w:r>
      <w:r w:rsidRPr="001F5312">
        <w:rPr>
          <w:noProof w:val="0"/>
          <w:snapToGrid w:val="0"/>
        </w:rPr>
        <w:tab/>
        <w:t>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3EF102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{PDUSessionResourceSetupUnsuccessfulTransfer-ExtIEs} }</w:t>
      </w:r>
      <w:r w:rsidRPr="001F5312">
        <w:rPr>
          <w:noProof w:val="0"/>
          <w:snapToGrid w:val="0"/>
        </w:rPr>
        <w:tab/>
        <w:t>OPTIONAL,</w:t>
      </w:r>
    </w:p>
    <w:p w14:paraId="454B5713" w14:textId="77777777" w:rsidR="00A42D04" w:rsidRPr="001F5312" w:rsidRDefault="00A42D04" w:rsidP="00A42D04">
      <w:pPr>
        <w:pStyle w:val="PL"/>
        <w:rPr>
          <w:noProof w:val="0"/>
          <w:snapToGrid w:val="0"/>
        </w:rPr>
      </w:pPr>
      <w:r w:rsidRPr="001F5312">
        <w:rPr>
          <w:noProof w:val="0"/>
          <w:snapToGrid w:val="0"/>
        </w:rPr>
        <w:tab/>
        <w:t>...</w:t>
      </w:r>
    </w:p>
    <w:p w14:paraId="76584280" w14:textId="77777777" w:rsidR="00A42D04" w:rsidRPr="001F5312" w:rsidRDefault="00A42D04" w:rsidP="00A42D04">
      <w:pPr>
        <w:pStyle w:val="PL"/>
        <w:rPr>
          <w:noProof w:val="0"/>
          <w:snapToGrid w:val="0"/>
        </w:rPr>
      </w:pPr>
      <w:r w:rsidRPr="001F5312">
        <w:rPr>
          <w:noProof w:val="0"/>
          <w:snapToGrid w:val="0"/>
        </w:rPr>
        <w:t>}</w:t>
      </w:r>
    </w:p>
    <w:p w14:paraId="32FC1718" w14:textId="77777777" w:rsidR="00A42D04" w:rsidRPr="001F5312" w:rsidRDefault="00A42D04" w:rsidP="00A42D04">
      <w:pPr>
        <w:pStyle w:val="PL"/>
        <w:rPr>
          <w:noProof w:val="0"/>
          <w:snapToGrid w:val="0"/>
        </w:rPr>
      </w:pPr>
    </w:p>
    <w:p w14:paraId="0C0ED175" w14:textId="77777777" w:rsidR="00A42D04" w:rsidRPr="001F5312" w:rsidRDefault="00A42D04" w:rsidP="00A42D04">
      <w:pPr>
        <w:pStyle w:val="PL"/>
        <w:rPr>
          <w:noProof w:val="0"/>
          <w:snapToGrid w:val="0"/>
        </w:rPr>
      </w:pPr>
      <w:r w:rsidRPr="001F5312">
        <w:rPr>
          <w:noProof w:val="0"/>
          <w:snapToGrid w:val="0"/>
        </w:rPr>
        <w:t>PDUSessionResourceSetupUnsuccessfulTransfer-ExtIEs NGAP-PROTOCOL-EXTENSION ::= {</w:t>
      </w:r>
    </w:p>
    <w:p w14:paraId="2F8631E6" w14:textId="77777777" w:rsidR="00A42D04" w:rsidRPr="001F5312" w:rsidRDefault="00A42D04" w:rsidP="00A42D04">
      <w:pPr>
        <w:pStyle w:val="PL"/>
        <w:rPr>
          <w:noProof w:val="0"/>
          <w:snapToGrid w:val="0"/>
        </w:rPr>
      </w:pPr>
      <w:r w:rsidRPr="001F5312">
        <w:rPr>
          <w:noProof w:val="0"/>
          <w:snapToGrid w:val="0"/>
        </w:rPr>
        <w:tab/>
        <w:t>...</w:t>
      </w:r>
    </w:p>
    <w:p w14:paraId="4A350777" w14:textId="77777777" w:rsidR="00A42D04" w:rsidRPr="001F5312" w:rsidRDefault="00A42D04" w:rsidP="00A42D04">
      <w:pPr>
        <w:pStyle w:val="PL"/>
        <w:rPr>
          <w:noProof w:val="0"/>
          <w:snapToGrid w:val="0"/>
        </w:rPr>
      </w:pPr>
      <w:r w:rsidRPr="001F5312">
        <w:rPr>
          <w:noProof w:val="0"/>
          <w:snapToGrid w:val="0"/>
        </w:rPr>
        <w:t>}</w:t>
      </w:r>
    </w:p>
    <w:p w14:paraId="6F6C41EF" w14:textId="77777777" w:rsidR="00A42D04" w:rsidRPr="001F5312" w:rsidRDefault="00A42D04" w:rsidP="00A42D04">
      <w:pPr>
        <w:pStyle w:val="PL"/>
        <w:rPr>
          <w:noProof w:val="0"/>
          <w:snapToGrid w:val="0"/>
        </w:rPr>
      </w:pPr>
    </w:p>
    <w:p w14:paraId="272A68A2" w14:textId="77777777" w:rsidR="00A42D04" w:rsidRPr="001F5312" w:rsidRDefault="00A42D04" w:rsidP="00A42D04">
      <w:pPr>
        <w:pStyle w:val="PL"/>
        <w:rPr>
          <w:noProof w:val="0"/>
          <w:snapToGrid w:val="0"/>
        </w:rPr>
      </w:pPr>
      <w:r w:rsidRPr="001F5312">
        <w:rPr>
          <w:noProof w:val="0"/>
          <w:snapToGrid w:val="0"/>
        </w:rPr>
        <w:t>PDUSessionResourceSuspendListSUSReq ::= SEQUENCE (SIZE(1..maxnoofPDUSessions)) OF PDUSessionResourceSuspendItemSUSReq</w:t>
      </w:r>
    </w:p>
    <w:p w14:paraId="20FCDD9A" w14:textId="77777777" w:rsidR="00A42D04" w:rsidRPr="001F5312" w:rsidRDefault="00A42D04" w:rsidP="00A42D04">
      <w:pPr>
        <w:pStyle w:val="PL"/>
        <w:rPr>
          <w:noProof w:val="0"/>
          <w:snapToGrid w:val="0"/>
        </w:rPr>
      </w:pPr>
    </w:p>
    <w:p w14:paraId="1FCE331D" w14:textId="77777777" w:rsidR="00A42D04" w:rsidRPr="001F5312" w:rsidRDefault="00A42D04" w:rsidP="00A42D04">
      <w:pPr>
        <w:pStyle w:val="PL"/>
        <w:rPr>
          <w:noProof w:val="0"/>
          <w:snapToGrid w:val="0"/>
        </w:rPr>
      </w:pPr>
      <w:r w:rsidRPr="001F5312">
        <w:rPr>
          <w:noProof w:val="0"/>
          <w:snapToGrid w:val="0"/>
        </w:rPr>
        <w:t>PDUSessionResourceSuspendItemSUSReq ::= SEQUENCE {</w:t>
      </w:r>
    </w:p>
    <w:p w14:paraId="448BB507" w14:textId="77777777" w:rsidR="00A42D04" w:rsidRPr="001F5312" w:rsidRDefault="00A42D04" w:rsidP="00A42D04">
      <w:pPr>
        <w:pStyle w:val="PL"/>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EACB10C" w14:textId="77777777" w:rsidR="00A42D04" w:rsidRPr="001F5312" w:rsidRDefault="00A42D04" w:rsidP="00A42D04">
      <w:pPr>
        <w:pStyle w:val="PL"/>
        <w:rPr>
          <w:noProof w:val="0"/>
          <w:snapToGrid w:val="0"/>
        </w:rPr>
      </w:pPr>
      <w:r w:rsidRPr="001F5312">
        <w:rPr>
          <w:noProof w:val="0"/>
          <w:snapToGrid w:val="0"/>
        </w:rPr>
        <w:tab/>
        <w:t>uEContextSuspendRequestTransfer</w:t>
      </w:r>
      <w:r w:rsidRPr="001F5312">
        <w:rPr>
          <w:noProof w:val="0"/>
          <w:snapToGrid w:val="0"/>
        </w:rPr>
        <w:tab/>
      </w:r>
      <w:r w:rsidRPr="001F5312">
        <w:rPr>
          <w:noProof w:val="0"/>
          <w:snapToGrid w:val="0"/>
        </w:rPr>
        <w:tab/>
        <w:t>OCTET STRING (CONTAINING UEContextSuspendRequestTransfer),</w:t>
      </w:r>
    </w:p>
    <w:p w14:paraId="0210FB9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{PDUSessionResourceSuspendItemSUSReq-ExtIEs} }</w:t>
      </w:r>
      <w:r w:rsidRPr="001F5312">
        <w:rPr>
          <w:noProof w:val="0"/>
          <w:snapToGrid w:val="0"/>
        </w:rPr>
        <w:tab/>
        <w:t>OPTIONAL,</w:t>
      </w:r>
    </w:p>
    <w:p w14:paraId="6090AEB7" w14:textId="77777777" w:rsidR="00A42D04" w:rsidRPr="001F5312" w:rsidRDefault="00A42D04" w:rsidP="00A42D04">
      <w:pPr>
        <w:pStyle w:val="PL"/>
        <w:rPr>
          <w:noProof w:val="0"/>
          <w:snapToGrid w:val="0"/>
        </w:rPr>
      </w:pPr>
      <w:r w:rsidRPr="001F5312">
        <w:rPr>
          <w:noProof w:val="0"/>
          <w:snapToGrid w:val="0"/>
        </w:rPr>
        <w:tab/>
        <w:t>...</w:t>
      </w:r>
    </w:p>
    <w:p w14:paraId="298B7AAD" w14:textId="77777777" w:rsidR="00A42D04" w:rsidRPr="001F5312" w:rsidRDefault="00A42D04" w:rsidP="00A42D04">
      <w:pPr>
        <w:pStyle w:val="PL"/>
        <w:rPr>
          <w:noProof w:val="0"/>
          <w:snapToGrid w:val="0"/>
        </w:rPr>
      </w:pPr>
      <w:r w:rsidRPr="001F5312">
        <w:rPr>
          <w:noProof w:val="0"/>
          <w:snapToGrid w:val="0"/>
        </w:rPr>
        <w:t>}</w:t>
      </w:r>
    </w:p>
    <w:p w14:paraId="66EE014F" w14:textId="77777777" w:rsidR="00A42D04" w:rsidRPr="001F5312" w:rsidRDefault="00A42D04" w:rsidP="00A42D04">
      <w:pPr>
        <w:pStyle w:val="PL"/>
        <w:rPr>
          <w:noProof w:val="0"/>
          <w:snapToGrid w:val="0"/>
        </w:rPr>
      </w:pPr>
    </w:p>
    <w:p w14:paraId="53B511F5" w14:textId="77777777" w:rsidR="00A42D04" w:rsidRPr="001F5312" w:rsidRDefault="00A42D04" w:rsidP="00A42D04">
      <w:pPr>
        <w:pStyle w:val="PL"/>
        <w:rPr>
          <w:noProof w:val="0"/>
          <w:snapToGrid w:val="0"/>
        </w:rPr>
      </w:pPr>
      <w:r w:rsidRPr="001F5312">
        <w:rPr>
          <w:noProof w:val="0"/>
          <w:snapToGrid w:val="0"/>
        </w:rPr>
        <w:t>PDUSessionResourceSuspendItemSUSReq-ExtIEs NGAP-PROTOCOL-EXTENSION ::= {</w:t>
      </w:r>
    </w:p>
    <w:p w14:paraId="647ED12C" w14:textId="77777777" w:rsidR="00A42D04" w:rsidRPr="001F5312" w:rsidRDefault="00A42D04" w:rsidP="00A42D04">
      <w:pPr>
        <w:pStyle w:val="PL"/>
        <w:rPr>
          <w:noProof w:val="0"/>
          <w:snapToGrid w:val="0"/>
        </w:rPr>
      </w:pPr>
      <w:r w:rsidRPr="001F5312">
        <w:rPr>
          <w:noProof w:val="0"/>
          <w:snapToGrid w:val="0"/>
        </w:rPr>
        <w:tab/>
        <w:t>...</w:t>
      </w:r>
    </w:p>
    <w:p w14:paraId="702B77C6" w14:textId="77777777" w:rsidR="00A42D04" w:rsidRPr="001F5312" w:rsidRDefault="00A42D04" w:rsidP="00A42D04">
      <w:pPr>
        <w:pStyle w:val="PL"/>
        <w:rPr>
          <w:noProof w:val="0"/>
          <w:snapToGrid w:val="0"/>
        </w:rPr>
      </w:pPr>
      <w:r w:rsidRPr="001F5312">
        <w:rPr>
          <w:noProof w:val="0"/>
          <w:snapToGrid w:val="0"/>
        </w:rPr>
        <w:t>}</w:t>
      </w:r>
    </w:p>
    <w:p w14:paraId="4E9ECB42" w14:textId="77777777" w:rsidR="00A42D04" w:rsidRPr="001F5312" w:rsidRDefault="00A42D04" w:rsidP="00A42D04">
      <w:pPr>
        <w:pStyle w:val="PL"/>
        <w:rPr>
          <w:noProof w:val="0"/>
          <w:snapToGrid w:val="0"/>
        </w:rPr>
      </w:pPr>
    </w:p>
    <w:p w14:paraId="3CE88535" w14:textId="77777777" w:rsidR="00A42D04" w:rsidRPr="001F5312" w:rsidRDefault="00A42D04" w:rsidP="00A42D04">
      <w:pPr>
        <w:pStyle w:val="PL"/>
        <w:spacing w:line="0" w:lineRule="atLeast"/>
        <w:rPr>
          <w:noProof w:val="0"/>
          <w:snapToGrid w:val="0"/>
        </w:rPr>
      </w:pPr>
      <w:r w:rsidRPr="001F5312">
        <w:rPr>
          <w:noProof w:val="0"/>
          <w:snapToGrid w:val="0"/>
        </w:rPr>
        <w:t>PDUSessionResourceSwitchedList ::= SEQUENCE (SIZE(1..maxnoofPDUSessions)) OF PDUSessionResourceSwitchedItem</w:t>
      </w:r>
    </w:p>
    <w:p w14:paraId="3F4B211D" w14:textId="77777777" w:rsidR="00A42D04" w:rsidRPr="001F5312" w:rsidRDefault="00A42D04" w:rsidP="00A42D04">
      <w:pPr>
        <w:pStyle w:val="PL"/>
        <w:rPr>
          <w:noProof w:val="0"/>
          <w:snapToGrid w:val="0"/>
        </w:rPr>
      </w:pPr>
    </w:p>
    <w:p w14:paraId="40422DBA" w14:textId="77777777" w:rsidR="00A42D04" w:rsidRPr="001F5312" w:rsidRDefault="00A42D04" w:rsidP="00A42D04">
      <w:pPr>
        <w:pStyle w:val="PL"/>
        <w:rPr>
          <w:noProof w:val="0"/>
          <w:snapToGrid w:val="0"/>
        </w:rPr>
      </w:pPr>
      <w:r w:rsidRPr="001F5312">
        <w:rPr>
          <w:noProof w:val="0"/>
          <w:snapToGrid w:val="0"/>
        </w:rPr>
        <w:t>PDUSessionResourceSwitchedItem ::= SEQUENCE {</w:t>
      </w:r>
    </w:p>
    <w:p w14:paraId="45E10A64" w14:textId="77777777" w:rsidR="00A42D04" w:rsidRPr="001F5312" w:rsidRDefault="00A42D04" w:rsidP="00A42D04">
      <w:pPr>
        <w:pStyle w:val="PL"/>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55885A7" w14:textId="77777777" w:rsidR="00A42D04" w:rsidRPr="001F5312" w:rsidRDefault="00A42D04" w:rsidP="00A42D04">
      <w:pPr>
        <w:pStyle w:val="PL"/>
        <w:spacing w:line="0" w:lineRule="atLeast"/>
        <w:rPr>
          <w:noProof w:val="0"/>
          <w:snapToGrid w:val="0"/>
        </w:rPr>
      </w:pPr>
      <w:r w:rsidRPr="001F5312">
        <w:rPr>
          <w:noProof w:val="0"/>
          <w:snapToGrid w:val="0"/>
        </w:rPr>
        <w:tab/>
        <w:t>pathSwitchRequestAcknowledgeTransfer</w:t>
      </w:r>
      <w:r w:rsidRPr="001F5312">
        <w:rPr>
          <w:noProof w:val="0"/>
          <w:snapToGrid w:val="0"/>
        </w:rPr>
        <w:tab/>
      </w:r>
      <w:r w:rsidRPr="001F5312">
        <w:rPr>
          <w:noProof w:val="0"/>
          <w:snapToGrid w:val="0"/>
        </w:rPr>
        <w:tab/>
        <w:t>OCTET STRING (CONTAINING PathSwitchRequestAcknowledgeTransfer),</w:t>
      </w:r>
    </w:p>
    <w:p w14:paraId="100C440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PDUSessionResourceSwitchedItem-ExtIEs} }</w:t>
      </w:r>
      <w:r w:rsidRPr="001F5312">
        <w:rPr>
          <w:noProof w:val="0"/>
          <w:snapToGrid w:val="0"/>
        </w:rPr>
        <w:tab/>
        <w:t>OPTIONAL,</w:t>
      </w:r>
    </w:p>
    <w:p w14:paraId="419A19F5" w14:textId="77777777" w:rsidR="00A42D04" w:rsidRPr="001F5312" w:rsidRDefault="00A42D04" w:rsidP="00A42D04">
      <w:pPr>
        <w:pStyle w:val="PL"/>
        <w:rPr>
          <w:noProof w:val="0"/>
          <w:snapToGrid w:val="0"/>
        </w:rPr>
      </w:pPr>
      <w:r w:rsidRPr="001F5312">
        <w:rPr>
          <w:noProof w:val="0"/>
          <w:snapToGrid w:val="0"/>
        </w:rPr>
        <w:tab/>
        <w:t>...</w:t>
      </w:r>
    </w:p>
    <w:p w14:paraId="4FE290F0" w14:textId="77777777" w:rsidR="00A42D04" w:rsidRPr="001F5312" w:rsidRDefault="00A42D04" w:rsidP="00A42D04">
      <w:pPr>
        <w:pStyle w:val="PL"/>
        <w:rPr>
          <w:noProof w:val="0"/>
          <w:snapToGrid w:val="0"/>
        </w:rPr>
      </w:pPr>
      <w:r w:rsidRPr="001F5312">
        <w:rPr>
          <w:noProof w:val="0"/>
          <w:snapToGrid w:val="0"/>
        </w:rPr>
        <w:t>}</w:t>
      </w:r>
    </w:p>
    <w:p w14:paraId="41DF2539" w14:textId="77777777" w:rsidR="00A42D04" w:rsidRPr="001F5312" w:rsidRDefault="00A42D04" w:rsidP="00A42D04">
      <w:pPr>
        <w:pStyle w:val="PL"/>
        <w:rPr>
          <w:noProof w:val="0"/>
          <w:snapToGrid w:val="0"/>
        </w:rPr>
      </w:pPr>
    </w:p>
    <w:p w14:paraId="28A3D3F9" w14:textId="77777777" w:rsidR="00A42D04" w:rsidRPr="001F5312" w:rsidRDefault="00A42D04" w:rsidP="00A42D04">
      <w:pPr>
        <w:pStyle w:val="PL"/>
        <w:rPr>
          <w:rFonts w:eastAsia="DengXian"/>
          <w:snapToGrid w:val="0"/>
          <w:lang w:eastAsia="en-GB"/>
        </w:rPr>
      </w:pPr>
      <w:r w:rsidRPr="001F5312">
        <w:rPr>
          <w:snapToGrid w:val="0"/>
        </w:rPr>
        <w:t>PDUSessionResourceSwitchedItem-ExtIEs NGAP-PROTOCOL-EXTENSION ::= {</w:t>
      </w:r>
    </w:p>
    <w:p w14:paraId="3007D040" w14:textId="77777777" w:rsidR="00A42D04" w:rsidRPr="001F5312" w:rsidRDefault="00A42D04" w:rsidP="00A42D04">
      <w:pPr>
        <w:pStyle w:val="PL"/>
        <w:rPr>
          <w:noProof w:val="0"/>
          <w:snapToGrid w:val="0"/>
        </w:rPr>
      </w:pPr>
      <w:r w:rsidRPr="001F5312">
        <w:rPr>
          <w:noProof w:val="0"/>
          <w:snapToGrid w:val="0"/>
        </w:rPr>
        <w:tab/>
        <w:t>{ ID id-PduSessionExpectedUEActivityBehaviour</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r>
      <w:r w:rsidRPr="001F5312">
        <w:rPr>
          <w:snapToGrid w:val="0"/>
        </w:rPr>
        <w:t>EXTENSION</w:t>
      </w:r>
      <w:r w:rsidRPr="001F5312">
        <w:rPr>
          <w:noProof w:val="0"/>
          <w:snapToGrid w:val="0"/>
        </w:rPr>
        <w:t xml:space="preserve"> ExpectedUEActivityBehaviour</w:t>
      </w:r>
      <w:r w:rsidRPr="001F5312">
        <w:rPr>
          <w:noProof w:val="0"/>
          <w:snapToGrid w:val="0"/>
        </w:rPr>
        <w:tab/>
        <w:t>PRESENCE optional</w:t>
      </w:r>
      <w:r w:rsidRPr="001F5312">
        <w:rPr>
          <w:noProof w:val="0"/>
          <w:snapToGrid w:val="0"/>
        </w:rPr>
        <w:tab/>
        <w:t>},</w:t>
      </w:r>
    </w:p>
    <w:p w14:paraId="36CCE418" w14:textId="77777777" w:rsidR="00A42D04" w:rsidRPr="001F5312" w:rsidRDefault="00A42D04" w:rsidP="00A42D04">
      <w:pPr>
        <w:pStyle w:val="PL"/>
        <w:rPr>
          <w:noProof w:val="0"/>
          <w:snapToGrid w:val="0"/>
        </w:rPr>
      </w:pPr>
      <w:r w:rsidRPr="001F5312">
        <w:rPr>
          <w:noProof w:val="0"/>
          <w:snapToGrid w:val="0"/>
        </w:rPr>
        <w:tab/>
        <w:t>...</w:t>
      </w:r>
    </w:p>
    <w:p w14:paraId="6D573313" w14:textId="77777777" w:rsidR="00A42D04" w:rsidRPr="001F5312" w:rsidRDefault="00A42D04" w:rsidP="00A42D04">
      <w:pPr>
        <w:pStyle w:val="PL"/>
        <w:rPr>
          <w:noProof w:val="0"/>
          <w:snapToGrid w:val="0"/>
        </w:rPr>
      </w:pPr>
      <w:r w:rsidRPr="001F5312">
        <w:rPr>
          <w:noProof w:val="0"/>
          <w:snapToGrid w:val="0"/>
        </w:rPr>
        <w:t>}</w:t>
      </w:r>
    </w:p>
    <w:p w14:paraId="454F4F3F" w14:textId="77777777" w:rsidR="00A42D04" w:rsidRPr="001F5312" w:rsidRDefault="00A42D04" w:rsidP="00A42D04">
      <w:pPr>
        <w:pStyle w:val="PL"/>
        <w:rPr>
          <w:noProof w:val="0"/>
          <w:snapToGrid w:val="0"/>
        </w:rPr>
      </w:pPr>
    </w:p>
    <w:p w14:paraId="0E9FFABB" w14:textId="77777777" w:rsidR="00A42D04" w:rsidRPr="001F5312" w:rsidRDefault="00A42D04" w:rsidP="00A42D04">
      <w:pPr>
        <w:pStyle w:val="PL"/>
        <w:spacing w:line="0" w:lineRule="atLeast"/>
        <w:rPr>
          <w:noProof w:val="0"/>
          <w:snapToGrid w:val="0"/>
        </w:rPr>
      </w:pPr>
      <w:r w:rsidRPr="001F5312">
        <w:rPr>
          <w:noProof w:val="0"/>
          <w:snapToGrid w:val="0"/>
        </w:rPr>
        <w:t>PDUSessionResourceToBeSwitchedDLList ::= SEQUENCE (SIZE(1..maxnoofPDUSessions)) OF PDUSessionResourceToBeSwitchedDLItem</w:t>
      </w:r>
    </w:p>
    <w:p w14:paraId="2A629F6B" w14:textId="77777777" w:rsidR="00A42D04" w:rsidRPr="001F5312" w:rsidRDefault="00A42D04" w:rsidP="00A42D04">
      <w:pPr>
        <w:pStyle w:val="PL"/>
        <w:rPr>
          <w:noProof w:val="0"/>
          <w:snapToGrid w:val="0"/>
        </w:rPr>
      </w:pPr>
    </w:p>
    <w:p w14:paraId="248A8A4A" w14:textId="77777777" w:rsidR="00A42D04" w:rsidRPr="001F5312" w:rsidRDefault="00A42D04" w:rsidP="00A42D04">
      <w:pPr>
        <w:pStyle w:val="PL"/>
        <w:rPr>
          <w:noProof w:val="0"/>
          <w:snapToGrid w:val="0"/>
        </w:rPr>
      </w:pPr>
      <w:r w:rsidRPr="001F5312">
        <w:rPr>
          <w:noProof w:val="0"/>
          <w:snapToGrid w:val="0"/>
        </w:rPr>
        <w:t>PDUSessionResourceToBeSwitchedDLItem ::= SEQUENCE {</w:t>
      </w:r>
    </w:p>
    <w:p w14:paraId="71E7F81F" w14:textId="77777777" w:rsidR="00A42D04" w:rsidRPr="001F5312" w:rsidRDefault="00A42D04" w:rsidP="00A42D04">
      <w:pPr>
        <w:pStyle w:val="PL"/>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6B26A2CA" w14:textId="77777777" w:rsidR="00A42D04" w:rsidRPr="001F5312" w:rsidRDefault="00A42D04" w:rsidP="00A42D04">
      <w:pPr>
        <w:pStyle w:val="PL"/>
        <w:spacing w:line="0" w:lineRule="atLeast"/>
        <w:rPr>
          <w:noProof w:val="0"/>
          <w:snapToGrid w:val="0"/>
        </w:rPr>
      </w:pPr>
      <w:r w:rsidRPr="001F5312">
        <w:rPr>
          <w:noProof w:val="0"/>
          <w:snapToGrid w:val="0"/>
        </w:rPr>
        <w:tab/>
        <w:t>pathSwitchRequestTransfer</w:t>
      </w:r>
      <w:r w:rsidRPr="001F5312">
        <w:rPr>
          <w:noProof w:val="0"/>
          <w:snapToGrid w:val="0"/>
        </w:rPr>
        <w:tab/>
      </w:r>
      <w:r w:rsidRPr="001F5312">
        <w:rPr>
          <w:noProof w:val="0"/>
          <w:snapToGrid w:val="0"/>
        </w:rPr>
        <w:tab/>
        <w:t>OCTET STRING (CONTAINING PathSwitchRequestTransfer),</w:t>
      </w:r>
    </w:p>
    <w:p w14:paraId="443FFE0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PDUSessionResourceToBeSwitchedDLItem-ExtIEs} }</w:t>
      </w:r>
      <w:r w:rsidRPr="001F5312">
        <w:rPr>
          <w:noProof w:val="0"/>
          <w:snapToGrid w:val="0"/>
        </w:rPr>
        <w:tab/>
        <w:t>OPTIONAL,</w:t>
      </w:r>
    </w:p>
    <w:p w14:paraId="6600C92D" w14:textId="77777777" w:rsidR="00A42D04" w:rsidRPr="001F5312" w:rsidRDefault="00A42D04" w:rsidP="00A42D04">
      <w:pPr>
        <w:pStyle w:val="PL"/>
        <w:rPr>
          <w:noProof w:val="0"/>
          <w:snapToGrid w:val="0"/>
        </w:rPr>
      </w:pPr>
      <w:r w:rsidRPr="001F5312">
        <w:rPr>
          <w:noProof w:val="0"/>
          <w:snapToGrid w:val="0"/>
        </w:rPr>
        <w:tab/>
        <w:t>...</w:t>
      </w:r>
    </w:p>
    <w:p w14:paraId="4732A880" w14:textId="77777777" w:rsidR="00A42D04" w:rsidRPr="001F5312" w:rsidRDefault="00A42D04" w:rsidP="00A42D04">
      <w:pPr>
        <w:pStyle w:val="PL"/>
        <w:rPr>
          <w:noProof w:val="0"/>
          <w:snapToGrid w:val="0"/>
        </w:rPr>
      </w:pPr>
      <w:r w:rsidRPr="001F5312">
        <w:rPr>
          <w:noProof w:val="0"/>
          <w:snapToGrid w:val="0"/>
        </w:rPr>
        <w:t>}</w:t>
      </w:r>
    </w:p>
    <w:p w14:paraId="7D771894" w14:textId="77777777" w:rsidR="00A42D04" w:rsidRPr="001F5312" w:rsidRDefault="00A42D04" w:rsidP="00A42D04">
      <w:pPr>
        <w:pStyle w:val="PL"/>
        <w:rPr>
          <w:noProof w:val="0"/>
          <w:snapToGrid w:val="0"/>
        </w:rPr>
      </w:pPr>
    </w:p>
    <w:p w14:paraId="5CF6DD0D" w14:textId="77777777" w:rsidR="00A42D04" w:rsidRPr="001F5312" w:rsidRDefault="00A42D04" w:rsidP="00A42D04">
      <w:pPr>
        <w:pStyle w:val="PL"/>
        <w:rPr>
          <w:noProof w:val="0"/>
          <w:snapToGrid w:val="0"/>
        </w:rPr>
      </w:pPr>
      <w:r w:rsidRPr="001F5312">
        <w:rPr>
          <w:noProof w:val="0"/>
          <w:snapToGrid w:val="0"/>
        </w:rPr>
        <w:t>PDUSessionResourceToBeSwitchedDLItem-ExtIEs NGAP-PROTOCOL-EXTENSION ::= {</w:t>
      </w:r>
    </w:p>
    <w:p w14:paraId="058B1C29" w14:textId="77777777" w:rsidR="00A42D04" w:rsidRPr="001F5312" w:rsidRDefault="00A42D04" w:rsidP="00A42D04">
      <w:pPr>
        <w:pStyle w:val="PL"/>
        <w:rPr>
          <w:noProof w:val="0"/>
          <w:snapToGrid w:val="0"/>
        </w:rPr>
      </w:pPr>
      <w:r w:rsidRPr="001F5312">
        <w:rPr>
          <w:noProof w:val="0"/>
          <w:snapToGrid w:val="0"/>
        </w:rPr>
        <w:tab/>
        <w:t>...</w:t>
      </w:r>
    </w:p>
    <w:p w14:paraId="44C3FB9B" w14:textId="77777777" w:rsidR="00A42D04" w:rsidRPr="001F5312" w:rsidRDefault="00A42D04" w:rsidP="00A42D04">
      <w:pPr>
        <w:pStyle w:val="PL"/>
        <w:rPr>
          <w:noProof w:val="0"/>
          <w:snapToGrid w:val="0"/>
        </w:rPr>
      </w:pPr>
      <w:r w:rsidRPr="001F5312">
        <w:rPr>
          <w:noProof w:val="0"/>
          <w:snapToGrid w:val="0"/>
        </w:rPr>
        <w:t>}</w:t>
      </w:r>
    </w:p>
    <w:p w14:paraId="2D983151" w14:textId="77777777" w:rsidR="00A42D04" w:rsidRPr="001F5312" w:rsidRDefault="00A42D04" w:rsidP="00A42D04">
      <w:pPr>
        <w:pStyle w:val="PL"/>
        <w:rPr>
          <w:noProof w:val="0"/>
          <w:snapToGrid w:val="0"/>
        </w:rPr>
      </w:pPr>
    </w:p>
    <w:p w14:paraId="42A8B942"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PDUSessionResourceToReleaseListHOCmd ::= SEQUENCE (SIZE(1..maxnoofPDUSessions)) OF PDUSessionResourceToReleaseItemHOCmd</w:t>
      </w:r>
    </w:p>
    <w:p w14:paraId="5DD7E1BB" w14:textId="77777777" w:rsidR="00A42D04" w:rsidRPr="001F5312" w:rsidRDefault="00A42D04" w:rsidP="00A42D04">
      <w:pPr>
        <w:pStyle w:val="PL"/>
        <w:spacing w:line="0" w:lineRule="atLeast"/>
        <w:rPr>
          <w:noProof w:val="0"/>
          <w:snapToGrid w:val="0"/>
        </w:rPr>
      </w:pPr>
    </w:p>
    <w:p w14:paraId="3DFBAB16"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PDUSessionResourceToReleaseItemHOCmd ::= SEQUENCE {</w:t>
      </w:r>
    </w:p>
    <w:p w14:paraId="7ADF30E6"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5F63D373" w14:textId="77777777" w:rsidR="00A42D04" w:rsidRPr="001F5312" w:rsidRDefault="00A42D04" w:rsidP="00A42D04">
      <w:pPr>
        <w:pStyle w:val="PL"/>
        <w:spacing w:line="0" w:lineRule="atLeast"/>
        <w:rPr>
          <w:noProof w:val="0"/>
          <w:snapToGrid w:val="0"/>
        </w:rPr>
      </w:pPr>
      <w:r w:rsidRPr="001F5312">
        <w:rPr>
          <w:noProof w:val="0"/>
          <w:snapToGrid w:val="0"/>
        </w:rPr>
        <w:tab/>
        <w:t>handoverPreparationUnsuccessfulTransfer</w:t>
      </w:r>
      <w:r w:rsidRPr="001F5312">
        <w:rPr>
          <w:noProof w:val="0"/>
          <w:snapToGrid w:val="0"/>
        </w:rPr>
        <w:tab/>
      </w:r>
      <w:r w:rsidRPr="001F5312">
        <w:rPr>
          <w:noProof w:val="0"/>
          <w:snapToGrid w:val="0"/>
        </w:rPr>
        <w:tab/>
        <w:t>OCTET STRING (CONTAINING HandoverPreparationUnsuccessfulTransfer),</w:t>
      </w:r>
    </w:p>
    <w:p w14:paraId="13B3D23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{PDUSessionResourceToReleaseItemHOCmd-ExtIEs} }</w:t>
      </w:r>
      <w:r w:rsidRPr="001F5312">
        <w:rPr>
          <w:noProof w:val="0"/>
          <w:snapToGrid w:val="0"/>
        </w:rPr>
        <w:tab/>
        <w:t>OPTIONAL,</w:t>
      </w:r>
    </w:p>
    <w:p w14:paraId="7493A5D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4D6B70" w14:textId="77777777" w:rsidR="00A42D04" w:rsidRPr="001F5312" w:rsidRDefault="00A42D04" w:rsidP="00A42D04">
      <w:pPr>
        <w:pStyle w:val="PL"/>
        <w:spacing w:line="0" w:lineRule="atLeast"/>
        <w:rPr>
          <w:noProof w:val="0"/>
          <w:snapToGrid w:val="0"/>
        </w:rPr>
      </w:pPr>
      <w:r w:rsidRPr="001F5312">
        <w:rPr>
          <w:noProof w:val="0"/>
          <w:snapToGrid w:val="0"/>
        </w:rPr>
        <w:t>}</w:t>
      </w:r>
    </w:p>
    <w:p w14:paraId="381F9529" w14:textId="77777777" w:rsidR="00A42D04" w:rsidRPr="001F5312" w:rsidRDefault="00A42D04" w:rsidP="00A42D04">
      <w:pPr>
        <w:pStyle w:val="PL"/>
        <w:spacing w:line="0" w:lineRule="atLeast"/>
        <w:rPr>
          <w:noProof w:val="0"/>
          <w:snapToGrid w:val="0"/>
        </w:rPr>
      </w:pPr>
    </w:p>
    <w:p w14:paraId="2EAA07D5"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PDUSessionResourceToReleaseItemHOCmd-ExtIEs NGAP-PROTOCOL-EXTENSION ::= {</w:t>
      </w:r>
    </w:p>
    <w:p w14:paraId="4BFB4A3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25B505E" w14:textId="77777777" w:rsidR="00A42D04" w:rsidRPr="001F5312" w:rsidRDefault="00A42D04" w:rsidP="00A42D04">
      <w:pPr>
        <w:pStyle w:val="PL"/>
        <w:spacing w:line="0" w:lineRule="atLeast"/>
        <w:rPr>
          <w:noProof w:val="0"/>
          <w:snapToGrid w:val="0"/>
        </w:rPr>
      </w:pPr>
      <w:r w:rsidRPr="001F5312">
        <w:rPr>
          <w:noProof w:val="0"/>
          <w:snapToGrid w:val="0"/>
        </w:rPr>
        <w:t>}</w:t>
      </w:r>
    </w:p>
    <w:p w14:paraId="0426C998" w14:textId="77777777" w:rsidR="00A42D04" w:rsidRPr="001F5312" w:rsidRDefault="00A42D04" w:rsidP="00A42D04">
      <w:pPr>
        <w:pStyle w:val="PL"/>
        <w:spacing w:line="0" w:lineRule="atLeast"/>
        <w:rPr>
          <w:noProof w:val="0"/>
          <w:snapToGrid w:val="0"/>
        </w:rPr>
      </w:pPr>
    </w:p>
    <w:p w14:paraId="5F107C79"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PDUSessionResourceToReleaseListRelCmd ::= SEQUENCE (SIZE(1..maxnoofPDUSessions)) OF PDUSessionResourceToReleaseItemRelCmd</w:t>
      </w:r>
    </w:p>
    <w:p w14:paraId="16841DE5" w14:textId="77777777" w:rsidR="00A42D04" w:rsidRPr="001F5312" w:rsidRDefault="00A42D04" w:rsidP="00A42D04">
      <w:pPr>
        <w:pStyle w:val="PL"/>
        <w:spacing w:line="0" w:lineRule="atLeast"/>
        <w:rPr>
          <w:noProof w:val="0"/>
          <w:snapToGrid w:val="0"/>
        </w:rPr>
      </w:pPr>
    </w:p>
    <w:p w14:paraId="657B8C9E"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PDUSessionResourceToReleaseItemRelCmd ::= SEQUENCE {</w:t>
      </w:r>
    </w:p>
    <w:p w14:paraId="4FCE6C9A" w14:textId="77777777" w:rsidR="00A42D04" w:rsidRPr="001F5312" w:rsidRDefault="00A42D04" w:rsidP="00A42D04">
      <w:pPr>
        <w:pStyle w:val="PL"/>
        <w:spacing w:line="0" w:lineRule="atLeast"/>
        <w:rPr>
          <w:noProof w:val="0"/>
          <w:snapToGrid w:val="0"/>
        </w:rPr>
      </w:pPr>
      <w:r w:rsidRPr="001F5312">
        <w:rPr>
          <w:noProof w:val="0"/>
          <w:snapToGrid w:val="0"/>
        </w:rPr>
        <w:tab/>
        <w:t>pDUSessionID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PDUSessionID,</w:t>
      </w:r>
    </w:p>
    <w:p w14:paraId="3D293CAB" w14:textId="77777777" w:rsidR="00A42D04" w:rsidRPr="001F5312" w:rsidRDefault="00A42D04" w:rsidP="00A42D04">
      <w:pPr>
        <w:pStyle w:val="PL"/>
        <w:spacing w:line="0" w:lineRule="atLeast"/>
        <w:rPr>
          <w:noProof w:val="0"/>
          <w:snapToGrid w:val="0"/>
        </w:rPr>
      </w:pPr>
      <w:r w:rsidRPr="001F5312">
        <w:rPr>
          <w:noProof w:val="0"/>
          <w:snapToGrid w:val="0"/>
        </w:rPr>
        <w:tab/>
        <w:t>pDUSessionResourceReleaseCommandTransfer</w:t>
      </w:r>
      <w:r w:rsidRPr="001F5312">
        <w:rPr>
          <w:noProof w:val="0"/>
          <w:snapToGrid w:val="0"/>
        </w:rPr>
        <w:tab/>
      </w:r>
      <w:r w:rsidRPr="001F5312">
        <w:rPr>
          <w:noProof w:val="0"/>
          <w:snapToGrid w:val="0"/>
        </w:rPr>
        <w:tab/>
        <w:t>OCTET STRING (CONTAINING PDUSessionResourceReleaseCommandTransfer),</w:t>
      </w:r>
    </w:p>
    <w:p w14:paraId="7209351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{PDUSessionResourceToReleaseItemRelCmd-ExtIEs} }</w:t>
      </w:r>
      <w:r w:rsidRPr="001F5312">
        <w:rPr>
          <w:noProof w:val="0"/>
          <w:snapToGrid w:val="0"/>
        </w:rPr>
        <w:tab/>
        <w:t>OPTIONAL,</w:t>
      </w:r>
    </w:p>
    <w:p w14:paraId="6646FD23"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C6A07B3" w14:textId="77777777" w:rsidR="00A42D04" w:rsidRPr="001F5312" w:rsidRDefault="00A42D04" w:rsidP="00A42D04">
      <w:pPr>
        <w:pStyle w:val="PL"/>
        <w:spacing w:line="0" w:lineRule="atLeast"/>
        <w:rPr>
          <w:noProof w:val="0"/>
          <w:snapToGrid w:val="0"/>
        </w:rPr>
      </w:pPr>
      <w:r w:rsidRPr="001F5312">
        <w:rPr>
          <w:noProof w:val="0"/>
          <w:snapToGrid w:val="0"/>
        </w:rPr>
        <w:t>}</w:t>
      </w:r>
    </w:p>
    <w:p w14:paraId="1AB62BA8" w14:textId="77777777" w:rsidR="00A42D04" w:rsidRPr="001F5312" w:rsidRDefault="00A42D04" w:rsidP="00A42D04">
      <w:pPr>
        <w:pStyle w:val="PL"/>
        <w:spacing w:line="0" w:lineRule="atLeast"/>
        <w:rPr>
          <w:noProof w:val="0"/>
          <w:snapToGrid w:val="0"/>
        </w:rPr>
      </w:pPr>
    </w:p>
    <w:p w14:paraId="59B58666" w14:textId="77777777" w:rsidR="00A42D04" w:rsidRPr="001F5312" w:rsidRDefault="00A42D04" w:rsidP="00A42D04">
      <w:pPr>
        <w:pStyle w:val="PL"/>
        <w:spacing w:line="0" w:lineRule="atLeast"/>
        <w:rPr>
          <w:noProof w:val="0"/>
          <w:snapToGrid w:val="0"/>
        </w:rPr>
      </w:pPr>
      <w:r w:rsidRPr="001F5312">
        <w:rPr>
          <w:noProof w:val="0"/>
          <w:snapToGrid w:val="0"/>
        </w:rPr>
        <w:t>PDUSessionResourceToReleaseItemRelCmd-ExtIEs NGAP-PROTOCOL-EXTENSION ::= {</w:t>
      </w:r>
    </w:p>
    <w:p w14:paraId="23F1E40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1C4B1E3" w14:textId="77777777" w:rsidR="00A42D04" w:rsidRPr="001F5312" w:rsidRDefault="00A42D04" w:rsidP="00A42D04">
      <w:pPr>
        <w:pStyle w:val="PL"/>
        <w:spacing w:line="0" w:lineRule="atLeast"/>
        <w:rPr>
          <w:noProof w:val="0"/>
          <w:snapToGrid w:val="0"/>
        </w:rPr>
      </w:pPr>
      <w:r w:rsidRPr="001F5312">
        <w:rPr>
          <w:noProof w:val="0"/>
          <w:snapToGrid w:val="0"/>
        </w:rPr>
        <w:t>}</w:t>
      </w:r>
    </w:p>
    <w:p w14:paraId="41E91BCB" w14:textId="77777777" w:rsidR="00A42D04" w:rsidRPr="001F5312" w:rsidRDefault="00A42D04" w:rsidP="00A42D04">
      <w:pPr>
        <w:pStyle w:val="PL"/>
        <w:rPr>
          <w:noProof w:val="0"/>
          <w:snapToGrid w:val="0"/>
        </w:rPr>
      </w:pPr>
      <w:r w:rsidRPr="001F5312">
        <w:rPr>
          <w:noProof w:val="0"/>
          <w:snapToGrid w:val="0"/>
        </w:rPr>
        <w:t>PDUSessionType ::= ENUMERATED {</w:t>
      </w:r>
    </w:p>
    <w:p w14:paraId="26DC1BC8" w14:textId="77777777" w:rsidR="00A42D04" w:rsidRPr="001F5312" w:rsidRDefault="00A42D04" w:rsidP="00A42D04">
      <w:pPr>
        <w:pStyle w:val="PL"/>
        <w:rPr>
          <w:noProof w:val="0"/>
          <w:snapToGrid w:val="0"/>
        </w:rPr>
      </w:pPr>
      <w:r w:rsidRPr="001F5312">
        <w:rPr>
          <w:noProof w:val="0"/>
          <w:snapToGrid w:val="0"/>
        </w:rPr>
        <w:tab/>
        <w:t>ipv4,</w:t>
      </w:r>
    </w:p>
    <w:p w14:paraId="652283BF" w14:textId="77777777" w:rsidR="00A42D04" w:rsidRPr="001F5312" w:rsidRDefault="00A42D04" w:rsidP="00A42D04">
      <w:pPr>
        <w:pStyle w:val="PL"/>
        <w:rPr>
          <w:noProof w:val="0"/>
          <w:snapToGrid w:val="0"/>
        </w:rPr>
      </w:pPr>
      <w:r w:rsidRPr="001F5312">
        <w:rPr>
          <w:noProof w:val="0"/>
          <w:snapToGrid w:val="0"/>
        </w:rPr>
        <w:tab/>
        <w:t>ipv6,</w:t>
      </w:r>
    </w:p>
    <w:p w14:paraId="78252A26" w14:textId="77777777" w:rsidR="00A42D04" w:rsidRPr="001F5312" w:rsidRDefault="00A42D04" w:rsidP="00A42D04">
      <w:pPr>
        <w:pStyle w:val="PL"/>
        <w:rPr>
          <w:noProof w:val="0"/>
          <w:snapToGrid w:val="0"/>
        </w:rPr>
      </w:pPr>
      <w:r w:rsidRPr="001F5312">
        <w:rPr>
          <w:noProof w:val="0"/>
          <w:snapToGrid w:val="0"/>
        </w:rPr>
        <w:tab/>
        <w:t>ipv4v6,</w:t>
      </w:r>
    </w:p>
    <w:p w14:paraId="44CEE5FF" w14:textId="77777777" w:rsidR="00A42D04" w:rsidRPr="001F5312" w:rsidRDefault="00A42D04" w:rsidP="00A42D04">
      <w:pPr>
        <w:pStyle w:val="PL"/>
        <w:rPr>
          <w:noProof w:val="0"/>
          <w:snapToGrid w:val="0"/>
        </w:rPr>
      </w:pPr>
      <w:r w:rsidRPr="001F5312">
        <w:rPr>
          <w:noProof w:val="0"/>
          <w:snapToGrid w:val="0"/>
        </w:rPr>
        <w:tab/>
        <w:t>ethernet,</w:t>
      </w:r>
    </w:p>
    <w:p w14:paraId="505A3A95" w14:textId="77777777" w:rsidR="00A42D04" w:rsidRPr="001F5312" w:rsidRDefault="00A42D04" w:rsidP="00A42D04">
      <w:pPr>
        <w:pStyle w:val="PL"/>
        <w:rPr>
          <w:noProof w:val="0"/>
          <w:snapToGrid w:val="0"/>
        </w:rPr>
      </w:pPr>
      <w:r w:rsidRPr="001F5312">
        <w:rPr>
          <w:noProof w:val="0"/>
          <w:snapToGrid w:val="0"/>
        </w:rPr>
        <w:tab/>
        <w:t>unstructured,</w:t>
      </w:r>
    </w:p>
    <w:p w14:paraId="308642E4" w14:textId="77777777" w:rsidR="00A42D04" w:rsidRPr="001F5312" w:rsidRDefault="00A42D04" w:rsidP="00A42D04">
      <w:pPr>
        <w:pStyle w:val="PL"/>
        <w:rPr>
          <w:noProof w:val="0"/>
          <w:snapToGrid w:val="0"/>
        </w:rPr>
      </w:pPr>
      <w:r w:rsidRPr="001F5312">
        <w:rPr>
          <w:noProof w:val="0"/>
          <w:snapToGrid w:val="0"/>
        </w:rPr>
        <w:tab/>
        <w:t>...</w:t>
      </w:r>
    </w:p>
    <w:p w14:paraId="29C0F9B9" w14:textId="77777777" w:rsidR="00A42D04" w:rsidRPr="001F5312" w:rsidRDefault="00A42D04" w:rsidP="00A42D04">
      <w:pPr>
        <w:pStyle w:val="PL"/>
        <w:rPr>
          <w:noProof w:val="0"/>
          <w:snapToGrid w:val="0"/>
        </w:rPr>
      </w:pPr>
      <w:r w:rsidRPr="001F5312">
        <w:rPr>
          <w:noProof w:val="0"/>
          <w:snapToGrid w:val="0"/>
        </w:rPr>
        <w:t>}</w:t>
      </w:r>
    </w:p>
    <w:p w14:paraId="6B390053" w14:textId="77777777" w:rsidR="00A42D04" w:rsidRPr="001F5312" w:rsidRDefault="00A42D04" w:rsidP="00A42D04">
      <w:pPr>
        <w:pStyle w:val="PL"/>
        <w:rPr>
          <w:noProof w:val="0"/>
          <w:snapToGrid w:val="0"/>
        </w:rPr>
      </w:pPr>
    </w:p>
    <w:p w14:paraId="04CE735B" w14:textId="77777777" w:rsidR="00A42D04" w:rsidRPr="001F5312" w:rsidRDefault="00A42D04" w:rsidP="00A42D04">
      <w:pPr>
        <w:pStyle w:val="PL"/>
        <w:rPr>
          <w:noProof w:val="0"/>
          <w:snapToGrid w:val="0"/>
        </w:rPr>
      </w:pPr>
      <w:r w:rsidRPr="001F5312">
        <w:rPr>
          <w:noProof w:val="0"/>
          <w:snapToGrid w:val="0"/>
        </w:rPr>
        <w:t>PDUSessionUsageReport ::= SEQUENCE {</w:t>
      </w:r>
    </w:p>
    <w:p w14:paraId="7F2C1FA1" w14:textId="77777777" w:rsidR="00A42D04" w:rsidRPr="001F5312" w:rsidRDefault="00A42D04" w:rsidP="00A42D04">
      <w:pPr>
        <w:pStyle w:val="PL"/>
        <w:rPr>
          <w:noProof w:val="0"/>
          <w:snapToGrid w:val="0"/>
        </w:rPr>
      </w:pPr>
      <w:r w:rsidRPr="001F5312">
        <w:rPr>
          <w:noProof w:val="0"/>
          <w:snapToGrid w:val="0"/>
        </w:rPr>
        <w:tab/>
        <w:t>rATType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{nr, eutra, ..., nr-unlicensed, e-utra-unlicensed},</w:t>
      </w:r>
    </w:p>
    <w:p w14:paraId="5AC65ED2" w14:textId="77777777" w:rsidR="00A42D04" w:rsidRPr="001F5312" w:rsidRDefault="00A42D04" w:rsidP="00A42D04">
      <w:pPr>
        <w:pStyle w:val="PL"/>
        <w:rPr>
          <w:noProof w:val="0"/>
          <w:snapToGrid w:val="0"/>
        </w:rPr>
      </w:pPr>
      <w:r w:rsidRPr="001F5312">
        <w:rPr>
          <w:noProof w:val="0"/>
          <w:snapToGrid w:val="0"/>
        </w:rPr>
        <w:tab/>
        <w:t>pDUSessionTimedReportList</w:t>
      </w:r>
      <w:r w:rsidRPr="001F5312">
        <w:rPr>
          <w:noProof w:val="0"/>
          <w:snapToGrid w:val="0"/>
        </w:rPr>
        <w:tab/>
      </w:r>
      <w:r w:rsidRPr="001F5312">
        <w:rPr>
          <w:noProof w:val="0"/>
          <w:snapToGrid w:val="0"/>
        </w:rPr>
        <w:tab/>
      </w:r>
      <w:r w:rsidRPr="001F5312">
        <w:rPr>
          <w:noProof w:val="0"/>
          <w:snapToGrid w:val="0"/>
        </w:rPr>
        <w:tab/>
        <w:t>VolumeTimedReportList,</w:t>
      </w:r>
    </w:p>
    <w:p w14:paraId="0730778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{PDUSessionUsageReport-ExtIEs} } OPTIONAL,</w:t>
      </w:r>
    </w:p>
    <w:p w14:paraId="69665CB1" w14:textId="77777777" w:rsidR="00A42D04" w:rsidRPr="001F5312" w:rsidRDefault="00A42D04" w:rsidP="00A42D04">
      <w:pPr>
        <w:pStyle w:val="PL"/>
        <w:rPr>
          <w:noProof w:val="0"/>
          <w:snapToGrid w:val="0"/>
        </w:rPr>
      </w:pPr>
      <w:r w:rsidRPr="001F5312">
        <w:rPr>
          <w:noProof w:val="0"/>
          <w:snapToGrid w:val="0"/>
        </w:rPr>
        <w:tab/>
        <w:t>...</w:t>
      </w:r>
    </w:p>
    <w:p w14:paraId="16FEECA9" w14:textId="77777777" w:rsidR="00A42D04" w:rsidRPr="001F5312" w:rsidRDefault="00A42D04" w:rsidP="00A42D04">
      <w:pPr>
        <w:pStyle w:val="PL"/>
        <w:rPr>
          <w:noProof w:val="0"/>
          <w:snapToGrid w:val="0"/>
        </w:rPr>
      </w:pPr>
      <w:r w:rsidRPr="001F5312">
        <w:rPr>
          <w:noProof w:val="0"/>
          <w:snapToGrid w:val="0"/>
        </w:rPr>
        <w:t>}</w:t>
      </w:r>
    </w:p>
    <w:p w14:paraId="4CC9DA9F" w14:textId="77777777" w:rsidR="00A42D04" w:rsidRPr="001F5312" w:rsidRDefault="00A42D04" w:rsidP="00A42D04">
      <w:pPr>
        <w:pStyle w:val="PL"/>
        <w:rPr>
          <w:noProof w:val="0"/>
          <w:snapToGrid w:val="0"/>
        </w:rPr>
      </w:pPr>
    </w:p>
    <w:p w14:paraId="76D4EDAF" w14:textId="77777777" w:rsidR="00A42D04" w:rsidRPr="001F5312" w:rsidRDefault="00A42D04" w:rsidP="00A42D04">
      <w:pPr>
        <w:pStyle w:val="PL"/>
        <w:rPr>
          <w:noProof w:val="0"/>
          <w:snapToGrid w:val="0"/>
        </w:rPr>
      </w:pPr>
      <w:r w:rsidRPr="001F5312">
        <w:rPr>
          <w:noProof w:val="0"/>
          <w:snapToGrid w:val="0"/>
        </w:rPr>
        <w:t>PDUSessionUsageReport-ExtIEs NGAP-PROTOCOL-EXTENSION ::= {</w:t>
      </w:r>
    </w:p>
    <w:p w14:paraId="61AF504D" w14:textId="77777777" w:rsidR="00A42D04" w:rsidRPr="001F5312" w:rsidRDefault="00A42D04" w:rsidP="00A42D04">
      <w:pPr>
        <w:pStyle w:val="PL"/>
        <w:rPr>
          <w:noProof w:val="0"/>
          <w:snapToGrid w:val="0"/>
        </w:rPr>
      </w:pPr>
      <w:r w:rsidRPr="001F5312">
        <w:rPr>
          <w:noProof w:val="0"/>
          <w:snapToGrid w:val="0"/>
        </w:rPr>
        <w:tab/>
        <w:t>...</w:t>
      </w:r>
    </w:p>
    <w:p w14:paraId="1DA89263" w14:textId="77777777" w:rsidR="00A42D04" w:rsidRPr="001F5312" w:rsidRDefault="00A42D04" w:rsidP="00A42D04">
      <w:pPr>
        <w:pStyle w:val="PL"/>
        <w:rPr>
          <w:noProof w:val="0"/>
          <w:snapToGrid w:val="0"/>
        </w:rPr>
      </w:pPr>
      <w:r w:rsidRPr="001F5312">
        <w:rPr>
          <w:noProof w:val="0"/>
          <w:snapToGrid w:val="0"/>
        </w:rPr>
        <w:t>}</w:t>
      </w:r>
    </w:p>
    <w:p w14:paraId="67048F78" w14:textId="77777777" w:rsidR="00A42D04" w:rsidRPr="001F5312" w:rsidRDefault="00A42D04" w:rsidP="00A42D04">
      <w:pPr>
        <w:pStyle w:val="PL"/>
        <w:rPr>
          <w:noProof w:val="0"/>
          <w:snapToGrid w:val="0"/>
        </w:rPr>
      </w:pPr>
    </w:p>
    <w:p w14:paraId="3500CE94" w14:textId="77777777" w:rsidR="00A42D04" w:rsidRPr="001F5312" w:rsidRDefault="00A42D04" w:rsidP="00A42D04">
      <w:pPr>
        <w:pStyle w:val="PL"/>
        <w:rPr>
          <w:noProof w:val="0"/>
          <w:snapToGrid w:val="0"/>
        </w:rPr>
      </w:pPr>
      <w:r w:rsidRPr="001F5312">
        <w:rPr>
          <w:noProof w:val="0"/>
          <w:snapToGrid w:val="0"/>
        </w:rPr>
        <w:t>Periodicity ::= INTEGER (0..640000, ...)</w:t>
      </w:r>
    </w:p>
    <w:p w14:paraId="7B01D163" w14:textId="77777777" w:rsidR="00A42D04" w:rsidRPr="001F5312" w:rsidRDefault="00A42D04" w:rsidP="00A42D04">
      <w:pPr>
        <w:pStyle w:val="PL"/>
        <w:rPr>
          <w:noProof w:val="0"/>
          <w:snapToGrid w:val="0"/>
        </w:rPr>
      </w:pPr>
    </w:p>
    <w:p w14:paraId="0FCACA10" w14:textId="77777777" w:rsidR="00A42D04" w:rsidRPr="001F5312" w:rsidRDefault="00A42D04" w:rsidP="00A42D04">
      <w:pPr>
        <w:pStyle w:val="PL"/>
        <w:rPr>
          <w:noProof w:val="0"/>
          <w:snapToGrid w:val="0"/>
        </w:rPr>
      </w:pPr>
      <w:r w:rsidRPr="001F5312">
        <w:rPr>
          <w:noProof w:val="0"/>
          <w:snapToGrid w:val="0"/>
        </w:rPr>
        <w:t>PeriodicRegistrationUpdateTimer ::= BIT STRING (SIZE(8))</w:t>
      </w:r>
    </w:p>
    <w:p w14:paraId="71B68E78" w14:textId="77777777" w:rsidR="00A42D04" w:rsidRPr="001F5312" w:rsidRDefault="00A42D04" w:rsidP="00A42D04">
      <w:pPr>
        <w:pStyle w:val="PL"/>
        <w:rPr>
          <w:noProof w:val="0"/>
          <w:snapToGrid w:val="0"/>
        </w:rPr>
      </w:pPr>
    </w:p>
    <w:p w14:paraId="03847674" w14:textId="77777777" w:rsidR="00A42D04" w:rsidRPr="001F5312" w:rsidRDefault="00A42D04" w:rsidP="00A42D04">
      <w:pPr>
        <w:pStyle w:val="PL"/>
        <w:rPr>
          <w:noProof w:val="0"/>
          <w:snapToGrid w:val="0"/>
        </w:rPr>
      </w:pPr>
      <w:r w:rsidRPr="001F5312">
        <w:rPr>
          <w:noProof w:val="0"/>
          <w:snapToGrid w:val="0"/>
        </w:rPr>
        <w:t xml:space="preserve">PLMNIdentity ::= OCTET STRING (SIZE(3)) </w:t>
      </w:r>
    </w:p>
    <w:p w14:paraId="0BC0E023" w14:textId="77777777" w:rsidR="00A42D04" w:rsidRPr="001F5312" w:rsidRDefault="00A42D04" w:rsidP="00A42D04">
      <w:pPr>
        <w:pStyle w:val="PL"/>
        <w:rPr>
          <w:noProof w:val="0"/>
          <w:snapToGrid w:val="0"/>
        </w:rPr>
      </w:pPr>
    </w:p>
    <w:p w14:paraId="016367B3" w14:textId="77777777" w:rsidR="00A42D04" w:rsidRPr="001F5312" w:rsidRDefault="00A42D04" w:rsidP="00A42D04">
      <w:pPr>
        <w:pStyle w:val="PL"/>
        <w:spacing w:line="0" w:lineRule="atLeast"/>
        <w:rPr>
          <w:noProof w:val="0"/>
          <w:snapToGrid w:val="0"/>
        </w:rPr>
      </w:pPr>
      <w:r w:rsidRPr="001F5312">
        <w:rPr>
          <w:noProof w:val="0"/>
          <w:snapToGrid w:val="0"/>
        </w:rPr>
        <w:t>PLMNSupportList ::= SEQUENCE (SIZE(1..maxnoofPLMNs)) OF PLMNSupportItem</w:t>
      </w:r>
    </w:p>
    <w:p w14:paraId="5D8DEE5B" w14:textId="77777777" w:rsidR="00A42D04" w:rsidRPr="001F5312" w:rsidRDefault="00A42D04" w:rsidP="00A42D04">
      <w:pPr>
        <w:pStyle w:val="PL"/>
        <w:spacing w:line="0" w:lineRule="atLeast"/>
        <w:rPr>
          <w:noProof w:val="0"/>
          <w:snapToGrid w:val="0"/>
        </w:rPr>
      </w:pPr>
    </w:p>
    <w:p w14:paraId="28FDF8F8" w14:textId="77777777" w:rsidR="00A42D04" w:rsidRPr="001F5312" w:rsidRDefault="00A42D04" w:rsidP="00A42D04">
      <w:pPr>
        <w:pStyle w:val="PL"/>
        <w:spacing w:line="0" w:lineRule="atLeast"/>
        <w:rPr>
          <w:noProof w:val="0"/>
          <w:snapToGrid w:val="0"/>
        </w:rPr>
      </w:pPr>
      <w:r w:rsidRPr="001F5312">
        <w:rPr>
          <w:noProof w:val="0"/>
          <w:snapToGrid w:val="0"/>
        </w:rPr>
        <w:t>PLMNSupportItem ::= SEQUENCE {</w:t>
      </w:r>
    </w:p>
    <w:p w14:paraId="32451437"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t>PLMNIdentity,</w:t>
      </w:r>
    </w:p>
    <w:p w14:paraId="1F255ED2" w14:textId="77777777" w:rsidR="00A42D04" w:rsidRPr="001F5312" w:rsidRDefault="00A42D04" w:rsidP="00A42D04">
      <w:pPr>
        <w:pStyle w:val="PL"/>
        <w:spacing w:line="0" w:lineRule="atLeast"/>
        <w:rPr>
          <w:noProof w:val="0"/>
          <w:snapToGrid w:val="0"/>
        </w:rPr>
      </w:pPr>
      <w:r w:rsidRPr="001F5312">
        <w:rPr>
          <w:noProof w:val="0"/>
          <w:snapToGrid w:val="0"/>
        </w:rPr>
        <w:tab/>
        <w:t>sliceSupportList</w:t>
      </w:r>
      <w:r w:rsidRPr="001F5312">
        <w:rPr>
          <w:noProof w:val="0"/>
          <w:snapToGrid w:val="0"/>
        </w:rPr>
        <w:tab/>
      </w:r>
      <w:r w:rsidRPr="001F5312">
        <w:rPr>
          <w:noProof w:val="0"/>
          <w:snapToGrid w:val="0"/>
        </w:rPr>
        <w:tab/>
        <w:t>SliceSupportList,</w:t>
      </w:r>
    </w:p>
    <w:p w14:paraId="77B353C9"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{PLMNSupportItem-ExtIEs} } OPTIONAL,</w:t>
      </w:r>
    </w:p>
    <w:p w14:paraId="35A23A6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BA69EE4" w14:textId="77777777" w:rsidR="00A42D04" w:rsidRPr="001F5312" w:rsidRDefault="00A42D04" w:rsidP="00A42D04">
      <w:pPr>
        <w:pStyle w:val="PL"/>
        <w:spacing w:line="0" w:lineRule="atLeast"/>
        <w:rPr>
          <w:noProof w:val="0"/>
          <w:snapToGrid w:val="0"/>
        </w:rPr>
      </w:pPr>
      <w:r w:rsidRPr="001F5312">
        <w:rPr>
          <w:noProof w:val="0"/>
          <w:snapToGrid w:val="0"/>
        </w:rPr>
        <w:t>}</w:t>
      </w:r>
    </w:p>
    <w:p w14:paraId="322A49C6" w14:textId="77777777" w:rsidR="00A42D04" w:rsidRPr="001F5312" w:rsidRDefault="00A42D04" w:rsidP="00A42D04">
      <w:pPr>
        <w:pStyle w:val="PL"/>
        <w:spacing w:line="0" w:lineRule="atLeast"/>
        <w:rPr>
          <w:noProof w:val="0"/>
          <w:snapToGrid w:val="0"/>
        </w:rPr>
      </w:pPr>
    </w:p>
    <w:p w14:paraId="1B5D0C92" w14:textId="77777777" w:rsidR="00A42D04" w:rsidRPr="001F5312" w:rsidRDefault="00A42D04" w:rsidP="00A42D04">
      <w:pPr>
        <w:pStyle w:val="PL"/>
        <w:rPr>
          <w:noProof w:val="0"/>
          <w:snapToGrid w:val="0"/>
        </w:rPr>
      </w:pPr>
      <w:r w:rsidRPr="001F5312">
        <w:rPr>
          <w:noProof w:val="0"/>
          <w:snapToGrid w:val="0"/>
        </w:rPr>
        <w:t>PLMNSupportItem-ExtIEs NGAP-PROTOCOL-EXTENSION ::= {</w:t>
      </w:r>
    </w:p>
    <w:p w14:paraId="5BB7F622" w14:textId="77777777" w:rsidR="00A42D04" w:rsidRPr="001F5312" w:rsidRDefault="00A42D04" w:rsidP="00A42D04">
      <w:pPr>
        <w:pStyle w:val="PL"/>
        <w:rPr>
          <w:noProof w:val="0"/>
          <w:snapToGrid w:val="0"/>
        </w:rPr>
      </w:pPr>
      <w:r w:rsidRPr="001F5312">
        <w:rPr>
          <w:noProof w:val="0"/>
          <w:snapToGrid w:val="0"/>
        </w:rPr>
        <w:tab/>
        <w:t>{ ID id-NPN-Support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bookmarkStart w:id="7393" w:name="_Hlk44365036"/>
      <w:r w:rsidRPr="001F5312">
        <w:rPr>
          <w:snapToGrid w:val="0"/>
        </w:rPr>
        <w:t>|</w:t>
      </w:r>
    </w:p>
    <w:bookmarkEnd w:id="7393"/>
    <w:p w14:paraId="3B6A5FED" w14:textId="77777777" w:rsidR="00A42D04" w:rsidRPr="001F5312" w:rsidRDefault="00A42D04" w:rsidP="00A42D04">
      <w:pPr>
        <w:pStyle w:val="PL"/>
        <w:rPr>
          <w:noProof w:val="0"/>
          <w:snapToGrid w:val="0"/>
        </w:rPr>
      </w:pPr>
      <w:r w:rsidRPr="001F5312">
        <w:rPr>
          <w:rFonts w:ascii="Calibri Light" w:eastAsia="Times-Italic" w:hAnsi="Calibri Light"/>
          <w:snapToGrid w:val="0"/>
          <w:lang w:eastAsia="zh-CN"/>
        </w:rPr>
        <w:tab/>
      </w:r>
      <w:r w:rsidRPr="001F5312">
        <w:rPr>
          <w:noProof w:val="0"/>
          <w:snapToGrid w:val="0"/>
        </w:rPr>
        <w:t>{ ID id-ExtendedSliceSupportList</w:t>
      </w:r>
      <w:r w:rsidRPr="001F5312">
        <w:rPr>
          <w:noProof w:val="0"/>
          <w:snapToGrid w:val="0"/>
        </w:rPr>
        <w:tab/>
      </w:r>
      <w:r w:rsidRPr="001F5312">
        <w:rPr>
          <w:noProof w:val="0"/>
          <w:snapToGrid w:val="0"/>
        </w:rPr>
        <w:tab/>
        <w:t>CRITICALITY reject</w:t>
      </w:r>
      <w:r w:rsidRPr="001F5312">
        <w:rPr>
          <w:noProof w:val="0"/>
          <w:snapToGrid w:val="0"/>
        </w:rPr>
        <w:tab/>
        <w:t xml:space="preserve">EXTENSION ExtendedSliceSupportList </w:t>
      </w:r>
      <w:r w:rsidRPr="001F5312">
        <w:rPr>
          <w:noProof w:val="0"/>
          <w:snapToGrid w:val="0"/>
        </w:rPr>
        <w:tab/>
        <w:t>PRESENCE optional</w:t>
      </w:r>
      <w:r w:rsidRPr="001F5312">
        <w:rPr>
          <w:noProof w:val="0"/>
          <w:snapToGrid w:val="0"/>
        </w:rPr>
        <w:tab/>
        <w:t>},</w:t>
      </w:r>
    </w:p>
    <w:p w14:paraId="7AEEDE50" w14:textId="77777777" w:rsidR="00A42D04" w:rsidRPr="001F5312" w:rsidRDefault="00A42D04" w:rsidP="00A42D04">
      <w:pPr>
        <w:pStyle w:val="PL"/>
        <w:rPr>
          <w:noProof w:val="0"/>
          <w:snapToGrid w:val="0"/>
        </w:rPr>
      </w:pPr>
      <w:r w:rsidRPr="001F5312">
        <w:rPr>
          <w:noProof w:val="0"/>
          <w:snapToGrid w:val="0"/>
        </w:rPr>
        <w:tab/>
        <w:t>...</w:t>
      </w:r>
    </w:p>
    <w:p w14:paraId="38D38D63" w14:textId="77777777" w:rsidR="00A42D04" w:rsidRPr="001F5312" w:rsidRDefault="00A42D04" w:rsidP="00A42D04">
      <w:pPr>
        <w:pStyle w:val="PL"/>
        <w:spacing w:line="0" w:lineRule="atLeast"/>
        <w:rPr>
          <w:noProof w:val="0"/>
          <w:snapToGrid w:val="0"/>
        </w:rPr>
      </w:pPr>
      <w:r w:rsidRPr="001F5312">
        <w:rPr>
          <w:noProof w:val="0"/>
          <w:snapToGrid w:val="0"/>
        </w:rPr>
        <w:t>}</w:t>
      </w:r>
    </w:p>
    <w:p w14:paraId="26E3DF37" w14:textId="77777777" w:rsidR="00A42D04" w:rsidRPr="001F5312" w:rsidRDefault="00A42D04" w:rsidP="00A42D04">
      <w:pPr>
        <w:pStyle w:val="PL"/>
        <w:rPr>
          <w:noProof w:val="0"/>
          <w:snapToGrid w:val="0"/>
        </w:rPr>
      </w:pPr>
    </w:p>
    <w:p w14:paraId="0EF70911" w14:textId="77777777" w:rsidR="00A42D04" w:rsidRPr="001F5312" w:rsidRDefault="00A42D04" w:rsidP="00A42D04">
      <w:pPr>
        <w:pStyle w:val="PL"/>
        <w:rPr>
          <w:noProof w:val="0"/>
          <w:snapToGrid w:val="0"/>
        </w:rPr>
      </w:pPr>
      <w:r w:rsidRPr="001F5312">
        <w:rPr>
          <w:noProof w:val="0"/>
        </w:rPr>
        <w:t>PNI-NPN-MobilityInformation</w:t>
      </w:r>
      <w:r w:rsidRPr="001F5312">
        <w:rPr>
          <w:noProof w:val="0"/>
          <w:snapToGrid w:val="0"/>
        </w:rPr>
        <w:t xml:space="preserve"> ::= SEQUENCE {</w:t>
      </w:r>
    </w:p>
    <w:p w14:paraId="36237A9D" w14:textId="77777777" w:rsidR="00A42D04" w:rsidRPr="001F5312" w:rsidRDefault="00A42D04" w:rsidP="00A42D04">
      <w:pPr>
        <w:pStyle w:val="PL"/>
        <w:rPr>
          <w:noProof w:val="0"/>
          <w:snapToGrid w:val="0"/>
        </w:rPr>
      </w:pPr>
      <w:r w:rsidRPr="001F5312">
        <w:rPr>
          <w:noProof w:val="0"/>
          <w:snapToGrid w:val="0"/>
        </w:rPr>
        <w:tab/>
        <w:t>allowed-PNI-NPI-List</w:t>
      </w:r>
      <w:r w:rsidRPr="001F5312">
        <w:rPr>
          <w:noProof w:val="0"/>
          <w:snapToGrid w:val="0"/>
        </w:rPr>
        <w:tab/>
      </w:r>
      <w:r w:rsidRPr="001F5312">
        <w:rPr>
          <w:noProof w:val="0"/>
          <w:snapToGrid w:val="0"/>
        </w:rPr>
        <w:tab/>
        <w:t>Allowed-PNI-NPN-List,</w:t>
      </w:r>
    </w:p>
    <w:p w14:paraId="0A239DA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{PNI-</w:t>
      </w:r>
      <w:r w:rsidRPr="001F5312">
        <w:rPr>
          <w:noProof w:val="0"/>
        </w:rPr>
        <w:t>NPN-MobilityInformation</w:t>
      </w:r>
      <w:r w:rsidRPr="001F5312">
        <w:rPr>
          <w:noProof w:val="0"/>
          <w:snapToGrid w:val="0"/>
        </w:rPr>
        <w:t>-ExtIEs} }</w:t>
      </w:r>
      <w:r w:rsidRPr="001F5312">
        <w:rPr>
          <w:noProof w:val="0"/>
          <w:snapToGrid w:val="0"/>
        </w:rPr>
        <w:tab/>
        <w:t>OPTIONAL,</w:t>
      </w:r>
    </w:p>
    <w:p w14:paraId="136491A6" w14:textId="77777777" w:rsidR="00A42D04" w:rsidRPr="001F5312" w:rsidRDefault="00A42D04" w:rsidP="00A42D04">
      <w:pPr>
        <w:pStyle w:val="PL"/>
        <w:rPr>
          <w:noProof w:val="0"/>
          <w:snapToGrid w:val="0"/>
        </w:rPr>
      </w:pPr>
      <w:r w:rsidRPr="001F5312">
        <w:rPr>
          <w:noProof w:val="0"/>
          <w:snapToGrid w:val="0"/>
        </w:rPr>
        <w:tab/>
        <w:t>...</w:t>
      </w:r>
    </w:p>
    <w:p w14:paraId="14344FB2" w14:textId="77777777" w:rsidR="00A42D04" w:rsidRPr="001F5312" w:rsidRDefault="00A42D04" w:rsidP="00A42D04">
      <w:pPr>
        <w:pStyle w:val="PL"/>
        <w:rPr>
          <w:noProof w:val="0"/>
          <w:snapToGrid w:val="0"/>
        </w:rPr>
      </w:pPr>
      <w:r w:rsidRPr="001F5312">
        <w:rPr>
          <w:noProof w:val="0"/>
          <w:snapToGrid w:val="0"/>
        </w:rPr>
        <w:t>}</w:t>
      </w:r>
    </w:p>
    <w:p w14:paraId="35E21098" w14:textId="77777777" w:rsidR="00A42D04" w:rsidRPr="001F5312" w:rsidRDefault="00A42D04" w:rsidP="00A42D04">
      <w:pPr>
        <w:pStyle w:val="PL"/>
        <w:rPr>
          <w:noProof w:val="0"/>
          <w:snapToGrid w:val="0"/>
        </w:rPr>
      </w:pPr>
    </w:p>
    <w:p w14:paraId="3CA36226" w14:textId="77777777" w:rsidR="00A42D04" w:rsidRPr="001F5312" w:rsidRDefault="00A42D04" w:rsidP="00A42D04">
      <w:pPr>
        <w:pStyle w:val="PL"/>
        <w:rPr>
          <w:noProof w:val="0"/>
          <w:snapToGrid w:val="0"/>
        </w:rPr>
      </w:pPr>
      <w:r w:rsidRPr="001F5312">
        <w:rPr>
          <w:noProof w:val="0"/>
        </w:rPr>
        <w:t>PNI-NPN-MobilityInformation</w:t>
      </w:r>
      <w:r w:rsidRPr="001F5312">
        <w:rPr>
          <w:noProof w:val="0"/>
          <w:snapToGrid w:val="0"/>
        </w:rPr>
        <w:t>-ExtIEs NGAP-PROTOCOL-EXTENSION ::= {</w:t>
      </w:r>
    </w:p>
    <w:p w14:paraId="62F917DB" w14:textId="77777777" w:rsidR="00A42D04" w:rsidRPr="001F5312" w:rsidRDefault="00A42D04" w:rsidP="00A42D04">
      <w:pPr>
        <w:pStyle w:val="PL"/>
        <w:rPr>
          <w:noProof w:val="0"/>
          <w:snapToGrid w:val="0"/>
        </w:rPr>
      </w:pPr>
      <w:r w:rsidRPr="001F5312">
        <w:rPr>
          <w:noProof w:val="0"/>
          <w:snapToGrid w:val="0"/>
        </w:rPr>
        <w:tab/>
        <w:t>...</w:t>
      </w:r>
    </w:p>
    <w:p w14:paraId="0915146A" w14:textId="77777777" w:rsidR="00A42D04" w:rsidRPr="001F5312" w:rsidRDefault="00A42D04" w:rsidP="00A42D04">
      <w:pPr>
        <w:pStyle w:val="PL"/>
        <w:rPr>
          <w:noProof w:val="0"/>
          <w:snapToGrid w:val="0"/>
        </w:rPr>
      </w:pPr>
      <w:r w:rsidRPr="001F5312">
        <w:rPr>
          <w:noProof w:val="0"/>
          <w:snapToGrid w:val="0"/>
        </w:rPr>
        <w:t>}</w:t>
      </w:r>
    </w:p>
    <w:p w14:paraId="08BCD08C" w14:textId="77777777" w:rsidR="00A42D04" w:rsidRPr="001F5312" w:rsidRDefault="00A42D04" w:rsidP="00A42D04">
      <w:pPr>
        <w:pStyle w:val="PL"/>
        <w:rPr>
          <w:noProof w:val="0"/>
          <w:snapToGrid w:val="0"/>
        </w:rPr>
      </w:pPr>
    </w:p>
    <w:p w14:paraId="4E993A83" w14:textId="77777777" w:rsidR="00A42D04" w:rsidRPr="001F5312" w:rsidRDefault="00A42D04" w:rsidP="00A42D04">
      <w:pPr>
        <w:pStyle w:val="PL"/>
        <w:rPr>
          <w:noProof w:val="0"/>
          <w:snapToGrid w:val="0"/>
        </w:rPr>
      </w:pPr>
      <w:bookmarkStart w:id="7394" w:name="_Hlk20607447"/>
      <w:r w:rsidRPr="001F5312">
        <w:rPr>
          <w:noProof w:val="0"/>
          <w:snapToGrid w:val="0"/>
        </w:rPr>
        <w:t>PortNumber ::= OCTET STRING (SIZE(2))</w:t>
      </w:r>
      <w:bookmarkEnd w:id="7394"/>
    </w:p>
    <w:p w14:paraId="6766A182" w14:textId="77777777" w:rsidR="00A42D04" w:rsidRPr="001F5312" w:rsidRDefault="00A42D04" w:rsidP="00A42D04">
      <w:pPr>
        <w:pStyle w:val="PL"/>
        <w:rPr>
          <w:noProof w:val="0"/>
          <w:snapToGrid w:val="0"/>
        </w:rPr>
      </w:pPr>
    </w:p>
    <w:p w14:paraId="674EE3F9" w14:textId="77777777" w:rsidR="00A42D04" w:rsidRPr="001F5312" w:rsidRDefault="00A42D04" w:rsidP="00A42D04">
      <w:pPr>
        <w:pStyle w:val="PL"/>
        <w:rPr>
          <w:noProof w:val="0"/>
          <w:snapToGrid w:val="0"/>
        </w:rPr>
      </w:pPr>
      <w:r w:rsidRPr="001F5312">
        <w:rPr>
          <w:noProof w:val="0"/>
          <w:snapToGrid w:val="0"/>
        </w:rPr>
        <w:t>Pre-emptionCapability ::= ENUMERATED {</w:t>
      </w:r>
    </w:p>
    <w:p w14:paraId="588CA8F0" w14:textId="77777777" w:rsidR="00A42D04" w:rsidRPr="001F5312" w:rsidRDefault="00A42D04" w:rsidP="00A42D04">
      <w:pPr>
        <w:pStyle w:val="PL"/>
        <w:rPr>
          <w:noProof w:val="0"/>
          <w:snapToGrid w:val="0"/>
        </w:rPr>
      </w:pPr>
      <w:r w:rsidRPr="001F5312">
        <w:rPr>
          <w:noProof w:val="0"/>
          <w:snapToGrid w:val="0"/>
        </w:rPr>
        <w:tab/>
        <w:t>shall-not-trigger-pre-emption,</w:t>
      </w:r>
    </w:p>
    <w:p w14:paraId="2739E518" w14:textId="77777777" w:rsidR="00A42D04" w:rsidRPr="001F5312" w:rsidRDefault="00A42D04" w:rsidP="00A42D04">
      <w:pPr>
        <w:pStyle w:val="PL"/>
        <w:rPr>
          <w:noProof w:val="0"/>
          <w:snapToGrid w:val="0"/>
        </w:rPr>
      </w:pPr>
      <w:r w:rsidRPr="001F5312">
        <w:rPr>
          <w:noProof w:val="0"/>
          <w:snapToGrid w:val="0"/>
        </w:rPr>
        <w:tab/>
        <w:t>may-trigger-pre-emption,</w:t>
      </w:r>
    </w:p>
    <w:p w14:paraId="73167E64" w14:textId="77777777" w:rsidR="00A42D04" w:rsidRPr="001F5312" w:rsidRDefault="00A42D04" w:rsidP="00A42D04">
      <w:pPr>
        <w:pStyle w:val="PL"/>
        <w:rPr>
          <w:noProof w:val="0"/>
          <w:snapToGrid w:val="0"/>
        </w:rPr>
      </w:pPr>
      <w:r w:rsidRPr="001F5312">
        <w:rPr>
          <w:noProof w:val="0"/>
          <w:snapToGrid w:val="0"/>
        </w:rPr>
        <w:tab/>
        <w:t>...</w:t>
      </w:r>
    </w:p>
    <w:p w14:paraId="40FBB6C4" w14:textId="77777777" w:rsidR="00A42D04" w:rsidRPr="001F5312" w:rsidRDefault="00A42D04" w:rsidP="00A42D04">
      <w:pPr>
        <w:pStyle w:val="PL"/>
        <w:rPr>
          <w:noProof w:val="0"/>
          <w:snapToGrid w:val="0"/>
        </w:rPr>
      </w:pPr>
      <w:r w:rsidRPr="001F5312">
        <w:rPr>
          <w:noProof w:val="0"/>
          <w:snapToGrid w:val="0"/>
        </w:rPr>
        <w:t>}</w:t>
      </w:r>
    </w:p>
    <w:p w14:paraId="139F6189" w14:textId="77777777" w:rsidR="00A42D04" w:rsidRPr="001F5312" w:rsidRDefault="00A42D04" w:rsidP="00A42D04">
      <w:pPr>
        <w:pStyle w:val="PL"/>
        <w:rPr>
          <w:noProof w:val="0"/>
          <w:snapToGrid w:val="0"/>
        </w:rPr>
      </w:pPr>
    </w:p>
    <w:p w14:paraId="646D808F" w14:textId="77777777" w:rsidR="00A42D04" w:rsidRPr="001F5312" w:rsidRDefault="00A42D04" w:rsidP="00A42D04">
      <w:pPr>
        <w:pStyle w:val="PL"/>
        <w:rPr>
          <w:noProof w:val="0"/>
          <w:snapToGrid w:val="0"/>
        </w:rPr>
      </w:pPr>
      <w:r w:rsidRPr="001F5312">
        <w:rPr>
          <w:noProof w:val="0"/>
          <w:snapToGrid w:val="0"/>
        </w:rPr>
        <w:t>Pre-emptionVulnerability ::= ENUMERATED {</w:t>
      </w:r>
    </w:p>
    <w:p w14:paraId="57E9EC34" w14:textId="77777777" w:rsidR="00A42D04" w:rsidRPr="001F5312" w:rsidRDefault="00A42D04" w:rsidP="00A42D04">
      <w:pPr>
        <w:pStyle w:val="PL"/>
        <w:rPr>
          <w:noProof w:val="0"/>
          <w:snapToGrid w:val="0"/>
        </w:rPr>
      </w:pPr>
      <w:r w:rsidRPr="001F5312">
        <w:rPr>
          <w:noProof w:val="0"/>
          <w:snapToGrid w:val="0"/>
        </w:rPr>
        <w:tab/>
        <w:t>not-pre-emptable,</w:t>
      </w:r>
    </w:p>
    <w:p w14:paraId="44176334" w14:textId="77777777" w:rsidR="00A42D04" w:rsidRPr="001F5312" w:rsidRDefault="00A42D04" w:rsidP="00A42D04">
      <w:pPr>
        <w:pStyle w:val="PL"/>
        <w:rPr>
          <w:noProof w:val="0"/>
          <w:snapToGrid w:val="0"/>
        </w:rPr>
      </w:pPr>
      <w:r w:rsidRPr="001F5312">
        <w:rPr>
          <w:noProof w:val="0"/>
          <w:snapToGrid w:val="0"/>
        </w:rPr>
        <w:tab/>
        <w:t>pre-emptable,</w:t>
      </w:r>
    </w:p>
    <w:p w14:paraId="50459356" w14:textId="77777777" w:rsidR="00A42D04" w:rsidRPr="001F5312" w:rsidRDefault="00A42D04" w:rsidP="00A42D04">
      <w:pPr>
        <w:pStyle w:val="PL"/>
        <w:rPr>
          <w:noProof w:val="0"/>
          <w:snapToGrid w:val="0"/>
        </w:rPr>
      </w:pPr>
      <w:r w:rsidRPr="001F5312">
        <w:rPr>
          <w:noProof w:val="0"/>
          <w:snapToGrid w:val="0"/>
        </w:rPr>
        <w:tab/>
        <w:t>...</w:t>
      </w:r>
    </w:p>
    <w:p w14:paraId="18323518" w14:textId="77777777" w:rsidR="00A42D04" w:rsidRPr="001F5312" w:rsidRDefault="00A42D04" w:rsidP="00A42D04">
      <w:pPr>
        <w:pStyle w:val="PL"/>
        <w:rPr>
          <w:noProof w:val="0"/>
          <w:snapToGrid w:val="0"/>
        </w:rPr>
      </w:pPr>
      <w:r w:rsidRPr="001F5312">
        <w:rPr>
          <w:noProof w:val="0"/>
          <w:snapToGrid w:val="0"/>
        </w:rPr>
        <w:t>}</w:t>
      </w:r>
    </w:p>
    <w:p w14:paraId="592B8DF1" w14:textId="77777777" w:rsidR="00A42D04" w:rsidRPr="001F5312" w:rsidRDefault="00A42D04" w:rsidP="00A42D04">
      <w:pPr>
        <w:pStyle w:val="PL"/>
        <w:rPr>
          <w:noProof w:val="0"/>
          <w:snapToGrid w:val="0"/>
        </w:rPr>
      </w:pPr>
    </w:p>
    <w:p w14:paraId="76F1478A" w14:textId="77777777" w:rsidR="00A42D04" w:rsidRPr="001F5312" w:rsidRDefault="00A42D04" w:rsidP="00A42D04">
      <w:pPr>
        <w:pStyle w:val="PL"/>
        <w:rPr>
          <w:noProof w:val="0"/>
          <w:snapToGrid w:val="0"/>
        </w:rPr>
      </w:pPr>
      <w:r w:rsidRPr="001F5312">
        <w:rPr>
          <w:noProof w:val="0"/>
          <w:snapToGrid w:val="0"/>
        </w:rPr>
        <w:t>PriorityLevelARP ::= INTEGER (1..15)</w:t>
      </w:r>
    </w:p>
    <w:p w14:paraId="2152760A" w14:textId="77777777" w:rsidR="00A42D04" w:rsidRPr="001F5312" w:rsidRDefault="00A42D04" w:rsidP="00A42D04">
      <w:pPr>
        <w:pStyle w:val="PL"/>
        <w:rPr>
          <w:noProof w:val="0"/>
          <w:snapToGrid w:val="0"/>
        </w:rPr>
      </w:pPr>
    </w:p>
    <w:p w14:paraId="73872FAD" w14:textId="77777777" w:rsidR="00A42D04" w:rsidRPr="001F5312" w:rsidRDefault="00A42D04" w:rsidP="00A42D04">
      <w:pPr>
        <w:pStyle w:val="PL"/>
        <w:rPr>
          <w:noProof w:val="0"/>
          <w:snapToGrid w:val="0"/>
        </w:rPr>
      </w:pPr>
      <w:r w:rsidRPr="001F5312">
        <w:rPr>
          <w:noProof w:val="0"/>
          <w:snapToGrid w:val="0"/>
        </w:rPr>
        <w:t>PriorityLevelQos ::= INTEGER (1..127, ...)</w:t>
      </w:r>
    </w:p>
    <w:p w14:paraId="243CFC15" w14:textId="77777777" w:rsidR="00A42D04" w:rsidRPr="001F5312" w:rsidRDefault="00A42D04" w:rsidP="00A42D04">
      <w:pPr>
        <w:pStyle w:val="PL"/>
        <w:rPr>
          <w:noProof w:val="0"/>
          <w:snapToGrid w:val="0"/>
        </w:rPr>
      </w:pPr>
    </w:p>
    <w:p w14:paraId="529F6B66" w14:textId="77777777" w:rsidR="00A42D04" w:rsidRPr="001F5312" w:rsidRDefault="00A42D04" w:rsidP="00A42D04">
      <w:pPr>
        <w:pStyle w:val="PL"/>
        <w:rPr>
          <w:noProof w:val="0"/>
          <w:snapToGrid w:val="0"/>
        </w:rPr>
      </w:pPr>
      <w:r w:rsidRPr="001F5312">
        <w:rPr>
          <w:noProof w:val="0"/>
          <w:snapToGrid w:val="0"/>
        </w:rPr>
        <w:t>PWSFailedCellIDList ::= CHOICE {</w:t>
      </w:r>
    </w:p>
    <w:p w14:paraId="48E8039E" w14:textId="77777777" w:rsidR="00A42D04" w:rsidRPr="001F5312" w:rsidRDefault="00A42D04" w:rsidP="00A42D04">
      <w:pPr>
        <w:pStyle w:val="PL"/>
        <w:rPr>
          <w:noProof w:val="0"/>
          <w:snapToGrid w:val="0"/>
        </w:rPr>
      </w:pPr>
      <w:r w:rsidRPr="001F5312">
        <w:rPr>
          <w:noProof w:val="0"/>
          <w:snapToGrid w:val="0"/>
        </w:rPr>
        <w:tab/>
        <w:t>eUTRA-CGI-PWSFailedList</w:t>
      </w:r>
      <w:r w:rsidRPr="001F5312">
        <w:rPr>
          <w:noProof w:val="0"/>
          <w:snapToGrid w:val="0"/>
        </w:rPr>
        <w:tab/>
      </w:r>
      <w:r w:rsidRPr="001F5312">
        <w:rPr>
          <w:noProof w:val="0"/>
          <w:snapToGrid w:val="0"/>
        </w:rPr>
        <w:tab/>
        <w:t>EUTRA-CGIList,</w:t>
      </w:r>
    </w:p>
    <w:p w14:paraId="07DF9CE4" w14:textId="77777777" w:rsidR="00A42D04" w:rsidRPr="001F5312" w:rsidRDefault="00A42D04" w:rsidP="00A42D04">
      <w:pPr>
        <w:pStyle w:val="PL"/>
        <w:rPr>
          <w:noProof w:val="0"/>
          <w:snapToGrid w:val="0"/>
        </w:rPr>
      </w:pPr>
      <w:r w:rsidRPr="001F5312">
        <w:rPr>
          <w:noProof w:val="0"/>
          <w:snapToGrid w:val="0"/>
        </w:rPr>
        <w:tab/>
        <w:t>nR-CGI-PWSFailedList</w:t>
      </w:r>
      <w:r w:rsidRPr="001F5312">
        <w:rPr>
          <w:noProof w:val="0"/>
          <w:snapToGrid w:val="0"/>
        </w:rPr>
        <w:tab/>
      </w:r>
      <w:r w:rsidRPr="001F5312">
        <w:rPr>
          <w:noProof w:val="0"/>
          <w:snapToGrid w:val="0"/>
        </w:rPr>
        <w:tab/>
        <w:t>NR-CGIList,</w:t>
      </w:r>
    </w:p>
    <w:p w14:paraId="28929E29"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{PWSFailedCellIDList-ExtIEs} }</w:t>
      </w:r>
    </w:p>
    <w:p w14:paraId="1BCA61BD" w14:textId="77777777" w:rsidR="00A42D04" w:rsidRPr="001F5312" w:rsidRDefault="00A42D04" w:rsidP="00A42D04">
      <w:pPr>
        <w:pStyle w:val="PL"/>
        <w:rPr>
          <w:noProof w:val="0"/>
          <w:snapToGrid w:val="0"/>
        </w:rPr>
      </w:pPr>
      <w:r w:rsidRPr="001F5312">
        <w:rPr>
          <w:noProof w:val="0"/>
          <w:snapToGrid w:val="0"/>
        </w:rPr>
        <w:t>}</w:t>
      </w:r>
    </w:p>
    <w:p w14:paraId="3E145724" w14:textId="77777777" w:rsidR="00A42D04" w:rsidRPr="001F5312" w:rsidRDefault="00A42D04" w:rsidP="00A42D04">
      <w:pPr>
        <w:pStyle w:val="PL"/>
        <w:spacing w:line="0" w:lineRule="atLeast"/>
        <w:rPr>
          <w:noProof w:val="0"/>
          <w:snapToGrid w:val="0"/>
        </w:rPr>
      </w:pPr>
    </w:p>
    <w:p w14:paraId="2D5FE4DC" w14:textId="77777777" w:rsidR="00A42D04" w:rsidRPr="001F5312" w:rsidRDefault="00A42D04" w:rsidP="00A42D04">
      <w:pPr>
        <w:pStyle w:val="PL"/>
        <w:rPr>
          <w:noProof w:val="0"/>
          <w:snapToGrid w:val="0"/>
        </w:rPr>
      </w:pPr>
      <w:r w:rsidRPr="001F5312">
        <w:rPr>
          <w:noProof w:val="0"/>
          <w:snapToGrid w:val="0"/>
        </w:rPr>
        <w:t>PWSFailedCellIDList-ExtIEs NGAP-PROTOCOL-IES ::= {</w:t>
      </w:r>
    </w:p>
    <w:p w14:paraId="52DB8B29" w14:textId="77777777" w:rsidR="00A42D04" w:rsidRPr="001F5312" w:rsidRDefault="00A42D04" w:rsidP="00A42D04">
      <w:pPr>
        <w:pStyle w:val="PL"/>
        <w:rPr>
          <w:noProof w:val="0"/>
          <w:snapToGrid w:val="0"/>
        </w:rPr>
      </w:pPr>
      <w:r w:rsidRPr="001F5312">
        <w:rPr>
          <w:noProof w:val="0"/>
          <w:snapToGrid w:val="0"/>
        </w:rPr>
        <w:tab/>
        <w:t>...</w:t>
      </w:r>
    </w:p>
    <w:p w14:paraId="4B76896C" w14:textId="77777777" w:rsidR="00A42D04" w:rsidRPr="001F5312" w:rsidRDefault="00A42D04" w:rsidP="00A42D04">
      <w:pPr>
        <w:pStyle w:val="PL"/>
        <w:rPr>
          <w:noProof w:val="0"/>
          <w:snapToGrid w:val="0"/>
        </w:rPr>
      </w:pPr>
      <w:r w:rsidRPr="001F5312">
        <w:rPr>
          <w:noProof w:val="0"/>
          <w:snapToGrid w:val="0"/>
        </w:rPr>
        <w:t>}</w:t>
      </w:r>
    </w:p>
    <w:p w14:paraId="1D82D2CC" w14:textId="77777777" w:rsidR="00A42D04" w:rsidRPr="001F5312" w:rsidRDefault="00A42D04" w:rsidP="00A42D04">
      <w:pPr>
        <w:pStyle w:val="PL"/>
        <w:rPr>
          <w:noProof w:val="0"/>
          <w:snapToGrid w:val="0"/>
        </w:rPr>
      </w:pPr>
    </w:p>
    <w:p w14:paraId="3EDD986D" w14:textId="77777777" w:rsidR="00A42D04" w:rsidRPr="001F5312" w:rsidRDefault="00A42D04" w:rsidP="00A42D04">
      <w:pPr>
        <w:pStyle w:val="PL"/>
        <w:outlineLvl w:val="3"/>
        <w:rPr>
          <w:noProof w:val="0"/>
          <w:snapToGrid w:val="0"/>
        </w:rPr>
      </w:pPr>
      <w:r w:rsidRPr="001F5312">
        <w:rPr>
          <w:noProof w:val="0"/>
          <w:snapToGrid w:val="0"/>
        </w:rPr>
        <w:t>-- Q</w:t>
      </w:r>
    </w:p>
    <w:p w14:paraId="562D6FE7" w14:textId="77777777" w:rsidR="00A42D04" w:rsidRPr="001F5312" w:rsidRDefault="00A42D04" w:rsidP="00A42D04">
      <w:pPr>
        <w:pStyle w:val="PL"/>
        <w:rPr>
          <w:noProof w:val="0"/>
          <w:snapToGrid w:val="0"/>
        </w:rPr>
      </w:pPr>
    </w:p>
    <w:p w14:paraId="282AD6BF" w14:textId="77777777" w:rsidR="00A42D04" w:rsidRPr="001F5312" w:rsidRDefault="00A42D04" w:rsidP="00A42D04">
      <w:pPr>
        <w:pStyle w:val="PL"/>
        <w:rPr>
          <w:noProof w:val="0"/>
          <w:snapToGrid w:val="0"/>
        </w:rPr>
      </w:pPr>
      <w:r w:rsidRPr="001F5312">
        <w:rPr>
          <w:noProof w:val="0"/>
          <w:snapToGrid w:val="0"/>
        </w:rPr>
        <w:t>QosCharacteristics ::= CHOICE {</w:t>
      </w:r>
    </w:p>
    <w:p w14:paraId="0E7D3176" w14:textId="77777777" w:rsidR="00A42D04" w:rsidRPr="001F5312" w:rsidRDefault="00A42D04" w:rsidP="00A42D04">
      <w:pPr>
        <w:pStyle w:val="PL"/>
        <w:rPr>
          <w:noProof w:val="0"/>
          <w:snapToGrid w:val="0"/>
        </w:rPr>
      </w:pPr>
      <w:r w:rsidRPr="001F5312">
        <w:rPr>
          <w:noProof w:val="0"/>
          <w:snapToGrid w:val="0"/>
        </w:rPr>
        <w:tab/>
        <w:t>nonDynamic5QI</w:t>
      </w:r>
      <w:r w:rsidRPr="001F5312">
        <w:rPr>
          <w:noProof w:val="0"/>
          <w:snapToGrid w:val="0"/>
        </w:rPr>
        <w:tab/>
      </w:r>
      <w:r w:rsidRPr="001F5312">
        <w:rPr>
          <w:noProof w:val="0"/>
          <w:snapToGrid w:val="0"/>
        </w:rPr>
        <w:tab/>
        <w:t>NonDynamic5QIDescriptor,</w:t>
      </w:r>
    </w:p>
    <w:p w14:paraId="73DF27B3" w14:textId="77777777" w:rsidR="00A42D04" w:rsidRPr="001F5312" w:rsidRDefault="00A42D04" w:rsidP="00A42D04">
      <w:pPr>
        <w:pStyle w:val="PL"/>
        <w:rPr>
          <w:noProof w:val="0"/>
          <w:snapToGrid w:val="0"/>
        </w:rPr>
      </w:pPr>
      <w:r w:rsidRPr="001F5312">
        <w:rPr>
          <w:noProof w:val="0"/>
          <w:snapToGrid w:val="0"/>
        </w:rPr>
        <w:tab/>
        <w:t>dynamic5QI</w:t>
      </w:r>
      <w:r w:rsidRPr="001F5312">
        <w:rPr>
          <w:noProof w:val="0"/>
          <w:snapToGrid w:val="0"/>
        </w:rPr>
        <w:tab/>
      </w:r>
      <w:r w:rsidRPr="001F5312">
        <w:rPr>
          <w:noProof w:val="0"/>
          <w:snapToGrid w:val="0"/>
        </w:rPr>
        <w:tab/>
      </w:r>
      <w:r w:rsidRPr="001F5312">
        <w:rPr>
          <w:noProof w:val="0"/>
          <w:snapToGrid w:val="0"/>
        </w:rPr>
        <w:tab/>
        <w:t>Dynamic5QIDescriptor,</w:t>
      </w:r>
    </w:p>
    <w:p w14:paraId="5302E1D5"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QosCharacteristics</w:t>
      </w:r>
      <w:r w:rsidRPr="001F5312">
        <w:rPr>
          <w:noProof w:val="0"/>
        </w:rPr>
        <w:t>-ExtIEs} }</w:t>
      </w:r>
    </w:p>
    <w:p w14:paraId="309E801F" w14:textId="77777777" w:rsidR="00A42D04" w:rsidRPr="001F5312" w:rsidRDefault="00A42D04" w:rsidP="00A42D04">
      <w:pPr>
        <w:pStyle w:val="PL"/>
        <w:rPr>
          <w:noProof w:val="0"/>
          <w:snapToGrid w:val="0"/>
        </w:rPr>
      </w:pPr>
      <w:r w:rsidRPr="001F5312">
        <w:rPr>
          <w:noProof w:val="0"/>
          <w:snapToGrid w:val="0"/>
        </w:rPr>
        <w:t>}</w:t>
      </w:r>
    </w:p>
    <w:p w14:paraId="4BA5F3A3" w14:textId="77777777" w:rsidR="00A42D04" w:rsidRPr="001F5312" w:rsidRDefault="00A42D04" w:rsidP="00A42D04">
      <w:pPr>
        <w:pStyle w:val="PL"/>
        <w:rPr>
          <w:noProof w:val="0"/>
          <w:snapToGrid w:val="0"/>
        </w:rPr>
      </w:pPr>
    </w:p>
    <w:p w14:paraId="38808DE8" w14:textId="77777777" w:rsidR="00A42D04" w:rsidRPr="001F5312" w:rsidRDefault="00A42D04" w:rsidP="00A42D04">
      <w:pPr>
        <w:pStyle w:val="PL"/>
        <w:rPr>
          <w:noProof w:val="0"/>
        </w:rPr>
      </w:pPr>
      <w:r w:rsidRPr="001F5312">
        <w:rPr>
          <w:noProof w:val="0"/>
          <w:snapToGrid w:val="0"/>
        </w:rPr>
        <w:t>QosCharacteristics</w:t>
      </w:r>
      <w:r w:rsidRPr="001F5312">
        <w:rPr>
          <w:noProof w:val="0"/>
        </w:rPr>
        <w:t xml:space="preserve">-ExtIEs </w:t>
      </w:r>
      <w:r w:rsidRPr="001F5312">
        <w:rPr>
          <w:noProof w:val="0"/>
          <w:snapToGrid w:val="0"/>
        </w:rPr>
        <w:t xml:space="preserve">NGAP-PROTOCOL-IES </w:t>
      </w:r>
      <w:r w:rsidRPr="001F5312">
        <w:rPr>
          <w:noProof w:val="0"/>
        </w:rPr>
        <w:t>::= {</w:t>
      </w:r>
    </w:p>
    <w:p w14:paraId="36D0C104" w14:textId="77777777" w:rsidR="00A42D04" w:rsidRPr="001F5312" w:rsidRDefault="00A42D04" w:rsidP="00A42D04">
      <w:pPr>
        <w:pStyle w:val="PL"/>
        <w:rPr>
          <w:noProof w:val="0"/>
        </w:rPr>
      </w:pPr>
      <w:r w:rsidRPr="001F5312">
        <w:rPr>
          <w:noProof w:val="0"/>
        </w:rPr>
        <w:tab/>
        <w:t>...</w:t>
      </w:r>
    </w:p>
    <w:p w14:paraId="01899817" w14:textId="77777777" w:rsidR="00A42D04" w:rsidRPr="001F5312" w:rsidRDefault="00A42D04" w:rsidP="00A42D04">
      <w:pPr>
        <w:pStyle w:val="PL"/>
        <w:rPr>
          <w:noProof w:val="0"/>
        </w:rPr>
      </w:pPr>
      <w:r w:rsidRPr="001F5312">
        <w:rPr>
          <w:noProof w:val="0"/>
        </w:rPr>
        <w:t>}</w:t>
      </w:r>
    </w:p>
    <w:p w14:paraId="169C5179" w14:textId="77777777" w:rsidR="00A42D04" w:rsidRPr="001F5312" w:rsidRDefault="00A42D04" w:rsidP="00A42D04">
      <w:pPr>
        <w:pStyle w:val="PL"/>
        <w:spacing w:line="0" w:lineRule="atLeast"/>
        <w:rPr>
          <w:noProof w:val="0"/>
          <w:snapToGrid w:val="0"/>
        </w:rPr>
      </w:pPr>
    </w:p>
    <w:p w14:paraId="05EE3B65" w14:textId="77777777" w:rsidR="00A42D04" w:rsidRPr="001F5312" w:rsidRDefault="00A42D04" w:rsidP="00A42D04">
      <w:pPr>
        <w:pStyle w:val="PL"/>
        <w:spacing w:line="0" w:lineRule="atLeast"/>
        <w:rPr>
          <w:noProof w:val="0"/>
          <w:snapToGrid w:val="0"/>
        </w:rPr>
      </w:pPr>
      <w:r w:rsidRPr="001F5312">
        <w:rPr>
          <w:noProof w:val="0"/>
          <w:snapToGrid w:val="0"/>
        </w:rPr>
        <w:t>QosFlowAcceptedList ::= SEQUENCE (SIZE(1..maxnoofQosFlows)) OF QosFlowAcceptedItem</w:t>
      </w:r>
    </w:p>
    <w:p w14:paraId="1F6945A8" w14:textId="77777777" w:rsidR="00A42D04" w:rsidRPr="001F5312" w:rsidRDefault="00A42D04" w:rsidP="00A42D04">
      <w:pPr>
        <w:pStyle w:val="PL"/>
        <w:spacing w:line="0" w:lineRule="atLeast"/>
        <w:rPr>
          <w:noProof w:val="0"/>
          <w:snapToGrid w:val="0"/>
        </w:rPr>
      </w:pPr>
    </w:p>
    <w:p w14:paraId="24A20374" w14:textId="77777777" w:rsidR="00A42D04" w:rsidRPr="001F5312" w:rsidRDefault="00A42D04" w:rsidP="00A42D04">
      <w:pPr>
        <w:pStyle w:val="PL"/>
        <w:spacing w:line="0" w:lineRule="atLeast"/>
        <w:rPr>
          <w:noProof w:val="0"/>
          <w:snapToGrid w:val="0"/>
        </w:rPr>
      </w:pPr>
      <w:r w:rsidRPr="001F5312">
        <w:rPr>
          <w:noProof w:val="0"/>
          <w:snapToGrid w:val="0"/>
        </w:rPr>
        <w:t>QosFlowAcceptedItem ::= SEQUENCE {</w:t>
      </w:r>
    </w:p>
    <w:p w14:paraId="766B4AEC"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0D2636C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{QosFlowAcceptedItem-ExtIEs} } OPTIONAL,</w:t>
      </w:r>
    </w:p>
    <w:p w14:paraId="0E0F8BD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5739484" w14:textId="77777777" w:rsidR="00A42D04" w:rsidRPr="001F5312" w:rsidRDefault="00A42D04" w:rsidP="00A42D04">
      <w:pPr>
        <w:pStyle w:val="PL"/>
        <w:spacing w:line="0" w:lineRule="atLeast"/>
        <w:rPr>
          <w:noProof w:val="0"/>
          <w:snapToGrid w:val="0"/>
        </w:rPr>
      </w:pPr>
      <w:r w:rsidRPr="001F5312">
        <w:rPr>
          <w:noProof w:val="0"/>
          <w:snapToGrid w:val="0"/>
        </w:rPr>
        <w:t>}</w:t>
      </w:r>
    </w:p>
    <w:p w14:paraId="3E153949" w14:textId="77777777" w:rsidR="00A42D04" w:rsidRPr="001F5312" w:rsidRDefault="00A42D04" w:rsidP="00A42D04">
      <w:pPr>
        <w:pStyle w:val="PL"/>
        <w:spacing w:line="0" w:lineRule="atLeast"/>
        <w:rPr>
          <w:noProof w:val="0"/>
          <w:snapToGrid w:val="0"/>
        </w:rPr>
      </w:pPr>
    </w:p>
    <w:p w14:paraId="4F437B3D" w14:textId="77777777" w:rsidR="00A42D04" w:rsidRPr="001F5312" w:rsidRDefault="00A42D04" w:rsidP="00A42D04">
      <w:pPr>
        <w:pStyle w:val="PL"/>
        <w:rPr>
          <w:noProof w:val="0"/>
          <w:snapToGrid w:val="0"/>
        </w:rPr>
      </w:pPr>
      <w:r w:rsidRPr="001F5312">
        <w:rPr>
          <w:noProof w:val="0"/>
          <w:snapToGrid w:val="0"/>
        </w:rPr>
        <w:t>QosFlowAcceptedItem-ExtIEs NGAP-PROTOCOL-EXTENSION ::= {</w:t>
      </w:r>
    </w:p>
    <w:p w14:paraId="6ADBA534"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075DB820" w14:textId="77777777" w:rsidR="00A42D04" w:rsidRPr="001F5312" w:rsidRDefault="00A42D04" w:rsidP="00A42D04">
      <w:pPr>
        <w:pStyle w:val="PL"/>
        <w:rPr>
          <w:noProof w:val="0"/>
          <w:snapToGrid w:val="0"/>
        </w:rPr>
      </w:pPr>
      <w:r w:rsidRPr="001F5312">
        <w:rPr>
          <w:noProof w:val="0"/>
          <w:snapToGrid w:val="0"/>
        </w:rPr>
        <w:tab/>
        <w:t>...</w:t>
      </w:r>
    </w:p>
    <w:p w14:paraId="316D5D65" w14:textId="77777777" w:rsidR="00A42D04" w:rsidRPr="001F5312" w:rsidRDefault="00A42D04" w:rsidP="00A42D04">
      <w:pPr>
        <w:pStyle w:val="PL"/>
        <w:rPr>
          <w:noProof w:val="0"/>
          <w:snapToGrid w:val="0"/>
        </w:rPr>
      </w:pPr>
      <w:r w:rsidRPr="001F5312">
        <w:rPr>
          <w:noProof w:val="0"/>
          <w:snapToGrid w:val="0"/>
        </w:rPr>
        <w:t>}</w:t>
      </w:r>
    </w:p>
    <w:p w14:paraId="4BA4C741" w14:textId="77777777" w:rsidR="00A42D04" w:rsidRPr="001F5312" w:rsidRDefault="00A42D04" w:rsidP="00A42D04">
      <w:pPr>
        <w:pStyle w:val="PL"/>
        <w:rPr>
          <w:noProof w:val="0"/>
          <w:snapToGrid w:val="0"/>
        </w:rPr>
      </w:pPr>
    </w:p>
    <w:p w14:paraId="0B7CE11B" w14:textId="77777777" w:rsidR="00A42D04" w:rsidRPr="001F5312" w:rsidRDefault="00A42D04" w:rsidP="00A42D04">
      <w:pPr>
        <w:pStyle w:val="PL"/>
        <w:spacing w:line="0" w:lineRule="atLeast"/>
        <w:rPr>
          <w:noProof w:val="0"/>
          <w:snapToGrid w:val="0"/>
        </w:rPr>
      </w:pPr>
      <w:r w:rsidRPr="001F5312">
        <w:rPr>
          <w:noProof w:val="0"/>
          <w:snapToGrid w:val="0"/>
        </w:rPr>
        <w:t>QosFlowAddOrModifyRequestList ::= SEQUENCE (SIZE(1..maxnoofQosFlows)) OF QosFlowAddOrModifyRequestItem</w:t>
      </w:r>
    </w:p>
    <w:p w14:paraId="50D49024" w14:textId="77777777" w:rsidR="00A42D04" w:rsidRPr="001F5312" w:rsidRDefault="00A42D04" w:rsidP="00A42D04">
      <w:pPr>
        <w:pStyle w:val="PL"/>
        <w:spacing w:line="0" w:lineRule="atLeast"/>
        <w:rPr>
          <w:noProof w:val="0"/>
          <w:snapToGrid w:val="0"/>
        </w:rPr>
      </w:pPr>
    </w:p>
    <w:p w14:paraId="05AA8BED" w14:textId="77777777" w:rsidR="00A42D04" w:rsidRPr="001F5312" w:rsidRDefault="00A42D04" w:rsidP="00A42D04">
      <w:pPr>
        <w:pStyle w:val="PL"/>
        <w:spacing w:line="0" w:lineRule="atLeast"/>
        <w:rPr>
          <w:noProof w:val="0"/>
          <w:snapToGrid w:val="0"/>
        </w:rPr>
      </w:pPr>
      <w:r w:rsidRPr="001F5312">
        <w:rPr>
          <w:noProof w:val="0"/>
          <w:snapToGrid w:val="0"/>
        </w:rPr>
        <w:t>QosFlowAddOrModifyRequestItem ::= SEQUENCE {</w:t>
      </w:r>
    </w:p>
    <w:p w14:paraId="7AC6A436"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3196B6C3" w14:textId="77777777" w:rsidR="00A42D04" w:rsidRPr="001F5312" w:rsidRDefault="00A42D04" w:rsidP="00A42D04">
      <w:pPr>
        <w:pStyle w:val="PL"/>
        <w:spacing w:line="0" w:lineRule="atLeast"/>
        <w:rPr>
          <w:noProof w:val="0"/>
          <w:snapToGrid w:val="0"/>
        </w:rPr>
      </w:pPr>
      <w:r w:rsidRPr="001F5312">
        <w:rPr>
          <w:noProof w:val="0"/>
          <w:snapToGrid w:val="0"/>
        </w:rPr>
        <w:tab/>
        <w:t>qosFlowLevelQosParameters</w:t>
      </w:r>
      <w:r w:rsidRPr="001F5312">
        <w:rPr>
          <w:noProof w:val="0"/>
          <w:snapToGrid w:val="0"/>
        </w:rPr>
        <w:tab/>
      </w:r>
      <w:r w:rsidRPr="001F5312">
        <w:rPr>
          <w:noProof w:val="0"/>
          <w:snapToGrid w:val="0"/>
        </w:rPr>
        <w:tab/>
        <w:t>QosFlowLevelQosParameters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EE1627"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1D4C2A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{QosFlowAddOrModifyRequestItem-ExtIEs} }</w:t>
      </w:r>
      <w:r w:rsidRPr="001F5312">
        <w:rPr>
          <w:noProof w:val="0"/>
          <w:snapToGrid w:val="0"/>
        </w:rPr>
        <w:tab/>
        <w:t>OPTIONAL,</w:t>
      </w:r>
    </w:p>
    <w:p w14:paraId="4A3CCE3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9BF3739" w14:textId="77777777" w:rsidR="00A42D04" w:rsidRPr="001F5312" w:rsidRDefault="00A42D04" w:rsidP="00A42D04">
      <w:pPr>
        <w:pStyle w:val="PL"/>
        <w:spacing w:line="0" w:lineRule="atLeast"/>
        <w:rPr>
          <w:noProof w:val="0"/>
          <w:snapToGrid w:val="0"/>
        </w:rPr>
      </w:pPr>
      <w:r w:rsidRPr="001F5312">
        <w:rPr>
          <w:noProof w:val="0"/>
          <w:snapToGrid w:val="0"/>
        </w:rPr>
        <w:t>}</w:t>
      </w:r>
    </w:p>
    <w:p w14:paraId="57B63E20" w14:textId="77777777" w:rsidR="00A42D04" w:rsidRPr="001F5312" w:rsidRDefault="00A42D04" w:rsidP="00A42D04">
      <w:pPr>
        <w:pStyle w:val="PL"/>
        <w:spacing w:line="0" w:lineRule="atLeast"/>
        <w:rPr>
          <w:noProof w:val="0"/>
          <w:snapToGrid w:val="0"/>
        </w:rPr>
      </w:pPr>
    </w:p>
    <w:p w14:paraId="057A4937" w14:textId="77777777" w:rsidR="00A42D04" w:rsidRPr="001F5312" w:rsidRDefault="00A42D04" w:rsidP="00A42D04">
      <w:pPr>
        <w:pStyle w:val="PL"/>
        <w:rPr>
          <w:noProof w:val="0"/>
          <w:snapToGrid w:val="0"/>
        </w:rPr>
      </w:pPr>
      <w:r w:rsidRPr="001F5312">
        <w:rPr>
          <w:noProof w:val="0"/>
          <w:snapToGrid w:val="0"/>
        </w:rPr>
        <w:t>QosFlowAddOrModifyRequestItem-ExtIEs NGAP-PROTOCOL-EXTENSION ::= {</w:t>
      </w:r>
    </w:p>
    <w:p w14:paraId="3F57728F" w14:textId="77777777" w:rsidR="00A42D04" w:rsidRPr="001F5312" w:rsidRDefault="00A42D04" w:rsidP="00A42D04">
      <w:pPr>
        <w:pStyle w:val="PL"/>
        <w:rPr>
          <w:noProof w:val="0"/>
          <w:snapToGrid w:val="0"/>
        </w:rPr>
      </w:pPr>
      <w:r w:rsidRPr="001F5312">
        <w:rPr>
          <w:noProof w:val="0"/>
          <w:snapToGrid w:val="0"/>
        </w:rPr>
        <w:tab/>
        <w:t>{ID id-TSCTrafficCharacteristics</w:t>
      </w:r>
      <w:r w:rsidRPr="001F5312">
        <w:rPr>
          <w:noProof w:val="0"/>
          <w:snapToGrid w:val="0"/>
        </w:rPr>
        <w:tab/>
        <w:t>CRITICALITY ignore</w:t>
      </w:r>
      <w:r w:rsidRPr="001F5312">
        <w:rPr>
          <w:noProof w:val="0"/>
          <w:snapToGrid w:val="0"/>
        </w:rPr>
        <w:tab/>
        <w:t>EXTENSION TSCTrafficCharacteristics</w:t>
      </w:r>
      <w:r w:rsidRPr="001F5312">
        <w:rPr>
          <w:noProof w:val="0"/>
          <w:snapToGrid w:val="0"/>
        </w:rPr>
        <w:tab/>
      </w:r>
      <w:r w:rsidRPr="001F5312">
        <w:rPr>
          <w:noProof w:val="0"/>
          <w:snapToGrid w:val="0"/>
        </w:rPr>
        <w:tab/>
        <w:t>PRESENCE optional }|</w:t>
      </w:r>
    </w:p>
    <w:p w14:paraId="18D2BEE7" w14:textId="77777777" w:rsidR="00A42D04" w:rsidRPr="001F5312" w:rsidRDefault="00A42D04" w:rsidP="00A42D04">
      <w:pPr>
        <w:pStyle w:val="PL"/>
        <w:rPr>
          <w:noProof w:val="0"/>
          <w:snapToGrid w:val="0"/>
        </w:rPr>
      </w:pPr>
      <w:r w:rsidRPr="001F5312">
        <w:rPr>
          <w:noProof w:val="0"/>
          <w:snapToGrid w:val="0"/>
        </w:rPr>
        <w:tab/>
        <w:t>{ID id-RedundantQosFlowIndicator</w:t>
      </w:r>
      <w:r w:rsidRPr="001F5312">
        <w:rPr>
          <w:noProof w:val="0"/>
          <w:snapToGrid w:val="0"/>
        </w:rPr>
        <w:tab/>
        <w:t>CRITICALITY ignore</w:t>
      </w:r>
      <w:r w:rsidRPr="001F5312">
        <w:rPr>
          <w:noProof w:val="0"/>
          <w:snapToGrid w:val="0"/>
        </w:rPr>
        <w:tab/>
        <w:t>EXTENSION RedundantQosFlowIndicator</w:t>
      </w:r>
      <w:r w:rsidRPr="001F5312">
        <w:rPr>
          <w:noProof w:val="0"/>
          <w:snapToGrid w:val="0"/>
        </w:rPr>
        <w:tab/>
      </w:r>
      <w:r w:rsidRPr="001F5312">
        <w:rPr>
          <w:noProof w:val="0"/>
          <w:snapToGrid w:val="0"/>
        </w:rPr>
        <w:tab/>
        <w:t>PRESENCE optional },</w:t>
      </w:r>
    </w:p>
    <w:p w14:paraId="67F26D6C" w14:textId="77777777" w:rsidR="00A42D04" w:rsidRPr="001F5312" w:rsidRDefault="00A42D04" w:rsidP="00A42D04">
      <w:pPr>
        <w:pStyle w:val="PL"/>
        <w:rPr>
          <w:noProof w:val="0"/>
          <w:snapToGrid w:val="0"/>
        </w:rPr>
      </w:pPr>
      <w:r w:rsidRPr="001F5312">
        <w:rPr>
          <w:noProof w:val="0"/>
          <w:snapToGrid w:val="0"/>
        </w:rPr>
        <w:tab/>
        <w:t>...</w:t>
      </w:r>
    </w:p>
    <w:p w14:paraId="5A5CA957" w14:textId="77777777" w:rsidR="00A42D04" w:rsidRPr="001F5312" w:rsidRDefault="00A42D04" w:rsidP="00A42D04">
      <w:pPr>
        <w:pStyle w:val="PL"/>
        <w:rPr>
          <w:noProof w:val="0"/>
          <w:snapToGrid w:val="0"/>
        </w:rPr>
      </w:pPr>
      <w:r w:rsidRPr="001F5312">
        <w:rPr>
          <w:noProof w:val="0"/>
          <w:snapToGrid w:val="0"/>
        </w:rPr>
        <w:t>}</w:t>
      </w:r>
    </w:p>
    <w:p w14:paraId="2FD95808" w14:textId="77777777" w:rsidR="00A42D04" w:rsidRPr="001F5312" w:rsidRDefault="00A42D04" w:rsidP="00A42D04">
      <w:pPr>
        <w:pStyle w:val="PL"/>
        <w:spacing w:line="0" w:lineRule="atLeast"/>
        <w:rPr>
          <w:noProof w:val="0"/>
          <w:snapToGrid w:val="0"/>
        </w:rPr>
      </w:pPr>
    </w:p>
    <w:p w14:paraId="4012F430" w14:textId="77777777" w:rsidR="00A42D04" w:rsidRPr="001F5312" w:rsidRDefault="00A42D04" w:rsidP="00A42D04">
      <w:pPr>
        <w:pStyle w:val="PL"/>
        <w:spacing w:line="0" w:lineRule="atLeast"/>
        <w:rPr>
          <w:noProof w:val="0"/>
          <w:snapToGrid w:val="0"/>
        </w:rPr>
      </w:pPr>
      <w:r w:rsidRPr="001F5312">
        <w:rPr>
          <w:noProof w:val="0"/>
          <w:snapToGrid w:val="0"/>
        </w:rPr>
        <w:t>QosFlowAddOrModifyResponseList ::= SEQUENCE (SIZE(1..maxnoofQosFlows)) OF QosFlowAddOrModifyResponseItem</w:t>
      </w:r>
    </w:p>
    <w:p w14:paraId="322EA1A4" w14:textId="77777777" w:rsidR="00A42D04" w:rsidRPr="001F5312" w:rsidRDefault="00A42D04" w:rsidP="00A42D04">
      <w:pPr>
        <w:pStyle w:val="PL"/>
        <w:spacing w:line="0" w:lineRule="atLeast"/>
        <w:rPr>
          <w:noProof w:val="0"/>
          <w:snapToGrid w:val="0"/>
        </w:rPr>
      </w:pPr>
    </w:p>
    <w:p w14:paraId="41FBE001" w14:textId="77777777" w:rsidR="00A42D04" w:rsidRPr="001F5312" w:rsidRDefault="00A42D04" w:rsidP="00A42D04">
      <w:pPr>
        <w:pStyle w:val="PL"/>
        <w:spacing w:line="0" w:lineRule="atLeast"/>
        <w:rPr>
          <w:noProof w:val="0"/>
          <w:snapToGrid w:val="0"/>
        </w:rPr>
      </w:pPr>
      <w:r w:rsidRPr="001F5312">
        <w:rPr>
          <w:noProof w:val="0"/>
          <w:snapToGrid w:val="0"/>
        </w:rPr>
        <w:t>QosFlowAddOrModifyResponseItem ::= SEQUENCE {</w:t>
      </w:r>
    </w:p>
    <w:p w14:paraId="76CD4E84"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3D4A1B1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{QosFlowAddOrModifyResponseItem-ExtIEs} }</w:t>
      </w:r>
      <w:r w:rsidRPr="001F5312">
        <w:rPr>
          <w:noProof w:val="0"/>
          <w:snapToGrid w:val="0"/>
        </w:rPr>
        <w:tab/>
        <w:t>OPTIONAL,</w:t>
      </w:r>
    </w:p>
    <w:p w14:paraId="5EFDDBA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BE08C81" w14:textId="77777777" w:rsidR="00A42D04" w:rsidRPr="001F5312" w:rsidRDefault="00A42D04" w:rsidP="00A42D04">
      <w:pPr>
        <w:pStyle w:val="PL"/>
        <w:spacing w:line="0" w:lineRule="atLeast"/>
        <w:rPr>
          <w:noProof w:val="0"/>
          <w:snapToGrid w:val="0"/>
        </w:rPr>
      </w:pPr>
      <w:r w:rsidRPr="001F5312">
        <w:rPr>
          <w:noProof w:val="0"/>
          <w:snapToGrid w:val="0"/>
        </w:rPr>
        <w:t>}</w:t>
      </w:r>
    </w:p>
    <w:p w14:paraId="007B0DDA" w14:textId="77777777" w:rsidR="00A42D04" w:rsidRPr="001F5312" w:rsidRDefault="00A42D04" w:rsidP="00A42D04">
      <w:pPr>
        <w:pStyle w:val="PL"/>
        <w:spacing w:line="0" w:lineRule="atLeast"/>
        <w:rPr>
          <w:noProof w:val="0"/>
          <w:snapToGrid w:val="0"/>
        </w:rPr>
      </w:pPr>
    </w:p>
    <w:p w14:paraId="0BCF27A2" w14:textId="77777777" w:rsidR="00A42D04" w:rsidRPr="001F5312" w:rsidRDefault="00A42D04" w:rsidP="00A42D04">
      <w:pPr>
        <w:pStyle w:val="PL"/>
        <w:rPr>
          <w:noProof w:val="0"/>
          <w:snapToGrid w:val="0"/>
        </w:rPr>
      </w:pPr>
      <w:r w:rsidRPr="001F5312">
        <w:rPr>
          <w:noProof w:val="0"/>
          <w:snapToGrid w:val="0"/>
        </w:rPr>
        <w:t>QosFlowAddOrModifyResponseItem-ExtIEs NGAP-PROTOCOL-EXTENSION ::= {</w:t>
      </w:r>
    </w:p>
    <w:p w14:paraId="2530379D"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45D24522" w14:textId="77777777" w:rsidR="00A42D04" w:rsidRPr="001F5312" w:rsidRDefault="00A42D04" w:rsidP="00A42D04">
      <w:pPr>
        <w:pStyle w:val="PL"/>
        <w:rPr>
          <w:noProof w:val="0"/>
          <w:snapToGrid w:val="0"/>
        </w:rPr>
      </w:pPr>
      <w:r w:rsidRPr="001F5312">
        <w:rPr>
          <w:noProof w:val="0"/>
          <w:snapToGrid w:val="0"/>
        </w:rPr>
        <w:tab/>
        <w:t>...</w:t>
      </w:r>
    </w:p>
    <w:p w14:paraId="2EB3094C" w14:textId="77777777" w:rsidR="00A42D04" w:rsidRPr="001F5312" w:rsidRDefault="00A42D04" w:rsidP="00A42D04">
      <w:pPr>
        <w:pStyle w:val="PL"/>
        <w:rPr>
          <w:noProof w:val="0"/>
          <w:snapToGrid w:val="0"/>
        </w:rPr>
      </w:pPr>
      <w:r w:rsidRPr="001F5312">
        <w:rPr>
          <w:noProof w:val="0"/>
          <w:snapToGrid w:val="0"/>
        </w:rPr>
        <w:t>}</w:t>
      </w:r>
    </w:p>
    <w:p w14:paraId="257885F9" w14:textId="77777777" w:rsidR="00A42D04" w:rsidRPr="001F5312" w:rsidRDefault="00A42D04" w:rsidP="00A42D04">
      <w:pPr>
        <w:pStyle w:val="PL"/>
        <w:rPr>
          <w:noProof w:val="0"/>
          <w:snapToGrid w:val="0"/>
        </w:rPr>
      </w:pPr>
    </w:p>
    <w:p w14:paraId="1BB86160" w14:textId="77777777" w:rsidR="00A42D04" w:rsidRPr="001F5312" w:rsidRDefault="00A42D04" w:rsidP="00A42D04">
      <w:pPr>
        <w:pStyle w:val="PL"/>
        <w:spacing w:line="0" w:lineRule="atLeast"/>
        <w:rPr>
          <w:noProof w:val="0"/>
          <w:snapToGrid w:val="0"/>
        </w:rPr>
      </w:pPr>
      <w:r w:rsidRPr="001F5312">
        <w:rPr>
          <w:noProof w:val="0"/>
          <w:snapToGrid w:val="0"/>
        </w:rPr>
        <w:t>QosFlowFeedbackList ::= SEQUENCE (SIZE(1..maxnoofQosFlows)) OF QosFlowFeedbackItem</w:t>
      </w:r>
    </w:p>
    <w:p w14:paraId="0B7C5108" w14:textId="77777777" w:rsidR="00A42D04" w:rsidRPr="001F5312" w:rsidRDefault="00A42D04" w:rsidP="00A42D04">
      <w:pPr>
        <w:pStyle w:val="PL"/>
        <w:spacing w:line="0" w:lineRule="atLeast"/>
        <w:rPr>
          <w:noProof w:val="0"/>
          <w:snapToGrid w:val="0"/>
        </w:rPr>
      </w:pPr>
    </w:p>
    <w:p w14:paraId="3B3D5960" w14:textId="77777777" w:rsidR="00A42D04" w:rsidRPr="001F5312" w:rsidRDefault="00A42D04" w:rsidP="00A42D04">
      <w:pPr>
        <w:pStyle w:val="PL"/>
        <w:spacing w:line="0" w:lineRule="atLeast"/>
        <w:rPr>
          <w:noProof w:val="0"/>
          <w:snapToGrid w:val="0"/>
        </w:rPr>
      </w:pPr>
      <w:r w:rsidRPr="001F5312">
        <w:rPr>
          <w:noProof w:val="0"/>
          <w:snapToGrid w:val="0"/>
        </w:rPr>
        <w:t>QosFlowFeedbackItem ::= SEQUENCE {</w:t>
      </w:r>
    </w:p>
    <w:p w14:paraId="3B9A9DEE"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t>QosFlowIdentifier,</w:t>
      </w:r>
    </w:p>
    <w:p w14:paraId="35A97613" w14:textId="77777777" w:rsidR="00A42D04" w:rsidRPr="001F5312" w:rsidRDefault="00A42D04" w:rsidP="00A42D04">
      <w:pPr>
        <w:pStyle w:val="PL"/>
        <w:spacing w:line="0" w:lineRule="atLeast"/>
        <w:rPr>
          <w:noProof w:val="0"/>
          <w:snapToGrid w:val="0"/>
        </w:rPr>
      </w:pPr>
      <w:r w:rsidRPr="001F5312">
        <w:rPr>
          <w:noProof w:val="0"/>
          <w:snapToGrid w:val="0"/>
        </w:rPr>
        <w:tab/>
        <w:t>updateFeedback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UpdateFeedback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lang w:eastAsia="en-GB"/>
        </w:rPr>
        <w:t>OPTIONAL</w:t>
      </w:r>
      <w:r w:rsidRPr="001F5312">
        <w:rPr>
          <w:noProof w:val="0"/>
          <w:snapToGrid w:val="0"/>
        </w:rPr>
        <w:t>,</w:t>
      </w:r>
    </w:p>
    <w:p w14:paraId="41237CBC" w14:textId="77777777" w:rsidR="00A42D04" w:rsidRPr="001F5312" w:rsidRDefault="00A42D04" w:rsidP="00A42D04">
      <w:pPr>
        <w:pStyle w:val="PL"/>
        <w:spacing w:line="0" w:lineRule="atLeast"/>
        <w:rPr>
          <w:noProof w:val="0"/>
          <w:snapToGrid w:val="0"/>
        </w:rPr>
      </w:pPr>
      <w:r w:rsidRPr="001F5312">
        <w:rPr>
          <w:noProof w:val="0"/>
          <w:snapToGrid w:val="0"/>
        </w:rPr>
        <w:tab/>
        <w:t>cNpacketDelayBudgetDL</w:t>
      </w:r>
      <w:r w:rsidRPr="001F5312">
        <w:rPr>
          <w:noProof w:val="0"/>
          <w:snapToGrid w:val="0"/>
        </w:rPr>
        <w:tab/>
      </w:r>
      <w:r w:rsidRPr="001F5312">
        <w:rPr>
          <w:noProof w:val="0"/>
          <w:snapToGrid w:val="0"/>
        </w:rPr>
        <w:tab/>
        <w:t>Extended</w:t>
      </w:r>
      <w:r w:rsidRPr="001F5312">
        <w:rPr>
          <w:snapToGrid w:val="0"/>
          <w:lang w:eastAsia="en-GB"/>
        </w:rPr>
        <w:t>PacketDelayBudget</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OPTIONAL</w:t>
      </w:r>
      <w:r w:rsidRPr="001F5312">
        <w:rPr>
          <w:noProof w:val="0"/>
          <w:snapToGrid w:val="0"/>
        </w:rPr>
        <w:t>,</w:t>
      </w:r>
    </w:p>
    <w:p w14:paraId="09751D3B" w14:textId="77777777" w:rsidR="00A42D04" w:rsidRPr="001F5312" w:rsidRDefault="00A42D04" w:rsidP="00A42D04">
      <w:pPr>
        <w:pStyle w:val="PL"/>
        <w:spacing w:line="0" w:lineRule="atLeast"/>
        <w:rPr>
          <w:noProof w:val="0"/>
          <w:snapToGrid w:val="0"/>
        </w:rPr>
      </w:pPr>
      <w:r w:rsidRPr="001F5312">
        <w:rPr>
          <w:noProof w:val="0"/>
          <w:snapToGrid w:val="0"/>
        </w:rPr>
        <w:tab/>
        <w:t>cNpacketDelayBudgetUL</w:t>
      </w:r>
      <w:r w:rsidRPr="001F5312">
        <w:rPr>
          <w:noProof w:val="0"/>
          <w:snapToGrid w:val="0"/>
        </w:rPr>
        <w:tab/>
      </w:r>
      <w:r w:rsidRPr="001F5312">
        <w:rPr>
          <w:noProof w:val="0"/>
          <w:snapToGrid w:val="0"/>
        </w:rPr>
        <w:tab/>
        <w:t>Extended</w:t>
      </w:r>
      <w:r w:rsidRPr="001F5312">
        <w:rPr>
          <w:snapToGrid w:val="0"/>
          <w:lang w:eastAsia="en-GB"/>
        </w:rPr>
        <w:t>PacketDelayBudget</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OPTIONAL</w:t>
      </w:r>
      <w:r w:rsidRPr="001F5312">
        <w:rPr>
          <w:noProof w:val="0"/>
          <w:snapToGrid w:val="0"/>
        </w:rPr>
        <w:t>,</w:t>
      </w:r>
    </w:p>
    <w:p w14:paraId="6CEF073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{QosFlowFeedbackItem-ExtIEs} }</w:t>
      </w:r>
      <w:r w:rsidRPr="001F5312">
        <w:rPr>
          <w:noProof w:val="0"/>
          <w:snapToGrid w:val="0"/>
        </w:rPr>
        <w:tab/>
        <w:t>OPTIONAL,</w:t>
      </w:r>
    </w:p>
    <w:p w14:paraId="28F5D92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A994C5D" w14:textId="77777777" w:rsidR="00A42D04" w:rsidRPr="001F5312" w:rsidRDefault="00A42D04" w:rsidP="00A42D04">
      <w:pPr>
        <w:pStyle w:val="PL"/>
        <w:spacing w:line="0" w:lineRule="atLeast"/>
        <w:rPr>
          <w:noProof w:val="0"/>
          <w:snapToGrid w:val="0"/>
        </w:rPr>
      </w:pPr>
      <w:r w:rsidRPr="001F5312">
        <w:rPr>
          <w:noProof w:val="0"/>
          <w:snapToGrid w:val="0"/>
        </w:rPr>
        <w:t>}</w:t>
      </w:r>
    </w:p>
    <w:p w14:paraId="661394C1" w14:textId="77777777" w:rsidR="00A42D04" w:rsidRPr="001F5312" w:rsidRDefault="00A42D04" w:rsidP="00A42D04">
      <w:pPr>
        <w:pStyle w:val="PL"/>
        <w:rPr>
          <w:noProof w:val="0"/>
          <w:snapToGrid w:val="0"/>
        </w:rPr>
      </w:pPr>
    </w:p>
    <w:p w14:paraId="183E8B74" w14:textId="77777777" w:rsidR="00A42D04" w:rsidRPr="001F5312" w:rsidRDefault="00A42D04" w:rsidP="00A42D04">
      <w:pPr>
        <w:pStyle w:val="PL"/>
        <w:rPr>
          <w:noProof w:val="0"/>
          <w:snapToGrid w:val="0"/>
        </w:rPr>
      </w:pPr>
      <w:r w:rsidRPr="001F5312">
        <w:rPr>
          <w:noProof w:val="0"/>
          <w:snapToGrid w:val="0"/>
        </w:rPr>
        <w:t>QosFlowFeedbackItem-ExtIEs NGAP-PROTOCOL-EXTENSION ::= {</w:t>
      </w:r>
    </w:p>
    <w:p w14:paraId="3278A4BA"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59544744" w14:textId="77777777" w:rsidR="00A42D04" w:rsidRPr="001F5312" w:rsidRDefault="00A42D04" w:rsidP="00A42D04">
      <w:pPr>
        <w:pStyle w:val="PL"/>
        <w:rPr>
          <w:noProof w:val="0"/>
          <w:snapToGrid w:val="0"/>
        </w:rPr>
      </w:pPr>
      <w:r w:rsidRPr="001F5312">
        <w:rPr>
          <w:noProof w:val="0"/>
          <w:snapToGrid w:val="0"/>
        </w:rPr>
        <w:t>}</w:t>
      </w:r>
    </w:p>
    <w:p w14:paraId="113ED16D" w14:textId="77777777" w:rsidR="00A42D04" w:rsidRPr="001F5312" w:rsidRDefault="00A42D04" w:rsidP="00A42D04">
      <w:pPr>
        <w:pStyle w:val="PL"/>
        <w:rPr>
          <w:noProof w:val="0"/>
          <w:snapToGrid w:val="0"/>
        </w:rPr>
      </w:pPr>
    </w:p>
    <w:p w14:paraId="31F4EE48" w14:textId="77777777" w:rsidR="00A42D04" w:rsidRPr="001F5312" w:rsidRDefault="00A42D04" w:rsidP="00A42D04">
      <w:pPr>
        <w:pStyle w:val="PL"/>
        <w:rPr>
          <w:noProof w:val="0"/>
          <w:snapToGrid w:val="0"/>
        </w:rPr>
      </w:pPr>
      <w:r w:rsidRPr="001F5312">
        <w:rPr>
          <w:noProof w:val="0"/>
          <w:snapToGrid w:val="0"/>
        </w:rPr>
        <w:t>QosFlowIdentifier ::= INTEGER (0..63, ...)</w:t>
      </w:r>
    </w:p>
    <w:p w14:paraId="1C661607" w14:textId="77777777" w:rsidR="00A42D04" w:rsidRPr="001F5312" w:rsidRDefault="00A42D04" w:rsidP="00A42D04">
      <w:pPr>
        <w:pStyle w:val="PL"/>
        <w:rPr>
          <w:noProof w:val="0"/>
          <w:snapToGrid w:val="0"/>
        </w:rPr>
      </w:pPr>
    </w:p>
    <w:p w14:paraId="1367C42A" w14:textId="77777777" w:rsidR="00A42D04" w:rsidRPr="001F5312" w:rsidRDefault="00A42D04" w:rsidP="00A42D04">
      <w:pPr>
        <w:pStyle w:val="PL"/>
        <w:spacing w:line="0" w:lineRule="atLeast"/>
        <w:rPr>
          <w:noProof w:val="0"/>
          <w:snapToGrid w:val="0"/>
        </w:rPr>
      </w:pPr>
      <w:r w:rsidRPr="001F5312">
        <w:rPr>
          <w:noProof w:val="0"/>
          <w:snapToGrid w:val="0"/>
        </w:rPr>
        <w:t>QosFlowInformationList ::= SEQUENCE (SIZE(1..maxnoofQosFlows)) OF QosFlowInformationItem</w:t>
      </w:r>
    </w:p>
    <w:p w14:paraId="0EDD4CE3" w14:textId="77777777" w:rsidR="00A42D04" w:rsidRPr="001F5312" w:rsidRDefault="00A42D04" w:rsidP="00A42D04">
      <w:pPr>
        <w:pStyle w:val="PL"/>
        <w:rPr>
          <w:noProof w:val="0"/>
          <w:snapToGrid w:val="0"/>
        </w:rPr>
      </w:pPr>
    </w:p>
    <w:p w14:paraId="5ADB5AD5" w14:textId="77777777" w:rsidR="00A42D04" w:rsidRPr="001F5312" w:rsidRDefault="00A42D04" w:rsidP="00A42D04">
      <w:pPr>
        <w:pStyle w:val="PL"/>
        <w:rPr>
          <w:noProof w:val="0"/>
          <w:snapToGrid w:val="0"/>
        </w:rPr>
      </w:pPr>
      <w:r w:rsidRPr="001F5312">
        <w:rPr>
          <w:noProof w:val="0"/>
          <w:snapToGrid w:val="0"/>
        </w:rPr>
        <w:t>QosFlowInformationItem ::= SEQUENCE {</w:t>
      </w:r>
    </w:p>
    <w:p w14:paraId="2C388A54" w14:textId="77777777" w:rsidR="00A42D04" w:rsidRPr="001F5312" w:rsidRDefault="00A42D04" w:rsidP="00A42D04">
      <w:pPr>
        <w:pStyle w:val="PL"/>
        <w:rPr>
          <w:noProof w:val="0"/>
          <w:snapToGrid w:val="0"/>
        </w:rPr>
      </w:pPr>
      <w:r w:rsidRPr="001F5312">
        <w:rPr>
          <w:noProof w:val="0"/>
          <w:snapToGrid w:val="0"/>
        </w:rPr>
        <w:tab/>
        <w:t>qosFlowIdentifier</w:t>
      </w:r>
      <w:r w:rsidRPr="001F5312">
        <w:rPr>
          <w:noProof w:val="0"/>
          <w:snapToGrid w:val="0"/>
        </w:rPr>
        <w:tab/>
        <w:t>QosFlowIdentifier,</w:t>
      </w:r>
    </w:p>
    <w:p w14:paraId="101F700A" w14:textId="77777777" w:rsidR="00A42D04" w:rsidRPr="001F5312" w:rsidRDefault="00A42D04" w:rsidP="00A42D04">
      <w:pPr>
        <w:pStyle w:val="PL"/>
        <w:rPr>
          <w:noProof w:val="0"/>
          <w:snapToGrid w:val="0"/>
        </w:rPr>
      </w:pPr>
      <w:r w:rsidRPr="001F5312">
        <w:rPr>
          <w:noProof w:val="0"/>
          <w:snapToGrid w:val="0"/>
        </w:rPr>
        <w:tab/>
        <w:t>dLForwarding</w:t>
      </w:r>
      <w:r w:rsidRPr="001F5312">
        <w:rPr>
          <w:noProof w:val="0"/>
          <w:snapToGrid w:val="0"/>
        </w:rPr>
        <w:tab/>
      </w:r>
      <w:r w:rsidRPr="001F5312">
        <w:rPr>
          <w:noProof w:val="0"/>
          <w:snapToGrid w:val="0"/>
        </w:rPr>
        <w:tab/>
        <w:t>DLForwarding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119F9F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{QosFlowInformationItem-ExtIEs} }</w:t>
      </w:r>
      <w:r w:rsidRPr="001F5312">
        <w:rPr>
          <w:noProof w:val="0"/>
          <w:snapToGrid w:val="0"/>
        </w:rPr>
        <w:tab/>
        <w:t>OPTIONAL,</w:t>
      </w:r>
    </w:p>
    <w:p w14:paraId="7C973365" w14:textId="77777777" w:rsidR="00A42D04" w:rsidRPr="001F5312" w:rsidRDefault="00A42D04" w:rsidP="00A42D04">
      <w:pPr>
        <w:pStyle w:val="PL"/>
        <w:rPr>
          <w:noProof w:val="0"/>
          <w:snapToGrid w:val="0"/>
        </w:rPr>
      </w:pPr>
      <w:r w:rsidRPr="001F5312">
        <w:rPr>
          <w:noProof w:val="0"/>
          <w:snapToGrid w:val="0"/>
        </w:rPr>
        <w:tab/>
        <w:t>...</w:t>
      </w:r>
    </w:p>
    <w:p w14:paraId="4F9BB283" w14:textId="77777777" w:rsidR="00A42D04" w:rsidRPr="001F5312" w:rsidRDefault="00A42D04" w:rsidP="00A42D04">
      <w:pPr>
        <w:pStyle w:val="PL"/>
        <w:rPr>
          <w:noProof w:val="0"/>
          <w:snapToGrid w:val="0"/>
        </w:rPr>
      </w:pPr>
      <w:r w:rsidRPr="001F5312">
        <w:rPr>
          <w:noProof w:val="0"/>
          <w:snapToGrid w:val="0"/>
        </w:rPr>
        <w:t>}</w:t>
      </w:r>
    </w:p>
    <w:p w14:paraId="231C1925" w14:textId="77777777" w:rsidR="00A42D04" w:rsidRPr="001F5312" w:rsidRDefault="00A42D04" w:rsidP="00A42D04">
      <w:pPr>
        <w:pStyle w:val="PL"/>
        <w:rPr>
          <w:noProof w:val="0"/>
          <w:snapToGrid w:val="0"/>
        </w:rPr>
      </w:pPr>
    </w:p>
    <w:p w14:paraId="07FD53D9" w14:textId="77777777" w:rsidR="00A42D04" w:rsidRPr="001F5312" w:rsidRDefault="00A42D04" w:rsidP="00A42D04">
      <w:pPr>
        <w:pStyle w:val="PL"/>
        <w:rPr>
          <w:noProof w:val="0"/>
          <w:snapToGrid w:val="0"/>
        </w:rPr>
      </w:pPr>
      <w:r w:rsidRPr="001F5312">
        <w:rPr>
          <w:noProof w:val="0"/>
          <w:snapToGrid w:val="0"/>
        </w:rPr>
        <w:t>QosFlowInformationItem-ExtIEs NGAP-PROTOCOL-EXTENSION ::= {</w:t>
      </w:r>
    </w:p>
    <w:p w14:paraId="1C86502D" w14:textId="77777777" w:rsidR="00A42D04" w:rsidRPr="001F5312" w:rsidRDefault="00A42D04" w:rsidP="00A42D04">
      <w:pPr>
        <w:pStyle w:val="PL"/>
        <w:rPr>
          <w:noProof w:val="0"/>
          <w:snapToGrid w:val="0"/>
        </w:rPr>
      </w:pPr>
      <w:r w:rsidRPr="001F5312">
        <w:rPr>
          <w:noProof w:val="0"/>
          <w:snapToGrid w:val="0"/>
        </w:rPr>
        <w:tab/>
        <w:t>{ID id-ULForwarding</w:t>
      </w:r>
      <w:r w:rsidRPr="001F5312">
        <w:rPr>
          <w:noProof w:val="0"/>
          <w:snapToGrid w:val="0"/>
        </w:rPr>
        <w:tab/>
        <w:t xml:space="preserve">CRITICALITY </w:t>
      </w:r>
      <w:r w:rsidRPr="001F5312">
        <w:rPr>
          <w:snapToGrid w:val="0"/>
        </w:rPr>
        <w:t>ignore</w:t>
      </w:r>
      <w:r w:rsidRPr="001F5312">
        <w:rPr>
          <w:noProof w:val="0"/>
          <w:snapToGrid w:val="0"/>
        </w:rPr>
        <w:tab/>
        <w:t>EXTENSION ULForwarding</w:t>
      </w:r>
      <w:r w:rsidRPr="001F5312">
        <w:rPr>
          <w:noProof w:val="0"/>
          <w:snapToGrid w:val="0"/>
        </w:rPr>
        <w:tab/>
        <w:t>PRESENCE optional},</w:t>
      </w:r>
    </w:p>
    <w:p w14:paraId="67BE857E" w14:textId="77777777" w:rsidR="00A42D04" w:rsidRPr="001F5312" w:rsidRDefault="00A42D04" w:rsidP="00A42D04">
      <w:pPr>
        <w:pStyle w:val="PL"/>
        <w:rPr>
          <w:noProof w:val="0"/>
          <w:snapToGrid w:val="0"/>
        </w:rPr>
      </w:pPr>
      <w:r w:rsidRPr="001F5312">
        <w:rPr>
          <w:noProof w:val="0"/>
          <w:snapToGrid w:val="0"/>
        </w:rPr>
        <w:tab/>
        <w:t>...</w:t>
      </w:r>
    </w:p>
    <w:p w14:paraId="131426FE" w14:textId="77777777" w:rsidR="00A42D04" w:rsidRPr="001F5312" w:rsidRDefault="00A42D04" w:rsidP="00A42D04">
      <w:pPr>
        <w:pStyle w:val="PL"/>
        <w:rPr>
          <w:noProof w:val="0"/>
          <w:snapToGrid w:val="0"/>
        </w:rPr>
      </w:pPr>
      <w:r w:rsidRPr="001F5312">
        <w:rPr>
          <w:noProof w:val="0"/>
          <w:snapToGrid w:val="0"/>
        </w:rPr>
        <w:t>}</w:t>
      </w:r>
    </w:p>
    <w:p w14:paraId="07288730" w14:textId="77777777" w:rsidR="00A42D04" w:rsidRPr="001F5312" w:rsidRDefault="00A42D04" w:rsidP="00A42D04">
      <w:pPr>
        <w:pStyle w:val="PL"/>
        <w:rPr>
          <w:noProof w:val="0"/>
          <w:snapToGrid w:val="0"/>
        </w:rPr>
      </w:pPr>
    </w:p>
    <w:p w14:paraId="38D6F6A8" w14:textId="77777777" w:rsidR="00A42D04" w:rsidRPr="001F5312" w:rsidRDefault="00A42D04" w:rsidP="00A42D04">
      <w:pPr>
        <w:pStyle w:val="PL"/>
        <w:spacing w:line="0" w:lineRule="atLeast"/>
        <w:rPr>
          <w:noProof w:val="0"/>
          <w:snapToGrid w:val="0"/>
        </w:rPr>
      </w:pPr>
      <w:r w:rsidRPr="001F5312">
        <w:rPr>
          <w:noProof w:val="0"/>
          <w:snapToGrid w:val="0"/>
        </w:rPr>
        <w:t>QosFlowLevelQosParameters ::= SEQUENCE {</w:t>
      </w:r>
    </w:p>
    <w:p w14:paraId="29C16A0B" w14:textId="77777777" w:rsidR="00A42D04" w:rsidRPr="001F5312" w:rsidRDefault="00A42D04" w:rsidP="00A42D04">
      <w:pPr>
        <w:pStyle w:val="PL"/>
        <w:spacing w:line="0" w:lineRule="atLeast"/>
        <w:rPr>
          <w:noProof w:val="0"/>
          <w:snapToGrid w:val="0"/>
        </w:rPr>
      </w:pPr>
      <w:r w:rsidRPr="001F5312">
        <w:rPr>
          <w:noProof w:val="0"/>
          <w:snapToGrid w:val="0"/>
        </w:rPr>
        <w:tab/>
        <w:t>qosCharacteristics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QosCharacteristics,</w:t>
      </w:r>
    </w:p>
    <w:p w14:paraId="7C0DE7C2" w14:textId="77777777" w:rsidR="00A42D04" w:rsidRPr="001F5312" w:rsidRDefault="00A42D04" w:rsidP="00A42D04">
      <w:pPr>
        <w:pStyle w:val="PL"/>
        <w:spacing w:line="0" w:lineRule="atLeast"/>
        <w:rPr>
          <w:noProof w:val="0"/>
          <w:snapToGrid w:val="0"/>
        </w:rPr>
      </w:pPr>
      <w:r w:rsidRPr="001F5312">
        <w:rPr>
          <w:noProof w:val="0"/>
          <w:snapToGrid w:val="0"/>
        </w:rPr>
        <w:tab/>
        <w:t>allocationAndRetentionPriority</w:t>
      </w:r>
      <w:r w:rsidRPr="001F5312">
        <w:rPr>
          <w:noProof w:val="0"/>
          <w:snapToGrid w:val="0"/>
        </w:rPr>
        <w:tab/>
      </w:r>
      <w:r w:rsidRPr="001F5312">
        <w:rPr>
          <w:noProof w:val="0"/>
          <w:snapToGrid w:val="0"/>
        </w:rPr>
        <w:tab/>
        <w:t>AllocationAndRetentionPriority,</w:t>
      </w:r>
    </w:p>
    <w:p w14:paraId="3C80ED6C" w14:textId="77777777" w:rsidR="00A42D04" w:rsidRPr="001F5312" w:rsidRDefault="00A42D04" w:rsidP="00A42D04">
      <w:pPr>
        <w:pStyle w:val="PL"/>
        <w:spacing w:line="0" w:lineRule="atLeast"/>
        <w:rPr>
          <w:noProof w:val="0"/>
          <w:snapToGrid w:val="0"/>
        </w:rPr>
      </w:pPr>
      <w:r w:rsidRPr="001F5312">
        <w:rPr>
          <w:noProof w:val="0"/>
          <w:snapToGrid w:val="0"/>
        </w:rPr>
        <w:tab/>
        <w:t>gBR-QosInformation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GBR-QosInformation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9210A19" w14:textId="77777777" w:rsidR="00A42D04" w:rsidRPr="001F5312" w:rsidRDefault="00A42D04" w:rsidP="00A42D04">
      <w:pPr>
        <w:pStyle w:val="PL"/>
        <w:spacing w:line="0" w:lineRule="atLeast"/>
        <w:rPr>
          <w:noProof w:val="0"/>
          <w:snapToGrid w:val="0"/>
        </w:rPr>
      </w:pPr>
      <w:r w:rsidRPr="001F5312">
        <w:rPr>
          <w:noProof w:val="0"/>
          <w:snapToGrid w:val="0"/>
        </w:rPr>
        <w:tab/>
        <w:t>reflectiveQosAttribute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ReflectiveQosAttribute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38D2DF5" w14:textId="77777777" w:rsidR="00A42D04" w:rsidRPr="001F5312" w:rsidRDefault="00A42D04" w:rsidP="00A42D04">
      <w:pPr>
        <w:pStyle w:val="PL"/>
        <w:spacing w:line="0" w:lineRule="atLeast"/>
        <w:rPr>
          <w:noProof w:val="0"/>
          <w:snapToGrid w:val="0"/>
        </w:rPr>
      </w:pPr>
      <w:r w:rsidRPr="001F5312">
        <w:rPr>
          <w:noProof w:val="0"/>
          <w:snapToGrid w:val="0"/>
        </w:rPr>
        <w:tab/>
        <w:t>additionalQosFlowInformation</w:t>
      </w:r>
      <w:r w:rsidRPr="001F5312">
        <w:rPr>
          <w:noProof w:val="0"/>
          <w:snapToGrid w:val="0"/>
        </w:rPr>
        <w:tab/>
      </w:r>
      <w:r w:rsidRPr="001F5312">
        <w:rPr>
          <w:noProof w:val="0"/>
          <w:snapToGrid w:val="0"/>
        </w:rPr>
        <w:tab/>
        <w:t>AdditionalQosFlowInformation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A28F7C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{QosFlowLevelQosParameters-ExtIEs} }</w:t>
      </w:r>
      <w:r w:rsidRPr="001F5312">
        <w:rPr>
          <w:noProof w:val="0"/>
          <w:snapToGrid w:val="0"/>
        </w:rPr>
        <w:tab/>
        <w:t>OPTIONAL,</w:t>
      </w:r>
    </w:p>
    <w:p w14:paraId="30B67D1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3E98F21" w14:textId="77777777" w:rsidR="00A42D04" w:rsidRPr="001F5312" w:rsidRDefault="00A42D04" w:rsidP="00A42D04">
      <w:pPr>
        <w:pStyle w:val="PL"/>
        <w:spacing w:line="0" w:lineRule="atLeast"/>
        <w:rPr>
          <w:noProof w:val="0"/>
          <w:snapToGrid w:val="0"/>
        </w:rPr>
      </w:pPr>
      <w:r w:rsidRPr="001F5312">
        <w:rPr>
          <w:noProof w:val="0"/>
          <w:snapToGrid w:val="0"/>
        </w:rPr>
        <w:t>}</w:t>
      </w:r>
    </w:p>
    <w:p w14:paraId="1224D289" w14:textId="77777777" w:rsidR="00A42D04" w:rsidRPr="001F5312" w:rsidRDefault="00A42D04" w:rsidP="00A42D04">
      <w:pPr>
        <w:pStyle w:val="PL"/>
        <w:spacing w:line="0" w:lineRule="atLeast"/>
        <w:rPr>
          <w:noProof w:val="0"/>
          <w:snapToGrid w:val="0"/>
        </w:rPr>
      </w:pPr>
    </w:p>
    <w:p w14:paraId="29AD9AAD" w14:textId="77777777" w:rsidR="00A42D04" w:rsidRPr="001F5312" w:rsidRDefault="00A42D04" w:rsidP="00A42D04">
      <w:pPr>
        <w:pStyle w:val="PL"/>
        <w:rPr>
          <w:noProof w:val="0"/>
          <w:snapToGrid w:val="0"/>
        </w:rPr>
      </w:pPr>
      <w:r w:rsidRPr="001F5312">
        <w:rPr>
          <w:noProof w:val="0"/>
          <w:snapToGrid w:val="0"/>
        </w:rPr>
        <w:t>QosFlowLevelQosParameters-ExtIEs NGAP-PROTOCOL-EXTENSION ::= {</w:t>
      </w:r>
    </w:p>
    <w:p w14:paraId="0413AE93" w14:textId="77777777" w:rsidR="00A42D04" w:rsidRPr="001F5312" w:rsidRDefault="00A42D04" w:rsidP="00A42D04">
      <w:pPr>
        <w:pStyle w:val="PL"/>
        <w:rPr>
          <w:rFonts w:cs="Courier New"/>
          <w:snapToGrid w:val="0"/>
        </w:rPr>
      </w:pPr>
      <w:r w:rsidRPr="001F5312">
        <w:rPr>
          <w:noProof w:val="0"/>
          <w:snapToGrid w:val="0"/>
        </w:rPr>
        <w:tab/>
      </w:r>
      <w:r w:rsidRPr="001F5312">
        <w:rPr>
          <w:snapToGrid w:val="0"/>
        </w:rPr>
        <w:t>{ID id-QosMonitoringRequest</w:t>
      </w:r>
      <w:r w:rsidRPr="001F5312">
        <w:rPr>
          <w:snapToGrid w:val="0"/>
        </w:rPr>
        <w:tab/>
        <w:t>CRITICALITY ignore</w:t>
      </w:r>
      <w:r w:rsidRPr="001F5312">
        <w:rPr>
          <w:snapToGrid w:val="0"/>
        </w:rPr>
        <w:tab/>
        <w:t>EXTENSION QosMonitoringRequest</w:t>
      </w:r>
      <w:r w:rsidRPr="001F5312">
        <w:rPr>
          <w:snapToGrid w:val="0"/>
        </w:rPr>
        <w:tab/>
        <w:t>PRESENCE optional}</w:t>
      </w:r>
      <w:r w:rsidRPr="001F5312">
        <w:rPr>
          <w:rFonts w:cs="Courier New"/>
          <w:snapToGrid w:val="0"/>
        </w:rPr>
        <w:t>|</w:t>
      </w:r>
    </w:p>
    <w:p w14:paraId="021CFB13" w14:textId="77777777" w:rsidR="00A42D04" w:rsidRPr="001F5312" w:rsidRDefault="00A42D04" w:rsidP="00A42D04">
      <w:pPr>
        <w:pStyle w:val="PL"/>
        <w:rPr>
          <w:snapToGrid w:val="0"/>
        </w:rPr>
      </w:pPr>
      <w:r w:rsidRPr="001F5312">
        <w:rPr>
          <w:rFonts w:cs="Courier New"/>
          <w:snapToGrid w:val="0"/>
        </w:rPr>
        <w:tab/>
        <w:t>{ID id-</w:t>
      </w:r>
      <w:r w:rsidRPr="001F5312">
        <w:rPr>
          <w:snapToGrid w:val="0"/>
        </w:rPr>
        <w:t>QosMonitoringReportingFrequency</w:t>
      </w:r>
      <w:r w:rsidRPr="001F5312">
        <w:rPr>
          <w:rFonts w:cs="Courier New"/>
          <w:snapToGrid w:val="0"/>
        </w:rPr>
        <w:tab/>
        <w:t>CRITICALITY ignore</w:t>
      </w:r>
      <w:r w:rsidRPr="001F5312">
        <w:rPr>
          <w:rFonts w:cs="Courier New"/>
          <w:snapToGrid w:val="0"/>
        </w:rPr>
        <w:tab/>
        <w:t xml:space="preserve">EXTENSION </w:t>
      </w:r>
      <w:r w:rsidRPr="001F5312">
        <w:rPr>
          <w:snapToGrid w:val="0"/>
        </w:rPr>
        <w:t>QosMonitoringReportingFrequency</w:t>
      </w:r>
      <w:r w:rsidRPr="001F5312">
        <w:rPr>
          <w:rFonts w:cs="Courier New"/>
          <w:snapToGrid w:val="0"/>
        </w:rPr>
        <w:tab/>
        <w:t>PRESENCE optional}</w:t>
      </w:r>
      <w:r w:rsidRPr="001F5312">
        <w:rPr>
          <w:snapToGrid w:val="0"/>
        </w:rPr>
        <w:t>,</w:t>
      </w:r>
    </w:p>
    <w:p w14:paraId="2CD8A7D3" w14:textId="77777777" w:rsidR="00A42D04" w:rsidRPr="001F5312" w:rsidRDefault="00A42D04" w:rsidP="00A42D04">
      <w:pPr>
        <w:pStyle w:val="PL"/>
        <w:rPr>
          <w:noProof w:val="0"/>
          <w:snapToGrid w:val="0"/>
        </w:rPr>
      </w:pPr>
      <w:r w:rsidRPr="001F5312">
        <w:rPr>
          <w:snapToGrid w:val="0"/>
        </w:rPr>
        <w:tab/>
      </w:r>
      <w:r w:rsidRPr="001F5312">
        <w:rPr>
          <w:noProof w:val="0"/>
          <w:snapToGrid w:val="0"/>
        </w:rPr>
        <w:t>...</w:t>
      </w:r>
    </w:p>
    <w:p w14:paraId="0EAB0BAB" w14:textId="77777777" w:rsidR="00A42D04" w:rsidRPr="001F5312" w:rsidRDefault="00A42D04" w:rsidP="00A42D04">
      <w:pPr>
        <w:pStyle w:val="PL"/>
        <w:rPr>
          <w:noProof w:val="0"/>
          <w:snapToGrid w:val="0"/>
        </w:rPr>
      </w:pPr>
      <w:r w:rsidRPr="001F5312">
        <w:rPr>
          <w:noProof w:val="0"/>
          <w:snapToGrid w:val="0"/>
        </w:rPr>
        <w:t>}</w:t>
      </w:r>
    </w:p>
    <w:p w14:paraId="52EB6A93" w14:textId="77777777" w:rsidR="00A42D04" w:rsidRPr="001F5312" w:rsidRDefault="00A42D04" w:rsidP="00A42D04">
      <w:pPr>
        <w:pStyle w:val="PL"/>
        <w:rPr>
          <w:noProof w:val="0"/>
          <w:snapToGrid w:val="0"/>
        </w:rPr>
      </w:pPr>
    </w:p>
    <w:p w14:paraId="2C645FDF" w14:textId="77777777" w:rsidR="00A42D04" w:rsidRPr="001F5312" w:rsidRDefault="00A42D04" w:rsidP="00A42D04">
      <w:pPr>
        <w:pStyle w:val="PL"/>
        <w:rPr>
          <w:noProof w:val="0"/>
          <w:snapToGrid w:val="0"/>
        </w:rPr>
      </w:pPr>
    </w:p>
    <w:p w14:paraId="21BEB904" w14:textId="77777777" w:rsidR="00A42D04" w:rsidRPr="001F5312" w:rsidRDefault="00A42D04" w:rsidP="00A42D04">
      <w:pPr>
        <w:pStyle w:val="PL"/>
        <w:rPr>
          <w:noProof w:val="0"/>
          <w:snapToGrid w:val="0"/>
        </w:rPr>
      </w:pPr>
      <w:r w:rsidRPr="001F5312">
        <w:rPr>
          <w:noProof w:val="0"/>
          <w:snapToGrid w:val="0"/>
        </w:rPr>
        <w:t>QosMonitoringRequest ::= ENUMERATED {ul, dl, both, ...</w:t>
      </w:r>
      <w:r w:rsidRPr="001F5312">
        <w:rPr>
          <w:snapToGrid w:val="0"/>
          <w:lang w:eastAsia="en-GB"/>
        </w:rPr>
        <w:t xml:space="preserve">, </w:t>
      </w:r>
      <w:r w:rsidRPr="001F5312">
        <w:rPr>
          <w:rFonts w:hint="eastAsia"/>
          <w:snapToGrid w:val="0"/>
          <w:lang w:val="en-US" w:eastAsia="zh-CN"/>
        </w:rPr>
        <w:t>stop</w:t>
      </w:r>
      <w:r w:rsidRPr="001F5312">
        <w:rPr>
          <w:noProof w:val="0"/>
          <w:snapToGrid w:val="0"/>
        </w:rPr>
        <w:t>}</w:t>
      </w:r>
    </w:p>
    <w:p w14:paraId="2CCCA17A" w14:textId="77777777" w:rsidR="00A42D04" w:rsidRPr="001F5312" w:rsidRDefault="00A42D04" w:rsidP="00A42D04">
      <w:pPr>
        <w:pStyle w:val="PL"/>
        <w:rPr>
          <w:noProof w:val="0"/>
          <w:snapToGrid w:val="0"/>
        </w:rPr>
      </w:pPr>
    </w:p>
    <w:p w14:paraId="415B82B0" w14:textId="77777777" w:rsidR="00A42D04" w:rsidRPr="001F5312" w:rsidRDefault="00A42D04" w:rsidP="00A42D04">
      <w:pPr>
        <w:pStyle w:val="PL"/>
        <w:rPr>
          <w:snapToGrid w:val="0"/>
        </w:rPr>
      </w:pPr>
      <w:r w:rsidRPr="001F5312">
        <w:rPr>
          <w:snapToGrid w:val="0"/>
        </w:rPr>
        <w:t>QosMonitoringReportingFrequency ::= INTEGER (1..1800</w:t>
      </w:r>
      <w:r w:rsidRPr="001F5312">
        <w:rPr>
          <w:rFonts w:cs="Courier New"/>
          <w:snapToGrid w:val="0"/>
        </w:rPr>
        <w:t>, ...</w:t>
      </w:r>
      <w:r w:rsidRPr="001F5312">
        <w:rPr>
          <w:snapToGrid w:val="0"/>
        </w:rPr>
        <w:t>)</w:t>
      </w:r>
    </w:p>
    <w:p w14:paraId="6EB16AB5" w14:textId="77777777" w:rsidR="00A42D04" w:rsidRPr="001F5312" w:rsidRDefault="00A42D04" w:rsidP="00A42D04">
      <w:pPr>
        <w:pStyle w:val="PL"/>
        <w:rPr>
          <w:noProof w:val="0"/>
          <w:snapToGrid w:val="0"/>
        </w:rPr>
      </w:pPr>
    </w:p>
    <w:p w14:paraId="63C9D391" w14:textId="77777777" w:rsidR="00FC4AC0" w:rsidRPr="001F5312" w:rsidRDefault="00FC4AC0" w:rsidP="00FC4AC0">
      <w:pPr>
        <w:pStyle w:val="PL"/>
        <w:spacing w:line="0" w:lineRule="atLeast"/>
        <w:rPr>
          <w:ins w:id="7395" w:author="Ericsson User AV" w:date="2022-03-08T12:10:00Z"/>
          <w:noProof w:val="0"/>
          <w:snapToGrid w:val="0"/>
        </w:rPr>
      </w:pPr>
      <w:ins w:id="7396" w:author="Ericsson User AV" w:date="2022-03-08T12:10:00Z">
        <w:r w:rsidRPr="001F5312">
          <w:rPr>
            <w:noProof w:val="0"/>
            <w:snapToGrid w:val="0"/>
          </w:rPr>
          <w:t>QoSFlowList ::= SEQUENCE (SIZE(1..maxnoofQosFlows)) OF QosFlowIdentifier</w:t>
        </w:r>
      </w:ins>
    </w:p>
    <w:p w14:paraId="635082C3" w14:textId="77777777" w:rsidR="00FC4AC0" w:rsidRPr="001F5312" w:rsidRDefault="00FC4AC0" w:rsidP="00A42D04">
      <w:pPr>
        <w:pStyle w:val="PL"/>
        <w:spacing w:line="0" w:lineRule="atLeast"/>
        <w:rPr>
          <w:ins w:id="7397" w:author="Ericsson User AV" w:date="2022-03-08T12:11:00Z"/>
          <w:noProof w:val="0"/>
          <w:snapToGrid w:val="0"/>
        </w:rPr>
      </w:pPr>
    </w:p>
    <w:p w14:paraId="27579A9D" w14:textId="73537230" w:rsidR="00A42D04" w:rsidRPr="001F5312" w:rsidRDefault="00A42D04" w:rsidP="00A42D04">
      <w:pPr>
        <w:pStyle w:val="PL"/>
        <w:spacing w:line="0" w:lineRule="atLeast"/>
        <w:rPr>
          <w:noProof w:val="0"/>
          <w:snapToGrid w:val="0"/>
        </w:rPr>
      </w:pPr>
      <w:r w:rsidRPr="001F5312">
        <w:rPr>
          <w:noProof w:val="0"/>
          <w:snapToGrid w:val="0"/>
        </w:rPr>
        <w:t>QosFlowListWithCause ::= SEQUENCE (SIZE(1..maxnoofQosFlows)) OF QosFlowWithCauseItem</w:t>
      </w:r>
    </w:p>
    <w:p w14:paraId="66D3526C" w14:textId="77777777" w:rsidR="00A42D04" w:rsidRPr="001F5312" w:rsidRDefault="00A42D04" w:rsidP="00A42D04">
      <w:pPr>
        <w:pStyle w:val="PL"/>
        <w:spacing w:line="0" w:lineRule="atLeast"/>
        <w:rPr>
          <w:noProof w:val="0"/>
          <w:snapToGrid w:val="0"/>
        </w:rPr>
      </w:pPr>
    </w:p>
    <w:p w14:paraId="540DEDD2" w14:textId="77777777" w:rsidR="00A42D04" w:rsidRPr="001F5312" w:rsidRDefault="00A42D04" w:rsidP="00A42D04">
      <w:pPr>
        <w:pStyle w:val="PL"/>
        <w:spacing w:line="0" w:lineRule="atLeast"/>
        <w:rPr>
          <w:noProof w:val="0"/>
          <w:snapToGrid w:val="0"/>
        </w:rPr>
      </w:pPr>
      <w:r w:rsidRPr="001F5312">
        <w:rPr>
          <w:noProof w:val="0"/>
          <w:snapToGrid w:val="0"/>
        </w:rPr>
        <w:t>QosFlowWithCauseItem ::= SEQUENCE {</w:t>
      </w:r>
    </w:p>
    <w:p w14:paraId="35698368"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2BE2F8C3" w14:textId="77777777" w:rsidR="00A42D04" w:rsidRPr="001F5312" w:rsidRDefault="00A42D04" w:rsidP="00A42D04">
      <w:pPr>
        <w:pStyle w:val="PL"/>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3D6E0B5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{QosFlowWithCauseItem-ExtIEs} } OPTIONAL,</w:t>
      </w:r>
    </w:p>
    <w:p w14:paraId="41B69CF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5AF9F32" w14:textId="77777777" w:rsidR="00A42D04" w:rsidRPr="001F5312" w:rsidRDefault="00A42D04" w:rsidP="00A42D04">
      <w:pPr>
        <w:pStyle w:val="PL"/>
        <w:spacing w:line="0" w:lineRule="atLeast"/>
        <w:rPr>
          <w:noProof w:val="0"/>
          <w:snapToGrid w:val="0"/>
        </w:rPr>
      </w:pPr>
      <w:r w:rsidRPr="001F5312">
        <w:rPr>
          <w:noProof w:val="0"/>
          <w:snapToGrid w:val="0"/>
        </w:rPr>
        <w:t>}</w:t>
      </w:r>
    </w:p>
    <w:p w14:paraId="0D7B0C3F" w14:textId="77777777" w:rsidR="00A42D04" w:rsidRPr="001F5312" w:rsidRDefault="00A42D04" w:rsidP="00A42D04">
      <w:pPr>
        <w:pStyle w:val="PL"/>
        <w:spacing w:line="0" w:lineRule="atLeast"/>
        <w:rPr>
          <w:noProof w:val="0"/>
          <w:snapToGrid w:val="0"/>
        </w:rPr>
      </w:pPr>
    </w:p>
    <w:p w14:paraId="44918083" w14:textId="77777777" w:rsidR="00A42D04" w:rsidRPr="001F5312" w:rsidRDefault="00A42D04" w:rsidP="00A42D04">
      <w:pPr>
        <w:pStyle w:val="PL"/>
        <w:rPr>
          <w:noProof w:val="0"/>
          <w:snapToGrid w:val="0"/>
        </w:rPr>
      </w:pPr>
      <w:r w:rsidRPr="001F5312">
        <w:rPr>
          <w:noProof w:val="0"/>
          <w:snapToGrid w:val="0"/>
        </w:rPr>
        <w:t>QosFlowWithCauseItem-ExtIEs NGAP-PROTOCOL-EXTENSION ::= {</w:t>
      </w:r>
    </w:p>
    <w:p w14:paraId="1CFC0133" w14:textId="77777777" w:rsidR="00A42D04" w:rsidRPr="001F5312" w:rsidRDefault="00A42D04" w:rsidP="00A42D04">
      <w:pPr>
        <w:pStyle w:val="PL"/>
        <w:rPr>
          <w:noProof w:val="0"/>
          <w:snapToGrid w:val="0"/>
        </w:rPr>
      </w:pPr>
      <w:r w:rsidRPr="001F5312">
        <w:rPr>
          <w:noProof w:val="0"/>
          <w:snapToGrid w:val="0"/>
        </w:rPr>
        <w:tab/>
        <w:t>...</w:t>
      </w:r>
    </w:p>
    <w:p w14:paraId="0AC6D2AE" w14:textId="77777777" w:rsidR="00A42D04" w:rsidRPr="001F5312" w:rsidRDefault="00A42D04" w:rsidP="00A42D04">
      <w:pPr>
        <w:pStyle w:val="PL"/>
        <w:rPr>
          <w:noProof w:val="0"/>
          <w:snapToGrid w:val="0"/>
        </w:rPr>
      </w:pPr>
      <w:r w:rsidRPr="001F5312">
        <w:rPr>
          <w:noProof w:val="0"/>
          <w:snapToGrid w:val="0"/>
        </w:rPr>
        <w:t>}</w:t>
      </w:r>
    </w:p>
    <w:p w14:paraId="088D05D3" w14:textId="77777777" w:rsidR="00A42D04" w:rsidRPr="001F5312" w:rsidRDefault="00A42D04" w:rsidP="00A42D04">
      <w:pPr>
        <w:pStyle w:val="PL"/>
        <w:rPr>
          <w:noProof w:val="0"/>
          <w:snapToGrid w:val="0"/>
        </w:rPr>
      </w:pPr>
    </w:p>
    <w:p w14:paraId="2525345D" w14:textId="77777777" w:rsidR="00A42D04" w:rsidRPr="001F5312" w:rsidRDefault="00A42D04" w:rsidP="00A42D04">
      <w:pPr>
        <w:pStyle w:val="PL"/>
        <w:spacing w:line="0" w:lineRule="atLeast"/>
        <w:rPr>
          <w:noProof w:val="0"/>
          <w:snapToGrid w:val="0"/>
        </w:rPr>
      </w:pPr>
      <w:r w:rsidRPr="001F5312">
        <w:rPr>
          <w:noProof w:val="0"/>
          <w:snapToGrid w:val="0"/>
        </w:rPr>
        <w:t>QosFlowModifyConfirmList ::= SEQUENCE (SIZE(1..maxnoofQosFlows)) OF QosFlowModifyConfirmItem</w:t>
      </w:r>
    </w:p>
    <w:p w14:paraId="1F569CEB" w14:textId="77777777" w:rsidR="00A42D04" w:rsidRPr="001F5312" w:rsidRDefault="00A42D04" w:rsidP="00A42D04">
      <w:pPr>
        <w:pStyle w:val="PL"/>
        <w:spacing w:line="0" w:lineRule="atLeast"/>
        <w:rPr>
          <w:noProof w:val="0"/>
          <w:snapToGrid w:val="0"/>
        </w:rPr>
      </w:pPr>
    </w:p>
    <w:p w14:paraId="58CEA1A3" w14:textId="77777777" w:rsidR="00A42D04" w:rsidRPr="001F5312" w:rsidRDefault="00A42D04" w:rsidP="00A42D04">
      <w:pPr>
        <w:pStyle w:val="PL"/>
        <w:spacing w:line="0" w:lineRule="atLeast"/>
        <w:rPr>
          <w:noProof w:val="0"/>
          <w:snapToGrid w:val="0"/>
        </w:rPr>
      </w:pPr>
      <w:r w:rsidRPr="001F5312">
        <w:rPr>
          <w:noProof w:val="0"/>
          <w:snapToGrid w:val="0"/>
        </w:rPr>
        <w:t>QosFlowModifyConfirmItem ::= SEQUENCE {</w:t>
      </w:r>
    </w:p>
    <w:p w14:paraId="0A1BC1E2"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65E9C28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{QosFlowModifyConfirmItem-ExtIEs} }</w:t>
      </w:r>
      <w:r w:rsidRPr="001F5312">
        <w:rPr>
          <w:noProof w:val="0"/>
          <w:snapToGrid w:val="0"/>
        </w:rPr>
        <w:tab/>
        <w:t>OPTIONAL,</w:t>
      </w:r>
    </w:p>
    <w:p w14:paraId="53D7D30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9C7E9FF" w14:textId="77777777" w:rsidR="00A42D04" w:rsidRPr="001F5312" w:rsidRDefault="00A42D04" w:rsidP="00A42D04">
      <w:pPr>
        <w:pStyle w:val="PL"/>
        <w:spacing w:line="0" w:lineRule="atLeast"/>
        <w:rPr>
          <w:noProof w:val="0"/>
          <w:snapToGrid w:val="0"/>
        </w:rPr>
      </w:pPr>
      <w:r w:rsidRPr="001F5312">
        <w:rPr>
          <w:noProof w:val="0"/>
          <w:snapToGrid w:val="0"/>
        </w:rPr>
        <w:t>}</w:t>
      </w:r>
    </w:p>
    <w:p w14:paraId="25689A6E" w14:textId="77777777" w:rsidR="00A42D04" w:rsidRPr="001F5312" w:rsidRDefault="00A42D04" w:rsidP="00A42D04">
      <w:pPr>
        <w:pStyle w:val="PL"/>
        <w:spacing w:line="0" w:lineRule="atLeast"/>
        <w:rPr>
          <w:noProof w:val="0"/>
          <w:snapToGrid w:val="0"/>
        </w:rPr>
      </w:pPr>
    </w:p>
    <w:p w14:paraId="38F929AE" w14:textId="77777777" w:rsidR="00A42D04" w:rsidRPr="001F5312" w:rsidRDefault="00A42D04" w:rsidP="00A42D04">
      <w:pPr>
        <w:pStyle w:val="PL"/>
        <w:rPr>
          <w:noProof w:val="0"/>
          <w:snapToGrid w:val="0"/>
        </w:rPr>
      </w:pPr>
      <w:r w:rsidRPr="001F5312">
        <w:rPr>
          <w:noProof w:val="0"/>
          <w:snapToGrid w:val="0"/>
        </w:rPr>
        <w:t>QosFlowModifyConfirmItem-ExtIEs NGAP-PROTOCOL-EXTENSION ::= {</w:t>
      </w:r>
    </w:p>
    <w:p w14:paraId="49C0C922" w14:textId="77777777" w:rsidR="00A42D04" w:rsidRPr="001F5312" w:rsidRDefault="00A42D04" w:rsidP="00A42D04">
      <w:pPr>
        <w:pStyle w:val="PL"/>
        <w:rPr>
          <w:noProof w:val="0"/>
          <w:snapToGrid w:val="0"/>
        </w:rPr>
      </w:pPr>
      <w:r w:rsidRPr="001F5312">
        <w:rPr>
          <w:noProof w:val="0"/>
          <w:snapToGrid w:val="0"/>
        </w:rPr>
        <w:tab/>
        <w:t>...</w:t>
      </w:r>
    </w:p>
    <w:p w14:paraId="03F0FDCA" w14:textId="77777777" w:rsidR="00A42D04" w:rsidRPr="001F5312" w:rsidRDefault="00A42D04" w:rsidP="00A42D04">
      <w:pPr>
        <w:pStyle w:val="PL"/>
        <w:rPr>
          <w:noProof w:val="0"/>
          <w:snapToGrid w:val="0"/>
        </w:rPr>
      </w:pPr>
      <w:r w:rsidRPr="001F5312">
        <w:rPr>
          <w:noProof w:val="0"/>
          <w:snapToGrid w:val="0"/>
        </w:rPr>
        <w:t>}</w:t>
      </w:r>
    </w:p>
    <w:p w14:paraId="4F44D917" w14:textId="77777777" w:rsidR="00A42D04" w:rsidRPr="001F5312" w:rsidRDefault="00A42D04" w:rsidP="00A42D04">
      <w:pPr>
        <w:pStyle w:val="PL"/>
        <w:spacing w:line="0" w:lineRule="atLeast"/>
        <w:rPr>
          <w:noProof w:val="0"/>
          <w:snapToGrid w:val="0"/>
        </w:rPr>
      </w:pPr>
    </w:p>
    <w:p w14:paraId="1F4935BA" w14:textId="77777777" w:rsidR="00A42D04" w:rsidRPr="001F5312" w:rsidRDefault="00A42D04" w:rsidP="00A42D04">
      <w:pPr>
        <w:pStyle w:val="PL"/>
        <w:spacing w:line="0" w:lineRule="atLeast"/>
        <w:rPr>
          <w:noProof w:val="0"/>
          <w:snapToGrid w:val="0"/>
        </w:rPr>
      </w:pPr>
      <w:r w:rsidRPr="001F5312">
        <w:rPr>
          <w:noProof w:val="0"/>
          <w:snapToGrid w:val="0"/>
        </w:rPr>
        <w:t>QosFlowNotifyList ::= SEQUENCE (SIZE(1..maxnoofQosFlows)) OF QosFlowNotifyItem</w:t>
      </w:r>
    </w:p>
    <w:p w14:paraId="569EE966" w14:textId="77777777" w:rsidR="00A42D04" w:rsidRPr="001F5312" w:rsidRDefault="00A42D04" w:rsidP="00A42D04">
      <w:pPr>
        <w:pStyle w:val="PL"/>
        <w:spacing w:line="0" w:lineRule="atLeast"/>
        <w:rPr>
          <w:noProof w:val="0"/>
          <w:snapToGrid w:val="0"/>
        </w:rPr>
      </w:pPr>
    </w:p>
    <w:p w14:paraId="296CDD2D" w14:textId="77777777" w:rsidR="00A42D04" w:rsidRPr="001F5312" w:rsidRDefault="00A42D04" w:rsidP="00A42D04">
      <w:pPr>
        <w:pStyle w:val="PL"/>
        <w:spacing w:line="0" w:lineRule="atLeast"/>
        <w:rPr>
          <w:noProof w:val="0"/>
          <w:snapToGrid w:val="0"/>
        </w:rPr>
      </w:pPr>
      <w:r w:rsidRPr="001F5312">
        <w:rPr>
          <w:noProof w:val="0"/>
          <w:snapToGrid w:val="0"/>
        </w:rPr>
        <w:t>QosFlowNotifyItem ::= SEQUENCE {</w:t>
      </w:r>
    </w:p>
    <w:p w14:paraId="506DC922"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t>QosFlowIdentifier,</w:t>
      </w:r>
    </w:p>
    <w:p w14:paraId="1ECA09A0" w14:textId="77777777" w:rsidR="00A42D04" w:rsidRPr="001F5312" w:rsidRDefault="00A42D04" w:rsidP="00A42D04">
      <w:pPr>
        <w:pStyle w:val="PL"/>
        <w:spacing w:line="0" w:lineRule="atLeast"/>
        <w:rPr>
          <w:noProof w:val="0"/>
          <w:snapToGrid w:val="0"/>
        </w:rPr>
      </w:pPr>
      <w:r w:rsidRPr="001F5312">
        <w:rPr>
          <w:noProof w:val="0"/>
          <w:snapToGrid w:val="0"/>
        </w:rPr>
        <w:tab/>
        <w:t>notificationCause</w:t>
      </w:r>
      <w:r w:rsidRPr="001F5312">
        <w:rPr>
          <w:noProof w:val="0"/>
          <w:snapToGrid w:val="0"/>
        </w:rPr>
        <w:tab/>
      </w:r>
      <w:r w:rsidRPr="001F5312">
        <w:rPr>
          <w:noProof w:val="0"/>
          <w:snapToGrid w:val="0"/>
        </w:rPr>
        <w:tab/>
      </w:r>
      <w:r w:rsidRPr="001F5312">
        <w:rPr>
          <w:noProof w:val="0"/>
          <w:snapToGrid w:val="0"/>
        </w:rPr>
        <w:tab/>
        <w:t>NotificationCause,</w:t>
      </w:r>
    </w:p>
    <w:p w14:paraId="47E004A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{QosFlowNotifyItem-ExtIEs} }</w:t>
      </w:r>
      <w:r w:rsidRPr="001F5312">
        <w:rPr>
          <w:noProof w:val="0"/>
          <w:snapToGrid w:val="0"/>
        </w:rPr>
        <w:tab/>
        <w:t>OPTIONAL,</w:t>
      </w:r>
    </w:p>
    <w:p w14:paraId="781F907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DF5696F" w14:textId="77777777" w:rsidR="00A42D04" w:rsidRPr="001F5312" w:rsidRDefault="00A42D04" w:rsidP="00A42D04">
      <w:pPr>
        <w:pStyle w:val="PL"/>
        <w:spacing w:line="0" w:lineRule="atLeast"/>
        <w:rPr>
          <w:noProof w:val="0"/>
          <w:snapToGrid w:val="0"/>
        </w:rPr>
      </w:pPr>
      <w:r w:rsidRPr="001F5312">
        <w:rPr>
          <w:noProof w:val="0"/>
          <w:snapToGrid w:val="0"/>
        </w:rPr>
        <w:t>}</w:t>
      </w:r>
    </w:p>
    <w:p w14:paraId="7ADAC99F" w14:textId="77777777" w:rsidR="00A42D04" w:rsidRPr="001F5312" w:rsidRDefault="00A42D04" w:rsidP="00A42D04">
      <w:pPr>
        <w:pStyle w:val="PL"/>
        <w:spacing w:line="0" w:lineRule="atLeast"/>
        <w:rPr>
          <w:noProof w:val="0"/>
          <w:snapToGrid w:val="0"/>
        </w:rPr>
      </w:pPr>
    </w:p>
    <w:p w14:paraId="3675D42B" w14:textId="77777777" w:rsidR="00A42D04" w:rsidRPr="001F5312" w:rsidRDefault="00A42D04" w:rsidP="00A42D04">
      <w:pPr>
        <w:pStyle w:val="PL"/>
        <w:rPr>
          <w:noProof w:val="0"/>
          <w:snapToGrid w:val="0"/>
        </w:rPr>
      </w:pPr>
      <w:r w:rsidRPr="001F5312">
        <w:rPr>
          <w:noProof w:val="0"/>
          <w:snapToGrid w:val="0"/>
        </w:rPr>
        <w:t>QosFlowNotifyItem-ExtIEs NGAP-PROTOCOL-EXTENSION ::= {</w:t>
      </w:r>
    </w:p>
    <w:p w14:paraId="615955C1"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AlternativeQoSParaSetNotifyIndex</w:t>
      </w:r>
      <w:r w:rsidRPr="001F5312">
        <w:rPr>
          <w:snapToGrid w:val="0"/>
        </w:rPr>
        <w:tab/>
        <w:t>PRESENCE optional</w:t>
      </w:r>
      <w:r w:rsidRPr="001F5312">
        <w:rPr>
          <w:snapToGrid w:val="0"/>
        </w:rPr>
        <w:tab/>
        <w:t>},</w:t>
      </w:r>
    </w:p>
    <w:p w14:paraId="3B3BA8AD" w14:textId="77777777" w:rsidR="00A42D04" w:rsidRPr="001F5312" w:rsidRDefault="00A42D04" w:rsidP="00A42D04">
      <w:pPr>
        <w:pStyle w:val="PL"/>
        <w:rPr>
          <w:noProof w:val="0"/>
          <w:snapToGrid w:val="0"/>
        </w:rPr>
      </w:pPr>
      <w:r w:rsidRPr="001F5312">
        <w:rPr>
          <w:noProof w:val="0"/>
          <w:snapToGrid w:val="0"/>
        </w:rPr>
        <w:tab/>
        <w:t>...</w:t>
      </w:r>
    </w:p>
    <w:p w14:paraId="7AC2CD56" w14:textId="77777777" w:rsidR="00A42D04" w:rsidRPr="001F5312" w:rsidRDefault="00A42D04" w:rsidP="00A42D04">
      <w:pPr>
        <w:pStyle w:val="PL"/>
        <w:rPr>
          <w:noProof w:val="0"/>
          <w:snapToGrid w:val="0"/>
        </w:rPr>
      </w:pPr>
      <w:r w:rsidRPr="001F5312">
        <w:rPr>
          <w:noProof w:val="0"/>
          <w:snapToGrid w:val="0"/>
        </w:rPr>
        <w:t>}</w:t>
      </w:r>
    </w:p>
    <w:p w14:paraId="1E4C49F1" w14:textId="77777777" w:rsidR="00A42D04" w:rsidRPr="001F5312" w:rsidRDefault="00A42D04" w:rsidP="00A42D04">
      <w:pPr>
        <w:pStyle w:val="PL"/>
        <w:spacing w:line="0" w:lineRule="atLeast"/>
        <w:rPr>
          <w:noProof w:val="0"/>
          <w:snapToGrid w:val="0"/>
        </w:rPr>
      </w:pPr>
      <w:r w:rsidRPr="001F5312">
        <w:t>QosFlowParametersList</w:t>
      </w:r>
      <w:r w:rsidRPr="001F5312">
        <w:rPr>
          <w:noProof w:val="0"/>
          <w:snapToGrid w:val="0"/>
        </w:rPr>
        <w:t xml:space="preserve"> ::= SEQUENCE (SIZE(1..maxnoofQosFlows)) OF QosFlowParametersItem</w:t>
      </w:r>
    </w:p>
    <w:p w14:paraId="6FBD5307" w14:textId="77777777" w:rsidR="00A42D04" w:rsidRPr="001F5312" w:rsidRDefault="00A42D04" w:rsidP="00A42D04">
      <w:pPr>
        <w:pStyle w:val="PL"/>
        <w:spacing w:line="0" w:lineRule="atLeast"/>
        <w:rPr>
          <w:noProof w:val="0"/>
          <w:snapToGrid w:val="0"/>
        </w:rPr>
      </w:pPr>
    </w:p>
    <w:p w14:paraId="4D272163" w14:textId="77777777" w:rsidR="00A42D04" w:rsidRPr="001F5312" w:rsidRDefault="00A42D04" w:rsidP="00A42D04">
      <w:pPr>
        <w:pStyle w:val="PL"/>
        <w:spacing w:line="0" w:lineRule="atLeast"/>
        <w:rPr>
          <w:noProof w:val="0"/>
          <w:snapToGrid w:val="0"/>
        </w:rPr>
      </w:pPr>
      <w:r w:rsidRPr="001F5312">
        <w:rPr>
          <w:noProof w:val="0"/>
          <w:snapToGrid w:val="0"/>
        </w:rPr>
        <w:t>QosFlowParametersItem ::= SEQUENCE {</w:t>
      </w:r>
    </w:p>
    <w:p w14:paraId="7138B7E4"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27F3995F"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snapToGrid w:val="0"/>
        </w:rPr>
        <w:t>alternativeQoSParaSetList</w:t>
      </w:r>
      <w:r w:rsidRPr="001F5312">
        <w:rPr>
          <w:noProof w:val="0"/>
          <w:snapToGrid w:val="0"/>
        </w:rPr>
        <w:tab/>
      </w:r>
      <w:r w:rsidRPr="001F5312">
        <w:rPr>
          <w:noProof w:val="0"/>
          <w:snapToGrid w:val="0"/>
        </w:rPr>
        <w:tab/>
      </w:r>
      <w:r w:rsidRPr="001F5312">
        <w:rPr>
          <w:snapToGrid w:val="0"/>
        </w:rPr>
        <w:t>AlternativeQoSParaSetList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r w:rsidRPr="001F5312">
        <w:rPr>
          <w:noProof w:val="0"/>
          <w:snapToGrid w:val="0"/>
        </w:rPr>
        <w:tab/>
      </w:r>
    </w:p>
    <w:p w14:paraId="474F889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{QosFlowParametersItem-ExtIEs} }</w:t>
      </w:r>
      <w:r w:rsidRPr="001F5312">
        <w:rPr>
          <w:noProof w:val="0"/>
          <w:snapToGrid w:val="0"/>
        </w:rPr>
        <w:tab/>
        <w:t>OPTIONAL,</w:t>
      </w:r>
    </w:p>
    <w:p w14:paraId="5137A9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5F699B45" w14:textId="77777777" w:rsidR="00A42D04" w:rsidRPr="001F5312" w:rsidRDefault="00A42D04" w:rsidP="00A42D04">
      <w:pPr>
        <w:pStyle w:val="PL"/>
        <w:spacing w:line="0" w:lineRule="atLeast"/>
        <w:rPr>
          <w:noProof w:val="0"/>
          <w:snapToGrid w:val="0"/>
        </w:rPr>
      </w:pPr>
      <w:r w:rsidRPr="001F5312">
        <w:rPr>
          <w:noProof w:val="0"/>
          <w:snapToGrid w:val="0"/>
        </w:rPr>
        <w:t>}</w:t>
      </w:r>
    </w:p>
    <w:p w14:paraId="71768646" w14:textId="77777777" w:rsidR="00A42D04" w:rsidRPr="001F5312" w:rsidRDefault="00A42D04" w:rsidP="00A42D04">
      <w:pPr>
        <w:pStyle w:val="PL"/>
        <w:spacing w:line="0" w:lineRule="atLeast"/>
        <w:rPr>
          <w:noProof w:val="0"/>
          <w:snapToGrid w:val="0"/>
        </w:rPr>
      </w:pPr>
    </w:p>
    <w:p w14:paraId="6B0A0DF5" w14:textId="77777777" w:rsidR="00A42D04" w:rsidRPr="001F5312" w:rsidRDefault="00A42D04" w:rsidP="00A42D04">
      <w:pPr>
        <w:pStyle w:val="PL"/>
        <w:rPr>
          <w:noProof w:val="0"/>
          <w:snapToGrid w:val="0"/>
        </w:rPr>
      </w:pPr>
      <w:r w:rsidRPr="001F5312">
        <w:rPr>
          <w:noProof w:val="0"/>
          <w:snapToGrid w:val="0"/>
        </w:rPr>
        <w:t>QosFlowParametersItem-ExtIEs NGAP-PROTOCOL-EXTENSION ::= {</w:t>
      </w:r>
    </w:p>
    <w:p w14:paraId="7BC66ACF" w14:textId="77777777" w:rsidR="00A42D04" w:rsidRPr="001F5312" w:rsidRDefault="00A42D04" w:rsidP="00A42D04">
      <w:pPr>
        <w:pStyle w:val="PL"/>
        <w:rPr>
          <w:snapToGrid w:val="0"/>
          <w:lang w:eastAsia="en-GB"/>
        </w:rPr>
      </w:pPr>
      <w:r w:rsidRPr="001F5312">
        <w:rPr>
          <w:noProof w:val="0"/>
          <w:snapToGrid w:val="0"/>
        </w:rPr>
        <w:tab/>
      </w:r>
      <w:r w:rsidRPr="001F5312">
        <w:rPr>
          <w:snapToGrid w:val="0"/>
          <w:lang w:eastAsia="en-GB"/>
        </w:rPr>
        <w:t>{ ID id-CNPacketDelayBudgetDL</w:t>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ExtendedPacketDelayBudget</w:t>
      </w:r>
      <w:r w:rsidRPr="001F5312">
        <w:rPr>
          <w:snapToGrid w:val="0"/>
          <w:lang w:eastAsia="en-GB"/>
        </w:rPr>
        <w:tab/>
      </w:r>
      <w:r w:rsidRPr="001F5312">
        <w:rPr>
          <w:snapToGrid w:val="0"/>
          <w:lang w:eastAsia="en-GB"/>
        </w:rPr>
        <w:tab/>
        <w:t>PRESENCE optional</w:t>
      </w:r>
      <w:r w:rsidRPr="001F5312">
        <w:rPr>
          <w:snapToGrid w:val="0"/>
          <w:lang w:eastAsia="en-GB"/>
        </w:rPr>
        <w:tab/>
        <w:t>}|</w:t>
      </w:r>
    </w:p>
    <w:p w14:paraId="05FC7C51" w14:textId="77777777" w:rsidR="00A42D04" w:rsidRPr="001F5312" w:rsidRDefault="00A42D04" w:rsidP="00A42D04">
      <w:pPr>
        <w:pStyle w:val="PL"/>
        <w:rPr>
          <w:snapToGrid w:val="0"/>
          <w:lang w:eastAsia="en-GB"/>
        </w:rPr>
      </w:pPr>
      <w:r w:rsidRPr="001F5312">
        <w:rPr>
          <w:snapToGrid w:val="0"/>
          <w:lang w:eastAsia="en-GB"/>
        </w:rPr>
        <w:tab/>
        <w:t>{ ID id-CNPacketDelayBudgetUL</w:t>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ExtendedPacketDelayBudget</w:t>
      </w:r>
      <w:r w:rsidRPr="001F5312">
        <w:rPr>
          <w:snapToGrid w:val="0"/>
          <w:lang w:eastAsia="en-GB"/>
        </w:rPr>
        <w:tab/>
      </w:r>
      <w:r w:rsidRPr="001F5312">
        <w:rPr>
          <w:snapToGrid w:val="0"/>
          <w:lang w:eastAsia="en-GB"/>
        </w:rPr>
        <w:tab/>
        <w:t>PRESENCE optional</w:t>
      </w:r>
      <w:r w:rsidRPr="001F5312">
        <w:rPr>
          <w:snapToGrid w:val="0"/>
          <w:lang w:eastAsia="en-GB"/>
        </w:rPr>
        <w:tab/>
        <w:t>}|</w:t>
      </w:r>
    </w:p>
    <w:p w14:paraId="4239DF4E" w14:textId="77777777" w:rsidR="00A42D04" w:rsidRPr="001F5312" w:rsidRDefault="00A42D04" w:rsidP="00A42D04">
      <w:pPr>
        <w:pStyle w:val="PL"/>
        <w:rPr>
          <w:noProof w:val="0"/>
          <w:snapToGrid w:val="0"/>
        </w:rPr>
      </w:pPr>
      <w:r w:rsidRPr="001F5312">
        <w:rPr>
          <w:snapToGrid w:val="0"/>
          <w:lang w:eastAsia="en-GB"/>
        </w:rPr>
        <w:tab/>
        <w:t>{ ID id-BurstArrivalTimeDownlink</w:t>
      </w:r>
      <w:r w:rsidRPr="001F5312">
        <w:rPr>
          <w:snapToGrid w:val="0"/>
          <w:lang w:eastAsia="en-GB"/>
        </w:rPr>
        <w:tab/>
      </w:r>
      <w:r w:rsidRPr="001F5312">
        <w:rPr>
          <w:snapToGrid w:val="0"/>
          <w:lang w:eastAsia="en-GB"/>
        </w:rPr>
        <w:tab/>
        <w:t>CRITICALITY ignore</w:t>
      </w:r>
      <w:r w:rsidRPr="001F5312">
        <w:rPr>
          <w:snapToGrid w:val="0"/>
          <w:lang w:eastAsia="en-GB"/>
        </w:rPr>
        <w:tab/>
        <w:t>EXTENSION BurstArrivalTime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PRESENCE optional</w:t>
      </w:r>
      <w:r w:rsidRPr="001F5312">
        <w:rPr>
          <w:snapToGrid w:val="0"/>
          <w:lang w:eastAsia="en-GB"/>
        </w:rPr>
        <w:tab/>
        <w:t>},</w:t>
      </w:r>
    </w:p>
    <w:p w14:paraId="41388FCC" w14:textId="77777777" w:rsidR="00A42D04" w:rsidRPr="001F5312" w:rsidRDefault="00A42D04" w:rsidP="00A42D04">
      <w:pPr>
        <w:pStyle w:val="PL"/>
        <w:rPr>
          <w:noProof w:val="0"/>
          <w:snapToGrid w:val="0"/>
        </w:rPr>
      </w:pPr>
      <w:r w:rsidRPr="001F5312">
        <w:rPr>
          <w:noProof w:val="0"/>
          <w:snapToGrid w:val="0"/>
        </w:rPr>
        <w:tab/>
        <w:t>...</w:t>
      </w:r>
    </w:p>
    <w:p w14:paraId="31F1647F" w14:textId="77777777" w:rsidR="00A42D04" w:rsidRPr="001F5312" w:rsidRDefault="00A42D04" w:rsidP="00A42D04">
      <w:pPr>
        <w:pStyle w:val="PL"/>
        <w:rPr>
          <w:noProof w:val="0"/>
          <w:snapToGrid w:val="0"/>
        </w:rPr>
      </w:pPr>
      <w:r w:rsidRPr="001F5312">
        <w:rPr>
          <w:noProof w:val="0"/>
          <w:snapToGrid w:val="0"/>
        </w:rPr>
        <w:t>}</w:t>
      </w:r>
    </w:p>
    <w:p w14:paraId="14A91862" w14:textId="77777777" w:rsidR="00A42D04" w:rsidRPr="001F5312" w:rsidRDefault="00A42D04" w:rsidP="00A42D04">
      <w:pPr>
        <w:pStyle w:val="PL"/>
        <w:spacing w:line="0" w:lineRule="atLeast"/>
        <w:rPr>
          <w:noProof w:val="0"/>
          <w:snapToGrid w:val="0"/>
        </w:rPr>
      </w:pPr>
    </w:p>
    <w:p w14:paraId="36191C94" w14:textId="77777777" w:rsidR="00A42D04" w:rsidRPr="001F5312" w:rsidRDefault="00A42D04" w:rsidP="00A42D04">
      <w:pPr>
        <w:pStyle w:val="PL"/>
        <w:rPr>
          <w:noProof w:val="0"/>
          <w:snapToGrid w:val="0"/>
        </w:rPr>
      </w:pPr>
      <w:r w:rsidRPr="001F5312">
        <w:rPr>
          <w:noProof w:val="0"/>
          <w:snapToGrid w:val="0"/>
        </w:rPr>
        <w:t>QosFlowPerTNLInformation ::= SEQUENCE {</w:t>
      </w:r>
    </w:p>
    <w:p w14:paraId="7C6A1D59" w14:textId="77777777" w:rsidR="00A42D04" w:rsidRPr="001F5312" w:rsidRDefault="00A42D04" w:rsidP="00A42D04">
      <w:pPr>
        <w:pStyle w:val="PL"/>
        <w:rPr>
          <w:noProof w:val="0"/>
          <w:snapToGrid w:val="0"/>
        </w:rPr>
      </w:pPr>
      <w:r w:rsidRPr="001F5312">
        <w:rPr>
          <w:noProof w:val="0"/>
          <w:snapToGrid w:val="0"/>
        </w:rPr>
        <w:tab/>
        <w:t>uPTransportLayerInformation</w:t>
      </w:r>
      <w:r w:rsidRPr="001F5312">
        <w:rPr>
          <w:noProof w:val="0"/>
          <w:snapToGrid w:val="0"/>
        </w:rPr>
        <w:tab/>
      </w:r>
      <w:r w:rsidRPr="001F5312">
        <w:rPr>
          <w:noProof w:val="0"/>
          <w:snapToGrid w:val="0"/>
        </w:rPr>
        <w:tab/>
        <w:t>UPTransportLayerInformation,</w:t>
      </w:r>
    </w:p>
    <w:p w14:paraId="0DF4D965" w14:textId="77777777" w:rsidR="00A42D04" w:rsidRPr="001F5312" w:rsidRDefault="00A42D04" w:rsidP="00A42D04">
      <w:pPr>
        <w:pStyle w:val="PL"/>
        <w:rPr>
          <w:noProof w:val="0"/>
          <w:snapToGrid w:val="0"/>
        </w:rPr>
      </w:pPr>
      <w:r w:rsidRPr="001F5312">
        <w:rPr>
          <w:noProof w:val="0"/>
          <w:snapToGrid w:val="0"/>
        </w:rPr>
        <w:tab/>
        <w:t>associatedQosFlowList</w:t>
      </w:r>
      <w:r w:rsidRPr="001F5312">
        <w:rPr>
          <w:noProof w:val="0"/>
          <w:snapToGrid w:val="0"/>
        </w:rPr>
        <w:tab/>
      </w:r>
      <w:r w:rsidRPr="001F5312">
        <w:rPr>
          <w:noProof w:val="0"/>
          <w:snapToGrid w:val="0"/>
        </w:rPr>
        <w:tab/>
      </w:r>
      <w:r w:rsidRPr="001F5312">
        <w:rPr>
          <w:noProof w:val="0"/>
          <w:snapToGrid w:val="0"/>
        </w:rPr>
        <w:tab/>
        <w:t>AssociatedQosFlowList,</w:t>
      </w:r>
    </w:p>
    <w:p w14:paraId="0544A72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QosFlowPerTNLInformation-ExtIEs} }</w:t>
      </w:r>
      <w:r w:rsidRPr="001F5312">
        <w:rPr>
          <w:noProof w:val="0"/>
          <w:snapToGrid w:val="0"/>
        </w:rPr>
        <w:tab/>
        <w:t>OPTIONAL,</w:t>
      </w:r>
    </w:p>
    <w:p w14:paraId="35CC2947" w14:textId="77777777" w:rsidR="00A42D04" w:rsidRPr="001F5312" w:rsidRDefault="00A42D04" w:rsidP="00A42D04">
      <w:pPr>
        <w:pStyle w:val="PL"/>
        <w:rPr>
          <w:noProof w:val="0"/>
          <w:snapToGrid w:val="0"/>
        </w:rPr>
      </w:pPr>
      <w:r w:rsidRPr="001F5312">
        <w:rPr>
          <w:noProof w:val="0"/>
          <w:snapToGrid w:val="0"/>
        </w:rPr>
        <w:tab/>
        <w:t>...</w:t>
      </w:r>
    </w:p>
    <w:p w14:paraId="74585A89" w14:textId="77777777" w:rsidR="00A42D04" w:rsidRPr="001F5312" w:rsidRDefault="00A42D04" w:rsidP="00A42D04">
      <w:pPr>
        <w:pStyle w:val="PL"/>
        <w:rPr>
          <w:noProof w:val="0"/>
          <w:snapToGrid w:val="0"/>
        </w:rPr>
      </w:pPr>
      <w:r w:rsidRPr="001F5312">
        <w:rPr>
          <w:noProof w:val="0"/>
          <w:snapToGrid w:val="0"/>
        </w:rPr>
        <w:t>}</w:t>
      </w:r>
    </w:p>
    <w:p w14:paraId="7C96407D" w14:textId="77777777" w:rsidR="00A42D04" w:rsidRPr="001F5312" w:rsidRDefault="00A42D04" w:rsidP="00A42D04">
      <w:pPr>
        <w:pStyle w:val="PL"/>
        <w:rPr>
          <w:noProof w:val="0"/>
          <w:snapToGrid w:val="0"/>
        </w:rPr>
      </w:pPr>
    </w:p>
    <w:p w14:paraId="2B34EC07" w14:textId="77777777" w:rsidR="00A42D04" w:rsidRPr="001F5312" w:rsidRDefault="00A42D04" w:rsidP="00A42D04">
      <w:pPr>
        <w:pStyle w:val="PL"/>
        <w:rPr>
          <w:noProof w:val="0"/>
          <w:snapToGrid w:val="0"/>
        </w:rPr>
      </w:pPr>
      <w:r w:rsidRPr="001F5312">
        <w:rPr>
          <w:noProof w:val="0"/>
          <w:snapToGrid w:val="0"/>
        </w:rPr>
        <w:t>QosFlowPerTNLInformation-ExtIEs NGAP-PROTOCOL-EXTENSION ::= {</w:t>
      </w:r>
    </w:p>
    <w:p w14:paraId="284FA2AF" w14:textId="77777777" w:rsidR="00A42D04" w:rsidRPr="001F5312" w:rsidRDefault="00A42D04" w:rsidP="00A42D04">
      <w:pPr>
        <w:pStyle w:val="PL"/>
        <w:rPr>
          <w:noProof w:val="0"/>
          <w:snapToGrid w:val="0"/>
        </w:rPr>
      </w:pPr>
      <w:r w:rsidRPr="001F5312">
        <w:rPr>
          <w:noProof w:val="0"/>
          <w:snapToGrid w:val="0"/>
        </w:rPr>
        <w:tab/>
        <w:t>...</w:t>
      </w:r>
    </w:p>
    <w:p w14:paraId="1220DAC2" w14:textId="77777777" w:rsidR="00A42D04" w:rsidRPr="001F5312" w:rsidRDefault="00A42D04" w:rsidP="00A42D04">
      <w:pPr>
        <w:pStyle w:val="PL"/>
        <w:rPr>
          <w:noProof w:val="0"/>
          <w:snapToGrid w:val="0"/>
        </w:rPr>
      </w:pPr>
      <w:r w:rsidRPr="001F5312">
        <w:rPr>
          <w:noProof w:val="0"/>
          <w:snapToGrid w:val="0"/>
        </w:rPr>
        <w:t>}</w:t>
      </w:r>
    </w:p>
    <w:p w14:paraId="11750D63" w14:textId="77777777" w:rsidR="00A42D04" w:rsidRPr="001F5312" w:rsidRDefault="00A42D04" w:rsidP="00A42D04">
      <w:pPr>
        <w:pStyle w:val="PL"/>
        <w:rPr>
          <w:noProof w:val="0"/>
          <w:snapToGrid w:val="0"/>
        </w:rPr>
      </w:pPr>
    </w:p>
    <w:p w14:paraId="528F3853" w14:textId="77777777" w:rsidR="00A42D04" w:rsidRPr="001F5312" w:rsidRDefault="00A42D04" w:rsidP="00A42D04">
      <w:pPr>
        <w:pStyle w:val="PL"/>
        <w:spacing w:line="0" w:lineRule="atLeast"/>
        <w:rPr>
          <w:noProof w:val="0"/>
          <w:snapToGrid w:val="0"/>
        </w:rPr>
      </w:pPr>
      <w:r w:rsidRPr="001F5312">
        <w:rPr>
          <w:noProof w:val="0"/>
          <w:snapToGrid w:val="0"/>
        </w:rPr>
        <w:t>QosFlowPerTNLInformationList ::= SEQUENCE (SIZE(1..maxnoofMultiConnectivityMinusOne)) OF QosFlowPerTNLInformationItem</w:t>
      </w:r>
    </w:p>
    <w:p w14:paraId="5B70AC2E" w14:textId="77777777" w:rsidR="00A42D04" w:rsidRPr="001F5312" w:rsidRDefault="00A42D04" w:rsidP="00A42D04">
      <w:pPr>
        <w:pStyle w:val="PL"/>
        <w:spacing w:line="0" w:lineRule="atLeast"/>
        <w:rPr>
          <w:noProof w:val="0"/>
          <w:snapToGrid w:val="0"/>
        </w:rPr>
      </w:pPr>
    </w:p>
    <w:p w14:paraId="0C8A4D5C" w14:textId="77777777" w:rsidR="00A42D04" w:rsidRPr="001F5312" w:rsidRDefault="00A42D04" w:rsidP="00A42D04">
      <w:pPr>
        <w:pStyle w:val="PL"/>
        <w:spacing w:line="0" w:lineRule="atLeast"/>
        <w:rPr>
          <w:noProof w:val="0"/>
          <w:snapToGrid w:val="0"/>
        </w:rPr>
      </w:pPr>
      <w:r w:rsidRPr="001F5312">
        <w:rPr>
          <w:noProof w:val="0"/>
          <w:snapToGrid w:val="0"/>
        </w:rPr>
        <w:t>QosFlowPerTNLInformationItem ::= SEQUENCE {</w:t>
      </w:r>
    </w:p>
    <w:p w14:paraId="30C6846F" w14:textId="77777777" w:rsidR="00A42D04" w:rsidRPr="001F5312" w:rsidRDefault="00A42D04" w:rsidP="00A42D04">
      <w:pPr>
        <w:pStyle w:val="PL"/>
        <w:spacing w:line="0" w:lineRule="atLeast"/>
        <w:rPr>
          <w:noProof w:val="0"/>
          <w:snapToGrid w:val="0"/>
        </w:rPr>
      </w:pPr>
      <w:r w:rsidRPr="001F5312">
        <w:rPr>
          <w:noProof w:val="0"/>
          <w:snapToGrid w:val="0"/>
        </w:rPr>
        <w:tab/>
        <w:t>qosFlowPerTNLInformation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QosFlowPerTNLInformation,</w:t>
      </w:r>
    </w:p>
    <w:p w14:paraId="4AD37123"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QosFlowPerTNLInformationItem-ExtIEs} }</w:t>
      </w:r>
      <w:r w:rsidRPr="001F5312">
        <w:rPr>
          <w:noProof w:val="0"/>
          <w:snapToGrid w:val="0"/>
        </w:rPr>
        <w:tab/>
        <w:t>OPTIONAL,</w:t>
      </w:r>
    </w:p>
    <w:p w14:paraId="2CA82B4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A90006E" w14:textId="77777777" w:rsidR="00A42D04" w:rsidRPr="001F5312" w:rsidRDefault="00A42D04" w:rsidP="00A42D04">
      <w:pPr>
        <w:pStyle w:val="PL"/>
        <w:spacing w:line="0" w:lineRule="atLeast"/>
        <w:rPr>
          <w:noProof w:val="0"/>
          <w:snapToGrid w:val="0"/>
        </w:rPr>
      </w:pPr>
      <w:r w:rsidRPr="001F5312">
        <w:rPr>
          <w:noProof w:val="0"/>
          <w:snapToGrid w:val="0"/>
        </w:rPr>
        <w:t>}</w:t>
      </w:r>
    </w:p>
    <w:p w14:paraId="116D4F0F" w14:textId="77777777" w:rsidR="00A42D04" w:rsidRPr="001F5312" w:rsidRDefault="00A42D04" w:rsidP="00A42D04">
      <w:pPr>
        <w:pStyle w:val="PL"/>
        <w:spacing w:line="0" w:lineRule="atLeast"/>
        <w:rPr>
          <w:noProof w:val="0"/>
          <w:snapToGrid w:val="0"/>
        </w:rPr>
      </w:pPr>
    </w:p>
    <w:p w14:paraId="297EB6C9" w14:textId="77777777" w:rsidR="00A42D04" w:rsidRPr="001F5312" w:rsidRDefault="00A42D04" w:rsidP="00A42D04">
      <w:pPr>
        <w:pStyle w:val="PL"/>
        <w:spacing w:line="0" w:lineRule="atLeast"/>
        <w:rPr>
          <w:noProof w:val="0"/>
          <w:snapToGrid w:val="0"/>
        </w:rPr>
      </w:pPr>
      <w:r w:rsidRPr="001F5312">
        <w:rPr>
          <w:noProof w:val="0"/>
          <w:snapToGrid w:val="0"/>
        </w:rPr>
        <w:t>QosFlowPerTNLInformationItem-ExtIEs NGAP-PROTOCOL-EXTENSION ::= {</w:t>
      </w:r>
    </w:p>
    <w:p w14:paraId="7D3709AB"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37ADE5B" w14:textId="77777777" w:rsidR="00A42D04" w:rsidRPr="001F5312" w:rsidRDefault="00A42D04" w:rsidP="00A42D04">
      <w:pPr>
        <w:pStyle w:val="PL"/>
        <w:spacing w:line="0" w:lineRule="atLeast"/>
        <w:rPr>
          <w:noProof w:val="0"/>
          <w:snapToGrid w:val="0"/>
        </w:rPr>
      </w:pPr>
      <w:r w:rsidRPr="001F5312">
        <w:rPr>
          <w:noProof w:val="0"/>
          <w:snapToGrid w:val="0"/>
        </w:rPr>
        <w:t>}</w:t>
      </w:r>
    </w:p>
    <w:p w14:paraId="5BB11F00" w14:textId="77777777" w:rsidR="00A42D04" w:rsidRPr="001F5312" w:rsidRDefault="00A42D04" w:rsidP="00A42D04">
      <w:pPr>
        <w:pStyle w:val="PL"/>
        <w:spacing w:line="0" w:lineRule="atLeast"/>
        <w:rPr>
          <w:noProof w:val="0"/>
          <w:snapToGrid w:val="0"/>
        </w:rPr>
      </w:pPr>
    </w:p>
    <w:p w14:paraId="34FF29F4" w14:textId="77777777" w:rsidR="00A42D04" w:rsidRPr="001F5312" w:rsidRDefault="00A42D04" w:rsidP="00A42D04">
      <w:pPr>
        <w:pStyle w:val="PL"/>
        <w:spacing w:line="0" w:lineRule="atLeast"/>
        <w:rPr>
          <w:noProof w:val="0"/>
          <w:snapToGrid w:val="0"/>
        </w:rPr>
      </w:pPr>
      <w:r w:rsidRPr="001F5312">
        <w:rPr>
          <w:noProof w:val="0"/>
          <w:snapToGrid w:val="0"/>
        </w:rPr>
        <w:t>QosFlowSetupRequestList ::= SEQUENCE (SIZE(1..maxnoofQosFlows)) OF QosFlowSetupRequestItem</w:t>
      </w:r>
    </w:p>
    <w:p w14:paraId="3BF93F25" w14:textId="77777777" w:rsidR="00A42D04" w:rsidRPr="001F5312" w:rsidRDefault="00A42D04" w:rsidP="00A42D04">
      <w:pPr>
        <w:pStyle w:val="PL"/>
        <w:spacing w:line="0" w:lineRule="atLeast"/>
        <w:rPr>
          <w:noProof w:val="0"/>
          <w:snapToGrid w:val="0"/>
        </w:rPr>
      </w:pPr>
    </w:p>
    <w:p w14:paraId="63F84F8C" w14:textId="77777777" w:rsidR="00A42D04" w:rsidRPr="001F5312" w:rsidRDefault="00A42D04" w:rsidP="00A42D04">
      <w:pPr>
        <w:pStyle w:val="PL"/>
        <w:spacing w:line="0" w:lineRule="atLeast"/>
        <w:rPr>
          <w:noProof w:val="0"/>
          <w:snapToGrid w:val="0"/>
        </w:rPr>
      </w:pPr>
      <w:r w:rsidRPr="001F5312">
        <w:rPr>
          <w:noProof w:val="0"/>
          <w:snapToGrid w:val="0"/>
        </w:rPr>
        <w:t>QosFlowSetupRequestItem ::= SEQUENCE {</w:t>
      </w:r>
    </w:p>
    <w:p w14:paraId="48109749"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3F8894CD" w14:textId="77777777" w:rsidR="00A42D04" w:rsidRPr="001F5312" w:rsidRDefault="00A42D04" w:rsidP="00A42D04">
      <w:pPr>
        <w:pStyle w:val="PL"/>
        <w:spacing w:line="0" w:lineRule="atLeast"/>
        <w:rPr>
          <w:noProof w:val="0"/>
          <w:snapToGrid w:val="0"/>
        </w:rPr>
      </w:pPr>
      <w:r w:rsidRPr="001F5312">
        <w:rPr>
          <w:noProof w:val="0"/>
          <w:snapToGrid w:val="0"/>
        </w:rPr>
        <w:tab/>
        <w:t>qosFlowLevelQosParameters</w:t>
      </w:r>
      <w:r w:rsidRPr="001F5312">
        <w:rPr>
          <w:noProof w:val="0"/>
          <w:snapToGrid w:val="0"/>
        </w:rPr>
        <w:tab/>
      </w:r>
      <w:r w:rsidRPr="001F5312">
        <w:rPr>
          <w:noProof w:val="0"/>
          <w:snapToGrid w:val="0"/>
        </w:rPr>
        <w:tab/>
        <w:t>QosFlowLevelQosParameters,</w:t>
      </w:r>
    </w:p>
    <w:p w14:paraId="75C148AC" w14:textId="77777777" w:rsidR="00A42D04" w:rsidRPr="001F5312" w:rsidRDefault="00A42D04" w:rsidP="00A42D04">
      <w:pPr>
        <w:pStyle w:val="PL"/>
        <w:rPr>
          <w:noProof w:val="0"/>
          <w:snapToGrid w:val="0"/>
        </w:rPr>
      </w:pP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E-RAB-ID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30DE44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{QosFlowSetupRequestItem-ExtIEs} } OPTIONAL,</w:t>
      </w:r>
    </w:p>
    <w:p w14:paraId="16FB1997"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A116643" w14:textId="77777777" w:rsidR="00A42D04" w:rsidRPr="001F5312" w:rsidRDefault="00A42D04" w:rsidP="00A42D04">
      <w:pPr>
        <w:pStyle w:val="PL"/>
        <w:spacing w:line="0" w:lineRule="atLeast"/>
        <w:rPr>
          <w:noProof w:val="0"/>
          <w:snapToGrid w:val="0"/>
        </w:rPr>
      </w:pPr>
      <w:r w:rsidRPr="001F5312">
        <w:rPr>
          <w:noProof w:val="0"/>
          <w:snapToGrid w:val="0"/>
        </w:rPr>
        <w:t>}</w:t>
      </w:r>
    </w:p>
    <w:p w14:paraId="488CD8DA" w14:textId="77777777" w:rsidR="00A42D04" w:rsidRPr="001F5312" w:rsidRDefault="00A42D04" w:rsidP="00A42D04">
      <w:pPr>
        <w:pStyle w:val="PL"/>
        <w:spacing w:line="0" w:lineRule="atLeast"/>
        <w:rPr>
          <w:noProof w:val="0"/>
          <w:snapToGrid w:val="0"/>
        </w:rPr>
      </w:pPr>
    </w:p>
    <w:p w14:paraId="5E680C18" w14:textId="77777777" w:rsidR="00A42D04" w:rsidRPr="001F5312" w:rsidRDefault="00A42D04" w:rsidP="00A42D04">
      <w:pPr>
        <w:pStyle w:val="PL"/>
        <w:rPr>
          <w:noProof w:val="0"/>
          <w:snapToGrid w:val="0"/>
        </w:rPr>
      </w:pPr>
      <w:r w:rsidRPr="001F5312">
        <w:rPr>
          <w:noProof w:val="0"/>
          <w:snapToGrid w:val="0"/>
        </w:rPr>
        <w:t>QosFlowSetupRequestItem-ExtIEs NGAP-PROTOCOL-EXTENSION ::= {</w:t>
      </w:r>
    </w:p>
    <w:p w14:paraId="58A4D9F2" w14:textId="77777777" w:rsidR="00A42D04" w:rsidRPr="001F5312" w:rsidRDefault="00A42D04" w:rsidP="00A42D04">
      <w:pPr>
        <w:pStyle w:val="PL"/>
        <w:rPr>
          <w:noProof w:val="0"/>
          <w:snapToGrid w:val="0"/>
        </w:rPr>
      </w:pPr>
      <w:r w:rsidRPr="001F5312">
        <w:rPr>
          <w:noProof w:val="0"/>
          <w:snapToGrid w:val="0"/>
        </w:rPr>
        <w:tab/>
        <w:t>{ID id-TSCTrafficCharacteristics</w:t>
      </w:r>
      <w:r w:rsidRPr="001F5312">
        <w:rPr>
          <w:noProof w:val="0"/>
          <w:snapToGrid w:val="0"/>
        </w:rPr>
        <w:tab/>
        <w:t>CRITICALITY ignore</w:t>
      </w:r>
      <w:r w:rsidRPr="001F5312">
        <w:rPr>
          <w:noProof w:val="0"/>
          <w:snapToGrid w:val="0"/>
        </w:rPr>
        <w:tab/>
        <w:t>EXTENSION TSCTrafficCharacteristics</w:t>
      </w:r>
      <w:r w:rsidRPr="001F5312">
        <w:rPr>
          <w:noProof w:val="0"/>
          <w:snapToGrid w:val="0"/>
        </w:rPr>
        <w:tab/>
      </w:r>
      <w:r w:rsidRPr="001F5312">
        <w:rPr>
          <w:noProof w:val="0"/>
          <w:snapToGrid w:val="0"/>
        </w:rPr>
        <w:tab/>
        <w:t>PRESENCE optional }|</w:t>
      </w:r>
    </w:p>
    <w:p w14:paraId="474A01F7" w14:textId="77777777" w:rsidR="00A42D04" w:rsidRPr="001F5312" w:rsidRDefault="00A42D04" w:rsidP="00A42D04">
      <w:pPr>
        <w:pStyle w:val="PL"/>
        <w:rPr>
          <w:noProof w:val="0"/>
          <w:snapToGrid w:val="0"/>
        </w:rPr>
      </w:pPr>
      <w:r w:rsidRPr="001F5312">
        <w:rPr>
          <w:noProof w:val="0"/>
          <w:snapToGrid w:val="0"/>
        </w:rPr>
        <w:tab/>
        <w:t>{ID id-RedundantQosFlowIndicator</w:t>
      </w:r>
      <w:r w:rsidRPr="001F5312">
        <w:rPr>
          <w:noProof w:val="0"/>
          <w:snapToGrid w:val="0"/>
        </w:rPr>
        <w:tab/>
        <w:t>CRITICALITY ignore</w:t>
      </w:r>
      <w:r w:rsidRPr="001F5312">
        <w:rPr>
          <w:noProof w:val="0"/>
          <w:snapToGrid w:val="0"/>
        </w:rPr>
        <w:tab/>
        <w:t>EXTENSION RedundantQosFlowIndicator</w:t>
      </w:r>
      <w:r w:rsidRPr="001F5312">
        <w:rPr>
          <w:noProof w:val="0"/>
          <w:snapToGrid w:val="0"/>
        </w:rPr>
        <w:tab/>
      </w:r>
      <w:r w:rsidRPr="001F5312">
        <w:rPr>
          <w:noProof w:val="0"/>
          <w:snapToGrid w:val="0"/>
        </w:rPr>
        <w:tab/>
        <w:t>PRESENCE optional },</w:t>
      </w:r>
    </w:p>
    <w:p w14:paraId="7D3A2D87" w14:textId="77777777" w:rsidR="00A42D04" w:rsidRPr="001F5312" w:rsidRDefault="00A42D04" w:rsidP="00A42D04">
      <w:pPr>
        <w:pStyle w:val="PL"/>
        <w:rPr>
          <w:noProof w:val="0"/>
          <w:snapToGrid w:val="0"/>
        </w:rPr>
      </w:pPr>
      <w:r w:rsidRPr="001F5312">
        <w:rPr>
          <w:noProof w:val="0"/>
          <w:snapToGrid w:val="0"/>
        </w:rPr>
        <w:tab/>
        <w:t>...</w:t>
      </w:r>
    </w:p>
    <w:p w14:paraId="3BF19B37" w14:textId="77777777" w:rsidR="00A42D04" w:rsidRPr="001F5312" w:rsidRDefault="00A42D04" w:rsidP="00A42D04">
      <w:pPr>
        <w:pStyle w:val="PL"/>
        <w:rPr>
          <w:noProof w:val="0"/>
          <w:snapToGrid w:val="0"/>
        </w:rPr>
      </w:pPr>
      <w:r w:rsidRPr="001F5312">
        <w:rPr>
          <w:noProof w:val="0"/>
          <w:snapToGrid w:val="0"/>
        </w:rPr>
        <w:t>}</w:t>
      </w:r>
    </w:p>
    <w:p w14:paraId="3EDC5A88" w14:textId="77777777" w:rsidR="00A42D04" w:rsidRPr="001F5312" w:rsidRDefault="00A42D04" w:rsidP="00A42D04">
      <w:pPr>
        <w:pStyle w:val="PL"/>
        <w:rPr>
          <w:noProof w:val="0"/>
          <w:snapToGrid w:val="0"/>
        </w:rPr>
      </w:pPr>
    </w:p>
    <w:p w14:paraId="2689ED2C" w14:textId="77777777" w:rsidR="00A42D04" w:rsidRPr="001F5312" w:rsidRDefault="00A42D04" w:rsidP="00A42D04">
      <w:pPr>
        <w:pStyle w:val="PL"/>
        <w:spacing w:line="0" w:lineRule="atLeast"/>
        <w:rPr>
          <w:noProof w:val="0"/>
          <w:snapToGrid w:val="0"/>
        </w:rPr>
      </w:pPr>
      <w:r w:rsidRPr="001F5312">
        <w:rPr>
          <w:noProof w:val="0"/>
          <w:snapToGrid w:val="0"/>
        </w:rPr>
        <w:t>QosFlowList</w:t>
      </w:r>
      <w:r w:rsidRPr="001F5312">
        <w:rPr>
          <w:snapToGrid w:val="0"/>
          <w:lang w:val="en-US"/>
        </w:rPr>
        <w:t>WithDataForwarding</w:t>
      </w:r>
      <w:r w:rsidRPr="001F5312">
        <w:rPr>
          <w:noProof w:val="0"/>
          <w:snapToGrid w:val="0"/>
        </w:rPr>
        <w:t xml:space="preserve"> ::= SEQUENCE (SIZE(1..maxnoofQosFlows)) OF QosFlowItem</w:t>
      </w:r>
      <w:r w:rsidRPr="001F5312">
        <w:rPr>
          <w:snapToGrid w:val="0"/>
          <w:lang w:val="en-US"/>
        </w:rPr>
        <w:t>WithDataForwarding</w:t>
      </w:r>
    </w:p>
    <w:p w14:paraId="145C7BB1" w14:textId="77777777" w:rsidR="00A42D04" w:rsidRPr="001F5312" w:rsidRDefault="00A42D04" w:rsidP="00A42D04">
      <w:pPr>
        <w:pStyle w:val="PL"/>
        <w:spacing w:line="0" w:lineRule="atLeast"/>
        <w:rPr>
          <w:noProof w:val="0"/>
          <w:snapToGrid w:val="0"/>
        </w:rPr>
      </w:pPr>
    </w:p>
    <w:p w14:paraId="3B01EC73" w14:textId="77777777" w:rsidR="00A42D04" w:rsidRPr="001F5312" w:rsidRDefault="00A42D04" w:rsidP="00A42D04">
      <w:pPr>
        <w:pStyle w:val="PL"/>
        <w:spacing w:line="0" w:lineRule="atLeast"/>
        <w:rPr>
          <w:noProof w:val="0"/>
          <w:snapToGrid w:val="0"/>
        </w:rPr>
      </w:pPr>
      <w:r w:rsidRPr="001F5312">
        <w:rPr>
          <w:noProof w:val="0"/>
          <w:snapToGrid w:val="0"/>
        </w:rPr>
        <w:t>QosFlowItem</w:t>
      </w:r>
      <w:r w:rsidRPr="001F5312">
        <w:rPr>
          <w:snapToGrid w:val="0"/>
        </w:rPr>
        <w:t>WithDataForwarding</w:t>
      </w:r>
      <w:r w:rsidRPr="001F5312">
        <w:rPr>
          <w:noProof w:val="0"/>
          <w:snapToGrid w:val="0"/>
        </w:rPr>
        <w:t xml:space="preserve"> ::= SEQUENCE {</w:t>
      </w:r>
    </w:p>
    <w:p w14:paraId="53D8C5A1"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t>QosFlowIdentifier,</w:t>
      </w:r>
    </w:p>
    <w:p w14:paraId="3E2280C3" w14:textId="77777777" w:rsidR="00A42D04" w:rsidRPr="001F5312" w:rsidRDefault="00A42D04" w:rsidP="00A42D04">
      <w:pPr>
        <w:pStyle w:val="PL"/>
        <w:spacing w:line="0" w:lineRule="atLeast"/>
        <w:rPr>
          <w:noProof w:val="0"/>
          <w:snapToGrid w:val="0"/>
        </w:rPr>
      </w:pPr>
      <w:r w:rsidRPr="001F5312">
        <w:rPr>
          <w:noProof w:val="0"/>
          <w:snapToGrid w:val="0"/>
        </w:rPr>
        <w:tab/>
        <w:t>dataForwardingAccepted</w:t>
      </w:r>
      <w:r w:rsidRPr="001F5312">
        <w:rPr>
          <w:noProof w:val="0"/>
          <w:snapToGrid w:val="0"/>
        </w:rPr>
        <w:tab/>
      </w:r>
      <w:r w:rsidRPr="001F5312">
        <w:rPr>
          <w:noProof w:val="0"/>
          <w:snapToGrid w:val="0"/>
        </w:rPr>
        <w:tab/>
        <w:t>DataForwardingAccepted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CB2996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{QosFlowItem</w:t>
      </w:r>
      <w:r w:rsidRPr="001F5312">
        <w:rPr>
          <w:snapToGrid w:val="0"/>
        </w:rPr>
        <w:t>WithDataForwarding</w:t>
      </w:r>
      <w:r w:rsidRPr="001F5312">
        <w:rPr>
          <w:noProof w:val="0"/>
          <w:snapToGrid w:val="0"/>
        </w:rPr>
        <w:t>-ExtIEs} }</w:t>
      </w:r>
      <w:r w:rsidRPr="001F5312">
        <w:rPr>
          <w:noProof w:val="0"/>
          <w:snapToGrid w:val="0"/>
        </w:rPr>
        <w:tab/>
        <w:t>OPTIONAL,</w:t>
      </w:r>
    </w:p>
    <w:p w14:paraId="7AB4A33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E767A6" w14:textId="77777777" w:rsidR="00A42D04" w:rsidRPr="001F5312" w:rsidRDefault="00A42D04" w:rsidP="00A42D04">
      <w:pPr>
        <w:pStyle w:val="PL"/>
        <w:spacing w:line="0" w:lineRule="atLeast"/>
        <w:rPr>
          <w:noProof w:val="0"/>
          <w:snapToGrid w:val="0"/>
        </w:rPr>
      </w:pPr>
      <w:r w:rsidRPr="001F5312">
        <w:rPr>
          <w:noProof w:val="0"/>
          <w:snapToGrid w:val="0"/>
        </w:rPr>
        <w:t>}</w:t>
      </w:r>
    </w:p>
    <w:p w14:paraId="0E803B53" w14:textId="77777777" w:rsidR="00A42D04" w:rsidRPr="001F5312" w:rsidRDefault="00A42D04" w:rsidP="00A42D04">
      <w:pPr>
        <w:pStyle w:val="PL"/>
        <w:spacing w:line="0" w:lineRule="atLeast"/>
        <w:rPr>
          <w:noProof w:val="0"/>
          <w:snapToGrid w:val="0"/>
        </w:rPr>
      </w:pPr>
    </w:p>
    <w:p w14:paraId="6870A7E8" w14:textId="77777777" w:rsidR="00A42D04" w:rsidRPr="001F5312" w:rsidRDefault="00A42D04" w:rsidP="00A42D04">
      <w:pPr>
        <w:pStyle w:val="PL"/>
        <w:rPr>
          <w:noProof w:val="0"/>
          <w:snapToGrid w:val="0"/>
        </w:rPr>
      </w:pPr>
      <w:r w:rsidRPr="001F5312">
        <w:rPr>
          <w:noProof w:val="0"/>
          <w:snapToGrid w:val="0"/>
        </w:rPr>
        <w:t>QosFlowItem</w:t>
      </w:r>
      <w:r w:rsidRPr="001F5312">
        <w:rPr>
          <w:snapToGrid w:val="0"/>
        </w:rPr>
        <w:t>WithDataForwarding</w:t>
      </w:r>
      <w:r w:rsidRPr="001F5312">
        <w:rPr>
          <w:noProof w:val="0"/>
          <w:snapToGrid w:val="0"/>
        </w:rPr>
        <w:t>-ExtIEs NGAP-PROTOCOL-EXTENSION ::= {</w:t>
      </w:r>
    </w:p>
    <w:p w14:paraId="44E6576E" w14:textId="77777777" w:rsidR="00A42D04" w:rsidRPr="001F5312" w:rsidRDefault="00A42D04" w:rsidP="00A42D04">
      <w:pPr>
        <w:pStyle w:val="PL"/>
        <w:rPr>
          <w:noProof w:val="0"/>
          <w:snapToGrid w:val="0"/>
        </w:rPr>
      </w:pPr>
      <w:r w:rsidRPr="001F5312">
        <w:rPr>
          <w:snapToGrid w:val="0"/>
        </w:rPr>
        <w:tab/>
        <w:t>{ ID id-CurrentQoSParaSetIndex</w:t>
      </w:r>
      <w:r w:rsidRPr="001F5312">
        <w:rPr>
          <w:snapToGrid w:val="0"/>
        </w:rPr>
        <w:tab/>
        <w:t>CRITICALITY ignore</w:t>
      </w:r>
      <w:r w:rsidRPr="001F5312">
        <w:rPr>
          <w:snapToGrid w:val="0"/>
        </w:rPr>
        <w:tab/>
        <w:t>EXTENSION AlternativeQoSParaSetIndex</w:t>
      </w:r>
      <w:r w:rsidRPr="001F5312">
        <w:rPr>
          <w:snapToGrid w:val="0"/>
        </w:rPr>
        <w:tab/>
        <w:t>PRESENCE optional</w:t>
      </w:r>
      <w:r w:rsidRPr="001F5312">
        <w:rPr>
          <w:snapToGrid w:val="0"/>
        </w:rPr>
        <w:tab/>
        <w:t>},</w:t>
      </w:r>
    </w:p>
    <w:p w14:paraId="53B5033B" w14:textId="77777777" w:rsidR="00A42D04" w:rsidRPr="001F5312" w:rsidRDefault="00A42D04" w:rsidP="00A42D04">
      <w:pPr>
        <w:pStyle w:val="PL"/>
        <w:rPr>
          <w:noProof w:val="0"/>
          <w:snapToGrid w:val="0"/>
        </w:rPr>
      </w:pPr>
      <w:r w:rsidRPr="001F5312">
        <w:rPr>
          <w:noProof w:val="0"/>
          <w:snapToGrid w:val="0"/>
        </w:rPr>
        <w:tab/>
        <w:t>...</w:t>
      </w:r>
    </w:p>
    <w:p w14:paraId="6249DA54" w14:textId="77777777" w:rsidR="00A42D04" w:rsidRPr="001F5312" w:rsidRDefault="00A42D04" w:rsidP="00A42D04">
      <w:pPr>
        <w:pStyle w:val="PL"/>
        <w:rPr>
          <w:noProof w:val="0"/>
          <w:snapToGrid w:val="0"/>
        </w:rPr>
      </w:pPr>
      <w:r w:rsidRPr="001F5312">
        <w:rPr>
          <w:noProof w:val="0"/>
          <w:snapToGrid w:val="0"/>
        </w:rPr>
        <w:t>}</w:t>
      </w:r>
    </w:p>
    <w:p w14:paraId="4649B7EF" w14:textId="77777777" w:rsidR="00A42D04" w:rsidRPr="001F5312" w:rsidRDefault="00A42D04" w:rsidP="00A42D04">
      <w:pPr>
        <w:pStyle w:val="PL"/>
        <w:rPr>
          <w:noProof w:val="0"/>
          <w:snapToGrid w:val="0"/>
        </w:rPr>
      </w:pPr>
    </w:p>
    <w:p w14:paraId="1522297D" w14:textId="77777777" w:rsidR="00A42D04" w:rsidRPr="001F5312" w:rsidRDefault="00A42D04" w:rsidP="00A42D04">
      <w:pPr>
        <w:pStyle w:val="PL"/>
        <w:spacing w:line="0" w:lineRule="atLeast"/>
        <w:rPr>
          <w:noProof w:val="0"/>
          <w:snapToGrid w:val="0"/>
        </w:rPr>
      </w:pPr>
      <w:r w:rsidRPr="001F5312">
        <w:rPr>
          <w:noProof w:val="0"/>
          <w:snapToGrid w:val="0"/>
        </w:rPr>
        <w:t>QosFlowToBeForwardedList ::= SEQUENCE (SIZE(1..maxnoofQosFlows)) OF QosFlowToBeForwardedItem</w:t>
      </w:r>
    </w:p>
    <w:p w14:paraId="5A9E55D5" w14:textId="77777777" w:rsidR="00A42D04" w:rsidRPr="001F5312" w:rsidRDefault="00A42D04" w:rsidP="00A42D04">
      <w:pPr>
        <w:pStyle w:val="PL"/>
        <w:spacing w:line="0" w:lineRule="atLeast"/>
        <w:rPr>
          <w:noProof w:val="0"/>
          <w:snapToGrid w:val="0"/>
        </w:rPr>
      </w:pPr>
    </w:p>
    <w:p w14:paraId="074FB9C7" w14:textId="77777777" w:rsidR="00A42D04" w:rsidRPr="001F5312" w:rsidRDefault="00A42D04" w:rsidP="00A42D04">
      <w:pPr>
        <w:pStyle w:val="PL"/>
        <w:spacing w:line="0" w:lineRule="atLeast"/>
        <w:rPr>
          <w:noProof w:val="0"/>
          <w:snapToGrid w:val="0"/>
        </w:rPr>
      </w:pPr>
      <w:r w:rsidRPr="001F5312">
        <w:rPr>
          <w:noProof w:val="0"/>
          <w:snapToGrid w:val="0"/>
        </w:rPr>
        <w:t>QosFlowToBeForwardedItem ::= SEQUENCE {</w:t>
      </w:r>
    </w:p>
    <w:p w14:paraId="1896C244" w14:textId="77777777" w:rsidR="00A42D04" w:rsidRPr="001F5312" w:rsidRDefault="00A42D04" w:rsidP="00A42D04">
      <w:pPr>
        <w:pStyle w:val="PL"/>
        <w:spacing w:line="0" w:lineRule="atLeast"/>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t>QosFlowIdentifier,</w:t>
      </w:r>
    </w:p>
    <w:p w14:paraId="6AA75C4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{QosFlowToBeForwardedItem-ExtIEs} }</w:t>
      </w:r>
      <w:r w:rsidRPr="001F5312">
        <w:rPr>
          <w:noProof w:val="0"/>
          <w:snapToGrid w:val="0"/>
        </w:rPr>
        <w:tab/>
        <w:t>OPTIONAL,</w:t>
      </w:r>
    </w:p>
    <w:p w14:paraId="318CFF9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09371DBA" w14:textId="77777777" w:rsidR="00A42D04" w:rsidRPr="001F5312" w:rsidRDefault="00A42D04" w:rsidP="00A42D04">
      <w:pPr>
        <w:pStyle w:val="PL"/>
        <w:spacing w:line="0" w:lineRule="atLeast"/>
        <w:rPr>
          <w:noProof w:val="0"/>
          <w:snapToGrid w:val="0"/>
        </w:rPr>
      </w:pPr>
      <w:r w:rsidRPr="001F5312">
        <w:rPr>
          <w:noProof w:val="0"/>
          <w:snapToGrid w:val="0"/>
        </w:rPr>
        <w:t>}</w:t>
      </w:r>
    </w:p>
    <w:p w14:paraId="227C2D6E" w14:textId="77777777" w:rsidR="00A42D04" w:rsidRPr="001F5312" w:rsidRDefault="00A42D04" w:rsidP="00A42D04">
      <w:pPr>
        <w:pStyle w:val="PL"/>
        <w:spacing w:line="0" w:lineRule="atLeast"/>
        <w:rPr>
          <w:noProof w:val="0"/>
          <w:snapToGrid w:val="0"/>
        </w:rPr>
      </w:pPr>
    </w:p>
    <w:p w14:paraId="10E7AC08" w14:textId="77777777" w:rsidR="00A42D04" w:rsidRPr="001F5312" w:rsidRDefault="00A42D04" w:rsidP="00A42D04">
      <w:pPr>
        <w:pStyle w:val="PL"/>
        <w:rPr>
          <w:noProof w:val="0"/>
          <w:snapToGrid w:val="0"/>
        </w:rPr>
      </w:pPr>
      <w:r w:rsidRPr="001F5312">
        <w:rPr>
          <w:noProof w:val="0"/>
          <w:snapToGrid w:val="0"/>
        </w:rPr>
        <w:t>QosFlowToBeForwardedItem-ExtIEs NGAP-PROTOCOL-EXTENSION ::= {</w:t>
      </w:r>
    </w:p>
    <w:p w14:paraId="22BF64EF" w14:textId="77777777" w:rsidR="00A42D04" w:rsidRPr="001F5312" w:rsidRDefault="00A42D04" w:rsidP="00A42D04">
      <w:pPr>
        <w:pStyle w:val="PL"/>
        <w:rPr>
          <w:noProof w:val="0"/>
          <w:snapToGrid w:val="0"/>
        </w:rPr>
      </w:pPr>
      <w:r w:rsidRPr="001F5312">
        <w:rPr>
          <w:noProof w:val="0"/>
          <w:snapToGrid w:val="0"/>
        </w:rPr>
        <w:tab/>
        <w:t>...</w:t>
      </w:r>
    </w:p>
    <w:p w14:paraId="238FD6E1" w14:textId="77777777" w:rsidR="00A42D04" w:rsidRPr="001F5312" w:rsidRDefault="00A42D04" w:rsidP="00A42D04">
      <w:pPr>
        <w:pStyle w:val="PL"/>
        <w:rPr>
          <w:noProof w:val="0"/>
          <w:snapToGrid w:val="0"/>
        </w:rPr>
      </w:pPr>
      <w:r w:rsidRPr="001F5312">
        <w:rPr>
          <w:noProof w:val="0"/>
          <w:snapToGrid w:val="0"/>
        </w:rPr>
        <w:t>}</w:t>
      </w:r>
    </w:p>
    <w:p w14:paraId="6033361A" w14:textId="77777777" w:rsidR="00A42D04" w:rsidRPr="001F5312" w:rsidRDefault="00A42D04" w:rsidP="00A42D04">
      <w:pPr>
        <w:pStyle w:val="PL"/>
        <w:rPr>
          <w:noProof w:val="0"/>
          <w:snapToGrid w:val="0"/>
        </w:rPr>
      </w:pPr>
    </w:p>
    <w:p w14:paraId="27AF5E69" w14:textId="77777777" w:rsidR="00A42D04" w:rsidRPr="001F5312" w:rsidRDefault="00A42D04" w:rsidP="00A42D04">
      <w:pPr>
        <w:pStyle w:val="PL"/>
        <w:rPr>
          <w:noProof w:val="0"/>
          <w:snapToGrid w:val="0"/>
        </w:rPr>
      </w:pPr>
      <w:r w:rsidRPr="001F5312">
        <w:rPr>
          <w:noProof w:val="0"/>
          <w:snapToGrid w:val="0"/>
        </w:rPr>
        <w:t>QoSFlowsUsageReportList ::= SEQUENCE (SIZE(1..maxnoofQosFlows)) OF QoSFlowsUsageReport-Item</w:t>
      </w:r>
    </w:p>
    <w:p w14:paraId="0DC5A941" w14:textId="77777777" w:rsidR="00A42D04" w:rsidRPr="001F5312" w:rsidRDefault="00A42D04" w:rsidP="00A42D04">
      <w:pPr>
        <w:pStyle w:val="PL"/>
        <w:rPr>
          <w:noProof w:val="0"/>
          <w:snapToGrid w:val="0"/>
        </w:rPr>
      </w:pPr>
    </w:p>
    <w:p w14:paraId="72FAE48C" w14:textId="77777777" w:rsidR="00A42D04" w:rsidRPr="001F5312" w:rsidRDefault="00A42D04" w:rsidP="00A42D04">
      <w:pPr>
        <w:pStyle w:val="PL"/>
        <w:rPr>
          <w:noProof w:val="0"/>
          <w:snapToGrid w:val="0"/>
        </w:rPr>
      </w:pPr>
      <w:r w:rsidRPr="001F5312">
        <w:rPr>
          <w:noProof w:val="0"/>
          <w:snapToGrid w:val="0"/>
        </w:rPr>
        <w:t>QoSFlowsUsageReport-Item ::= SEQUENCE {</w:t>
      </w:r>
    </w:p>
    <w:p w14:paraId="1E1EC912" w14:textId="77777777" w:rsidR="00A42D04" w:rsidRPr="001F5312" w:rsidRDefault="00A42D04" w:rsidP="00A42D04">
      <w:pPr>
        <w:pStyle w:val="PL"/>
        <w:rPr>
          <w:noProof w:val="0"/>
          <w:snapToGrid w:val="0"/>
        </w:rPr>
      </w:pPr>
      <w:r w:rsidRPr="001F5312">
        <w:rPr>
          <w:noProof w:val="0"/>
          <w:snapToGrid w:val="0"/>
        </w:rPr>
        <w:tab/>
        <w:t>qosFlowIdentifier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QosFlowIdentifier,</w:t>
      </w:r>
    </w:p>
    <w:p w14:paraId="1E1474E8" w14:textId="77777777" w:rsidR="00A42D04" w:rsidRPr="001F5312" w:rsidRDefault="00A42D04" w:rsidP="00A42D04">
      <w:pPr>
        <w:pStyle w:val="PL"/>
        <w:rPr>
          <w:noProof w:val="0"/>
          <w:snapToGrid w:val="0"/>
        </w:rPr>
      </w:pPr>
      <w:r w:rsidRPr="001F5312">
        <w:rPr>
          <w:noProof w:val="0"/>
          <w:snapToGrid w:val="0"/>
        </w:rPr>
        <w:tab/>
        <w:t>rATType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{nr, eutra, ..., nr-unlicensed, e-utra-unlicensed},</w:t>
      </w:r>
    </w:p>
    <w:p w14:paraId="11D5B90F" w14:textId="77777777" w:rsidR="00A42D04" w:rsidRPr="001F5312" w:rsidRDefault="00A42D04" w:rsidP="00A42D04">
      <w:pPr>
        <w:pStyle w:val="PL"/>
        <w:rPr>
          <w:noProof w:val="0"/>
          <w:snapToGrid w:val="0"/>
        </w:rPr>
      </w:pPr>
      <w:r w:rsidRPr="001F5312">
        <w:rPr>
          <w:noProof w:val="0"/>
          <w:snapToGrid w:val="0"/>
        </w:rPr>
        <w:tab/>
        <w:t>qoSFlowsTimedReportList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VolumeTimedReportList,</w:t>
      </w:r>
    </w:p>
    <w:p w14:paraId="4F29209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{QoSFlowsUsageReport-Item-ExtIEs} } OPTIONAL,</w:t>
      </w:r>
    </w:p>
    <w:p w14:paraId="77D3CD71" w14:textId="77777777" w:rsidR="00A42D04" w:rsidRPr="001F5312" w:rsidRDefault="00A42D04" w:rsidP="00A42D04">
      <w:pPr>
        <w:pStyle w:val="PL"/>
        <w:rPr>
          <w:noProof w:val="0"/>
          <w:snapToGrid w:val="0"/>
        </w:rPr>
      </w:pPr>
      <w:r w:rsidRPr="001F5312">
        <w:rPr>
          <w:noProof w:val="0"/>
          <w:snapToGrid w:val="0"/>
        </w:rPr>
        <w:tab/>
        <w:t>...</w:t>
      </w:r>
    </w:p>
    <w:p w14:paraId="137D55AD" w14:textId="77777777" w:rsidR="00A42D04" w:rsidRPr="001F5312" w:rsidRDefault="00A42D04" w:rsidP="00A42D04">
      <w:pPr>
        <w:pStyle w:val="PL"/>
        <w:rPr>
          <w:noProof w:val="0"/>
          <w:snapToGrid w:val="0"/>
        </w:rPr>
      </w:pPr>
      <w:r w:rsidRPr="001F5312">
        <w:rPr>
          <w:noProof w:val="0"/>
          <w:snapToGrid w:val="0"/>
        </w:rPr>
        <w:t>}</w:t>
      </w:r>
    </w:p>
    <w:p w14:paraId="4A4C776F" w14:textId="77777777" w:rsidR="00A42D04" w:rsidRPr="001F5312" w:rsidRDefault="00A42D04" w:rsidP="00A42D04">
      <w:pPr>
        <w:pStyle w:val="PL"/>
        <w:rPr>
          <w:noProof w:val="0"/>
          <w:snapToGrid w:val="0"/>
        </w:rPr>
      </w:pPr>
    </w:p>
    <w:p w14:paraId="728EAFE4" w14:textId="77777777" w:rsidR="00A42D04" w:rsidRPr="001F5312" w:rsidRDefault="00A42D04" w:rsidP="00A42D04">
      <w:pPr>
        <w:pStyle w:val="PL"/>
        <w:rPr>
          <w:noProof w:val="0"/>
          <w:snapToGrid w:val="0"/>
        </w:rPr>
      </w:pPr>
      <w:r w:rsidRPr="001F5312">
        <w:rPr>
          <w:noProof w:val="0"/>
          <w:snapToGrid w:val="0"/>
        </w:rPr>
        <w:t>QoSFlowsUsageReport-Item-ExtIEs NGAP-PROTOCOL-EXTENSION ::= {</w:t>
      </w:r>
    </w:p>
    <w:p w14:paraId="66FEC479" w14:textId="77777777" w:rsidR="00A42D04" w:rsidRPr="001F5312" w:rsidRDefault="00A42D04" w:rsidP="00A42D04">
      <w:pPr>
        <w:pStyle w:val="PL"/>
        <w:rPr>
          <w:noProof w:val="0"/>
          <w:snapToGrid w:val="0"/>
        </w:rPr>
      </w:pPr>
      <w:r w:rsidRPr="001F5312">
        <w:rPr>
          <w:noProof w:val="0"/>
          <w:snapToGrid w:val="0"/>
        </w:rPr>
        <w:tab/>
        <w:t>...</w:t>
      </w:r>
    </w:p>
    <w:p w14:paraId="56C43F88" w14:textId="77777777" w:rsidR="00A42D04" w:rsidRPr="001F5312" w:rsidRDefault="00A42D04" w:rsidP="00A42D04">
      <w:pPr>
        <w:pStyle w:val="PL"/>
        <w:rPr>
          <w:noProof w:val="0"/>
          <w:snapToGrid w:val="0"/>
        </w:rPr>
      </w:pPr>
      <w:r w:rsidRPr="001F5312">
        <w:rPr>
          <w:noProof w:val="0"/>
          <w:snapToGrid w:val="0"/>
        </w:rPr>
        <w:t>}</w:t>
      </w:r>
    </w:p>
    <w:p w14:paraId="41C61B9F" w14:textId="77777777" w:rsidR="00A42D04" w:rsidRPr="001F5312" w:rsidRDefault="00A42D04" w:rsidP="00A42D04">
      <w:pPr>
        <w:pStyle w:val="PL"/>
        <w:rPr>
          <w:noProof w:val="0"/>
          <w:snapToGrid w:val="0"/>
        </w:rPr>
      </w:pPr>
    </w:p>
    <w:p w14:paraId="681E8D15" w14:textId="77777777" w:rsidR="00A42D04" w:rsidRPr="001F5312" w:rsidRDefault="00A42D04" w:rsidP="00A42D04">
      <w:pPr>
        <w:pStyle w:val="PL"/>
        <w:outlineLvl w:val="3"/>
        <w:rPr>
          <w:noProof w:val="0"/>
          <w:snapToGrid w:val="0"/>
        </w:rPr>
      </w:pPr>
      <w:r w:rsidRPr="001F5312">
        <w:rPr>
          <w:noProof w:val="0"/>
          <w:snapToGrid w:val="0"/>
        </w:rPr>
        <w:t>-- R</w:t>
      </w:r>
    </w:p>
    <w:p w14:paraId="7717552A" w14:textId="77777777" w:rsidR="00A42D04" w:rsidRPr="001F5312" w:rsidRDefault="00A42D04" w:rsidP="00A42D04">
      <w:pPr>
        <w:pStyle w:val="PL"/>
        <w:rPr>
          <w:rFonts w:eastAsia="Malgun Gothic"/>
          <w:snapToGrid w:val="0"/>
        </w:rPr>
      </w:pPr>
    </w:p>
    <w:p w14:paraId="552B13BC" w14:textId="77777777" w:rsidR="00A42D04" w:rsidRPr="001F5312" w:rsidRDefault="00A42D04" w:rsidP="00A42D04">
      <w:pPr>
        <w:pStyle w:val="PL"/>
        <w:rPr>
          <w:snapToGrid w:val="0"/>
        </w:rPr>
      </w:pPr>
      <w:r w:rsidRPr="001F5312">
        <w:rPr>
          <w:rFonts w:eastAsia="Malgun Gothic" w:hint="eastAsia"/>
          <w:snapToGrid w:val="0"/>
        </w:rPr>
        <w:t>Range ::=</w:t>
      </w:r>
      <w:r w:rsidRPr="001F5312">
        <w:rPr>
          <w:rFonts w:hint="eastAsia"/>
          <w:lang w:eastAsia="zh-CN"/>
        </w:rPr>
        <w:t xml:space="preserve"> </w:t>
      </w:r>
      <w:r w:rsidRPr="001F5312">
        <w:rPr>
          <w:snapToGrid w:val="0"/>
        </w:rPr>
        <w:t>ENUMERATED {m50</w:t>
      </w:r>
      <w:r w:rsidRPr="001F5312">
        <w:rPr>
          <w:rFonts w:hint="eastAsia"/>
          <w:snapToGrid w:val="0"/>
        </w:rPr>
        <w:t>,</w:t>
      </w:r>
      <w:r w:rsidRPr="001F5312">
        <w:rPr>
          <w:snapToGrid w:val="0"/>
        </w:rPr>
        <w:t xml:space="preserve"> m80</w:t>
      </w:r>
      <w:r w:rsidRPr="001F5312">
        <w:rPr>
          <w:rFonts w:hint="eastAsia"/>
          <w:snapToGrid w:val="0"/>
        </w:rPr>
        <w:t>,</w:t>
      </w:r>
      <w:r w:rsidRPr="001F5312">
        <w:rPr>
          <w:snapToGrid w:val="0"/>
        </w:rPr>
        <w:t xml:space="preserve"> m180, m200, m350,</w:t>
      </w:r>
      <w:r w:rsidRPr="001F5312">
        <w:rPr>
          <w:rFonts w:hint="eastAsia"/>
          <w:snapToGrid w:val="0"/>
        </w:rPr>
        <w:t xml:space="preserve"> </w:t>
      </w:r>
      <w:r w:rsidRPr="001F5312">
        <w:rPr>
          <w:snapToGrid w:val="0"/>
        </w:rPr>
        <w:t>m400, m500, m700, m1000,</w:t>
      </w:r>
      <w:r w:rsidRPr="001F5312">
        <w:rPr>
          <w:rFonts w:hint="eastAsia"/>
          <w:snapToGrid w:val="0"/>
        </w:rPr>
        <w:t xml:space="preserve"> </w:t>
      </w:r>
      <w:r w:rsidRPr="001F5312">
        <w:rPr>
          <w:snapToGrid w:val="0"/>
        </w:rPr>
        <w:t>...}</w:t>
      </w:r>
    </w:p>
    <w:p w14:paraId="70A0E74A" w14:textId="77777777" w:rsidR="00A42D04" w:rsidRPr="001F5312" w:rsidRDefault="00A42D04" w:rsidP="00A42D04">
      <w:pPr>
        <w:pStyle w:val="PL"/>
        <w:rPr>
          <w:noProof w:val="0"/>
          <w:snapToGrid w:val="0"/>
        </w:rPr>
      </w:pPr>
    </w:p>
    <w:p w14:paraId="67D5F379" w14:textId="77777777" w:rsidR="00A42D04" w:rsidRPr="001F5312" w:rsidRDefault="00A42D04" w:rsidP="00A42D04">
      <w:pPr>
        <w:pStyle w:val="PL"/>
        <w:rPr>
          <w:noProof w:val="0"/>
          <w:snapToGrid w:val="0"/>
        </w:rPr>
      </w:pPr>
      <w:r w:rsidRPr="001F5312">
        <w:rPr>
          <w:noProof w:val="0"/>
          <w:snapToGrid w:val="0"/>
        </w:rPr>
        <w:t>RANNodeName ::= PrintableString (SIZE(1..150, ...))</w:t>
      </w:r>
    </w:p>
    <w:p w14:paraId="15EA50E3" w14:textId="77777777" w:rsidR="00A42D04" w:rsidRPr="001F5312" w:rsidRDefault="00A42D04" w:rsidP="00A42D04">
      <w:pPr>
        <w:pStyle w:val="PL"/>
        <w:rPr>
          <w:noProof w:val="0"/>
          <w:snapToGrid w:val="0"/>
        </w:rPr>
      </w:pPr>
    </w:p>
    <w:p w14:paraId="592DC577" w14:textId="77777777" w:rsidR="00A42D04" w:rsidRPr="001F5312" w:rsidRDefault="00A42D04" w:rsidP="00A42D04">
      <w:pPr>
        <w:pStyle w:val="PL"/>
      </w:pPr>
      <w:r w:rsidRPr="001F5312">
        <w:rPr>
          <w:noProof w:val="0"/>
          <w:snapToGrid w:val="0"/>
        </w:rPr>
        <w:t>RANNodeName</w:t>
      </w:r>
      <w:r w:rsidRPr="001F5312">
        <w:rPr>
          <w:snapToGrid w:val="0"/>
        </w:rPr>
        <w:t>VisibleString</w:t>
      </w:r>
      <w:r w:rsidRPr="001F5312">
        <w:t xml:space="preserve"> ::= VisibleString (SIZE(1..150, ...))</w:t>
      </w:r>
    </w:p>
    <w:p w14:paraId="4BFD5E7D" w14:textId="77777777" w:rsidR="00A42D04" w:rsidRPr="001F5312" w:rsidRDefault="00A42D04" w:rsidP="00A42D04">
      <w:pPr>
        <w:pStyle w:val="PL"/>
      </w:pPr>
    </w:p>
    <w:p w14:paraId="521ECFB4" w14:textId="77777777" w:rsidR="00A42D04" w:rsidRPr="001F5312" w:rsidRDefault="00A42D04" w:rsidP="00A42D04">
      <w:pPr>
        <w:pStyle w:val="PL"/>
      </w:pPr>
      <w:r w:rsidRPr="001F5312">
        <w:rPr>
          <w:noProof w:val="0"/>
          <w:snapToGrid w:val="0"/>
        </w:rPr>
        <w:t>RANNodeName</w:t>
      </w:r>
      <w:r w:rsidRPr="001F5312">
        <w:rPr>
          <w:snapToGrid w:val="0"/>
        </w:rPr>
        <w:t>UTF8String</w:t>
      </w:r>
      <w:r w:rsidRPr="001F5312">
        <w:t xml:space="preserve"> ::= </w:t>
      </w:r>
      <w:r w:rsidRPr="001F5312">
        <w:rPr>
          <w:snapToGrid w:val="0"/>
        </w:rPr>
        <w:t xml:space="preserve">UTF8String </w:t>
      </w:r>
      <w:r w:rsidRPr="001F5312">
        <w:t>(SIZE(1..150, ...))</w:t>
      </w:r>
    </w:p>
    <w:p w14:paraId="0313149F" w14:textId="77777777" w:rsidR="00A42D04" w:rsidRPr="001F5312" w:rsidRDefault="00A42D04" w:rsidP="00A42D04">
      <w:pPr>
        <w:pStyle w:val="PL"/>
        <w:rPr>
          <w:noProof w:val="0"/>
          <w:snapToGrid w:val="0"/>
        </w:rPr>
      </w:pPr>
    </w:p>
    <w:p w14:paraId="0E0ABE47" w14:textId="77777777" w:rsidR="00A42D04" w:rsidRPr="001F5312" w:rsidRDefault="00A42D04" w:rsidP="00A42D04">
      <w:pPr>
        <w:pStyle w:val="PL"/>
        <w:rPr>
          <w:noProof w:val="0"/>
          <w:snapToGrid w:val="0"/>
        </w:rPr>
      </w:pPr>
      <w:r w:rsidRPr="001F5312">
        <w:rPr>
          <w:noProof w:val="0"/>
          <w:snapToGrid w:val="0"/>
        </w:rPr>
        <w:t>RANPagingPriority ::= INTEGER (1..256)</w:t>
      </w:r>
    </w:p>
    <w:p w14:paraId="4D326B35" w14:textId="77777777" w:rsidR="00A42D04" w:rsidRPr="001F5312" w:rsidRDefault="00A42D04" w:rsidP="00A42D04">
      <w:pPr>
        <w:pStyle w:val="PL"/>
        <w:rPr>
          <w:noProof w:val="0"/>
          <w:snapToGrid w:val="0"/>
        </w:rPr>
      </w:pPr>
    </w:p>
    <w:p w14:paraId="2247B0B0" w14:textId="77777777" w:rsidR="00A42D04" w:rsidRPr="001F5312" w:rsidRDefault="00A42D04" w:rsidP="00A42D04">
      <w:pPr>
        <w:pStyle w:val="PL"/>
        <w:rPr>
          <w:noProof w:val="0"/>
          <w:snapToGrid w:val="0"/>
        </w:rPr>
      </w:pPr>
      <w:r w:rsidRPr="001F5312">
        <w:rPr>
          <w:noProof w:val="0"/>
          <w:snapToGrid w:val="0"/>
        </w:rPr>
        <w:t>RANStatusTransfer-TransparentContainer ::= SEQUENCE {</w:t>
      </w:r>
    </w:p>
    <w:p w14:paraId="33522103" w14:textId="77777777" w:rsidR="00A42D04" w:rsidRPr="001F5312" w:rsidRDefault="00A42D04" w:rsidP="00A42D04">
      <w:pPr>
        <w:pStyle w:val="PL"/>
        <w:rPr>
          <w:noProof w:val="0"/>
          <w:snapToGrid w:val="0"/>
        </w:rPr>
      </w:pPr>
      <w:r w:rsidRPr="001F5312">
        <w:rPr>
          <w:noProof w:val="0"/>
          <w:snapToGrid w:val="0"/>
        </w:rPr>
        <w:tab/>
      </w:r>
      <w:bookmarkStart w:id="7398" w:name="_Hlk513994477"/>
      <w:r w:rsidRPr="001F5312">
        <w:rPr>
          <w:snapToGrid w:val="0"/>
        </w:rPr>
        <w:t>dRBsSubjectToStatusTransferList</w:t>
      </w:r>
      <w:bookmarkEnd w:id="7398"/>
      <w:r w:rsidRPr="001F5312">
        <w:rPr>
          <w:noProof w:val="0"/>
          <w:snapToGrid w:val="0"/>
        </w:rPr>
        <w:tab/>
      </w:r>
      <w:r w:rsidRPr="001F5312">
        <w:rPr>
          <w:noProof w:val="0"/>
          <w:snapToGrid w:val="0"/>
        </w:rPr>
        <w:tab/>
      </w:r>
      <w:r w:rsidRPr="001F5312">
        <w:rPr>
          <w:snapToGrid w:val="0"/>
        </w:rPr>
        <w:t>DRBsSubjectToStatusTransferList</w:t>
      </w:r>
      <w:r w:rsidRPr="001F5312">
        <w:rPr>
          <w:noProof w:val="0"/>
          <w:snapToGrid w:val="0"/>
        </w:rPr>
        <w:t>,</w:t>
      </w:r>
    </w:p>
    <w:p w14:paraId="70C9381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{RANStatusTransfer-TransparentContainer-ExtIEs} }</w:t>
      </w:r>
      <w:r w:rsidRPr="001F5312">
        <w:rPr>
          <w:noProof w:val="0"/>
          <w:snapToGrid w:val="0"/>
        </w:rPr>
        <w:tab/>
        <w:t>OPTIONAL,</w:t>
      </w:r>
    </w:p>
    <w:p w14:paraId="7279DFE9" w14:textId="77777777" w:rsidR="00A42D04" w:rsidRPr="001F5312" w:rsidRDefault="00A42D04" w:rsidP="00A42D04">
      <w:pPr>
        <w:pStyle w:val="PL"/>
        <w:rPr>
          <w:noProof w:val="0"/>
          <w:snapToGrid w:val="0"/>
        </w:rPr>
      </w:pPr>
      <w:r w:rsidRPr="001F5312">
        <w:rPr>
          <w:noProof w:val="0"/>
          <w:snapToGrid w:val="0"/>
        </w:rPr>
        <w:tab/>
        <w:t>...</w:t>
      </w:r>
    </w:p>
    <w:p w14:paraId="488FDCC3" w14:textId="77777777" w:rsidR="00A42D04" w:rsidRPr="001F5312" w:rsidRDefault="00A42D04" w:rsidP="00A42D04">
      <w:pPr>
        <w:pStyle w:val="PL"/>
        <w:rPr>
          <w:noProof w:val="0"/>
          <w:snapToGrid w:val="0"/>
        </w:rPr>
      </w:pPr>
      <w:r w:rsidRPr="001F5312">
        <w:rPr>
          <w:noProof w:val="0"/>
          <w:snapToGrid w:val="0"/>
        </w:rPr>
        <w:t>}</w:t>
      </w:r>
    </w:p>
    <w:p w14:paraId="52150D10" w14:textId="77777777" w:rsidR="00A42D04" w:rsidRPr="001F5312" w:rsidRDefault="00A42D04" w:rsidP="00A42D04">
      <w:pPr>
        <w:pStyle w:val="PL"/>
        <w:rPr>
          <w:noProof w:val="0"/>
          <w:snapToGrid w:val="0"/>
        </w:rPr>
      </w:pPr>
    </w:p>
    <w:p w14:paraId="0CA3120E" w14:textId="77777777" w:rsidR="00A42D04" w:rsidRPr="001F5312" w:rsidRDefault="00A42D04" w:rsidP="00A42D04">
      <w:pPr>
        <w:pStyle w:val="PL"/>
        <w:rPr>
          <w:noProof w:val="0"/>
          <w:snapToGrid w:val="0"/>
        </w:rPr>
      </w:pPr>
      <w:r w:rsidRPr="001F5312">
        <w:rPr>
          <w:noProof w:val="0"/>
          <w:snapToGrid w:val="0"/>
        </w:rPr>
        <w:t>RANStatusTransfer-TransparentContainer-ExtIEs NGAP-PROTOCOL-EXTENSION ::= {</w:t>
      </w:r>
    </w:p>
    <w:p w14:paraId="66F8647F" w14:textId="77777777" w:rsidR="00A42D04" w:rsidRPr="001F5312" w:rsidRDefault="00A42D04" w:rsidP="00A42D04">
      <w:pPr>
        <w:pStyle w:val="PL"/>
        <w:rPr>
          <w:noProof w:val="0"/>
          <w:snapToGrid w:val="0"/>
        </w:rPr>
      </w:pPr>
      <w:r w:rsidRPr="001F5312">
        <w:rPr>
          <w:noProof w:val="0"/>
          <w:snapToGrid w:val="0"/>
        </w:rPr>
        <w:tab/>
        <w:t>...</w:t>
      </w:r>
    </w:p>
    <w:p w14:paraId="62344BEE" w14:textId="77777777" w:rsidR="00A42D04" w:rsidRPr="001F5312" w:rsidRDefault="00A42D04" w:rsidP="00A42D04">
      <w:pPr>
        <w:pStyle w:val="PL"/>
        <w:rPr>
          <w:noProof w:val="0"/>
          <w:snapToGrid w:val="0"/>
        </w:rPr>
      </w:pPr>
      <w:r w:rsidRPr="001F5312">
        <w:rPr>
          <w:noProof w:val="0"/>
          <w:snapToGrid w:val="0"/>
        </w:rPr>
        <w:t>}</w:t>
      </w:r>
    </w:p>
    <w:p w14:paraId="0B51C39A" w14:textId="77777777" w:rsidR="00A42D04" w:rsidRPr="001F5312" w:rsidRDefault="00A42D04" w:rsidP="00A42D04">
      <w:pPr>
        <w:pStyle w:val="PL"/>
        <w:rPr>
          <w:noProof w:val="0"/>
          <w:snapToGrid w:val="0"/>
        </w:rPr>
      </w:pPr>
    </w:p>
    <w:p w14:paraId="5AC9B220" w14:textId="77777777" w:rsidR="00A42D04" w:rsidRPr="001F5312" w:rsidRDefault="00A42D04" w:rsidP="00A42D04">
      <w:pPr>
        <w:pStyle w:val="PL"/>
        <w:rPr>
          <w:noProof w:val="0"/>
          <w:snapToGrid w:val="0"/>
        </w:rPr>
      </w:pPr>
      <w:r w:rsidRPr="001F5312">
        <w:rPr>
          <w:noProof w:val="0"/>
          <w:snapToGrid w:val="0"/>
        </w:rPr>
        <w:t>RAN-UE-NGAP-ID ::= INTEGER (0..</w:t>
      </w:r>
      <w:r w:rsidRPr="001F5312">
        <w:rPr>
          <w:noProof w:val="0"/>
        </w:rPr>
        <w:t>4294967295</w:t>
      </w:r>
      <w:r w:rsidRPr="001F5312">
        <w:rPr>
          <w:noProof w:val="0"/>
          <w:snapToGrid w:val="0"/>
        </w:rPr>
        <w:t>)</w:t>
      </w:r>
    </w:p>
    <w:p w14:paraId="06C364E6" w14:textId="77777777" w:rsidR="00A42D04" w:rsidRPr="001F5312" w:rsidRDefault="00A42D04" w:rsidP="00A42D04">
      <w:pPr>
        <w:pStyle w:val="PL"/>
        <w:rPr>
          <w:noProof w:val="0"/>
          <w:snapToGrid w:val="0"/>
        </w:rPr>
      </w:pPr>
    </w:p>
    <w:p w14:paraId="110274EB" w14:textId="77777777" w:rsidR="00A42D04" w:rsidRPr="001F5312" w:rsidRDefault="00A42D04" w:rsidP="00A42D04">
      <w:pPr>
        <w:pStyle w:val="PL"/>
        <w:rPr>
          <w:noProof w:val="0"/>
          <w:snapToGrid w:val="0"/>
        </w:rPr>
      </w:pPr>
      <w:r w:rsidRPr="001F5312">
        <w:rPr>
          <w:noProof w:val="0"/>
          <w:snapToGrid w:val="0"/>
        </w:rPr>
        <w:t>RAT-Information ::= ENUMERATED {</w:t>
      </w:r>
    </w:p>
    <w:p w14:paraId="264C190A" w14:textId="77777777" w:rsidR="00A42D04" w:rsidRPr="001F5312" w:rsidRDefault="00A42D04" w:rsidP="00A42D04">
      <w:pPr>
        <w:pStyle w:val="PL"/>
        <w:rPr>
          <w:noProof w:val="0"/>
          <w:snapToGrid w:val="0"/>
        </w:rPr>
      </w:pPr>
      <w:r w:rsidRPr="001F5312">
        <w:rPr>
          <w:noProof w:val="0"/>
          <w:snapToGrid w:val="0"/>
        </w:rPr>
        <w:tab/>
        <w:t>unlicensed,</w:t>
      </w:r>
    </w:p>
    <w:p w14:paraId="50695AEA" w14:textId="77777777" w:rsidR="00A42D04" w:rsidRPr="001F5312" w:rsidRDefault="00A42D04" w:rsidP="00A42D04">
      <w:pPr>
        <w:pStyle w:val="PL"/>
        <w:rPr>
          <w:noProof w:val="0"/>
          <w:snapToGrid w:val="0"/>
        </w:rPr>
      </w:pPr>
      <w:r w:rsidRPr="001F5312">
        <w:rPr>
          <w:noProof w:val="0"/>
          <w:snapToGrid w:val="0"/>
        </w:rPr>
        <w:tab/>
        <w:t>nb-IoT,</w:t>
      </w:r>
    </w:p>
    <w:p w14:paraId="74D1AB61" w14:textId="77777777" w:rsidR="00A42D04" w:rsidRPr="001F5312" w:rsidRDefault="00A42D04" w:rsidP="00A42D04">
      <w:pPr>
        <w:pStyle w:val="PL"/>
        <w:rPr>
          <w:noProof w:val="0"/>
          <w:snapToGrid w:val="0"/>
        </w:rPr>
      </w:pPr>
      <w:r w:rsidRPr="001F5312">
        <w:rPr>
          <w:noProof w:val="0"/>
          <w:snapToGrid w:val="0"/>
        </w:rPr>
        <w:tab/>
        <w:t>...</w:t>
      </w:r>
    </w:p>
    <w:p w14:paraId="2AA8A96B" w14:textId="77777777" w:rsidR="00A42D04" w:rsidRPr="001F5312" w:rsidRDefault="00A42D04" w:rsidP="00A42D04">
      <w:pPr>
        <w:pStyle w:val="PL"/>
        <w:rPr>
          <w:noProof w:val="0"/>
          <w:snapToGrid w:val="0"/>
        </w:rPr>
      </w:pPr>
      <w:r w:rsidRPr="001F5312">
        <w:rPr>
          <w:noProof w:val="0"/>
          <w:snapToGrid w:val="0"/>
        </w:rPr>
        <w:t>}</w:t>
      </w:r>
    </w:p>
    <w:p w14:paraId="2378270B" w14:textId="77777777" w:rsidR="00A42D04" w:rsidRPr="001F5312" w:rsidRDefault="00A42D04" w:rsidP="00A42D04">
      <w:pPr>
        <w:pStyle w:val="PL"/>
        <w:rPr>
          <w:noProof w:val="0"/>
          <w:snapToGrid w:val="0"/>
        </w:rPr>
      </w:pPr>
    </w:p>
    <w:p w14:paraId="537E9B2D" w14:textId="77777777" w:rsidR="00A42D04" w:rsidRPr="001F5312" w:rsidRDefault="00A42D04" w:rsidP="00A42D04">
      <w:pPr>
        <w:pStyle w:val="PL"/>
        <w:spacing w:line="0" w:lineRule="atLeast"/>
        <w:rPr>
          <w:noProof w:val="0"/>
          <w:snapToGrid w:val="0"/>
        </w:rPr>
      </w:pPr>
      <w:r w:rsidRPr="001F5312">
        <w:rPr>
          <w:noProof w:val="0"/>
          <w:snapToGrid w:val="0"/>
        </w:rPr>
        <w:t>RATRestrictions ::= SEQUENCE (SIZE(1..</w:t>
      </w:r>
      <w:r w:rsidRPr="001F5312">
        <w:rPr>
          <w:noProof w:val="0"/>
        </w:rPr>
        <w:t>maxnoofEPLMNsPlusOne</w:t>
      </w:r>
      <w:r w:rsidRPr="001F5312">
        <w:rPr>
          <w:noProof w:val="0"/>
          <w:snapToGrid w:val="0"/>
        </w:rPr>
        <w:t>)) OF RATRestrictions-Item</w:t>
      </w:r>
    </w:p>
    <w:p w14:paraId="3B13E072" w14:textId="77777777" w:rsidR="00A42D04" w:rsidRPr="001F5312" w:rsidRDefault="00A42D04" w:rsidP="00A42D04">
      <w:pPr>
        <w:pStyle w:val="PL"/>
        <w:spacing w:line="0" w:lineRule="atLeast"/>
        <w:rPr>
          <w:noProof w:val="0"/>
          <w:snapToGrid w:val="0"/>
        </w:rPr>
      </w:pPr>
    </w:p>
    <w:p w14:paraId="049639C1" w14:textId="77777777" w:rsidR="00A42D04" w:rsidRPr="001F5312" w:rsidRDefault="00A42D04" w:rsidP="00A42D04">
      <w:pPr>
        <w:pStyle w:val="PL"/>
        <w:spacing w:line="0" w:lineRule="atLeast"/>
        <w:rPr>
          <w:noProof w:val="0"/>
          <w:snapToGrid w:val="0"/>
        </w:rPr>
      </w:pPr>
      <w:r w:rsidRPr="001F5312">
        <w:rPr>
          <w:noProof w:val="0"/>
          <w:snapToGrid w:val="0"/>
        </w:rPr>
        <w:t>RATRestrictions-Item ::= SEQUENCE {</w:t>
      </w:r>
    </w:p>
    <w:p w14:paraId="12324768"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PLMNIdentity,</w:t>
      </w:r>
    </w:p>
    <w:p w14:paraId="2DEA0D4A" w14:textId="77777777" w:rsidR="00A42D04" w:rsidRPr="001F5312" w:rsidRDefault="00A42D04" w:rsidP="00A42D04">
      <w:pPr>
        <w:pStyle w:val="PL"/>
        <w:spacing w:line="0" w:lineRule="atLeast"/>
        <w:rPr>
          <w:noProof w:val="0"/>
          <w:snapToGrid w:val="0"/>
        </w:rPr>
      </w:pPr>
      <w:r w:rsidRPr="001F5312">
        <w:rPr>
          <w:noProof w:val="0"/>
          <w:snapToGrid w:val="0"/>
        </w:rPr>
        <w:tab/>
        <w:t>rATRestrictionInformation</w:t>
      </w:r>
      <w:r w:rsidRPr="001F5312">
        <w:rPr>
          <w:noProof w:val="0"/>
          <w:snapToGrid w:val="0"/>
        </w:rPr>
        <w:tab/>
      </w:r>
      <w:r w:rsidRPr="001F5312">
        <w:rPr>
          <w:noProof w:val="0"/>
          <w:snapToGrid w:val="0"/>
        </w:rPr>
        <w:tab/>
        <w:t>RATRestrictionInformation,</w:t>
      </w:r>
    </w:p>
    <w:p w14:paraId="070CA5A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{RATRestrictions-Item-ExtIEs} }</w:t>
      </w:r>
      <w:r w:rsidRPr="001F5312">
        <w:rPr>
          <w:noProof w:val="0"/>
          <w:snapToGrid w:val="0"/>
        </w:rPr>
        <w:tab/>
      </w:r>
      <w:r w:rsidRPr="001F5312">
        <w:rPr>
          <w:noProof w:val="0"/>
          <w:snapToGrid w:val="0"/>
        </w:rPr>
        <w:tab/>
        <w:t>OPTIONAL,</w:t>
      </w:r>
    </w:p>
    <w:p w14:paraId="0B3CB6DE" w14:textId="77777777" w:rsidR="00A42D04" w:rsidRPr="001F5312" w:rsidRDefault="00A42D04" w:rsidP="00A42D04">
      <w:pPr>
        <w:pStyle w:val="PL"/>
        <w:rPr>
          <w:noProof w:val="0"/>
          <w:snapToGrid w:val="0"/>
        </w:rPr>
      </w:pPr>
      <w:r w:rsidRPr="001F5312">
        <w:rPr>
          <w:noProof w:val="0"/>
          <w:snapToGrid w:val="0"/>
        </w:rPr>
        <w:tab/>
        <w:t>...</w:t>
      </w:r>
    </w:p>
    <w:p w14:paraId="33400E08" w14:textId="77777777" w:rsidR="00A42D04" w:rsidRPr="001F5312" w:rsidRDefault="00A42D04" w:rsidP="00A42D04">
      <w:pPr>
        <w:pStyle w:val="PL"/>
        <w:spacing w:line="0" w:lineRule="atLeast"/>
        <w:rPr>
          <w:noProof w:val="0"/>
          <w:snapToGrid w:val="0"/>
        </w:rPr>
      </w:pPr>
      <w:r w:rsidRPr="001F5312">
        <w:rPr>
          <w:noProof w:val="0"/>
          <w:snapToGrid w:val="0"/>
        </w:rPr>
        <w:t>}</w:t>
      </w:r>
    </w:p>
    <w:p w14:paraId="3B672944" w14:textId="77777777" w:rsidR="00A42D04" w:rsidRPr="001F5312" w:rsidRDefault="00A42D04" w:rsidP="00A42D04">
      <w:pPr>
        <w:pStyle w:val="PL"/>
        <w:spacing w:line="0" w:lineRule="atLeast"/>
        <w:rPr>
          <w:noProof w:val="0"/>
          <w:snapToGrid w:val="0"/>
        </w:rPr>
      </w:pPr>
    </w:p>
    <w:p w14:paraId="7FA6DFCE" w14:textId="77777777" w:rsidR="00A42D04" w:rsidRPr="001F5312" w:rsidRDefault="00A42D04" w:rsidP="00A42D04">
      <w:pPr>
        <w:pStyle w:val="PL"/>
        <w:rPr>
          <w:noProof w:val="0"/>
          <w:snapToGrid w:val="0"/>
        </w:rPr>
      </w:pPr>
      <w:r w:rsidRPr="001F5312">
        <w:rPr>
          <w:noProof w:val="0"/>
          <w:snapToGrid w:val="0"/>
        </w:rPr>
        <w:t>RATRestrictions-Item-ExtIEs NGAP-PROTOCOL-EXTENSION ::= {</w:t>
      </w:r>
    </w:p>
    <w:p w14:paraId="3FE4D454" w14:textId="77777777" w:rsidR="00A42D04" w:rsidRPr="001F5312" w:rsidRDefault="00A42D04" w:rsidP="00A42D04">
      <w:pPr>
        <w:pStyle w:val="PL"/>
        <w:rPr>
          <w:noProof w:val="0"/>
          <w:snapToGrid w:val="0"/>
        </w:rPr>
      </w:pPr>
      <w:r w:rsidRPr="001F5312">
        <w:rPr>
          <w:noProof w:val="0"/>
          <w:snapToGrid w:val="0"/>
        </w:rPr>
        <w:tab/>
        <w:t>{ ID id-ExtendedRATRestrictionInformation</w:t>
      </w:r>
      <w:r w:rsidRPr="001F5312">
        <w:rPr>
          <w:noProof w:val="0"/>
          <w:snapToGrid w:val="0"/>
        </w:rPr>
        <w:tab/>
      </w:r>
      <w:r w:rsidRPr="001F5312">
        <w:rPr>
          <w:noProof w:val="0"/>
          <w:snapToGrid w:val="0"/>
        </w:rPr>
        <w:tab/>
        <w:t>CRITICALITY ignore</w:t>
      </w:r>
      <w:r w:rsidRPr="001F5312">
        <w:rPr>
          <w:noProof w:val="0"/>
          <w:snapToGrid w:val="0"/>
        </w:rPr>
        <w:tab/>
        <w:t>EXTENSION ExtendedRATRestrictionInformation</w:t>
      </w:r>
      <w:r w:rsidRPr="001F5312">
        <w:rPr>
          <w:noProof w:val="0"/>
          <w:snapToGrid w:val="0"/>
        </w:rPr>
        <w:tab/>
      </w:r>
      <w:r w:rsidRPr="001F5312">
        <w:rPr>
          <w:noProof w:val="0"/>
          <w:snapToGrid w:val="0"/>
        </w:rPr>
        <w:tab/>
        <w:t>PRESENCE optional</w:t>
      </w:r>
      <w:r w:rsidRPr="001F5312">
        <w:rPr>
          <w:noProof w:val="0"/>
          <w:snapToGrid w:val="0"/>
        </w:rPr>
        <w:tab/>
        <w:t>},</w:t>
      </w:r>
    </w:p>
    <w:p w14:paraId="48B262F9" w14:textId="77777777" w:rsidR="00A42D04" w:rsidRPr="001F5312" w:rsidRDefault="00A42D04" w:rsidP="00A42D04">
      <w:pPr>
        <w:pStyle w:val="PL"/>
        <w:rPr>
          <w:noProof w:val="0"/>
          <w:snapToGrid w:val="0"/>
        </w:rPr>
      </w:pPr>
      <w:r w:rsidRPr="001F5312">
        <w:rPr>
          <w:noProof w:val="0"/>
          <w:snapToGrid w:val="0"/>
        </w:rPr>
        <w:tab/>
        <w:t>...</w:t>
      </w:r>
    </w:p>
    <w:p w14:paraId="7E8BB6BB" w14:textId="77777777" w:rsidR="00A42D04" w:rsidRPr="001F5312" w:rsidRDefault="00A42D04" w:rsidP="00A42D04">
      <w:pPr>
        <w:pStyle w:val="PL"/>
        <w:rPr>
          <w:noProof w:val="0"/>
          <w:snapToGrid w:val="0"/>
        </w:rPr>
      </w:pPr>
      <w:r w:rsidRPr="001F5312">
        <w:rPr>
          <w:noProof w:val="0"/>
          <w:snapToGrid w:val="0"/>
        </w:rPr>
        <w:t>}</w:t>
      </w:r>
    </w:p>
    <w:p w14:paraId="50EE20B0" w14:textId="77777777" w:rsidR="00A42D04" w:rsidRPr="001F5312" w:rsidRDefault="00A42D04" w:rsidP="00A42D04">
      <w:pPr>
        <w:pStyle w:val="PL"/>
        <w:spacing w:line="0" w:lineRule="atLeast"/>
        <w:rPr>
          <w:noProof w:val="0"/>
          <w:snapToGrid w:val="0"/>
        </w:rPr>
      </w:pPr>
    </w:p>
    <w:p w14:paraId="5A68EA69" w14:textId="77777777" w:rsidR="00A42D04" w:rsidRPr="001F5312" w:rsidRDefault="00A42D04" w:rsidP="00A42D04">
      <w:pPr>
        <w:pStyle w:val="PL"/>
        <w:rPr>
          <w:noProof w:val="0"/>
          <w:snapToGrid w:val="0"/>
        </w:rPr>
      </w:pPr>
      <w:r w:rsidRPr="001F5312">
        <w:rPr>
          <w:noProof w:val="0"/>
          <w:snapToGrid w:val="0"/>
        </w:rPr>
        <w:t>RATRestrictionInformation ::= BIT STRING (SIZE(8, ...))</w:t>
      </w:r>
    </w:p>
    <w:p w14:paraId="05F59C42" w14:textId="77777777" w:rsidR="00A42D04" w:rsidRPr="001F5312" w:rsidRDefault="00A42D04" w:rsidP="00A42D04">
      <w:pPr>
        <w:pStyle w:val="PL"/>
        <w:spacing w:line="0" w:lineRule="atLeast"/>
        <w:rPr>
          <w:noProof w:val="0"/>
          <w:snapToGrid w:val="0"/>
        </w:rPr>
      </w:pPr>
    </w:p>
    <w:p w14:paraId="3A7848D9" w14:textId="77777777" w:rsidR="00A42D04" w:rsidRPr="001F5312" w:rsidRDefault="00A42D04" w:rsidP="00A42D04">
      <w:pPr>
        <w:pStyle w:val="PL"/>
        <w:rPr>
          <w:noProof w:val="0"/>
          <w:snapToGrid w:val="0"/>
        </w:rPr>
      </w:pPr>
      <w:r w:rsidRPr="001F5312">
        <w:rPr>
          <w:noProof w:val="0"/>
          <w:snapToGrid w:val="0"/>
        </w:rPr>
        <w:t>RecommendedCellsForPaging ::= SEQUENCE {</w:t>
      </w:r>
    </w:p>
    <w:p w14:paraId="338F8181" w14:textId="77777777" w:rsidR="00A42D04" w:rsidRPr="001F5312" w:rsidRDefault="00A42D04" w:rsidP="00A42D04">
      <w:pPr>
        <w:pStyle w:val="PL"/>
        <w:rPr>
          <w:noProof w:val="0"/>
          <w:snapToGrid w:val="0"/>
        </w:rPr>
      </w:pPr>
      <w:r w:rsidRPr="001F5312">
        <w:rPr>
          <w:noProof w:val="0"/>
          <w:snapToGrid w:val="0"/>
        </w:rPr>
        <w:tab/>
        <w:t>recommendedCellList</w:t>
      </w:r>
      <w:r w:rsidRPr="001F5312">
        <w:rPr>
          <w:noProof w:val="0"/>
          <w:snapToGrid w:val="0"/>
        </w:rPr>
        <w:tab/>
      </w:r>
      <w:r w:rsidRPr="001F5312">
        <w:rPr>
          <w:noProof w:val="0"/>
          <w:snapToGrid w:val="0"/>
        </w:rPr>
        <w:tab/>
      </w:r>
      <w:r w:rsidRPr="001F5312">
        <w:rPr>
          <w:noProof w:val="0"/>
          <w:snapToGrid w:val="0"/>
        </w:rPr>
        <w:tab/>
        <w:t>RecommendedCellList,</w:t>
      </w:r>
    </w:p>
    <w:p w14:paraId="2367EF1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{RecommendedCellsForPaging-ExtIEs} }</w:t>
      </w:r>
      <w:r w:rsidRPr="001F5312">
        <w:rPr>
          <w:noProof w:val="0"/>
          <w:snapToGrid w:val="0"/>
        </w:rPr>
        <w:tab/>
        <w:t>OPTIONAL,</w:t>
      </w:r>
    </w:p>
    <w:p w14:paraId="654BBB77" w14:textId="77777777" w:rsidR="00A42D04" w:rsidRPr="001F5312" w:rsidRDefault="00A42D04" w:rsidP="00A42D04">
      <w:pPr>
        <w:pStyle w:val="PL"/>
        <w:rPr>
          <w:noProof w:val="0"/>
          <w:snapToGrid w:val="0"/>
        </w:rPr>
      </w:pPr>
      <w:r w:rsidRPr="001F5312">
        <w:rPr>
          <w:noProof w:val="0"/>
          <w:snapToGrid w:val="0"/>
        </w:rPr>
        <w:tab/>
        <w:t>...</w:t>
      </w:r>
    </w:p>
    <w:p w14:paraId="25639EF8" w14:textId="77777777" w:rsidR="00A42D04" w:rsidRPr="001F5312" w:rsidRDefault="00A42D04" w:rsidP="00A42D04">
      <w:pPr>
        <w:pStyle w:val="PL"/>
        <w:rPr>
          <w:noProof w:val="0"/>
          <w:snapToGrid w:val="0"/>
        </w:rPr>
      </w:pPr>
      <w:r w:rsidRPr="001F5312">
        <w:rPr>
          <w:noProof w:val="0"/>
          <w:snapToGrid w:val="0"/>
        </w:rPr>
        <w:t>}</w:t>
      </w:r>
    </w:p>
    <w:p w14:paraId="79D668A8" w14:textId="77777777" w:rsidR="00A42D04" w:rsidRPr="001F5312" w:rsidRDefault="00A42D04" w:rsidP="00A42D04">
      <w:pPr>
        <w:pStyle w:val="PL"/>
        <w:rPr>
          <w:noProof w:val="0"/>
          <w:snapToGrid w:val="0"/>
        </w:rPr>
      </w:pPr>
    </w:p>
    <w:p w14:paraId="3179E9B2" w14:textId="77777777" w:rsidR="00A42D04" w:rsidRPr="001F5312" w:rsidRDefault="00A42D04" w:rsidP="00A42D04">
      <w:pPr>
        <w:pStyle w:val="PL"/>
        <w:rPr>
          <w:noProof w:val="0"/>
          <w:snapToGrid w:val="0"/>
        </w:rPr>
      </w:pPr>
      <w:r w:rsidRPr="001F5312">
        <w:rPr>
          <w:noProof w:val="0"/>
          <w:snapToGrid w:val="0"/>
        </w:rPr>
        <w:t>RecommendedCellsForPaging-ExtIEs NGAP-PROTOCOL-EXTENSION ::= {</w:t>
      </w:r>
    </w:p>
    <w:p w14:paraId="2D072476" w14:textId="77777777" w:rsidR="00A42D04" w:rsidRPr="001F5312" w:rsidRDefault="00A42D04" w:rsidP="00A42D04">
      <w:pPr>
        <w:pStyle w:val="PL"/>
        <w:rPr>
          <w:noProof w:val="0"/>
          <w:snapToGrid w:val="0"/>
        </w:rPr>
      </w:pPr>
      <w:r w:rsidRPr="001F5312">
        <w:rPr>
          <w:noProof w:val="0"/>
          <w:snapToGrid w:val="0"/>
        </w:rPr>
        <w:tab/>
        <w:t>...</w:t>
      </w:r>
    </w:p>
    <w:p w14:paraId="060E91B2" w14:textId="77777777" w:rsidR="00A42D04" w:rsidRPr="001F5312" w:rsidRDefault="00A42D04" w:rsidP="00A42D04">
      <w:pPr>
        <w:pStyle w:val="PL"/>
        <w:rPr>
          <w:noProof w:val="0"/>
          <w:snapToGrid w:val="0"/>
        </w:rPr>
      </w:pPr>
      <w:r w:rsidRPr="001F5312">
        <w:rPr>
          <w:noProof w:val="0"/>
          <w:snapToGrid w:val="0"/>
        </w:rPr>
        <w:t>}</w:t>
      </w:r>
    </w:p>
    <w:p w14:paraId="77F8106F" w14:textId="77777777" w:rsidR="00A42D04" w:rsidRPr="001F5312" w:rsidRDefault="00A42D04" w:rsidP="00A42D04">
      <w:pPr>
        <w:pStyle w:val="PL"/>
        <w:rPr>
          <w:noProof w:val="0"/>
          <w:snapToGrid w:val="0"/>
        </w:rPr>
      </w:pPr>
    </w:p>
    <w:p w14:paraId="029B6A10" w14:textId="77777777" w:rsidR="00A42D04" w:rsidRPr="001F5312" w:rsidRDefault="00A42D04" w:rsidP="00A42D04">
      <w:pPr>
        <w:pStyle w:val="PL"/>
        <w:rPr>
          <w:noProof w:val="0"/>
          <w:snapToGrid w:val="0"/>
        </w:rPr>
      </w:pPr>
      <w:r w:rsidRPr="001F5312">
        <w:rPr>
          <w:noProof w:val="0"/>
          <w:snapToGrid w:val="0"/>
        </w:rPr>
        <w:t>RecommendedCellList ::= SEQUENCE (SIZE(1..maxnoofRecommendedCells)) OF RecommendedCellItem</w:t>
      </w:r>
    </w:p>
    <w:p w14:paraId="1F40A57B" w14:textId="77777777" w:rsidR="00A42D04" w:rsidRPr="001F5312" w:rsidRDefault="00A42D04" w:rsidP="00A42D04">
      <w:pPr>
        <w:pStyle w:val="PL"/>
        <w:rPr>
          <w:noProof w:val="0"/>
          <w:snapToGrid w:val="0"/>
        </w:rPr>
      </w:pPr>
    </w:p>
    <w:p w14:paraId="0E1925F9" w14:textId="77777777" w:rsidR="00A42D04" w:rsidRPr="001F5312" w:rsidRDefault="00A42D04" w:rsidP="00A42D04">
      <w:pPr>
        <w:pStyle w:val="PL"/>
        <w:rPr>
          <w:noProof w:val="0"/>
          <w:snapToGrid w:val="0"/>
        </w:rPr>
      </w:pPr>
      <w:r w:rsidRPr="001F5312">
        <w:rPr>
          <w:noProof w:val="0"/>
          <w:snapToGrid w:val="0"/>
        </w:rPr>
        <w:t>RecommendedCellItem ::= SEQUENCE {</w:t>
      </w:r>
    </w:p>
    <w:p w14:paraId="75D2741B" w14:textId="77777777" w:rsidR="00A42D04" w:rsidRPr="001F5312" w:rsidRDefault="00A42D04" w:rsidP="00A42D04">
      <w:pPr>
        <w:pStyle w:val="PL"/>
        <w:rPr>
          <w:noProof w:val="0"/>
          <w:snapToGrid w:val="0"/>
        </w:rPr>
      </w:pPr>
      <w:r w:rsidRPr="001F5312">
        <w:rPr>
          <w:noProof w:val="0"/>
          <w:snapToGrid w:val="0"/>
        </w:rPr>
        <w:tab/>
        <w:t>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25BD27EC" w14:textId="77777777" w:rsidR="00A42D04" w:rsidRPr="001F5312" w:rsidRDefault="00A42D04" w:rsidP="00A42D04">
      <w:pPr>
        <w:pStyle w:val="PL"/>
        <w:rPr>
          <w:noProof w:val="0"/>
          <w:snapToGrid w:val="0"/>
        </w:rPr>
      </w:pPr>
      <w:r w:rsidRPr="001F5312">
        <w:rPr>
          <w:noProof w:val="0"/>
          <w:snapToGrid w:val="0"/>
        </w:rPr>
        <w:tab/>
        <w:t>timeStayedInCell</w:t>
      </w:r>
      <w:r w:rsidRPr="001F5312">
        <w:rPr>
          <w:noProof w:val="0"/>
          <w:snapToGrid w:val="0"/>
        </w:rPr>
        <w:tab/>
      </w:r>
      <w:r w:rsidRPr="001F5312">
        <w:rPr>
          <w:noProof w:val="0"/>
          <w:snapToGrid w:val="0"/>
        </w:rPr>
        <w:tab/>
        <w:t>INTEGER (0..4095)</w:t>
      </w:r>
      <w:r w:rsidRPr="001F5312">
        <w:rPr>
          <w:noProof w:val="0"/>
          <w:snapToGrid w:val="0"/>
        </w:rPr>
        <w:tab/>
      </w:r>
      <w:r w:rsidRPr="001F5312">
        <w:rPr>
          <w:noProof w:val="0"/>
          <w:snapToGrid w:val="0"/>
        </w:rPr>
        <w:tab/>
        <w:t>OPTIONAL,</w:t>
      </w:r>
    </w:p>
    <w:p w14:paraId="64B142C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{RecommendedCellItem-ExtIEs} }</w:t>
      </w:r>
      <w:r w:rsidRPr="001F5312">
        <w:rPr>
          <w:noProof w:val="0"/>
          <w:snapToGrid w:val="0"/>
        </w:rPr>
        <w:tab/>
        <w:t>OPTIONAL,</w:t>
      </w:r>
    </w:p>
    <w:p w14:paraId="7F5CA9E8" w14:textId="77777777" w:rsidR="00A42D04" w:rsidRPr="001F5312" w:rsidRDefault="00A42D04" w:rsidP="00A42D04">
      <w:pPr>
        <w:pStyle w:val="PL"/>
        <w:rPr>
          <w:noProof w:val="0"/>
          <w:snapToGrid w:val="0"/>
        </w:rPr>
      </w:pPr>
      <w:r w:rsidRPr="001F5312">
        <w:rPr>
          <w:noProof w:val="0"/>
          <w:snapToGrid w:val="0"/>
        </w:rPr>
        <w:tab/>
        <w:t>...</w:t>
      </w:r>
    </w:p>
    <w:p w14:paraId="20EF17A7" w14:textId="77777777" w:rsidR="00A42D04" w:rsidRPr="001F5312" w:rsidRDefault="00A42D04" w:rsidP="00A42D04">
      <w:pPr>
        <w:pStyle w:val="PL"/>
        <w:rPr>
          <w:noProof w:val="0"/>
          <w:snapToGrid w:val="0"/>
        </w:rPr>
      </w:pPr>
      <w:r w:rsidRPr="001F5312">
        <w:rPr>
          <w:noProof w:val="0"/>
          <w:snapToGrid w:val="0"/>
        </w:rPr>
        <w:t>}</w:t>
      </w:r>
    </w:p>
    <w:p w14:paraId="0F6B2A94" w14:textId="77777777" w:rsidR="00A42D04" w:rsidRPr="001F5312" w:rsidRDefault="00A42D04" w:rsidP="00A42D04">
      <w:pPr>
        <w:pStyle w:val="PL"/>
        <w:rPr>
          <w:noProof w:val="0"/>
          <w:snapToGrid w:val="0"/>
        </w:rPr>
      </w:pPr>
    </w:p>
    <w:p w14:paraId="1D4D1921" w14:textId="77777777" w:rsidR="00A42D04" w:rsidRPr="001F5312" w:rsidRDefault="00A42D04" w:rsidP="00A42D04">
      <w:pPr>
        <w:pStyle w:val="PL"/>
        <w:rPr>
          <w:noProof w:val="0"/>
          <w:snapToGrid w:val="0"/>
        </w:rPr>
      </w:pPr>
      <w:r w:rsidRPr="001F5312">
        <w:rPr>
          <w:noProof w:val="0"/>
          <w:snapToGrid w:val="0"/>
        </w:rPr>
        <w:t>RecommendedCellItem-ExtIEs NGAP-PROTOCOL-EXTENSION ::= {</w:t>
      </w:r>
    </w:p>
    <w:p w14:paraId="31C9C4A8" w14:textId="77777777" w:rsidR="00A42D04" w:rsidRPr="001F5312" w:rsidRDefault="00A42D04" w:rsidP="00A42D04">
      <w:pPr>
        <w:pStyle w:val="PL"/>
        <w:rPr>
          <w:noProof w:val="0"/>
          <w:snapToGrid w:val="0"/>
        </w:rPr>
      </w:pPr>
      <w:r w:rsidRPr="001F5312">
        <w:rPr>
          <w:noProof w:val="0"/>
          <w:snapToGrid w:val="0"/>
        </w:rPr>
        <w:tab/>
        <w:t>...</w:t>
      </w:r>
    </w:p>
    <w:p w14:paraId="248A2751" w14:textId="77777777" w:rsidR="00A42D04" w:rsidRPr="001F5312" w:rsidRDefault="00A42D04" w:rsidP="00A42D04">
      <w:pPr>
        <w:pStyle w:val="PL"/>
        <w:rPr>
          <w:noProof w:val="0"/>
          <w:snapToGrid w:val="0"/>
        </w:rPr>
      </w:pPr>
      <w:r w:rsidRPr="001F5312">
        <w:rPr>
          <w:noProof w:val="0"/>
          <w:snapToGrid w:val="0"/>
        </w:rPr>
        <w:t>}</w:t>
      </w:r>
    </w:p>
    <w:p w14:paraId="63131070" w14:textId="77777777" w:rsidR="00A42D04" w:rsidRPr="001F5312" w:rsidRDefault="00A42D04" w:rsidP="00A42D04">
      <w:pPr>
        <w:pStyle w:val="PL"/>
        <w:rPr>
          <w:noProof w:val="0"/>
          <w:snapToGrid w:val="0"/>
        </w:rPr>
      </w:pPr>
    </w:p>
    <w:p w14:paraId="6D6A7380" w14:textId="77777777" w:rsidR="00A42D04" w:rsidRPr="001F5312" w:rsidRDefault="00A42D04" w:rsidP="00A42D04">
      <w:pPr>
        <w:pStyle w:val="PL"/>
        <w:rPr>
          <w:noProof w:val="0"/>
          <w:snapToGrid w:val="0"/>
        </w:rPr>
      </w:pPr>
      <w:r w:rsidRPr="001F5312">
        <w:rPr>
          <w:noProof w:val="0"/>
          <w:snapToGrid w:val="0"/>
        </w:rPr>
        <w:t>RecommendedRANNodesForPaging ::= SEQUENCE {</w:t>
      </w:r>
    </w:p>
    <w:p w14:paraId="27DDD509" w14:textId="77777777" w:rsidR="00A42D04" w:rsidRPr="001F5312" w:rsidRDefault="00A42D04" w:rsidP="00A42D04">
      <w:pPr>
        <w:pStyle w:val="PL"/>
        <w:rPr>
          <w:noProof w:val="0"/>
          <w:snapToGrid w:val="0"/>
        </w:rPr>
      </w:pPr>
      <w:r w:rsidRPr="001F5312">
        <w:rPr>
          <w:noProof w:val="0"/>
          <w:snapToGrid w:val="0"/>
        </w:rPr>
        <w:tab/>
        <w:t>recommendedRANNodeList</w:t>
      </w:r>
      <w:r w:rsidRPr="001F5312">
        <w:rPr>
          <w:noProof w:val="0"/>
          <w:snapToGrid w:val="0"/>
        </w:rPr>
        <w:tab/>
      </w:r>
      <w:r w:rsidRPr="001F5312">
        <w:rPr>
          <w:noProof w:val="0"/>
          <w:snapToGrid w:val="0"/>
        </w:rPr>
        <w:tab/>
        <w:t>RecommendedRANNodeList,</w:t>
      </w:r>
    </w:p>
    <w:p w14:paraId="0442848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{RecommendedRANNodesForPaging-ExtIEs} }</w:t>
      </w:r>
      <w:r w:rsidRPr="001F5312">
        <w:rPr>
          <w:noProof w:val="0"/>
          <w:snapToGrid w:val="0"/>
        </w:rPr>
        <w:tab/>
        <w:t>OPTIONAL,</w:t>
      </w:r>
    </w:p>
    <w:p w14:paraId="06E2E2BF" w14:textId="77777777" w:rsidR="00A42D04" w:rsidRPr="001F5312" w:rsidRDefault="00A42D04" w:rsidP="00A42D04">
      <w:pPr>
        <w:pStyle w:val="PL"/>
        <w:rPr>
          <w:noProof w:val="0"/>
          <w:snapToGrid w:val="0"/>
        </w:rPr>
      </w:pPr>
      <w:r w:rsidRPr="001F5312">
        <w:rPr>
          <w:noProof w:val="0"/>
          <w:snapToGrid w:val="0"/>
        </w:rPr>
        <w:tab/>
        <w:t>...</w:t>
      </w:r>
    </w:p>
    <w:p w14:paraId="4921799A" w14:textId="77777777" w:rsidR="00A42D04" w:rsidRPr="001F5312" w:rsidRDefault="00A42D04" w:rsidP="00A42D04">
      <w:pPr>
        <w:pStyle w:val="PL"/>
        <w:rPr>
          <w:noProof w:val="0"/>
          <w:snapToGrid w:val="0"/>
        </w:rPr>
      </w:pPr>
      <w:r w:rsidRPr="001F5312">
        <w:rPr>
          <w:noProof w:val="0"/>
          <w:snapToGrid w:val="0"/>
        </w:rPr>
        <w:t>}</w:t>
      </w:r>
    </w:p>
    <w:p w14:paraId="2442D5F9" w14:textId="77777777" w:rsidR="00A42D04" w:rsidRPr="001F5312" w:rsidRDefault="00A42D04" w:rsidP="00A42D04">
      <w:pPr>
        <w:pStyle w:val="PL"/>
        <w:rPr>
          <w:noProof w:val="0"/>
          <w:snapToGrid w:val="0"/>
        </w:rPr>
      </w:pPr>
    </w:p>
    <w:p w14:paraId="331780CF" w14:textId="77777777" w:rsidR="00A42D04" w:rsidRPr="001F5312" w:rsidRDefault="00A42D04" w:rsidP="00A42D04">
      <w:pPr>
        <w:pStyle w:val="PL"/>
        <w:rPr>
          <w:noProof w:val="0"/>
          <w:snapToGrid w:val="0"/>
        </w:rPr>
      </w:pPr>
      <w:r w:rsidRPr="001F5312">
        <w:rPr>
          <w:noProof w:val="0"/>
          <w:snapToGrid w:val="0"/>
        </w:rPr>
        <w:t>RecommendedRANNodesForPaging-ExtIEs NGAP-PROTOCOL-EXTENSION ::= {</w:t>
      </w:r>
    </w:p>
    <w:p w14:paraId="27B54663" w14:textId="77777777" w:rsidR="00A42D04" w:rsidRPr="001F5312" w:rsidRDefault="00A42D04" w:rsidP="00A42D04">
      <w:pPr>
        <w:pStyle w:val="PL"/>
        <w:rPr>
          <w:noProof w:val="0"/>
          <w:snapToGrid w:val="0"/>
        </w:rPr>
      </w:pPr>
      <w:r w:rsidRPr="001F5312">
        <w:rPr>
          <w:noProof w:val="0"/>
          <w:snapToGrid w:val="0"/>
        </w:rPr>
        <w:tab/>
        <w:t>...</w:t>
      </w:r>
    </w:p>
    <w:p w14:paraId="705A1EDA" w14:textId="77777777" w:rsidR="00A42D04" w:rsidRPr="001F5312" w:rsidRDefault="00A42D04" w:rsidP="00A42D04">
      <w:pPr>
        <w:pStyle w:val="PL"/>
        <w:rPr>
          <w:noProof w:val="0"/>
          <w:snapToGrid w:val="0"/>
        </w:rPr>
      </w:pPr>
      <w:r w:rsidRPr="001F5312">
        <w:rPr>
          <w:noProof w:val="0"/>
          <w:snapToGrid w:val="0"/>
        </w:rPr>
        <w:t>}</w:t>
      </w:r>
    </w:p>
    <w:p w14:paraId="4C5E77B2" w14:textId="77777777" w:rsidR="00A42D04" w:rsidRPr="001F5312" w:rsidRDefault="00A42D04" w:rsidP="00A42D04">
      <w:pPr>
        <w:pStyle w:val="PL"/>
        <w:rPr>
          <w:noProof w:val="0"/>
          <w:snapToGrid w:val="0"/>
        </w:rPr>
      </w:pPr>
    </w:p>
    <w:p w14:paraId="5F22D415" w14:textId="77777777" w:rsidR="00A42D04" w:rsidRPr="001F5312" w:rsidRDefault="00A42D04" w:rsidP="00A42D04">
      <w:pPr>
        <w:pStyle w:val="PL"/>
        <w:rPr>
          <w:noProof w:val="0"/>
          <w:snapToGrid w:val="0"/>
        </w:rPr>
      </w:pPr>
      <w:r w:rsidRPr="001F5312">
        <w:rPr>
          <w:noProof w:val="0"/>
          <w:snapToGrid w:val="0"/>
        </w:rPr>
        <w:t>RecommendedRANNodeList::= SEQUENCE (SIZE(1..maxnoofRecommendedRANNodes)) OF RecommendedRANNodeItem</w:t>
      </w:r>
    </w:p>
    <w:p w14:paraId="562F2376" w14:textId="77777777" w:rsidR="00A42D04" w:rsidRPr="001F5312" w:rsidRDefault="00A42D04" w:rsidP="00A42D04">
      <w:pPr>
        <w:pStyle w:val="PL"/>
        <w:rPr>
          <w:noProof w:val="0"/>
          <w:snapToGrid w:val="0"/>
        </w:rPr>
      </w:pPr>
    </w:p>
    <w:p w14:paraId="69704D0B" w14:textId="77777777" w:rsidR="00A42D04" w:rsidRPr="001F5312" w:rsidRDefault="00A42D04" w:rsidP="00A42D04">
      <w:pPr>
        <w:pStyle w:val="PL"/>
        <w:rPr>
          <w:noProof w:val="0"/>
          <w:snapToGrid w:val="0"/>
        </w:rPr>
      </w:pPr>
      <w:r w:rsidRPr="001F5312">
        <w:rPr>
          <w:noProof w:val="0"/>
          <w:snapToGrid w:val="0"/>
        </w:rPr>
        <w:t>RecommendedRANNodeItem ::= SEQUENCE {</w:t>
      </w:r>
    </w:p>
    <w:p w14:paraId="14487D69" w14:textId="77777777" w:rsidR="00A42D04" w:rsidRPr="001F5312" w:rsidRDefault="00A42D04" w:rsidP="00A42D04">
      <w:pPr>
        <w:pStyle w:val="PL"/>
        <w:rPr>
          <w:noProof w:val="0"/>
          <w:snapToGrid w:val="0"/>
        </w:rPr>
      </w:pPr>
      <w:r w:rsidRPr="001F5312">
        <w:rPr>
          <w:noProof w:val="0"/>
          <w:snapToGrid w:val="0"/>
        </w:rPr>
        <w:tab/>
        <w:t>aMFPagingTarget</w:t>
      </w:r>
      <w:r w:rsidRPr="001F5312">
        <w:rPr>
          <w:noProof w:val="0"/>
          <w:snapToGrid w:val="0"/>
        </w:rPr>
        <w:tab/>
      </w:r>
      <w:r w:rsidRPr="001F5312">
        <w:rPr>
          <w:noProof w:val="0"/>
          <w:snapToGrid w:val="0"/>
        </w:rPr>
        <w:tab/>
        <w:t>AMFPagingTarget,</w:t>
      </w:r>
    </w:p>
    <w:p w14:paraId="3BFFD38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{RecommendedRANNodeItem-ExtIEs} }</w:t>
      </w:r>
      <w:r w:rsidRPr="001F5312">
        <w:rPr>
          <w:noProof w:val="0"/>
          <w:snapToGrid w:val="0"/>
        </w:rPr>
        <w:tab/>
        <w:t>OPTIONAL,</w:t>
      </w:r>
    </w:p>
    <w:p w14:paraId="6062A63A" w14:textId="77777777" w:rsidR="00A42D04" w:rsidRPr="001F5312" w:rsidRDefault="00A42D04" w:rsidP="00A42D04">
      <w:pPr>
        <w:pStyle w:val="PL"/>
        <w:rPr>
          <w:noProof w:val="0"/>
          <w:snapToGrid w:val="0"/>
        </w:rPr>
      </w:pPr>
      <w:r w:rsidRPr="001F5312">
        <w:rPr>
          <w:noProof w:val="0"/>
          <w:snapToGrid w:val="0"/>
        </w:rPr>
        <w:tab/>
        <w:t>...</w:t>
      </w:r>
    </w:p>
    <w:p w14:paraId="438FE426" w14:textId="77777777" w:rsidR="00A42D04" w:rsidRPr="001F5312" w:rsidRDefault="00A42D04" w:rsidP="00A42D04">
      <w:pPr>
        <w:pStyle w:val="PL"/>
        <w:rPr>
          <w:noProof w:val="0"/>
          <w:snapToGrid w:val="0"/>
        </w:rPr>
      </w:pPr>
      <w:r w:rsidRPr="001F5312">
        <w:rPr>
          <w:noProof w:val="0"/>
          <w:snapToGrid w:val="0"/>
        </w:rPr>
        <w:t>}</w:t>
      </w:r>
    </w:p>
    <w:p w14:paraId="023060EC" w14:textId="77777777" w:rsidR="00A42D04" w:rsidRPr="001F5312" w:rsidRDefault="00A42D04" w:rsidP="00A42D04">
      <w:pPr>
        <w:pStyle w:val="PL"/>
        <w:rPr>
          <w:noProof w:val="0"/>
          <w:snapToGrid w:val="0"/>
        </w:rPr>
      </w:pPr>
    </w:p>
    <w:p w14:paraId="1502EC6B" w14:textId="77777777" w:rsidR="00A42D04" w:rsidRPr="001F5312" w:rsidRDefault="00A42D04" w:rsidP="00A42D04">
      <w:pPr>
        <w:pStyle w:val="PL"/>
        <w:rPr>
          <w:noProof w:val="0"/>
          <w:snapToGrid w:val="0"/>
        </w:rPr>
      </w:pPr>
      <w:r w:rsidRPr="001F5312">
        <w:rPr>
          <w:noProof w:val="0"/>
          <w:snapToGrid w:val="0"/>
        </w:rPr>
        <w:t>RecommendedRANNodeItem-ExtIEs NGAP-PROTOCOL-EXTENSION ::= {</w:t>
      </w:r>
    </w:p>
    <w:p w14:paraId="2C347E92" w14:textId="77777777" w:rsidR="00A42D04" w:rsidRPr="001F5312" w:rsidRDefault="00A42D04" w:rsidP="00A42D04">
      <w:pPr>
        <w:pStyle w:val="PL"/>
        <w:rPr>
          <w:noProof w:val="0"/>
          <w:snapToGrid w:val="0"/>
        </w:rPr>
      </w:pPr>
      <w:r w:rsidRPr="001F5312">
        <w:rPr>
          <w:noProof w:val="0"/>
          <w:snapToGrid w:val="0"/>
        </w:rPr>
        <w:tab/>
        <w:t>...</w:t>
      </w:r>
    </w:p>
    <w:p w14:paraId="74E86C45" w14:textId="77777777" w:rsidR="00A42D04" w:rsidRPr="001F5312" w:rsidRDefault="00A42D04" w:rsidP="00A42D04">
      <w:pPr>
        <w:pStyle w:val="PL"/>
        <w:rPr>
          <w:noProof w:val="0"/>
          <w:snapToGrid w:val="0"/>
        </w:rPr>
      </w:pPr>
      <w:r w:rsidRPr="001F5312">
        <w:rPr>
          <w:noProof w:val="0"/>
          <w:snapToGrid w:val="0"/>
        </w:rPr>
        <w:t>}</w:t>
      </w:r>
    </w:p>
    <w:p w14:paraId="138E8CFA" w14:textId="77777777" w:rsidR="00A42D04" w:rsidRPr="001F5312" w:rsidRDefault="00A42D04" w:rsidP="00A42D04">
      <w:pPr>
        <w:pStyle w:val="PL"/>
        <w:rPr>
          <w:noProof w:val="0"/>
          <w:snapToGrid w:val="0"/>
        </w:rPr>
      </w:pPr>
    </w:p>
    <w:p w14:paraId="5EC31AAD" w14:textId="77777777" w:rsidR="00A42D04" w:rsidRPr="001F5312" w:rsidRDefault="00A42D04" w:rsidP="00A42D04">
      <w:pPr>
        <w:pStyle w:val="PL"/>
        <w:rPr>
          <w:noProof w:val="0"/>
          <w:snapToGrid w:val="0"/>
        </w:rPr>
      </w:pPr>
      <w:r w:rsidRPr="001F5312">
        <w:rPr>
          <w:noProof w:val="0"/>
          <w:snapToGrid w:val="0"/>
        </w:rPr>
        <w:t>RedirectionVoiceFallback ::= ENUMERATED {</w:t>
      </w:r>
    </w:p>
    <w:p w14:paraId="7DE3401A" w14:textId="77777777" w:rsidR="00A42D04" w:rsidRPr="001F5312" w:rsidRDefault="00A42D04" w:rsidP="00A42D04">
      <w:pPr>
        <w:pStyle w:val="PL"/>
        <w:rPr>
          <w:noProof w:val="0"/>
          <w:snapToGrid w:val="0"/>
        </w:rPr>
      </w:pPr>
      <w:r w:rsidRPr="001F5312">
        <w:rPr>
          <w:noProof w:val="0"/>
          <w:snapToGrid w:val="0"/>
        </w:rPr>
        <w:tab/>
        <w:t>possible,</w:t>
      </w:r>
    </w:p>
    <w:p w14:paraId="121F1CCF" w14:textId="77777777" w:rsidR="00A42D04" w:rsidRPr="001F5312" w:rsidRDefault="00A42D04" w:rsidP="00A42D04">
      <w:pPr>
        <w:pStyle w:val="PL"/>
        <w:rPr>
          <w:noProof w:val="0"/>
          <w:snapToGrid w:val="0"/>
        </w:rPr>
      </w:pPr>
      <w:r w:rsidRPr="001F5312">
        <w:rPr>
          <w:noProof w:val="0"/>
          <w:snapToGrid w:val="0"/>
        </w:rPr>
        <w:tab/>
        <w:t>not-possible,</w:t>
      </w:r>
    </w:p>
    <w:p w14:paraId="4EA0F250" w14:textId="77777777" w:rsidR="00A42D04" w:rsidRPr="001F5312" w:rsidRDefault="00A42D04" w:rsidP="00A42D04">
      <w:pPr>
        <w:pStyle w:val="PL"/>
        <w:rPr>
          <w:noProof w:val="0"/>
          <w:snapToGrid w:val="0"/>
        </w:rPr>
      </w:pPr>
      <w:r w:rsidRPr="001F5312">
        <w:rPr>
          <w:noProof w:val="0"/>
          <w:snapToGrid w:val="0"/>
        </w:rPr>
        <w:tab/>
        <w:t>...</w:t>
      </w:r>
    </w:p>
    <w:p w14:paraId="0F7CBAFC" w14:textId="77777777" w:rsidR="00A42D04" w:rsidRPr="001F5312" w:rsidRDefault="00A42D04" w:rsidP="00A42D04">
      <w:pPr>
        <w:pStyle w:val="PL"/>
        <w:rPr>
          <w:noProof w:val="0"/>
          <w:snapToGrid w:val="0"/>
        </w:rPr>
      </w:pPr>
      <w:r w:rsidRPr="001F5312">
        <w:rPr>
          <w:noProof w:val="0"/>
          <w:snapToGrid w:val="0"/>
        </w:rPr>
        <w:t>}</w:t>
      </w:r>
    </w:p>
    <w:p w14:paraId="3F1E19CF" w14:textId="77777777" w:rsidR="00A42D04" w:rsidRPr="001F5312" w:rsidRDefault="00A42D04" w:rsidP="00A42D04">
      <w:pPr>
        <w:pStyle w:val="PL"/>
        <w:rPr>
          <w:snapToGrid w:val="0"/>
        </w:rPr>
      </w:pPr>
    </w:p>
    <w:p w14:paraId="00D0DFE3" w14:textId="77777777" w:rsidR="00A42D04" w:rsidRPr="001F5312" w:rsidRDefault="00A42D04" w:rsidP="00A42D04">
      <w:pPr>
        <w:pStyle w:val="PL"/>
        <w:rPr>
          <w:snapToGrid w:val="0"/>
        </w:rPr>
      </w:pPr>
      <w:r w:rsidRPr="001F5312">
        <w:rPr>
          <w:snapToGrid w:val="0"/>
        </w:rPr>
        <w:t>RedundantPDUSessionInformation</w:t>
      </w:r>
      <w:r w:rsidRPr="001F5312">
        <w:rPr>
          <w:rFonts w:hint="eastAsia"/>
          <w:snapToGrid w:val="0"/>
        </w:rPr>
        <w:t xml:space="preserve"> ::=</w:t>
      </w:r>
      <w:r w:rsidRPr="001F5312">
        <w:rPr>
          <w:snapToGrid w:val="0"/>
        </w:rPr>
        <w:t xml:space="preserve"> SEQUENCE {</w:t>
      </w:r>
    </w:p>
    <w:p w14:paraId="6829B817" w14:textId="77777777" w:rsidR="00A42D04" w:rsidRPr="001F5312" w:rsidRDefault="00A42D04" w:rsidP="00A42D04">
      <w:pPr>
        <w:pStyle w:val="PL"/>
        <w:rPr>
          <w:snapToGrid w:val="0"/>
        </w:rPr>
      </w:pPr>
      <w:r w:rsidRPr="001F5312">
        <w:rPr>
          <w:snapToGrid w:val="0"/>
        </w:rPr>
        <w:tab/>
        <w:t>r</w:t>
      </w:r>
      <w:r w:rsidRPr="001F5312">
        <w:rPr>
          <w:rFonts w:hint="eastAsia"/>
          <w:snapToGrid w:val="0"/>
          <w:lang w:eastAsia="zh-CN"/>
        </w:rPr>
        <w:t>SN</w:t>
      </w:r>
      <w:r w:rsidRPr="001F5312">
        <w:rPr>
          <w:snapToGrid w:val="0"/>
        </w:rPr>
        <w:tab/>
      </w:r>
      <w:r w:rsidRPr="001F5312">
        <w:rPr>
          <w:snapToGrid w:val="0"/>
        </w:rPr>
        <w:tab/>
      </w:r>
      <w:r w:rsidRPr="001F5312">
        <w:rPr>
          <w:rFonts w:hint="eastAsia"/>
          <w:snapToGrid w:val="0"/>
          <w:lang w:eastAsia="zh-CN"/>
        </w:rPr>
        <w:tab/>
      </w:r>
      <w:r w:rsidRPr="001F5312">
        <w:rPr>
          <w:rFonts w:hint="eastAsia"/>
          <w:snapToGrid w:val="0"/>
          <w:lang w:eastAsia="zh-CN"/>
        </w:rPr>
        <w:tab/>
      </w:r>
      <w:r w:rsidRPr="001F5312">
        <w:rPr>
          <w:rFonts w:hint="eastAsia"/>
          <w:snapToGrid w:val="0"/>
          <w:lang w:eastAsia="zh-CN"/>
        </w:rPr>
        <w:tab/>
        <w:t>RSN</w:t>
      </w:r>
      <w:r w:rsidRPr="001F5312">
        <w:rPr>
          <w:snapToGrid w:val="0"/>
        </w:rPr>
        <w:t>,</w:t>
      </w:r>
    </w:p>
    <w:p w14:paraId="23884624"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ProtocolExtensionContainer { {RedundantPDUSessionInformation-ExtIEs} }</w:t>
      </w:r>
      <w:r w:rsidRPr="001F5312">
        <w:rPr>
          <w:snapToGrid w:val="0"/>
        </w:rPr>
        <w:tab/>
        <w:t>OPTIONAL,</w:t>
      </w:r>
    </w:p>
    <w:p w14:paraId="3DF794B7" w14:textId="77777777" w:rsidR="00A42D04" w:rsidRPr="001F5312" w:rsidRDefault="00A42D04" w:rsidP="00A42D04">
      <w:pPr>
        <w:pStyle w:val="PL"/>
        <w:rPr>
          <w:snapToGrid w:val="0"/>
        </w:rPr>
      </w:pPr>
      <w:r w:rsidRPr="001F5312">
        <w:rPr>
          <w:snapToGrid w:val="0"/>
        </w:rPr>
        <w:tab/>
        <w:t>...</w:t>
      </w:r>
    </w:p>
    <w:p w14:paraId="5E110ED0" w14:textId="77777777" w:rsidR="00A42D04" w:rsidRPr="001F5312" w:rsidRDefault="00A42D04" w:rsidP="00A42D04">
      <w:pPr>
        <w:pStyle w:val="PL"/>
        <w:rPr>
          <w:snapToGrid w:val="0"/>
        </w:rPr>
      </w:pPr>
      <w:r w:rsidRPr="001F5312">
        <w:rPr>
          <w:snapToGrid w:val="0"/>
        </w:rPr>
        <w:t>}</w:t>
      </w:r>
    </w:p>
    <w:p w14:paraId="4F7235B3" w14:textId="77777777" w:rsidR="00A42D04" w:rsidRPr="001F5312" w:rsidRDefault="00A42D04" w:rsidP="00A42D04">
      <w:pPr>
        <w:pStyle w:val="PL"/>
        <w:rPr>
          <w:snapToGrid w:val="0"/>
        </w:rPr>
      </w:pPr>
    </w:p>
    <w:p w14:paraId="6B8302B2" w14:textId="77777777" w:rsidR="00A42D04" w:rsidRPr="001F5312" w:rsidRDefault="00A42D04" w:rsidP="00A42D04">
      <w:pPr>
        <w:pStyle w:val="PL"/>
        <w:rPr>
          <w:snapToGrid w:val="0"/>
        </w:rPr>
      </w:pPr>
      <w:r w:rsidRPr="001F5312">
        <w:rPr>
          <w:snapToGrid w:val="0"/>
        </w:rPr>
        <w:t>RedundantPDUSessionInformation-ExtIEs NGAP-PROTOCOL-EXTENSION ::= {</w:t>
      </w:r>
    </w:p>
    <w:p w14:paraId="1C0B4B5F" w14:textId="77777777" w:rsidR="00A42D04" w:rsidRPr="001F5312" w:rsidRDefault="00A42D04" w:rsidP="00A42D04">
      <w:pPr>
        <w:pStyle w:val="PL"/>
        <w:rPr>
          <w:snapToGrid w:val="0"/>
        </w:rPr>
      </w:pPr>
      <w:r w:rsidRPr="001F5312">
        <w:rPr>
          <w:snapToGrid w:val="0"/>
        </w:rPr>
        <w:tab/>
        <w:t>...</w:t>
      </w:r>
    </w:p>
    <w:p w14:paraId="785733C8" w14:textId="77777777" w:rsidR="00A42D04" w:rsidRPr="001F5312" w:rsidRDefault="00A42D04" w:rsidP="00A42D04">
      <w:pPr>
        <w:pStyle w:val="PL"/>
        <w:rPr>
          <w:snapToGrid w:val="0"/>
        </w:rPr>
      </w:pPr>
      <w:r w:rsidRPr="001F5312">
        <w:rPr>
          <w:snapToGrid w:val="0"/>
        </w:rPr>
        <w:t>}</w:t>
      </w:r>
    </w:p>
    <w:p w14:paraId="446A694E" w14:textId="77777777" w:rsidR="00A42D04" w:rsidRPr="001F5312" w:rsidRDefault="00A42D04" w:rsidP="00A42D04">
      <w:pPr>
        <w:pStyle w:val="PL"/>
        <w:rPr>
          <w:snapToGrid w:val="0"/>
          <w:lang w:eastAsia="zh-CN"/>
        </w:rPr>
      </w:pPr>
    </w:p>
    <w:p w14:paraId="4156B3AC" w14:textId="77777777" w:rsidR="00A42D04" w:rsidRPr="001F5312" w:rsidRDefault="00A42D04" w:rsidP="00A42D04">
      <w:pPr>
        <w:pStyle w:val="PL"/>
        <w:rPr>
          <w:noProof w:val="0"/>
          <w:snapToGrid w:val="0"/>
        </w:rPr>
      </w:pPr>
      <w:r w:rsidRPr="001F5312">
        <w:rPr>
          <w:noProof w:val="0"/>
          <w:snapToGrid w:val="0"/>
        </w:rPr>
        <w:t>RedundantQosFlowIndicator ::= ENUMERATED {true, false}</w:t>
      </w:r>
    </w:p>
    <w:p w14:paraId="36379B43" w14:textId="77777777" w:rsidR="00A42D04" w:rsidRPr="001F5312" w:rsidRDefault="00A42D04" w:rsidP="00A42D04">
      <w:pPr>
        <w:pStyle w:val="PL"/>
        <w:spacing w:line="0" w:lineRule="atLeast"/>
        <w:rPr>
          <w:noProof w:val="0"/>
          <w:snapToGrid w:val="0"/>
        </w:rPr>
      </w:pPr>
    </w:p>
    <w:p w14:paraId="0E4C21A6" w14:textId="77777777" w:rsidR="00A42D04" w:rsidRPr="001F5312" w:rsidRDefault="00A42D04" w:rsidP="00A42D04">
      <w:pPr>
        <w:pStyle w:val="PL"/>
        <w:rPr>
          <w:noProof w:val="0"/>
          <w:snapToGrid w:val="0"/>
        </w:rPr>
      </w:pPr>
      <w:r w:rsidRPr="001F5312">
        <w:rPr>
          <w:noProof w:val="0"/>
          <w:snapToGrid w:val="0"/>
        </w:rPr>
        <w:t>ReflectiveQosAttribute ::= ENUMERATED {</w:t>
      </w:r>
    </w:p>
    <w:p w14:paraId="19B39BA6" w14:textId="77777777" w:rsidR="00A42D04" w:rsidRPr="001F5312" w:rsidRDefault="00A42D04" w:rsidP="00A42D04">
      <w:pPr>
        <w:pStyle w:val="PL"/>
        <w:rPr>
          <w:noProof w:val="0"/>
          <w:snapToGrid w:val="0"/>
        </w:rPr>
      </w:pPr>
      <w:r w:rsidRPr="001F5312">
        <w:rPr>
          <w:noProof w:val="0"/>
          <w:snapToGrid w:val="0"/>
        </w:rPr>
        <w:tab/>
        <w:t>subject-to,</w:t>
      </w:r>
    </w:p>
    <w:p w14:paraId="1A66E794" w14:textId="77777777" w:rsidR="00A42D04" w:rsidRPr="001F5312" w:rsidRDefault="00A42D04" w:rsidP="00A42D04">
      <w:pPr>
        <w:pStyle w:val="PL"/>
        <w:rPr>
          <w:noProof w:val="0"/>
          <w:snapToGrid w:val="0"/>
        </w:rPr>
      </w:pPr>
      <w:r w:rsidRPr="001F5312">
        <w:rPr>
          <w:noProof w:val="0"/>
          <w:snapToGrid w:val="0"/>
        </w:rPr>
        <w:tab/>
        <w:t>...</w:t>
      </w:r>
    </w:p>
    <w:p w14:paraId="78CEDC0C" w14:textId="77777777" w:rsidR="00A42D04" w:rsidRPr="001F5312" w:rsidRDefault="00A42D04" w:rsidP="00A42D04">
      <w:pPr>
        <w:pStyle w:val="PL"/>
        <w:rPr>
          <w:noProof w:val="0"/>
          <w:snapToGrid w:val="0"/>
        </w:rPr>
      </w:pPr>
      <w:r w:rsidRPr="001F5312">
        <w:rPr>
          <w:noProof w:val="0"/>
          <w:snapToGrid w:val="0"/>
        </w:rPr>
        <w:t>}</w:t>
      </w:r>
    </w:p>
    <w:p w14:paraId="32DCBCE9" w14:textId="77777777" w:rsidR="00A42D04" w:rsidRPr="001F5312" w:rsidRDefault="00A42D04" w:rsidP="00A42D04">
      <w:pPr>
        <w:pStyle w:val="PL"/>
        <w:rPr>
          <w:noProof w:val="0"/>
          <w:snapToGrid w:val="0"/>
        </w:rPr>
      </w:pPr>
    </w:p>
    <w:p w14:paraId="5947F68F" w14:textId="77777777" w:rsidR="00A42D04" w:rsidRPr="001F5312" w:rsidRDefault="00A42D04" w:rsidP="00A42D04">
      <w:pPr>
        <w:pStyle w:val="PL"/>
        <w:rPr>
          <w:noProof w:val="0"/>
          <w:snapToGrid w:val="0"/>
        </w:rPr>
      </w:pPr>
      <w:r w:rsidRPr="001F5312">
        <w:rPr>
          <w:noProof w:val="0"/>
          <w:snapToGrid w:val="0"/>
        </w:rPr>
        <w:t>RelativeAMFCapacity ::= INTEGER (0..255)</w:t>
      </w:r>
    </w:p>
    <w:p w14:paraId="38CAA377" w14:textId="77777777" w:rsidR="00A42D04" w:rsidRPr="001F5312" w:rsidRDefault="00A42D04" w:rsidP="00A42D04">
      <w:pPr>
        <w:pStyle w:val="PL"/>
        <w:rPr>
          <w:noProof w:val="0"/>
          <w:snapToGrid w:val="0"/>
        </w:rPr>
      </w:pPr>
    </w:p>
    <w:p w14:paraId="50EDEC10" w14:textId="77777777" w:rsidR="00A42D04" w:rsidRPr="001F5312" w:rsidRDefault="00A42D04" w:rsidP="00A42D04">
      <w:pPr>
        <w:pStyle w:val="PL"/>
        <w:rPr>
          <w:noProof w:val="0"/>
          <w:snapToGrid w:val="0"/>
        </w:rPr>
      </w:pPr>
      <w:r w:rsidRPr="001F5312">
        <w:rPr>
          <w:noProof w:val="0"/>
          <w:lang w:eastAsia="zh-CN"/>
        </w:rPr>
        <w:t>ReportArea</w:t>
      </w:r>
      <w:r w:rsidRPr="001F5312">
        <w:rPr>
          <w:noProof w:val="0"/>
          <w:snapToGrid w:val="0"/>
        </w:rPr>
        <w:t xml:space="preserve"> ::= ENUMERATED {</w:t>
      </w:r>
    </w:p>
    <w:p w14:paraId="528607DD" w14:textId="77777777" w:rsidR="00A42D04" w:rsidRPr="001F5312" w:rsidRDefault="00A42D04" w:rsidP="00A42D04">
      <w:pPr>
        <w:pStyle w:val="PL"/>
        <w:rPr>
          <w:noProof w:val="0"/>
          <w:snapToGrid w:val="0"/>
        </w:rPr>
      </w:pPr>
      <w:r w:rsidRPr="001F5312">
        <w:rPr>
          <w:noProof w:val="0"/>
          <w:snapToGrid w:val="0"/>
        </w:rPr>
        <w:tab/>
        <w:t>cell,</w:t>
      </w:r>
    </w:p>
    <w:p w14:paraId="7AE89242" w14:textId="77777777" w:rsidR="00A42D04" w:rsidRPr="001F5312" w:rsidRDefault="00A42D04" w:rsidP="00A42D04">
      <w:pPr>
        <w:pStyle w:val="PL"/>
        <w:rPr>
          <w:noProof w:val="0"/>
          <w:snapToGrid w:val="0"/>
        </w:rPr>
      </w:pPr>
      <w:r w:rsidRPr="001F5312">
        <w:rPr>
          <w:noProof w:val="0"/>
          <w:snapToGrid w:val="0"/>
        </w:rPr>
        <w:tab/>
        <w:t>...</w:t>
      </w:r>
    </w:p>
    <w:p w14:paraId="473FDA2C" w14:textId="77777777" w:rsidR="00A42D04" w:rsidRPr="001F5312" w:rsidRDefault="00A42D04" w:rsidP="00A42D04">
      <w:pPr>
        <w:pStyle w:val="PL"/>
        <w:rPr>
          <w:noProof w:val="0"/>
          <w:snapToGrid w:val="0"/>
        </w:rPr>
      </w:pPr>
      <w:r w:rsidRPr="001F5312">
        <w:rPr>
          <w:noProof w:val="0"/>
          <w:snapToGrid w:val="0"/>
        </w:rPr>
        <w:t>}</w:t>
      </w:r>
    </w:p>
    <w:p w14:paraId="77A1AEE9" w14:textId="77777777" w:rsidR="00A42D04" w:rsidRPr="001F5312" w:rsidRDefault="00A42D04" w:rsidP="00A42D04">
      <w:pPr>
        <w:pStyle w:val="PL"/>
        <w:rPr>
          <w:noProof w:val="0"/>
          <w:snapToGrid w:val="0"/>
        </w:rPr>
      </w:pPr>
    </w:p>
    <w:p w14:paraId="10C01430" w14:textId="77777777" w:rsidR="00A42D04" w:rsidRPr="001F5312" w:rsidRDefault="00A42D04" w:rsidP="00A42D04">
      <w:pPr>
        <w:pStyle w:val="PL"/>
        <w:rPr>
          <w:noProof w:val="0"/>
          <w:snapToGrid w:val="0"/>
        </w:rPr>
      </w:pPr>
      <w:r w:rsidRPr="001F5312">
        <w:rPr>
          <w:noProof w:val="0"/>
          <w:snapToGrid w:val="0"/>
        </w:rPr>
        <w:t>RepetitionPeriod ::= INTEGER (0..131071)</w:t>
      </w:r>
    </w:p>
    <w:p w14:paraId="33D32C83" w14:textId="77777777" w:rsidR="00A42D04" w:rsidRPr="001F5312" w:rsidRDefault="00A42D04" w:rsidP="00A42D04">
      <w:pPr>
        <w:pStyle w:val="PL"/>
        <w:rPr>
          <w:noProof w:val="0"/>
          <w:snapToGrid w:val="0"/>
        </w:rPr>
      </w:pPr>
    </w:p>
    <w:p w14:paraId="475F6479" w14:textId="77777777" w:rsidR="00A42D04" w:rsidRPr="001F5312" w:rsidRDefault="00A42D04" w:rsidP="00A42D04">
      <w:pPr>
        <w:pStyle w:val="PL"/>
        <w:rPr>
          <w:noProof w:val="0"/>
          <w:snapToGrid w:val="0"/>
        </w:rPr>
      </w:pPr>
      <w:r w:rsidRPr="001F5312">
        <w:rPr>
          <w:noProof w:val="0"/>
          <w:snapToGrid w:val="0"/>
        </w:rPr>
        <w:t>ResetAll ::= ENUMERATED {</w:t>
      </w:r>
    </w:p>
    <w:p w14:paraId="319E495A" w14:textId="77777777" w:rsidR="00A42D04" w:rsidRPr="001F5312" w:rsidRDefault="00A42D04" w:rsidP="00A42D04">
      <w:pPr>
        <w:pStyle w:val="PL"/>
        <w:rPr>
          <w:noProof w:val="0"/>
          <w:snapToGrid w:val="0"/>
        </w:rPr>
      </w:pPr>
      <w:r w:rsidRPr="001F5312">
        <w:rPr>
          <w:noProof w:val="0"/>
          <w:snapToGrid w:val="0"/>
        </w:rPr>
        <w:tab/>
        <w:t>reset-all,</w:t>
      </w:r>
    </w:p>
    <w:p w14:paraId="2070E1E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5973D73" w14:textId="77777777" w:rsidR="00A42D04" w:rsidRPr="001F5312" w:rsidRDefault="00A42D04" w:rsidP="00A42D04">
      <w:pPr>
        <w:pStyle w:val="PL"/>
        <w:spacing w:line="0" w:lineRule="atLeast"/>
        <w:rPr>
          <w:noProof w:val="0"/>
          <w:snapToGrid w:val="0"/>
        </w:rPr>
      </w:pPr>
      <w:r w:rsidRPr="001F5312">
        <w:rPr>
          <w:noProof w:val="0"/>
          <w:snapToGrid w:val="0"/>
        </w:rPr>
        <w:t>}</w:t>
      </w:r>
    </w:p>
    <w:p w14:paraId="361D3926" w14:textId="77777777" w:rsidR="00A42D04" w:rsidRPr="001F5312" w:rsidRDefault="00A42D04" w:rsidP="00A42D04">
      <w:pPr>
        <w:pStyle w:val="PL"/>
        <w:rPr>
          <w:snapToGrid w:val="0"/>
        </w:rPr>
      </w:pPr>
    </w:p>
    <w:p w14:paraId="1A262E84" w14:textId="77777777" w:rsidR="00A42D04" w:rsidRPr="001F5312" w:rsidRDefault="00A42D04" w:rsidP="00A42D04">
      <w:pPr>
        <w:pStyle w:val="PL"/>
        <w:rPr>
          <w:noProof w:val="0"/>
          <w:snapToGrid w:val="0"/>
        </w:rPr>
      </w:pPr>
      <w:bookmarkStart w:id="7399" w:name="OLE_LINK177"/>
      <w:r w:rsidRPr="001F5312">
        <w:rPr>
          <w:noProof w:val="0"/>
          <w:snapToGrid w:val="0"/>
        </w:rPr>
        <w:t xml:space="preserve">ReportAmountMDT </w:t>
      </w:r>
      <w:bookmarkEnd w:id="7399"/>
      <w:r w:rsidRPr="001F5312">
        <w:rPr>
          <w:noProof w:val="0"/>
          <w:snapToGrid w:val="0"/>
        </w:rPr>
        <w:t>::= ENUMERATED {</w:t>
      </w:r>
    </w:p>
    <w:p w14:paraId="45D32AE9" w14:textId="77777777" w:rsidR="00A42D04" w:rsidRPr="001F5312" w:rsidRDefault="00A42D04" w:rsidP="00A42D04">
      <w:pPr>
        <w:pStyle w:val="PL"/>
        <w:rPr>
          <w:noProof w:val="0"/>
          <w:snapToGrid w:val="0"/>
        </w:rPr>
      </w:pPr>
      <w:r w:rsidRPr="001F5312">
        <w:rPr>
          <w:noProof w:val="0"/>
          <w:snapToGrid w:val="0"/>
        </w:rPr>
        <w:tab/>
        <w:t>r1, r2, r4, r8, r16, r32, r64, rinfinity</w:t>
      </w:r>
    </w:p>
    <w:p w14:paraId="512205E2" w14:textId="77777777" w:rsidR="00A42D04" w:rsidRPr="001F5312" w:rsidRDefault="00A42D04" w:rsidP="00A42D04">
      <w:pPr>
        <w:pStyle w:val="PL"/>
        <w:rPr>
          <w:noProof w:val="0"/>
          <w:snapToGrid w:val="0"/>
        </w:rPr>
      </w:pPr>
      <w:r w:rsidRPr="001F5312">
        <w:rPr>
          <w:noProof w:val="0"/>
          <w:snapToGrid w:val="0"/>
        </w:rPr>
        <w:t>}</w:t>
      </w:r>
    </w:p>
    <w:p w14:paraId="214895C1" w14:textId="77777777" w:rsidR="00A42D04" w:rsidRPr="001F5312" w:rsidRDefault="00A42D04" w:rsidP="00A42D04">
      <w:pPr>
        <w:pStyle w:val="PL"/>
        <w:rPr>
          <w:noProof w:val="0"/>
          <w:snapToGrid w:val="0"/>
        </w:rPr>
      </w:pPr>
    </w:p>
    <w:p w14:paraId="78A5E11B" w14:textId="77777777" w:rsidR="00A42D04" w:rsidRPr="001F5312" w:rsidRDefault="00A42D04" w:rsidP="00A42D04">
      <w:pPr>
        <w:pStyle w:val="PL"/>
        <w:rPr>
          <w:noProof w:val="0"/>
          <w:snapToGrid w:val="0"/>
        </w:rPr>
      </w:pPr>
      <w:r w:rsidRPr="001F5312">
        <w:rPr>
          <w:noProof w:val="0"/>
          <w:snapToGrid w:val="0"/>
        </w:rPr>
        <w:t>ReportIntervalMDT ::= ENUMERATED {</w:t>
      </w:r>
    </w:p>
    <w:p w14:paraId="0EB9BA67" w14:textId="77777777" w:rsidR="00A42D04" w:rsidRPr="001F5312" w:rsidRDefault="00A42D04" w:rsidP="00A42D04">
      <w:pPr>
        <w:pStyle w:val="PL"/>
        <w:rPr>
          <w:noProof w:val="0"/>
          <w:snapToGrid w:val="0"/>
        </w:rPr>
      </w:pPr>
      <w:r w:rsidRPr="001F5312">
        <w:rPr>
          <w:noProof w:val="0"/>
          <w:snapToGrid w:val="0"/>
        </w:rPr>
        <w:tab/>
        <w:t>ms120, ms240, ms480, ms640, ms1024, ms2048, ms5120, ms10240, min1, min6, min12, min30, min60</w:t>
      </w:r>
    </w:p>
    <w:p w14:paraId="0630C2FC" w14:textId="77777777" w:rsidR="00A42D04" w:rsidRPr="001F5312" w:rsidRDefault="00A42D04" w:rsidP="00A42D04">
      <w:pPr>
        <w:pStyle w:val="PL"/>
        <w:rPr>
          <w:noProof w:val="0"/>
          <w:snapToGrid w:val="0"/>
        </w:rPr>
      </w:pPr>
      <w:r w:rsidRPr="001F5312">
        <w:rPr>
          <w:noProof w:val="0"/>
          <w:snapToGrid w:val="0"/>
        </w:rPr>
        <w:t xml:space="preserve">} </w:t>
      </w:r>
    </w:p>
    <w:p w14:paraId="17B4EE8E" w14:textId="77777777" w:rsidR="00A42D04" w:rsidRPr="001F5312" w:rsidRDefault="00A42D04" w:rsidP="00A42D04">
      <w:pPr>
        <w:pStyle w:val="PL"/>
        <w:rPr>
          <w:noProof w:val="0"/>
          <w:snapToGrid w:val="0"/>
        </w:rPr>
      </w:pPr>
    </w:p>
    <w:p w14:paraId="1330691F" w14:textId="77777777" w:rsidR="00A42D04" w:rsidRPr="001F5312" w:rsidRDefault="00A42D04" w:rsidP="00A42D04">
      <w:pPr>
        <w:pStyle w:val="PL"/>
        <w:spacing w:line="0" w:lineRule="atLeast"/>
        <w:rPr>
          <w:noProof w:val="0"/>
        </w:rPr>
      </w:pPr>
      <w:r w:rsidRPr="001F5312">
        <w:rPr>
          <w:noProof w:val="0"/>
        </w:rPr>
        <w:t>ResetType ::= CHOICE {</w:t>
      </w:r>
    </w:p>
    <w:p w14:paraId="433D9231" w14:textId="77777777" w:rsidR="00A42D04" w:rsidRPr="001F5312" w:rsidRDefault="00A42D04" w:rsidP="00A42D04">
      <w:pPr>
        <w:pStyle w:val="PL"/>
        <w:spacing w:line="0" w:lineRule="atLeast"/>
        <w:rPr>
          <w:noProof w:val="0"/>
        </w:rPr>
      </w:pPr>
      <w:r w:rsidRPr="001F5312">
        <w:rPr>
          <w:noProof w:val="0"/>
        </w:rPr>
        <w:tab/>
        <w:t>nG-Interface</w:t>
      </w:r>
      <w:r w:rsidRPr="001F5312">
        <w:rPr>
          <w:noProof w:val="0"/>
        </w:rPr>
        <w:tab/>
      </w:r>
      <w:r w:rsidRPr="001F5312">
        <w:rPr>
          <w:noProof w:val="0"/>
        </w:rPr>
        <w:tab/>
      </w:r>
      <w:r w:rsidRPr="001F5312">
        <w:rPr>
          <w:noProof w:val="0"/>
        </w:rPr>
        <w:tab/>
        <w:t>ResetAll,</w:t>
      </w:r>
    </w:p>
    <w:p w14:paraId="2C1E4A07" w14:textId="77777777" w:rsidR="00A42D04" w:rsidRPr="001F5312" w:rsidRDefault="00A42D04" w:rsidP="00A42D04">
      <w:pPr>
        <w:pStyle w:val="PL"/>
        <w:spacing w:line="0" w:lineRule="atLeast"/>
        <w:rPr>
          <w:noProof w:val="0"/>
        </w:rPr>
      </w:pPr>
      <w:r w:rsidRPr="001F5312">
        <w:rPr>
          <w:noProof w:val="0"/>
        </w:rPr>
        <w:tab/>
        <w:t>partOfNG-Interface</w:t>
      </w:r>
      <w:r w:rsidRPr="001F5312">
        <w:rPr>
          <w:noProof w:val="0"/>
        </w:rPr>
        <w:tab/>
      </w:r>
      <w:r w:rsidRPr="001F5312">
        <w:rPr>
          <w:noProof w:val="0"/>
        </w:rPr>
        <w:tab/>
      </w:r>
      <w:r w:rsidRPr="001F5312">
        <w:rPr>
          <w:iCs/>
          <w:noProof w:val="0"/>
        </w:rPr>
        <w:t>UE-associatedLogicalNG-connectionList</w:t>
      </w:r>
      <w:r w:rsidRPr="001F5312">
        <w:rPr>
          <w:noProof w:val="0"/>
        </w:rPr>
        <w:t>,</w:t>
      </w:r>
    </w:p>
    <w:p w14:paraId="210ABB6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{ResetType-ExtIEs} }</w:t>
      </w:r>
    </w:p>
    <w:p w14:paraId="33C4DFA6" w14:textId="77777777" w:rsidR="00A42D04" w:rsidRPr="001F5312" w:rsidRDefault="00A42D04" w:rsidP="00A42D04">
      <w:pPr>
        <w:pStyle w:val="PL"/>
        <w:spacing w:line="0" w:lineRule="atLeast"/>
        <w:rPr>
          <w:noProof w:val="0"/>
        </w:rPr>
      </w:pPr>
      <w:r w:rsidRPr="001F5312">
        <w:rPr>
          <w:noProof w:val="0"/>
        </w:rPr>
        <w:t>}</w:t>
      </w:r>
    </w:p>
    <w:p w14:paraId="22C4ACBD" w14:textId="77777777" w:rsidR="00A42D04" w:rsidRPr="001F5312" w:rsidRDefault="00A42D04" w:rsidP="00A42D04">
      <w:pPr>
        <w:pStyle w:val="PL"/>
        <w:rPr>
          <w:noProof w:val="0"/>
          <w:snapToGrid w:val="0"/>
        </w:rPr>
      </w:pPr>
    </w:p>
    <w:p w14:paraId="6E23826F" w14:textId="77777777" w:rsidR="00A42D04" w:rsidRPr="001F5312" w:rsidRDefault="00A42D04" w:rsidP="00A42D04">
      <w:pPr>
        <w:pStyle w:val="PL"/>
        <w:rPr>
          <w:noProof w:val="0"/>
        </w:rPr>
      </w:pPr>
      <w:r w:rsidRPr="001F5312">
        <w:rPr>
          <w:noProof w:val="0"/>
        </w:rPr>
        <w:t xml:space="preserve">ResetType-ExtIEs </w:t>
      </w:r>
      <w:r w:rsidRPr="001F5312">
        <w:rPr>
          <w:noProof w:val="0"/>
          <w:snapToGrid w:val="0"/>
        </w:rPr>
        <w:t xml:space="preserve">NGAP-PROTOCOL-IES </w:t>
      </w:r>
      <w:r w:rsidRPr="001F5312">
        <w:rPr>
          <w:noProof w:val="0"/>
        </w:rPr>
        <w:t>::= {</w:t>
      </w:r>
    </w:p>
    <w:p w14:paraId="634FC9DE" w14:textId="77777777" w:rsidR="00A42D04" w:rsidRPr="001F5312" w:rsidRDefault="00A42D04" w:rsidP="00A42D04">
      <w:pPr>
        <w:pStyle w:val="PL"/>
        <w:rPr>
          <w:noProof w:val="0"/>
        </w:rPr>
      </w:pPr>
      <w:r w:rsidRPr="001F5312">
        <w:rPr>
          <w:noProof w:val="0"/>
        </w:rPr>
        <w:tab/>
        <w:t>...</w:t>
      </w:r>
    </w:p>
    <w:p w14:paraId="07003912" w14:textId="77777777" w:rsidR="00A42D04" w:rsidRPr="001F5312" w:rsidRDefault="00A42D04" w:rsidP="00A42D04">
      <w:pPr>
        <w:pStyle w:val="PL"/>
        <w:rPr>
          <w:noProof w:val="0"/>
        </w:rPr>
      </w:pPr>
      <w:r w:rsidRPr="001F5312">
        <w:rPr>
          <w:noProof w:val="0"/>
        </w:rPr>
        <w:t>}</w:t>
      </w:r>
    </w:p>
    <w:p w14:paraId="2E9A1ED6" w14:textId="77777777" w:rsidR="00A42D04" w:rsidRPr="001F5312" w:rsidRDefault="00A42D04" w:rsidP="00A42D04">
      <w:pPr>
        <w:pStyle w:val="PL"/>
        <w:rPr>
          <w:noProof w:val="0"/>
          <w:snapToGrid w:val="0"/>
        </w:rPr>
      </w:pPr>
    </w:p>
    <w:p w14:paraId="699DD387" w14:textId="77777777" w:rsidR="00A42D04" w:rsidRPr="001F5312" w:rsidRDefault="00A42D04" w:rsidP="00A42D04">
      <w:pPr>
        <w:pStyle w:val="PL"/>
        <w:rPr>
          <w:noProof w:val="0"/>
          <w:snapToGrid w:val="0"/>
        </w:rPr>
      </w:pPr>
      <w:r w:rsidRPr="001F5312">
        <w:rPr>
          <w:noProof w:val="0"/>
          <w:snapToGrid w:val="0"/>
        </w:rPr>
        <w:t>RGLevelWirelineAccessCharacteristics ::= OCTET STRING</w:t>
      </w:r>
    </w:p>
    <w:p w14:paraId="66C8CF70" w14:textId="77777777" w:rsidR="00A42D04" w:rsidRPr="001F5312" w:rsidRDefault="00A42D04" w:rsidP="00A42D04">
      <w:pPr>
        <w:pStyle w:val="PL"/>
        <w:rPr>
          <w:noProof w:val="0"/>
          <w:snapToGrid w:val="0"/>
        </w:rPr>
      </w:pPr>
    </w:p>
    <w:p w14:paraId="40CADD05" w14:textId="77777777" w:rsidR="00A42D04" w:rsidRPr="001F5312" w:rsidRDefault="00A42D04" w:rsidP="00A42D04">
      <w:pPr>
        <w:pStyle w:val="PL"/>
        <w:rPr>
          <w:noProof w:val="0"/>
          <w:snapToGrid w:val="0"/>
        </w:rPr>
      </w:pPr>
      <w:r w:rsidRPr="001F5312">
        <w:rPr>
          <w:noProof w:val="0"/>
          <w:snapToGrid w:val="0"/>
        </w:rPr>
        <w:t>RNC-ID ::= INTEGER (0..4095)</w:t>
      </w:r>
    </w:p>
    <w:p w14:paraId="418DE0C8" w14:textId="77777777" w:rsidR="00A42D04" w:rsidRPr="001F5312" w:rsidRDefault="00A42D04" w:rsidP="00A42D04">
      <w:pPr>
        <w:pStyle w:val="PL"/>
        <w:rPr>
          <w:noProof w:val="0"/>
          <w:snapToGrid w:val="0"/>
        </w:rPr>
      </w:pPr>
    </w:p>
    <w:p w14:paraId="7AF53BEF" w14:textId="77777777" w:rsidR="00A42D04" w:rsidRPr="001F5312" w:rsidRDefault="00A42D04" w:rsidP="00A42D04">
      <w:pPr>
        <w:pStyle w:val="PL"/>
        <w:rPr>
          <w:noProof w:val="0"/>
          <w:snapToGrid w:val="0"/>
        </w:rPr>
      </w:pPr>
      <w:r w:rsidRPr="001F5312">
        <w:rPr>
          <w:noProof w:val="0"/>
          <w:snapToGrid w:val="0"/>
        </w:rPr>
        <w:t>RoutingID ::= OCTET STRING</w:t>
      </w:r>
    </w:p>
    <w:p w14:paraId="2D093384" w14:textId="77777777" w:rsidR="00A42D04" w:rsidRPr="001F5312" w:rsidRDefault="00A42D04" w:rsidP="00A42D04">
      <w:pPr>
        <w:pStyle w:val="PL"/>
        <w:rPr>
          <w:noProof w:val="0"/>
          <w:snapToGrid w:val="0"/>
        </w:rPr>
      </w:pPr>
    </w:p>
    <w:p w14:paraId="550A13D0" w14:textId="77777777" w:rsidR="00A42D04" w:rsidRPr="001F5312" w:rsidRDefault="00A42D04" w:rsidP="00A42D04">
      <w:pPr>
        <w:pStyle w:val="PL"/>
        <w:rPr>
          <w:noProof w:val="0"/>
          <w:snapToGrid w:val="0"/>
        </w:rPr>
      </w:pPr>
      <w:r w:rsidRPr="001F5312">
        <w:rPr>
          <w:noProof w:val="0"/>
          <w:snapToGrid w:val="0"/>
        </w:rPr>
        <w:t>RRCContainer ::= OCTET STRING</w:t>
      </w:r>
    </w:p>
    <w:p w14:paraId="7EA6E9A0" w14:textId="77777777" w:rsidR="00A42D04" w:rsidRPr="001F5312" w:rsidRDefault="00A42D04" w:rsidP="00A42D04">
      <w:pPr>
        <w:pStyle w:val="PL"/>
        <w:rPr>
          <w:noProof w:val="0"/>
          <w:snapToGrid w:val="0"/>
        </w:rPr>
      </w:pPr>
    </w:p>
    <w:p w14:paraId="645DA1DF" w14:textId="77777777" w:rsidR="00A42D04" w:rsidRPr="001F5312" w:rsidRDefault="00A42D04" w:rsidP="00A42D04">
      <w:pPr>
        <w:pStyle w:val="PL"/>
        <w:rPr>
          <w:noProof w:val="0"/>
          <w:snapToGrid w:val="0"/>
        </w:rPr>
      </w:pPr>
      <w:r w:rsidRPr="001F5312">
        <w:rPr>
          <w:noProof w:val="0"/>
          <w:snapToGrid w:val="0"/>
        </w:rPr>
        <w:t>RRCEstablishmentCause ::= ENUMERATED {</w:t>
      </w:r>
    </w:p>
    <w:p w14:paraId="7717E6DD" w14:textId="77777777" w:rsidR="00A42D04" w:rsidRPr="001F5312" w:rsidRDefault="00A42D04" w:rsidP="00A42D04">
      <w:pPr>
        <w:pStyle w:val="PL"/>
        <w:rPr>
          <w:noProof w:val="0"/>
          <w:snapToGrid w:val="0"/>
        </w:rPr>
      </w:pPr>
      <w:r w:rsidRPr="001F5312">
        <w:rPr>
          <w:noProof w:val="0"/>
          <w:snapToGrid w:val="0"/>
        </w:rPr>
        <w:tab/>
        <w:t>emergency,</w:t>
      </w:r>
    </w:p>
    <w:p w14:paraId="6B0099FA" w14:textId="77777777" w:rsidR="00A42D04" w:rsidRPr="001F5312" w:rsidRDefault="00A42D04" w:rsidP="00A42D04">
      <w:pPr>
        <w:pStyle w:val="PL"/>
        <w:rPr>
          <w:noProof w:val="0"/>
          <w:snapToGrid w:val="0"/>
        </w:rPr>
      </w:pPr>
      <w:r w:rsidRPr="001F5312">
        <w:rPr>
          <w:noProof w:val="0"/>
          <w:snapToGrid w:val="0"/>
        </w:rPr>
        <w:tab/>
        <w:t>highPriorityAccess,</w:t>
      </w:r>
    </w:p>
    <w:p w14:paraId="11200907" w14:textId="77777777" w:rsidR="00A42D04" w:rsidRPr="001F5312" w:rsidRDefault="00A42D04" w:rsidP="00A42D04">
      <w:pPr>
        <w:pStyle w:val="PL"/>
        <w:rPr>
          <w:noProof w:val="0"/>
          <w:snapToGrid w:val="0"/>
        </w:rPr>
      </w:pPr>
      <w:r w:rsidRPr="001F5312">
        <w:rPr>
          <w:noProof w:val="0"/>
          <w:snapToGrid w:val="0"/>
        </w:rPr>
        <w:tab/>
        <w:t>mt-Access,</w:t>
      </w:r>
    </w:p>
    <w:p w14:paraId="1507191A" w14:textId="77777777" w:rsidR="00A42D04" w:rsidRPr="001F5312" w:rsidRDefault="00A42D04" w:rsidP="00A42D04">
      <w:pPr>
        <w:pStyle w:val="PL"/>
        <w:rPr>
          <w:noProof w:val="0"/>
          <w:snapToGrid w:val="0"/>
        </w:rPr>
      </w:pPr>
      <w:r w:rsidRPr="001F5312">
        <w:rPr>
          <w:noProof w:val="0"/>
          <w:snapToGrid w:val="0"/>
        </w:rPr>
        <w:tab/>
        <w:t>mo-Signalling,</w:t>
      </w:r>
    </w:p>
    <w:p w14:paraId="4C5ABFD4" w14:textId="77777777" w:rsidR="00A42D04" w:rsidRPr="001F5312" w:rsidRDefault="00A42D04" w:rsidP="00A42D04">
      <w:pPr>
        <w:pStyle w:val="PL"/>
        <w:rPr>
          <w:noProof w:val="0"/>
          <w:snapToGrid w:val="0"/>
        </w:rPr>
      </w:pPr>
      <w:r w:rsidRPr="001F5312">
        <w:rPr>
          <w:noProof w:val="0"/>
          <w:snapToGrid w:val="0"/>
        </w:rPr>
        <w:tab/>
        <w:t>mo-Data,</w:t>
      </w:r>
    </w:p>
    <w:p w14:paraId="507E097F" w14:textId="77777777" w:rsidR="00A42D04" w:rsidRPr="001F5312" w:rsidRDefault="00A42D04" w:rsidP="00A42D04">
      <w:pPr>
        <w:pStyle w:val="PL"/>
        <w:rPr>
          <w:noProof w:val="0"/>
          <w:snapToGrid w:val="0"/>
        </w:rPr>
      </w:pPr>
      <w:r w:rsidRPr="001F5312">
        <w:rPr>
          <w:noProof w:val="0"/>
          <w:snapToGrid w:val="0"/>
        </w:rPr>
        <w:tab/>
        <w:t>mo-VoiceCall,</w:t>
      </w:r>
    </w:p>
    <w:p w14:paraId="0E3F330B" w14:textId="77777777" w:rsidR="00A42D04" w:rsidRPr="001F5312" w:rsidRDefault="00A42D04" w:rsidP="00A42D04">
      <w:pPr>
        <w:pStyle w:val="PL"/>
        <w:rPr>
          <w:noProof w:val="0"/>
          <w:snapToGrid w:val="0"/>
        </w:rPr>
      </w:pPr>
      <w:r w:rsidRPr="001F5312">
        <w:rPr>
          <w:noProof w:val="0"/>
          <w:snapToGrid w:val="0"/>
        </w:rPr>
        <w:tab/>
        <w:t>mo-VideoCall,</w:t>
      </w:r>
    </w:p>
    <w:p w14:paraId="2995E1AC" w14:textId="77777777" w:rsidR="00A42D04" w:rsidRPr="001F5312" w:rsidRDefault="00A42D04" w:rsidP="00A42D04">
      <w:pPr>
        <w:pStyle w:val="PL"/>
        <w:rPr>
          <w:noProof w:val="0"/>
          <w:snapToGrid w:val="0"/>
        </w:rPr>
      </w:pPr>
      <w:r w:rsidRPr="001F5312">
        <w:rPr>
          <w:noProof w:val="0"/>
          <w:snapToGrid w:val="0"/>
        </w:rPr>
        <w:tab/>
        <w:t>mo-SMS,</w:t>
      </w:r>
    </w:p>
    <w:p w14:paraId="75FF518F" w14:textId="77777777" w:rsidR="00A42D04" w:rsidRPr="001F5312" w:rsidRDefault="00A42D04" w:rsidP="00A42D04">
      <w:pPr>
        <w:pStyle w:val="PL"/>
        <w:rPr>
          <w:noProof w:val="0"/>
          <w:snapToGrid w:val="0"/>
        </w:rPr>
      </w:pPr>
      <w:r w:rsidRPr="001F5312">
        <w:rPr>
          <w:noProof w:val="0"/>
          <w:snapToGrid w:val="0"/>
        </w:rPr>
        <w:tab/>
        <w:t>mps-PriorityAccess,</w:t>
      </w:r>
    </w:p>
    <w:p w14:paraId="5EE8BF20" w14:textId="77777777" w:rsidR="00A42D04" w:rsidRPr="001F5312" w:rsidRDefault="00A42D04" w:rsidP="00A42D04">
      <w:pPr>
        <w:pStyle w:val="PL"/>
        <w:rPr>
          <w:noProof w:val="0"/>
          <w:snapToGrid w:val="0"/>
        </w:rPr>
      </w:pPr>
      <w:r w:rsidRPr="001F5312">
        <w:rPr>
          <w:noProof w:val="0"/>
          <w:snapToGrid w:val="0"/>
        </w:rPr>
        <w:tab/>
        <w:t>mcs-PriorityAccess,</w:t>
      </w:r>
    </w:p>
    <w:p w14:paraId="21F92949" w14:textId="77777777" w:rsidR="00A42D04" w:rsidRPr="001F5312" w:rsidRDefault="00A42D04" w:rsidP="00A42D04">
      <w:pPr>
        <w:pStyle w:val="PL"/>
        <w:rPr>
          <w:noProof w:val="0"/>
          <w:snapToGrid w:val="0"/>
        </w:rPr>
      </w:pPr>
      <w:r w:rsidRPr="001F5312">
        <w:rPr>
          <w:noProof w:val="0"/>
          <w:snapToGrid w:val="0"/>
        </w:rPr>
        <w:tab/>
        <w:t>...,</w:t>
      </w:r>
    </w:p>
    <w:p w14:paraId="6EB19641" w14:textId="77777777" w:rsidR="00A42D04" w:rsidRPr="001F5312" w:rsidRDefault="00A42D04" w:rsidP="00A42D04">
      <w:pPr>
        <w:pStyle w:val="PL"/>
        <w:rPr>
          <w:noProof w:val="0"/>
          <w:snapToGrid w:val="0"/>
        </w:rPr>
      </w:pPr>
      <w:r w:rsidRPr="001F5312">
        <w:rPr>
          <w:noProof w:val="0"/>
          <w:snapToGrid w:val="0"/>
        </w:rPr>
        <w:tab/>
        <w:t>notAvailable,</w:t>
      </w:r>
    </w:p>
    <w:p w14:paraId="2DDE396B" w14:textId="77777777" w:rsidR="00A42D04" w:rsidRPr="001F5312" w:rsidRDefault="00A42D04" w:rsidP="00A42D04">
      <w:pPr>
        <w:pStyle w:val="PL"/>
        <w:rPr>
          <w:noProof w:val="0"/>
          <w:snapToGrid w:val="0"/>
        </w:rPr>
      </w:pPr>
      <w:r w:rsidRPr="001F5312">
        <w:rPr>
          <w:noProof w:val="0"/>
          <w:snapToGrid w:val="0"/>
        </w:rPr>
        <w:tab/>
        <w:t>mo-ExceptionData</w:t>
      </w:r>
    </w:p>
    <w:p w14:paraId="414D96D0" w14:textId="77777777" w:rsidR="00A42D04" w:rsidRPr="001F5312" w:rsidRDefault="00A42D04" w:rsidP="00A42D04">
      <w:pPr>
        <w:pStyle w:val="PL"/>
        <w:rPr>
          <w:noProof w:val="0"/>
          <w:snapToGrid w:val="0"/>
        </w:rPr>
      </w:pPr>
      <w:r w:rsidRPr="001F5312">
        <w:rPr>
          <w:noProof w:val="0"/>
          <w:snapToGrid w:val="0"/>
        </w:rPr>
        <w:t>}</w:t>
      </w:r>
    </w:p>
    <w:p w14:paraId="589F7457" w14:textId="77777777" w:rsidR="00A42D04" w:rsidRPr="001F5312" w:rsidRDefault="00A42D04" w:rsidP="00A42D04">
      <w:pPr>
        <w:pStyle w:val="PL"/>
        <w:spacing w:line="0" w:lineRule="atLeast"/>
        <w:rPr>
          <w:noProof w:val="0"/>
          <w:snapToGrid w:val="0"/>
        </w:rPr>
      </w:pPr>
    </w:p>
    <w:p w14:paraId="783F1215" w14:textId="77777777" w:rsidR="00A42D04" w:rsidRPr="001F5312" w:rsidRDefault="00A42D04" w:rsidP="00A42D04">
      <w:pPr>
        <w:pStyle w:val="PL"/>
        <w:rPr>
          <w:noProof w:val="0"/>
          <w:snapToGrid w:val="0"/>
        </w:rPr>
      </w:pPr>
      <w:r w:rsidRPr="001F5312">
        <w:rPr>
          <w:noProof w:val="0"/>
          <w:snapToGrid w:val="0"/>
        </w:rPr>
        <w:t>RRCInactiveTransitionReportRequest ::= ENUMERATED {</w:t>
      </w:r>
    </w:p>
    <w:p w14:paraId="26A59FB9"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noProof w:val="0"/>
          <w:snapToGrid w:val="0"/>
        </w:rPr>
        <w:t>subsequent-state-transition-report</w:t>
      </w:r>
      <w:r w:rsidRPr="001F5312">
        <w:rPr>
          <w:noProof w:val="0"/>
          <w:snapToGrid w:val="0"/>
        </w:rPr>
        <w:t>,</w:t>
      </w:r>
    </w:p>
    <w:p w14:paraId="3AED4BDB" w14:textId="77777777" w:rsidR="00A42D04" w:rsidRPr="001F5312" w:rsidRDefault="00A42D04" w:rsidP="00A42D04">
      <w:pPr>
        <w:pStyle w:val="PL"/>
        <w:rPr>
          <w:noProof w:val="0"/>
          <w:snapToGrid w:val="0"/>
        </w:rPr>
      </w:pPr>
      <w:r w:rsidRPr="001F5312">
        <w:rPr>
          <w:noProof w:val="0"/>
          <w:snapToGrid w:val="0"/>
        </w:rPr>
        <w:tab/>
        <w:t>single-rrc-connected-state-report,</w:t>
      </w:r>
    </w:p>
    <w:p w14:paraId="3C83ED9F" w14:textId="77777777" w:rsidR="00A42D04" w:rsidRPr="001F5312" w:rsidRDefault="00A42D04" w:rsidP="00A42D04">
      <w:pPr>
        <w:pStyle w:val="PL"/>
        <w:rPr>
          <w:rFonts w:eastAsia="MS Mincho"/>
          <w:noProof w:val="0"/>
          <w:snapToGrid w:val="0"/>
        </w:rPr>
      </w:pPr>
      <w:r w:rsidRPr="001F5312">
        <w:rPr>
          <w:noProof w:val="0"/>
          <w:snapToGrid w:val="0"/>
        </w:rPr>
        <w:tab/>
      </w:r>
      <w:r w:rsidRPr="001F5312">
        <w:rPr>
          <w:rFonts w:eastAsia="MS Mincho"/>
          <w:noProof w:val="0"/>
          <w:snapToGrid w:val="0"/>
        </w:rPr>
        <w:t>cancel-report,</w:t>
      </w:r>
    </w:p>
    <w:p w14:paraId="2C3FB72B" w14:textId="77777777" w:rsidR="00A42D04" w:rsidRPr="001F5312" w:rsidRDefault="00A42D04" w:rsidP="00A42D04">
      <w:pPr>
        <w:pStyle w:val="PL"/>
        <w:rPr>
          <w:noProof w:val="0"/>
          <w:snapToGrid w:val="0"/>
        </w:rPr>
      </w:pPr>
      <w:r w:rsidRPr="001F5312">
        <w:rPr>
          <w:rFonts w:eastAsia="MS Mincho"/>
          <w:noProof w:val="0"/>
          <w:snapToGrid w:val="0"/>
        </w:rPr>
        <w:tab/>
        <w:t>...</w:t>
      </w:r>
    </w:p>
    <w:p w14:paraId="2362AE43" w14:textId="77777777" w:rsidR="00A42D04" w:rsidRPr="001F5312" w:rsidRDefault="00A42D04" w:rsidP="00A42D04">
      <w:pPr>
        <w:pStyle w:val="PL"/>
        <w:rPr>
          <w:noProof w:val="0"/>
          <w:snapToGrid w:val="0"/>
        </w:rPr>
      </w:pPr>
      <w:r w:rsidRPr="001F5312">
        <w:rPr>
          <w:noProof w:val="0"/>
          <w:snapToGrid w:val="0"/>
        </w:rPr>
        <w:t>}</w:t>
      </w:r>
    </w:p>
    <w:p w14:paraId="1BC3F850" w14:textId="77777777" w:rsidR="00A42D04" w:rsidRPr="001F5312" w:rsidRDefault="00A42D04" w:rsidP="00A42D04">
      <w:pPr>
        <w:pStyle w:val="PL"/>
        <w:rPr>
          <w:noProof w:val="0"/>
          <w:snapToGrid w:val="0"/>
        </w:rPr>
      </w:pPr>
    </w:p>
    <w:p w14:paraId="4819E2D7" w14:textId="77777777" w:rsidR="00A42D04" w:rsidRPr="001F5312" w:rsidRDefault="00A42D04" w:rsidP="00A42D04">
      <w:pPr>
        <w:pStyle w:val="PL"/>
        <w:rPr>
          <w:noProof w:val="0"/>
          <w:snapToGrid w:val="0"/>
        </w:rPr>
      </w:pPr>
      <w:r w:rsidRPr="001F5312">
        <w:rPr>
          <w:noProof w:val="0"/>
          <w:snapToGrid w:val="0"/>
        </w:rPr>
        <w:t>RRCState ::= ENUMERATED {</w:t>
      </w:r>
    </w:p>
    <w:p w14:paraId="24201A6A"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noProof w:val="0"/>
          <w:snapToGrid w:val="0"/>
        </w:rPr>
        <w:t>inactive</w:t>
      </w:r>
      <w:r w:rsidRPr="001F5312">
        <w:rPr>
          <w:noProof w:val="0"/>
          <w:snapToGrid w:val="0"/>
        </w:rPr>
        <w:t>,</w:t>
      </w:r>
    </w:p>
    <w:p w14:paraId="7EA212D8" w14:textId="77777777" w:rsidR="00A42D04" w:rsidRPr="001F5312" w:rsidRDefault="00A42D04" w:rsidP="00A42D04">
      <w:pPr>
        <w:pStyle w:val="PL"/>
        <w:rPr>
          <w:noProof w:val="0"/>
          <w:snapToGrid w:val="0"/>
        </w:rPr>
      </w:pPr>
      <w:r w:rsidRPr="001F5312">
        <w:rPr>
          <w:noProof w:val="0"/>
          <w:snapToGrid w:val="0"/>
        </w:rPr>
        <w:tab/>
        <w:t>connected,</w:t>
      </w:r>
    </w:p>
    <w:p w14:paraId="2AB9ED78" w14:textId="77777777" w:rsidR="00A42D04" w:rsidRPr="001F5312" w:rsidRDefault="00A42D04" w:rsidP="00A42D04">
      <w:pPr>
        <w:pStyle w:val="PL"/>
        <w:rPr>
          <w:noProof w:val="0"/>
          <w:snapToGrid w:val="0"/>
        </w:rPr>
      </w:pPr>
      <w:r w:rsidRPr="001F5312">
        <w:rPr>
          <w:rFonts w:eastAsia="MS Mincho"/>
          <w:noProof w:val="0"/>
          <w:snapToGrid w:val="0"/>
        </w:rPr>
        <w:tab/>
        <w:t>...</w:t>
      </w:r>
    </w:p>
    <w:p w14:paraId="39D7D7F4" w14:textId="77777777" w:rsidR="00A42D04" w:rsidRPr="001F5312" w:rsidRDefault="00A42D04" w:rsidP="00A42D04">
      <w:pPr>
        <w:pStyle w:val="PL"/>
        <w:rPr>
          <w:noProof w:val="0"/>
          <w:snapToGrid w:val="0"/>
        </w:rPr>
      </w:pPr>
      <w:r w:rsidRPr="001F5312">
        <w:rPr>
          <w:noProof w:val="0"/>
          <w:snapToGrid w:val="0"/>
        </w:rPr>
        <w:t>}</w:t>
      </w:r>
    </w:p>
    <w:p w14:paraId="288490CC" w14:textId="77777777" w:rsidR="00A42D04" w:rsidRPr="001F5312" w:rsidRDefault="00A42D04" w:rsidP="00A42D04">
      <w:pPr>
        <w:pStyle w:val="PL"/>
        <w:rPr>
          <w:noProof w:val="0"/>
          <w:snapToGrid w:val="0"/>
        </w:rPr>
      </w:pPr>
    </w:p>
    <w:p w14:paraId="00B39DD5" w14:textId="77777777" w:rsidR="00A42D04" w:rsidRPr="001F5312" w:rsidRDefault="00A42D04" w:rsidP="00A42D04">
      <w:pPr>
        <w:pStyle w:val="PL"/>
        <w:rPr>
          <w:snapToGrid w:val="0"/>
          <w:lang w:eastAsia="zh-CN"/>
        </w:rPr>
      </w:pPr>
      <w:r w:rsidRPr="001F5312">
        <w:rPr>
          <w:snapToGrid w:val="0"/>
          <w:lang w:eastAsia="zh-CN"/>
        </w:rPr>
        <w:t>R</w:t>
      </w:r>
      <w:r w:rsidRPr="001F5312">
        <w:rPr>
          <w:rFonts w:hint="eastAsia"/>
          <w:snapToGrid w:val="0"/>
          <w:lang w:eastAsia="zh-CN"/>
        </w:rPr>
        <w:t>SN</w:t>
      </w:r>
      <w:r w:rsidRPr="001F5312">
        <w:rPr>
          <w:snapToGrid w:val="0"/>
          <w:lang w:eastAsia="zh-CN"/>
        </w:rPr>
        <w:t xml:space="preserve"> ::= ENUMERATED {v1, v2, ...}</w:t>
      </w:r>
    </w:p>
    <w:p w14:paraId="05BA9EF1" w14:textId="77777777" w:rsidR="00A42D04" w:rsidRPr="001F5312" w:rsidRDefault="00A42D04" w:rsidP="00A42D04">
      <w:pPr>
        <w:pStyle w:val="PL"/>
        <w:rPr>
          <w:noProof w:val="0"/>
          <w:snapToGrid w:val="0"/>
        </w:rPr>
      </w:pPr>
    </w:p>
    <w:p w14:paraId="63703D9F" w14:textId="77777777" w:rsidR="00A42D04" w:rsidRPr="001F5312" w:rsidRDefault="00A42D04" w:rsidP="00A42D04">
      <w:pPr>
        <w:pStyle w:val="PL"/>
        <w:rPr>
          <w:noProof w:val="0"/>
          <w:snapToGrid w:val="0"/>
        </w:rPr>
      </w:pPr>
      <w:r w:rsidRPr="001F5312">
        <w:rPr>
          <w:noProof w:val="0"/>
          <w:snapToGrid w:val="0"/>
        </w:rPr>
        <w:t>RIMInformationTransfer ::= SEQUENCE {</w:t>
      </w:r>
    </w:p>
    <w:p w14:paraId="63F8D954" w14:textId="77777777" w:rsidR="00A42D04" w:rsidRPr="001F5312" w:rsidRDefault="00A42D04" w:rsidP="00A42D04">
      <w:pPr>
        <w:pStyle w:val="PL"/>
        <w:rPr>
          <w:noProof w:val="0"/>
          <w:snapToGrid w:val="0"/>
        </w:rPr>
      </w:pPr>
      <w:r w:rsidRPr="001F5312">
        <w:rPr>
          <w:noProof w:val="0"/>
          <w:snapToGrid w:val="0"/>
        </w:rPr>
        <w:tab/>
        <w:t>targetRANNodeID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TargetRANNodeID,</w:t>
      </w:r>
    </w:p>
    <w:p w14:paraId="5CB660ED" w14:textId="77777777" w:rsidR="00A42D04" w:rsidRPr="001F5312" w:rsidRDefault="00A42D04" w:rsidP="00A42D04">
      <w:pPr>
        <w:pStyle w:val="PL"/>
        <w:rPr>
          <w:noProof w:val="0"/>
          <w:snapToGrid w:val="0"/>
        </w:rPr>
      </w:pPr>
      <w:r w:rsidRPr="001F5312">
        <w:rPr>
          <w:noProof w:val="0"/>
          <w:snapToGrid w:val="0"/>
        </w:rPr>
        <w:tab/>
        <w:t>sourceRANNodeID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SourceRANNodeID,</w:t>
      </w:r>
    </w:p>
    <w:p w14:paraId="5BB15623" w14:textId="77777777" w:rsidR="00A42D04" w:rsidRPr="001F5312" w:rsidRDefault="00A42D04" w:rsidP="00A42D04">
      <w:pPr>
        <w:pStyle w:val="PL"/>
        <w:rPr>
          <w:noProof w:val="0"/>
          <w:snapToGrid w:val="0"/>
        </w:rPr>
      </w:pPr>
      <w:r w:rsidRPr="001F5312">
        <w:rPr>
          <w:noProof w:val="0"/>
          <w:snapToGrid w:val="0"/>
        </w:rPr>
        <w:tab/>
        <w:t>rIMInformation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RIMInformation,</w:t>
      </w:r>
    </w:p>
    <w:p w14:paraId="3D42681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ProtocolExtensionContainer { {RIMInformationTransfer-ExtIEs} }</w:t>
      </w:r>
      <w:r w:rsidRPr="001F5312">
        <w:rPr>
          <w:noProof w:val="0"/>
          <w:snapToGrid w:val="0"/>
        </w:rPr>
        <w:tab/>
        <w:t>OPTIONAL,</w:t>
      </w:r>
    </w:p>
    <w:p w14:paraId="379FF8FF" w14:textId="77777777" w:rsidR="00A42D04" w:rsidRPr="001F5312" w:rsidRDefault="00A42D04" w:rsidP="00A42D04">
      <w:pPr>
        <w:pStyle w:val="PL"/>
        <w:rPr>
          <w:noProof w:val="0"/>
          <w:snapToGrid w:val="0"/>
        </w:rPr>
      </w:pPr>
      <w:r w:rsidRPr="001F5312">
        <w:rPr>
          <w:noProof w:val="0"/>
          <w:snapToGrid w:val="0"/>
        </w:rPr>
        <w:tab/>
        <w:t>...</w:t>
      </w:r>
    </w:p>
    <w:p w14:paraId="0F2022C9" w14:textId="77777777" w:rsidR="00A42D04" w:rsidRPr="001F5312" w:rsidRDefault="00A42D04" w:rsidP="00A42D04">
      <w:pPr>
        <w:pStyle w:val="PL"/>
        <w:rPr>
          <w:noProof w:val="0"/>
          <w:snapToGrid w:val="0"/>
        </w:rPr>
      </w:pPr>
      <w:r w:rsidRPr="001F5312">
        <w:rPr>
          <w:noProof w:val="0"/>
          <w:snapToGrid w:val="0"/>
        </w:rPr>
        <w:t>}</w:t>
      </w:r>
    </w:p>
    <w:p w14:paraId="5EE32BD2" w14:textId="77777777" w:rsidR="00A42D04" w:rsidRPr="001F5312" w:rsidRDefault="00A42D04" w:rsidP="00A42D04">
      <w:pPr>
        <w:pStyle w:val="PL"/>
        <w:rPr>
          <w:noProof w:val="0"/>
          <w:snapToGrid w:val="0"/>
        </w:rPr>
      </w:pPr>
    </w:p>
    <w:p w14:paraId="4C14F6F9" w14:textId="77777777" w:rsidR="00A42D04" w:rsidRPr="001F5312" w:rsidRDefault="00A42D04" w:rsidP="00A42D04">
      <w:pPr>
        <w:pStyle w:val="PL"/>
        <w:rPr>
          <w:noProof w:val="0"/>
          <w:snapToGrid w:val="0"/>
        </w:rPr>
      </w:pPr>
      <w:r w:rsidRPr="001F5312">
        <w:rPr>
          <w:noProof w:val="0"/>
          <w:snapToGrid w:val="0"/>
        </w:rPr>
        <w:t>RIMInformationTransfer-ExtIEs NGAP-PROTOCOL-EXTENSION ::= {</w:t>
      </w:r>
    </w:p>
    <w:p w14:paraId="5B538692" w14:textId="77777777" w:rsidR="00A42D04" w:rsidRPr="001F5312" w:rsidRDefault="00A42D04" w:rsidP="00A42D04">
      <w:pPr>
        <w:pStyle w:val="PL"/>
        <w:rPr>
          <w:noProof w:val="0"/>
          <w:snapToGrid w:val="0"/>
        </w:rPr>
      </w:pPr>
      <w:r w:rsidRPr="001F5312">
        <w:rPr>
          <w:noProof w:val="0"/>
          <w:snapToGrid w:val="0"/>
        </w:rPr>
        <w:tab/>
        <w:t>...</w:t>
      </w:r>
    </w:p>
    <w:p w14:paraId="2E5E8042" w14:textId="77777777" w:rsidR="00A42D04" w:rsidRPr="001F5312" w:rsidRDefault="00A42D04" w:rsidP="00A42D04">
      <w:pPr>
        <w:pStyle w:val="PL"/>
        <w:rPr>
          <w:noProof w:val="0"/>
          <w:snapToGrid w:val="0"/>
        </w:rPr>
      </w:pPr>
      <w:r w:rsidRPr="001F5312">
        <w:rPr>
          <w:noProof w:val="0"/>
          <w:snapToGrid w:val="0"/>
        </w:rPr>
        <w:t>}</w:t>
      </w:r>
    </w:p>
    <w:p w14:paraId="7A6B290F" w14:textId="77777777" w:rsidR="00A42D04" w:rsidRPr="001F5312" w:rsidRDefault="00A42D04" w:rsidP="00A42D04">
      <w:pPr>
        <w:pStyle w:val="PL"/>
        <w:rPr>
          <w:noProof w:val="0"/>
          <w:snapToGrid w:val="0"/>
        </w:rPr>
      </w:pPr>
    </w:p>
    <w:p w14:paraId="7C13106B" w14:textId="77777777" w:rsidR="00A42D04" w:rsidRPr="001F5312" w:rsidRDefault="00A42D04" w:rsidP="00A42D04">
      <w:pPr>
        <w:pStyle w:val="PL"/>
        <w:rPr>
          <w:noProof w:val="0"/>
          <w:snapToGrid w:val="0"/>
        </w:rPr>
      </w:pPr>
    </w:p>
    <w:p w14:paraId="0269CF56" w14:textId="77777777" w:rsidR="00A42D04" w:rsidRPr="001F5312" w:rsidRDefault="00A42D04" w:rsidP="00A42D04">
      <w:pPr>
        <w:pStyle w:val="PL"/>
        <w:rPr>
          <w:noProof w:val="0"/>
          <w:snapToGrid w:val="0"/>
        </w:rPr>
      </w:pPr>
      <w:r w:rsidRPr="001F5312">
        <w:rPr>
          <w:noProof w:val="0"/>
          <w:snapToGrid w:val="0"/>
        </w:rPr>
        <w:t>RIMInformation</w:t>
      </w:r>
      <w:r w:rsidRPr="001F5312">
        <w:rPr>
          <w:noProof w:val="0"/>
          <w:snapToGrid w:val="0"/>
        </w:rPr>
        <w:tab/>
        <w:t>::= SEQUENCE</w:t>
      </w:r>
      <w:r w:rsidRPr="001F5312">
        <w:rPr>
          <w:noProof w:val="0"/>
          <w:snapToGrid w:val="0"/>
        </w:rPr>
        <w:tab/>
      </w:r>
      <w:r w:rsidRPr="001F5312">
        <w:rPr>
          <w:noProof w:val="0"/>
          <w:snapToGrid w:val="0"/>
        </w:rPr>
        <w:tab/>
        <w:t>{</w:t>
      </w:r>
    </w:p>
    <w:p w14:paraId="3043D076" w14:textId="77777777" w:rsidR="00A42D04" w:rsidRPr="001F5312" w:rsidRDefault="00A42D04" w:rsidP="00A42D04">
      <w:pPr>
        <w:pStyle w:val="PL"/>
        <w:rPr>
          <w:noProof w:val="0"/>
          <w:snapToGrid w:val="0"/>
        </w:rPr>
      </w:pPr>
      <w:r w:rsidRPr="001F5312">
        <w:rPr>
          <w:noProof w:val="0"/>
          <w:snapToGrid w:val="0"/>
        </w:rPr>
        <w:tab/>
        <w:t>targetgNBSetID</w:t>
      </w:r>
      <w:r w:rsidRPr="001F5312">
        <w:rPr>
          <w:noProof w:val="0"/>
          <w:snapToGrid w:val="0"/>
        </w:rPr>
        <w:tab/>
      </w:r>
      <w:r w:rsidRPr="001F5312">
        <w:rPr>
          <w:noProof w:val="0"/>
          <w:snapToGrid w:val="0"/>
        </w:rPr>
        <w:tab/>
      </w:r>
      <w:r w:rsidRPr="001F5312">
        <w:rPr>
          <w:noProof w:val="0"/>
          <w:snapToGrid w:val="0"/>
        </w:rPr>
        <w:tab/>
        <w:t>GNBSetID,</w:t>
      </w:r>
    </w:p>
    <w:p w14:paraId="34A11DE1" w14:textId="77777777" w:rsidR="00A42D04" w:rsidRPr="001F5312" w:rsidRDefault="00A42D04" w:rsidP="00A42D04">
      <w:pPr>
        <w:pStyle w:val="PL"/>
        <w:rPr>
          <w:noProof w:val="0"/>
          <w:snapToGrid w:val="0"/>
        </w:rPr>
      </w:pPr>
      <w:r w:rsidRPr="001F5312">
        <w:rPr>
          <w:noProof w:val="0"/>
          <w:snapToGrid w:val="0"/>
        </w:rPr>
        <w:tab/>
        <w:t>rIM-RSDetection</w:t>
      </w:r>
      <w:r w:rsidRPr="001F5312">
        <w:rPr>
          <w:noProof w:val="0"/>
          <w:snapToGrid w:val="0"/>
        </w:rPr>
        <w:tab/>
      </w:r>
      <w:r w:rsidRPr="001F5312">
        <w:rPr>
          <w:noProof w:val="0"/>
          <w:snapToGrid w:val="0"/>
        </w:rPr>
        <w:tab/>
      </w:r>
      <w:r w:rsidRPr="001F5312">
        <w:rPr>
          <w:noProof w:val="0"/>
          <w:snapToGrid w:val="0"/>
        </w:rPr>
        <w:tab/>
        <w:t>ENUMERATED</w:t>
      </w:r>
      <w:r w:rsidRPr="001F5312">
        <w:rPr>
          <w:noProof w:val="0"/>
          <w:snapToGrid w:val="0"/>
        </w:rPr>
        <w:tab/>
        <w:t>{rs-detected, rs-disappeared, ...},</w:t>
      </w:r>
    </w:p>
    <w:p w14:paraId="2404178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{RIMInformation-ExtIEs} }</w:t>
      </w:r>
      <w:r w:rsidRPr="001F5312">
        <w:rPr>
          <w:noProof w:val="0"/>
          <w:snapToGrid w:val="0"/>
        </w:rPr>
        <w:tab/>
        <w:t>OPTIONAL,</w:t>
      </w:r>
    </w:p>
    <w:p w14:paraId="4C0696BD" w14:textId="77777777" w:rsidR="00A42D04" w:rsidRPr="001F5312" w:rsidRDefault="00A42D04" w:rsidP="00A42D04">
      <w:pPr>
        <w:pStyle w:val="PL"/>
        <w:rPr>
          <w:noProof w:val="0"/>
          <w:snapToGrid w:val="0"/>
        </w:rPr>
      </w:pPr>
      <w:r w:rsidRPr="001F5312">
        <w:rPr>
          <w:noProof w:val="0"/>
          <w:snapToGrid w:val="0"/>
        </w:rPr>
        <w:tab/>
        <w:t>...</w:t>
      </w:r>
    </w:p>
    <w:p w14:paraId="33D1B990" w14:textId="77777777" w:rsidR="00A42D04" w:rsidRPr="001F5312" w:rsidRDefault="00A42D04" w:rsidP="00A42D04">
      <w:pPr>
        <w:pStyle w:val="PL"/>
        <w:rPr>
          <w:noProof w:val="0"/>
          <w:snapToGrid w:val="0"/>
        </w:rPr>
      </w:pPr>
      <w:r w:rsidRPr="001F5312">
        <w:rPr>
          <w:noProof w:val="0"/>
          <w:snapToGrid w:val="0"/>
        </w:rPr>
        <w:t>}</w:t>
      </w:r>
    </w:p>
    <w:p w14:paraId="0FC8882E" w14:textId="77777777" w:rsidR="00A42D04" w:rsidRPr="001F5312" w:rsidRDefault="00A42D04" w:rsidP="00A42D04">
      <w:pPr>
        <w:pStyle w:val="PL"/>
        <w:rPr>
          <w:noProof w:val="0"/>
          <w:snapToGrid w:val="0"/>
        </w:rPr>
      </w:pPr>
    </w:p>
    <w:p w14:paraId="1B1D0F66" w14:textId="77777777" w:rsidR="00A42D04" w:rsidRPr="001F5312" w:rsidRDefault="00A42D04" w:rsidP="00A42D04">
      <w:pPr>
        <w:pStyle w:val="PL"/>
        <w:rPr>
          <w:noProof w:val="0"/>
          <w:snapToGrid w:val="0"/>
        </w:rPr>
      </w:pPr>
      <w:r w:rsidRPr="001F5312">
        <w:rPr>
          <w:noProof w:val="0"/>
          <w:snapToGrid w:val="0"/>
        </w:rPr>
        <w:t>RIMInformation-ExtIEs NGAP-PROTOCOL-EXTENSION ::= {</w:t>
      </w:r>
    </w:p>
    <w:p w14:paraId="44E488DB" w14:textId="77777777" w:rsidR="00A42D04" w:rsidRPr="001F5312" w:rsidRDefault="00A42D04" w:rsidP="00A42D04">
      <w:pPr>
        <w:pStyle w:val="PL"/>
        <w:rPr>
          <w:noProof w:val="0"/>
          <w:snapToGrid w:val="0"/>
        </w:rPr>
      </w:pPr>
      <w:r w:rsidRPr="001F5312">
        <w:rPr>
          <w:noProof w:val="0"/>
          <w:snapToGrid w:val="0"/>
        </w:rPr>
        <w:tab/>
        <w:t>...</w:t>
      </w:r>
    </w:p>
    <w:p w14:paraId="0E631A5F" w14:textId="77777777" w:rsidR="00A42D04" w:rsidRPr="001F5312" w:rsidRDefault="00A42D04" w:rsidP="00A42D04">
      <w:pPr>
        <w:pStyle w:val="PL"/>
        <w:rPr>
          <w:noProof w:val="0"/>
          <w:snapToGrid w:val="0"/>
        </w:rPr>
      </w:pPr>
      <w:r w:rsidRPr="001F5312">
        <w:rPr>
          <w:noProof w:val="0"/>
          <w:snapToGrid w:val="0"/>
        </w:rPr>
        <w:t>}</w:t>
      </w:r>
    </w:p>
    <w:p w14:paraId="0AF755B4" w14:textId="77777777" w:rsidR="00A42D04" w:rsidRPr="001F5312" w:rsidRDefault="00A42D04" w:rsidP="00A42D04">
      <w:pPr>
        <w:pStyle w:val="PL"/>
        <w:rPr>
          <w:noProof w:val="0"/>
          <w:snapToGrid w:val="0"/>
        </w:rPr>
      </w:pPr>
    </w:p>
    <w:p w14:paraId="4D9F8DCA" w14:textId="77777777" w:rsidR="00A42D04" w:rsidRPr="001F5312" w:rsidRDefault="00A42D04" w:rsidP="00A42D04">
      <w:pPr>
        <w:pStyle w:val="PL"/>
        <w:rPr>
          <w:noProof w:val="0"/>
          <w:snapToGrid w:val="0"/>
        </w:rPr>
      </w:pPr>
      <w:r w:rsidRPr="001F5312">
        <w:rPr>
          <w:noProof w:val="0"/>
          <w:snapToGrid w:val="0"/>
        </w:rPr>
        <w:t>GNBSetID ::= BIT STRING (SIZE(22))</w:t>
      </w:r>
    </w:p>
    <w:p w14:paraId="7D0F6F72" w14:textId="77777777" w:rsidR="00A42D04" w:rsidRPr="001F5312" w:rsidRDefault="00A42D04" w:rsidP="00A42D04">
      <w:pPr>
        <w:pStyle w:val="PL"/>
        <w:rPr>
          <w:noProof w:val="0"/>
          <w:snapToGrid w:val="0"/>
        </w:rPr>
      </w:pPr>
    </w:p>
    <w:p w14:paraId="54336C49" w14:textId="77777777" w:rsidR="00A42D04" w:rsidRPr="001F5312" w:rsidRDefault="00A42D04" w:rsidP="00A42D04">
      <w:pPr>
        <w:pStyle w:val="PL"/>
        <w:outlineLvl w:val="3"/>
        <w:rPr>
          <w:noProof w:val="0"/>
          <w:snapToGrid w:val="0"/>
        </w:rPr>
      </w:pPr>
      <w:r w:rsidRPr="001F5312">
        <w:rPr>
          <w:noProof w:val="0"/>
          <w:snapToGrid w:val="0"/>
        </w:rPr>
        <w:t>-- S</w:t>
      </w:r>
    </w:p>
    <w:p w14:paraId="53CE20BC" w14:textId="77777777" w:rsidR="00A42D04" w:rsidRPr="001F5312" w:rsidRDefault="00A42D04" w:rsidP="00A42D04">
      <w:pPr>
        <w:pStyle w:val="PL"/>
        <w:spacing w:line="0" w:lineRule="atLeast"/>
        <w:rPr>
          <w:noProof w:val="0"/>
          <w:snapToGrid w:val="0"/>
        </w:rPr>
      </w:pPr>
    </w:p>
    <w:p w14:paraId="25CA9B93" w14:textId="77777777" w:rsidR="00A42D04" w:rsidRPr="001F5312" w:rsidRDefault="00A42D04" w:rsidP="00A42D04">
      <w:pPr>
        <w:pStyle w:val="PL"/>
        <w:rPr>
          <w:noProof w:val="0"/>
          <w:snapToGrid w:val="0"/>
        </w:rPr>
      </w:pPr>
      <w:r w:rsidRPr="001F5312">
        <w:rPr>
          <w:noProof w:val="0"/>
          <w:snapToGrid w:val="0"/>
        </w:rPr>
        <w:t>ScheduledCommunicationTime ::= SEQUENCE {</w:t>
      </w:r>
    </w:p>
    <w:p w14:paraId="68BF109F" w14:textId="77777777" w:rsidR="00A42D04" w:rsidRPr="001F5312" w:rsidRDefault="00A42D04" w:rsidP="00A42D04">
      <w:pPr>
        <w:pStyle w:val="PL"/>
        <w:rPr>
          <w:noProof w:val="0"/>
          <w:snapToGrid w:val="0"/>
        </w:rPr>
      </w:pPr>
      <w:r w:rsidRPr="001F5312">
        <w:rPr>
          <w:noProof w:val="0"/>
          <w:snapToGrid w:val="0"/>
        </w:rPr>
        <w:tab/>
        <w:t>dayofWeek</w:t>
      </w:r>
      <w:r w:rsidRPr="001F5312">
        <w:rPr>
          <w:noProof w:val="0"/>
          <w:snapToGrid w:val="0"/>
        </w:rPr>
        <w:tab/>
      </w:r>
      <w:r w:rsidRPr="001F5312">
        <w:rPr>
          <w:noProof w:val="0"/>
          <w:snapToGrid w:val="0"/>
        </w:rPr>
        <w:tab/>
      </w:r>
      <w:r w:rsidRPr="001F5312">
        <w:rPr>
          <w:noProof w:val="0"/>
          <w:snapToGrid w:val="0"/>
        </w:rPr>
        <w:tab/>
      </w:r>
      <w:r w:rsidRPr="001F5312">
        <w:rPr>
          <w:snapToGrid w:val="0"/>
        </w:rPr>
        <w:t>BIT STRING (SIZE(7))</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4ED82C6" w14:textId="77777777" w:rsidR="00A42D04" w:rsidRPr="001F5312" w:rsidRDefault="00A42D04" w:rsidP="00A42D04">
      <w:pPr>
        <w:pStyle w:val="PL"/>
        <w:rPr>
          <w:noProof w:val="0"/>
          <w:snapToGrid w:val="0"/>
        </w:rPr>
      </w:pPr>
      <w:r w:rsidRPr="001F5312">
        <w:rPr>
          <w:noProof w:val="0"/>
          <w:snapToGrid w:val="0"/>
        </w:rPr>
        <w:tab/>
        <w:t>timeofDayStart</w:t>
      </w:r>
      <w:r w:rsidRPr="001F5312">
        <w:rPr>
          <w:noProof w:val="0"/>
          <w:snapToGrid w:val="0"/>
        </w:rPr>
        <w:tab/>
      </w:r>
      <w:r w:rsidRPr="001F5312">
        <w:rPr>
          <w:noProof w:val="0"/>
          <w:snapToGrid w:val="0"/>
        </w:rPr>
        <w:tab/>
      </w:r>
      <w:r w:rsidRPr="001F5312">
        <w:rPr>
          <w:snapToGrid w:val="0"/>
        </w:rPr>
        <w:t>INTEGER (0..86399,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6BEA5B2" w14:textId="77777777" w:rsidR="00A42D04" w:rsidRPr="001F5312" w:rsidRDefault="00A42D04" w:rsidP="00A42D04">
      <w:pPr>
        <w:pStyle w:val="PL"/>
        <w:rPr>
          <w:snapToGrid w:val="0"/>
        </w:rPr>
      </w:pPr>
      <w:r w:rsidRPr="001F5312">
        <w:rPr>
          <w:noProof w:val="0"/>
          <w:snapToGrid w:val="0"/>
        </w:rPr>
        <w:tab/>
        <w:t>timeofDayEnd</w:t>
      </w:r>
      <w:r w:rsidRPr="001F5312">
        <w:rPr>
          <w:noProof w:val="0"/>
          <w:snapToGrid w:val="0"/>
        </w:rPr>
        <w:tab/>
      </w:r>
      <w:r w:rsidRPr="001F5312">
        <w:rPr>
          <w:noProof w:val="0"/>
          <w:snapToGrid w:val="0"/>
        </w:rPr>
        <w:tab/>
      </w:r>
      <w:r w:rsidRPr="001F5312">
        <w:rPr>
          <w:snapToGrid w:val="0"/>
        </w:rPr>
        <w:t>INTEGER (0..86399, ...)</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OPTIONAL,</w:t>
      </w:r>
    </w:p>
    <w:p w14:paraId="7AE7673E" w14:textId="77777777" w:rsidR="00A42D04" w:rsidRPr="001F5312" w:rsidRDefault="00A42D04" w:rsidP="00A42D04">
      <w:pPr>
        <w:pStyle w:val="PL"/>
        <w:rPr>
          <w:snapToGrid w:val="0"/>
        </w:rPr>
      </w:pPr>
      <w:r w:rsidRPr="001F5312">
        <w:rPr>
          <w:snapToGrid w:val="0"/>
        </w:rPr>
        <w:tab/>
        <w:t>iE-Extensions</w:t>
      </w:r>
      <w:r w:rsidRPr="001F5312">
        <w:rPr>
          <w:snapToGrid w:val="0"/>
        </w:rPr>
        <w:tab/>
      </w:r>
      <w:r w:rsidRPr="001F5312">
        <w:rPr>
          <w:snapToGrid w:val="0"/>
        </w:rPr>
        <w:tab/>
        <w:t xml:space="preserve">ProtocolExtensionContainer { { </w:t>
      </w:r>
      <w:r w:rsidRPr="001F5312">
        <w:rPr>
          <w:rFonts w:cs="Arial"/>
          <w:lang w:eastAsia="ja-JP"/>
        </w:rPr>
        <w:t>ScheduledCommunicationTime</w:t>
      </w:r>
      <w:r w:rsidRPr="001F5312">
        <w:rPr>
          <w:snapToGrid w:val="0"/>
        </w:rPr>
        <w:t>-ExtIEs}}</w:t>
      </w:r>
      <w:r w:rsidRPr="001F5312">
        <w:rPr>
          <w:snapToGrid w:val="0"/>
        </w:rPr>
        <w:tab/>
        <w:t>OPTIONAL,</w:t>
      </w:r>
    </w:p>
    <w:p w14:paraId="1A709D9A" w14:textId="77777777" w:rsidR="00A42D04" w:rsidRPr="001F5312" w:rsidRDefault="00A42D04" w:rsidP="00A42D04">
      <w:pPr>
        <w:pStyle w:val="PL"/>
        <w:rPr>
          <w:snapToGrid w:val="0"/>
        </w:rPr>
      </w:pPr>
      <w:r w:rsidRPr="001F5312">
        <w:rPr>
          <w:snapToGrid w:val="0"/>
        </w:rPr>
        <w:tab/>
        <w:t>...</w:t>
      </w:r>
    </w:p>
    <w:p w14:paraId="6D5ADBF5" w14:textId="77777777" w:rsidR="00A42D04" w:rsidRPr="001F5312" w:rsidRDefault="00A42D04" w:rsidP="00A42D04">
      <w:pPr>
        <w:pStyle w:val="PL"/>
        <w:rPr>
          <w:snapToGrid w:val="0"/>
        </w:rPr>
      </w:pPr>
      <w:r w:rsidRPr="001F5312">
        <w:rPr>
          <w:snapToGrid w:val="0"/>
        </w:rPr>
        <w:t>}</w:t>
      </w:r>
    </w:p>
    <w:p w14:paraId="51B53CFD" w14:textId="77777777" w:rsidR="00A42D04" w:rsidRPr="001F5312" w:rsidRDefault="00A42D04" w:rsidP="00A42D04">
      <w:pPr>
        <w:pStyle w:val="PL"/>
        <w:rPr>
          <w:noProof w:val="0"/>
          <w:snapToGrid w:val="0"/>
        </w:rPr>
      </w:pPr>
    </w:p>
    <w:p w14:paraId="30F1A0D6" w14:textId="77777777" w:rsidR="00A42D04" w:rsidRPr="001F5312" w:rsidRDefault="00A42D04" w:rsidP="00A42D04">
      <w:pPr>
        <w:pStyle w:val="PL"/>
        <w:rPr>
          <w:snapToGrid w:val="0"/>
        </w:rPr>
      </w:pPr>
      <w:r w:rsidRPr="001F5312">
        <w:rPr>
          <w:rFonts w:cs="Arial"/>
          <w:lang w:eastAsia="ja-JP"/>
        </w:rPr>
        <w:t>ScheduledCommunicationTime</w:t>
      </w:r>
      <w:r w:rsidRPr="001F5312">
        <w:rPr>
          <w:snapToGrid w:val="0"/>
        </w:rPr>
        <w:t>-ExtIEs NGAP-PROTOCOL-EXTENSION ::= {</w:t>
      </w:r>
    </w:p>
    <w:p w14:paraId="40B3ECF0" w14:textId="77777777" w:rsidR="00A42D04" w:rsidRPr="001F5312" w:rsidRDefault="00A42D04" w:rsidP="00A42D04">
      <w:pPr>
        <w:pStyle w:val="PL"/>
        <w:rPr>
          <w:snapToGrid w:val="0"/>
        </w:rPr>
      </w:pPr>
      <w:r w:rsidRPr="001F5312">
        <w:rPr>
          <w:snapToGrid w:val="0"/>
        </w:rPr>
        <w:tab/>
        <w:t>...</w:t>
      </w:r>
    </w:p>
    <w:p w14:paraId="519579B2" w14:textId="77777777" w:rsidR="00A42D04" w:rsidRPr="001F5312" w:rsidRDefault="00A42D04" w:rsidP="00A42D04">
      <w:pPr>
        <w:pStyle w:val="PL"/>
        <w:rPr>
          <w:snapToGrid w:val="0"/>
        </w:rPr>
      </w:pPr>
      <w:r w:rsidRPr="001F5312">
        <w:rPr>
          <w:snapToGrid w:val="0"/>
        </w:rPr>
        <w:t>}</w:t>
      </w:r>
    </w:p>
    <w:p w14:paraId="6E6A7894" w14:textId="77777777" w:rsidR="00A42D04" w:rsidRPr="001F5312" w:rsidRDefault="00A42D04" w:rsidP="00A42D04">
      <w:pPr>
        <w:pStyle w:val="PL"/>
        <w:rPr>
          <w:noProof w:val="0"/>
          <w:snapToGrid w:val="0"/>
        </w:rPr>
      </w:pPr>
    </w:p>
    <w:p w14:paraId="05A0BA95" w14:textId="77777777" w:rsidR="00A42D04" w:rsidRPr="001F5312" w:rsidRDefault="00A42D04" w:rsidP="00A42D04">
      <w:pPr>
        <w:pStyle w:val="PL"/>
        <w:spacing w:line="0" w:lineRule="atLeast"/>
        <w:rPr>
          <w:noProof w:val="0"/>
          <w:snapToGrid w:val="0"/>
        </w:rPr>
      </w:pPr>
      <w:r w:rsidRPr="001F5312">
        <w:rPr>
          <w:noProof w:val="0"/>
          <w:snapToGrid w:val="0"/>
        </w:rPr>
        <w:t>SCTP-TLAs</w:t>
      </w:r>
      <w:r w:rsidRPr="001F5312">
        <w:rPr>
          <w:noProof w:val="0"/>
          <w:snapToGrid w:val="0"/>
        </w:rPr>
        <w:tab/>
        <w:t>::= SEQUENCE (SIZE(1..maxnoofXnTLAs)) OF TransportLayerAddress</w:t>
      </w:r>
    </w:p>
    <w:p w14:paraId="0222A081" w14:textId="77777777" w:rsidR="00A42D04" w:rsidRPr="001F5312" w:rsidRDefault="00A42D04" w:rsidP="00A42D04">
      <w:pPr>
        <w:pStyle w:val="PL"/>
        <w:rPr>
          <w:noProof w:val="0"/>
          <w:snapToGrid w:val="0"/>
        </w:rPr>
      </w:pPr>
    </w:p>
    <w:p w14:paraId="05741516" w14:textId="77777777" w:rsidR="00A42D04" w:rsidRPr="001F5312" w:rsidRDefault="00A42D04" w:rsidP="00A42D04">
      <w:pPr>
        <w:pStyle w:val="PL"/>
        <w:rPr>
          <w:noProof w:val="0"/>
          <w:snapToGrid w:val="0"/>
        </w:rPr>
      </w:pPr>
      <w:r w:rsidRPr="001F5312">
        <w:rPr>
          <w:noProof w:val="0"/>
          <w:snapToGrid w:val="0"/>
        </w:rPr>
        <w:t>SD ::= OCTET STRING (SIZE(3))</w:t>
      </w:r>
    </w:p>
    <w:p w14:paraId="5159A484" w14:textId="77777777" w:rsidR="00A42D04" w:rsidRPr="001F5312" w:rsidRDefault="00A42D04" w:rsidP="00A42D04">
      <w:pPr>
        <w:pStyle w:val="PL"/>
        <w:rPr>
          <w:noProof w:val="0"/>
          <w:snapToGrid w:val="0"/>
        </w:rPr>
      </w:pPr>
    </w:p>
    <w:p w14:paraId="77093D46" w14:textId="77777777" w:rsidR="00A42D04" w:rsidRPr="001F5312" w:rsidRDefault="00A42D04" w:rsidP="00A42D04">
      <w:pPr>
        <w:pStyle w:val="PL"/>
        <w:rPr>
          <w:noProof w:val="0"/>
          <w:snapToGrid w:val="0"/>
        </w:rPr>
      </w:pPr>
      <w:r w:rsidRPr="001F5312">
        <w:rPr>
          <w:noProof w:val="0"/>
          <w:snapToGrid w:val="0"/>
        </w:rPr>
        <w:t>SecondaryRATUsageInformation ::= SEQUENCE {</w:t>
      </w:r>
    </w:p>
    <w:p w14:paraId="38809579" w14:textId="77777777" w:rsidR="00A42D04" w:rsidRPr="001F5312" w:rsidRDefault="00A42D04" w:rsidP="00A42D04">
      <w:pPr>
        <w:pStyle w:val="PL"/>
        <w:rPr>
          <w:noProof w:val="0"/>
          <w:snapToGrid w:val="0"/>
        </w:rPr>
      </w:pPr>
      <w:r w:rsidRPr="001F5312">
        <w:rPr>
          <w:noProof w:val="0"/>
          <w:snapToGrid w:val="0"/>
        </w:rPr>
        <w:tab/>
        <w:t>pDUSessionUsageReport</w:t>
      </w:r>
      <w:r w:rsidRPr="001F5312">
        <w:rPr>
          <w:noProof w:val="0"/>
          <w:snapToGrid w:val="0"/>
        </w:rPr>
        <w:tab/>
      </w:r>
      <w:r w:rsidRPr="001F5312">
        <w:rPr>
          <w:noProof w:val="0"/>
          <w:snapToGrid w:val="0"/>
        </w:rPr>
        <w:tab/>
        <w:t>PDUSessionUsageReport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7F3244A" w14:textId="77777777" w:rsidR="00A42D04" w:rsidRPr="001F5312" w:rsidRDefault="00A42D04" w:rsidP="00A42D04">
      <w:pPr>
        <w:pStyle w:val="PL"/>
        <w:rPr>
          <w:noProof w:val="0"/>
          <w:snapToGrid w:val="0"/>
        </w:rPr>
      </w:pPr>
      <w:r w:rsidRPr="001F5312">
        <w:rPr>
          <w:noProof w:val="0"/>
          <w:snapToGrid w:val="0"/>
        </w:rPr>
        <w:tab/>
        <w:t>qosFlowsUsageReportList</w:t>
      </w:r>
      <w:r w:rsidRPr="001F5312">
        <w:rPr>
          <w:noProof w:val="0"/>
          <w:snapToGrid w:val="0"/>
        </w:rPr>
        <w:tab/>
      </w:r>
      <w:r w:rsidRPr="001F5312">
        <w:rPr>
          <w:noProof w:val="0"/>
          <w:snapToGrid w:val="0"/>
        </w:rPr>
        <w:tab/>
        <w:t>QoSFlowsUsageReportList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5C402DA" w14:textId="77777777" w:rsidR="00A42D04" w:rsidRPr="001F5312" w:rsidRDefault="00A42D04" w:rsidP="00A42D04">
      <w:pPr>
        <w:pStyle w:val="PL"/>
        <w:rPr>
          <w:noProof w:val="0"/>
          <w:snapToGrid w:val="0"/>
        </w:rPr>
      </w:pPr>
      <w:r w:rsidRPr="001F5312">
        <w:rPr>
          <w:noProof w:val="0"/>
          <w:snapToGrid w:val="0"/>
        </w:rPr>
        <w:tab/>
        <w:t>iE-Extension</w:t>
      </w:r>
      <w:r w:rsidRPr="001F5312">
        <w:rPr>
          <w:noProof w:val="0"/>
          <w:snapToGrid w:val="0"/>
        </w:rPr>
        <w:tab/>
      </w:r>
      <w:r w:rsidRPr="001F5312">
        <w:rPr>
          <w:noProof w:val="0"/>
          <w:snapToGrid w:val="0"/>
        </w:rPr>
        <w:tab/>
        <w:t>ProtocolExtensionContainer { {SecondaryRATUsageInformation-ExtIEs} }</w:t>
      </w:r>
      <w:r w:rsidRPr="001F5312">
        <w:rPr>
          <w:noProof w:val="0"/>
          <w:snapToGrid w:val="0"/>
        </w:rPr>
        <w:tab/>
        <w:t>OPTIONAL,</w:t>
      </w:r>
    </w:p>
    <w:p w14:paraId="4BAE221D" w14:textId="77777777" w:rsidR="00A42D04" w:rsidRPr="001F5312" w:rsidRDefault="00A42D04" w:rsidP="00A42D04">
      <w:pPr>
        <w:pStyle w:val="PL"/>
        <w:rPr>
          <w:noProof w:val="0"/>
          <w:snapToGrid w:val="0"/>
        </w:rPr>
      </w:pPr>
      <w:r w:rsidRPr="001F5312">
        <w:rPr>
          <w:noProof w:val="0"/>
          <w:snapToGrid w:val="0"/>
        </w:rPr>
        <w:tab/>
        <w:t>...</w:t>
      </w:r>
    </w:p>
    <w:p w14:paraId="725F7FDC" w14:textId="77777777" w:rsidR="00A42D04" w:rsidRPr="001F5312" w:rsidRDefault="00A42D04" w:rsidP="00A42D04">
      <w:pPr>
        <w:pStyle w:val="PL"/>
        <w:rPr>
          <w:noProof w:val="0"/>
          <w:snapToGrid w:val="0"/>
        </w:rPr>
      </w:pPr>
      <w:r w:rsidRPr="001F5312">
        <w:rPr>
          <w:noProof w:val="0"/>
          <w:snapToGrid w:val="0"/>
        </w:rPr>
        <w:t>}</w:t>
      </w:r>
    </w:p>
    <w:p w14:paraId="54B90625" w14:textId="77777777" w:rsidR="00A42D04" w:rsidRPr="001F5312" w:rsidRDefault="00A42D04" w:rsidP="00A42D04">
      <w:pPr>
        <w:pStyle w:val="PL"/>
        <w:rPr>
          <w:noProof w:val="0"/>
          <w:snapToGrid w:val="0"/>
        </w:rPr>
      </w:pPr>
    </w:p>
    <w:p w14:paraId="592D9095" w14:textId="77777777" w:rsidR="00A42D04" w:rsidRPr="001F5312" w:rsidRDefault="00A42D04" w:rsidP="00A42D04">
      <w:pPr>
        <w:pStyle w:val="PL"/>
        <w:rPr>
          <w:noProof w:val="0"/>
          <w:snapToGrid w:val="0"/>
        </w:rPr>
      </w:pPr>
      <w:r w:rsidRPr="001F5312">
        <w:rPr>
          <w:noProof w:val="0"/>
          <w:snapToGrid w:val="0"/>
        </w:rPr>
        <w:t>SecondaryRATUsageInformation-ExtIEs NGAP-PROTOCOL-EXTENSION ::= {</w:t>
      </w:r>
    </w:p>
    <w:p w14:paraId="4410877C" w14:textId="77777777" w:rsidR="00A42D04" w:rsidRPr="001F5312" w:rsidRDefault="00A42D04" w:rsidP="00A42D04">
      <w:pPr>
        <w:pStyle w:val="PL"/>
        <w:rPr>
          <w:noProof w:val="0"/>
          <w:snapToGrid w:val="0"/>
        </w:rPr>
      </w:pPr>
      <w:r w:rsidRPr="001F5312">
        <w:rPr>
          <w:noProof w:val="0"/>
          <w:snapToGrid w:val="0"/>
        </w:rPr>
        <w:tab/>
        <w:t>...</w:t>
      </w:r>
    </w:p>
    <w:p w14:paraId="492A7457" w14:textId="77777777" w:rsidR="00A42D04" w:rsidRPr="001F5312" w:rsidRDefault="00A42D04" w:rsidP="00A42D04">
      <w:pPr>
        <w:pStyle w:val="PL"/>
        <w:rPr>
          <w:noProof w:val="0"/>
          <w:snapToGrid w:val="0"/>
        </w:rPr>
      </w:pPr>
      <w:r w:rsidRPr="001F5312">
        <w:rPr>
          <w:noProof w:val="0"/>
          <w:snapToGrid w:val="0"/>
        </w:rPr>
        <w:t>}</w:t>
      </w:r>
    </w:p>
    <w:p w14:paraId="7CBE14B4" w14:textId="77777777" w:rsidR="00A42D04" w:rsidRPr="001F5312" w:rsidRDefault="00A42D04" w:rsidP="00A42D04">
      <w:pPr>
        <w:pStyle w:val="PL"/>
        <w:rPr>
          <w:noProof w:val="0"/>
          <w:snapToGrid w:val="0"/>
        </w:rPr>
      </w:pPr>
    </w:p>
    <w:p w14:paraId="232D3B33" w14:textId="77777777" w:rsidR="00A42D04" w:rsidRPr="001F5312" w:rsidRDefault="00A42D04" w:rsidP="00A42D04">
      <w:pPr>
        <w:pStyle w:val="PL"/>
        <w:rPr>
          <w:noProof w:val="0"/>
          <w:snapToGrid w:val="0"/>
        </w:rPr>
      </w:pPr>
      <w:r w:rsidRPr="001F5312">
        <w:rPr>
          <w:noProof w:val="0"/>
          <w:snapToGrid w:val="0"/>
        </w:rPr>
        <w:t>SecondaryRATDataUsageReportTransfer ::= SEQUENCE {</w:t>
      </w:r>
    </w:p>
    <w:p w14:paraId="1944C61B" w14:textId="77777777" w:rsidR="00A42D04" w:rsidRPr="001F5312" w:rsidRDefault="00A42D04" w:rsidP="00A42D04">
      <w:pPr>
        <w:pStyle w:val="PL"/>
        <w:rPr>
          <w:noProof w:val="0"/>
          <w:snapToGrid w:val="0"/>
        </w:rPr>
      </w:pPr>
      <w:r w:rsidRPr="001F5312">
        <w:rPr>
          <w:noProof w:val="0"/>
          <w:snapToGrid w:val="0"/>
        </w:rPr>
        <w:tab/>
        <w:t>secondaryRATUsageInformation</w:t>
      </w:r>
      <w:r w:rsidRPr="001F5312">
        <w:rPr>
          <w:noProof w:val="0"/>
          <w:snapToGrid w:val="0"/>
        </w:rPr>
        <w:tab/>
      </w:r>
      <w:r w:rsidRPr="001F5312">
        <w:rPr>
          <w:noProof w:val="0"/>
          <w:snapToGrid w:val="0"/>
        </w:rPr>
        <w:tab/>
        <w:t>SecondaryRATUsageInformation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E70C495"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{SecondaryRATDataUsageReportTransfer-ExtIEs} }</w:t>
      </w:r>
      <w:r w:rsidRPr="001F5312">
        <w:rPr>
          <w:noProof w:val="0"/>
          <w:snapToGrid w:val="0"/>
        </w:rPr>
        <w:tab/>
        <w:t>OPTIONAL,</w:t>
      </w:r>
    </w:p>
    <w:p w14:paraId="473292F9" w14:textId="77777777" w:rsidR="00A42D04" w:rsidRPr="001F5312" w:rsidRDefault="00A42D04" w:rsidP="00A42D04">
      <w:pPr>
        <w:pStyle w:val="PL"/>
        <w:rPr>
          <w:noProof w:val="0"/>
          <w:snapToGrid w:val="0"/>
        </w:rPr>
      </w:pPr>
      <w:r w:rsidRPr="001F5312">
        <w:rPr>
          <w:noProof w:val="0"/>
          <w:snapToGrid w:val="0"/>
        </w:rPr>
        <w:tab/>
        <w:t>...</w:t>
      </w:r>
    </w:p>
    <w:p w14:paraId="7A3D2442" w14:textId="77777777" w:rsidR="00A42D04" w:rsidRPr="001F5312" w:rsidRDefault="00A42D04" w:rsidP="00A42D04">
      <w:pPr>
        <w:pStyle w:val="PL"/>
        <w:rPr>
          <w:noProof w:val="0"/>
          <w:snapToGrid w:val="0"/>
        </w:rPr>
      </w:pPr>
      <w:r w:rsidRPr="001F5312">
        <w:rPr>
          <w:noProof w:val="0"/>
          <w:snapToGrid w:val="0"/>
        </w:rPr>
        <w:t>}</w:t>
      </w:r>
    </w:p>
    <w:p w14:paraId="16A4F4F6" w14:textId="77777777" w:rsidR="00A42D04" w:rsidRPr="001F5312" w:rsidRDefault="00A42D04" w:rsidP="00A42D04">
      <w:pPr>
        <w:pStyle w:val="PL"/>
        <w:rPr>
          <w:noProof w:val="0"/>
          <w:snapToGrid w:val="0"/>
        </w:rPr>
      </w:pPr>
    </w:p>
    <w:p w14:paraId="515633F1" w14:textId="77777777" w:rsidR="00A42D04" w:rsidRPr="001F5312" w:rsidRDefault="00A42D04" w:rsidP="00A42D04">
      <w:pPr>
        <w:pStyle w:val="PL"/>
        <w:rPr>
          <w:noProof w:val="0"/>
          <w:snapToGrid w:val="0"/>
        </w:rPr>
      </w:pPr>
      <w:r w:rsidRPr="001F5312">
        <w:rPr>
          <w:noProof w:val="0"/>
          <w:snapToGrid w:val="0"/>
        </w:rPr>
        <w:t>SecondaryRATDataUsageReportTransfer-ExtIEs NGAP-PROTOCOL-EXTENSION ::= {</w:t>
      </w:r>
    </w:p>
    <w:p w14:paraId="731395B1" w14:textId="77777777" w:rsidR="00A42D04" w:rsidRPr="001F5312" w:rsidRDefault="00A42D04" w:rsidP="00A42D04">
      <w:pPr>
        <w:pStyle w:val="PL"/>
        <w:rPr>
          <w:noProof w:val="0"/>
          <w:snapToGrid w:val="0"/>
        </w:rPr>
      </w:pPr>
      <w:r w:rsidRPr="001F5312">
        <w:rPr>
          <w:noProof w:val="0"/>
          <w:snapToGrid w:val="0"/>
        </w:rPr>
        <w:tab/>
        <w:t>...</w:t>
      </w:r>
    </w:p>
    <w:p w14:paraId="51628BC7" w14:textId="77777777" w:rsidR="00A42D04" w:rsidRPr="001F5312" w:rsidRDefault="00A42D04" w:rsidP="00A42D04">
      <w:pPr>
        <w:pStyle w:val="PL"/>
        <w:rPr>
          <w:noProof w:val="0"/>
          <w:snapToGrid w:val="0"/>
        </w:rPr>
      </w:pPr>
      <w:r w:rsidRPr="001F5312">
        <w:rPr>
          <w:noProof w:val="0"/>
          <w:snapToGrid w:val="0"/>
        </w:rPr>
        <w:t>}</w:t>
      </w:r>
    </w:p>
    <w:p w14:paraId="4C994176" w14:textId="77777777" w:rsidR="00A42D04" w:rsidRPr="001F5312" w:rsidRDefault="00A42D04" w:rsidP="00A42D04">
      <w:pPr>
        <w:pStyle w:val="PL"/>
        <w:rPr>
          <w:noProof w:val="0"/>
          <w:snapToGrid w:val="0"/>
        </w:rPr>
      </w:pPr>
    </w:p>
    <w:p w14:paraId="2E71227C" w14:textId="77777777" w:rsidR="00A42D04" w:rsidRPr="001F5312" w:rsidRDefault="00A42D04" w:rsidP="00A42D04">
      <w:pPr>
        <w:pStyle w:val="PL"/>
        <w:rPr>
          <w:noProof w:val="0"/>
          <w:snapToGrid w:val="0"/>
        </w:rPr>
      </w:pPr>
      <w:r w:rsidRPr="001F5312">
        <w:rPr>
          <w:noProof w:val="0"/>
          <w:snapToGrid w:val="0"/>
        </w:rPr>
        <w:t>SecurityContext ::= SEQUENCE {</w:t>
      </w:r>
    </w:p>
    <w:p w14:paraId="4544C7FD" w14:textId="77777777" w:rsidR="00A42D04" w:rsidRPr="001F5312" w:rsidRDefault="00A42D04" w:rsidP="00A42D04">
      <w:pPr>
        <w:pStyle w:val="PL"/>
        <w:rPr>
          <w:noProof w:val="0"/>
          <w:snapToGrid w:val="0"/>
        </w:rPr>
      </w:pPr>
      <w:r w:rsidRPr="001F5312">
        <w:rPr>
          <w:noProof w:val="0"/>
          <w:snapToGrid w:val="0"/>
        </w:rPr>
        <w:tab/>
        <w:t>nextHopChainingCount</w:t>
      </w:r>
      <w:r w:rsidRPr="001F5312">
        <w:rPr>
          <w:noProof w:val="0"/>
          <w:snapToGrid w:val="0"/>
        </w:rPr>
        <w:tab/>
      </w:r>
      <w:r w:rsidRPr="001F5312">
        <w:rPr>
          <w:noProof w:val="0"/>
          <w:snapToGrid w:val="0"/>
        </w:rPr>
        <w:tab/>
        <w:t>NextHopChainingCount,</w:t>
      </w:r>
    </w:p>
    <w:p w14:paraId="7AB8FFAF" w14:textId="77777777" w:rsidR="00A42D04" w:rsidRPr="001F5312" w:rsidRDefault="00A42D04" w:rsidP="00A42D04">
      <w:pPr>
        <w:pStyle w:val="PL"/>
        <w:rPr>
          <w:noProof w:val="0"/>
          <w:snapToGrid w:val="0"/>
        </w:rPr>
      </w:pPr>
      <w:r w:rsidRPr="001F5312">
        <w:rPr>
          <w:noProof w:val="0"/>
          <w:snapToGrid w:val="0"/>
        </w:rPr>
        <w:tab/>
        <w:t>nextHopNH</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SecurityKey,</w:t>
      </w:r>
    </w:p>
    <w:p w14:paraId="2635E76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{SecurityContext-ExtIEs} }</w:t>
      </w:r>
      <w:r w:rsidRPr="001F5312">
        <w:rPr>
          <w:noProof w:val="0"/>
          <w:snapToGrid w:val="0"/>
        </w:rPr>
        <w:tab/>
        <w:t>OPTIONAL,</w:t>
      </w:r>
    </w:p>
    <w:p w14:paraId="7CFBBDAC" w14:textId="77777777" w:rsidR="00A42D04" w:rsidRPr="001F5312" w:rsidRDefault="00A42D04" w:rsidP="00A42D04">
      <w:pPr>
        <w:pStyle w:val="PL"/>
        <w:rPr>
          <w:noProof w:val="0"/>
          <w:snapToGrid w:val="0"/>
        </w:rPr>
      </w:pPr>
      <w:r w:rsidRPr="001F5312">
        <w:rPr>
          <w:noProof w:val="0"/>
          <w:snapToGrid w:val="0"/>
        </w:rPr>
        <w:tab/>
      </w:r>
      <w:r w:rsidRPr="001F5312">
        <w:rPr>
          <w:rFonts w:eastAsia="Batang"/>
          <w:noProof w:val="0"/>
          <w:snapToGrid w:val="0"/>
        </w:rPr>
        <w:t>...</w:t>
      </w:r>
    </w:p>
    <w:p w14:paraId="60A86C77" w14:textId="77777777" w:rsidR="00A42D04" w:rsidRPr="001F5312" w:rsidRDefault="00A42D04" w:rsidP="00A42D04">
      <w:pPr>
        <w:pStyle w:val="PL"/>
        <w:rPr>
          <w:noProof w:val="0"/>
          <w:snapToGrid w:val="0"/>
        </w:rPr>
      </w:pPr>
      <w:r w:rsidRPr="001F5312">
        <w:rPr>
          <w:noProof w:val="0"/>
          <w:snapToGrid w:val="0"/>
        </w:rPr>
        <w:t>}</w:t>
      </w:r>
    </w:p>
    <w:p w14:paraId="3855EA2C" w14:textId="77777777" w:rsidR="00A42D04" w:rsidRPr="001F5312" w:rsidRDefault="00A42D04" w:rsidP="00A42D04">
      <w:pPr>
        <w:pStyle w:val="PL"/>
        <w:rPr>
          <w:noProof w:val="0"/>
          <w:snapToGrid w:val="0"/>
        </w:rPr>
      </w:pPr>
    </w:p>
    <w:p w14:paraId="530564C3" w14:textId="77777777" w:rsidR="00A42D04" w:rsidRPr="001F5312" w:rsidRDefault="00A42D04" w:rsidP="00A42D04">
      <w:pPr>
        <w:pStyle w:val="PL"/>
        <w:rPr>
          <w:noProof w:val="0"/>
          <w:snapToGrid w:val="0"/>
        </w:rPr>
      </w:pPr>
      <w:r w:rsidRPr="001F5312">
        <w:rPr>
          <w:noProof w:val="0"/>
          <w:snapToGrid w:val="0"/>
        </w:rPr>
        <w:t>SecurityContext-ExtIEs NGAP-PROTOCOL-EXTENSION ::= {</w:t>
      </w:r>
    </w:p>
    <w:p w14:paraId="10F77152" w14:textId="77777777" w:rsidR="00A42D04" w:rsidRPr="001F5312" w:rsidRDefault="00A42D04" w:rsidP="00A42D04">
      <w:pPr>
        <w:pStyle w:val="PL"/>
        <w:rPr>
          <w:noProof w:val="0"/>
          <w:snapToGrid w:val="0"/>
        </w:rPr>
      </w:pPr>
      <w:r w:rsidRPr="001F5312">
        <w:rPr>
          <w:noProof w:val="0"/>
          <w:snapToGrid w:val="0"/>
        </w:rPr>
        <w:tab/>
        <w:t>...</w:t>
      </w:r>
    </w:p>
    <w:p w14:paraId="7FC32084" w14:textId="77777777" w:rsidR="00A42D04" w:rsidRPr="001F5312" w:rsidRDefault="00A42D04" w:rsidP="00A42D04">
      <w:pPr>
        <w:pStyle w:val="PL"/>
        <w:rPr>
          <w:noProof w:val="0"/>
          <w:snapToGrid w:val="0"/>
        </w:rPr>
      </w:pPr>
      <w:r w:rsidRPr="001F5312">
        <w:rPr>
          <w:noProof w:val="0"/>
          <w:snapToGrid w:val="0"/>
        </w:rPr>
        <w:t>}</w:t>
      </w:r>
    </w:p>
    <w:p w14:paraId="7BC35DF6" w14:textId="77777777" w:rsidR="00A42D04" w:rsidRPr="001F5312" w:rsidRDefault="00A42D04" w:rsidP="00A42D04">
      <w:pPr>
        <w:pStyle w:val="PL"/>
        <w:rPr>
          <w:noProof w:val="0"/>
          <w:snapToGrid w:val="0"/>
        </w:rPr>
      </w:pPr>
    </w:p>
    <w:p w14:paraId="10F8A9DF" w14:textId="77777777" w:rsidR="00A42D04" w:rsidRPr="001F5312" w:rsidRDefault="00A42D04" w:rsidP="00A42D04">
      <w:pPr>
        <w:pStyle w:val="PL"/>
        <w:rPr>
          <w:noProof w:val="0"/>
          <w:snapToGrid w:val="0"/>
        </w:rPr>
      </w:pPr>
      <w:r w:rsidRPr="001F5312">
        <w:rPr>
          <w:noProof w:val="0"/>
          <w:snapToGrid w:val="0"/>
        </w:rPr>
        <w:t>SecurityIndication ::= SEQUENCE {</w:t>
      </w:r>
    </w:p>
    <w:p w14:paraId="2E997B19" w14:textId="77777777" w:rsidR="00A42D04" w:rsidRPr="001F5312" w:rsidRDefault="00A42D04" w:rsidP="00A42D04">
      <w:pPr>
        <w:pStyle w:val="PL"/>
        <w:rPr>
          <w:noProof w:val="0"/>
          <w:snapToGrid w:val="0"/>
        </w:rPr>
      </w:pPr>
      <w:r w:rsidRPr="001F5312">
        <w:rPr>
          <w:noProof w:val="0"/>
          <w:snapToGrid w:val="0"/>
        </w:rPr>
        <w:tab/>
        <w:t>integrityProtectionIndication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IntegrityProtectionIndication,</w:t>
      </w:r>
    </w:p>
    <w:p w14:paraId="51143291" w14:textId="77777777" w:rsidR="00A42D04" w:rsidRPr="001F5312" w:rsidRDefault="00A42D04" w:rsidP="00A42D04">
      <w:pPr>
        <w:pStyle w:val="PL"/>
        <w:rPr>
          <w:noProof w:val="0"/>
          <w:snapToGrid w:val="0"/>
        </w:rPr>
      </w:pPr>
      <w:r w:rsidRPr="001F5312">
        <w:rPr>
          <w:noProof w:val="0"/>
          <w:snapToGrid w:val="0"/>
        </w:rPr>
        <w:tab/>
        <w:t>confidentialityProtectionIndication</w:t>
      </w:r>
      <w:r w:rsidRPr="001F5312">
        <w:rPr>
          <w:noProof w:val="0"/>
          <w:snapToGrid w:val="0"/>
        </w:rPr>
        <w:tab/>
      </w:r>
      <w:r w:rsidRPr="001F5312">
        <w:rPr>
          <w:noProof w:val="0"/>
          <w:snapToGrid w:val="0"/>
        </w:rPr>
        <w:tab/>
      </w:r>
      <w:r w:rsidRPr="001F5312">
        <w:rPr>
          <w:noProof w:val="0"/>
          <w:snapToGrid w:val="0"/>
        </w:rPr>
        <w:tab/>
        <w:t>ConfidentialityProtectionIndication,</w:t>
      </w:r>
    </w:p>
    <w:p w14:paraId="0EE4BF44" w14:textId="77777777" w:rsidR="00A42D04" w:rsidRPr="001F5312" w:rsidRDefault="00A42D04" w:rsidP="00A42D04">
      <w:pPr>
        <w:pStyle w:val="PL"/>
        <w:rPr>
          <w:noProof w:val="0"/>
          <w:snapToGrid w:val="0"/>
        </w:rPr>
      </w:pPr>
      <w:r w:rsidRPr="001F5312">
        <w:rPr>
          <w:noProof w:val="0"/>
          <w:snapToGrid w:val="0"/>
        </w:rPr>
        <w:tab/>
      </w:r>
      <w:r w:rsidRPr="001F5312">
        <w:rPr>
          <w:rFonts w:eastAsia="Malgun Gothic"/>
          <w:snapToGrid w:val="0"/>
          <w:lang w:val="fr-FR"/>
        </w:rPr>
        <w:t>maximumIntegrityProtectedDataRate-UL</w:t>
      </w:r>
      <w:r w:rsidRPr="001F5312">
        <w:rPr>
          <w:rFonts w:eastAsia="Malgun Gothic"/>
          <w:snapToGrid w:val="0"/>
          <w:lang w:val="fr-FR"/>
        </w:rPr>
        <w:tab/>
      </w:r>
      <w:r w:rsidRPr="001F5312">
        <w:rPr>
          <w:rFonts w:eastAsia="Malgun Gothic"/>
          <w:snapToGrid w:val="0"/>
          <w:lang w:val="fr-FR"/>
        </w:rPr>
        <w:tab/>
      </w:r>
      <w:r w:rsidRPr="001F5312">
        <w:rPr>
          <w:rFonts w:eastAsia="Malgun Gothic"/>
          <w:snapToGrid w:val="0"/>
          <w:lang w:val="fr-FR"/>
        </w:rPr>
        <w:tab/>
        <w:t>MaximumIntegrityProtectedDataRate</w:t>
      </w:r>
      <w:r w:rsidRPr="001F5312">
        <w:rPr>
          <w:rFonts w:eastAsia="Malgun Gothic"/>
          <w:snapToGrid w:val="0"/>
          <w:lang w:val="fr-FR"/>
        </w:rPr>
        <w:tab/>
      </w:r>
      <w:r w:rsidRPr="001F5312">
        <w:rPr>
          <w:rFonts w:eastAsia="Malgun Gothic"/>
          <w:snapToGrid w:val="0"/>
          <w:lang w:val="fr-FR"/>
        </w:rPr>
        <w:tab/>
      </w:r>
      <w:r w:rsidRPr="001F5312">
        <w:rPr>
          <w:noProof w:val="0"/>
          <w:snapToGrid w:val="0"/>
        </w:rPr>
        <w:t>OPTIONAL</w:t>
      </w:r>
      <w:r w:rsidRPr="001F5312">
        <w:rPr>
          <w:snapToGrid w:val="0"/>
        </w:rPr>
        <w:t>,</w:t>
      </w:r>
    </w:p>
    <w:p w14:paraId="788A5E54"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if integrity protection is required or preferred</w:t>
      </w:r>
    </w:p>
    <w:p w14:paraId="6F51B96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{SecurityIndication-ExtIEs} }</w:t>
      </w:r>
      <w:r w:rsidRPr="001F5312">
        <w:rPr>
          <w:noProof w:val="0"/>
          <w:snapToGrid w:val="0"/>
        </w:rPr>
        <w:tab/>
      </w:r>
      <w:r w:rsidRPr="001F5312">
        <w:rPr>
          <w:noProof w:val="0"/>
          <w:snapToGrid w:val="0"/>
        </w:rPr>
        <w:tab/>
        <w:t>OPTIONAL,</w:t>
      </w:r>
    </w:p>
    <w:p w14:paraId="2D433648" w14:textId="77777777" w:rsidR="00A42D04" w:rsidRPr="001F5312" w:rsidRDefault="00A42D04" w:rsidP="00A42D04">
      <w:pPr>
        <w:pStyle w:val="PL"/>
        <w:rPr>
          <w:noProof w:val="0"/>
          <w:snapToGrid w:val="0"/>
        </w:rPr>
      </w:pPr>
      <w:r w:rsidRPr="001F5312">
        <w:rPr>
          <w:noProof w:val="0"/>
          <w:snapToGrid w:val="0"/>
        </w:rPr>
        <w:tab/>
        <w:t>...</w:t>
      </w:r>
    </w:p>
    <w:p w14:paraId="06863E1A" w14:textId="77777777" w:rsidR="00A42D04" w:rsidRPr="001F5312" w:rsidRDefault="00A42D04" w:rsidP="00A42D04">
      <w:pPr>
        <w:pStyle w:val="PL"/>
        <w:rPr>
          <w:noProof w:val="0"/>
          <w:snapToGrid w:val="0"/>
        </w:rPr>
      </w:pPr>
      <w:r w:rsidRPr="001F5312">
        <w:rPr>
          <w:noProof w:val="0"/>
          <w:snapToGrid w:val="0"/>
        </w:rPr>
        <w:t>}</w:t>
      </w:r>
    </w:p>
    <w:p w14:paraId="67092C08" w14:textId="77777777" w:rsidR="00A42D04" w:rsidRPr="001F5312" w:rsidRDefault="00A42D04" w:rsidP="00A42D04">
      <w:pPr>
        <w:pStyle w:val="PL"/>
        <w:rPr>
          <w:noProof w:val="0"/>
          <w:snapToGrid w:val="0"/>
        </w:rPr>
      </w:pPr>
    </w:p>
    <w:p w14:paraId="65EB1EC6" w14:textId="77777777" w:rsidR="00A42D04" w:rsidRPr="001F5312" w:rsidRDefault="00A42D04" w:rsidP="00A42D04">
      <w:pPr>
        <w:pStyle w:val="PL"/>
        <w:rPr>
          <w:noProof w:val="0"/>
          <w:snapToGrid w:val="0"/>
        </w:rPr>
      </w:pPr>
      <w:r w:rsidRPr="001F5312">
        <w:rPr>
          <w:noProof w:val="0"/>
          <w:snapToGrid w:val="0"/>
        </w:rPr>
        <w:t>SecurityIndication-ExtIEs NGAP-PROTOCOL-EXTENSION ::= {</w:t>
      </w:r>
    </w:p>
    <w:p w14:paraId="0808730A" w14:textId="77777777" w:rsidR="00A42D04" w:rsidRPr="001F5312" w:rsidRDefault="00A42D04" w:rsidP="00A42D04">
      <w:pPr>
        <w:pStyle w:val="PL"/>
        <w:rPr>
          <w:noProof w:val="0"/>
          <w:snapToGrid w:val="0"/>
        </w:rPr>
      </w:pPr>
      <w:r w:rsidRPr="001F5312">
        <w:rPr>
          <w:noProof w:val="0"/>
          <w:snapToGrid w:val="0"/>
        </w:rPr>
        <w:tab/>
        <w:t>{ ID id-MaximumIntegrityProtectedDataRate-DL</w:t>
      </w:r>
      <w:r w:rsidRPr="001F5312">
        <w:rPr>
          <w:noProof w:val="0"/>
          <w:snapToGrid w:val="0"/>
        </w:rPr>
        <w:tab/>
        <w:t>CRITICALITY ignore</w:t>
      </w:r>
      <w:r w:rsidRPr="001F5312">
        <w:rPr>
          <w:noProof w:val="0"/>
          <w:snapToGrid w:val="0"/>
        </w:rPr>
        <w:tab/>
        <w:t>EXTENSION MaximumIntegrityProtectedDataRate</w:t>
      </w:r>
      <w:r w:rsidRPr="001F5312">
        <w:rPr>
          <w:noProof w:val="0"/>
          <w:snapToGrid w:val="0"/>
        </w:rPr>
        <w:tab/>
        <w:t>PRESENCE optional</w:t>
      </w:r>
      <w:r w:rsidRPr="001F5312">
        <w:rPr>
          <w:noProof w:val="0"/>
          <w:snapToGrid w:val="0"/>
        </w:rPr>
        <w:tab/>
        <w:t>},</w:t>
      </w:r>
    </w:p>
    <w:p w14:paraId="473209B2" w14:textId="77777777" w:rsidR="00A42D04" w:rsidRPr="001F5312" w:rsidRDefault="00A42D04" w:rsidP="00A42D04">
      <w:pPr>
        <w:pStyle w:val="PL"/>
        <w:rPr>
          <w:noProof w:val="0"/>
          <w:snapToGrid w:val="0"/>
        </w:rPr>
      </w:pPr>
      <w:r w:rsidRPr="001F5312">
        <w:rPr>
          <w:noProof w:val="0"/>
          <w:snapToGrid w:val="0"/>
        </w:rPr>
        <w:tab/>
        <w:t>...</w:t>
      </w:r>
    </w:p>
    <w:p w14:paraId="65AABAF1" w14:textId="77777777" w:rsidR="00A42D04" w:rsidRPr="001F5312" w:rsidRDefault="00A42D04" w:rsidP="00A42D04">
      <w:pPr>
        <w:pStyle w:val="PL"/>
        <w:rPr>
          <w:noProof w:val="0"/>
          <w:snapToGrid w:val="0"/>
        </w:rPr>
      </w:pPr>
      <w:r w:rsidRPr="001F5312">
        <w:rPr>
          <w:noProof w:val="0"/>
          <w:snapToGrid w:val="0"/>
        </w:rPr>
        <w:t>}</w:t>
      </w:r>
    </w:p>
    <w:p w14:paraId="61D2A21D" w14:textId="77777777" w:rsidR="00A42D04" w:rsidRPr="001F5312" w:rsidRDefault="00A42D04" w:rsidP="00A42D04">
      <w:pPr>
        <w:pStyle w:val="PL"/>
        <w:rPr>
          <w:noProof w:val="0"/>
          <w:snapToGrid w:val="0"/>
        </w:rPr>
      </w:pPr>
    </w:p>
    <w:p w14:paraId="68A22852" w14:textId="77777777" w:rsidR="00A42D04" w:rsidRPr="001F5312" w:rsidRDefault="00A42D04" w:rsidP="00A42D04">
      <w:pPr>
        <w:pStyle w:val="PL"/>
        <w:rPr>
          <w:noProof w:val="0"/>
          <w:snapToGrid w:val="0"/>
        </w:rPr>
      </w:pPr>
      <w:r w:rsidRPr="001F5312">
        <w:rPr>
          <w:noProof w:val="0"/>
          <w:snapToGrid w:val="0"/>
        </w:rPr>
        <w:t>SecurityKey</w:t>
      </w:r>
      <w:r w:rsidRPr="001F5312">
        <w:rPr>
          <w:noProof w:val="0"/>
          <w:snapToGrid w:val="0"/>
        </w:rPr>
        <w:tab/>
        <w:t>::= BIT STRING (SIZE(256))</w:t>
      </w:r>
    </w:p>
    <w:p w14:paraId="2FF1C04F" w14:textId="77777777" w:rsidR="00A42D04" w:rsidRPr="001F5312" w:rsidRDefault="00A42D04" w:rsidP="00A42D04">
      <w:pPr>
        <w:pStyle w:val="PL"/>
        <w:rPr>
          <w:noProof w:val="0"/>
          <w:snapToGrid w:val="0"/>
        </w:rPr>
      </w:pPr>
    </w:p>
    <w:p w14:paraId="686B6D77" w14:textId="77777777" w:rsidR="00A42D04" w:rsidRPr="001F5312" w:rsidRDefault="00A42D04" w:rsidP="00A42D04">
      <w:pPr>
        <w:pStyle w:val="PL"/>
        <w:rPr>
          <w:noProof w:val="0"/>
          <w:snapToGrid w:val="0"/>
        </w:rPr>
      </w:pPr>
      <w:r w:rsidRPr="001F5312">
        <w:rPr>
          <w:noProof w:val="0"/>
          <w:snapToGrid w:val="0"/>
        </w:rPr>
        <w:t>SecurityResult ::= SEQUENCE {</w:t>
      </w:r>
    </w:p>
    <w:p w14:paraId="7C53551B" w14:textId="77777777" w:rsidR="00A42D04" w:rsidRPr="001F5312" w:rsidRDefault="00A42D04" w:rsidP="00A42D04">
      <w:pPr>
        <w:pStyle w:val="PL"/>
        <w:rPr>
          <w:noProof w:val="0"/>
          <w:snapToGrid w:val="0"/>
        </w:rPr>
      </w:pPr>
      <w:r w:rsidRPr="001F5312">
        <w:rPr>
          <w:noProof w:val="0"/>
          <w:snapToGrid w:val="0"/>
        </w:rPr>
        <w:tab/>
        <w:t>integrityProtectionResult</w:t>
      </w:r>
      <w:r w:rsidRPr="001F5312">
        <w:rPr>
          <w:noProof w:val="0"/>
          <w:snapToGrid w:val="0"/>
        </w:rPr>
        <w:tab/>
      </w:r>
      <w:r w:rsidRPr="001F5312">
        <w:rPr>
          <w:noProof w:val="0"/>
          <w:snapToGrid w:val="0"/>
        </w:rPr>
        <w:tab/>
      </w:r>
      <w:r w:rsidRPr="001F5312">
        <w:rPr>
          <w:noProof w:val="0"/>
          <w:snapToGrid w:val="0"/>
        </w:rPr>
        <w:tab/>
        <w:t>IntegrityProtectionResult,</w:t>
      </w:r>
    </w:p>
    <w:p w14:paraId="23F4D5B6" w14:textId="77777777" w:rsidR="00A42D04" w:rsidRPr="001F5312" w:rsidRDefault="00A42D04" w:rsidP="00A42D04">
      <w:pPr>
        <w:pStyle w:val="PL"/>
        <w:rPr>
          <w:noProof w:val="0"/>
          <w:snapToGrid w:val="0"/>
        </w:rPr>
      </w:pPr>
      <w:r w:rsidRPr="001F5312">
        <w:rPr>
          <w:noProof w:val="0"/>
          <w:snapToGrid w:val="0"/>
        </w:rPr>
        <w:tab/>
        <w:t>confidentialityProtectionResult</w:t>
      </w:r>
      <w:r w:rsidRPr="001F5312">
        <w:rPr>
          <w:noProof w:val="0"/>
          <w:snapToGrid w:val="0"/>
        </w:rPr>
        <w:tab/>
      </w:r>
      <w:r w:rsidRPr="001F5312">
        <w:rPr>
          <w:noProof w:val="0"/>
          <w:snapToGrid w:val="0"/>
        </w:rPr>
        <w:tab/>
        <w:t>ConfidentialityProtectionResult,</w:t>
      </w:r>
    </w:p>
    <w:p w14:paraId="02B765F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{SecurityResult-ExtIEs} }</w:t>
      </w:r>
      <w:r w:rsidRPr="001F5312">
        <w:rPr>
          <w:noProof w:val="0"/>
          <w:snapToGrid w:val="0"/>
        </w:rPr>
        <w:tab/>
        <w:t>OPTIONAL,</w:t>
      </w:r>
    </w:p>
    <w:p w14:paraId="50D0373B" w14:textId="77777777" w:rsidR="00A42D04" w:rsidRPr="001F5312" w:rsidRDefault="00A42D04" w:rsidP="00A42D04">
      <w:pPr>
        <w:pStyle w:val="PL"/>
        <w:rPr>
          <w:noProof w:val="0"/>
          <w:snapToGrid w:val="0"/>
        </w:rPr>
      </w:pPr>
      <w:r w:rsidRPr="001F5312">
        <w:rPr>
          <w:noProof w:val="0"/>
          <w:snapToGrid w:val="0"/>
        </w:rPr>
        <w:tab/>
        <w:t>...</w:t>
      </w:r>
    </w:p>
    <w:p w14:paraId="5EE3C599" w14:textId="77777777" w:rsidR="00A42D04" w:rsidRPr="001F5312" w:rsidRDefault="00A42D04" w:rsidP="00A42D04">
      <w:pPr>
        <w:pStyle w:val="PL"/>
        <w:rPr>
          <w:noProof w:val="0"/>
          <w:snapToGrid w:val="0"/>
        </w:rPr>
      </w:pPr>
      <w:r w:rsidRPr="001F5312">
        <w:rPr>
          <w:noProof w:val="0"/>
          <w:snapToGrid w:val="0"/>
        </w:rPr>
        <w:t>}</w:t>
      </w:r>
    </w:p>
    <w:p w14:paraId="63207664" w14:textId="77777777" w:rsidR="00A42D04" w:rsidRPr="001F5312" w:rsidRDefault="00A42D04" w:rsidP="00A42D04">
      <w:pPr>
        <w:pStyle w:val="PL"/>
        <w:rPr>
          <w:noProof w:val="0"/>
          <w:snapToGrid w:val="0"/>
        </w:rPr>
      </w:pPr>
    </w:p>
    <w:p w14:paraId="6F6AC52C" w14:textId="77777777" w:rsidR="00A42D04" w:rsidRPr="001F5312" w:rsidRDefault="00A42D04" w:rsidP="00A42D04">
      <w:pPr>
        <w:pStyle w:val="PL"/>
        <w:rPr>
          <w:noProof w:val="0"/>
          <w:snapToGrid w:val="0"/>
        </w:rPr>
      </w:pPr>
      <w:r w:rsidRPr="001F5312">
        <w:rPr>
          <w:noProof w:val="0"/>
          <w:snapToGrid w:val="0"/>
        </w:rPr>
        <w:t>SecurityResult-ExtIEs NGAP-PROTOCOL-EXTENSION ::= {</w:t>
      </w:r>
    </w:p>
    <w:p w14:paraId="6E1B29EF" w14:textId="77777777" w:rsidR="00A42D04" w:rsidRPr="001F5312" w:rsidRDefault="00A42D04" w:rsidP="00A42D04">
      <w:pPr>
        <w:pStyle w:val="PL"/>
        <w:rPr>
          <w:noProof w:val="0"/>
          <w:snapToGrid w:val="0"/>
        </w:rPr>
      </w:pPr>
      <w:r w:rsidRPr="001F5312">
        <w:rPr>
          <w:noProof w:val="0"/>
          <w:snapToGrid w:val="0"/>
        </w:rPr>
        <w:tab/>
        <w:t>...</w:t>
      </w:r>
    </w:p>
    <w:p w14:paraId="2324A6E5" w14:textId="77777777" w:rsidR="00A42D04" w:rsidRPr="001F5312" w:rsidRDefault="00A42D04" w:rsidP="00A42D04">
      <w:pPr>
        <w:pStyle w:val="PL"/>
        <w:rPr>
          <w:noProof w:val="0"/>
          <w:snapToGrid w:val="0"/>
        </w:rPr>
      </w:pPr>
      <w:r w:rsidRPr="001F5312">
        <w:rPr>
          <w:noProof w:val="0"/>
          <w:snapToGrid w:val="0"/>
        </w:rPr>
        <w:t>}</w:t>
      </w:r>
    </w:p>
    <w:p w14:paraId="5023566A" w14:textId="77777777" w:rsidR="00A42D04" w:rsidRPr="001F5312" w:rsidRDefault="00A42D04" w:rsidP="00A42D04">
      <w:pPr>
        <w:pStyle w:val="PL"/>
        <w:rPr>
          <w:noProof w:val="0"/>
          <w:snapToGrid w:val="0"/>
        </w:rPr>
      </w:pPr>
    </w:p>
    <w:p w14:paraId="76B6F553" w14:textId="77777777" w:rsidR="00A42D04" w:rsidRPr="001F5312" w:rsidRDefault="00A42D04" w:rsidP="00A42D04">
      <w:pPr>
        <w:pStyle w:val="PL"/>
        <w:rPr>
          <w:noProof w:val="0"/>
          <w:snapToGrid w:val="0"/>
        </w:rPr>
      </w:pPr>
      <w:r w:rsidRPr="001F5312">
        <w:rPr>
          <w:noProof w:val="0"/>
          <w:snapToGrid w:val="0"/>
        </w:rPr>
        <w:t>SensorMeasurementConfiguration ::=</w:t>
      </w:r>
      <w:r w:rsidRPr="001F5312">
        <w:rPr>
          <w:noProof w:val="0"/>
          <w:snapToGrid w:val="0"/>
        </w:rPr>
        <w:tab/>
        <w:t>SEQUENCE {</w:t>
      </w:r>
    </w:p>
    <w:p w14:paraId="63EE62AB" w14:textId="77777777" w:rsidR="00A42D04" w:rsidRPr="001F5312" w:rsidRDefault="00A42D04" w:rsidP="00A42D04">
      <w:pPr>
        <w:pStyle w:val="PL"/>
        <w:rPr>
          <w:noProof w:val="0"/>
          <w:snapToGrid w:val="0"/>
        </w:rPr>
      </w:pPr>
      <w:r w:rsidRPr="001F5312">
        <w:rPr>
          <w:noProof w:val="0"/>
          <w:snapToGrid w:val="0"/>
        </w:rPr>
        <w:tab/>
        <w:t>sensorMeasConfig            SensorMeasConfig,</w:t>
      </w:r>
    </w:p>
    <w:p w14:paraId="4B4C1B27" w14:textId="77777777" w:rsidR="00A42D04" w:rsidRPr="001F5312" w:rsidRDefault="00A42D04" w:rsidP="00A42D04">
      <w:pPr>
        <w:pStyle w:val="PL"/>
        <w:rPr>
          <w:noProof w:val="0"/>
          <w:snapToGrid w:val="0"/>
        </w:rPr>
      </w:pPr>
      <w:r w:rsidRPr="001F5312">
        <w:rPr>
          <w:noProof w:val="0"/>
          <w:snapToGrid w:val="0"/>
        </w:rPr>
        <w:tab/>
        <w:t>sensorMeasConfigNameList</w:t>
      </w:r>
      <w:r w:rsidRPr="001F5312">
        <w:rPr>
          <w:noProof w:val="0"/>
          <w:snapToGrid w:val="0"/>
        </w:rPr>
        <w:tab/>
        <w:t xml:space="preserve">SensorMeasConfigNameList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1BA89A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{SensorMeasurementConfiguration-ExtIEs} } </w:t>
      </w:r>
      <w:r w:rsidRPr="001F5312">
        <w:rPr>
          <w:noProof w:val="0"/>
          <w:snapToGrid w:val="0"/>
        </w:rPr>
        <w:tab/>
        <w:t>OPTIONAL,</w:t>
      </w:r>
    </w:p>
    <w:p w14:paraId="2C3E8C87" w14:textId="77777777" w:rsidR="00A42D04" w:rsidRPr="001F5312" w:rsidRDefault="00A42D04" w:rsidP="00A42D04">
      <w:pPr>
        <w:pStyle w:val="PL"/>
        <w:rPr>
          <w:noProof w:val="0"/>
          <w:snapToGrid w:val="0"/>
        </w:rPr>
      </w:pPr>
      <w:r w:rsidRPr="001F5312">
        <w:rPr>
          <w:noProof w:val="0"/>
          <w:snapToGrid w:val="0"/>
        </w:rPr>
        <w:tab/>
        <w:t>...</w:t>
      </w:r>
    </w:p>
    <w:p w14:paraId="76A1E2DE" w14:textId="77777777" w:rsidR="00A42D04" w:rsidRPr="001F5312" w:rsidRDefault="00A42D04" w:rsidP="00A42D04">
      <w:pPr>
        <w:pStyle w:val="PL"/>
        <w:rPr>
          <w:noProof w:val="0"/>
          <w:snapToGrid w:val="0"/>
        </w:rPr>
      </w:pPr>
      <w:r w:rsidRPr="001F5312">
        <w:rPr>
          <w:noProof w:val="0"/>
          <w:snapToGrid w:val="0"/>
        </w:rPr>
        <w:t>}</w:t>
      </w:r>
    </w:p>
    <w:p w14:paraId="3B8957F5" w14:textId="77777777" w:rsidR="00A42D04" w:rsidRPr="001F5312" w:rsidRDefault="00A42D04" w:rsidP="00A42D04">
      <w:pPr>
        <w:pStyle w:val="PL"/>
        <w:rPr>
          <w:noProof w:val="0"/>
          <w:snapToGrid w:val="0"/>
        </w:rPr>
      </w:pPr>
    </w:p>
    <w:p w14:paraId="1F002ED8" w14:textId="77777777" w:rsidR="00A42D04" w:rsidRPr="001F5312" w:rsidRDefault="00A42D04" w:rsidP="00A42D04">
      <w:pPr>
        <w:pStyle w:val="PL"/>
        <w:rPr>
          <w:noProof w:val="0"/>
          <w:snapToGrid w:val="0"/>
        </w:rPr>
      </w:pPr>
      <w:r w:rsidRPr="001F5312">
        <w:rPr>
          <w:noProof w:val="0"/>
          <w:snapToGrid w:val="0"/>
        </w:rPr>
        <w:t>SensorMeasurementConfiguration-ExtIEs NGAP-PROTOCOL-EXTENSION ::= {</w:t>
      </w:r>
    </w:p>
    <w:p w14:paraId="6511C9F7" w14:textId="77777777" w:rsidR="00A42D04" w:rsidRPr="001F5312" w:rsidRDefault="00A42D04" w:rsidP="00A42D04">
      <w:pPr>
        <w:pStyle w:val="PL"/>
        <w:rPr>
          <w:noProof w:val="0"/>
          <w:snapToGrid w:val="0"/>
        </w:rPr>
      </w:pPr>
      <w:r w:rsidRPr="001F5312">
        <w:rPr>
          <w:noProof w:val="0"/>
          <w:snapToGrid w:val="0"/>
        </w:rPr>
        <w:tab/>
        <w:t>...</w:t>
      </w:r>
    </w:p>
    <w:p w14:paraId="767DFD17" w14:textId="77777777" w:rsidR="00A42D04" w:rsidRPr="001F5312" w:rsidRDefault="00A42D04" w:rsidP="00A42D04">
      <w:pPr>
        <w:pStyle w:val="PL"/>
        <w:rPr>
          <w:noProof w:val="0"/>
          <w:snapToGrid w:val="0"/>
        </w:rPr>
      </w:pPr>
      <w:r w:rsidRPr="001F5312">
        <w:rPr>
          <w:noProof w:val="0"/>
          <w:snapToGrid w:val="0"/>
        </w:rPr>
        <w:t>}</w:t>
      </w:r>
    </w:p>
    <w:p w14:paraId="5A635EEE" w14:textId="77777777" w:rsidR="00A42D04" w:rsidRPr="001F5312" w:rsidRDefault="00A42D04" w:rsidP="00A42D04">
      <w:pPr>
        <w:pStyle w:val="PL"/>
        <w:rPr>
          <w:noProof w:val="0"/>
          <w:snapToGrid w:val="0"/>
        </w:rPr>
      </w:pPr>
    </w:p>
    <w:p w14:paraId="313DA8CD" w14:textId="77777777" w:rsidR="00A42D04" w:rsidRPr="001F5312" w:rsidRDefault="00A42D04" w:rsidP="00A42D04">
      <w:pPr>
        <w:pStyle w:val="PL"/>
        <w:rPr>
          <w:noProof w:val="0"/>
          <w:snapToGrid w:val="0"/>
        </w:rPr>
      </w:pPr>
      <w:r w:rsidRPr="001F5312">
        <w:rPr>
          <w:noProof w:val="0"/>
          <w:snapToGrid w:val="0"/>
        </w:rPr>
        <w:t>SensorMeasConfigNameList ::= SEQUENCE (SIZE(1..maxnoofSensorName)) OF SensorMeasConfigNameItem</w:t>
      </w:r>
    </w:p>
    <w:p w14:paraId="2581A03C" w14:textId="77777777" w:rsidR="00A42D04" w:rsidRPr="001F5312" w:rsidRDefault="00A42D04" w:rsidP="00A42D04">
      <w:pPr>
        <w:pStyle w:val="PL"/>
        <w:rPr>
          <w:noProof w:val="0"/>
          <w:snapToGrid w:val="0"/>
        </w:rPr>
      </w:pPr>
    </w:p>
    <w:p w14:paraId="78ECD684" w14:textId="77777777" w:rsidR="00A42D04" w:rsidRPr="001F5312" w:rsidRDefault="00A42D04" w:rsidP="00A42D04">
      <w:pPr>
        <w:pStyle w:val="PL"/>
        <w:rPr>
          <w:noProof w:val="0"/>
          <w:snapToGrid w:val="0"/>
        </w:rPr>
      </w:pPr>
      <w:r w:rsidRPr="001F5312">
        <w:rPr>
          <w:noProof w:val="0"/>
          <w:snapToGrid w:val="0"/>
        </w:rPr>
        <w:t>SensorMeasConfigNameItem ::= SEQUENCE {</w:t>
      </w:r>
    </w:p>
    <w:p w14:paraId="30EE730D" w14:textId="77777777" w:rsidR="00A42D04" w:rsidRPr="001F5312" w:rsidRDefault="00A42D04" w:rsidP="00A42D04">
      <w:pPr>
        <w:pStyle w:val="PL"/>
        <w:rPr>
          <w:noProof w:val="0"/>
          <w:snapToGrid w:val="0"/>
        </w:rPr>
      </w:pPr>
      <w:r w:rsidRPr="001F5312">
        <w:rPr>
          <w:noProof w:val="0"/>
          <w:snapToGrid w:val="0"/>
        </w:rPr>
        <w:tab/>
        <w:t>sensorNameConfig</w:t>
      </w:r>
      <w:r w:rsidRPr="001F5312">
        <w:rPr>
          <w:noProof w:val="0"/>
          <w:snapToGrid w:val="0"/>
        </w:rPr>
        <w:tab/>
      </w:r>
      <w:r w:rsidRPr="001F5312">
        <w:rPr>
          <w:noProof w:val="0"/>
          <w:snapToGrid w:val="0"/>
        </w:rPr>
        <w:tab/>
        <w:t>SensorNameConfig,</w:t>
      </w:r>
    </w:p>
    <w:p w14:paraId="46C07F2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SensorMeasConfigNameItem-ExtIEs } } </w:t>
      </w:r>
      <w:r w:rsidRPr="001F5312">
        <w:rPr>
          <w:noProof w:val="0"/>
          <w:snapToGrid w:val="0"/>
        </w:rPr>
        <w:tab/>
        <w:t>OPTIONAL,</w:t>
      </w:r>
    </w:p>
    <w:p w14:paraId="61DBF029" w14:textId="77777777" w:rsidR="00A42D04" w:rsidRPr="001F5312" w:rsidRDefault="00A42D04" w:rsidP="00A42D04">
      <w:pPr>
        <w:pStyle w:val="PL"/>
        <w:rPr>
          <w:noProof w:val="0"/>
          <w:snapToGrid w:val="0"/>
        </w:rPr>
      </w:pPr>
      <w:r w:rsidRPr="001F5312">
        <w:rPr>
          <w:noProof w:val="0"/>
          <w:snapToGrid w:val="0"/>
        </w:rPr>
        <w:tab/>
        <w:t>...</w:t>
      </w:r>
    </w:p>
    <w:p w14:paraId="4D9936AD" w14:textId="77777777" w:rsidR="00A42D04" w:rsidRPr="001F5312" w:rsidRDefault="00A42D04" w:rsidP="00A42D04">
      <w:pPr>
        <w:pStyle w:val="PL"/>
        <w:rPr>
          <w:noProof w:val="0"/>
          <w:snapToGrid w:val="0"/>
        </w:rPr>
      </w:pPr>
      <w:r w:rsidRPr="001F5312">
        <w:rPr>
          <w:noProof w:val="0"/>
          <w:snapToGrid w:val="0"/>
        </w:rPr>
        <w:t>}</w:t>
      </w:r>
    </w:p>
    <w:p w14:paraId="09D36644" w14:textId="77777777" w:rsidR="00A42D04" w:rsidRPr="001F5312" w:rsidRDefault="00A42D04" w:rsidP="00A42D04">
      <w:pPr>
        <w:pStyle w:val="PL"/>
        <w:rPr>
          <w:noProof w:val="0"/>
          <w:snapToGrid w:val="0"/>
        </w:rPr>
      </w:pPr>
    </w:p>
    <w:p w14:paraId="0E06E2E6" w14:textId="77777777" w:rsidR="00A42D04" w:rsidRPr="001F5312" w:rsidRDefault="00A42D04" w:rsidP="00A42D04">
      <w:pPr>
        <w:pStyle w:val="PL"/>
        <w:rPr>
          <w:noProof w:val="0"/>
          <w:snapToGrid w:val="0"/>
        </w:rPr>
      </w:pPr>
      <w:r w:rsidRPr="001F5312">
        <w:rPr>
          <w:noProof w:val="0"/>
          <w:snapToGrid w:val="0"/>
        </w:rPr>
        <w:t>SensorMeasConfigNameItem-ExtIEs NGAP-PROTOCOL-EXTENSION ::= {</w:t>
      </w:r>
    </w:p>
    <w:p w14:paraId="393B3AC4" w14:textId="77777777" w:rsidR="00A42D04" w:rsidRPr="001F5312" w:rsidRDefault="00A42D04" w:rsidP="00A42D04">
      <w:pPr>
        <w:pStyle w:val="PL"/>
        <w:rPr>
          <w:noProof w:val="0"/>
          <w:snapToGrid w:val="0"/>
        </w:rPr>
      </w:pPr>
      <w:r w:rsidRPr="001F5312">
        <w:rPr>
          <w:noProof w:val="0"/>
          <w:snapToGrid w:val="0"/>
        </w:rPr>
        <w:tab/>
        <w:t>...</w:t>
      </w:r>
    </w:p>
    <w:p w14:paraId="304A474C" w14:textId="77777777" w:rsidR="00A42D04" w:rsidRPr="001F5312" w:rsidRDefault="00A42D04" w:rsidP="00A42D04">
      <w:pPr>
        <w:pStyle w:val="PL"/>
        <w:rPr>
          <w:noProof w:val="0"/>
          <w:snapToGrid w:val="0"/>
        </w:rPr>
      </w:pPr>
      <w:r w:rsidRPr="001F5312">
        <w:rPr>
          <w:noProof w:val="0"/>
          <w:snapToGrid w:val="0"/>
        </w:rPr>
        <w:t>}</w:t>
      </w:r>
    </w:p>
    <w:p w14:paraId="2C9DFD23" w14:textId="77777777" w:rsidR="00A42D04" w:rsidRPr="001F5312" w:rsidRDefault="00A42D04" w:rsidP="00A42D04">
      <w:pPr>
        <w:pStyle w:val="PL"/>
        <w:rPr>
          <w:noProof w:val="0"/>
          <w:snapToGrid w:val="0"/>
        </w:rPr>
      </w:pPr>
    </w:p>
    <w:p w14:paraId="4404E8FA" w14:textId="77777777" w:rsidR="00A42D04" w:rsidRPr="001F5312" w:rsidRDefault="00A42D04" w:rsidP="00A42D04">
      <w:pPr>
        <w:pStyle w:val="PL"/>
        <w:rPr>
          <w:noProof w:val="0"/>
          <w:snapToGrid w:val="0"/>
        </w:rPr>
      </w:pPr>
      <w:r w:rsidRPr="001F5312">
        <w:rPr>
          <w:noProof w:val="0"/>
          <w:snapToGrid w:val="0"/>
        </w:rPr>
        <w:t>SensorMeasConfig::= ENUMERATED {setup,...}</w:t>
      </w:r>
    </w:p>
    <w:p w14:paraId="0B6AA0AE" w14:textId="77777777" w:rsidR="00A42D04" w:rsidRPr="001F5312" w:rsidRDefault="00A42D04" w:rsidP="00A42D04">
      <w:pPr>
        <w:pStyle w:val="PL"/>
        <w:rPr>
          <w:noProof w:val="0"/>
          <w:snapToGrid w:val="0"/>
        </w:rPr>
      </w:pPr>
    </w:p>
    <w:p w14:paraId="14A2EF3B" w14:textId="77777777" w:rsidR="00A42D04" w:rsidRPr="001F5312" w:rsidRDefault="00A42D04" w:rsidP="00A42D04">
      <w:pPr>
        <w:pStyle w:val="PL"/>
        <w:rPr>
          <w:noProof w:val="0"/>
          <w:snapToGrid w:val="0"/>
        </w:rPr>
      </w:pPr>
      <w:r w:rsidRPr="001F5312">
        <w:rPr>
          <w:noProof w:val="0"/>
          <w:snapToGrid w:val="0"/>
        </w:rPr>
        <w:t>SensorNameConfig ::= CHOICE {</w:t>
      </w:r>
    </w:p>
    <w:p w14:paraId="49C070DE" w14:textId="77777777" w:rsidR="00A42D04" w:rsidRPr="001F5312" w:rsidRDefault="00A42D04" w:rsidP="00A42D04">
      <w:pPr>
        <w:pStyle w:val="PL"/>
        <w:rPr>
          <w:noProof w:val="0"/>
          <w:snapToGrid w:val="0"/>
        </w:rPr>
      </w:pPr>
      <w:r w:rsidRPr="001F5312">
        <w:rPr>
          <w:noProof w:val="0"/>
          <w:snapToGrid w:val="0"/>
        </w:rPr>
        <w:tab/>
        <w:t>uncompensatedBarometricConfig</w:t>
      </w:r>
      <w:r w:rsidRPr="001F5312">
        <w:rPr>
          <w:noProof w:val="0"/>
          <w:snapToGrid w:val="0"/>
        </w:rPr>
        <w:tab/>
      </w:r>
      <w:r w:rsidRPr="001F5312">
        <w:rPr>
          <w:noProof w:val="0"/>
          <w:snapToGrid w:val="0"/>
        </w:rPr>
        <w:tab/>
        <w:t>ENUMERATED {true, ...},</w:t>
      </w:r>
    </w:p>
    <w:p w14:paraId="76B6C498" w14:textId="77777777" w:rsidR="00A42D04" w:rsidRPr="001F5312" w:rsidRDefault="00A42D04" w:rsidP="00A42D04">
      <w:pPr>
        <w:pStyle w:val="PL"/>
        <w:rPr>
          <w:noProof w:val="0"/>
          <w:snapToGrid w:val="0"/>
        </w:rPr>
      </w:pPr>
      <w:r w:rsidRPr="001F5312">
        <w:rPr>
          <w:noProof w:val="0"/>
          <w:snapToGrid w:val="0"/>
        </w:rPr>
        <w:tab/>
        <w:t>ueSpeedConfig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w:t>
      </w:r>
    </w:p>
    <w:p w14:paraId="5CA0F427" w14:textId="77777777" w:rsidR="00A42D04" w:rsidRPr="001F5312" w:rsidRDefault="00A42D04" w:rsidP="00A42D04">
      <w:pPr>
        <w:pStyle w:val="PL"/>
        <w:rPr>
          <w:noProof w:val="0"/>
          <w:snapToGrid w:val="0"/>
        </w:rPr>
      </w:pPr>
      <w:r w:rsidRPr="001F5312">
        <w:rPr>
          <w:noProof w:val="0"/>
          <w:snapToGrid w:val="0"/>
        </w:rPr>
        <w:tab/>
        <w:t>ueOrientationConfig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ENUMERATED {true, ...},</w:t>
      </w:r>
    </w:p>
    <w:p w14:paraId="25C35C9A" w14:textId="77777777" w:rsidR="00A42D04" w:rsidRPr="001F5312" w:rsidRDefault="00A42D04" w:rsidP="00A42D04">
      <w:pPr>
        <w:pStyle w:val="PL"/>
        <w:rPr>
          <w:noProof w:val="0"/>
          <w:snapToGrid w:val="0"/>
        </w:rPr>
      </w:pPr>
      <w:r w:rsidRPr="001F5312">
        <w:rPr>
          <w:noProof w:val="0"/>
          <w:snapToGrid w:val="0"/>
        </w:rPr>
        <w:tab/>
      </w:r>
      <w:r w:rsidRPr="001F5312">
        <w:rPr>
          <w:noProof w:val="0"/>
        </w:rPr>
        <w:t>choice-Extensions</w:t>
      </w:r>
      <w:r w:rsidRPr="001F5312">
        <w:rPr>
          <w:noProof w:val="0"/>
        </w:rPr>
        <w:tab/>
      </w:r>
      <w:r w:rsidRPr="001F5312">
        <w:rPr>
          <w:noProof w:val="0"/>
        </w:rPr>
        <w:tab/>
        <w:t>ProtocolIE-SingleContainer { {</w:t>
      </w:r>
      <w:r w:rsidRPr="001F5312">
        <w:rPr>
          <w:noProof w:val="0"/>
          <w:snapToGrid w:val="0"/>
        </w:rPr>
        <w:t>SensorNameConfig</w:t>
      </w:r>
      <w:r w:rsidRPr="001F5312">
        <w:rPr>
          <w:noProof w:val="0"/>
        </w:rPr>
        <w:t>-ExtIEs} }</w:t>
      </w:r>
    </w:p>
    <w:p w14:paraId="52C45104" w14:textId="77777777" w:rsidR="00A42D04" w:rsidRPr="001F5312" w:rsidRDefault="00A42D04" w:rsidP="00A42D04">
      <w:pPr>
        <w:pStyle w:val="PL"/>
        <w:rPr>
          <w:noProof w:val="0"/>
          <w:snapToGrid w:val="0"/>
        </w:rPr>
      </w:pPr>
      <w:r w:rsidRPr="001F5312">
        <w:rPr>
          <w:noProof w:val="0"/>
          <w:snapToGrid w:val="0"/>
        </w:rPr>
        <w:t>}</w:t>
      </w:r>
    </w:p>
    <w:p w14:paraId="5064F4D2" w14:textId="77777777" w:rsidR="00A42D04" w:rsidRPr="001F5312" w:rsidRDefault="00A42D04" w:rsidP="00A42D04">
      <w:pPr>
        <w:pStyle w:val="PL"/>
        <w:rPr>
          <w:noProof w:val="0"/>
          <w:snapToGrid w:val="0"/>
        </w:rPr>
      </w:pPr>
    </w:p>
    <w:p w14:paraId="4C110B7B" w14:textId="77777777" w:rsidR="00A42D04" w:rsidRPr="001F5312" w:rsidRDefault="00A42D04" w:rsidP="00A42D04">
      <w:pPr>
        <w:pStyle w:val="PL"/>
        <w:rPr>
          <w:noProof w:val="0"/>
        </w:rPr>
      </w:pPr>
      <w:r w:rsidRPr="001F5312">
        <w:rPr>
          <w:noProof w:val="0"/>
          <w:snapToGrid w:val="0"/>
        </w:rPr>
        <w:t>SensorNameConfig</w:t>
      </w:r>
      <w:r w:rsidRPr="001F5312">
        <w:rPr>
          <w:noProof w:val="0"/>
        </w:rPr>
        <w:t xml:space="preserve">-ExtIEs </w:t>
      </w:r>
      <w:r w:rsidRPr="001F5312">
        <w:rPr>
          <w:noProof w:val="0"/>
          <w:snapToGrid w:val="0"/>
        </w:rPr>
        <w:t xml:space="preserve">NGAP-PROTOCOL-IES </w:t>
      </w:r>
      <w:r w:rsidRPr="001F5312">
        <w:rPr>
          <w:noProof w:val="0"/>
        </w:rPr>
        <w:t>::= {</w:t>
      </w:r>
    </w:p>
    <w:p w14:paraId="44F25CCD" w14:textId="77777777" w:rsidR="00A42D04" w:rsidRPr="001F5312" w:rsidRDefault="00A42D04" w:rsidP="00A42D04">
      <w:pPr>
        <w:pStyle w:val="PL"/>
        <w:rPr>
          <w:noProof w:val="0"/>
        </w:rPr>
      </w:pPr>
      <w:r w:rsidRPr="001F5312">
        <w:rPr>
          <w:noProof w:val="0"/>
        </w:rPr>
        <w:tab/>
        <w:t>...</w:t>
      </w:r>
    </w:p>
    <w:p w14:paraId="20DF0CA0" w14:textId="77777777" w:rsidR="00A42D04" w:rsidRPr="001F5312" w:rsidRDefault="00A42D04" w:rsidP="00A42D04">
      <w:pPr>
        <w:pStyle w:val="PL"/>
        <w:rPr>
          <w:noProof w:val="0"/>
        </w:rPr>
      </w:pPr>
      <w:r w:rsidRPr="001F5312">
        <w:rPr>
          <w:noProof w:val="0"/>
        </w:rPr>
        <w:t>}</w:t>
      </w:r>
    </w:p>
    <w:p w14:paraId="27F41C09" w14:textId="77777777" w:rsidR="00A42D04" w:rsidRPr="001F5312" w:rsidRDefault="00A42D04" w:rsidP="00A42D04">
      <w:pPr>
        <w:pStyle w:val="PL"/>
        <w:rPr>
          <w:noProof w:val="0"/>
          <w:snapToGrid w:val="0"/>
        </w:rPr>
      </w:pPr>
    </w:p>
    <w:p w14:paraId="5AE44ACD" w14:textId="77777777" w:rsidR="00A42D04" w:rsidRPr="001F5312" w:rsidRDefault="00A42D04" w:rsidP="00A42D04">
      <w:pPr>
        <w:pStyle w:val="PL"/>
        <w:rPr>
          <w:noProof w:val="0"/>
          <w:snapToGrid w:val="0"/>
        </w:rPr>
      </w:pPr>
      <w:r w:rsidRPr="001F5312">
        <w:rPr>
          <w:noProof w:val="0"/>
          <w:snapToGrid w:val="0"/>
        </w:rPr>
        <w:t>SerialNumber ::= BIT STRING (SIZE(16))</w:t>
      </w:r>
    </w:p>
    <w:p w14:paraId="031689E5" w14:textId="77777777" w:rsidR="00A42D04" w:rsidRPr="001F5312" w:rsidRDefault="00A42D04" w:rsidP="00A42D04">
      <w:pPr>
        <w:pStyle w:val="PL"/>
        <w:rPr>
          <w:noProof w:val="0"/>
          <w:snapToGrid w:val="0"/>
        </w:rPr>
      </w:pPr>
    </w:p>
    <w:p w14:paraId="12B4CD7E" w14:textId="77777777" w:rsidR="00A42D04" w:rsidRPr="001F5312" w:rsidRDefault="00A42D04" w:rsidP="00A42D04">
      <w:pPr>
        <w:pStyle w:val="PL"/>
        <w:rPr>
          <w:noProof w:val="0"/>
          <w:snapToGrid w:val="0"/>
        </w:rPr>
      </w:pPr>
      <w:r w:rsidRPr="001F5312">
        <w:rPr>
          <w:noProof w:val="0"/>
          <w:snapToGrid w:val="0"/>
        </w:rPr>
        <w:t>ServedGUAMIList ::= SEQUENCE (SIZE(1..</w:t>
      </w:r>
      <w:r w:rsidRPr="001F5312">
        <w:rPr>
          <w:rFonts w:eastAsia="Batang"/>
          <w:noProof w:val="0"/>
          <w:snapToGrid w:val="0"/>
          <w:lang w:eastAsia="zh-CN"/>
        </w:rPr>
        <w:t>maxnoofServedGUAMIs</w:t>
      </w:r>
      <w:r w:rsidRPr="001F5312">
        <w:rPr>
          <w:noProof w:val="0"/>
          <w:snapToGrid w:val="0"/>
        </w:rPr>
        <w:t>)) OF ServedGUAMIItem</w:t>
      </w:r>
    </w:p>
    <w:p w14:paraId="3D3C1033" w14:textId="77777777" w:rsidR="00A42D04" w:rsidRPr="001F5312" w:rsidRDefault="00A42D04" w:rsidP="00A42D04">
      <w:pPr>
        <w:pStyle w:val="PL"/>
        <w:rPr>
          <w:noProof w:val="0"/>
          <w:snapToGrid w:val="0"/>
        </w:rPr>
      </w:pPr>
    </w:p>
    <w:p w14:paraId="44465290" w14:textId="77777777" w:rsidR="00A42D04" w:rsidRPr="001F5312" w:rsidRDefault="00A42D04" w:rsidP="00A42D04">
      <w:pPr>
        <w:pStyle w:val="PL"/>
        <w:rPr>
          <w:noProof w:val="0"/>
          <w:snapToGrid w:val="0"/>
        </w:rPr>
      </w:pPr>
      <w:r w:rsidRPr="001F5312">
        <w:rPr>
          <w:noProof w:val="0"/>
          <w:snapToGrid w:val="0"/>
        </w:rPr>
        <w:t>ServedGUAMIItem ::= SEQUENCE {</w:t>
      </w:r>
    </w:p>
    <w:p w14:paraId="58DA3694" w14:textId="77777777" w:rsidR="00A42D04" w:rsidRPr="001F5312" w:rsidRDefault="00A42D04" w:rsidP="00A42D04">
      <w:pPr>
        <w:pStyle w:val="PL"/>
        <w:rPr>
          <w:noProof w:val="0"/>
          <w:snapToGrid w:val="0"/>
        </w:rPr>
      </w:pPr>
      <w:r w:rsidRPr="001F5312">
        <w:rPr>
          <w:noProof w:val="0"/>
          <w:snapToGrid w:val="0"/>
        </w:rPr>
        <w:tab/>
        <w:t>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GUAMI,</w:t>
      </w:r>
    </w:p>
    <w:p w14:paraId="466CA48E" w14:textId="77777777" w:rsidR="00A42D04" w:rsidRPr="001F5312" w:rsidRDefault="00A42D04" w:rsidP="00A42D04">
      <w:pPr>
        <w:pStyle w:val="PL"/>
        <w:rPr>
          <w:noProof w:val="0"/>
          <w:snapToGrid w:val="0"/>
        </w:rPr>
      </w:pPr>
      <w:r w:rsidRPr="001F5312">
        <w:rPr>
          <w:noProof w:val="0"/>
          <w:snapToGrid w:val="0"/>
        </w:rPr>
        <w:tab/>
        <w:t>backupAMFName</w:t>
      </w:r>
      <w:r w:rsidRPr="001F5312">
        <w:rPr>
          <w:noProof w:val="0"/>
          <w:snapToGrid w:val="0"/>
        </w:rPr>
        <w:tab/>
      </w:r>
      <w:r w:rsidRPr="001F5312">
        <w:rPr>
          <w:noProof w:val="0"/>
          <w:snapToGrid w:val="0"/>
        </w:rPr>
        <w:tab/>
        <w:t>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0F1BEC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{ServedGUAMIItem-ExtIEs} }</w:t>
      </w:r>
      <w:r w:rsidRPr="001F5312">
        <w:rPr>
          <w:noProof w:val="0"/>
          <w:snapToGrid w:val="0"/>
        </w:rPr>
        <w:tab/>
        <w:t>OPTIONAL,</w:t>
      </w:r>
    </w:p>
    <w:p w14:paraId="6531381A" w14:textId="77777777" w:rsidR="00A42D04" w:rsidRPr="001F5312" w:rsidRDefault="00A42D04" w:rsidP="00A42D04">
      <w:pPr>
        <w:pStyle w:val="PL"/>
        <w:rPr>
          <w:noProof w:val="0"/>
          <w:snapToGrid w:val="0"/>
        </w:rPr>
      </w:pPr>
      <w:r w:rsidRPr="001F5312">
        <w:rPr>
          <w:noProof w:val="0"/>
          <w:snapToGrid w:val="0"/>
        </w:rPr>
        <w:tab/>
        <w:t>...</w:t>
      </w:r>
    </w:p>
    <w:p w14:paraId="2C422CCA" w14:textId="77777777" w:rsidR="00A42D04" w:rsidRPr="001F5312" w:rsidRDefault="00A42D04" w:rsidP="00A42D04">
      <w:pPr>
        <w:pStyle w:val="PL"/>
        <w:rPr>
          <w:noProof w:val="0"/>
          <w:snapToGrid w:val="0"/>
        </w:rPr>
      </w:pPr>
      <w:r w:rsidRPr="001F5312">
        <w:rPr>
          <w:noProof w:val="0"/>
          <w:snapToGrid w:val="0"/>
        </w:rPr>
        <w:t>}</w:t>
      </w:r>
    </w:p>
    <w:p w14:paraId="01BD1814" w14:textId="77777777" w:rsidR="00A42D04" w:rsidRPr="001F5312" w:rsidRDefault="00A42D04" w:rsidP="00A42D04">
      <w:pPr>
        <w:pStyle w:val="PL"/>
        <w:rPr>
          <w:noProof w:val="0"/>
          <w:snapToGrid w:val="0"/>
        </w:rPr>
      </w:pPr>
    </w:p>
    <w:p w14:paraId="4E5170CF" w14:textId="77777777" w:rsidR="00A42D04" w:rsidRPr="001F5312" w:rsidRDefault="00A42D04" w:rsidP="00A42D04">
      <w:pPr>
        <w:pStyle w:val="PL"/>
        <w:rPr>
          <w:noProof w:val="0"/>
          <w:snapToGrid w:val="0"/>
        </w:rPr>
      </w:pPr>
      <w:r w:rsidRPr="001F5312">
        <w:rPr>
          <w:noProof w:val="0"/>
          <w:snapToGrid w:val="0"/>
        </w:rPr>
        <w:t>ServedGUAMIItem-ExtIEs NGAP-PROTOCOL-EXTENSION ::= {</w:t>
      </w:r>
    </w:p>
    <w:p w14:paraId="2561A239" w14:textId="77777777" w:rsidR="00A42D04" w:rsidRPr="001F5312" w:rsidRDefault="00A42D04" w:rsidP="00A42D04">
      <w:pPr>
        <w:pStyle w:val="PL"/>
        <w:rPr>
          <w:noProof w:val="0"/>
          <w:snapToGrid w:val="0"/>
        </w:rPr>
      </w:pPr>
      <w:r w:rsidRPr="001F5312">
        <w:rPr>
          <w:noProof w:val="0"/>
          <w:snapToGrid w:val="0"/>
        </w:rPr>
        <w:tab/>
        <w:t>{ID id-GUAMIType</w:t>
      </w:r>
      <w:r w:rsidRPr="001F5312">
        <w:rPr>
          <w:noProof w:val="0"/>
          <w:snapToGrid w:val="0"/>
        </w:rPr>
        <w:tab/>
      </w:r>
      <w:r w:rsidRPr="001F5312">
        <w:rPr>
          <w:noProof w:val="0"/>
          <w:snapToGrid w:val="0"/>
        </w:rPr>
        <w:tab/>
        <w:t>CRITICALITY ignore</w:t>
      </w:r>
      <w:r w:rsidRPr="001F5312">
        <w:rPr>
          <w:noProof w:val="0"/>
          <w:snapToGrid w:val="0"/>
        </w:rPr>
        <w:tab/>
        <w:t>EXTENSION GUAMIType</w:t>
      </w:r>
      <w:r w:rsidRPr="001F5312">
        <w:rPr>
          <w:noProof w:val="0"/>
          <w:snapToGrid w:val="0"/>
        </w:rPr>
        <w:tab/>
      </w:r>
      <w:r w:rsidRPr="001F5312">
        <w:rPr>
          <w:noProof w:val="0"/>
          <w:snapToGrid w:val="0"/>
        </w:rPr>
        <w:tab/>
        <w:t>PRESENCE optional</w:t>
      </w:r>
      <w:r w:rsidRPr="001F5312">
        <w:rPr>
          <w:noProof w:val="0"/>
          <w:snapToGrid w:val="0"/>
        </w:rPr>
        <w:tab/>
        <w:t>},</w:t>
      </w:r>
    </w:p>
    <w:p w14:paraId="2D993A34" w14:textId="77777777" w:rsidR="00A42D04" w:rsidRPr="001F5312" w:rsidRDefault="00A42D04" w:rsidP="00A42D04">
      <w:pPr>
        <w:pStyle w:val="PL"/>
        <w:rPr>
          <w:noProof w:val="0"/>
          <w:snapToGrid w:val="0"/>
        </w:rPr>
      </w:pPr>
      <w:r w:rsidRPr="001F5312">
        <w:rPr>
          <w:noProof w:val="0"/>
          <w:snapToGrid w:val="0"/>
        </w:rPr>
        <w:tab/>
        <w:t>...</w:t>
      </w:r>
    </w:p>
    <w:p w14:paraId="6A5A9A08" w14:textId="77777777" w:rsidR="00A42D04" w:rsidRPr="001F5312" w:rsidRDefault="00A42D04" w:rsidP="00A42D04">
      <w:pPr>
        <w:pStyle w:val="PL"/>
        <w:rPr>
          <w:noProof w:val="0"/>
          <w:snapToGrid w:val="0"/>
        </w:rPr>
      </w:pPr>
      <w:r w:rsidRPr="001F5312">
        <w:rPr>
          <w:noProof w:val="0"/>
          <w:snapToGrid w:val="0"/>
        </w:rPr>
        <w:t>}</w:t>
      </w:r>
    </w:p>
    <w:p w14:paraId="30D40723" w14:textId="77777777" w:rsidR="00A42D04" w:rsidRPr="001F5312" w:rsidRDefault="00A42D04" w:rsidP="00A42D04">
      <w:pPr>
        <w:pStyle w:val="PL"/>
        <w:rPr>
          <w:noProof w:val="0"/>
          <w:snapToGrid w:val="0"/>
        </w:rPr>
      </w:pPr>
    </w:p>
    <w:p w14:paraId="5122A893" w14:textId="77777777" w:rsidR="00A42D04" w:rsidRPr="001F5312" w:rsidRDefault="00A42D04" w:rsidP="00A42D04">
      <w:pPr>
        <w:pStyle w:val="PL"/>
        <w:spacing w:line="0" w:lineRule="atLeast"/>
        <w:rPr>
          <w:noProof w:val="0"/>
          <w:snapToGrid w:val="0"/>
        </w:rPr>
      </w:pPr>
      <w:r w:rsidRPr="001F5312">
        <w:rPr>
          <w:noProof w:val="0"/>
          <w:snapToGrid w:val="0"/>
        </w:rPr>
        <w:t>ServiceAreaInformation ::= SEQUENCE (SIZE(1..</w:t>
      </w:r>
      <w:r w:rsidRPr="001F5312">
        <w:rPr>
          <w:noProof w:val="0"/>
        </w:rPr>
        <w:t xml:space="preserve"> maxnoofEPLMNsPlusOne</w:t>
      </w:r>
      <w:r w:rsidRPr="001F5312">
        <w:rPr>
          <w:noProof w:val="0"/>
          <w:snapToGrid w:val="0"/>
        </w:rPr>
        <w:t>)) OF ServiceAreaInformation-Item</w:t>
      </w:r>
    </w:p>
    <w:p w14:paraId="39A9E798" w14:textId="77777777" w:rsidR="00A42D04" w:rsidRPr="001F5312" w:rsidRDefault="00A42D04" w:rsidP="00A42D04">
      <w:pPr>
        <w:pStyle w:val="PL"/>
        <w:spacing w:line="0" w:lineRule="atLeast"/>
        <w:rPr>
          <w:noProof w:val="0"/>
          <w:snapToGrid w:val="0"/>
        </w:rPr>
      </w:pPr>
    </w:p>
    <w:p w14:paraId="4626840A" w14:textId="77777777" w:rsidR="00A42D04" w:rsidRPr="001F5312" w:rsidRDefault="00A42D04" w:rsidP="00A42D04">
      <w:pPr>
        <w:pStyle w:val="PL"/>
        <w:spacing w:line="0" w:lineRule="atLeast"/>
        <w:rPr>
          <w:noProof w:val="0"/>
          <w:snapToGrid w:val="0"/>
        </w:rPr>
      </w:pPr>
      <w:r w:rsidRPr="001F5312">
        <w:rPr>
          <w:noProof w:val="0"/>
          <w:snapToGrid w:val="0"/>
        </w:rPr>
        <w:t>ServiceAreaInformation-Item ::= SEQUENCE {</w:t>
      </w:r>
    </w:p>
    <w:p w14:paraId="4EA45AF5" w14:textId="77777777" w:rsidR="00A42D04" w:rsidRPr="001F5312" w:rsidRDefault="00A42D04" w:rsidP="00A42D04">
      <w:pPr>
        <w:pStyle w:val="PL"/>
        <w:spacing w:line="0" w:lineRule="atLeast"/>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1242555A" w14:textId="77777777" w:rsidR="00A42D04" w:rsidRPr="001F5312" w:rsidRDefault="00A42D04" w:rsidP="00A42D04">
      <w:pPr>
        <w:pStyle w:val="PL"/>
        <w:spacing w:line="0" w:lineRule="atLeast"/>
        <w:rPr>
          <w:noProof w:val="0"/>
          <w:snapToGrid w:val="0"/>
        </w:rPr>
      </w:pPr>
      <w:r w:rsidRPr="001F5312">
        <w:rPr>
          <w:noProof w:val="0"/>
          <w:snapToGrid w:val="0"/>
        </w:rPr>
        <w:tab/>
        <w:t>allowedTACs</w:t>
      </w:r>
      <w:r w:rsidRPr="001F5312">
        <w:rPr>
          <w:noProof w:val="0"/>
          <w:snapToGrid w:val="0"/>
        </w:rPr>
        <w:tab/>
      </w:r>
      <w:r w:rsidRPr="001F5312">
        <w:rPr>
          <w:noProof w:val="0"/>
          <w:snapToGrid w:val="0"/>
        </w:rPr>
        <w:tab/>
      </w:r>
      <w:r w:rsidRPr="001F5312">
        <w:rPr>
          <w:noProof w:val="0"/>
          <w:snapToGrid w:val="0"/>
        </w:rPr>
        <w:tab/>
        <w:t>AllowedTACs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5D12A33" w14:textId="77777777" w:rsidR="00A42D04" w:rsidRPr="001F5312" w:rsidRDefault="00A42D04" w:rsidP="00A42D04">
      <w:pPr>
        <w:pStyle w:val="PL"/>
        <w:spacing w:line="0" w:lineRule="atLeast"/>
        <w:rPr>
          <w:noProof w:val="0"/>
          <w:snapToGrid w:val="0"/>
        </w:rPr>
      </w:pPr>
      <w:r w:rsidRPr="001F5312">
        <w:rPr>
          <w:noProof w:val="0"/>
          <w:snapToGrid w:val="0"/>
        </w:rPr>
        <w:tab/>
        <w:t>notAllowedTACs</w:t>
      </w:r>
      <w:r w:rsidRPr="001F5312">
        <w:rPr>
          <w:noProof w:val="0"/>
          <w:snapToGrid w:val="0"/>
        </w:rPr>
        <w:tab/>
      </w:r>
      <w:r w:rsidRPr="001F5312">
        <w:rPr>
          <w:noProof w:val="0"/>
          <w:snapToGrid w:val="0"/>
        </w:rPr>
        <w:tab/>
        <w:t>NotAllowedTACs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44CAB7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{ServiceAreaInformation-Item-ExtIEs} }</w:t>
      </w:r>
      <w:r w:rsidRPr="001F5312">
        <w:rPr>
          <w:noProof w:val="0"/>
          <w:snapToGrid w:val="0"/>
        </w:rPr>
        <w:tab/>
      </w:r>
      <w:r w:rsidRPr="001F5312">
        <w:rPr>
          <w:noProof w:val="0"/>
          <w:snapToGrid w:val="0"/>
        </w:rPr>
        <w:tab/>
        <w:t>OPTIONAL,</w:t>
      </w:r>
    </w:p>
    <w:p w14:paraId="5C5AABE7" w14:textId="77777777" w:rsidR="00A42D04" w:rsidRPr="001F5312" w:rsidRDefault="00A42D04" w:rsidP="00A42D04">
      <w:pPr>
        <w:pStyle w:val="PL"/>
        <w:rPr>
          <w:noProof w:val="0"/>
          <w:snapToGrid w:val="0"/>
        </w:rPr>
      </w:pPr>
      <w:r w:rsidRPr="001F5312">
        <w:rPr>
          <w:noProof w:val="0"/>
          <w:snapToGrid w:val="0"/>
        </w:rPr>
        <w:tab/>
        <w:t>...</w:t>
      </w:r>
    </w:p>
    <w:p w14:paraId="1D819530" w14:textId="77777777" w:rsidR="00A42D04" w:rsidRPr="001F5312" w:rsidRDefault="00A42D04" w:rsidP="00A42D04">
      <w:pPr>
        <w:pStyle w:val="PL"/>
        <w:spacing w:line="0" w:lineRule="atLeast"/>
        <w:rPr>
          <w:noProof w:val="0"/>
          <w:snapToGrid w:val="0"/>
        </w:rPr>
      </w:pPr>
      <w:r w:rsidRPr="001F5312">
        <w:rPr>
          <w:noProof w:val="0"/>
          <w:snapToGrid w:val="0"/>
        </w:rPr>
        <w:t>}</w:t>
      </w:r>
    </w:p>
    <w:p w14:paraId="0F4504DE" w14:textId="77777777" w:rsidR="00A42D04" w:rsidRPr="001F5312" w:rsidRDefault="00A42D04" w:rsidP="00A42D04">
      <w:pPr>
        <w:pStyle w:val="PL"/>
        <w:spacing w:line="0" w:lineRule="atLeast"/>
        <w:rPr>
          <w:noProof w:val="0"/>
          <w:snapToGrid w:val="0"/>
        </w:rPr>
      </w:pPr>
    </w:p>
    <w:p w14:paraId="65D8757D" w14:textId="77777777" w:rsidR="00A42D04" w:rsidRPr="001F5312" w:rsidRDefault="00A42D04" w:rsidP="00A42D04">
      <w:pPr>
        <w:pStyle w:val="PL"/>
        <w:rPr>
          <w:noProof w:val="0"/>
          <w:snapToGrid w:val="0"/>
        </w:rPr>
      </w:pPr>
      <w:r w:rsidRPr="001F5312">
        <w:rPr>
          <w:noProof w:val="0"/>
          <w:snapToGrid w:val="0"/>
        </w:rPr>
        <w:t>ServiceAreaInformation-Item-ExtIEs NGAP-PROTOCOL-EXTENSION ::= {</w:t>
      </w:r>
    </w:p>
    <w:p w14:paraId="3C202922" w14:textId="77777777" w:rsidR="00A42D04" w:rsidRPr="001F5312" w:rsidRDefault="00A42D04" w:rsidP="00A42D04">
      <w:pPr>
        <w:pStyle w:val="PL"/>
        <w:rPr>
          <w:noProof w:val="0"/>
          <w:snapToGrid w:val="0"/>
        </w:rPr>
      </w:pPr>
      <w:r w:rsidRPr="001F5312">
        <w:rPr>
          <w:noProof w:val="0"/>
          <w:snapToGrid w:val="0"/>
        </w:rPr>
        <w:tab/>
        <w:t>...</w:t>
      </w:r>
    </w:p>
    <w:p w14:paraId="38D6C655" w14:textId="77777777" w:rsidR="00A42D04" w:rsidRPr="001F5312" w:rsidRDefault="00A42D04" w:rsidP="00A42D04">
      <w:pPr>
        <w:pStyle w:val="PL"/>
        <w:rPr>
          <w:noProof w:val="0"/>
          <w:snapToGrid w:val="0"/>
        </w:rPr>
      </w:pPr>
      <w:r w:rsidRPr="001F5312">
        <w:rPr>
          <w:noProof w:val="0"/>
          <w:snapToGrid w:val="0"/>
        </w:rPr>
        <w:t>}</w:t>
      </w:r>
    </w:p>
    <w:p w14:paraId="22838193" w14:textId="77777777" w:rsidR="00A42D04" w:rsidRPr="001F5312" w:rsidRDefault="00A42D04" w:rsidP="00A42D04">
      <w:pPr>
        <w:pStyle w:val="PL"/>
        <w:spacing w:line="0" w:lineRule="atLeast"/>
        <w:rPr>
          <w:noProof w:val="0"/>
          <w:snapToGrid w:val="0"/>
        </w:rPr>
      </w:pPr>
    </w:p>
    <w:p w14:paraId="2A0E9DF3" w14:textId="77777777" w:rsidR="00A42D04" w:rsidRPr="001F5312" w:rsidRDefault="00A42D04" w:rsidP="00A42D04">
      <w:pPr>
        <w:pStyle w:val="PL"/>
        <w:rPr>
          <w:noProof w:val="0"/>
          <w:snapToGrid w:val="0"/>
        </w:rPr>
      </w:pPr>
      <w:r w:rsidRPr="001F5312">
        <w:rPr>
          <w:noProof w:val="0"/>
          <w:snapToGrid w:val="0"/>
        </w:rPr>
        <w:t>SgNB-UE-X2AP-ID ::= INTEGER (0..4294967295)</w:t>
      </w:r>
    </w:p>
    <w:p w14:paraId="0DCE39F0" w14:textId="77777777" w:rsidR="00A42D04" w:rsidRPr="001F5312" w:rsidRDefault="00A42D04" w:rsidP="00A42D04">
      <w:pPr>
        <w:pStyle w:val="PL"/>
        <w:rPr>
          <w:ins w:id="7400" w:author="Author"/>
          <w:rFonts w:eastAsia="Malgun Gothic"/>
          <w:noProof w:val="0"/>
          <w:snapToGrid w:val="0"/>
        </w:rPr>
      </w:pPr>
    </w:p>
    <w:p w14:paraId="3B916AAE"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1" w:author="Author"/>
          <w:noProof w:val="0"/>
          <w:snapToGrid w:val="0"/>
        </w:rPr>
      </w:pPr>
      <w:ins w:id="7402" w:author="Author">
        <w:r w:rsidRPr="001F5312">
          <w:t>SharedNG-U-Multicast-</w:t>
        </w:r>
        <w:r w:rsidRPr="001F5312">
          <w:rPr>
            <w:noProof w:val="0"/>
          </w:rPr>
          <w:t>TNL-Information</w:t>
        </w:r>
        <w:r w:rsidRPr="001F5312">
          <w:rPr>
            <w:noProof w:val="0"/>
            <w:snapToGrid w:val="0"/>
          </w:rPr>
          <w:t xml:space="preserve"> ::= SEQUENCE {</w:t>
        </w:r>
      </w:ins>
    </w:p>
    <w:p w14:paraId="54B65B6B"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3" w:author="Author"/>
          <w:noProof w:val="0"/>
          <w:snapToGrid w:val="0"/>
        </w:rPr>
      </w:pPr>
      <w:ins w:id="7404" w:author="Author">
        <w:r w:rsidRPr="001F5312">
          <w:rPr>
            <w:noProof w:val="0"/>
            <w:snapToGrid w:val="0"/>
          </w:rPr>
          <w:tab/>
          <w:t xml:space="preserve">iP-MulticastAddress </w:t>
        </w:r>
        <w:r w:rsidRPr="001F5312">
          <w:rPr>
            <w:noProof w:val="0"/>
            <w:snapToGrid w:val="0"/>
          </w:rPr>
          <w:tab/>
        </w:r>
        <w:r w:rsidRPr="001F5312">
          <w:rPr>
            <w:noProof w:val="0"/>
            <w:snapToGrid w:val="0"/>
          </w:rPr>
          <w:tab/>
        </w:r>
        <w:r w:rsidRPr="001F5312">
          <w:rPr>
            <w:rFonts w:eastAsia="Batang"/>
            <w:noProof w:val="0"/>
            <w:snapToGrid w:val="0"/>
            <w:lang w:eastAsia="zh-CN"/>
          </w:rPr>
          <w:t>TransportLayerAddress</w:t>
        </w:r>
        <w:r w:rsidRPr="001F5312">
          <w:rPr>
            <w:noProof w:val="0"/>
            <w:lang w:eastAsia="zh-CN"/>
          </w:rPr>
          <w:t>,</w:t>
        </w:r>
      </w:ins>
    </w:p>
    <w:p w14:paraId="72DDF946"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5" w:author="Author"/>
          <w:noProof w:val="0"/>
          <w:snapToGrid w:val="0"/>
        </w:rPr>
      </w:pPr>
      <w:ins w:id="7406" w:author="Author">
        <w:r w:rsidRPr="001F5312">
          <w:rPr>
            <w:noProof w:val="0"/>
            <w:snapToGrid w:val="0"/>
          </w:rPr>
          <w:tab/>
          <w:t>iP-SourceAddress</w:t>
        </w:r>
        <w:r w:rsidRPr="001F5312">
          <w:rPr>
            <w:noProof w:val="0"/>
            <w:snapToGrid w:val="0"/>
          </w:rPr>
          <w:tab/>
        </w:r>
        <w:r w:rsidRPr="001F5312">
          <w:rPr>
            <w:noProof w:val="0"/>
            <w:snapToGrid w:val="0"/>
          </w:rPr>
          <w:tab/>
        </w:r>
        <w:r w:rsidRPr="001F5312">
          <w:rPr>
            <w:noProof w:val="0"/>
            <w:snapToGrid w:val="0"/>
          </w:rPr>
          <w:tab/>
        </w:r>
        <w:r w:rsidRPr="001F5312">
          <w:rPr>
            <w:rFonts w:eastAsia="Batang"/>
            <w:noProof w:val="0"/>
            <w:snapToGrid w:val="0"/>
            <w:lang w:eastAsia="zh-CN"/>
          </w:rPr>
          <w:t>TransportLayerAddress</w:t>
        </w:r>
        <w:r w:rsidRPr="001F5312">
          <w:rPr>
            <w:noProof w:val="0"/>
            <w:lang w:eastAsia="zh-CN"/>
          </w:rPr>
          <w:t>,</w:t>
        </w:r>
      </w:ins>
    </w:p>
    <w:p w14:paraId="48B0F7BA"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7" w:author="Author"/>
          <w:noProof w:val="0"/>
          <w:snapToGrid w:val="0"/>
        </w:rPr>
      </w:pPr>
      <w:ins w:id="7408" w:author="Author">
        <w:r w:rsidRPr="001F5312">
          <w:rPr>
            <w:noProof w:val="0"/>
            <w:snapToGrid w:val="0"/>
          </w:rPr>
          <w:tab/>
        </w:r>
        <w:r w:rsidRPr="001F5312">
          <w:rPr>
            <w:noProof w:val="0"/>
          </w:rPr>
          <w:t>gTP-TEID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GTP-TEID,</w:t>
        </w:r>
      </w:ins>
    </w:p>
    <w:p w14:paraId="481C79CE"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09" w:author="Author"/>
          <w:noProof w:val="0"/>
          <w:snapToGrid w:val="0"/>
          <w:lang w:val="fr-FR"/>
        </w:rPr>
      </w:pPr>
      <w:ins w:id="7410" w:author="Autho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t>ProtocolExtensionContainer { {SharedNG-U-</w:t>
        </w:r>
        <w:r w:rsidRPr="001F5312">
          <w:rPr>
            <w:lang w:val="fr-FR"/>
          </w:rPr>
          <w:t>Multicast</w:t>
        </w:r>
        <w:r w:rsidRPr="001F5312">
          <w:rPr>
            <w:rFonts w:hint="eastAsia"/>
            <w:lang w:val="fr-FR" w:eastAsia="zh-CN"/>
          </w:rPr>
          <w:t>-</w:t>
        </w:r>
        <w:r w:rsidRPr="001F5312">
          <w:rPr>
            <w:noProof w:val="0"/>
            <w:lang w:val="fr-FR"/>
          </w:rPr>
          <w:t>TNL-Information</w:t>
        </w:r>
        <w:r w:rsidRPr="001F5312">
          <w:rPr>
            <w:noProof w:val="0"/>
            <w:snapToGrid w:val="0"/>
            <w:lang w:val="fr-FR"/>
          </w:rPr>
          <w:t xml:space="preserve">-ExtIEs} } </w:t>
        </w:r>
        <w:r w:rsidRPr="001F5312">
          <w:rPr>
            <w:noProof w:val="0"/>
            <w:snapToGrid w:val="0"/>
            <w:lang w:val="fr-FR"/>
          </w:rPr>
          <w:tab/>
          <w:t>OPTIONAL,</w:t>
        </w:r>
      </w:ins>
    </w:p>
    <w:p w14:paraId="0779A882"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11" w:author="Author"/>
          <w:noProof w:val="0"/>
          <w:snapToGrid w:val="0"/>
        </w:rPr>
      </w:pPr>
      <w:ins w:id="7412" w:author="Author">
        <w:r w:rsidRPr="001F5312">
          <w:rPr>
            <w:noProof w:val="0"/>
            <w:snapToGrid w:val="0"/>
            <w:lang w:val="fr-FR"/>
          </w:rPr>
          <w:tab/>
        </w:r>
        <w:r w:rsidRPr="001F5312">
          <w:rPr>
            <w:noProof w:val="0"/>
            <w:snapToGrid w:val="0"/>
          </w:rPr>
          <w:t>...</w:t>
        </w:r>
      </w:ins>
    </w:p>
    <w:p w14:paraId="61424071"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13" w:author="Author"/>
          <w:noProof w:val="0"/>
          <w:snapToGrid w:val="0"/>
        </w:rPr>
      </w:pPr>
      <w:ins w:id="7414" w:author="Author">
        <w:r w:rsidRPr="001F5312">
          <w:rPr>
            <w:noProof w:val="0"/>
            <w:snapToGrid w:val="0"/>
          </w:rPr>
          <w:t>}</w:t>
        </w:r>
      </w:ins>
    </w:p>
    <w:p w14:paraId="45AF1840"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15" w:author="Author"/>
          <w:noProof w:val="0"/>
          <w:snapToGrid w:val="0"/>
        </w:rPr>
      </w:pPr>
    </w:p>
    <w:p w14:paraId="694229FC"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16" w:author="Author"/>
          <w:noProof w:val="0"/>
          <w:snapToGrid w:val="0"/>
        </w:rPr>
      </w:pPr>
      <w:ins w:id="7417" w:author="Author">
        <w:r w:rsidRPr="001F5312">
          <w:t>SharedNG-U-Multicast</w:t>
        </w:r>
        <w:r w:rsidRPr="001F5312">
          <w:rPr>
            <w:rFonts w:hint="eastAsia"/>
            <w:lang w:eastAsia="zh-CN"/>
          </w:rPr>
          <w:t>-</w:t>
        </w:r>
        <w:r w:rsidRPr="001F5312">
          <w:rPr>
            <w:noProof w:val="0"/>
          </w:rPr>
          <w:t>TNL-Information</w:t>
        </w:r>
        <w:r w:rsidRPr="001F5312">
          <w:rPr>
            <w:noProof w:val="0"/>
            <w:snapToGrid w:val="0"/>
          </w:rPr>
          <w:t>-ExtIEs NGAP-PROTOCOL-EXTENSION ::= {</w:t>
        </w:r>
      </w:ins>
    </w:p>
    <w:p w14:paraId="2A51A77A"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18" w:author="Author"/>
          <w:noProof w:val="0"/>
          <w:snapToGrid w:val="0"/>
        </w:rPr>
      </w:pPr>
      <w:ins w:id="7419" w:author="Author">
        <w:r w:rsidRPr="001F5312">
          <w:rPr>
            <w:noProof w:val="0"/>
            <w:snapToGrid w:val="0"/>
          </w:rPr>
          <w:tab/>
          <w:t>...</w:t>
        </w:r>
      </w:ins>
    </w:p>
    <w:p w14:paraId="1992C1A0"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20" w:author="Author"/>
          <w:noProof w:val="0"/>
          <w:snapToGrid w:val="0"/>
        </w:rPr>
      </w:pPr>
      <w:ins w:id="7421" w:author="Author">
        <w:r w:rsidRPr="001F5312">
          <w:rPr>
            <w:noProof w:val="0"/>
            <w:snapToGrid w:val="0"/>
          </w:rPr>
          <w:t>}</w:t>
        </w:r>
      </w:ins>
    </w:p>
    <w:p w14:paraId="2E1AC37C" w14:textId="77777777" w:rsidR="00A42D04" w:rsidRPr="001F5312" w:rsidRDefault="00A42D04" w:rsidP="00A42D04">
      <w:pPr>
        <w:pStyle w:val="PL"/>
        <w:rPr>
          <w:noProof w:val="0"/>
          <w:snapToGrid w:val="0"/>
        </w:rPr>
      </w:pPr>
    </w:p>
    <w:p w14:paraId="53CA33E7" w14:textId="77777777" w:rsidR="00A42D04" w:rsidRPr="001F5312" w:rsidRDefault="00A42D04" w:rsidP="00A42D04">
      <w:pPr>
        <w:pStyle w:val="PL"/>
        <w:rPr>
          <w:noProof w:val="0"/>
          <w:snapToGrid w:val="0"/>
        </w:rPr>
      </w:pPr>
      <w:r w:rsidRPr="001F5312">
        <w:rPr>
          <w:noProof w:val="0"/>
          <w:snapToGrid w:val="0"/>
        </w:rPr>
        <w:t>Slice</w:t>
      </w:r>
      <w:r w:rsidRPr="001F5312">
        <w:rPr>
          <w:rFonts w:hint="eastAsia"/>
          <w:noProof w:val="0"/>
          <w:snapToGrid w:val="0"/>
          <w:lang w:eastAsia="zh-CN"/>
        </w:rPr>
        <w:t>Overload</w:t>
      </w:r>
      <w:r w:rsidRPr="001F5312">
        <w:rPr>
          <w:noProof w:val="0"/>
          <w:snapToGrid w:val="0"/>
        </w:rPr>
        <w:t>List ::= SEQUENCE (SIZE(1..</w:t>
      </w:r>
      <w:r w:rsidRPr="001F5312">
        <w:rPr>
          <w:rFonts w:eastAsia="Batang"/>
          <w:noProof w:val="0"/>
          <w:snapToGrid w:val="0"/>
          <w:lang w:eastAsia="zh-CN"/>
        </w:rPr>
        <w:t>maxnoofSliceItems</w:t>
      </w:r>
      <w:r w:rsidRPr="001F5312">
        <w:rPr>
          <w:noProof w:val="0"/>
          <w:snapToGrid w:val="0"/>
        </w:rPr>
        <w:t>)) OF Slice</w:t>
      </w:r>
      <w:r w:rsidRPr="001F5312">
        <w:rPr>
          <w:rFonts w:hint="eastAsia"/>
          <w:noProof w:val="0"/>
          <w:snapToGrid w:val="0"/>
          <w:lang w:eastAsia="zh-CN"/>
        </w:rPr>
        <w:t>Overload</w:t>
      </w:r>
      <w:r w:rsidRPr="001F5312">
        <w:rPr>
          <w:noProof w:val="0"/>
          <w:snapToGrid w:val="0"/>
        </w:rPr>
        <w:t>Item</w:t>
      </w:r>
    </w:p>
    <w:p w14:paraId="0F36062E" w14:textId="77777777" w:rsidR="00A42D04" w:rsidRPr="001F5312" w:rsidRDefault="00A42D04" w:rsidP="00A42D04">
      <w:pPr>
        <w:pStyle w:val="PL"/>
        <w:rPr>
          <w:noProof w:val="0"/>
          <w:snapToGrid w:val="0"/>
        </w:rPr>
      </w:pPr>
    </w:p>
    <w:p w14:paraId="2697BD59" w14:textId="77777777" w:rsidR="00A42D04" w:rsidRPr="001F5312" w:rsidRDefault="00A42D04" w:rsidP="00A42D04">
      <w:pPr>
        <w:pStyle w:val="PL"/>
        <w:rPr>
          <w:noProof w:val="0"/>
          <w:snapToGrid w:val="0"/>
        </w:rPr>
      </w:pPr>
      <w:r w:rsidRPr="001F5312">
        <w:rPr>
          <w:noProof w:val="0"/>
          <w:snapToGrid w:val="0"/>
        </w:rPr>
        <w:t>Slice</w:t>
      </w:r>
      <w:r w:rsidRPr="001F5312">
        <w:rPr>
          <w:rFonts w:hint="eastAsia"/>
          <w:noProof w:val="0"/>
          <w:snapToGrid w:val="0"/>
          <w:lang w:eastAsia="zh-CN"/>
        </w:rPr>
        <w:t>Overload</w:t>
      </w:r>
      <w:r w:rsidRPr="001F5312">
        <w:rPr>
          <w:noProof w:val="0"/>
          <w:snapToGrid w:val="0"/>
        </w:rPr>
        <w:t>Item ::= SEQUENCE {</w:t>
      </w:r>
    </w:p>
    <w:p w14:paraId="2647C05F" w14:textId="77777777" w:rsidR="00A42D04" w:rsidRPr="001F5312" w:rsidRDefault="00A42D04" w:rsidP="00A42D04">
      <w:pPr>
        <w:pStyle w:val="PL"/>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29ABC97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{Slice</w:t>
      </w:r>
      <w:r w:rsidRPr="001F5312">
        <w:rPr>
          <w:rFonts w:hint="eastAsia"/>
          <w:noProof w:val="0"/>
          <w:snapToGrid w:val="0"/>
          <w:lang w:eastAsia="zh-CN"/>
        </w:rPr>
        <w:t>Overload</w:t>
      </w:r>
      <w:r w:rsidRPr="001F5312">
        <w:rPr>
          <w:noProof w:val="0"/>
          <w:snapToGrid w:val="0"/>
        </w:rPr>
        <w:t>Item-ExtIEs} }</w:t>
      </w:r>
      <w:r w:rsidRPr="001F5312">
        <w:rPr>
          <w:noProof w:val="0"/>
          <w:snapToGrid w:val="0"/>
        </w:rPr>
        <w:tab/>
        <w:t>OPTIONAL,</w:t>
      </w:r>
    </w:p>
    <w:p w14:paraId="3E5CA29D" w14:textId="77777777" w:rsidR="00A42D04" w:rsidRPr="001F5312" w:rsidRDefault="00A42D04" w:rsidP="00A42D04">
      <w:pPr>
        <w:pStyle w:val="PL"/>
        <w:rPr>
          <w:noProof w:val="0"/>
          <w:snapToGrid w:val="0"/>
        </w:rPr>
      </w:pPr>
      <w:r w:rsidRPr="001F5312">
        <w:rPr>
          <w:noProof w:val="0"/>
          <w:snapToGrid w:val="0"/>
        </w:rPr>
        <w:tab/>
        <w:t>...</w:t>
      </w:r>
    </w:p>
    <w:p w14:paraId="02D72659" w14:textId="77777777" w:rsidR="00A42D04" w:rsidRPr="001F5312" w:rsidRDefault="00A42D04" w:rsidP="00A42D04">
      <w:pPr>
        <w:pStyle w:val="PL"/>
        <w:rPr>
          <w:noProof w:val="0"/>
          <w:snapToGrid w:val="0"/>
        </w:rPr>
      </w:pPr>
      <w:r w:rsidRPr="001F5312">
        <w:rPr>
          <w:noProof w:val="0"/>
          <w:snapToGrid w:val="0"/>
        </w:rPr>
        <w:t>}</w:t>
      </w:r>
    </w:p>
    <w:p w14:paraId="12E6D87C" w14:textId="77777777" w:rsidR="00A42D04" w:rsidRPr="001F5312" w:rsidRDefault="00A42D04" w:rsidP="00A42D04">
      <w:pPr>
        <w:pStyle w:val="PL"/>
        <w:rPr>
          <w:noProof w:val="0"/>
          <w:snapToGrid w:val="0"/>
        </w:rPr>
      </w:pPr>
    </w:p>
    <w:p w14:paraId="3D0BD0B6" w14:textId="77777777" w:rsidR="00A42D04" w:rsidRPr="001F5312" w:rsidRDefault="00A42D04" w:rsidP="00A42D04">
      <w:pPr>
        <w:pStyle w:val="PL"/>
        <w:rPr>
          <w:noProof w:val="0"/>
          <w:snapToGrid w:val="0"/>
        </w:rPr>
      </w:pPr>
      <w:r w:rsidRPr="001F5312">
        <w:rPr>
          <w:noProof w:val="0"/>
          <w:snapToGrid w:val="0"/>
        </w:rPr>
        <w:t>Slice</w:t>
      </w:r>
      <w:r w:rsidRPr="001F5312">
        <w:rPr>
          <w:rFonts w:hint="eastAsia"/>
          <w:noProof w:val="0"/>
          <w:snapToGrid w:val="0"/>
          <w:lang w:eastAsia="zh-CN"/>
        </w:rPr>
        <w:t>Overload</w:t>
      </w:r>
      <w:r w:rsidRPr="001F5312">
        <w:rPr>
          <w:noProof w:val="0"/>
          <w:snapToGrid w:val="0"/>
        </w:rPr>
        <w:t>Item-ExtIEs NGAP-PROTOCOL-EXTENSION ::= {</w:t>
      </w:r>
    </w:p>
    <w:p w14:paraId="0952A16C" w14:textId="77777777" w:rsidR="00A42D04" w:rsidRPr="001F5312" w:rsidRDefault="00A42D04" w:rsidP="00A42D04">
      <w:pPr>
        <w:pStyle w:val="PL"/>
        <w:rPr>
          <w:noProof w:val="0"/>
          <w:snapToGrid w:val="0"/>
        </w:rPr>
      </w:pPr>
      <w:r w:rsidRPr="001F5312">
        <w:rPr>
          <w:noProof w:val="0"/>
          <w:snapToGrid w:val="0"/>
        </w:rPr>
        <w:tab/>
        <w:t>...</w:t>
      </w:r>
    </w:p>
    <w:p w14:paraId="420774C4" w14:textId="77777777" w:rsidR="00A42D04" w:rsidRPr="001F5312" w:rsidRDefault="00A42D04" w:rsidP="00A42D04">
      <w:pPr>
        <w:pStyle w:val="PL"/>
        <w:rPr>
          <w:noProof w:val="0"/>
          <w:snapToGrid w:val="0"/>
        </w:rPr>
      </w:pPr>
      <w:r w:rsidRPr="001F5312">
        <w:rPr>
          <w:noProof w:val="0"/>
          <w:snapToGrid w:val="0"/>
        </w:rPr>
        <w:t>}</w:t>
      </w:r>
    </w:p>
    <w:p w14:paraId="33175673" w14:textId="77777777" w:rsidR="00A42D04" w:rsidRPr="001F5312" w:rsidRDefault="00A42D04" w:rsidP="00A42D04">
      <w:pPr>
        <w:pStyle w:val="PL"/>
        <w:rPr>
          <w:noProof w:val="0"/>
          <w:snapToGrid w:val="0"/>
        </w:rPr>
      </w:pPr>
    </w:p>
    <w:p w14:paraId="215C4C0D" w14:textId="77777777" w:rsidR="00A42D04" w:rsidRPr="001F5312" w:rsidRDefault="00A42D04" w:rsidP="00A42D04">
      <w:pPr>
        <w:pStyle w:val="PL"/>
        <w:rPr>
          <w:noProof w:val="0"/>
          <w:snapToGrid w:val="0"/>
        </w:rPr>
      </w:pPr>
      <w:r w:rsidRPr="001F5312">
        <w:rPr>
          <w:noProof w:val="0"/>
          <w:snapToGrid w:val="0"/>
        </w:rPr>
        <w:t>SliceSupportList ::= SEQUENCE (SIZE(1..</w:t>
      </w:r>
      <w:r w:rsidRPr="001F5312">
        <w:rPr>
          <w:rFonts w:eastAsia="Batang"/>
          <w:noProof w:val="0"/>
          <w:snapToGrid w:val="0"/>
          <w:lang w:eastAsia="zh-CN"/>
        </w:rPr>
        <w:t>maxnoofSliceItems</w:t>
      </w:r>
      <w:r w:rsidRPr="001F5312">
        <w:rPr>
          <w:noProof w:val="0"/>
          <w:snapToGrid w:val="0"/>
        </w:rPr>
        <w:t>)) OF SliceSupportItem</w:t>
      </w:r>
    </w:p>
    <w:p w14:paraId="6CDE5321" w14:textId="77777777" w:rsidR="00A42D04" w:rsidRPr="001F5312" w:rsidRDefault="00A42D04" w:rsidP="00A42D04">
      <w:pPr>
        <w:pStyle w:val="PL"/>
        <w:rPr>
          <w:noProof w:val="0"/>
          <w:snapToGrid w:val="0"/>
        </w:rPr>
      </w:pPr>
    </w:p>
    <w:p w14:paraId="282812F9" w14:textId="77777777" w:rsidR="00A42D04" w:rsidRPr="001F5312" w:rsidRDefault="00A42D04" w:rsidP="00A42D04">
      <w:pPr>
        <w:pStyle w:val="PL"/>
        <w:rPr>
          <w:noProof w:val="0"/>
          <w:snapToGrid w:val="0"/>
        </w:rPr>
      </w:pPr>
      <w:r w:rsidRPr="001F5312">
        <w:rPr>
          <w:noProof w:val="0"/>
          <w:snapToGrid w:val="0"/>
        </w:rPr>
        <w:t>SliceSupportItem ::= SEQUENCE {</w:t>
      </w:r>
    </w:p>
    <w:p w14:paraId="246CA935" w14:textId="77777777" w:rsidR="00A42D04" w:rsidRPr="001F5312" w:rsidRDefault="00A42D04" w:rsidP="00A42D04">
      <w:pPr>
        <w:pStyle w:val="PL"/>
        <w:rPr>
          <w:noProof w:val="0"/>
          <w:snapToGrid w:val="0"/>
        </w:rPr>
      </w:pPr>
      <w:r w:rsidRPr="001F5312">
        <w:rPr>
          <w:noProof w:val="0"/>
          <w:snapToGrid w:val="0"/>
        </w:rPr>
        <w:tab/>
        <w:t>s-NSSAI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S-NSSAI,</w:t>
      </w:r>
    </w:p>
    <w:p w14:paraId="77A42C6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{SliceSupportItem-ExtIEs} }</w:t>
      </w:r>
      <w:r w:rsidRPr="001F5312">
        <w:rPr>
          <w:noProof w:val="0"/>
          <w:snapToGrid w:val="0"/>
        </w:rPr>
        <w:tab/>
        <w:t>OPTIONAL,</w:t>
      </w:r>
    </w:p>
    <w:p w14:paraId="704900BA" w14:textId="77777777" w:rsidR="00A42D04" w:rsidRPr="001F5312" w:rsidRDefault="00A42D04" w:rsidP="00A42D04">
      <w:pPr>
        <w:pStyle w:val="PL"/>
        <w:rPr>
          <w:noProof w:val="0"/>
          <w:snapToGrid w:val="0"/>
        </w:rPr>
      </w:pPr>
      <w:r w:rsidRPr="001F5312">
        <w:rPr>
          <w:noProof w:val="0"/>
          <w:snapToGrid w:val="0"/>
        </w:rPr>
        <w:tab/>
        <w:t>...</w:t>
      </w:r>
    </w:p>
    <w:p w14:paraId="3BADC327" w14:textId="77777777" w:rsidR="00A42D04" w:rsidRPr="001F5312" w:rsidRDefault="00A42D04" w:rsidP="00A42D04">
      <w:pPr>
        <w:pStyle w:val="PL"/>
        <w:rPr>
          <w:noProof w:val="0"/>
          <w:snapToGrid w:val="0"/>
        </w:rPr>
      </w:pPr>
      <w:r w:rsidRPr="001F5312">
        <w:rPr>
          <w:noProof w:val="0"/>
          <w:snapToGrid w:val="0"/>
        </w:rPr>
        <w:t>}</w:t>
      </w:r>
    </w:p>
    <w:p w14:paraId="14247215" w14:textId="77777777" w:rsidR="00A42D04" w:rsidRPr="001F5312" w:rsidRDefault="00A42D04" w:rsidP="00A42D04">
      <w:pPr>
        <w:pStyle w:val="PL"/>
        <w:rPr>
          <w:noProof w:val="0"/>
          <w:snapToGrid w:val="0"/>
        </w:rPr>
      </w:pPr>
    </w:p>
    <w:p w14:paraId="55394AF9" w14:textId="77777777" w:rsidR="00A42D04" w:rsidRPr="001F5312" w:rsidRDefault="00A42D04" w:rsidP="00A42D04">
      <w:pPr>
        <w:pStyle w:val="PL"/>
        <w:rPr>
          <w:noProof w:val="0"/>
          <w:snapToGrid w:val="0"/>
        </w:rPr>
      </w:pPr>
      <w:r w:rsidRPr="001F5312">
        <w:rPr>
          <w:noProof w:val="0"/>
          <w:snapToGrid w:val="0"/>
        </w:rPr>
        <w:t>SliceSupportItem-ExtIEs NGAP-PROTOCOL-EXTENSION ::= {</w:t>
      </w:r>
    </w:p>
    <w:p w14:paraId="11FE06E8" w14:textId="77777777" w:rsidR="00A42D04" w:rsidRPr="001F5312" w:rsidRDefault="00A42D04" w:rsidP="00A42D04">
      <w:pPr>
        <w:pStyle w:val="PL"/>
        <w:rPr>
          <w:noProof w:val="0"/>
          <w:snapToGrid w:val="0"/>
        </w:rPr>
      </w:pPr>
      <w:r w:rsidRPr="001F5312">
        <w:rPr>
          <w:noProof w:val="0"/>
          <w:snapToGrid w:val="0"/>
        </w:rPr>
        <w:tab/>
        <w:t>...</w:t>
      </w:r>
    </w:p>
    <w:p w14:paraId="595B9A97" w14:textId="77777777" w:rsidR="00A42D04" w:rsidRPr="001F5312" w:rsidRDefault="00A42D04" w:rsidP="00A42D04">
      <w:pPr>
        <w:pStyle w:val="PL"/>
        <w:rPr>
          <w:noProof w:val="0"/>
          <w:snapToGrid w:val="0"/>
        </w:rPr>
      </w:pPr>
      <w:r w:rsidRPr="001F5312">
        <w:rPr>
          <w:noProof w:val="0"/>
          <w:snapToGrid w:val="0"/>
        </w:rPr>
        <w:t>}</w:t>
      </w:r>
    </w:p>
    <w:p w14:paraId="2A46886B" w14:textId="77777777" w:rsidR="00A42D04" w:rsidRPr="001F5312" w:rsidRDefault="00A42D04" w:rsidP="00A42D04">
      <w:pPr>
        <w:pStyle w:val="PL"/>
        <w:rPr>
          <w:noProof w:val="0"/>
          <w:snapToGrid w:val="0"/>
        </w:rPr>
      </w:pPr>
    </w:p>
    <w:p w14:paraId="6EEC4A7C" w14:textId="77777777" w:rsidR="00A42D04" w:rsidRPr="001F5312" w:rsidRDefault="00A42D04" w:rsidP="00A42D04">
      <w:pPr>
        <w:pStyle w:val="PL"/>
        <w:rPr>
          <w:noProof w:val="0"/>
          <w:snapToGrid w:val="0"/>
        </w:rPr>
      </w:pPr>
      <w:r w:rsidRPr="001F5312">
        <w:rPr>
          <w:noProof w:val="0"/>
        </w:rPr>
        <w:t>SNPN-MobilityInformation</w:t>
      </w:r>
      <w:r w:rsidRPr="001F5312">
        <w:rPr>
          <w:noProof w:val="0"/>
          <w:snapToGrid w:val="0"/>
        </w:rPr>
        <w:t xml:space="preserve"> ::= SEQUENCE {</w:t>
      </w:r>
    </w:p>
    <w:p w14:paraId="79F25A2C" w14:textId="77777777" w:rsidR="00A42D04" w:rsidRPr="001F5312" w:rsidRDefault="00A42D04" w:rsidP="00A42D04">
      <w:pPr>
        <w:pStyle w:val="PL"/>
        <w:rPr>
          <w:noProof w:val="0"/>
          <w:snapToGrid w:val="0"/>
        </w:rPr>
      </w:pPr>
      <w:r w:rsidRPr="001F5312">
        <w:rPr>
          <w:noProof w:val="0"/>
          <w:snapToGrid w:val="0"/>
        </w:rPr>
        <w:tab/>
        <w:t>serving-NID</w:t>
      </w:r>
      <w:r w:rsidRPr="001F5312">
        <w:rPr>
          <w:noProof w:val="0"/>
          <w:snapToGrid w:val="0"/>
        </w:rPr>
        <w:tab/>
      </w:r>
      <w:r w:rsidRPr="001F5312">
        <w:rPr>
          <w:noProof w:val="0"/>
          <w:snapToGrid w:val="0"/>
        </w:rPr>
        <w:tab/>
      </w:r>
      <w:r w:rsidRPr="001F5312">
        <w:rPr>
          <w:noProof w:val="0"/>
          <w:snapToGrid w:val="0"/>
        </w:rPr>
        <w:tab/>
        <w:t>NID,</w:t>
      </w:r>
    </w:p>
    <w:p w14:paraId="617A562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noProof w:val="0"/>
        </w:rPr>
        <w:t>SNPN-MobilityInformation</w:t>
      </w:r>
      <w:r w:rsidRPr="001F5312">
        <w:rPr>
          <w:noProof w:val="0"/>
          <w:snapToGrid w:val="0"/>
        </w:rPr>
        <w:t>-ExtIEs} }</w:t>
      </w:r>
      <w:r w:rsidRPr="001F5312">
        <w:rPr>
          <w:noProof w:val="0"/>
          <w:snapToGrid w:val="0"/>
        </w:rPr>
        <w:tab/>
        <w:t>OPTIONAL,</w:t>
      </w:r>
    </w:p>
    <w:p w14:paraId="2D48D07E" w14:textId="77777777" w:rsidR="00A42D04" w:rsidRPr="001F5312" w:rsidRDefault="00A42D04" w:rsidP="00A42D04">
      <w:pPr>
        <w:pStyle w:val="PL"/>
        <w:rPr>
          <w:noProof w:val="0"/>
          <w:snapToGrid w:val="0"/>
        </w:rPr>
      </w:pPr>
      <w:r w:rsidRPr="001F5312">
        <w:rPr>
          <w:noProof w:val="0"/>
          <w:snapToGrid w:val="0"/>
        </w:rPr>
        <w:tab/>
        <w:t>...</w:t>
      </w:r>
    </w:p>
    <w:p w14:paraId="5D734AF0" w14:textId="77777777" w:rsidR="00A42D04" w:rsidRPr="001F5312" w:rsidRDefault="00A42D04" w:rsidP="00A42D04">
      <w:pPr>
        <w:pStyle w:val="PL"/>
        <w:rPr>
          <w:noProof w:val="0"/>
          <w:snapToGrid w:val="0"/>
        </w:rPr>
      </w:pPr>
      <w:r w:rsidRPr="001F5312">
        <w:rPr>
          <w:noProof w:val="0"/>
          <w:snapToGrid w:val="0"/>
        </w:rPr>
        <w:t>}</w:t>
      </w:r>
    </w:p>
    <w:p w14:paraId="2B0EB8DF" w14:textId="77777777" w:rsidR="00A42D04" w:rsidRPr="001F5312" w:rsidRDefault="00A42D04" w:rsidP="00A42D04">
      <w:pPr>
        <w:pStyle w:val="PL"/>
        <w:rPr>
          <w:noProof w:val="0"/>
          <w:snapToGrid w:val="0"/>
        </w:rPr>
      </w:pPr>
    </w:p>
    <w:p w14:paraId="6ED71B20" w14:textId="77777777" w:rsidR="00A42D04" w:rsidRPr="001F5312" w:rsidRDefault="00A42D04" w:rsidP="00A42D04">
      <w:pPr>
        <w:pStyle w:val="PL"/>
        <w:rPr>
          <w:noProof w:val="0"/>
          <w:snapToGrid w:val="0"/>
        </w:rPr>
      </w:pPr>
      <w:r w:rsidRPr="001F5312">
        <w:rPr>
          <w:noProof w:val="0"/>
        </w:rPr>
        <w:t>SNPN-MobilityInformation</w:t>
      </w:r>
      <w:r w:rsidRPr="001F5312">
        <w:rPr>
          <w:noProof w:val="0"/>
          <w:snapToGrid w:val="0"/>
        </w:rPr>
        <w:t>-ExtIEs NGAP-PROTOCOL-EXTENSION ::= {</w:t>
      </w:r>
    </w:p>
    <w:p w14:paraId="4D388BD7" w14:textId="77777777" w:rsidR="00A42D04" w:rsidRPr="001F5312" w:rsidRDefault="00A42D04" w:rsidP="00A42D04">
      <w:pPr>
        <w:pStyle w:val="PL"/>
        <w:rPr>
          <w:noProof w:val="0"/>
          <w:snapToGrid w:val="0"/>
        </w:rPr>
      </w:pPr>
      <w:r w:rsidRPr="001F5312">
        <w:rPr>
          <w:noProof w:val="0"/>
          <w:snapToGrid w:val="0"/>
        </w:rPr>
        <w:tab/>
        <w:t>...</w:t>
      </w:r>
    </w:p>
    <w:p w14:paraId="0D59A2A2" w14:textId="77777777" w:rsidR="00A42D04" w:rsidRPr="001F5312" w:rsidRDefault="00A42D04" w:rsidP="00A42D04">
      <w:pPr>
        <w:pStyle w:val="PL"/>
        <w:rPr>
          <w:noProof w:val="0"/>
          <w:snapToGrid w:val="0"/>
        </w:rPr>
      </w:pPr>
      <w:r w:rsidRPr="001F5312">
        <w:rPr>
          <w:noProof w:val="0"/>
          <w:snapToGrid w:val="0"/>
        </w:rPr>
        <w:t>}</w:t>
      </w:r>
    </w:p>
    <w:p w14:paraId="42C0C711" w14:textId="77777777" w:rsidR="00A42D04" w:rsidRPr="001F5312" w:rsidRDefault="00A42D04" w:rsidP="00A42D04">
      <w:pPr>
        <w:pStyle w:val="PL"/>
        <w:rPr>
          <w:noProof w:val="0"/>
          <w:snapToGrid w:val="0"/>
        </w:rPr>
      </w:pPr>
    </w:p>
    <w:p w14:paraId="78A1A313" w14:textId="77777777" w:rsidR="00A42D04" w:rsidRPr="001F5312" w:rsidRDefault="00A42D04" w:rsidP="00A42D04">
      <w:pPr>
        <w:pStyle w:val="PL"/>
        <w:rPr>
          <w:noProof w:val="0"/>
          <w:snapToGrid w:val="0"/>
        </w:rPr>
      </w:pPr>
      <w:r w:rsidRPr="001F5312">
        <w:rPr>
          <w:noProof w:val="0"/>
          <w:snapToGrid w:val="0"/>
        </w:rPr>
        <w:t>S-NSSAI ::= SEQUENCE {</w:t>
      </w:r>
    </w:p>
    <w:p w14:paraId="6BFA102D" w14:textId="77777777" w:rsidR="00A42D04" w:rsidRPr="001F5312" w:rsidRDefault="00A42D04" w:rsidP="00A42D04">
      <w:pPr>
        <w:pStyle w:val="PL"/>
        <w:rPr>
          <w:noProof w:val="0"/>
          <w:snapToGrid w:val="0"/>
        </w:rPr>
      </w:pPr>
      <w:r w:rsidRPr="001F5312">
        <w:rPr>
          <w:noProof w:val="0"/>
          <w:snapToGrid w:val="0"/>
        </w:rPr>
        <w:tab/>
        <w:t>sST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SST,</w:t>
      </w:r>
    </w:p>
    <w:p w14:paraId="734B8D59" w14:textId="77777777" w:rsidR="00A42D04" w:rsidRPr="001F5312" w:rsidRDefault="00A42D04" w:rsidP="00A42D04">
      <w:pPr>
        <w:pStyle w:val="PL"/>
        <w:rPr>
          <w:noProof w:val="0"/>
          <w:snapToGrid w:val="0"/>
        </w:rPr>
      </w:pPr>
      <w:r w:rsidRPr="001F5312">
        <w:rPr>
          <w:noProof w:val="0"/>
          <w:snapToGrid w:val="0"/>
        </w:rPr>
        <w:tab/>
        <w:t>sD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47A8B0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 S-NSSAI-ExtIEs} }</w:t>
      </w:r>
      <w:r w:rsidRPr="001F5312">
        <w:rPr>
          <w:noProof w:val="0"/>
          <w:snapToGrid w:val="0"/>
        </w:rPr>
        <w:tab/>
        <w:t>OPTIONAL,</w:t>
      </w:r>
    </w:p>
    <w:p w14:paraId="5C34D446" w14:textId="77777777" w:rsidR="00A42D04" w:rsidRPr="001F5312" w:rsidRDefault="00A42D04" w:rsidP="00A42D04">
      <w:pPr>
        <w:pStyle w:val="PL"/>
        <w:rPr>
          <w:noProof w:val="0"/>
          <w:snapToGrid w:val="0"/>
        </w:rPr>
      </w:pPr>
      <w:r w:rsidRPr="001F5312">
        <w:rPr>
          <w:noProof w:val="0"/>
          <w:snapToGrid w:val="0"/>
        </w:rPr>
        <w:tab/>
        <w:t>...</w:t>
      </w:r>
    </w:p>
    <w:p w14:paraId="71C072DE" w14:textId="77777777" w:rsidR="00A42D04" w:rsidRPr="001F5312" w:rsidRDefault="00A42D04" w:rsidP="00A42D04">
      <w:pPr>
        <w:pStyle w:val="PL"/>
        <w:rPr>
          <w:noProof w:val="0"/>
          <w:snapToGrid w:val="0"/>
        </w:rPr>
      </w:pPr>
      <w:r w:rsidRPr="001F5312">
        <w:rPr>
          <w:noProof w:val="0"/>
          <w:snapToGrid w:val="0"/>
        </w:rPr>
        <w:t>}</w:t>
      </w:r>
    </w:p>
    <w:p w14:paraId="7F03AEFF" w14:textId="77777777" w:rsidR="00A42D04" w:rsidRPr="001F5312" w:rsidRDefault="00A42D04" w:rsidP="00A42D04">
      <w:pPr>
        <w:pStyle w:val="PL"/>
        <w:rPr>
          <w:noProof w:val="0"/>
          <w:snapToGrid w:val="0"/>
        </w:rPr>
      </w:pPr>
    </w:p>
    <w:p w14:paraId="4B5D72AF" w14:textId="77777777" w:rsidR="00A42D04" w:rsidRPr="001F5312" w:rsidRDefault="00A42D04" w:rsidP="00A42D04">
      <w:pPr>
        <w:pStyle w:val="PL"/>
        <w:rPr>
          <w:noProof w:val="0"/>
          <w:snapToGrid w:val="0"/>
        </w:rPr>
      </w:pPr>
      <w:r w:rsidRPr="001F5312">
        <w:rPr>
          <w:noProof w:val="0"/>
          <w:snapToGrid w:val="0"/>
        </w:rPr>
        <w:t>S-NSSAI-ExtIEs NGAP-PROTOCOL-EXTENSION ::= {</w:t>
      </w:r>
    </w:p>
    <w:p w14:paraId="5B057BC3" w14:textId="77777777" w:rsidR="00A42D04" w:rsidRPr="001F5312" w:rsidRDefault="00A42D04" w:rsidP="00A42D04">
      <w:pPr>
        <w:pStyle w:val="PL"/>
        <w:rPr>
          <w:noProof w:val="0"/>
          <w:snapToGrid w:val="0"/>
        </w:rPr>
      </w:pPr>
      <w:r w:rsidRPr="001F5312">
        <w:rPr>
          <w:noProof w:val="0"/>
          <w:snapToGrid w:val="0"/>
        </w:rPr>
        <w:tab/>
        <w:t>...</w:t>
      </w:r>
    </w:p>
    <w:p w14:paraId="7C69E005" w14:textId="77777777" w:rsidR="00A42D04" w:rsidRPr="001F5312" w:rsidRDefault="00A42D04" w:rsidP="00A42D04">
      <w:pPr>
        <w:pStyle w:val="PL"/>
        <w:rPr>
          <w:noProof w:val="0"/>
          <w:snapToGrid w:val="0"/>
        </w:rPr>
      </w:pPr>
      <w:r w:rsidRPr="001F5312">
        <w:rPr>
          <w:noProof w:val="0"/>
          <w:snapToGrid w:val="0"/>
        </w:rPr>
        <w:t>}</w:t>
      </w:r>
    </w:p>
    <w:p w14:paraId="04C42D82" w14:textId="77777777" w:rsidR="00A42D04" w:rsidRPr="001F5312" w:rsidRDefault="00A42D04" w:rsidP="00A42D04">
      <w:pPr>
        <w:pStyle w:val="PL"/>
        <w:rPr>
          <w:noProof w:val="0"/>
          <w:snapToGrid w:val="0"/>
        </w:rPr>
      </w:pPr>
    </w:p>
    <w:p w14:paraId="75129A48" w14:textId="77777777" w:rsidR="00A42D04" w:rsidRPr="001F5312" w:rsidRDefault="00A42D04" w:rsidP="00A42D04">
      <w:pPr>
        <w:pStyle w:val="PL"/>
        <w:spacing w:line="0" w:lineRule="atLeast"/>
        <w:rPr>
          <w:noProof w:val="0"/>
          <w:snapToGrid w:val="0"/>
        </w:rPr>
      </w:pPr>
      <w:r w:rsidRPr="001F5312">
        <w:rPr>
          <w:noProof w:val="0"/>
        </w:rPr>
        <w:t>SONConfigurationTransfer</w:t>
      </w:r>
      <w:r w:rsidRPr="001F5312">
        <w:rPr>
          <w:noProof w:val="0"/>
          <w:snapToGrid w:val="0"/>
        </w:rPr>
        <w:t xml:space="preserve"> ::= SEQUENCE {</w:t>
      </w:r>
    </w:p>
    <w:p w14:paraId="65B5B5FD" w14:textId="77777777" w:rsidR="00A42D04" w:rsidRPr="001F5312" w:rsidRDefault="00A42D04" w:rsidP="00A42D04">
      <w:pPr>
        <w:pStyle w:val="PL"/>
        <w:spacing w:line="0" w:lineRule="atLeast"/>
        <w:rPr>
          <w:noProof w:val="0"/>
          <w:snapToGrid w:val="0"/>
        </w:rPr>
      </w:pPr>
      <w:r w:rsidRPr="001F5312">
        <w:rPr>
          <w:noProof w:val="0"/>
          <w:snapToGrid w:val="0"/>
        </w:rPr>
        <w:tab/>
        <w:t>targetRANNodeID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TargetRANNodeID,</w:t>
      </w:r>
    </w:p>
    <w:p w14:paraId="0713923D" w14:textId="77777777" w:rsidR="00A42D04" w:rsidRPr="001F5312" w:rsidRDefault="00A42D04" w:rsidP="00A42D04">
      <w:pPr>
        <w:pStyle w:val="PL"/>
        <w:spacing w:line="0" w:lineRule="atLeast"/>
        <w:rPr>
          <w:noProof w:val="0"/>
          <w:snapToGrid w:val="0"/>
        </w:rPr>
      </w:pPr>
      <w:r w:rsidRPr="001F5312">
        <w:rPr>
          <w:noProof w:val="0"/>
          <w:snapToGrid w:val="0"/>
        </w:rPr>
        <w:tab/>
        <w:t>sourceRANNodeID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SourceRANNodeID,</w:t>
      </w:r>
    </w:p>
    <w:p w14:paraId="14DDF425" w14:textId="77777777" w:rsidR="00A42D04" w:rsidRPr="001F5312" w:rsidRDefault="00A42D04" w:rsidP="00A42D04">
      <w:pPr>
        <w:pStyle w:val="PL"/>
        <w:spacing w:line="0" w:lineRule="atLeast"/>
        <w:rPr>
          <w:noProof w:val="0"/>
          <w:snapToGrid w:val="0"/>
        </w:rPr>
      </w:pPr>
      <w:r w:rsidRPr="001F5312">
        <w:rPr>
          <w:noProof w:val="0"/>
          <w:snapToGrid w:val="0"/>
        </w:rPr>
        <w:tab/>
      </w:r>
      <w:r w:rsidRPr="001F5312">
        <w:rPr>
          <w:noProof w:val="0"/>
        </w:rPr>
        <w:t>sONInformation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SONInformation</w:t>
      </w:r>
      <w:r w:rsidRPr="001F5312">
        <w:rPr>
          <w:noProof w:val="0"/>
          <w:snapToGrid w:val="0"/>
        </w:rPr>
        <w:t>,</w:t>
      </w:r>
    </w:p>
    <w:p w14:paraId="21EBFBF2" w14:textId="77777777" w:rsidR="00A42D04" w:rsidRPr="001F5312" w:rsidRDefault="00A42D04" w:rsidP="00A42D04">
      <w:pPr>
        <w:pStyle w:val="PL"/>
        <w:rPr>
          <w:noProof w:val="0"/>
          <w:snapToGrid w:val="0"/>
        </w:rPr>
      </w:pPr>
      <w:r w:rsidRPr="001F5312">
        <w:rPr>
          <w:noProof w:val="0"/>
          <w:snapToGrid w:val="0"/>
        </w:rPr>
        <w:tab/>
        <w:t>xnTNLConfigurationInfo</w:t>
      </w:r>
      <w:r w:rsidRPr="001F5312">
        <w:rPr>
          <w:noProof w:val="0"/>
          <w:snapToGrid w:val="0"/>
        </w:rPr>
        <w:tab/>
      </w:r>
      <w:r w:rsidRPr="001F5312">
        <w:rPr>
          <w:noProof w:val="0"/>
          <w:snapToGrid w:val="0"/>
        </w:rPr>
        <w:tab/>
        <w:t>XnTNLConfigurationInfo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52D37D8" w14:textId="77777777" w:rsidR="00A42D04" w:rsidRPr="001F5312" w:rsidRDefault="00A42D04" w:rsidP="00A42D04">
      <w:pPr>
        <w:pStyle w:val="PL"/>
        <w:rPr>
          <w:rFonts w:cs="Arial"/>
          <w:noProof w:val="0"/>
          <w:szCs w:val="18"/>
        </w:rPr>
      </w:pPr>
      <w:r w:rsidRPr="001F5312">
        <w:rPr>
          <w:noProof w:val="0"/>
          <w:snapToGrid w:val="0"/>
        </w:rPr>
        <w:t>--</w:t>
      </w:r>
      <w:r w:rsidRPr="001F5312">
        <w:rPr>
          <w:rFonts w:cs="Arial"/>
          <w:noProof w:val="0"/>
          <w:szCs w:val="18"/>
        </w:rPr>
        <w:t xml:space="preserve"> The above IE shall be present if the SON Information IE contains the SON Information Request IE set to “Xn TNL Configuration Info”</w:t>
      </w:r>
    </w:p>
    <w:p w14:paraId="62C45DDE" w14:textId="77777777" w:rsidR="00A42D04" w:rsidRPr="001F5312" w:rsidRDefault="00A42D04" w:rsidP="00A42D04">
      <w:pPr>
        <w:pStyle w:val="PL"/>
        <w:rPr>
          <w:noProof w:val="0"/>
          <w:snapToGrid w:val="0"/>
          <w:lang w:eastAsia="zh-CN"/>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noProof w:val="0"/>
          <w:snapToGrid w:val="0"/>
          <w:lang w:eastAsia="zh-CN"/>
        </w:rPr>
        <w:t>SONConfigurationTransfer</w:t>
      </w:r>
      <w:r w:rsidRPr="001F5312">
        <w:rPr>
          <w:noProof w:val="0"/>
          <w:snapToGrid w:val="0"/>
        </w:rPr>
        <w:t>-ExtIEs} }</w:t>
      </w:r>
      <w:r w:rsidRPr="001F5312">
        <w:rPr>
          <w:noProof w:val="0"/>
          <w:snapToGrid w:val="0"/>
        </w:rPr>
        <w:tab/>
        <w:t>OPTIONAL,</w:t>
      </w:r>
    </w:p>
    <w:p w14:paraId="2251E5FE"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AF0FAAB" w14:textId="77777777" w:rsidR="00A42D04" w:rsidRPr="001F5312" w:rsidRDefault="00A42D04" w:rsidP="00A42D04">
      <w:pPr>
        <w:pStyle w:val="PL"/>
        <w:spacing w:line="0" w:lineRule="atLeast"/>
        <w:rPr>
          <w:noProof w:val="0"/>
          <w:snapToGrid w:val="0"/>
        </w:rPr>
      </w:pPr>
      <w:r w:rsidRPr="001F5312">
        <w:rPr>
          <w:noProof w:val="0"/>
          <w:snapToGrid w:val="0"/>
        </w:rPr>
        <w:t>}</w:t>
      </w:r>
    </w:p>
    <w:p w14:paraId="49CD5134" w14:textId="77777777" w:rsidR="00A42D04" w:rsidRPr="001F5312" w:rsidRDefault="00A42D04" w:rsidP="00A42D04">
      <w:pPr>
        <w:pStyle w:val="PL"/>
        <w:rPr>
          <w:noProof w:val="0"/>
          <w:snapToGrid w:val="0"/>
          <w:lang w:eastAsia="zh-CN"/>
        </w:rPr>
      </w:pPr>
    </w:p>
    <w:p w14:paraId="64B124FC" w14:textId="77777777" w:rsidR="00A42D04" w:rsidRPr="001F5312" w:rsidRDefault="00A42D04" w:rsidP="00A42D04">
      <w:pPr>
        <w:pStyle w:val="PL"/>
        <w:rPr>
          <w:noProof w:val="0"/>
          <w:snapToGrid w:val="0"/>
        </w:rPr>
      </w:pPr>
      <w:r w:rsidRPr="001F5312">
        <w:rPr>
          <w:noProof w:val="0"/>
          <w:snapToGrid w:val="0"/>
          <w:lang w:eastAsia="zh-CN"/>
        </w:rPr>
        <w:t>SONConfigurationTransfer</w:t>
      </w:r>
      <w:r w:rsidRPr="001F5312">
        <w:rPr>
          <w:noProof w:val="0"/>
          <w:snapToGrid w:val="0"/>
        </w:rPr>
        <w:t>-ExtIEs NGAP-PROTOCOL-EXTENSION ::= {</w:t>
      </w:r>
    </w:p>
    <w:p w14:paraId="7AE4C35E" w14:textId="77777777" w:rsidR="00A42D04" w:rsidRPr="001F5312" w:rsidRDefault="00A42D04" w:rsidP="00A42D04">
      <w:pPr>
        <w:pStyle w:val="PL"/>
        <w:rPr>
          <w:noProof w:val="0"/>
          <w:snapToGrid w:val="0"/>
        </w:rPr>
      </w:pPr>
      <w:r w:rsidRPr="001F5312">
        <w:rPr>
          <w:noProof w:val="0"/>
          <w:snapToGrid w:val="0"/>
        </w:rPr>
        <w:tab/>
        <w:t>...</w:t>
      </w:r>
    </w:p>
    <w:p w14:paraId="3527D599" w14:textId="77777777" w:rsidR="00A42D04" w:rsidRPr="001F5312" w:rsidRDefault="00A42D04" w:rsidP="00A42D04">
      <w:pPr>
        <w:pStyle w:val="PL"/>
        <w:rPr>
          <w:noProof w:val="0"/>
          <w:snapToGrid w:val="0"/>
        </w:rPr>
      </w:pPr>
      <w:r w:rsidRPr="001F5312">
        <w:rPr>
          <w:noProof w:val="0"/>
          <w:snapToGrid w:val="0"/>
        </w:rPr>
        <w:t>}</w:t>
      </w:r>
    </w:p>
    <w:p w14:paraId="543A3083" w14:textId="77777777" w:rsidR="00A42D04" w:rsidRPr="001F5312" w:rsidRDefault="00A42D04" w:rsidP="00A42D04">
      <w:pPr>
        <w:pStyle w:val="PL"/>
        <w:rPr>
          <w:noProof w:val="0"/>
          <w:lang w:eastAsia="zh-CN"/>
        </w:rPr>
      </w:pPr>
    </w:p>
    <w:p w14:paraId="5763FAF0" w14:textId="77777777" w:rsidR="00A42D04" w:rsidRPr="001F5312" w:rsidRDefault="00A42D04" w:rsidP="00A42D04">
      <w:pPr>
        <w:pStyle w:val="PL"/>
        <w:rPr>
          <w:noProof w:val="0"/>
          <w:snapToGrid w:val="0"/>
        </w:rPr>
      </w:pPr>
      <w:r w:rsidRPr="001F5312">
        <w:rPr>
          <w:noProof w:val="0"/>
          <w:snapToGrid w:val="0"/>
        </w:rPr>
        <w:t>SONInformation ::= CHOICE {</w:t>
      </w:r>
    </w:p>
    <w:p w14:paraId="319EB1DD" w14:textId="77777777" w:rsidR="00A42D04" w:rsidRPr="001F5312" w:rsidRDefault="00A42D04" w:rsidP="00A42D04">
      <w:pPr>
        <w:pStyle w:val="PL"/>
        <w:rPr>
          <w:noProof w:val="0"/>
          <w:snapToGrid w:val="0"/>
        </w:rPr>
      </w:pPr>
      <w:r w:rsidRPr="001F5312">
        <w:rPr>
          <w:noProof w:val="0"/>
          <w:snapToGrid w:val="0"/>
        </w:rPr>
        <w:tab/>
        <w:t>sONInformationRequest</w:t>
      </w:r>
      <w:r w:rsidRPr="001F5312">
        <w:rPr>
          <w:noProof w:val="0"/>
          <w:snapToGrid w:val="0"/>
        </w:rPr>
        <w:tab/>
      </w:r>
      <w:r w:rsidRPr="001F5312">
        <w:rPr>
          <w:noProof w:val="0"/>
          <w:snapToGrid w:val="0"/>
        </w:rPr>
        <w:tab/>
        <w:t>SONInformationRequest,</w:t>
      </w:r>
    </w:p>
    <w:p w14:paraId="301A3B9C" w14:textId="77777777" w:rsidR="00A42D04" w:rsidRPr="001F5312" w:rsidRDefault="00A42D04" w:rsidP="00A42D04">
      <w:pPr>
        <w:pStyle w:val="PL"/>
        <w:rPr>
          <w:noProof w:val="0"/>
          <w:snapToGrid w:val="0"/>
        </w:rPr>
      </w:pPr>
      <w:r w:rsidRPr="001F5312">
        <w:rPr>
          <w:noProof w:val="0"/>
          <w:snapToGrid w:val="0"/>
        </w:rPr>
        <w:tab/>
        <w:t>sONInformationReply</w:t>
      </w:r>
      <w:r w:rsidRPr="001F5312">
        <w:rPr>
          <w:noProof w:val="0"/>
          <w:snapToGrid w:val="0"/>
        </w:rPr>
        <w:tab/>
      </w:r>
      <w:r w:rsidRPr="001F5312">
        <w:rPr>
          <w:noProof w:val="0"/>
          <w:snapToGrid w:val="0"/>
        </w:rPr>
        <w:tab/>
      </w:r>
      <w:r w:rsidRPr="001F5312">
        <w:rPr>
          <w:noProof w:val="0"/>
          <w:snapToGrid w:val="0"/>
        </w:rPr>
        <w:tab/>
        <w:t>SONInformationReply,</w:t>
      </w:r>
    </w:p>
    <w:p w14:paraId="796D9EB8"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SONInformation</w:t>
      </w:r>
      <w:r w:rsidRPr="001F5312">
        <w:rPr>
          <w:noProof w:val="0"/>
        </w:rPr>
        <w:t>-ExtIEs} }</w:t>
      </w:r>
    </w:p>
    <w:p w14:paraId="7D6EEAE2" w14:textId="77777777" w:rsidR="00A42D04" w:rsidRPr="001F5312" w:rsidRDefault="00A42D04" w:rsidP="00A42D04">
      <w:pPr>
        <w:pStyle w:val="PL"/>
        <w:rPr>
          <w:noProof w:val="0"/>
          <w:snapToGrid w:val="0"/>
        </w:rPr>
      </w:pPr>
      <w:r w:rsidRPr="001F5312">
        <w:rPr>
          <w:noProof w:val="0"/>
          <w:snapToGrid w:val="0"/>
        </w:rPr>
        <w:t>}</w:t>
      </w:r>
    </w:p>
    <w:p w14:paraId="2335CBA0" w14:textId="77777777" w:rsidR="00A42D04" w:rsidRPr="001F5312" w:rsidRDefault="00A42D04" w:rsidP="00A42D04">
      <w:pPr>
        <w:pStyle w:val="PL"/>
        <w:rPr>
          <w:noProof w:val="0"/>
          <w:snapToGrid w:val="0"/>
        </w:rPr>
      </w:pPr>
    </w:p>
    <w:p w14:paraId="61D185C6" w14:textId="77777777" w:rsidR="00A42D04" w:rsidRPr="001F5312" w:rsidRDefault="00A42D04" w:rsidP="00A42D04">
      <w:pPr>
        <w:pStyle w:val="PL"/>
        <w:rPr>
          <w:noProof w:val="0"/>
        </w:rPr>
      </w:pPr>
      <w:r w:rsidRPr="001F5312">
        <w:rPr>
          <w:noProof w:val="0"/>
          <w:snapToGrid w:val="0"/>
        </w:rPr>
        <w:t>SONInformation</w:t>
      </w:r>
      <w:r w:rsidRPr="001F5312">
        <w:rPr>
          <w:noProof w:val="0"/>
        </w:rPr>
        <w:t xml:space="preserve">-ExtIEs </w:t>
      </w:r>
      <w:r w:rsidRPr="001F5312">
        <w:rPr>
          <w:noProof w:val="0"/>
          <w:snapToGrid w:val="0"/>
        </w:rPr>
        <w:t xml:space="preserve">NGAP-PROTOCOL-IES </w:t>
      </w:r>
      <w:r w:rsidRPr="001F5312">
        <w:rPr>
          <w:noProof w:val="0"/>
        </w:rPr>
        <w:t>::= {</w:t>
      </w:r>
    </w:p>
    <w:p w14:paraId="3E05F62A" w14:textId="77777777" w:rsidR="00A42D04" w:rsidRPr="001F5312" w:rsidRDefault="00A42D04" w:rsidP="00A42D04">
      <w:pPr>
        <w:pStyle w:val="PL"/>
        <w:rPr>
          <w:noProof w:val="0"/>
          <w:snapToGrid w:val="0"/>
        </w:rPr>
      </w:pPr>
      <w:r w:rsidRPr="001F5312">
        <w:rPr>
          <w:noProof w:val="0"/>
          <w:snapToGrid w:val="0"/>
        </w:rPr>
        <w:tab/>
        <w:t>{ ID id-SONInformationReport</w:t>
      </w:r>
      <w:r w:rsidRPr="001F5312">
        <w:rPr>
          <w:noProof w:val="0"/>
          <w:snapToGrid w:val="0"/>
        </w:rPr>
        <w:tab/>
      </w:r>
      <w:r w:rsidRPr="001F5312">
        <w:rPr>
          <w:noProof w:val="0"/>
          <w:snapToGrid w:val="0"/>
        </w:rPr>
        <w:tab/>
        <w:t>CRITICALITY ignore</w:t>
      </w:r>
      <w:r w:rsidRPr="001F5312">
        <w:rPr>
          <w:noProof w:val="0"/>
          <w:snapToGrid w:val="0"/>
        </w:rPr>
        <w:tab/>
        <w:t>TYPE SONInformationReport</w:t>
      </w:r>
      <w:r w:rsidRPr="001F5312">
        <w:rPr>
          <w:noProof w:val="0"/>
          <w:snapToGrid w:val="0"/>
        </w:rPr>
        <w:tab/>
      </w:r>
      <w:r w:rsidRPr="001F5312">
        <w:rPr>
          <w:noProof w:val="0"/>
          <w:snapToGrid w:val="0"/>
        </w:rPr>
        <w:tab/>
        <w:t>PRESENCE mandatory</w:t>
      </w:r>
      <w:r w:rsidRPr="001F5312">
        <w:rPr>
          <w:noProof w:val="0"/>
          <w:snapToGrid w:val="0"/>
        </w:rPr>
        <w:tab/>
        <w:t>},</w:t>
      </w:r>
    </w:p>
    <w:p w14:paraId="05C17F0E" w14:textId="77777777" w:rsidR="00A42D04" w:rsidRPr="001F5312" w:rsidRDefault="00A42D04" w:rsidP="00A42D04">
      <w:pPr>
        <w:pStyle w:val="PL"/>
        <w:rPr>
          <w:noProof w:val="0"/>
        </w:rPr>
      </w:pPr>
      <w:r w:rsidRPr="001F5312">
        <w:rPr>
          <w:noProof w:val="0"/>
        </w:rPr>
        <w:tab/>
        <w:t>...</w:t>
      </w:r>
    </w:p>
    <w:p w14:paraId="6B33EEBC" w14:textId="77777777" w:rsidR="00A42D04" w:rsidRPr="001F5312" w:rsidRDefault="00A42D04" w:rsidP="00A42D04">
      <w:pPr>
        <w:pStyle w:val="PL"/>
        <w:rPr>
          <w:noProof w:val="0"/>
        </w:rPr>
      </w:pPr>
      <w:r w:rsidRPr="001F5312">
        <w:rPr>
          <w:noProof w:val="0"/>
        </w:rPr>
        <w:t>}</w:t>
      </w:r>
    </w:p>
    <w:p w14:paraId="425A9A68" w14:textId="77777777" w:rsidR="00A42D04" w:rsidRPr="001F5312" w:rsidRDefault="00A42D04" w:rsidP="00A42D04">
      <w:pPr>
        <w:pStyle w:val="PL"/>
        <w:rPr>
          <w:noProof w:val="0"/>
          <w:snapToGrid w:val="0"/>
        </w:rPr>
      </w:pPr>
    </w:p>
    <w:p w14:paraId="28E26837" w14:textId="77777777" w:rsidR="00A42D04" w:rsidRPr="001F5312" w:rsidRDefault="00A42D04" w:rsidP="00A42D04">
      <w:pPr>
        <w:pStyle w:val="PL"/>
        <w:rPr>
          <w:noProof w:val="0"/>
          <w:snapToGrid w:val="0"/>
        </w:rPr>
      </w:pPr>
      <w:r w:rsidRPr="001F5312">
        <w:rPr>
          <w:noProof w:val="0"/>
          <w:snapToGrid w:val="0"/>
        </w:rPr>
        <w:t>SONInformationReply ::= SEQUENCE {</w:t>
      </w:r>
    </w:p>
    <w:p w14:paraId="10C4D70E" w14:textId="77777777" w:rsidR="00A42D04" w:rsidRPr="001F5312" w:rsidRDefault="00A42D04" w:rsidP="00A42D04">
      <w:pPr>
        <w:pStyle w:val="PL"/>
        <w:rPr>
          <w:noProof w:val="0"/>
          <w:snapToGrid w:val="0"/>
        </w:rPr>
      </w:pPr>
      <w:r w:rsidRPr="001F5312">
        <w:rPr>
          <w:noProof w:val="0"/>
          <w:snapToGrid w:val="0"/>
        </w:rPr>
        <w:tab/>
        <w:t>xnTNLConfigurationInfo</w:t>
      </w:r>
      <w:r w:rsidRPr="001F5312">
        <w:rPr>
          <w:noProof w:val="0"/>
          <w:snapToGrid w:val="0"/>
        </w:rPr>
        <w:tab/>
      </w:r>
      <w:r w:rsidRPr="001F5312">
        <w:rPr>
          <w:noProof w:val="0"/>
          <w:snapToGrid w:val="0"/>
        </w:rPr>
        <w:tab/>
        <w:t>XnTNLConfigurationInfo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A7AFC1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{SONInformationReply-ExtIEs} }</w:t>
      </w:r>
      <w:r w:rsidRPr="001F5312">
        <w:rPr>
          <w:noProof w:val="0"/>
          <w:snapToGrid w:val="0"/>
        </w:rPr>
        <w:tab/>
      </w:r>
      <w:r w:rsidRPr="001F5312">
        <w:rPr>
          <w:noProof w:val="0"/>
          <w:snapToGrid w:val="0"/>
        </w:rPr>
        <w:tab/>
        <w:t>OPTIONAL,</w:t>
      </w:r>
    </w:p>
    <w:p w14:paraId="0B25ED8D" w14:textId="77777777" w:rsidR="00A42D04" w:rsidRPr="001F5312" w:rsidRDefault="00A42D04" w:rsidP="00A42D04">
      <w:pPr>
        <w:pStyle w:val="PL"/>
        <w:rPr>
          <w:noProof w:val="0"/>
          <w:snapToGrid w:val="0"/>
        </w:rPr>
      </w:pPr>
      <w:r w:rsidRPr="001F5312">
        <w:rPr>
          <w:noProof w:val="0"/>
          <w:snapToGrid w:val="0"/>
        </w:rPr>
        <w:tab/>
        <w:t>...</w:t>
      </w:r>
    </w:p>
    <w:p w14:paraId="491702FA" w14:textId="77777777" w:rsidR="00A42D04" w:rsidRPr="001F5312" w:rsidRDefault="00A42D04" w:rsidP="00A42D04">
      <w:pPr>
        <w:pStyle w:val="PL"/>
        <w:rPr>
          <w:noProof w:val="0"/>
          <w:snapToGrid w:val="0"/>
        </w:rPr>
      </w:pPr>
      <w:r w:rsidRPr="001F5312">
        <w:rPr>
          <w:noProof w:val="0"/>
          <w:snapToGrid w:val="0"/>
        </w:rPr>
        <w:t>}</w:t>
      </w:r>
    </w:p>
    <w:p w14:paraId="12DA18F9" w14:textId="77777777" w:rsidR="00A42D04" w:rsidRPr="001F5312" w:rsidRDefault="00A42D04" w:rsidP="00A42D04">
      <w:pPr>
        <w:pStyle w:val="PL"/>
        <w:rPr>
          <w:noProof w:val="0"/>
          <w:snapToGrid w:val="0"/>
        </w:rPr>
      </w:pPr>
    </w:p>
    <w:p w14:paraId="53FCCE5D" w14:textId="77777777" w:rsidR="00A42D04" w:rsidRPr="001F5312" w:rsidRDefault="00A42D04" w:rsidP="00A42D04">
      <w:pPr>
        <w:pStyle w:val="PL"/>
        <w:rPr>
          <w:noProof w:val="0"/>
          <w:snapToGrid w:val="0"/>
        </w:rPr>
      </w:pPr>
      <w:r w:rsidRPr="001F5312">
        <w:rPr>
          <w:noProof w:val="0"/>
          <w:snapToGrid w:val="0"/>
        </w:rPr>
        <w:t>SONInformationReply-ExtIEs NGAP-PROTOCOL-EXTENSION ::= {</w:t>
      </w:r>
    </w:p>
    <w:p w14:paraId="2485B1AF" w14:textId="77777777" w:rsidR="00A42D04" w:rsidRPr="001F5312" w:rsidRDefault="00A42D04" w:rsidP="00A42D04">
      <w:pPr>
        <w:pStyle w:val="PL"/>
        <w:rPr>
          <w:noProof w:val="0"/>
          <w:snapToGrid w:val="0"/>
        </w:rPr>
      </w:pPr>
      <w:r w:rsidRPr="001F5312">
        <w:rPr>
          <w:noProof w:val="0"/>
          <w:snapToGrid w:val="0"/>
        </w:rPr>
        <w:tab/>
        <w:t>...</w:t>
      </w:r>
    </w:p>
    <w:p w14:paraId="37FE4FA1" w14:textId="77777777" w:rsidR="00A42D04" w:rsidRPr="001F5312" w:rsidRDefault="00A42D04" w:rsidP="00A42D04">
      <w:pPr>
        <w:pStyle w:val="PL"/>
        <w:rPr>
          <w:noProof w:val="0"/>
          <w:snapToGrid w:val="0"/>
        </w:rPr>
      </w:pPr>
      <w:r w:rsidRPr="001F5312">
        <w:rPr>
          <w:noProof w:val="0"/>
          <w:snapToGrid w:val="0"/>
        </w:rPr>
        <w:t>}</w:t>
      </w:r>
    </w:p>
    <w:p w14:paraId="3241B126" w14:textId="77777777" w:rsidR="00A42D04" w:rsidRPr="001F5312" w:rsidRDefault="00A42D04" w:rsidP="00A42D04">
      <w:pPr>
        <w:pStyle w:val="PL"/>
        <w:rPr>
          <w:noProof w:val="0"/>
          <w:snapToGrid w:val="0"/>
        </w:rPr>
      </w:pPr>
    </w:p>
    <w:p w14:paraId="1D35DA98" w14:textId="77777777" w:rsidR="00A42D04" w:rsidRPr="001F5312" w:rsidRDefault="00A42D04" w:rsidP="00A42D04">
      <w:pPr>
        <w:pStyle w:val="PL"/>
        <w:rPr>
          <w:noProof w:val="0"/>
          <w:snapToGrid w:val="0"/>
        </w:rPr>
      </w:pPr>
      <w:r w:rsidRPr="001F5312">
        <w:rPr>
          <w:noProof w:val="0"/>
          <w:snapToGrid w:val="0"/>
        </w:rPr>
        <w:t>SONInformationReport::= CHOICE {</w:t>
      </w:r>
    </w:p>
    <w:p w14:paraId="360FC040" w14:textId="77777777" w:rsidR="00A42D04" w:rsidRPr="001F5312" w:rsidRDefault="00A42D04" w:rsidP="00A42D04">
      <w:pPr>
        <w:pStyle w:val="PL"/>
        <w:rPr>
          <w:noProof w:val="0"/>
          <w:snapToGrid w:val="0"/>
        </w:rPr>
      </w:pPr>
      <w:r w:rsidRPr="001F5312">
        <w:rPr>
          <w:noProof w:val="0"/>
          <w:snapToGrid w:val="0"/>
        </w:rPr>
        <w:tab/>
        <w:t>failureIndicationInformation</w:t>
      </w:r>
      <w:r w:rsidRPr="001F5312">
        <w:rPr>
          <w:noProof w:val="0"/>
          <w:snapToGrid w:val="0"/>
        </w:rPr>
        <w:tab/>
        <w:t>FailureIndication,</w:t>
      </w:r>
    </w:p>
    <w:p w14:paraId="154F3896" w14:textId="77777777" w:rsidR="00A42D04" w:rsidRPr="001F5312" w:rsidRDefault="00A42D04" w:rsidP="00A42D04">
      <w:pPr>
        <w:pStyle w:val="PL"/>
        <w:rPr>
          <w:noProof w:val="0"/>
          <w:snapToGrid w:val="0"/>
        </w:rPr>
      </w:pPr>
      <w:r w:rsidRPr="001F5312">
        <w:rPr>
          <w:noProof w:val="0"/>
          <w:snapToGrid w:val="0"/>
        </w:rPr>
        <w:tab/>
        <w:t>hOReportInformation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HOReport,</w:t>
      </w:r>
    </w:p>
    <w:p w14:paraId="1B3A8419" w14:textId="77777777" w:rsidR="00A42D04" w:rsidRPr="001F5312" w:rsidRDefault="00A42D04" w:rsidP="00A42D04">
      <w:pPr>
        <w:pStyle w:val="PL"/>
        <w:rPr>
          <w:noProof w:val="0"/>
          <w:snapToGrid w:val="0"/>
        </w:rPr>
      </w:pPr>
      <w:r w:rsidRPr="001F5312">
        <w:rPr>
          <w:noProof w:val="0"/>
          <w:snapToGrid w:val="0"/>
        </w:rPr>
        <w:tab/>
        <w:t>choice-Extensions</w:t>
      </w:r>
      <w:r w:rsidRPr="001F5312">
        <w:rPr>
          <w:noProof w:val="0"/>
          <w:snapToGrid w:val="0"/>
        </w:rPr>
        <w:tab/>
      </w:r>
      <w:r w:rsidRPr="001F5312">
        <w:rPr>
          <w:noProof w:val="0"/>
          <w:snapToGrid w:val="0"/>
        </w:rPr>
        <w:tab/>
        <w:t>ProtocolIE-SingleContainer { { SONInformationReport-ExtIEs} }</w:t>
      </w:r>
    </w:p>
    <w:p w14:paraId="2EEA7000" w14:textId="77777777" w:rsidR="00A42D04" w:rsidRPr="001F5312" w:rsidRDefault="00A42D04" w:rsidP="00A42D04">
      <w:pPr>
        <w:pStyle w:val="PL"/>
        <w:rPr>
          <w:noProof w:val="0"/>
          <w:snapToGrid w:val="0"/>
        </w:rPr>
      </w:pPr>
      <w:r w:rsidRPr="001F5312">
        <w:rPr>
          <w:noProof w:val="0"/>
          <w:snapToGrid w:val="0"/>
        </w:rPr>
        <w:t>}</w:t>
      </w:r>
    </w:p>
    <w:p w14:paraId="72D77D53" w14:textId="77777777" w:rsidR="00A42D04" w:rsidRPr="001F5312" w:rsidRDefault="00A42D04" w:rsidP="00A42D04">
      <w:pPr>
        <w:pStyle w:val="PL"/>
        <w:rPr>
          <w:noProof w:val="0"/>
          <w:snapToGrid w:val="0"/>
        </w:rPr>
      </w:pPr>
    </w:p>
    <w:p w14:paraId="4FEFC460" w14:textId="77777777" w:rsidR="00A42D04" w:rsidRPr="001F5312" w:rsidRDefault="00A42D04" w:rsidP="00A42D04">
      <w:pPr>
        <w:pStyle w:val="PL"/>
        <w:rPr>
          <w:noProof w:val="0"/>
          <w:snapToGrid w:val="0"/>
        </w:rPr>
      </w:pPr>
      <w:r w:rsidRPr="001F5312">
        <w:rPr>
          <w:noProof w:val="0"/>
          <w:snapToGrid w:val="0"/>
        </w:rPr>
        <w:t>SONInformationReport-ExtIEs NGAP-PROTOCOL-IES ::= {</w:t>
      </w:r>
    </w:p>
    <w:p w14:paraId="3C4D6E04" w14:textId="77777777" w:rsidR="00A42D04" w:rsidRPr="001F5312" w:rsidRDefault="00A42D04" w:rsidP="00A42D04">
      <w:pPr>
        <w:pStyle w:val="PL"/>
        <w:rPr>
          <w:noProof w:val="0"/>
          <w:snapToGrid w:val="0"/>
        </w:rPr>
      </w:pPr>
      <w:r w:rsidRPr="001F5312">
        <w:rPr>
          <w:noProof w:val="0"/>
          <w:snapToGrid w:val="0"/>
        </w:rPr>
        <w:tab/>
        <w:t>...</w:t>
      </w:r>
    </w:p>
    <w:p w14:paraId="018272D0" w14:textId="77777777" w:rsidR="00A42D04" w:rsidRPr="001F5312" w:rsidRDefault="00A42D04" w:rsidP="00A42D04">
      <w:pPr>
        <w:pStyle w:val="PL"/>
        <w:rPr>
          <w:noProof w:val="0"/>
          <w:snapToGrid w:val="0"/>
        </w:rPr>
      </w:pPr>
      <w:r w:rsidRPr="001F5312">
        <w:rPr>
          <w:noProof w:val="0"/>
          <w:snapToGrid w:val="0"/>
        </w:rPr>
        <w:t>}</w:t>
      </w:r>
    </w:p>
    <w:p w14:paraId="047B437F" w14:textId="77777777" w:rsidR="00A42D04" w:rsidRPr="001F5312" w:rsidRDefault="00A42D04" w:rsidP="00A42D04">
      <w:pPr>
        <w:pStyle w:val="PL"/>
        <w:rPr>
          <w:noProof w:val="0"/>
          <w:snapToGrid w:val="0"/>
        </w:rPr>
      </w:pPr>
    </w:p>
    <w:p w14:paraId="07D91FE1" w14:textId="77777777" w:rsidR="00A42D04" w:rsidRPr="001F5312" w:rsidRDefault="00A42D04" w:rsidP="00A42D04">
      <w:pPr>
        <w:pStyle w:val="PL"/>
        <w:rPr>
          <w:noProof w:val="0"/>
        </w:rPr>
      </w:pPr>
      <w:r w:rsidRPr="001F5312">
        <w:rPr>
          <w:noProof w:val="0"/>
        </w:rPr>
        <w:t xml:space="preserve">SONInformationRequest ::= ENUMERATED { </w:t>
      </w:r>
    </w:p>
    <w:p w14:paraId="2FA8B750" w14:textId="77777777" w:rsidR="00A42D04" w:rsidRPr="001F5312" w:rsidRDefault="00A42D04" w:rsidP="00A42D04">
      <w:pPr>
        <w:pStyle w:val="PL"/>
        <w:rPr>
          <w:noProof w:val="0"/>
        </w:rPr>
      </w:pPr>
      <w:r w:rsidRPr="001F5312">
        <w:rPr>
          <w:noProof w:val="0"/>
        </w:rPr>
        <w:tab/>
        <w:t>xn-TNL-configuration-info,</w:t>
      </w:r>
    </w:p>
    <w:p w14:paraId="768D57F3" w14:textId="77777777" w:rsidR="00A42D04" w:rsidRPr="001F5312" w:rsidRDefault="00A42D04" w:rsidP="00A42D04">
      <w:pPr>
        <w:pStyle w:val="PL"/>
        <w:tabs>
          <w:tab w:val="clear" w:pos="3072"/>
          <w:tab w:val="left" w:pos="2920"/>
        </w:tabs>
        <w:rPr>
          <w:noProof w:val="0"/>
          <w:lang w:eastAsia="zh-CN"/>
        </w:rPr>
      </w:pPr>
      <w:r w:rsidRPr="001F5312">
        <w:rPr>
          <w:noProof w:val="0"/>
        </w:rPr>
        <w:tab/>
        <w:t>...</w:t>
      </w:r>
    </w:p>
    <w:p w14:paraId="2773FA2B" w14:textId="77777777" w:rsidR="00A42D04" w:rsidRPr="001F5312" w:rsidRDefault="00A42D04" w:rsidP="00A42D04">
      <w:pPr>
        <w:pStyle w:val="PL"/>
        <w:rPr>
          <w:noProof w:val="0"/>
          <w:snapToGrid w:val="0"/>
        </w:rPr>
      </w:pPr>
      <w:r w:rsidRPr="001F5312">
        <w:rPr>
          <w:noProof w:val="0"/>
        </w:rPr>
        <w:t>}</w:t>
      </w:r>
    </w:p>
    <w:p w14:paraId="275104E3" w14:textId="77777777" w:rsidR="00A42D04" w:rsidRPr="001F5312" w:rsidRDefault="00A42D04" w:rsidP="00A42D04">
      <w:pPr>
        <w:pStyle w:val="PL"/>
        <w:rPr>
          <w:noProof w:val="0"/>
          <w:snapToGrid w:val="0"/>
        </w:rPr>
      </w:pPr>
    </w:p>
    <w:p w14:paraId="6A3533F5" w14:textId="77777777" w:rsidR="00A42D04" w:rsidRPr="001F5312" w:rsidRDefault="00A42D04" w:rsidP="00A42D04">
      <w:pPr>
        <w:pStyle w:val="PL"/>
        <w:rPr>
          <w:noProof w:val="0"/>
          <w:snapToGrid w:val="0"/>
        </w:rPr>
      </w:pPr>
      <w:r w:rsidRPr="001F5312">
        <w:rPr>
          <w:noProof w:val="0"/>
          <w:snapToGrid w:val="0"/>
        </w:rPr>
        <w:t>SourceNGRANNode-ToTargetNGRANNode-TransparentContainer ::= SEQUENCE {</w:t>
      </w:r>
    </w:p>
    <w:p w14:paraId="16172063" w14:textId="77777777" w:rsidR="00A42D04" w:rsidRPr="001F5312" w:rsidRDefault="00A42D04" w:rsidP="00A42D04">
      <w:pPr>
        <w:pStyle w:val="PL"/>
        <w:rPr>
          <w:noProof w:val="0"/>
          <w:snapToGrid w:val="0"/>
        </w:rPr>
      </w:pPr>
      <w:r w:rsidRPr="001F5312">
        <w:rPr>
          <w:noProof w:val="0"/>
          <w:snapToGrid w:val="0"/>
        </w:rPr>
        <w:tab/>
        <w:t>rRCContainer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RRCContainer,</w:t>
      </w:r>
    </w:p>
    <w:p w14:paraId="10423C67" w14:textId="77777777" w:rsidR="00A42D04" w:rsidRPr="001F5312" w:rsidRDefault="00A42D04" w:rsidP="00A42D04">
      <w:pPr>
        <w:pStyle w:val="PL"/>
        <w:rPr>
          <w:noProof w:val="0"/>
          <w:snapToGrid w:val="0"/>
        </w:rPr>
      </w:pPr>
      <w:r w:rsidRPr="001F5312">
        <w:rPr>
          <w:noProof w:val="0"/>
          <w:snapToGrid w:val="0"/>
        </w:rPr>
        <w:tab/>
        <w:t>pDUSessionResourceInformationList</w:t>
      </w:r>
      <w:r w:rsidRPr="001F5312">
        <w:rPr>
          <w:noProof w:val="0"/>
          <w:snapToGrid w:val="0"/>
        </w:rPr>
        <w:tab/>
      </w:r>
      <w:r w:rsidRPr="001F5312">
        <w:rPr>
          <w:noProof w:val="0"/>
          <w:snapToGrid w:val="0"/>
        </w:rPr>
        <w:tab/>
        <w:t>PDUSessionResourceInformationList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813E501" w14:textId="77777777" w:rsidR="00A42D04" w:rsidRPr="001F5312" w:rsidRDefault="00A42D04" w:rsidP="00A42D04">
      <w:pPr>
        <w:pStyle w:val="PL"/>
        <w:rPr>
          <w:noProof w:val="0"/>
          <w:snapToGrid w:val="0"/>
        </w:rPr>
      </w:pPr>
      <w:r w:rsidRPr="001F5312">
        <w:rPr>
          <w:noProof w:val="0"/>
          <w:snapToGrid w:val="0"/>
        </w:rPr>
        <w:tab/>
        <w:t>e-RABInformationList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E-RABInformationList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E4529F0" w14:textId="77777777" w:rsidR="00A42D04" w:rsidRPr="001F5312" w:rsidRDefault="00A42D04" w:rsidP="00A42D04">
      <w:pPr>
        <w:pStyle w:val="PL"/>
        <w:rPr>
          <w:noProof w:val="0"/>
          <w:snapToGrid w:val="0"/>
        </w:rPr>
      </w:pPr>
      <w:r w:rsidRPr="001F5312">
        <w:rPr>
          <w:noProof w:val="0"/>
          <w:snapToGrid w:val="0"/>
        </w:rPr>
        <w:tab/>
        <w:t>targetCell-ID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NGRAN-CGI,</w:t>
      </w:r>
    </w:p>
    <w:p w14:paraId="0E66961C" w14:textId="77777777" w:rsidR="00A42D04" w:rsidRPr="001F5312" w:rsidRDefault="00A42D04" w:rsidP="00A42D04">
      <w:pPr>
        <w:pStyle w:val="PL"/>
        <w:rPr>
          <w:noProof w:val="0"/>
          <w:snapToGrid w:val="0"/>
        </w:rPr>
      </w:pPr>
      <w:r w:rsidRPr="001F5312">
        <w:rPr>
          <w:noProof w:val="0"/>
          <w:snapToGrid w:val="0"/>
        </w:rPr>
        <w:tab/>
        <w:t>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997350" w14:textId="77777777" w:rsidR="00A42D04" w:rsidRPr="001F5312" w:rsidRDefault="00A42D04" w:rsidP="00A42D04">
      <w:pPr>
        <w:pStyle w:val="PL"/>
        <w:rPr>
          <w:noProof w:val="0"/>
          <w:snapToGrid w:val="0"/>
        </w:rPr>
      </w:pPr>
      <w:r w:rsidRPr="001F5312">
        <w:rPr>
          <w:noProof w:val="0"/>
          <w:snapToGrid w:val="0"/>
        </w:rPr>
        <w:tab/>
        <w:t>uEHistoryInformation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UEHistoryInformation,</w:t>
      </w:r>
    </w:p>
    <w:p w14:paraId="69E96DF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{SourceNGRANNode-ToTargetNGRANNode-TransparentContainer-ExtIEs} }</w:t>
      </w:r>
      <w:r w:rsidRPr="001F5312">
        <w:rPr>
          <w:noProof w:val="0"/>
          <w:snapToGrid w:val="0"/>
        </w:rPr>
        <w:tab/>
        <w:t>OPTIONAL,</w:t>
      </w:r>
    </w:p>
    <w:p w14:paraId="3B2BCB5C" w14:textId="77777777" w:rsidR="00A42D04" w:rsidRPr="001F5312" w:rsidRDefault="00A42D04" w:rsidP="00A42D04">
      <w:pPr>
        <w:pStyle w:val="PL"/>
        <w:rPr>
          <w:noProof w:val="0"/>
          <w:snapToGrid w:val="0"/>
        </w:rPr>
      </w:pPr>
      <w:r w:rsidRPr="001F5312">
        <w:rPr>
          <w:noProof w:val="0"/>
          <w:snapToGrid w:val="0"/>
        </w:rPr>
        <w:tab/>
        <w:t>...</w:t>
      </w:r>
    </w:p>
    <w:p w14:paraId="1A255839" w14:textId="77777777" w:rsidR="00A42D04" w:rsidRPr="001F5312" w:rsidRDefault="00A42D04" w:rsidP="00A42D04">
      <w:pPr>
        <w:pStyle w:val="PL"/>
        <w:rPr>
          <w:noProof w:val="0"/>
          <w:snapToGrid w:val="0"/>
        </w:rPr>
      </w:pPr>
      <w:r w:rsidRPr="001F5312">
        <w:rPr>
          <w:noProof w:val="0"/>
          <w:snapToGrid w:val="0"/>
        </w:rPr>
        <w:t>}</w:t>
      </w:r>
    </w:p>
    <w:p w14:paraId="25B64758" w14:textId="77777777" w:rsidR="00A42D04" w:rsidRPr="001F5312" w:rsidRDefault="00A42D04" w:rsidP="00A42D04">
      <w:pPr>
        <w:pStyle w:val="PL"/>
        <w:rPr>
          <w:noProof w:val="0"/>
          <w:snapToGrid w:val="0"/>
        </w:rPr>
      </w:pPr>
    </w:p>
    <w:p w14:paraId="5CDBBD21" w14:textId="77777777" w:rsidR="00A42D04" w:rsidRPr="001F5312" w:rsidRDefault="00A42D04" w:rsidP="00A42D04">
      <w:pPr>
        <w:pStyle w:val="PL"/>
        <w:rPr>
          <w:noProof w:val="0"/>
          <w:snapToGrid w:val="0"/>
        </w:rPr>
      </w:pPr>
      <w:bookmarkStart w:id="7422" w:name="_Hlk45033035"/>
      <w:r w:rsidRPr="001F5312">
        <w:rPr>
          <w:noProof w:val="0"/>
          <w:snapToGrid w:val="0"/>
        </w:rPr>
        <w:t>SourceNGRANNode-ToTargetNGRANNode-TransparentContainer-ExtIEs NGAP-PROTOCOL-EXTENSION ::= {</w:t>
      </w:r>
    </w:p>
    <w:p w14:paraId="74F383BC" w14:textId="77777777" w:rsidR="00A42D04" w:rsidRPr="001F5312" w:rsidRDefault="00A42D04" w:rsidP="00A42D04">
      <w:pPr>
        <w:pStyle w:val="PL"/>
        <w:rPr>
          <w:noProof w:val="0"/>
          <w:snapToGrid w:val="0"/>
        </w:rPr>
      </w:pPr>
      <w:r w:rsidRPr="001F5312">
        <w:rPr>
          <w:noProof w:val="0"/>
          <w:snapToGrid w:val="0"/>
        </w:rPr>
        <w:tab/>
        <w:t>{ ID id-SgNB-UE-X2AP-ID</w:t>
      </w:r>
      <w:r w:rsidRPr="001F5312">
        <w:rPr>
          <w:noProof w:val="0"/>
          <w:snapToGrid w:val="0"/>
        </w:rPr>
        <w:tab/>
        <w:t>CRITICALITY ignore</w:t>
      </w:r>
      <w:r w:rsidRPr="001F5312">
        <w:rPr>
          <w:noProof w:val="0"/>
          <w:snapToGrid w:val="0"/>
        </w:rPr>
        <w:tab/>
        <w:t xml:space="preserve">EXTENSION SgNB-UE-X2AP-ID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r>
      <w:r w:rsidRPr="001F5312">
        <w:rPr>
          <w:noProof w:val="0"/>
          <w:snapToGrid w:val="0"/>
        </w:rPr>
        <w:tab/>
        <w:t>}|</w:t>
      </w:r>
    </w:p>
    <w:p w14:paraId="7B8B14E8" w14:textId="77777777" w:rsidR="00020FB0" w:rsidRPr="001F5312" w:rsidRDefault="00A42D04" w:rsidP="00020FB0">
      <w:pPr>
        <w:pStyle w:val="PL"/>
        <w:rPr>
          <w:ins w:id="7423" w:author="Ericsson User AV" w:date="2022-03-08T11:13:00Z"/>
          <w:noProof w:val="0"/>
          <w:snapToGrid w:val="0"/>
        </w:rPr>
      </w:pPr>
      <w:r w:rsidRPr="001F5312">
        <w:rPr>
          <w:snapToGrid w:val="0"/>
        </w:rPr>
        <w:tab/>
        <w:t xml:space="preserve">{ ID </w:t>
      </w:r>
      <w:r w:rsidRPr="001F5312">
        <w:rPr>
          <w:noProof w:val="0"/>
          <w:snapToGrid w:val="0"/>
        </w:rPr>
        <w:t>id-UEHistoryInformationFromTheUE</w:t>
      </w:r>
      <w:r w:rsidRPr="001F5312">
        <w:rPr>
          <w:snapToGrid w:val="0"/>
        </w:rPr>
        <w:tab/>
      </w:r>
      <w:r w:rsidRPr="001F5312">
        <w:rPr>
          <w:snapToGrid w:val="0"/>
        </w:rPr>
        <w:tab/>
        <w:t>CRITICALITY ignore</w:t>
      </w:r>
      <w:r w:rsidRPr="001F5312">
        <w:rPr>
          <w:snapToGrid w:val="0"/>
        </w:rPr>
        <w:tab/>
        <w:t xml:space="preserve">EXTENSION </w:t>
      </w:r>
      <w:r w:rsidRPr="001F5312">
        <w:rPr>
          <w:noProof w:val="0"/>
          <w:snapToGrid w:val="0"/>
        </w:rPr>
        <w:t>UEHistoryInformationFromTheUE</w:t>
      </w:r>
      <w:r w:rsidRPr="001F5312">
        <w:rPr>
          <w:snapToGrid w:val="0"/>
        </w:rPr>
        <w:tab/>
      </w:r>
      <w:r w:rsidRPr="001F5312">
        <w:rPr>
          <w:snapToGrid w:val="0"/>
        </w:rPr>
        <w:tab/>
        <w:t>PRESENCE optional</w:t>
      </w:r>
      <w:r w:rsidRPr="001F5312">
        <w:rPr>
          <w:snapToGrid w:val="0"/>
        </w:rPr>
        <w:tab/>
      </w:r>
      <w:r w:rsidRPr="001F5312">
        <w:rPr>
          <w:snapToGrid w:val="0"/>
        </w:rPr>
        <w:tab/>
        <w:t>}</w:t>
      </w:r>
      <w:ins w:id="7424" w:author="Ericsson User AV" w:date="2022-03-08T11:13:00Z">
        <w:r w:rsidR="00020FB0" w:rsidRPr="001F5312">
          <w:rPr>
            <w:noProof w:val="0"/>
            <w:snapToGrid w:val="0"/>
          </w:rPr>
          <w:t>|</w:t>
        </w:r>
      </w:ins>
    </w:p>
    <w:p w14:paraId="3D11C0F4" w14:textId="21AE0963" w:rsidR="00A42D04" w:rsidRPr="001F5312" w:rsidRDefault="00020FB0" w:rsidP="00020FB0">
      <w:pPr>
        <w:pStyle w:val="PL"/>
        <w:rPr>
          <w:noProof w:val="0"/>
          <w:snapToGrid w:val="0"/>
        </w:rPr>
      </w:pPr>
      <w:ins w:id="7425" w:author="Ericsson User AV" w:date="2022-03-08T11:13:00Z">
        <w:r w:rsidRPr="001F5312">
          <w:rPr>
            <w:snapToGrid w:val="0"/>
          </w:rPr>
          <w:tab/>
          <w:t xml:space="preserve">{ ID </w:t>
        </w:r>
        <w:r w:rsidRPr="001F5312">
          <w:rPr>
            <w:noProof w:val="0"/>
            <w:snapToGrid w:val="0"/>
          </w:rPr>
          <w:t>id-MBS-SessionInformation-SourcetoTarget-List</w:t>
        </w:r>
        <w:r w:rsidRPr="001F5312">
          <w:rPr>
            <w:snapToGrid w:val="0"/>
          </w:rPr>
          <w:tab/>
        </w:r>
        <w:r w:rsidRPr="001F5312">
          <w:rPr>
            <w:snapToGrid w:val="0"/>
          </w:rPr>
          <w:tab/>
          <w:t>CRITICALITY ignore</w:t>
        </w:r>
        <w:r w:rsidRPr="001F5312">
          <w:rPr>
            <w:snapToGrid w:val="0"/>
          </w:rPr>
          <w:tab/>
          <w:t xml:space="preserve">EXTENSION </w:t>
        </w:r>
        <w:r w:rsidRPr="001F5312">
          <w:rPr>
            <w:noProof w:val="0"/>
            <w:snapToGrid w:val="0"/>
          </w:rPr>
          <w:t>MBS-SessionInformation-SourcetoTarget-List</w:t>
        </w:r>
        <w:r w:rsidRPr="001F5312">
          <w:rPr>
            <w:snapToGrid w:val="0"/>
          </w:rPr>
          <w:tab/>
        </w:r>
        <w:r w:rsidRPr="001F5312">
          <w:rPr>
            <w:snapToGrid w:val="0"/>
          </w:rPr>
          <w:tab/>
          <w:t>PRESENCE optional</w:t>
        </w:r>
        <w:r w:rsidRPr="001F5312">
          <w:rPr>
            <w:snapToGrid w:val="0"/>
          </w:rPr>
          <w:tab/>
        </w:r>
        <w:r w:rsidRPr="001F5312">
          <w:rPr>
            <w:snapToGrid w:val="0"/>
          </w:rPr>
          <w:tab/>
          <w:t>}</w:t>
        </w:r>
      </w:ins>
      <w:r w:rsidR="00A42D04" w:rsidRPr="001F5312">
        <w:rPr>
          <w:noProof w:val="0"/>
          <w:snapToGrid w:val="0"/>
        </w:rPr>
        <w:t>,</w:t>
      </w:r>
    </w:p>
    <w:p w14:paraId="6D241BA4" w14:textId="77777777" w:rsidR="00A42D04" w:rsidRPr="001F5312" w:rsidRDefault="00A42D04" w:rsidP="00A42D04">
      <w:pPr>
        <w:pStyle w:val="PL"/>
        <w:rPr>
          <w:noProof w:val="0"/>
          <w:snapToGrid w:val="0"/>
        </w:rPr>
      </w:pPr>
      <w:r w:rsidRPr="001F5312">
        <w:rPr>
          <w:noProof w:val="0"/>
          <w:snapToGrid w:val="0"/>
        </w:rPr>
        <w:tab/>
        <w:t>...</w:t>
      </w:r>
    </w:p>
    <w:p w14:paraId="1D455BF7" w14:textId="77777777" w:rsidR="00A42D04" w:rsidRPr="001F5312" w:rsidRDefault="00A42D04" w:rsidP="00A42D04">
      <w:pPr>
        <w:pStyle w:val="PL"/>
        <w:rPr>
          <w:noProof w:val="0"/>
          <w:snapToGrid w:val="0"/>
        </w:rPr>
      </w:pPr>
      <w:r w:rsidRPr="001F5312">
        <w:rPr>
          <w:noProof w:val="0"/>
          <w:snapToGrid w:val="0"/>
        </w:rPr>
        <w:t>}</w:t>
      </w:r>
    </w:p>
    <w:bookmarkEnd w:id="7422"/>
    <w:p w14:paraId="08E5D01A" w14:textId="77777777" w:rsidR="00A42D04" w:rsidRPr="001F5312" w:rsidRDefault="00A42D04" w:rsidP="00A42D04">
      <w:pPr>
        <w:pStyle w:val="PL"/>
        <w:rPr>
          <w:noProof w:val="0"/>
          <w:snapToGrid w:val="0"/>
        </w:rPr>
      </w:pPr>
    </w:p>
    <w:p w14:paraId="736D1FDA" w14:textId="77777777" w:rsidR="00A42D04" w:rsidRPr="001F5312" w:rsidRDefault="00A42D04" w:rsidP="00A42D04">
      <w:pPr>
        <w:pStyle w:val="PL"/>
        <w:rPr>
          <w:noProof w:val="0"/>
          <w:snapToGrid w:val="0"/>
        </w:rPr>
      </w:pPr>
      <w:r w:rsidRPr="001F5312">
        <w:rPr>
          <w:noProof w:val="0"/>
          <w:snapToGrid w:val="0"/>
        </w:rPr>
        <w:t>SourceOfUEActivityBehaviourInformation ::= ENUMERATED {</w:t>
      </w:r>
    </w:p>
    <w:p w14:paraId="3C6BE70E" w14:textId="77777777" w:rsidR="00A42D04" w:rsidRPr="001F5312" w:rsidRDefault="00A42D04" w:rsidP="00A42D04">
      <w:pPr>
        <w:pStyle w:val="PL"/>
        <w:rPr>
          <w:noProof w:val="0"/>
          <w:snapToGrid w:val="0"/>
        </w:rPr>
      </w:pPr>
      <w:r w:rsidRPr="001F5312">
        <w:rPr>
          <w:noProof w:val="0"/>
          <w:snapToGrid w:val="0"/>
        </w:rPr>
        <w:tab/>
        <w:t>subscription-information,</w:t>
      </w:r>
    </w:p>
    <w:p w14:paraId="128BDD7A" w14:textId="77777777" w:rsidR="00A42D04" w:rsidRPr="001F5312" w:rsidRDefault="00A42D04" w:rsidP="00A42D04">
      <w:pPr>
        <w:pStyle w:val="PL"/>
        <w:rPr>
          <w:noProof w:val="0"/>
          <w:snapToGrid w:val="0"/>
        </w:rPr>
      </w:pPr>
      <w:r w:rsidRPr="001F5312">
        <w:rPr>
          <w:noProof w:val="0"/>
          <w:snapToGrid w:val="0"/>
        </w:rPr>
        <w:tab/>
        <w:t>statistics,</w:t>
      </w:r>
    </w:p>
    <w:p w14:paraId="1ABC5F8C" w14:textId="77777777" w:rsidR="00A42D04" w:rsidRPr="001F5312" w:rsidRDefault="00A42D04" w:rsidP="00A42D04">
      <w:pPr>
        <w:pStyle w:val="PL"/>
        <w:rPr>
          <w:noProof w:val="0"/>
          <w:snapToGrid w:val="0"/>
        </w:rPr>
      </w:pPr>
      <w:r w:rsidRPr="001F5312">
        <w:rPr>
          <w:noProof w:val="0"/>
          <w:snapToGrid w:val="0"/>
        </w:rPr>
        <w:tab/>
        <w:t>...</w:t>
      </w:r>
    </w:p>
    <w:p w14:paraId="47AA499D" w14:textId="77777777" w:rsidR="00A42D04" w:rsidRPr="001F5312" w:rsidRDefault="00A42D04" w:rsidP="00A42D04">
      <w:pPr>
        <w:pStyle w:val="PL"/>
        <w:rPr>
          <w:noProof w:val="0"/>
          <w:snapToGrid w:val="0"/>
        </w:rPr>
      </w:pPr>
      <w:r w:rsidRPr="001F5312">
        <w:rPr>
          <w:noProof w:val="0"/>
          <w:snapToGrid w:val="0"/>
        </w:rPr>
        <w:t>}</w:t>
      </w:r>
    </w:p>
    <w:p w14:paraId="6AD6D803" w14:textId="77777777" w:rsidR="00A42D04" w:rsidRPr="001F5312" w:rsidRDefault="00A42D04" w:rsidP="00A42D04">
      <w:pPr>
        <w:pStyle w:val="PL"/>
        <w:rPr>
          <w:noProof w:val="0"/>
          <w:snapToGrid w:val="0"/>
        </w:rPr>
      </w:pPr>
    </w:p>
    <w:p w14:paraId="4F29CBF9" w14:textId="77777777" w:rsidR="00A42D04" w:rsidRPr="001F5312" w:rsidRDefault="00A42D04" w:rsidP="00A42D04">
      <w:pPr>
        <w:pStyle w:val="PL"/>
        <w:rPr>
          <w:noProof w:val="0"/>
          <w:snapToGrid w:val="0"/>
        </w:rPr>
      </w:pPr>
      <w:r w:rsidRPr="001F5312">
        <w:rPr>
          <w:noProof w:val="0"/>
          <w:snapToGrid w:val="0"/>
        </w:rPr>
        <w:t>SourceRANNodeID ::= SEQUENCE {</w:t>
      </w:r>
    </w:p>
    <w:p w14:paraId="1182E40E" w14:textId="77777777" w:rsidR="00A42D04" w:rsidRPr="001F5312" w:rsidRDefault="00A42D04" w:rsidP="00A42D04">
      <w:pPr>
        <w:pStyle w:val="PL"/>
        <w:rPr>
          <w:noProof w:val="0"/>
          <w:snapToGrid w:val="0"/>
        </w:rPr>
      </w:pPr>
      <w:r w:rsidRPr="001F5312">
        <w:rPr>
          <w:noProof w:val="0"/>
          <w:snapToGrid w:val="0"/>
        </w:rPr>
        <w:tab/>
        <w:t>globalRANNodeID</w:t>
      </w:r>
      <w:r w:rsidRPr="001F5312">
        <w:rPr>
          <w:noProof w:val="0"/>
          <w:snapToGrid w:val="0"/>
        </w:rPr>
        <w:tab/>
      </w:r>
      <w:r w:rsidRPr="001F5312">
        <w:rPr>
          <w:noProof w:val="0"/>
          <w:snapToGrid w:val="0"/>
        </w:rPr>
        <w:tab/>
        <w:t>GlobalRANNodeID,</w:t>
      </w:r>
    </w:p>
    <w:p w14:paraId="6573A355" w14:textId="77777777" w:rsidR="00A42D04" w:rsidRPr="001F5312" w:rsidRDefault="00A42D04" w:rsidP="00A42D04">
      <w:pPr>
        <w:pStyle w:val="PL"/>
        <w:rPr>
          <w:noProof w:val="0"/>
          <w:snapToGrid w:val="0"/>
        </w:rPr>
      </w:pPr>
      <w:r w:rsidRPr="001F5312">
        <w:rPr>
          <w:noProof w:val="0"/>
          <w:snapToGrid w:val="0"/>
        </w:rPr>
        <w:tab/>
        <w:t>selectedTAI</w:t>
      </w:r>
      <w:r w:rsidRPr="001F5312">
        <w:rPr>
          <w:noProof w:val="0"/>
          <w:snapToGrid w:val="0"/>
        </w:rPr>
        <w:tab/>
      </w:r>
      <w:r w:rsidRPr="001F5312">
        <w:rPr>
          <w:noProof w:val="0"/>
          <w:snapToGrid w:val="0"/>
        </w:rPr>
        <w:tab/>
      </w:r>
      <w:r w:rsidRPr="001F5312">
        <w:rPr>
          <w:noProof w:val="0"/>
          <w:snapToGrid w:val="0"/>
        </w:rPr>
        <w:tab/>
        <w:t>TAI,</w:t>
      </w:r>
    </w:p>
    <w:p w14:paraId="204DE13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{SourceRANNodeID-ExtIEs} } OPTIONAL,</w:t>
      </w:r>
    </w:p>
    <w:p w14:paraId="66C53BE4" w14:textId="77777777" w:rsidR="00A42D04" w:rsidRPr="001F5312" w:rsidRDefault="00A42D04" w:rsidP="00A42D04">
      <w:pPr>
        <w:pStyle w:val="PL"/>
        <w:rPr>
          <w:noProof w:val="0"/>
          <w:snapToGrid w:val="0"/>
        </w:rPr>
      </w:pPr>
      <w:r w:rsidRPr="001F5312">
        <w:rPr>
          <w:noProof w:val="0"/>
          <w:snapToGrid w:val="0"/>
        </w:rPr>
        <w:tab/>
        <w:t>...</w:t>
      </w:r>
    </w:p>
    <w:p w14:paraId="379775EA" w14:textId="77777777" w:rsidR="00A42D04" w:rsidRPr="001F5312" w:rsidRDefault="00A42D04" w:rsidP="00A42D04">
      <w:pPr>
        <w:pStyle w:val="PL"/>
        <w:rPr>
          <w:noProof w:val="0"/>
          <w:snapToGrid w:val="0"/>
        </w:rPr>
      </w:pPr>
      <w:r w:rsidRPr="001F5312">
        <w:rPr>
          <w:noProof w:val="0"/>
          <w:snapToGrid w:val="0"/>
        </w:rPr>
        <w:t>}</w:t>
      </w:r>
    </w:p>
    <w:p w14:paraId="489374EA" w14:textId="77777777" w:rsidR="00A42D04" w:rsidRPr="001F5312" w:rsidRDefault="00A42D04" w:rsidP="00A42D04">
      <w:pPr>
        <w:pStyle w:val="PL"/>
        <w:rPr>
          <w:noProof w:val="0"/>
          <w:snapToGrid w:val="0"/>
        </w:rPr>
      </w:pPr>
    </w:p>
    <w:p w14:paraId="5BF905DB" w14:textId="77777777" w:rsidR="00A42D04" w:rsidRPr="001F5312" w:rsidRDefault="00A42D04" w:rsidP="00A42D04">
      <w:pPr>
        <w:pStyle w:val="PL"/>
        <w:rPr>
          <w:noProof w:val="0"/>
          <w:snapToGrid w:val="0"/>
        </w:rPr>
      </w:pPr>
      <w:r w:rsidRPr="001F5312">
        <w:rPr>
          <w:noProof w:val="0"/>
          <w:snapToGrid w:val="0"/>
        </w:rPr>
        <w:t>SourceRANNodeID-ExtIEs NGAP-PROTOCOL-EXTENSION ::= {</w:t>
      </w:r>
    </w:p>
    <w:p w14:paraId="7B627C05" w14:textId="77777777" w:rsidR="00A42D04" w:rsidRPr="001F5312" w:rsidRDefault="00A42D04" w:rsidP="00A42D04">
      <w:pPr>
        <w:pStyle w:val="PL"/>
        <w:rPr>
          <w:noProof w:val="0"/>
          <w:snapToGrid w:val="0"/>
        </w:rPr>
      </w:pPr>
      <w:r w:rsidRPr="001F5312">
        <w:rPr>
          <w:noProof w:val="0"/>
          <w:snapToGrid w:val="0"/>
        </w:rPr>
        <w:tab/>
        <w:t>...</w:t>
      </w:r>
    </w:p>
    <w:p w14:paraId="0C3CC760" w14:textId="77777777" w:rsidR="00A42D04" w:rsidRPr="001F5312" w:rsidRDefault="00A42D04" w:rsidP="00A42D04">
      <w:pPr>
        <w:pStyle w:val="PL"/>
        <w:rPr>
          <w:noProof w:val="0"/>
          <w:snapToGrid w:val="0"/>
        </w:rPr>
      </w:pPr>
      <w:r w:rsidRPr="001F5312">
        <w:rPr>
          <w:noProof w:val="0"/>
          <w:snapToGrid w:val="0"/>
        </w:rPr>
        <w:t>}</w:t>
      </w:r>
    </w:p>
    <w:p w14:paraId="12B97596" w14:textId="77777777" w:rsidR="00A42D04" w:rsidRPr="001F5312" w:rsidRDefault="00A42D04" w:rsidP="00A42D04">
      <w:pPr>
        <w:pStyle w:val="PL"/>
        <w:rPr>
          <w:noProof w:val="0"/>
          <w:snapToGrid w:val="0"/>
        </w:rPr>
      </w:pPr>
    </w:p>
    <w:p w14:paraId="6FE0A872" w14:textId="77777777" w:rsidR="00A42D04" w:rsidRPr="001F5312" w:rsidRDefault="00A42D04" w:rsidP="00A42D04">
      <w:pPr>
        <w:pStyle w:val="PL"/>
        <w:rPr>
          <w:noProof w:val="0"/>
          <w:snapToGrid w:val="0"/>
        </w:rPr>
      </w:pPr>
      <w:r w:rsidRPr="001F5312">
        <w:rPr>
          <w:noProof w:val="0"/>
          <w:snapToGrid w:val="0"/>
        </w:rPr>
        <w:t>SourceToTarget-TransparentContainer ::= OCTET STRING</w:t>
      </w:r>
    </w:p>
    <w:p w14:paraId="18AB1D05"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source RAN node to the target RAN node. </w:t>
      </w:r>
    </w:p>
    <w:p w14:paraId="7785092D"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w:t>
      </w:r>
    </w:p>
    <w:p w14:paraId="45BE04AD" w14:textId="77777777" w:rsidR="00A42D04" w:rsidRPr="001F5312" w:rsidRDefault="00A42D04" w:rsidP="00A42D04">
      <w:pPr>
        <w:pStyle w:val="PL"/>
        <w:rPr>
          <w:noProof w:val="0"/>
          <w:snapToGrid w:val="0"/>
        </w:rPr>
      </w:pPr>
    </w:p>
    <w:p w14:paraId="25C6281B" w14:textId="77777777" w:rsidR="00A42D04" w:rsidRPr="001F5312" w:rsidRDefault="00A42D04" w:rsidP="00A42D04">
      <w:pPr>
        <w:pStyle w:val="PL"/>
        <w:rPr>
          <w:noProof w:val="0"/>
          <w:snapToGrid w:val="0"/>
        </w:rPr>
      </w:pPr>
      <w:r w:rsidRPr="001F5312">
        <w:rPr>
          <w:noProof w:val="0"/>
          <w:snapToGrid w:val="0"/>
        </w:rPr>
        <w:t>SourceToTarget-AMFInformationReroute ::= SEQUENCE {</w:t>
      </w:r>
    </w:p>
    <w:p w14:paraId="3DFD63AF" w14:textId="77777777" w:rsidR="00A42D04" w:rsidRPr="001F5312" w:rsidRDefault="00A42D04" w:rsidP="00A42D04">
      <w:pPr>
        <w:pStyle w:val="PL"/>
        <w:rPr>
          <w:noProof w:val="0"/>
          <w:snapToGrid w:val="0"/>
        </w:rPr>
      </w:pPr>
      <w:r w:rsidRPr="001F5312">
        <w:rPr>
          <w:noProof w:val="0"/>
          <w:snapToGrid w:val="0"/>
        </w:rPr>
        <w:tab/>
        <w:t>configuredNSSAI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ConfiguredNSSAI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CE5FC2D" w14:textId="77777777" w:rsidR="00A42D04" w:rsidRPr="001F5312" w:rsidRDefault="00A42D04" w:rsidP="00A42D04">
      <w:pPr>
        <w:pStyle w:val="PL"/>
        <w:rPr>
          <w:noProof w:val="0"/>
          <w:snapToGrid w:val="0"/>
        </w:rPr>
      </w:pPr>
      <w:r w:rsidRPr="001F5312">
        <w:rPr>
          <w:noProof w:val="0"/>
          <w:snapToGrid w:val="0"/>
        </w:rPr>
        <w:tab/>
        <w:t>rejectedNSSAIinPLMN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RejectedNSSAIinPLMN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082EC0" w14:textId="77777777" w:rsidR="00A42D04" w:rsidRPr="001F5312" w:rsidRDefault="00A42D04" w:rsidP="00A42D04">
      <w:pPr>
        <w:pStyle w:val="PL"/>
        <w:rPr>
          <w:noProof w:val="0"/>
          <w:snapToGrid w:val="0"/>
        </w:rPr>
      </w:pPr>
      <w:r w:rsidRPr="001F5312">
        <w:rPr>
          <w:noProof w:val="0"/>
          <w:snapToGrid w:val="0"/>
        </w:rPr>
        <w:tab/>
        <w:t>rejectedNSSAIinTA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RejectedNSSAIinTA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AF664D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{SourceToTarget-AMFInformationReroute-ExtIEs} }</w:t>
      </w:r>
      <w:r w:rsidRPr="001F5312">
        <w:rPr>
          <w:noProof w:val="0"/>
          <w:snapToGrid w:val="0"/>
        </w:rPr>
        <w:tab/>
        <w:t>OPTIONAL,</w:t>
      </w:r>
    </w:p>
    <w:p w14:paraId="5988B925" w14:textId="77777777" w:rsidR="00A42D04" w:rsidRPr="001F5312" w:rsidRDefault="00A42D04" w:rsidP="00A42D04">
      <w:pPr>
        <w:pStyle w:val="PL"/>
        <w:rPr>
          <w:noProof w:val="0"/>
          <w:snapToGrid w:val="0"/>
        </w:rPr>
      </w:pPr>
      <w:r w:rsidRPr="001F5312">
        <w:rPr>
          <w:noProof w:val="0"/>
          <w:snapToGrid w:val="0"/>
        </w:rPr>
        <w:tab/>
        <w:t>...</w:t>
      </w:r>
    </w:p>
    <w:p w14:paraId="6D339D46" w14:textId="77777777" w:rsidR="00A42D04" w:rsidRPr="001F5312" w:rsidRDefault="00A42D04" w:rsidP="00A42D04">
      <w:pPr>
        <w:pStyle w:val="PL"/>
        <w:rPr>
          <w:noProof w:val="0"/>
          <w:snapToGrid w:val="0"/>
        </w:rPr>
      </w:pPr>
      <w:r w:rsidRPr="001F5312">
        <w:rPr>
          <w:noProof w:val="0"/>
          <w:snapToGrid w:val="0"/>
        </w:rPr>
        <w:t>}</w:t>
      </w:r>
    </w:p>
    <w:p w14:paraId="702588A7" w14:textId="77777777" w:rsidR="00A42D04" w:rsidRPr="001F5312" w:rsidRDefault="00A42D04" w:rsidP="00A42D04">
      <w:pPr>
        <w:pStyle w:val="PL"/>
        <w:rPr>
          <w:noProof w:val="0"/>
          <w:snapToGrid w:val="0"/>
        </w:rPr>
      </w:pPr>
    </w:p>
    <w:p w14:paraId="6AF8632E" w14:textId="77777777" w:rsidR="00A42D04" w:rsidRPr="001F5312" w:rsidRDefault="00A42D04" w:rsidP="00A42D04">
      <w:pPr>
        <w:pStyle w:val="PL"/>
        <w:rPr>
          <w:noProof w:val="0"/>
          <w:snapToGrid w:val="0"/>
        </w:rPr>
      </w:pPr>
      <w:r w:rsidRPr="001F5312">
        <w:rPr>
          <w:noProof w:val="0"/>
          <w:snapToGrid w:val="0"/>
        </w:rPr>
        <w:t>SourceToTarget-AMFInformationReroute-ExtIEs NGAP-PROTOCOL-EXTENSION ::= {</w:t>
      </w:r>
    </w:p>
    <w:p w14:paraId="5601C6EF" w14:textId="77777777" w:rsidR="00A42D04" w:rsidRPr="001F5312" w:rsidRDefault="00A42D04" w:rsidP="00A42D04">
      <w:pPr>
        <w:pStyle w:val="PL"/>
        <w:rPr>
          <w:noProof w:val="0"/>
          <w:snapToGrid w:val="0"/>
        </w:rPr>
      </w:pPr>
      <w:r w:rsidRPr="001F5312">
        <w:rPr>
          <w:noProof w:val="0"/>
          <w:snapToGrid w:val="0"/>
        </w:rPr>
        <w:tab/>
        <w:t>...</w:t>
      </w:r>
    </w:p>
    <w:p w14:paraId="1D3995F8" w14:textId="77777777" w:rsidR="00A42D04" w:rsidRPr="001F5312" w:rsidRDefault="00A42D04" w:rsidP="00A42D04">
      <w:pPr>
        <w:pStyle w:val="PL"/>
        <w:rPr>
          <w:noProof w:val="0"/>
          <w:snapToGrid w:val="0"/>
        </w:rPr>
      </w:pPr>
      <w:r w:rsidRPr="001F5312">
        <w:rPr>
          <w:noProof w:val="0"/>
          <w:snapToGrid w:val="0"/>
        </w:rPr>
        <w:t>}</w:t>
      </w:r>
    </w:p>
    <w:p w14:paraId="453B0816" w14:textId="77777777" w:rsidR="00A42D04" w:rsidRPr="001F5312" w:rsidRDefault="00A42D04" w:rsidP="00A42D04">
      <w:pPr>
        <w:pStyle w:val="PL"/>
        <w:rPr>
          <w:noProof w:val="0"/>
          <w:snapToGrid w:val="0"/>
        </w:rPr>
      </w:pPr>
    </w:p>
    <w:p w14:paraId="04B2084A" w14:textId="77777777" w:rsidR="00A42D04" w:rsidRPr="001F5312" w:rsidRDefault="00A42D04" w:rsidP="00A42D04">
      <w:pPr>
        <w:pStyle w:val="PL"/>
        <w:rPr>
          <w:noProof w:val="0"/>
          <w:snapToGrid w:val="0"/>
        </w:rPr>
      </w:pPr>
      <w:r w:rsidRPr="001F5312">
        <w:rPr>
          <w:noProof w:val="0"/>
          <w:snapToGrid w:val="0"/>
        </w:rPr>
        <w:t xml:space="preserve">-- This IE includes information from the source Core node to the target Core node for reroute information provide by NSSF. </w:t>
      </w:r>
    </w:p>
    <w:p w14:paraId="3CF4BF9F"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Core network.</w:t>
      </w:r>
    </w:p>
    <w:p w14:paraId="14680E35" w14:textId="77777777" w:rsidR="00A42D04" w:rsidRPr="001F5312" w:rsidRDefault="00A42D04" w:rsidP="00A42D04">
      <w:pPr>
        <w:pStyle w:val="PL"/>
        <w:rPr>
          <w:noProof w:val="0"/>
          <w:snapToGrid w:val="0"/>
        </w:rPr>
      </w:pPr>
    </w:p>
    <w:p w14:paraId="76F5B9C1" w14:textId="77777777" w:rsidR="00A42D04" w:rsidRPr="001F5312" w:rsidRDefault="00A42D04" w:rsidP="00A42D04">
      <w:pPr>
        <w:pStyle w:val="PL"/>
        <w:rPr>
          <w:noProof w:val="0"/>
          <w:snapToGrid w:val="0"/>
        </w:rPr>
      </w:pPr>
      <w:r w:rsidRPr="001F5312">
        <w:rPr>
          <w:noProof w:val="0"/>
          <w:snapToGrid w:val="0"/>
        </w:rPr>
        <w:t>SRVCCOperationPossible ::= ENUMERATED {</w:t>
      </w:r>
    </w:p>
    <w:p w14:paraId="4BE40B49" w14:textId="77777777" w:rsidR="00A42D04" w:rsidRPr="001F5312" w:rsidRDefault="00A42D04" w:rsidP="00A42D04">
      <w:pPr>
        <w:pStyle w:val="PL"/>
        <w:rPr>
          <w:noProof w:val="0"/>
          <w:snapToGrid w:val="0"/>
        </w:rPr>
      </w:pPr>
      <w:r w:rsidRPr="001F5312">
        <w:rPr>
          <w:noProof w:val="0"/>
          <w:snapToGrid w:val="0"/>
        </w:rPr>
        <w:tab/>
        <w:t xml:space="preserve">possible, </w:t>
      </w:r>
    </w:p>
    <w:p w14:paraId="0691D833" w14:textId="77777777" w:rsidR="00A42D04" w:rsidRPr="001F5312" w:rsidRDefault="00A42D04" w:rsidP="00A42D04">
      <w:pPr>
        <w:pStyle w:val="PL"/>
        <w:rPr>
          <w:noProof w:val="0"/>
          <w:snapToGrid w:val="0"/>
        </w:rPr>
      </w:pPr>
      <w:r w:rsidRPr="001F5312">
        <w:rPr>
          <w:noProof w:val="0"/>
          <w:snapToGrid w:val="0"/>
        </w:rPr>
        <w:tab/>
        <w:t>notPossible,</w:t>
      </w:r>
    </w:p>
    <w:p w14:paraId="241FC67D" w14:textId="77777777" w:rsidR="00A42D04" w:rsidRPr="001F5312" w:rsidRDefault="00A42D04" w:rsidP="00A42D04">
      <w:pPr>
        <w:pStyle w:val="PL"/>
        <w:rPr>
          <w:noProof w:val="0"/>
          <w:snapToGrid w:val="0"/>
        </w:rPr>
      </w:pPr>
      <w:r w:rsidRPr="001F5312">
        <w:rPr>
          <w:noProof w:val="0"/>
          <w:snapToGrid w:val="0"/>
        </w:rPr>
        <w:tab/>
        <w:t>...</w:t>
      </w:r>
    </w:p>
    <w:p w14:paraId="720E7875" w14:textId="77777777" w:rsidR="00A42D04" w:rsidRPr="001F5312" w:rsidRDefault="00A42D04" w:rsidP="00A42D04">
      <w:pPr>
        <w:pStyle w:val="PL"/>
        <w:rPr>
          <w:noProof w:val="0"/>
          <w:snapToGrid w:val="0"/>
        </w:rPr>
      </w:pPr>
      <w:r w:rsidRPr="001F5312">
        <w:rPr>
          <w:noProof w:val="0"/>
          <w:snapToGrid w:val="0"/>
        </w:rPr>
        <w:t>}</w:t>
      </w:r>
    </w:p>
    <w:p w14:paraId="3030128C" w14:textId="77777777" w:rsidR="00A42D04" w:rsidRPr="001F5312" w:rsidRDefault="00A42D04" w:rsidP="00A42D04">
      <w:pPr>
        <w:pStyle w:val="PL"/>
        <w:rPr>
          <w:noProof w:val="0"/>
          <w:snapToGrid w:val="0"/>
        </w:rPr>
      </w:pPr>
    </w:p>
    <w:p w14:paraId="3F444A05" w14:textId="77777777" w:rsidR="00A42D04" w:rsidRPr="001F5312" w:rsidRDefault="00A42D04" w:rsidP="00A42D04">
      <w:pPr>
        <w:pStyle w:val="PL"/>
        <w:rPr>
          <w:noProof w:val="0"/>
          <w:snapToGrid w:val="0"/>
        </w:rPr>
      </w:pPr>
      <w:r w:rsidRPr="001F5312">
        <w:rPr>
          <w:noProof w:val="0"/>
          <w:snapToGrid w:val="0"/>
        </w:rPr>
        <w:t>ConfiguredNSSAI  ::=  OCTET STRING (SIZE(128))</w:t>
      </w:r>
    </w:p>
    <w:p w14:paraId="39D86E65" w14:textId="77777777" w:rsidR="00A42D04" w:rsidRPr="001F5312" w:rsidRDefault="00A42D04" w:rsidP="00A42D04">
      <w:pPr>
        <w:pStyle w:val="PL"/>
        <w:rPr>
          <w:noProof w:val="0"/>
          <w:snapToGrid w:val="0"/>
        </w:rPr>
      </w:pPr>
    </w:p>
    <w:p w14:paraId="3F0FE498" w14:textId="77777777" w:rsidR="00A42D04" w:rsidRPr="001F5312" w:rsidRDefault="00A42D04" w:rsidP="00A42D04">
      <w:pPr>
        <w:pStyle w:val="PL"/>
        <w:rPr>
          <w:noProof w:val="0"/>
          <w:snapToGrid w:val="0"/>
        </w:rPr>
      </w:pPr>
      <w:r w:rsidRPr="001F5312">
        <w:rPr>
          <w:noProof w:val="0"/>
          <w:snapToGrid w:val="0"/>
        </w:rPr>
        <w:t>RejectedNSSAIinPLMN ::= OCTET STRING (SIZE(32))</w:t>
      </w:r>
    </w:p>
    <w:p w14:paraId="5FC17522" w14:textId="77777777" w:rsidR="00A42D04" w:rsidRPr="001F5312" w:rsidRDefault="00A42D04" w:rsidP="00A42D04">
      <w:pPr>
        <w:pStyle w:val="PL"/>
        <w:rPr>
          <w:noProof w:val="0"/>
          <w:snapToGrid w:val="0"/>
        </w:rPr>
      </w:pPr>
    </w:p>
    <w:p w14:paraId="1BB771FF" w14:textId="77777777" w:rsidR="00A42D04" w:rsidRPr="001F5312" w:rsidRDefault="00A42D04" w:rsidP="00A42D04">
      <w:pPr>
        <w:pStyle w:val="PL"/>
        <w:rPr>
          <w:noProof w:val="0"/>
          <w:snapToGrid w:val="0"/>
        </w:rPr>
      </w:pPr>
      <w:r w:rsidRPr="001F5312">
        <w:rPr>
          <w:noProof w:val="0"/>
          <w:snapToGrid w:val="0"/>
        </w:rPr>
        <w:t>RejectedNSSAIinTA ::= OCTET STRING (SIZE(32))</w:t>
      </w:r>
    </w:p>
    <w:p w14:paraId="679CF28A" w14:textId="77777777" w:rsidR="00A42D04" w:rsidRPr="001F5312" w:rsidRDefault="00A42D04" w:rsidP="00A42D04">
      <w:pPr>
        <w:pStyle w:val="PL"/>
        <w:rPr>
          <w:noProof w:val="0"/>
          <w:snapToGrid w:val="0"/>
        </w:rPr>
      </w:pPr>
    </w:p>
    <w:p w14:paraId="0B118D19" w14:textId="77777777" w:rsidR="00A42D04" w:rsidRPr="001F5312" w:rsidRDefault="00A42D04" w:rsidP="00A42D04">
      <w:pPr>
        <w:pStyle w:val="PL"/>
        <w:rPr>
          <w:noProof w:val="0"/>
          <w:snapToGrid w:val="0"/>
        </w:rPr>
      </w:pPr>
      <w:r w:rsidRPr="001F5312">
        <w:rPr>
          <w:noProof w:val="0"/>
          <w:snapToGrid w:val="0"/>
        </w:rPr>
        <w:t>SST ::= OCTET STRING (SIZE(1))</w:t>
      </w:r>
    </w:p>
    <w:p w14:paraId="3B5EC050" w14:textId="77777777" w:rsidR="00A42D04" w:rsidRPr="001F5312" w:rsidRDefault="00A42D04" w:rsidP="00A42D04">
      <w:pPr>
        <w:pStyle w:val="PL"/>
        <w:rPr>
          <w:noProof w:val="0"/>
          <w:snapToGrid w:val="0"/>
        </w:rPr>
      </w:pPr>
    </w:p>
    <w:p w14:paraId="3D049ACC" w14:textId="77777777" w:rsidR="00A42D04" w:rsidRPr="001F5312" w:rsidRDefault="00A42D04" w:rsidP="00A42D04">
      <w:pPr>
        <w:pStyle w:val="PL"/>
        <w:spacing w:line="0" w:lineRule="atLeast"/>
        <w:rPr>
          <w:noProof w:val="0"/>
          <w:snapToGrid w:val="0"/>
        </w:rPr>
      </w:pPr>
      <w:r w:rsidRPr="001F5312">
        <w:rPr>
          <w:noProof w:val="0"/>
        </w:rPr>
        <w:t>SupportedTAList</w:t>
      </w:r>
      <w:r w:rsidRPr="001F5312">
        <w:rPr>
          <w:noProof w:val="0"/>
          <w:snapToGrid w:val="0"/>
        </w:rPr>
        <w:t xml:space="preserve"> ::= SEQUENCE (SIZE(1..</w:t>
      </w:r>
      <w:r w:rsidRPr="001F5312">
        <w:rPr>
          <w:noProof w:val="0"/>
        </w:rPr>
        <w:t>maxnoofTACs</w:t>
      </w:r>
      <w:r w:rsidRPr="001F5312">
        <w:rPr>
          <w:noProof w:val="0"/>
          <w:snapToGrid w:val="0"/>
        </w:rPr>
        <w:t>)) OF SupportedTAItem</w:t>
      </w:r>
    </w:p>
    <w:p w14:paraId="74B366DD" w14:textId="77777777" w:rsidR="00A42D04" w:rsidRPr="001F5312" w:rsidRDefault="00A42D04" w:rsidP="00A42D04">
      <w:pPr>
        <w:pStyle w:val="PL"/>
        <w:spacing w:line="0" w:lineRule="atLeast"/>
        <w:rPr>
          <w:noProof w:val="0"/>
          <w:snapToGrid w:val="0"/>
        </w:rPr>
      </w:pPr>
    </w:p>
    <w:p w14:paraId="217E1590" w14:textId="77777777" w:rsidR="00A42D04" w:rsidRPr="001F5312" w:rsidRDefault="00A42D04" w:rsidP="00A42D04">
      <w:pPr>
        <w:pStyle w:val="PL"/>
        <w:spacing w:line="0" w:lineRule="atLeast"/>
        <w:rPr>
          <w:noProof w:val="0"/>
          <w:snapToGrid w:val="0"/>
        </w:rPr>
      </w:pPr>
      <w:r w:rsidRPr="001F5312">
        <w:rPr>
          <w:noProof w:val="0"/>
        </w:rPr>
        <w:t>SupportedTAItem</w:t>
      </w:r>
      <w:r w:rsidRPr="001F5312">
        <w:rPr>
          <w:noProof w:val="0"/>
          <w:snapToGrid w:val="0"/>
        </w:rPr>
        <w:t xml:space="preserve"> ::= SEQUENCE {</w:t>
      </w:r>
    </w:p>
    <w:p w14:paraId="7D0DF0BA" w14:textId="77777777" w:rsidR="00A42D04" w:rsidRPr="001F5312" w:rsidRDefault="00A42D04" w:rsidP="00A42D04">
      <w:pPr>
        <w:pStyle w:val="PL"/>
        <w:spacing w:line="0" w:lineRule="atLeast"/>
        <w:rPr>
          <w:noProof w:val="0"/>
          <w:snapToGrid w:val="0"/>
        </w:rPr>
      </w:pPr>
      <w:r w:rsidRPr="001F5312">
        <w:rPr>
          <w:noProof w:val="0"/>
          <w:snapToGrid w:val="0"/>
        </w:rPr>
        <w:tab/>
        <w:t>tAC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TAC,</w:t>
      </w:r>
    </w:p>
    <w:p w14:paraId="1AD91159" w14:textId="77777777" w:rsidR="00A42D04" w:rsidRPr="001F5312" w:rsidRDefault="00A42D04" w:rsidP="00A42D04">
      <w:pPr>
        <w:pStyle w:val="PL"/>
        <w:spacing w:line="0" w:lineRule="atLeast"/>
        <w:rPr>
          <w:noProof w:val="0"/>
          <w:snapToGrid w:val="0"/>
        </w:rPr>
      </w:pPr>
      <w:r w:rsidRPr="001F5312">
        <w:rPr>
          <w:noProof w:val="0"/>
          <w:snapToGrid w:val="0"/>
        </w:rPr>
        <w:tab/>
        <w:t>broadcastPLMNList</w:t>
      </w:r>
      <w:r w:rsidRPr="001F5312">
        <w:rPr>
          <w:noProof w:val="0"/>
          <w:snapToGrid w:val="0"/>
        </w:rPr>
        <w:tab/>
      </w:r>
      <w:r w:rsidRPr="001F5312">
        <w:rPr>
          <w:noProof w:val="0"/>
          <w:snapToGrid w:val="0"/>
        </w:rPr>
        <w:tab/>
        <w:t>BroadcastPLMNList,</w:t>
      </w:r>
    </w:p>
    <w:p w14:paraId="147B4DE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noProof w:val="0"/>
        </w:rPr>
        <w:t>SupportedTAItem</w:t>
      </w:r>
      <w:r w:rsidRPr="001F5312">
        <w:rPr>
          <w:noProof w:val="0"/>
          <w:snapToGrid w:val="0"/>
        </w:rPr>
        <w:t>-ExtIEs} } OPTIONAL,</w:t>
      </w:r>
    </w:p>
    <w:p w14:paraId="5967CD0A"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7E31CEB9" w14:textId="77777777" w:rsidR="00A42D04" w:rsidRPr="001F5312" w:rsidRDefault="00A42D04" w:rsidP="00A42D04">
      <w:pPr>
        <w:pStyle w:val="PL"/>
        <w:spacing w:line="0" w:lineRule="atLeast"/>
        <w:rPr>
          <w:noProof w:val="0"/>
          <w:snapToGrid w:val="0"/>
        </w:rPr>
      </w:pPr>
      <w:r w:rsidRPr="001F5312">
        <w:rPr>
          <w:noProof w:val="0"/>
          <w:snapToGrid w:val="0"/>
        </w:rPr>
        <w:t>}</w:t>
      </w:r>
    </w:p>
    <w:p w14:paraId="57D48418" w14:textId="77777777" w:rsidR="00A42D04" w:rsidRPr="001F5312" w:rsidRDefault="00A42D04" w:rsidP="00A42D04">
      <w:pPr>
        <w:pStyle w:val="PL"/>
        <w:spacing w:line="0" w:lineRule="atLeast"/>
        <w:rPr>
          <w:noProof w:val="0"/>
          <w:snapToGrid w:val="0"/>
        </w:rPr>
      </w:pPr>
    </w:p>
    <w:p w14:paraId="0EDC7459" w14:textId="77777777" w:rsidR="00A42D04" w:rsidRPr="001F5312" w:rsidRDefault="00A42D04" w:rsidP="00A42D04">
      <w:pPr>
        <w:pStyle w:val="PL"/>
        <w:rPr>
          <w:noProof w:val="0"/>
          <w:snapToGrid w:val="0"/>
        </w:rPr>
      </w:pPr>
      <w:r w:rsidRPr="001F5312">
        <w:rPr>
          <w:noProof w:val="0"/>
        </w:rPr>
        <w:t>SupportedTAItem</w:t>
      </w:r>
      <w:r w:rsidRPr="001F5312">
        <w:rPr>
          <w:noProof w:val="0"/>
          <w:snapToGrid w:val="0"/>
        </w:rPr>
        <w:t>-ExtIEs NGAP-PROTOCOL-EXTENSION ::= {</w:t>
      </w:r>
    </w:p>
    <w:p w14:paraId="3A6835D3" w14:textId="77777777" w:rsidR="00A42D04" w:rsidRPr="001F5312" w:rsidRDefault="00A42D04" w:rsidP="00A42D04">
      <w:pPr>
        <w:pStyle w:val="PL"/>
        <w:rPr>
          <w:noProof w:val="0"/>
          <w:snapToGrid w:val="0"/>
        </w:rPr>
      </w:pPr>
      <w:r w:rsidRPr="001F5312">
        <w:rPr>
          <w:noProof w:val="0"/>
          <w:snapToGrid w:val="0"/>
        </w:rPr>
        <w:tab/>
        <w:t xml:space="preserve">{ID </w:t>
      </w:r>
      <w:r w:rsidRPr="001F5312">
        <w:rPr>
          <w:snapToGrid w:val="0"/>
        </w:rPr>
        <w:t>id-ConfiguredTACIndication</w:t>
      </w:r>
      <w:r w:rsidRPr="001F5312">
        <w:rPr>
          <w:noProof w:val="0"/>
          <w:snapToGrid w:val="0"/>
        </w:rPr>
        <w:tab/>
      </w:r>
      <w:r w:rsidRPr="001F5312">
        <w:rPr>
          <w:noProof w:val="0"/>
          <w:snapToGrid w:val="0"/>
        </w:rPr>
        <w:tab/>
        <w:t>CRITICALITY ignore</w:t>
      </w:r>
      <w:r w:rsidRPr="001F5312">
        <w:rPr>
          <w:noProof w:val="0"/>
          <w:snapToGrid w:val="0"/>
        </w:rPr>
        <w:tab/>
        <w:t xml:space="preserve">EXTENSION </w:t>
      </w:r>
      <w:r w:rsidRPr="001F5312">
        <w:rPr>
          <w:snapToGrid w:val="0"/>
        </w:rPr>
        <w:t>ConfiguredTACIndication</w:t>
      </w:r>
      <w:r w:rsidRPr="001F5312">
        <w:rPr>
          <w:noProof w:val="0"/>
          <w:snapToGrid w:val="0"/>
        </w:rPr>
        <w:tab/>
        <w:t>PRESENCE optional</w:t>
      </w:r>
      <w:r w:rsidRPr="001F5312">
        <w:rPr>
          <w:noProof w:val="0"/>
          <w:snapToGrid w:val="0"/>
        </w:rPr>
        <w:tab/>
        <w:t>}|</w:t>
      </w:r>
    </w:p>
    <w:p w14:paraId="4AE5C208" w14:textId="77777777" w:rsidR="00A42D04" w:rsidRPr="001F5312" w:rsidRDefault="00A42D04" w:rsidP="00A42D04">
      <w:pPr>
        <w:pStyle w:val="PL"/>
        <w:rPr>
          <w:noProof w:val="0"/>
          <w:snapToGrid w:val="0"/>
        </w:rPr>
      </w:pPr>
      <w:r w:rsidRPr="001F5312">
        <w:rPr>
          <w:noProof w:val="0"/>
          <w:snapToGrid w:val="0"/>
        </w:rPr>
        <w:tab/>
        <w:t>{ID id-RAT-Information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RAT-Information</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B5199B3" w14:textId="77777777" w:rsidR="00A42D04" w:rsidRPr="001F5312" w:rsidRDefault="00A42D04" w:rsidP="00A42D04">
      <w:pPr>
        <w:pStyle w:val="PL"/>
        <w:rPr>
          <w:noProof w:val="0"/>
          <w:snapToGrid w:val="0"/>
        </w:rPr>
      </w:pPr>
      <w:r w:rsidRPr="001F5312">
        <w:rPr>
          <w:noProof w:val="0"/>
          <w:snapToGrid w:val="0"/>
        </w:rPr>
        <w:tab/>
        <w:t>...</w:t>
      </w:r>
    </w:p>
    <w:p w14:paraId="34825E57" w14:textId="77777777" w:rsidR="00A42D04" w:rsidRPr="001F5312" w:rsidRDefault="00A42D04" w:rsidP="00A42D04">
      <w:pPr>
        <w:pStyle w:val="PL"/>
        <w:spacing w:line="0" w:lineRule="atLeast"/>
        <w:rPr>
          <w:noProof w:val="0"/>
          <w:snapToGrid w:val="0"/>
        </w:rPr>
      </w:pPr>
      <w:r w:rsidRPr="001F5312">
        <w:rPr>
          <w:noProof w:val="0"/>
          <w:snapToGrid w:val="0"/>
        </w:rPr>
        <w:t>}</w:t>
      </w:r>
    </w:p>
    <w:p w14:paraId="086A0241" w14:textId="77777777" w:rsidR="00A42D04" w:rsidRPr="001F5312" w:rsidRDefault="00A42D04" w:rsidP="00A42D04">
      <w:pPr>
        <w:pStyle w:val="PL"/>
        <w:spacing w:line="0" w:lineRule="atLeast"/>
        <w:rPr>
          <w:noProof w:val="0"/>
          <w:snapToGrid w:val="0"/>
        </w:rPr>
      </w:pPr>
    </w:p>
    <w:p w14:paraId="65E53880" w14:textId="77777777" w:rsidR="00A42D04" w:rsidRPr="001F5312" w:rsidRDefault="00A42D04" w:rsidP="00A42D04">
      <w:pPr>
        <w:pStyle w:val="PL"/>
        <w:spacing w:line="0" w:lineRule="atLeast"/>
        <w:rPr>
          <w:noProof w:val="0"/>
          <w:snapToGrid w:val="0"/>
        </w:rPr>
      </w:pPr>
      <w:r w:rsidRPr="001F5312">
        <w:rPr>
          <w:noProof w:val="0"/>
          <w:snapToGrid w:val="0"/>
        </w:rPr>
        <w:t>SuspendIndicator ::= ENUMERATED {</w:t>
      </w:r>
    </w:p>
    <w:p w14:paraId="25B56BE1" w14:textId="77777777" w:rsidR="00A42D04" w:rsidRPr="001F5312" w:rsidRDefault="00A42D04" w:rsidP="00A42D04">
      <w:pPr>
        <w:pStyle w:val="PL"/>
        <w:spacing w:line="0" w:lineRule="atLeast"/>
        <w:rPr>
          <w:noProof w:val="0"/>
          <w:snapToGrid w:val="0"/>
        </w:rPr>
      </w:pPr>
      <w:r w:rsidRPr="001F5312">
        <w:rPr>
          <w:noProof w:val="0"/>
          <w:snapToGrid w:val="0"/>
        </w:rPr>
        <w:tab/>
        <w:t>true,</w:t>
      </w:r>
    </w:p>
    <w:p w14:paraId="3BF8675D"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3A21F58" w14:textId="77777777" w:rsidR="00A42D04" w:rsidRPr="001F5312" w:rsidRDefault="00A42D04" w:rsidP="00A42D04">
      <w:pPr>
        <w:pStyle w:val="PL"/>
        <w:spacing w:line="0" w:lineRule="atLeast"/>
        <w:rPr>
          <w:noProof w:val="0"/>
          <w:snapToGrid w:val="0"/>
        </w:rPr>
      </w:pPr>
      <w:r w:rsidRPr="001F5312">
        <w:rPr>
          <w:noProof w:val="0"/>
          <w:snapToGrid w:val="0"/>
        </w:rPr>
        <w:t>}</w:t>
      </w:r>
    </w:p>
    <w:p w14:paraId="3D995487" w14:textId="77777777" w:rsidR="00A42D04" w:rsidRPr="001F5312" w:rsidRDefault="00A42D04" w:rsidP="00A42D04">
      <w:pPr>
        <w:pStyle w:val="PL"/>
        <w:spacing w:line="0" w:lineRule="atLeast"/>
        <w:rPr>
          <w:noProof w:val="0"/>
          <w:snapToGrid w:val="0"/>
        </w:rPr>
      </w:pPr>
    </w:p>
    <w:p w14:paraId="3E4C858D" w14:textId="77777777" w:rsidR="00A42D04" w:rsidRPr="001F5312" w:rsidRDefault="00A42D04" w:rsidP="00A42D04">
      <w:pPr>
        <w:pStyle w:val="PL"/>
        <w:spacing w:line="0" w:lineRule="atLeast"/>
        <w:rPr>
          <w:noProof w:val="0"/>
          <w:snapToGrid w:val="0"/>
        </w:rPr>
      </w:pPr>
      <w:r w:rsidRPr="001F5312">
        <w:rPr>
          <w:noProof w:val="0"/>
          <w:snapToGrid w:val="0"/>
        </w:rPr>
        <w:t>Suspend-Request-Indication ::= ENUMERATED {</w:t>
      </w:r>
    </w:p>
    <w:p w14:paraId="18AC4924" w14:textId="77777777" w:rsidR="00A42D04" w:rsidRPr="001F5312" w:rsidRDefault="00A42D04" w:rsidP="00A42D04">
      <w:pPr>
        <w:pStyle w:val="PL"/>
        <w:spacing w:line="0" w:lineRule="atLeast"/>
        <w:rPr>
          <w:noProof w:val="0"/>
          <w:snapToGrid w:val="0"/>
        </w:rPr>
      </w:pPr>
      <w:r w:rsidRPr="001F5312">
        <w:rPr>
          <w:noProof w:val="0"/>
          <w:snapToGrid w:val="0"/>
        </w:rPr>
        <w:tab/>
        <w:t>suspend-requested,</w:t>
      </w:r>
    </w:p>
    <w:p w14:paraId="247EB888"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C79F3B4" w14:textId="77777777" w:rsidR="00A42D04" w:rsidRPr="001F5312" w:rsidRDefault="00A42D04" w:rsidP="00A42D04">
      <w:pPr>
        <w:pStyle w:val="PL"/>
        <w:spacing w:line="0" w:lineRule="atLeast"/>
        <w:rPr>
          <w:noProof w:val="0"/>
          <w:snapToGrid w:val="0"/>
        </w:rPr>
      </w:pPr>
      <w:r w:rsidRPr="001F5312">
        <w:rPr>
          <w:noProof w:val="0"/>
          <w:snapToGrid w:val="0"/>
        </w:rPr>
        <w:t>}</w:t>
      </w:r>
    </w:p>
    <w:p w14:paraId="5D870001" w14:textId="77777777" w:rsidR="00A42D04" w:rsidRPr="001F5312" w:rsidRDefault="00A42D04" w:rsidP="00A42D04">
      <w:pPr>
        <w:pStyle w:val="PL"/>
        <w:spacing w:line="0" w:lineRule="atLeast"/>
        <w:rPr>
          <w:noProof w:val="0"/>
          <w:snapToGrid w:val="0"/>
        </w:rPr>
      </w:pPr>
    </w:p>
    <w:p w14:paraId="1F18085F" w14:textId="77777777" w:rsidR="00A42D04" w:rsidRPr="001F5312" w:rsidRDefault="00A42D04" w:rsidP="00A42D04">
      <w:pPr>
        <w:pStyle w:val="PL"/>
        <w:spacing w:line="0" w:lineRule="atLeast"/>
        <w:rPr>
          <w:noProof w:val="0"/>
          <w:snapToGrid w:val="0"/>
        </w:rPr>
      </w:pPr>
      <w:r w:rsidRPr="001F5312">
        <w:rPr>
          <w:noProof w:val="0"/>
          <w:snapToGrid w:val="0"/>
        </w:rPr>
        <w:t>Suspend-Response-Indication ::= ENUMERATED {</w:t>
      </w:r>
    </w:p>
    <w:p w14:paraId="7805EE76" w14:textId="77777777" w:rsidR="00A42D04" w:rsidRPr="001F5312" w:rsidRDefault="00A42D04" w:rsidP="00A42D04">
      <w:pPr>
        <w:pStyle w:val="PL"/>
        <w:spacing w:line="0" w:lineRule="atLeast"/>
        <w:rPr>
          <w:noProof w:val="0"/>
          <w:snapToGrid w:val="0"/>
        </w:rPr>
      </w:pPr>
      <w:r w:rsidRPr="001F5312">
        <w:rPr>
          <w:noProof w:val="0"/>
          <w:snapToGrid w:val="0"/>
        </w:rPr>
        <w:tab/>
        <w:t>suspend-indicated,</w:t>
      </w:r>
    </w:p>
    <w:p w14:paraId="169A2FC9"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42802DE" w14:textId="77777777" w:rsidR="00A42D04" w:rsidRPr="001F5312" w:rsidRDefault="00A42D04" w:rsidP="00A42D04">
      <w:pPr>
        <w:pStyle w:val="PL"/>
        <w:spacing w:line="0" w:lineRule="atLeast"/>
        <w:rPr>
          <w:noProof w:val="0"/>
          <w:snapToGrid w:val="0"/>
        </w:rPr>
      </w:pPr>
      <w:r w:rsidRPr="001F5312">
        <w:rPr>
          <w:noProof w:val="0"/>
          <w:snapToGrid w:val="0"/>
        </w:rPr>
        <w:t>}</w:t>
      </w:r>
    </w:p>
    <w:p w14:paraId="7E02D81C" w14:textId="77777777" w:rsidR="00A42D04" w:rsidRPr="001F5312" w:rsidRDefault="00A42D04" w:rsidP="00A42D04">
      <w:pPr>
        <w:pStyle w:val="PL"/>
        <w:spacing w:line="0" w:lineRule="atLeast"/>
        <w:rPr>
          <w:noProof w:val="0"/>
          <w:snapToGrid w:val="0"/>
        </w:rPr>
      </w:pPr>
    </w:p>
    <w:p w14:paraId="4E29A5BA" w14:textId="77777777" w:rsidR="00A42D04" w:rsidRPr="001F5312" w:rsidRDefault="00A42D04" w:rsidP="00A42D04">
      <w:pPr>
        <w:pStyle w:val="PL"/>
        <w:outlineLvl w:val="3"/>
        <w:rPr>
          <w:noProof w:val="0"/>
          <w:snapToGrid w:val="0"/>
        </w:rPr>
      </w:pPr>
      <w:r w:rsidRPr="001F5312">
        <w:rPr>
          <w:noProof w:val="0"/>
          <w:snapToGrid w:val="0"/>
        </w:rPr>
        <w:t>-- T</w:t>
      </w:r>
    </w:p>
    <w:p w14:paraId="2EC7BEA4" w14:textId="77777777" w:rsidR="00A42D04" w:rsidRPr="001F5312" w:rsidRDefault="00A42D04" w:rsidP="00A42D04">
      <w:pPr>
        <w:pStyle w:val="PL"/>
        <w:rPr>
          <w:noProof w:val="0"/>
          <w:snapToGrid w:val="0"/>
        </w:rPr>
      </w:pPr>
    </w:p>
    <w:p w14:paraId="3FE96CE6" w14:textId="77777777" w:rsidR="00A42D04" w:rsidRPr="001F5312" w:rsidRDefault="00A42D04" w:rsidP="00A42D04">
      <w:pPr>
        <w:pStyle w:val="PL"/>
        <w:rPr>
          <w:noProof w:val="0"/>
          <w:snapToGrid w:val="0"/>
        </w:rPr>
      </w:pPr>
      <w:r w:rsidRPr="001F5312">
        <w:rPr>
          <w:noProof w:val="0"/>
          <w:snapToGrid w:val="0"/>
        </w:rPr>
        <w:t>TAC ::= OCTET STRING (SIZE(3))</w:t>
      </w:r>
    </w:p>
    <w:p w14:paraId="79038CCB" w14:textId="77777777" w:rsidR="00A42D04" w:rsidRPr="001F5312" w:rsidRDefault="00A42D04" w:rsidP="00A42D04">
      <w:pPr>
        <w:pStyle w:val="PL"/>
        <w:rPr>
          <w:noProof w:val="0"/>
          <w:snapToGrid w:val="0"/>
        </w:rPr>
      </w:pPr>
    </w:p>
    <w:p w14:paraId="183D2E67" w14:textId="77777777" w:rsidR="00A42D04" w:rsidRPr="001F5312" w:rsidRDefault="00A42D04" w:rsidP="00A42D04">
      <w:pPr>
        <w:pStyle w:val="PL"/>
        <w:rPr>
          <w:noProof w:val="0"/>
          <w:snapToGrid w:val="0"/>
        </w:rPr>
      </w:pPr>
      <w:r w:rsidRPr="001F5312">
        <w:rPr>
          <w:noProof w:val="0"/>
          <w:snapToGrid w:val="0"/>
        </w:rPr>
        <w:t>TAI ::= SEQUENCE {</w:t>
      </w:r>
    </w:p>
    <w:p w14:paraId="7E29D332" w14:textId="77777777" w:rsidR="00A42D04" w:rsidRPr="001F5312" w:rsidRDefault="00A42D04" w:rsidP="00A42D04">
      <w:pPr>
        <w:pStyle w:val="PL"/>
        <w:rPr>
          <w:noProof w:val="0"/>
          <w:snapToGrid w:val="0"/>
        </w:rPr>
      </w:pPr>
      <w:r w:rsidRPr="001F5312">
        <w:rPr>
          <w:noProof w:val="0"/>
          <w:snapToGrid w:val="0"/>
        </w:rPr>
        <w:tab/>
        <w:t>pLMNIdentity</w:t>
      </w:r>
      <w:r w:rsidRPr="001F5312">
        <w:rPr>
          <w:noProof w:val="0"/>
          <w:snapToGrid w:val="0"/>
        </w:rPr>
        <w:tab/>
      </w:r>
      <w:r w:rsidRPr="001F5312">
        <w:rPr>
          <w:noProof w:val="0"/>
          <w:snapToGrid w:val="0"/>
        </w:rPr>
        <w:tab/>
        <w:t>PLMNIdentity,</w:t>
      </w:r>
    </w:p>
    <w:p w14:paraId="259824B2" w14:textId="77777777" w:rsidR="00A42D04" w:rsidRPr="001F5312" w:rsidRDefault="00A42D04" w:rsidP="00A42D04">
      <w:pPr>
        <w:pStyle w:val="PL"/>
        <w:rPr>
          <w:noProof w:val="0"/>
          <w:snapToGrid w:val="0"/>
        </w:rPr>
      </w:pPr>
      <w:r w:rsidRPr="001F5312">
        <w:rPr>
          <w:noProof w:val="0"/>
          <w:snapToGrid w:val="0"/>
        </w:rPr>
        <w:tab/>
        <w:t>tAC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TAC,</w:t>
      </w:r>
    </w:p>
    <w:p w14:paraId="58C47A2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{TAI-ExtIEs} } OPTIONAL,</w:t>
      </w:r>
    </w:p>
    <w:p w14:paraId="048E5068" w14:textId="77777777" w:rsidR="00A42D04" w:rsidRPr="001F5312" w:rsidRDefault="00A42D04" w:rsidP="00A42D04">
      <w:pPr>
        <w:pStyle w:val="PL"/>
        <w:rPr>
          <w:noProof w:val="0"/>
          <w:snapToGrid w:val="0"/>
        </w:rPr>
      </w:pPr>
      <w:r w:rsidRPr="001F5312">
        <w:rPr>
          <w:noProof w:val="0"/>
          <w:snapToGrid w:val="0"/>
        </w:rPr>
        <w:tab/>
        <w:t>...</w:t>
      </w:r>
    </w:p>
    <w:p w14:paraId="62AF6864" w14:textId="77777777" w:rsidR="00A42D04" w:rsidRPr="001F5312" w:rsidRDefault="00A42D04" w:rsidP="00A42D04">
      <w:pPr>
        <w:pStyle w:val="PL"/>
        <w:rPr>
          <w:noProof w:val="0"/>
          <w:snapToGrid w:val="0"/>
        </w:rPr>
      </w:pPr>
      <w:r w:rsidRPr="001F5312">
        <w:rPr>
          <w:noProof w:val="0"/>
          <w:snapToGrid w:val="0"/>
        </w:rPr>
        <w:t>}</w:t>
      </w:r>
    </w:p>
    <w:p w14:paraId="7E44B085" w14:textId="77777777" w:rsidR="00A42D04" w:rsidRPr="001F5312" w:rsidRDefault="00A42D04" w:rsidP="00A42D04">
      <w:pPr>
        <w:pStyle w:val="PL"/>
        <w:rPr>
          <w:noProof w:val="0"/>
          <w:snapToGrid w:val="0"/>
        </w:rPr>
      </w:pPr>
    </w:p>
    <w:p w14:paraId="2C34E99C" w14:textId="77777777" w:rsidR="00A42D04" w:rsidRPr="001F5312" w:rsidRDefault="00A42D04" w:rsidP="00A42D04">
      <w:pPr>
        <w:pStyle w:val="PL"/>
        <w:rPr>
          <w:noProof w:val="0"/>
          <w:snapToGrid w:val="0"/>
        </w:rPr>
      </w:pPr>
      <w:r w:rsidRPr="001F5312">
        <w:rPr>
          <w:noProof w:val="0"/>
          <w:snapToGrid w:val="0"/>
        </w:rPr>
        <w:t>TAI-ExtIEs NGAP-PROTOCOL-EXTENSION ::= {</w:t>
      </w:r>
    </w:p>
    <w:p w14:paraId="04F2D2ED" w14:textId="77777777" w:rsidR="00A42D04" w:rsidRPr="001F5312" w:rsidRDefault="00A42D04" w:rsidP="00A42D04">
      <w:pPr>
        <w:pStyle w:val="PL"/>
        <w:rPr>
          <w:noProof w:val="0"/>
          <w:snapToGrid w:val="0"/>
        </w:rPr>
      </w:pPr>
      <w:r w:rsidRPr="001F5312">
        <w:rPr>
          <w:noProof w:val="0"/>
          <w:snapToGrid w:val="0"/>
        </w:rPr>
        <w:tab/>
        <w:t>...</w:t>
      </w:r>
    </w:p>
    <w:p w14:paraId="72928BFC" w14:textId="77777777" w:rsidR="00A42D04" w:rsidRPr="001F5312" w:rsidRDefault="00A42D04" w:rsidP="00A42D04">
      <w:pPr>
        <w:pStyle w:val="PL"/>
        <w:rPr>
          <w:noProof w:val="0"/>
          <w:snapToGrid w:val="0"/>
        </w:rPr>
      </w:pPr>
      <w:r w:rsidRPr="001F5312">
        <w:rPr>
          <w:noProof w:val="0"/>
          <w:snapToGrid w:val="0"/>
        </w:rPr>
        <w:t>}</w:t>
      </w:r>
    </w:p>
    <w:p w14:paraId="7B114418" w14:textId="77777777" w:rsidR="00A42D04" w:rsidRPr="001F5312" w:rsidRDefault="00A42D04" w:rsidP="00A42D04">
      <w:pPr>
        <w:pStyle w:val="PL"/>
        <w:rPr>
          <w:noProof w:val="0"/>
          <w:snapToGrid w:val="0"/>
        </w:rPr>
      </w:pPr>
    </w:p>
    <w:p w14:paraId="606E4F2B" w14:textId="77777777" w:rsidR="00A42D04" w:rsidRPr="001F5312" w:rsidRDefault="00A42D04" w:rsidP="00A42D04">
      <w:pPr>
        <w:pStyle w:val="PL"/>
        <w:rPr>
          <w:noProof w:val="0"/>
          <w:snapToGrid w:val="0"/>
        </w:rPr>
      </w:pPr>
      <w:r w:rsidRPr="001F5312">
        <w:rPr>
          <w:noProof w:val="0"/>
          <w:snapToGrid w:val="0"/>
        </w:rPr>
        <w:t>TAIBroadcastEUTRA ::= SEQUENCE (SIZE(1..maxnoofTAIforWarning)) OF TAIBroadcastEUTRA-Item</w:t>
      </w:r>
    </w:p>
    <w:p w14:paraId="02E0079B" w14:textId="77777777" w:rsidR="00A42D04" w:rsidRPr="001F5312" w:rsidRDefault="00A42D04" w:rsidP="00A42D04">
      <w:pPr>
        <w:pStyle w:val="PL"/>
        <w:rPr>
          <w:noProof w:val="0"/>
          <w:snapToGrid w:val="0"/>
        </w:rPr>
      </w:pPr>
    </w:p>
    <w:p w14:paraId="679076C2" w14:textId="77777777" w:rsidR="00A42D04" w:rsidRPr="001F5312" w:rsidRDefault="00A42D04" w:rsidP="00A42D04">
      <w:pPr>
        <w:pStyle w:val="PL"/>
        <w:rPr>
          <w:noProof w:val="0"/>
          <w:snapToGrid w:val="0"/>
        </w:rPr>
      </w:pPr>
      <w:r w:rsidRPr="001F5312">
        <w:rPr>
          <w:noProof w:val="0"/>
          <w:snapToGrid w:val="0"/>
        </w:rPr>
        <w:t>TAIBroadcastEUTRA-Item ::= SEQUENCE {</w:t>
      </w:r>
    </w:p>
    <w:p w14:paraId="2C28EC30"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8F9B3A5" w14:textId="77777777" w:rsidR="00A42D04" w:rsidRPr="001F5312" w:rsidRDefault="00A42D04" w:rsidP="00A42D04">
      <w:pPr>
        <w:pStyle w:val="PL"/>
        <w:rPr>
          <w:noProof w:val="0"/>
          <w:snapToGrid w:val="0"/>
        </w:rPr>
      </w:pPr>
      <w:r w:rsidRPr="001F5312">
        <w:rPr>
          <w:noProof w:val="0"/>
          <w:snapToGrid w:val="0"/>
        </w:rPr>
        <w:tab/>
        <w:t>completedCellsInTAI-EUTRA</w:t>
      </w:r>
      <w:r w:rsidRPr="001F5312">
        <w:rPr>
          <w:noProof w:val="0"/>
          <w:snapToGrid w:val="0"/>
        </w:rPr>
        <w:tab/>
      </w:r>
      <w:r w:rsidRPr="001F5312">
        <w:rPr>
          <w:noProof w:val="0"/>
          <w:snapToGrid w:val="0"/>
        </w:rPr>
        <w:tab/>
        <w:t>CompletedCellsInTAI-EUTRA,</w:t>
      </w:r>
    </w:p>
    <w:p w14:paraId="5E6DA259"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{TAIBroadcastEUTRA-Item-ExtIEs} } OPTIONAL,</w:t>
      </w:r>
    </w:p>
    <w:p w14:paraId="2EFA0F44" w14:textId="77777777" w:rsidR="00A42D04" w:rsidRPr="001F5312" w:rsidRDefault="00A42D04" w:rsidP="00A42D04">
      <w:pPr>
        <w:pStyle w:val="PL"/>
        <w:rPr>
          <w:noProof w:val="0"/>
          <w:snapToGrid w:val="0"/>
        </w:rPr>
      </w:pPr>
      <w:r w:rsidRPr="001F5312">
        <w:rPr>
          <w:noProof w:val="0"/>
          <w:snapToGrid w:val="0"/>
        </w:rPr>
        <w:tab/>
        <w:t>...</w:t>
      </w:r>
    </w:p>
    <w:p w14:paraId="4A2882DD" w14:textId="77777777" w:rsidR="00A42D04" w:rsidRPr="001F5312" w:rsidRDefault="00A42D04" w:rsidP="00A42D04">
      <w:pPr>
        <w:pStyle w:val="PL"/>
        <w:rPr>
          <w:noProof w:val="0"/>
          <w:snapToGrid w:val="0"/>
        </w:rPr>
      </w:pPr>
      <w:r w:rsidRPr="001F5312">
        <w:rPr>
          <w:noProof w:val="0"/>
          <w:snapToGrid w:val="0"/>
        </w:rPr>
        <w:t>}</w:t>
      </w:r>
    </w:p>
    <w:p w14:paraId="0F3125FD" w14:textId="77777777" w:rsidR="00A42D04" w:rsidRPr="001F5312" w:rsidRDefault="00A42D04" w:rsidP="00A42D04">
      <w:pPr>
        <w:pStyle w:val="PL"/>
        <w:rPr>
          <w:noProof w:val="0"/>
          <w:snapToGrid w:val="0"/>
        </w:rPr>
      </w:pPr>
    </w:p>
    <w:p w14:paraId="6B8B1C3F" w14:textId="77777777" w:rsidR="00A42D04" w:rsidRPr="001F5312" w:rsidRDefault="00A42D04" w:rsidP="00A42D04">
      <w:pPr>
        <w:pStyle w:val="PL"/>
        <w:rPr>
          <w:noProof w:val="0"/>
          <w:snapToGrid w:val="0"/>
        </w:rPr>
      </w:pPr>
      <w:r w:rsidRPr="001F5312">
        <w:rPr>
          <w:noProof w:val="0"/>
          <w:snapToGrid w:val="0"/>
        </w:rPr>
        <w:t>TAIBroadcastEUTRA-Item-ExtIEs NGAP-PROTOCOL-EXTENSION ::= {</w:t>
      </w:r>
    </w:p>
    <w:p w14:paraId="52C785B6" w14:textId="77777777" w:rsidR="00A42D04" w:rsidRPr="001F5312" w:rsidRDefault="00A42D04" w:rsidP="00A42D04">
      <w:pPr>
        <w:pStyle w:val="PL"/>
        <w:rPr>
          <w:noProof w:val="0"/>
          <w:snapToGrid w:val="0"/>
        </w:rPr>
      </w:pPr>
      <w:r w:rsidRPr="001F5312">
        <w:rPr>
          <w:noProof w:val="0"/>
          <w:snapToGrid w:val="0"/>
        </w:rPr>
        <w:tab/>
        <w:t>...</w:t>
      </w:r>
    </w:p>
    <w:p w14:paraId="4B617574" w14:textId="77777777" w:rsidR="00A42D04" w:rsidRPr="001F5312" w:rsidRDefault="00A42D04" w:rsidP="00A42D04">
      <w:pPr>
        <w:pStyle w:val="PL"/>
        <w:rPr>
          <w:noProof w:val="0"/>
          <w:snapToGrid w:val="0"/>
        </w:rPr>
      </w:pPr>
      <w:r w:rsidRPr="001F5312">
        <w:rPr>
          <w:noProof w:val="0"/>
          <w:snapToGrid w:val="0"/>
        </w:rPr>
        <w:t>}</w:t>
      </w:r>
    </w:p>
    <w:p w14:paraId="74E3B0EA" w14:textId="77777777" w:rsidR="00A42D04" w:rsidRPr="001F5312" w:rsidRDefault="00A42D04" w:rsidP="00A42D04">
      <w:pPr>
        <w:pStyle w:val="PL"/>
        <w:rPr>
          <w:noProof w:val="0"/>
          <w:snapToGrid w:val="0"/>
        </w:rPr>
      </w:pPr>
    </w:p>
    <w:p w14:paraId="5E06EFAD" w14:textId="77777777" w:rsidR="00A42D04" w:rsidRPr="001F5312" w:rsidRDefault="00A42D04" w:rsidP="00A42D04">
      <w:pPr>
        <w:pStyle w:val="PL"/>
        <w:rPr>
          <w:noProof w:val="0"/>
          <w:snapToGrid w:val="0"/>
        </w:rPr>
      </w:pPr>
      <w:r w:rsidRPr="001F5312">
        <w:rPr>
          <w:noProof w:val="0"/>
          <w:snapToGrid w:val="0"/>
        </w:rPr>
        <w:t>TAIBroadcastNR ::= SEQUENCE (SIZE(1..maxnoofTAIforWarning)) OF TAIBroadcastNR-Item</w:t>
      </w:r>
    </w:p>
    <w:p w14:paraId="4B25A4A0" w14:textId="77777777" w:rsidR="00A42D04" w:rsidRPr="001F5312" w:rsidRDefault="00A42D04" w:rsidP="00A42D04">
      <w:pPr>
        <w:pStyle w:val="PL"/>
        <w:rPr>
          <w:noProof w:val="0"/>
          <w:snapToGrid w:val="0"/>
        </w:rPr>
      </w:pPr>
    </w:p>
    <w:p w14:paraId="7E2973B9" w14:textId="77777777" w:rsidR="00A42D04" w:rsidRPr="001F5312" w:rsidRDefault="00A42D04" w:rsidP="00A42D04">
      <w:pPr>
        <w:pStyle w:val="PL"/>
        <w:rPr>
          <w:noProof w:val="0"/>
          <w:snapToGrid w:val="0"/>
        </w:rPr>
      </w:pPr>
      <w:r w:rsidRPr="001F5312">
        <w:rPr>
          <w:noProof w:val="0"/>
          <w:snapToGrid w:val="0"/>
        </w:rPr>
        <w:t>TAIBroadcastNR-Item ::= SEQUENCE {</w:t>
      </w:r>
    </w:p>
    <w:p w14:paraId="17498C1A"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7B9079B7" w14:textId="77777777" w:rsidR="00A42D04" w:rsidRPr="001F5312" w:rsidRDefault="00A42D04" w:rsidP="00A42D04">
      <w:pPr>
        <w:pStyle w:val="PL"/>
        <w:rPr>
          <w:noProof w:val="0"/>
          <w:snapToGrid w:val="0"/>
        </w:rPr>
      </w:pPr>
      <w:r w:rsidRPr="001F5312">
        <w:rPr>
          <w:noProof w:val="0"/>
          <w:snapToGrid w:val="0"/>
        </w:rPr>
        <w:tab/>
        <w:t>completedCellsInTAI-NR</w:t>
      </w:r>
      <w:r w:rsidRPr="001F5312">
        <w:rPr>
          <w:noProof w:val="0"/>
          <w:snapToGrid w:val="0"/>
        </w:rPr>
        <w:tab/>
      </w:r>
      <w:r w:rsidRPr="001F5312">
        <w:rPr>
          <w:noProof w:val="0"/>
          <w:snapToGrid w:val="0"/>
        </w:rPr>
        <w:tab/>
        <w:t>CompletedCellsInTAI-NR,</w:t>
      </w:r>
    </w:p>
    <w:p w14:paraId="709A4B2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{TAIBroadcastNR-Item-ExtIEs} } OPTIONAL,</w:t>
      </w:r>
    </w:p>
    <w:p w14:paraId="6A410F52" w14:textId="77777777" w:rsidR="00A42D04" w:rsidRPr="001F5312" w:rsidRDefault="00A42D04" w:rsidP="00A42D04">
      <w:pPr>
        <w:pStyle w:val="PL"/>
        <w:rPr>
          <w:noProof w:val="0"/>
          <w:snapToGrid w:val="0"/>
        </w:rPr>
      </w:pPr>
      <w:r w:rsidRPr="001F5312">
        <w:rPr>
          <w:noProof w:val="0"/>
          <w:snapToGrid w:val="0"/>
        </w:rPr>
        <w:tab/>
        <w:t>...</w:t>
      </w:r>
    </w:p>
    <w:p w14:paraId="5CF5B100" w14:textId="77777777" w:rsidR="00A42D04" w:rsidRPr="001F5312" w:rsidRDefault="00A42D04" w:rsidP="00A42D04">
      <w:pPr>
        <w:pStyle w:val="PL"/>
        <w:rPr>
          <w:noProof w:val="0"/>
          <w:snapToGrid w:val="0"/>
        </w:rPr>
      </w:pPr>
      <w:r w:rsidRPr="001F5312">
        <w:rPr>
          <w:noProof w:val="0"/>
          <w:snapToGrid w:val="0"/>
        </w:rPr>
        <w:t>}</w:t>
      </w:r>
    </w:p>
    <w:p w14:paraId="589442A3" w14:textId="77777777" w:rsidR="00A42D04" w:rsidRPr="001F5312" w:rsidRDefault="00A42D04" w:rsidP="00A42D04">
      <w:pPr>
        <w:pStyle w:val="PL"/>
        <w:rPr>
          <w:noProof w:val="0"/>
          <w:snapToGrid w:val="0"/>
        </w:rPr>
      </w:pPr>
    </w:p>
    <w:p w14:paraId="4ACD47CC" w14:textId="77777777" w:rsidR="00A42D04" w:rsidRPr="001F5312" w:rsidRDefault="00A42D04" w:rsidP="00A42D04">
      <w:pPr>
        <w:pStyle w:val="PL"/>
        <w:rPr>
          <w:noProof w:val="0"/>
          <w:snapToGrid w:val="0"/>
        </w:rPr>
      </w:pPr>
      <w:r w:rsidRPr="001F5312">
        <w:rPr>
          <w:noProof w:val="0"/>
          <w:snapToGrid w:val="0"/>
        </w:rPr>
        <w:t>TAIBroadcastNR-Item-ExtIEs NGAP-PROTOCOL-EXTENSION ::= {</w:t>
      </w:r>
    </w:p>
    <w:p w14:paraId="40483C1E" w14:textId="77777777" w:rsidR="00A42D04" w:rsidRPr="001F5312" w:rsidRDefault="00A42D04" w:rsidP="00A42D04">
      <w:pPr>
        <w:pStyle w:val="PL"/>
        <w:rPr>
          <w:noProof w:val="0"/>
          <w:snapToGrid w:val="0"/>
        </w:rPr>
      </w:pPr>
      <w:r w:rsidRPr="001F5312">
        <w:rPr>
          <w:noProof w:val="0"/>
          <w:snapToGrid w:val="0"/>
        </w:rPr>
        <w:tab/>
        <w:t>...</w:t>
      </w:r>
    </w:p>
    <w:p w14:paraId="2E373107" w14:textId="77777777" w:rsidR="00A42D04" w:rsidRPr="001F5312" w:rsidRDefault="00A42D04" w:rsidP="00A42D04">
      <w:pPr>
        <w:pStyle w:val="PL"/>
        <w:rPr>
          <w:noProof w:val="0"/>
          <w:snapToGrid w:val="0"/>
        </w:rPr>
      </w:pPr>
      <w:r w:rsidRPr="001F5312">
        <w:rPr>
          <w:noProof w:val="0"/>
          <w:snapToGrid w:val="0"/>
        </w:rPr>
        <w:t>}</w:t>
      </w:r>
    </w:p>
    <w:p w14:paraId="1660A320" w14:textId="77777777" w:rsidR="00A42D04" w:rsidRPr="001F5312" w:rsidRDefault="00A42D04" w:rsidP="00A42D04">
      <w:pPr>
        <w:pStyle w:val="PL"/>
        <w:rPr>
          <w:noProof w:val="0"/>
          <w:snapToGrid w:val="0"/>
        </w:rPr>
      </w:pPr>
    </w:p>
    <w:p w14:paraId="145EC457" w14:textId="77777777" w:rsidR="00A42D04" w:rsidRPr="001F5312" w:rsidRDefault="00A42D04" w:rsidP="00A42D04">
      <w:pPr>
        <w:pStyle w:val="PL"/>
        <w:rPr>
          <w:noProof w:val="0"/>
          <w:snapToGrid w:val="0"/>
        </w:rPr>
      </w:pPr>
      <w:r w:rsidRPr="001F5312">
        <w:rPr>
          <w:noProof w:val="0"/>
          <w:snapToGrid w:val="0"/>
        </w:rPr>
        <w:t>TAICancelledEUTRA ::= SEQUENCE (SIZE(1..maxnoofTAIforWarning)) OF TAICancelledEUTRA-Item</w:t>
      </w:r>
    </w:p>
    <w:p w14:paraId="129EFC8C" w14:textId="77777777" w:rsidR="00A42D04" w:rsidRPr="001F5312" w:rsidRDefault="00A42D04" w:rsidP="00A42D04">
      <w:pPr>
        <w:pStyle w:val="PL"/>
        <w:rPr>
          <w:noProof w:val="0"/>
          <w:snapToGrid w:val="0"/>
        </w:rPr>
      </w:pPr>
    </w:p>
    <w:p w14:paraId="784B5083" w14:textId="77777777" w:rsidR="00A42D04" w:rsidRPr="001F5312" w:rsidRDefault="00A42D04" w:rsidP="00A42D04">
      <w:pPr>
        <w:pStyle w:val="PL"/>
        <w:rPr>
          <w:noProof w:val="0"/>
          <w:snapToGrid w:val="0"/>
        </w:rPr>
      </w:pPr>
      <w:r w:rsidRPr="001F5312">
        <w:rPr>
          <w:noProof w:val="0"/>
          <w:snapToGrid w:val="0"/>
        </w:rPr>
        <w:t>TAICancelledEUTRA-Item ::= SEQUENCE {</w:t>
      </w:r>
    </w:p>
    <w:p w14:paraId="7C5CA0A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088B4830" w14:textId="77777777" w:rsidR="00A42D04" w:rsidRPr="001F5312" w:rsidRDefault="00A42D04" w:rsidP="00A42D04">
      <w:pPr>
        <w:pStyle w:val="PL"/>
        <w:rPr>
          <w:noProof w:val="0"/>
          <w:snapToGrid w:val="0"/>
        </w:rPr>
      </w:pPr>
      <w:r w:rsidRPr="001F5312">
        <w:rPr>
          <w:noProof w:val="0"/>
          <w:snapToGrid w:val="0"/>
        </w:rPr>
        <w:tab/>
        <w:t>cancelledCellsInTAI-EUTRA</w:t>
      </w:r>
      <w:r w:rsidRPr="001F5312">
        <w:rPr>
          <w:noProof w:val="0"/>
          <w:snapToGrid w:val="0"/>
        </w:rPr>
        <w:tab/>
      </w:r>
      <w:r w:rsidRPr="001F5312">
        <w:rPr>
          <w:noProof w:val="0"/>
          <w:snapToGrid w:val="0"/>
        </w:rPr>
        <w:tab/>
        <w:t>CancelledCellsInTAI-EUTRA,</w:t>
      </w:r>
    </w:p>
    <w:p w14:paraId="625D0B1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{TAICancelledEUTRA-Item-ExtIEs} } OPTIONAL,</w:t>
      </w:r>
    </w:p>
    <w:p w14:paraId="268041C9" w14:textId="77777777" w:rsidR="00A42D04" w:rsidRPr="001F5312" w:rsidRDefault="00A42D04" w:rsidP="00A42D04">
      <w:pPr>
        <w:pStyle w:val="PL"/>
        <w:rPr>
          <w:noProof w:val="0"/>
          <w:snapToGrid w:val="0"/>
        </w:rPr>
      </w:pPr>
      <w:r w:rsidRPr="001F5312">
        <w:rPr>
          <w:noProof w:val="0"/>
          <w:snapToGrid w:val="0"/>
        </w:rPr>
        <w:tab/>
        <w:t>...</w:t>
      </w:r>
    </w:p>
    <w:p w14:paraId="2168853A" w14:textId="77777777" w:rsidR="00A42D04" w:rsidRPr="001F5312" w:rsidRDefault="00A42D04" w:rsidP="00A42D04">
      <w:pPr>
        <w:pStyle w:val="PL"/>
        <w:rPr>
          <w:noProof w:val="0"/>
          <w:snapToGrid w:val="0"/>
        </w:rPr>
      </w:pPr>
      <w:r w:rsidRPr="001F5312">
        <w:rPr>
          <w:noProof w:val="0"/>
          <w:snapToGrid w:val="0"/>
        </w:rPr>
        <w:t>}</w:t>
      </w:r>
    </w:p>
    <w:p w14:paraId="41CBC74E" w14:textId="77777777" w:rsidR="00A42D04" w:rsidRPr="001F5312" w:rsidRDefault="00A42D04" w:rsidP="00A42D04">
      <w:pPr>
        <w:pStyle w:val="PL"/>
        <w:rPr>
          <w:noProof w:val="0"/>
          <w:snapToGrid w:val="0"/>
        </w:rPr>
      </w:pPr>
    </w:p>
    <w:p w14:paraId="41A9CEE2" w14:textId="77777777" w:rsidR="00A42D04" w:rsidRPr="001F5312" w:rsidRDefault="00A42D04" w:rsidP="00A42D04">
      <w:pPr>
        <w:pStyle w:val="PL"/>
        <w:rPr>
          <w:noProof w:val="0"/>
          <w:snapToGrid w:val="0"/>
        </w:rPr>
      </w:pPr>
      <w:r w:rsidRPr="001F5312">
        <w:rPr>
          <w:noProof w:val="0"/>
          <w:snapToGrid w:val="0"/>
        </w:rPr>
        <w:t>TAICancelledEUTRA-Item-ExtIEs NGAP-PROTOCOL-EXTENSION ::= {</w:t>
      </w:r>
    </w:p>
    <w:p w14:paraId="2A727BE2" w14:textId="77777777" w:rsidR="00A42D04" w:rsidRPr="001F5312" w:rsidRDefault="00A42D04" w:rsidP="00A42D04">
      <w:pPr>
        <w:pStyle w:val="PL"/>
        <w:rPr>
          <w:noProof w:val="0"/>
          <w:snapToGrid w:val="0"/>
        </w:rPr>
      </w:pPr>
      <w:r w:rsidRPr="001F5312">
        <w:rPr>
          <w:noProof w:val="0"/>
          <w:snapToGrid w:val="0"/>
        </w:rPr>
        <w:tab/>
        <w:t>...</w:t>
      </w:r>
    </w:p>
    <w:p w14:paraId="05076765" w14:textId="77777777" w:rsidR="00A42D04" w:rsidRPr="001F5312" w:rsidRDefault="00A42D04" w:rsidP="00A42D04">
      <w:pPr>
        <w:pStyle w:val="PL"/>
        <w:rPr>
          <w:noProof w:val="0"/>
          <w:snapToGrid w:val="0"/>
        </w:rPr>
      </w:pPr>
      <w:r w:rsidRPr="001F5312">
        <w:rPr>
          <w:noProof w:val="0"/>
          <w:snapToGrid w:val="0"/>
        </w:rPr>
        <w:t>}</w:t>
      </w:r>
    </w:p>
    <w:p w14:paraId="08163C73" w14:textId="77777777" w:rsidR="00A42D04" w:rsidRPr="001F5312" w:rsidRDefault="00A42D04" w:rsidP="00A42D04">
      <w:pPr>
        <w:pStyle w:val="PL"/>
        <w:rPr>
          <w:noProof w:val="0"/>
          <w:snapToGrid w:val="0"/>
        </w:rPr>
      </w:pPr>
    </w:p>
    <w:p w14:paraId="5819C870" w14:textId="77777777" w:rsidR="00A42D04" w:rsidRPr="001F5312" w:rsidRDefault="00A42D04" w:rsidP="00A42D04">
      <w:pPr>
        <w:pStyle w:val="PL"/>
        <w:rPr>
          <w:noProof w:val="0"/>
          <w:snapToGrid w:val="0"/>
        </w:rPr>
      </w:pPr>
      <w:r w:rsidRPr="001F5312">
        <w:rPr>
          <w:noProof w:val="0"/>
          <w:snapToGrid w:val="0"/>
        </w:rPr>
        <w:t>TAICancelledNR ::= SEQUENCE (SIZE(1..maxnoofTAIforWarning)) OF TAICancelledNR-Item</w:t>
      </w:r>
    </w:p>
    <w:p w14:paraId="702B6785" w14:textId="77777777" w:rsidR="00A42D04" w:rsidRPr="001F5312" w:rsidRDefault="00A42D04" w:rsidP="00A42D04">
      <w:pPr>
        <w:pStyle w:val="PL"/>
        <w:rPr>
          <w:noProof w:val="0"/>
          <w:snapToGrid w:val="0"/>
        </w:rPr>
      </w:pPr>
    </w:p>
    <w:p w14:paraId="4C2F5CAA" w14:textId="77777777" w:rsidR="00A42D04" w:rsidRPr="001F5312" w:rsidRDefault="00A42D04" w:rsidP="00A42D04">
      <w:pPr>
        <w:pStyle w:val="PL"/>
        <w:rPr>
          <w:noProof w:val="0"/>
          <w:snapToGrid w:val="0"/>
        </w:rPr>
      </w:pPr>
      <w:r w:rsidRPr="001F5312">
        <w:rPr>
          <w:noProof w:val="0"/>
          <w:snapToGrid w:val="0"/>
        </w:rPr>
        <w:t>TAICancelledNR-Item ::= SEQUENCE {</w:t>
      </w:r>
    </w:p>
    <w:p w14:paraId="5002CFA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16E44695" w14:textId="77777777" w:rsidR="00A42D04" w:rsidRPr="001F5312" w:rsidRDefault="00A42D04" w:rsidP="00A42D04">
      <w:pPr>
        <w:pStyle w:val="PL"/>
        <w:rPr>
          <w:noProof w:val="0"/>
          <w:snapToGrid w:val="0"/>
        </w:rPr>
      </w:pPr>
      <w:r w:rsidRPr="001F5312">
        <w:rPr>
          <w:noProof w:val="0"/>
          <w:snapToGrid w:val="0"/>
        </w:rPr>
        <w:tab/>
        <w:t>cancelledCellsInTAI-NR</w:t>
      </w:r>
      <w:r w:rsidRPr="001F5312">
        <w:rPr>
          <w:noProof w:val="0"/>
          <w:snapToGrid w:val="0"/>
        </w:rPr>
        <w:tab/>
      </w:r>
      <w:r w:rsidRPr="001F5312">
        <w:rPr>
          <w:noProof w:val="0"/>
          <w:snapToGrid w:val="0"/>
        </w:rPr>
        <w:tab/>
        <w:t>CancelledCellsInTAI-NR,</w:t>
      </w:r>
    </w:p>
    <w:p w14:paraId="4E74759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{TAICancelledNR-Item-ExtIEs} } OPTIONAL,</w:t>
      </w:r>
    </w:p>
    <w:p w14:paraId="64D08CFA" w14:textId="77777777" w:rsidR="00A42D04" w:rsidRPr="001F5312" w:rsidRDefault="00A42D04" w:rsidP="00A42D04">
      <w:pPr>
        <w:pStyle w:val="PL"/>
        <w:rPr>
          <w:noProof w:val="0"/>
          <w:snapToGrid w:val="0"/>
        </w:rPr>
      </w:pPr>
      <w:r w:rsidRPr="001F5312">
        <w:rPr>
          <w:noProof w:val="0"/>
          <w:snapToGrid w:val="0"/>
        </w:rPr>
        <w:tab/>
        <w:t>...</w:t>
      </w:r>
    </w:p>
    <w:p w14:paraId="2FBD5293" w14:textId="77777777" w:rsidR="00A42D04" w:rsidRPr="001F5312" w:rsidRDefault="00A42D04" w:rsidP="00A42D04">
      <w:pPr>
        <w:pStyle w:val="PL"/>
        <w:rPr>
          <w:noProof w:val="0"/>
          <w:snapToGrid w:val="0"/>
        </w:rPr>
      </w:pPr>
      <w:r w:rsidRPr="001F5312">
        <w:rPr>
          <w:noProof w:val="0"/>
          <w:snapToGrid w:val="0"/>
        </w:rPr>
        <w:t>}</w:t>
      </w:r>
    </w:p>
    <w:p w14:paraId="0D159FA2" w14:textId="77777777" w:rsidR="00A42D04" w:rsidRPr="001F5312" w:rsidRDefault="00A42D04" w:rsidP="00A42D04">
      <w:pPr>
        <w:pStyle w:val="PL"/>
        <w:rPr>
          <w:noProof w:val="0"/>
          <w:snapToGrid w:val="0"/>
        </w:rPr>
      </w:pPr>
    </w:p>
    <w:p w14:paraId="1199AF3E" w14:textId="77777777" w:rsidR="00A42D04" w:rsidRPr="001F5312" w:rsidRDefault="00A42D04" w:rsidP="00A42D04">
      <w:pPr>
        <w:pStyle w:val="PL"/>
        <w:rPr>
          <w:noProof w:val="0"/>
          <w:snapToGrid w:val="0"/>
        </w:rPr>
      </w:pPr>
      <w:r w:rsidRPr="001F5312">
        <w:rPr>
          <w:noProof w:val="0"/>
          <w:snapToGrid w:val="0"/>
        </w:rPr>
        <w:t>TAICancelledNR-Item-ExtIEs NGAP-PROTOCOL-EXTENSION ::= {</w:t>
      </w:r>
    </w:p>
    <w:p w14:paraId="4FE4A980" w14:textId="77777777" w:rsidR="00A42D04" w:rsidRPr="001F5312" w:rsidRDefault="00A42D04" w:rsidP="00A42D04">
      <w:pPr>
        <w:pStyle w:val="PL"/>
        <w:rPr>
          <w:noProof w:val="0"/>
          <w:snapToGrid w:val="0"/>
        </w:rPr>
      </w:pPr>
      <w:r w:rsidRPr="001F5312">
        <w:rPr>
          <w:noProof w:val="0"/>
          <w:snapToGrid w:val="0"/>
        </w:rPr>
        <w:tab/>
        <w:t>...</w:t>
      </w:r>
    </w:p>
    <w:p w14:paraId="12477463" w14:textId="77777777" w:rsidR="00A42D04" w:rsidRPr="001F5312" w:rsidRDefault="00A42D04" w:rsidP="00A42D04">
      <w:pPr>
        <w:pStyle w:val="PL"/>
        <w:rPr>
          <w:noProof w:val="0"/>
          <w:snapToGrid w:val="0"/>
        </w:rPr>
      </w:pPr>
      <w:r w:rsidRPr="001F5312">
        <w:rPr>
          <w:noProof w:val="0"/>
          <w:snapToGrid w:val="0"/>
        </w:rPr>
        <w:t>}</w:t>
      </w:r>
    </w:p>
    <w:p w14:paraId="5A48A81F" w14:textId="77777777" w:rsidR="00A42D04" w:rsidRPr="001F5312" w:rsidRDefault="00A42D04" w:rsidP="00A42D04">
      <w:pPr>
        <w:pStyle w:val="PL"/>
        <w:rPr>
          <w:noProof w:val="0"/>
          <w:snapToGrid w:val="0"/>
        </w:rPr>
      </w:pPr>
    </w:p>
    <w:p w14:paraId="306682E8" w14:textId="77777777" w:rsidR="00A42D04" w:rsidRPr="001F5312" w:rsidRDefault="00A42D04" w:rsidP="00A42D04">
      <w:pPr>
        <w:pStyle w:val="PL"/>
        <w:rPr>
          <w:noProof w:val="0"/>
          <w:snapToGrid w:val="0"/>
        </w:rPr>
      </w:pPr>
      <w:r w:rsidRPr="001F5312">
        <w:rPr>
          <w:noProof w:val="0"/>
          <w:snapToGrid w:val="0"/>
        </w:rPr>
        <w:t>TAIListForInactive ::= SEQUENCE (SIZE(1..maxnoofTAIforInactive)) OF TAIListForInactiveItem</w:t>
      </w:r>
    </w:p>
    <w:p w14:paraId="67B8C95B" w14:textId="77777777" w:rsidR="00A42D04" w:rsidRPr="001F5312" w:rsidRDefault="00A42D04" w:rsidP="00A42D04">
      <w:pPr>
        <w:pStyle w:val="PL"/>
        <w:rPr>
          <w:noProof w:val="0"/>
          <w:snapToGrid w:val="0"/>
        </w:rPr>
      </w:pPr>
    </w:p>
    <w:p w14:paraId="3711A869" w14:textId="77777777" w:rsidR="00A42D04" w:rsidRPr="001F5312" w:rsidRDefault="00A42D04" w:rsidP="00A42D04">
      <w:pPr>
        <w:pStyle w:val="PL"/>
        <w:rPr>
          <w:noProof w:val="0"/>
          <w:snapToGrid w:val="0"/>
        </w:rPr>
      </w:pPr>
      <w:r w:rsidRPr="001F5312">
        <w:rPr>
          <w:noProof w:val="0"/>
          <w:snapToGrid w:val="0"/>
        </w:rPr>
        <w:t>TAIListForInactiveItem ::= SEQUENCE {</w:t>
      </w:r>
    </w:p>
    <w:p w14:paraId="3B76A3C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5174F44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{TAIListForInactiveItem-ExtIEs} } OPTIONAL,</w:t>
      </w:r>
    </w:p>
    <w:p w14:paraId="0ECB7D51" w14:textId="77777777" w:rsidR="00A42D04" w:rsidRPr="001F5312" w:rsidRDefault="00A42D04" w:rsidP="00A42D04">
      <w:pPr>
        <w:pStyle w:val="PL"/>
        <w:rPr>
          <w:noProof w:val="0"/>
          <w:snapToGrid w:val="0"/>
        </w:rPr>
      </w:pPr>
      <w:r w:rsidRPr="001F5312">
        <w:rPr>
          <w:noProof w:val="0"/>
          <w:snapToGrid w:val="0"/>
        </w:rPr>
        <w:tab/>
        <w:t>...</w:t>
      </w:r>
    </w:p>
    <w:p w14:paraId="2F935123" w14:textId="77777777" w:rsidR="00A42D04" w:rsidRPr="001F5312" w:rsidRDefault="00A42D04" w:rsidP="00A42D04">
      <w:pPr>
        <w:pStyle w:val="PL"/>
        <w:rPr>
          <w:noProof w:val="0"/>
          <w:snapToGrid w:val="0"/>
        </w:rPr>
      </w:pPr>
      <w:r w:rsidRPr="001F5312">
        <w:rPr>
          <w:noProof w:val="0"/>
          <w:snapToGrid w:val="0"/>
        </w:rPr>
        <w:t>}</w:t>
      </w:r>
    </w:p>
    <w:p w14:paraId="419C74D8" w14:textId="77777777" w:rsidR="00A42D04" w:rsidRPr="001F5312" w:rsidRDefault="00A42D04" w:rsidP="00A42D04">
      <w:pPr>
        <w:pStyle w:val="PL"/>
        <w:rPr>
          <w:noProof w:val="0"/>
          <w:snapToGrid w:val="0"/>
        </w:rPr>
      </w:pPr>
    </w:p>
    <w:p w14:paraId="2A3B6719" w14:textId="77777777" w:rsidR="00A42D04" w:rsidRPr="001F5312" w:rsidRDefault="00A42D04" w:rsidP="00A42D04">
      <w:pPr>
        <w:pStyle w:val="PL"/>
        <w:rPr>
          <w:noProof w:val="0"/>
          <w:snapToGrid w:val="0"/>
        </w:rPr>
      </w:pPr>
      <w:r w:rsidRPr="001F5312">
        <w:rPr>
          <w:noProof w:val="0"/>
          <w:snapToGrid w:val="0"/>
        </w:rPr>
        <w:t>TAIListForInactiveItem-ExtIEs NGAP-PROTOCOL-EXTENSION ::= {</w:t>
      </w:r>
    </w:p>
    <w:p w14:paraId="43EF01C0" w14:textId="77777777" w:rsidR="00A42D04" w:rsidRPr="001F5312" w:rsidRDefault="00A42D04" w:rsidP="00A42D04">
      <w:pPr>
        <w:pStyle w:val="PL"/>
        <w:rPr>
          <w:noProof w:val="0"/>
          <w:snapToGrid w:val="0"/>
        </w:rPr>
      </w:pPr>
      <w:r w:rsidRPr="001F5312">
        <w:rPr>
          <w:noProof w:val="0"/>
          <w:snapToGrid w:val="0"/>
        </w:rPr>
        <w:tab/>
        <w:t>...</w:t>
      </w:r>
    </w:p>
    <w:p w14:paraId="4322EA28" w14:textId="77777777" w:rsidR="00A42D04" w:rsidRPr="001F5312" w:rsidRDefault="00A42D04" w:rsidP="00A42D04">
      <w:pPr>
        <w:pStyle w:val="PL"/>
        <w:rPr>
          <w:noProof w:val="0"/>
          <w:snapToGrid w:val="0"/>
        </w:rPr>
      </w:pPr>
      <w:r w:rsidRPr="001F5312">
        <w:rPr>
          <w:noProof w:val="0"/>
          <w:snapToGrid w:val="0"/>
        </w:rPr>
        <w:t>}</w:t>
      </w:r>
    </w:p>
    <w:p w14:paraId="2D7DDE58" w14:textId="77777777" w:rsidR="00A42D04" w:rsidRPr="001F5312" w:rsidRDefault="00A42D04" w:rsidP="00A42D04">
      <w:pPr>
        <w:pStyle w:val="PL"/>
        <w:rPr>
          <w:noProof w:val="0"/>
          <w:snapToGrid w:val="0"/>
        </w:rPr>
      </w:pPr>
    </w:p>
    <w:p w14:paraId="50C79954" w14:textId="77777777" w:rsidR="00A42D04" w:rsidRPr="001F5312" w:rsidRDefault="00A42D04" w:rsidP="00A42D04">
      <w:pPr>
        <w:pStyle w:val="PL"/>
        <w:rPr>
          <w:noProof w:val="0"/>
          <w:snapToGrid w:val="0"/>
        </w:rPr>
      </w:pPr>
      <w:r w:rsidRPr="001F5312">
        <w:rPr>
          <w:noProof w:val="0"/>
          <w:snapToGrid w:val="0"/>
        </w:rPr>
        <w:t>TAIListForPaging ::= SEQUENCE (SIZE(1..maxnoofTAIforPaging)) OF TAIListForPagingItem</w:t>
      </w:r>
    </w:p>
    <w:p w14:paraId="145210AC" w14:textId="77777777" w:rsidR="00A42D04" w:rsidRPr="001F5312" w:rsidRDefault="00A42D04" w:rsidP="00A42D04">
      <w:pPr>
        <w:pStyle w:val="PL"/>
        <w:rPr>
          <w:noProof w:val="0"/>
          <w:snapToGrid w:val="0"/>
        </w:rPr>
      </w:pPr>
    </w:p>
    <w:p w14:paraId="2B565234" w14:textId="77777777" w:rsidR="00A42D04" w:rsidRPr="001F5312" w:rsidRDefault="00A42D04" w:rsidP="00A42D04">
      <w:pPr>
        <w:pStyle w:val="PL"/>
        <w:rPr>
          <w:noProof w:val="0"/>
          <w:snapToGrid w:val="0"/>
        </w:rPr>
      </w:pPr>
      <w:r w:rsidRPr="001F5312">
        <w:rPr>
          <w:noProof w:val="0"/>
          <w:snapToGrid w:val="0"/>
        </w:rPr>
        <w:t>TAIListForPagingItem ::= SEQUENCE {</w:t>
      </w:r>
    </w:p>
    <w:p w14:paraId="299C65D1"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6FFABCF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{TAIListForPagingItem-ExtIEs} } OPTIONAL,</w:t>
      </w:r>
    </w:p>
    <w:p w14:paraId="013153B7" w14:textId="77777777" w:rsidR="00A42D04" w:rsidRPr="001F5312" w:rsidRDefault="00A42D04" w:rsidP="00A42D04">
      <w:pPr>
        <w:pStyle w:val="PL"/>
        <w:rPr>
          <w:noProof w:val="0"/>
          <w:snapToGrid w:val="0"/>
        </w:rPr>
      </w:pPr>
      <w:r w:rsidRPr="001F5312">
        <w:rPr>
          <w:noProof w:val="0"/>
          <w:snapToGrid w:val="0"/>
        </w:rPr>
        <w:tab/>
        <w:t>...</w:t>
      </w:r>
    </w:p>
    <w:p w14:paraId="5C653546" w14:textId="77777777" w:rsidR="00A42D04" w:rsidRPr="001F5312" w:rsidRDefault="00A42D04" w:rsidP="00A42D04">
      <w:pPr>
        <w:pStyle w:val="PL"/>
        <w:rPr>
          <w:noProof w:val="0"/>
          <w:snapToGrid w:val="0"/>
        </w:rPr>
      </w:pPr>
      <w:r w:rsidRPr="001F5312">
        <w:rPr>
          <w:noProof w:val="0"/>
          <w:snapToGrid w:val="0"/>
        </w:rPr>
        <w:t>}</w:t>
      </w:r>
    </w:p>
    <w:p w14:paraId="31B99533" w14:textId="77777777" w:rsidR="00A42D04" w:rsidRPr="001F5312" w:rsidRDefault="00A42D04" w:rsidP="00A42D04">
      <w:pPr>
        <w:pStyle w:val="PL"/>
        <w:rPr>
          <w:noProof w:val="0"/>
          <w:snapToGrid w:val="0"/>
        </w:rPr>
      </w:pPr>
    </w:p>
    <w:p w14:paraId="379D9181" w14:textId="77777777" w:rsidR="00A42D04" w:rsidRPr="001F5312" w:rsidRDefault="00A42D04" w:rsidP="00A42D04">
      <w:pPr>
        <w:pStyle w:val="PL"/>
        <w:rPr>
          <w:noProof w:val="0"/>
          <w:snapToGrid w:val="0"/>
        </w:rPr>
      </w:pPr>
      <w:r w:rsidRPr="001F5312">
        <w:rPr>
          <w:noProof w:val="0"/>
          <w:snapToGrid w:val="0"/>
        </w:rPr>
        <w:t>TAIListForPagingItem-ExtIEs NGAP-PROTOCOL-EXTENSION ::= {</w:t>
      </w:r>
    </w:p>
    <w:p w14:paraId="32E3E2BF" w14:textId="77777777" w:rsidR="00A42D04" w:rsidRPr="001F5312" w:rsidRDefault="00A42D04" w:rsidP="00A42D04">
      <w:pPr>
        <w:pStyle w:val="PL"/>
        <w:rPr>
          <w:noProof w:val="0"/>
          <w:snapToGrid w:val="0"/>
        </w:rPr>
      </w:pPr>
      <w:r w:rsidRPr="001F5312">
        <w:rPr>
          <w:noProof w:val="0"/>
          <w:snapToGrid w:val="0"/>
        </w:rPr>
        <w:tab/>
        <w:t>...</w:t>
      </w:r>
    </w:p>
    <w:p w14:paraId="6B7E8DE7" w14:textId="77777777" w:rsidR="00A42D04" w:rsidRPr="001F5312" w:rsidRDefault="00A42D04" w:rsidP="00A42D04">
      <w:pPr>
        <w:pStyle w:val="PL"/>
        <w:rPr>
          <w:noProof w:val="0"/>
          <w:snapToGrid w:val="0"/>
        </w:rPr>
      </w:pPr>
      <w:r w:rsidRPr="001F5312">
        <w:rPr>
          <w:noProof w:val="0"/>
          <w:snapToGrid w:val="0"/>
        </w:rPr>
        <w:t>}</w:t>
      </w:r>
    </w:p>
    <w:p w14:paraId="7116D2EC" w14:textId="77777777" w:rsidR="00A42D04" w:rsidRPr="001F5312" w:rsidRDefault="00A42D04" w:rsidP="00A42D04">
      <w:pPr>
        <w:pStyle w:val="PL"/>
        <w:rPr>
          <w:noProof w:val="0"/>
          <w:snapToGrid w:val="0"/>
        </w:rPr>
      </w:pPr>
    </w:p>
    <w:p w14:paraId="13A69941" w14:textId="77777777" w:rsidR="00A42D04" w:rsidRPr="001F5312" w:rsidRDefault="00A42D04" w:rsidP="00A42D04">
      <w:pPr>
        <w:pStyle w:val="PL"/>
        <w:rPr>
          <w:noProof w:val="0"/>
          <w:snapToGrid w:val="0"/>
        </w:rPr>
      </w:pPr>
      <w:r w:rsidRPr="001F5312">
        <w:rPr>
          <w:noProof w:val="0"/>
          <w:snapToGrid w:val="0"/>
        </w:rPr>
        <w:t>TAIListForRestart ::= SEQUENCE (SIZE(1..maxnoofTAIforRestart)) OF TAI</w:t>
      </w:r>
    </w:p>
    <w:p w14:paraId="79520D47" w14:textId="77777777" w:rsidR="00A42D04" w:rsidRPr="001F5312" w:rsidRDefault="00A42D04" w:rsidP="00A42D04">
      <w:pPr>
        <w:pStyle w:val="PL"/>
        <w:rPr>
          <w:noProof w:val="0"/>
          <w:snapToGrid w:val="0"/>
        </w:rPr>
      </w:pPr>
    </w:p>
    <w:p w14:paraId="5BD4659C" w14:textId="77777777" w:rsidR="00A42D04" w:rsidRPr="001F5312" w:rsidRDefault="00A42D04" w:rsidP="00A42D04">
      <w:pPr>
        <w:pStyle w:val="PL"/>
        <w:rPr>
          <w:noProof w:val="0"/>
          <w:snapToGrid w:val="0"/>
        </w:rPr>
      </w:pPr>
      <w:r w:rsidRPr="001F5312">
        <w:rPr>
          <w:noProof w:val="0"/>
          <w:snapToGrid w:val="0"/>
        </w:rPr>
        <w:t>TAIListForWarning ::= SEQUENCE (SIZE(1..maxnoofTAIforWarning)) OF TAI</w:t>
      </w:r>
    </w:p>
    <w:p w14:paraId="7E4B0595" w14:textId="77777777" w:rsidR="00A42D04" w:rsidRPr="001F5312" w:rsidRDefault="00A42D04" w:rsidP="00A42D04">
      <w:pPr>
        <w:pStyle w:val="PL"/>
        <w:rPr>
          <w:noProof w:val="0"/>
          <w:snapToGrid w:val="0"/>
        </w:rPr>
      </w:pPr>
    </w:p>
    <w:p w14:paraId="1F222542" w14:textId="77777777" w:rsidR="00A42D04" w:rsidRPr="001F5312" w:rsidRDefault="00A42D04" w:rsidP="00A42D04">
      <w:pPr>
        <w:pStyle w:val="PL"/>
        <w:rPr>
          <w:noProof w:val="0"/>
          <w:snapToGrid w:val="0"/>
        </w:rPr>
      </w:pPr>
      <w:r w:rsidRPr="001F5312">
        <w:rPr>
          <w:noProof w:val="0"/>
          <w:snapToGrid w:val="0"/>
        </w:rPr>
        <w:t>TargeteNB-ID ::= SEQUENCE {</w:t>
      </w:r>
    </w:p>
    <w:p w14:paraId="7BFC1FD4" w14:textId="77777777" w:rsidR="00A42D04" w:rsidRPr="001F5312" w:rsidRDefault="00A42D04" w:rsidP="00A42D04">
      <w:pPr>
        <w:pStyle w:val="PL"/>
        <w:rPr>
          <w:noProof w:val="0"/>
          <w:snapToGrid w:val="0"/>
        </w:rPr>
      </w:pPr>
      <w:r w:rsidRPr="001F5312">
        <w:rPr>
          <w:noProof w:val="0"/>
          <w:snapToGrid w:val="0"/>
        </w:rPr>
        <w:tab/>
        <w:t>globalENB-ID</w:t>
      </w:r>
      <w:r w:rsidRPr="001F5312">
        <w:rPr>
          <w:noProof w:val="0"/>
          <w:snapToGrid w:val="0"/>
        </w:rPr>
        <w:tab/>
      </w:r>
      <w:r w:rsidRPr="001F5312">
        <w:rPr>
          <w:noProof w:val="0"/>
          <w:snapToGrid w:val="0"/>
        </w:rPr>
        <w:tab/>
        <w:t>GlobalNgENB-ID,</w:t>
      </w:r>
    </w:p>
    <w:p w14:paraId="125DF377" w14:textId="77777777" w:rsidR="00A42D04" w:rsidRPr="001F5312" w:rsidRDefault="00A42D04" w:rsidP="00A42D04">
      <w:pPr>
        <w:pStyle w:val="PL"/>
        <w:rPr>
          <w:noProof w:val="0"/>
          <w:snapToGrid w:val="0"/>
        </w:rPr>
      </w:pPr>
      <w:r w:rsidRPr="001F5312">
        <w:rPr>
          <w:noProof w:val="0"/>
          <w:snapToGrid w:val="0"/>
        </w:rPr>
        <w:tab/>
        <w:t>selected-EPS-TAI</w:t>
      </w:r>
      <w:r w:rsidRPr="001F5312">
        <w:rPr>
          <w:noProof w:val="0"/>
          <w:snapToGrid w:val="0"/>
        </w:rPr>
        <w:tab/>
        <w:t>EPS-TAI,</w:t>
      </w:r>
    </w:p>
    <w:p w14:paraId="3951E1F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{TargeteNB-ID-ExtIEs} } OPTIONAL,</w:t>
      </w:r>
    </w:p>
    <w:p w14:paraId="155784E0" w14:textId="77777777" w:rsidR="00A42D04" w:rsidRPr="001F5312" w:rsidRDefault="00A42D04" w:rsidP="00A42D04">
      <w:pPr>
        <w:pStyle w:val="PL"/>
        <w:rPr>
          <w:noProof w:val="0"/>
          <w:snapToGrid w:val="0"/>
        </w:rPr>
      </w:pPr>
      <w:r w:rsidRPr="001F5312">
        <w:rPr>
          <w:noProof w:val="0"/>
          <w:snapToGrid w:val="0"/>
        </w:rPr>
        <w:tab/>
        <w:t>...</w:t>
      </w:r>
    </w:p>
    <w:p w14:paraId="5991304F" w14:textId="77777777" w:rsidR="00A42D04" w:rsidRPr="001F5312" w:rsidRDefault="00A42D04" w:rsidP="00A42D04">
      <w:pPr>
        <w:pStyle w:val="PL"/>
        <w:rPr>
          <w:noProof w:val="0"/>
          <w:snapToGrid w:val="0"/>
        </w:rPr>
      </w:pPr>
      <w:r w:rsidRPr="001F5312">
        <w:rPr>
          <w:noProof w:val="0"/>
          <w:snapToGrid w:val="0"/>
        </w:rPr>
        <w:t>}</w:t>
      </w:r>
    </w:p>
    <w:p w14:paraId="31F7239D" w14:textId="77777777" w:rsidR="00A42D04" w:rsidRPr="001F5312" w:rsidRDefault="00A42D04" w:rsidP="00A42D04">
      <w:pPr>
        <w:pStyle w:val="PL"/>
        <w:rPr>
          <w:noProof w:val="0"/>
          <w:snapToGrid w:val="0"/>
        </w:rPr>
      </w:pPr>
    </w:p>
    <w:p w14:paraId="711DFA80" w14:textId="77777777" w:rsidR="00A42D04" w:rsidRPr="001F5312" w:rsidRDefault="00A42D04" w:rsidP="00A42D04">
      <w:pPr>
        <w:pStyle w:val="PL"/>
        <w:rPr>
          <w:noProof w:val="0"/>
          <w:snapToGrid w:val="0"/>
        </w:rPr>
      </w:pPr>
      <w:r w:rsidRPr="001F5312">
        <w:rPr>
          <w:noProof w:val="0"/>
          <w:snapToGrid w:val="0"/>
        </w:rPr>
        <w:t>TargeteNB-ID-ExtIEs NGAP-PROTOCOL-EXTENSION ::= {</w:t>
      </w:r>
    </w:p>
    <w:p w14:paraId="261FF0BF" w14:textId="77777777" w:rsidR="00A42D04" w:rsidRPr="001F5312" w:rsidRDefault="00A42D04" w:rsidP="00A42D04">
      <w:pPr>
        <w:pStyle w:val="PL"/>
        <w:rPr>
          <w:noProof w:val="0"/>
          <w:snapToGrid w:val="0"/>
        </w:rPr>
      </w:pPr>
      <w:r w:rsidRPr="001F5312">
        <w:rPr>
          <w:noProof w:val="0"/>
          <w:snapToGrid w:val="0"/>
        </w:rPr>
        <w:tab/>
        <w:t>...</w:t>
      </w:r>
    </w:p>
    <w:p w14:paraId="326386C3" w14:textId="77777777" w:rsidR="00A42D04" w:rsidRPr="001F5312" w:rsidRDefault="00A42D04" w:rsidP="00A42D04">
      <w:pPr>
        <w:pStyle w:val="PL"/>
        <w:rPr>
          <w:noProof w:val="0"/>
          <w:snapToGrid w:val="0"/>
        </w:rPr>
      </w:pPr>
      <w:r w:rsidRPr="001F5312">
        <w:rPr>
          <w:noProof w:val="0"/>
          <w:snapToGrid w:val="0"/>
        </w:rPr>
        <w:t>}</w:t>
      </w:r>
    </w:p>
    <w:p w14:paraId="2F35A33C" w14:textId="77777777" w:rsidR="00A42D04" w:rsidRPr="001F5312" w:rsidRDefault="00A42D04" w:rsidP="00A42D04">
      <w:pPr>
        <w:pStyle w:val="PL"/>
        <w:rPr>
          <w:noProof w:val="0"/>
          <w:snapToGrid w:val="0"/>
        </w:rPr>
      </w:pPr>
    </w:p>
    <w:p w14:paraId="37C3F7B5" w14:textId="77777777" w:rsidR="00A42D04" w:rsidRPr="001F5312" w:rsidRDefault="00A42D04" w:rsidP="00A42D04">
      <w:pPr>
        <w:pStyle w:val="PL"/>
        <w:rPr>
          <w:noProof w:val="0"/>
          <w:snapToGrid w:val="0"/>
        </w:rPr>
      </w:pPr>
      <w:r w:rsidRPr="001F5312">
        <w:rPr>
          <w:noProof w:val="0"/>
          <w:snapToGrid w:val="0"/>
        </w:rPr>
        <w:t>TargetID ::= CHOICE {</w:t>
      </w:r>
    </w:p>
    <w:p w14:paraId="7402BC75" w14:textId="77777777" w:rsidR="00A42D04" w:rsidRPr="001F5312" w:rsidRDefault="00A42D04" w:rsidP="00A42D04">
      <w:pPr>
        <w:pStyle w:val="PL"/>
        <w:rPr>
          <w:noProof w:val="0"/>
          <w:snapToGrid w:val="0"/>
        </w:rPr>
      </w:pPr>
      <w:r w:rsidRPr="001F5312">
        <w:rPr>
          <w:noProof w:val="0"/>
          <w:snapToGrid w:val="0"/>
        </w:rPr>
        <w:tab/>
        <w:t>targetRANNodeID</w:t>
      </w:r>
      <w:r w:rsidRPr="001F5312">
        <w:rPr>
          <w:noProof w:val="0"/>
          <w:snapToGrid w:val="0"/>
        </w:rPr>
        <w:tab/>
      </w:r>
      <w:r w:rsidRPr="001F5312">
        <w:rPr>
          <w:noProof w:val="0"/>
          <w:snapToGrid w:val="0"/>
        </w:rPr>
        <w:tab/>
      </w:r>
      <w:r w:rsidRPr="001F5312">
        <w:rPr>
          <w:noProof w:val="0"/>
          <w:snapToGrid w:val="0"/>
        </w:rPr>
        <w:tab/>
        <w:t>TargetRANNodeID,</w:t>
      </w:r>
    </w:p>
    <w:p w14:paraId="2804CF50" w14:textId="77777777" w:rsidR="00A42D04" w:rsidRPr="001F5312" w:rsidRDefault="00A42D04" w:rsidP="00A42D04">
      <w:pPr>
        <w:pStyle w:val="PL"/>
        <w:rPr>
          <w:noProof w:val="0"/>
          <w:snapToGrid w:val="0"/>
        </w:rPr>
      </w:pPr>
      <w:r w:rsidRPr="001F5312">
        <w:rPr>
          <w:noProof w:val="0"/>
          <w:snapToGrid w:val="0"/>
        </w:rPr>
        <w:tab/>
        <w:t>targeteNB-ID</w:t>
      </w:r>
      <w:r w:rsidRPr="001F5312">
        <w:rPr>
          <w:noProof w:val="0"/>
          <w:snapToGrid w:val="0"/>
        </w:rPr>
        <w:tab/>
      </w:r>
      <w:r w:rsidRPr="001F5312">
        <w:rPr>
          <w:noProof w:val="0"/>
          <w:snapToGrid w:val="0"/>
        </w:rPr>
        <w:tab/>
      </w:r>
      <w:r w:rsidRPr="001F5312">
        <w:rPr>
          <w:noProof w:val="0"/>
          <w:snapToGrid w:val="0"/>
        </w:rPr>
        <w:tab/>
        <w:t>TargeteNB-ID,</w:t>
      </w:r>
    </w:p>
    <w:p w14:paraId="5B91FED0"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TargetID</w:t>
      </w:r>
      <w:r w:rsidRPr="001F5312">
        <w:rPr>
          <w:noProof w:val="0"/>
        </w:rPr>
        <w:t>-ExtIEs} }</w:t>
      </w:r>
    </w:p>
    <w:p w14:paraId="0AE947BC" w14:textId="77777777" w:rsidR="00A42D04" w:rsidRPr="001F5312" w:rsidRDefault="00A42D04" w:rsidP="00A42D04">
      <w:pPr>
        <w:pStyle w:val="PL"/>
        <w:rPr>
          <w:noProof w:val="0"/>
          <w:snapToGrid w:val="0"/>
        </w:rPr>
      </w:pPr>
      <w:r w:rsidRPr="001F5312">
        <w:rPr>
          <w:noProof w:val="0"/>
          <w:snapToGrid w:val="0"/>
        </w:rPr>
        <w:t>}</w:t>
      </w:r>
    </w:p>
    <w:p w14:paraId="3271A66E" w14:textId="77777777" w:rsidR="00A42D04" w:rsidRPr="001F5312" w:rsidRDefault="00A42D04" w:rsidP="00A42D04">
      <w:pPr>
        <w:pStyle w:val="PL"/>
        <w:rPr>
          <w:noProof w:val="0"/>
          <w:snapToGrid w:val="0"/>
        </w:rPr>
      </w:pPr>
    </w:p>
    <w:p w14:paraId="4D0A871A" w14:textId="77777777" w:rsidR="00A42D04" w:rsidRPr="001F5312" w:rsidRDefault="00A42D04" w:rsidP="00A42D04">
      <w:pPr>
        <w:pStyle w:val="PL"/>
        <w:rPr>
          <w:noProof w:val="0"/>
        </w:rPr>
      </w:pPr>
      <w:r w:rsidRPr="001F5312">
        <w:rPr>
          <w:noProof w:val="0"/>
          <w:snapToGrid w:val="0"/>
        </w:rPr>
        <w:t>TargetID</w:t>
      </w:r>
      <w:r w:rsidRPr="001F5312">
        <w:rPr>
          <w:noProof w:val="0"/>
        </w:rPr>
        <w:t xml:space="preserve">-ExtIEs </w:t>
      </w:r>
      <w:r w:rsidRPr="001F5312">
        <w:rPr>
          <w:noProof w:val="0"/>
          <w:snapToGrid w:val="0"/>
        </w:rPr>
        <w:t xml:space="preserve">NGAP-PROTOCOL-IES </w:t>
      </w:r>
      <w:r w:rsidRPr="001F5312">
        <w:rPr>
          <w:noProof w:val="0"/>
        </w:rPr>
        <w:t>::= {</w:t>
      </w:r>
    </w:p>
    <w:p w14:paraId="27EDD2AE" w14:textId="77777777" w:rsidR="00A42D04" w:rsidRPr="001F5312" w:rsidRDefault="00A42D04" w:rsidP="00A42D04">
      <w:pPr>
        <w:pStyle w:val="PL"/>
        <w:rPr>
          <w:noProof w:val="0"/>
        </w:rPr>
      </w:pPr>
      <w:r w:rsidRPr="001F5312">
        <w:rPr>
          <w:noProof w:val="0"/>
        </w:rPr>
        <w:tab/>
        <w:t>{ID id-TargetRNC-ID</w:t>
      </w:r>
      <w:r w:rsidRPr="001F5312">
        <w:rPr>
          <w:noProof w:val="0"/>
        </w:rPr>
        <w:tab/>
      </w:r>
      <w:r w:rsidRPr="001F5312">
        <w:rPr>
          <w:noProof w:val="0"/>
        </w:rPr>
        <w:tab/>
        <w:t>CRITICALITY reject</w:t>
      </w:r>
      <w:r w:rsidRPr="001F5312">
        <w:rPr>
          <w:noProof w:val="0"/>
        </w:rPr>
        <w:tab/>
        <w:t>TYPE TargetRNC-ID PRESENCE mandatory },</w:t>
      </w:r>
    </w:p>
    <w:p w14:paraId="69B815B4" w14:textId="77777777" w:rsidR="00A42D04" w:rsidRPr="001F5312" w:rsidRDefault="00A42D04" w:rsidP="00A42D04">
      <w:pPr>
        <w:pStyle w:val="PL"/>
        <w:rPr>
          <w:noProof w:val="0"/>
        </w:rPr>
      </w:pPr>
      <w:r w:rsidRPr="001F5312">
        <w:rPr>
          <w:noProof w:val="0"/>
        </w:rPr>
        <w:tab/>
        <w:t>...</w:t>
      </w:r>
    </w:p>
    <w:p w14:paraId="562598F2" w14:textId="77777777" w:rsidR="00A42D04" w:rsidRPr="001F5312" w:rsidRDefault="00A42D04" w:rsidP="00A42D04">
      <w:pPr>
        <w:pStyle w:val="PL"/>
        <w:rPr>
          <w:noProof w:val="0"/>
        </w:rPr>
      </w:pPr>
      <w:r w:rsidRPr="001F5312">
        <w:rPr>
          <w:noProof w:val="0"/>
        </w:rPr>
        <w:t>}</w:t>
      </w:r>
    </w:p>
    <w:p w14:paraId="7B694DBC" w14:textId="77777777" w:rsidR="00A42D04" w:rsidRPr="001F5312" w:rsidRDefault="00A42D04" w:rsidP="00A42D04">
      <w:pPr>
        <w:pStyle w:val="PL"/>
        <w:rPr>
          <w:noProof w:val="0"/>
          <w:snapToGrid w:val="0"/>
        </w:rPr>
      </w:pPr>
    </w:p>
    <w:p w14:paraId="11D80CA0" w14:textId="77777777" w:rsidR="00A42D04" w:rsidRPr="001F5312" w:rsidRDefault="00A42D04" w:rsidP="00A42D04">
      <w:pPr>
        <w:pStyle w:val="PL"/>
        <w:rPr>
          <w:noProof w:val="0"/>
          <w:snapToGrid w:val="0"/>
        </w:rPr>
      </w:pPr>
      <w:r w:rsidRPr="001F5312">
        <w:rPr>
          <w:noProof w:val="0"/>
          <w:snapToGrid w:val="0"/>
        </w:rPr>
        <w:t>TargetNGRANNode-ToSourceNGRANNode-TransparentContainer ::= SEQUENCE {</w:t>
      </w:r>
    </w:p>
    <w:p w14:paraId="28691C2F" w14:textId="77777777" w:rsidR="00A42D04" w:rsidRPr="001F5312" w:rsidRDefault="00A42D04" w:rsidP="00A42D04">
      <w:pPr>
        <w:pStyle w:val="PL"/>
        <w:rPr>
          <w:noProof w:val="0"/>
          <w:snapToGrid w:val="0"/>
        </w:rPr>
      </w:pPr>
      <w:r w:rsidRPr="001F5312">
        <w:rPr>
          <w:noProof w:val="0"/>
          <w:snapToGrid w:val="0"/>
        </w:rPr>
        <w:tab/>
        <w:t>rRCContainer</w:t>
      </w:r>
      <w:r w:rsidRPr="001F5312">
        <w:rPr>
          <w:noProof w:val="0"/>
          <w:snapToGrid w:val="0"/>
        </w:rPr>
        <w:tab/>
      </w:r>
      <w:r w:rsidRPr="001F5312">
        <w:rPr>
          <w:noProof w:val="0"/>
          <w:snapToGrid w:val="0"/>
        </w:rPr>
        <w:tab/>
        <w:t>RRCContainer,</w:t>
      </w:r>
    </w:p>
    <w:p w14:paraId="636B0A8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{TargetNGRANNode-ToSourceNGRANNode-TransparentContainer-ExtIEs} } OPTIONAL,</w:t>
      </w:r>
    </w:p>
    <w:p w14:paraId="1C805DAD" w14:textId="77777777" w:rsidR="00A42D04" w:rsidRPr="001F5312" w:rsidRDefault="00A42D04" w:rsidP="00A42D04">
      <w:pPr>
        <w:pStyle w:val="PL"/>
        <w:rPr>
          <w:noProof w:val="0"/>
          <w:snapToGrid w:val="0"/>
        </w:rPr>
      </w:pPr>
      <w:r w:rsidRPr="001F5312">
        <w:rPr>
          <w:noProof w:val="0"/>
          <w:snapToGrid w:val="0"/>
        </w:rPr>
        <w:tab/>
        <w:t>...</w:t>
      </w:r>
    </w:p>
    <w:p w14:paraId="03966DE6" w14:textId="77777777" w:rsidR="00A42D04" w:rsidRPr="001F5312" w:rsidRDefault="00A42D04" w:rsidP="00A42D04">
      <w:pPr>
        <w:pStyle w:val="PL"/>
        <w:rPr>
          <w:noProof w:val="0"/>
          <w:snapToGrid w:val="0"/>
        </w:rPr>
      </w:pPr>
      <w:r w:rsidRPr="001F5312">
        <w:rPr>
          <w:noProof w:val="0"/>
          <w:snapToGrid w:val="0"/>
        </w:rPr>
        <w:t>}</w:t>
      </w:r>
    </w:p>
    <w:p w14:paraId="3D02BEF0" w14:textId="77777777" w:rsidR="00A42D04" w:rsidRPr="001F5312" w:rsidRDefault="00A42D04" w:rsidP="00A42D04">
      <w:pPr>
        <w:pStyle w:val="PL"/>
        <w:rPr>
          <w:noProof w:val="0"/>
          <w:snapToGrid w:val="0"/>
        </w:rPr>
      </w:pPr>
    </w:p>
    <w:p w14:paraId="2D63C160" w14:textId="77777777" w:rsidR="00A42D04" w:rsidRPr="001F5312" w:rsidRDefault="00A42D04" w:rsidP="00A42D04">
      <w:pPr>
        <w:pStyle w:val="PL"/>
        <w:rPr>
          <w:noProof w:val="0"/>
          <w:snapToGrid w:val="0"/>
        </w:rPr>
      </w:pPr>
      <w:r w:rsidRPr="001F5312">
        <w:rPr>
          <w:noProof w:val="0"/>
          <w:snapToGrid w:val="0"/>
        </w:rPr>
        <w:t>TargetNGRANNode-ToSourceNGRANNode-TransparentContainer-ExtIEs NGAP-PROTOCOL-EXTENSION ::= {</w:t>
      </w:r>
    </w:p>
    <w:p w14:paraId="2281E11E" w14:textId="77777777" w:rsidR="00020FB0" w:rsidRPr="001F5312" w:rsidRDefault="00A42D04" w:rsidP="00020FB0">
      <w:pPr>
        <w:pStyle w:val="PL"/>
        <w:rPr>
          <w:ins w:id="7426" w:author="Ericsson User AV" w:date="2022-03-08T11:14:00Z"/>
          <w:noProof w:val="0"/>
          <w:snapToGrid w:val="0"/>
        </w:rPr>
      </w:pPr>
      <w:r w:rsidRPr="001F5312">
        <w:rPr>
          <w:rFonts w:hint="eastAsia"/>
          <w:noProof w:val="0"/>
          <w:snapToGrid w:val="0"/>
          <w:lang w:eastAsia="zh-CN"/>
        </w:rPr>
        <w:tab/>
      </w:r>
      <w:r w:rsidRPr="001F5312">
        <w:rPr>
          <w:noProof w:val="0"/>
          <w:snapToGrid w:val="0"/>
        </w:rPr>
        <w:t>{</w:t>
      </w:r>
      <w:r w:rsidRPr="001F5312">
        <w:rPr>
          <w:rFonts w:hint="eastAsia"/>
          <w:noProof w:val="0"/>
          <w:snapToGrid w:val="0"/>
          <w:lang w:eastAsia="zh-CN"/>
        </w:rPr>
        <w:t xml:space="preserve"> </w:t>
      </w:r>
      <w:r w:rsidRPr="001F5312">
        <w:rPr>
          <w:noProof w:val="0"/>
          <w:snapToGrid w:val="0"/>
        </w:rPr>
        <w:t>ID id-</w:t>
      </w:r>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rFonts w:hint="eastAsia"/>
          <w:noProof w:val="0"/>
          <w:snapToGrid w:val="0"/>
          <w:lang w:eastAsia="zh-CN"/>
        </w:rPr>
        <w:tab/>
      </w:r>
      <w:r w:rsidRPr="001F5312">
        <w:rPr>
          <w:noProof w:val="0"/>
          <w:snapToGrid w:val="0"/>
        </w:rPr>
        <w:t xml:space="preserve">CRITICALITY </w:t>
      </w:r>
      <w:r w:rsidRPr="001F5312">
        <w:rPr>
          <w:snapToGrid w:val="0"/>
        </w:rPr>
        <w:t>ignore</w:t>
      </w:r>
      <w:r w:rsidRPr="001F5312">
        <w:rPr>
          <w:noProof w:val="0"/>
          <w:snapToGrid w:val="0"/>
        </w:rPr>
        <w:tab/>
        <w:t xml:space="preserve">EXTENSION </w:t>
      </w:r>
      <w:r w:rsidRPr="001F5312">
        <w:rPr>
          <w:lang w:eastAsia="ja-JP"/>
        </w:rPr>
        <w:t>DAPS</w:t>
      </w:r>
      <w:r w:rsidRPr="001F5312">
        <w:rPr>
          <w:rFonts w:hint="eastAsia"/>
          <w:lang w:eastAsia="zh-CN"/>
        </w:rPr>
        <w:t>Response</w:t>
      </w:r>
      <w:r w:rsidRPr="001F5312">
        <w:rPr>
          <w:lang w:eastAsia="ja-JP"/>
        </w:rPr>
        <w:t>In</w:t>
      </w:r>
      <w:r w:rsidRPr="001F5312">
        <w:rPr>
          <w:rFonts w:hint="eastAsia"/>
          <w:lang w:eastAsia="zh-CN"/>
        </w:rPr>
        <w:t>foList</w:t>
      </w:r>
      <w:r w:rsidRPr="001F5312">
        <w:rPr>
          <w:noProof w:val="0"/>
          <w:snapToGrid w:val="0"/>
        </w:rPr>
        <w:tab/>
        <w:t>PRESENCE optional</w:t>
      </w:r>
      <w:r w:rsidRPr="001F5312">
        <w:rPr>
          <w:rFonts w:hint="eastAsia"/>
          <w:noProof w:val="0"/>
          <w:snapToGrid w:val="0"/>
          <w:lang w:eastAsia="zh-CN"/>
        </w:rPr>
        <w:t xml:space="preserve"> </w:t>
      </w:r>
      <w:r w:rsidRPr="001F5312">
        <w:rPr>
          <w:noProof w:val="0"/>
          <w:snapToGrid w:val="0"/>
        </w:rPr>
        <w:t>}</w:t>
      </w:r>
      <w:ins w:id="7427" w:author="Ericsson User AV" w:date="2022-03-08T11:14:00Z">
        <w:r w:rsidR="00020FB0" w:rsidRPr="001F5312">
          <w:rPr>
            <w:noProof w:val="0"/>
            <w:snapToGrid w:val="0"/>
          </w:rPr>
          <w:t>|</w:t>
        </w:r>
      </w:ins>
    </w:p>
    <w:p w14:paraId="66FE3E97" w14:textId="6BA5FECF" w:rsidR="00A42D04" w:rsidRPr="001F5312" w:rsidRDefault="00020FB0" w:rsidP="00020FB0">
      <w:pPr>
        <w:pStyle w:val="PL"/>
        <w:rPr>
          <w:noProof w:val="0"/>
          <w:snapToGrid w:val="0"/>
          <w:lang w:eastAsia="zh-CN"/>
        </w:rPr>
      </w:pPr>
      <w:ins w:id="7428" w:author="Ericsson User AV" w:date="2022-03-08T11:14:00Z">
        <w:r w:rsidRPr="001F5312">
          <w:rPr>
            <w:noProof w:val="0"/>
            <w:snapToGrid w:val="0"/>
          </w:rPr>
          <w:tab/>
          <w:t>{</w:t>
        </w:r>
        <w:r w:rsidRPr="001F5312">
          <w:rPr>
            <w:rFonts w:hint="eastAsia"/>
            <w:noProof w:val="0"/>
            <w:snapToGrid w:val="0"/>
            <w:lang w:eastAsia="zh-CN"/>
          </w:rPr>
          <w:t xml:space="preserve"> </w:t>
        </w:r>
        <w:r w:rsidRPr="001F5312">
          <w:rPr>
            <w:noProof w:val="0"/>
            <w:snapToGrid w:val="0"/>
          </w:rPr>
          <w:t>ID id-MBS-SessionInformation-TargettoSource-List</w:t>
        </w:r>
        <w:r w:rsidRPr="001F5312">
          <w:rPr>
            <w:noProof w:val="0"/>
            <w:snapToGrid w:val="0"/>
          </w:rPr>
          <w:tab/>
          <w:t xml:space="preserve">CRITICALITY </w:t>
        </w:r>
        <w:r w:rsidRPr="001F5312">
          <w:rPr>
            <w:snapToGrid w:val="0"/>
          </w:rPr>
          <w:t>ignore</w:t>
        </w:r>
        <w:r w:rsidRPr="001F5312">
          <w:rPr>
            <w:noProof w:val="0"/>
            <w:snapToGrid w:val="0"/>
          </w:rPr>
          <w:tab/>
          <w:t xml:space="preserve">EXTENSION </w:t>
        </w:r>
        <w:r w:rsidRPr="001F5312">
          <w:rPr>
            <w:lang w:eastAsia="ja-JP"/>
          </w:rPr>
          <w:t>MBS-SessionInformation-TargettoSource-List</w:t>
        </w:r>
        <w:r w:rsidRPr="001F5312">
          <w:rPr>
            <w:noProof w:val="0"/>
            <w:snapToGrid w:val="0"/>
          </w:rPr>
          <w:tab/>
          <w:t>PRESENCE optional</w:t>
        </w:r>
        <w:r w:rsidRPr="001F5312">
          <w:rPr>
            <w:rFonts w:hint="eastAsia"/>
            <w:noProof w:val="0"/>
            <w:snapToGrid w:val="0"/>
            <w:lang w:eastAsia="zh-CN"/>
          </w:rPr>
          <w:t xml:space="preserve"> </w:t>
        </w:r>
        <w:r w:rsidRPr="001F5312">
          <w:rPr>
            <w:noProof w:val="0"/>
            <w:snapToGrid w:val="0"/>
          </w:rPr>
          <w:t>}</w:t>
        </w:r>
      </w:ins>
      <w:r w:rsidR="00A42D04" w:rsidRPr="001F5312">
        <w:rPr>
          <w:rFonts w:hint="eastAsia"/>
          <w:noProof w:val="0"/>
          <w:snapToGrid w:val="0"/>
          <w:lang w:eastAsia="zh-CN"/>
        </w:rPr>
        <w:t>,</w:t>
      </w:r>
    </w:p>
    <w:p w14:paraId="42B401F8" w14:textId="77777777" w:rsidR="00A42D04" w:rsidRPr="001F5312" w:rsidRDefault="00A42D04" w:rsidP="00A42D04">
      <w:pPr>
        <w:pStyle w:val="PL"/>
        <w:rPr>
          <w:noProof w:val="0"/>
          <w:snapToGrid w:val="0"/>
        </w:rPr>
      </w:pPr>
      <w:r w:rsidRPr="001F5312">
        <w:rPr>
          <w:noProof w:val="0"/>
          <w:snapToGrid w:val="0"/>
        </w:rPr>
        <w:tab/>
        <w:t>...</w:t>
      </w:r>
    </w:p>
    <w:p w14:paraId="0EBC5C24" w14:textId="77777777" w:rsidR="00A42D04" w:rsidRPr="001F5312" w:rsidRDefault="00A42D04" w:rsidP="00A42D04">
      <w:pPr>
        <w:pStyle w:val="PL"/>
        <w:rPr>
          <w:noProof w:val="0"/>
          <w:snapToGrid w:val="0"/>
        </w:rPr>
      </w:pPr>
      <w:r w:rsidRPr="001F5312">
        <w:rPr>
          <w:noProof w:val="0"/>
          <w:snapToGrid w:val="0"/>
        </w:rPr>
        <w:t>}</w:t>
      </w:r>
    </w:p>
    <w:p w14:paraId="6B278AC5" w14:textId="77777777" w:rsidR="00A42D04" w:rsidRPr="001F5312" w:rsidRDefault="00A42D04" w:rsidP="00A42D04">
      <w:pPr>
        <w:pStyle w:val="PL"/>
        <w:rPr>
          <w:noProof w:val="0"/>
          <w:snapToGrid w:val="0"/>
        </w:rPr>
      </w:pPr>
    </w:p>
    <w:p w14:paraId="6703A286" w14:textId="77777777" w:rsidR="00A42D04" w:rsidRPr="001F5312" w:rsidRDefault="00A42D04" w:rsidP="00A42D04">
      <w:pPr>
        <w:pStyle w:val="PL"/>
        <w:rPr>
          <w:noProof w:val="0"/>
          <w:snapToGrid w:val="0"/>
        </w:rPr>
      </w:pPr>
      <w:r w:rsidRPr="001F5312">
        <w:rPr>
          <w:noProof w:val="0"/>
          <w:snapToGrid w:val="0"/>
        </w:rPr>
        <w:t>TargetNGRANNode-ToSourceNGRANNode-FailureTransparentContainer ::= SEQUENCE {</w:t>
      </w:r>
    </w:p>
    <w:p w14:paraId="117ECB5F" w14:textId="77777777" w:rsidR="00A42D04" w:rsidRPr="001F5312" w:rsidRDefault="00A42D04" w:rsidP="00A42D04">
      <w:pPr>
        <w:pStyle w:val="PL"/>
        <w:rPr>
          <w:noProof w:val="0"/>
          <w:snapToGrid w:val="0"/>
        </w:rPr>
      </w:pPr>
      <w:r w:rsidRPr="001F5312">
        <w:rPr>
          <w:noProof w:val="0"/>
          <w:snapToGrid w:val="0"/>
        </w:rPr>
        <w:tab/>
        <w:t>cell-CAGInformation</w:t>
      </w:r>
      <w:r w:rsidRPr="001F5312">
        <w:rPr>
          <w:noProof w:val="0"/>
          <w:snapToGrid w:val="0"/>
        </w:rPr>
        <w:tab/>
      </w:r>
      <w:r w:rsidRPr="001F5312">
        <w:rPr>
          <w:noProof w:val="0"/>
          <w:snapToGrid w:val="0"/>
        </w:rPr>
        <w:tab/>
        <w:t>Cell-CAGInformation</w:t>
      </w:r>
      <w:r w:rsidRPr="001F5312">
        <w:rPr>
          <w:noProof w:val="0"/>
          <w:snapToGrid w:val="0"/>
        </w:rPr>
        <w:tab/>
      </w:r>
      <w:r w:rsidRPr="001F5312">
        <w:rPr>
          <w:noProof w:val="0"/>
          <w:snapToGrid w:val="0"/>
        </w:rPr>
        <w:tab/>
      </w:r>
      <w:r w:rsidRPr="001F5312">
        <w:rPr>
          <w:noProof w:val="0"/>
          <w:snapToGrid w:val="0"/>
        </w:rPr>
        <w:tab/>
        <w:t>OPTIONAL,</w:t>
      </w:r>
    </w:p>
    <w:p w14:paraId="484CA31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r>
      <w:r w:rsidRPr="001F5312">
        <w:rPr>
          <w:noProof w:val="0"/>
          <w:snapToGrid w:val="0"/>
        </w:rPr>
        <w:tab/>
        <w:t>ProtocolExtensionContainer { {TargetNGRANNode-ToSourceNGRANNode-FailureTransparentContainer-ExtIEs} } OPTIONAL,</w:t>
      </w:r>
    </w:p>
    <w:p w14:paraId="3F18E625" w14:textId="77777777" w:rsidR="00A42D04" w:rsidRPr="001F5312" w:rsidRDefault="00A42D04" w:rsidP="00A42D04">
      <w:pPr>
        <w:pStyle w:val="PL"/>
        <w:rPr>
          <w:noProof w:val="0"/>
          <w:snapToGrid w:val="0"/>
        </w:rPr>
      </w:pPr>
      <w:r w:rsidRPr="001F5312">
        <w:rPr>
          <w:noProof w:val="0"/>
          <w:snapToGrid w:val="0"/>
        </w:rPr>
        <w:tab/>
        <w:t>...</w:t>
      </w:r>
    </w:p>
    <w:p w14:paraId="3941F5E7" w14:textId="77777777" w:rsidR="00A42D04" w:rsidRPr="001F5312" w:rsidRDefault="00A42D04" w:rsidP="00A42D04">
      <w:pPr>
        <w:pStyle w:val="PL"/>
        <w:rPr>
          <w:noProof w:val="0"/>
          <w:snapToGrid w:val="0"/>
        </w:rPr>
      </w:pPr>
      <w:r w:rsidRPr="001F5312">
        <w:rPr>
          <w:noProof w:val="0"/>
          <w:snapToGrid w:val="0"/>
        </w:rPr>
        <w:t>}</w:t>
      </w:r>
    </w:p>
    <w:p w14:paraId="32837E4E" w14:textId="77777777" w:rsidR="00A42D04" w:rsidRPr="001F5312" w:rsidRDefault="00A42D04" w:rsidP="00A42D04">
      <w:pPr>
        <w:pStyle w:val="PL"/>
        <w:rPr>
          <w:noProof w:val="0"/>
          <w:snapToGrid w:val="0"/>
        </w:rPr>
      </w:pPr>
    </w:p>
    <w:p w14:paraId="79913293" w14:textId="77777777" w:rsidR="00A42D04" w:rsidRPr="001F5312" w:rsidRDefault="00A42D04" w:rsidP="00A42D04">
      <w:pPr>
        <w:pStyle w:val="PL"/>
        <w:rPr>
          <w:noProof w:val="0"/>
          <w:snapToGrid w:val="0"/>
        </w:rPr>
      </w:pPr>
      <w:r w:rsidRPr="001F5312">
        <w:rPr>
          <w:noProof w:val="0"/>
          <w:snapToGrid w:val="0"/>
        </w:rPr>
        <w:t>TargetNGRANNode-ToSourceNGRANNode-FailureTransparentContainer-ExtIEs NGAP-PROTOCOL-EXTENSION ::= {</w:t>
      </w:r>
    </w:p>
    <w:p w14:paraId="524E331A" w14:textId="77777777" w:rsidR="00A42D04" w:rsidRPr="001F5312" w:rsidRDefault="00A42D04" w:rsidP="00A42D04">
      <w:pPr>
        <w:pStyle w:val="PL"/>
        <w:rPr>
          <w:noProof w:val="0"/>
          <w:snapToGrid w:val="0"/>
        </w:rPr>
      </w:pPr>
      <w:r w:rsidRPr="001F5312">
        <w:rPr>
          <w:noProof w:val="0"/>
          <w:snapToGrid w:val="0"/>
        </w:rPr>
        <w:tab/>
        <w:t>...</w:t>
      </w:r>
    </w:p>
    <w:p w14:paraId="1D0B5679" w14:textId="77777777" w:rsidR="00A42D04" w:rsidRPr="001F5312" w:rsidRDefault="00A42D04" w:rsidP="00A42D04">
      <w:pPr>
        <w:pStyle w:val="PL"/>
        <w:rPr>
          <w:noProof w:val="0"/>
          <w:snapToGrid w:val="0"/>
        </w:rPr>
      </w:pPr>
      <w:r w:rsidRPr="001F5312">
        <w:rPr>
          <w:noProof w:val="0"/>
          <w:snapToGrid w:val="0"/>
        </w:rPr>
        <w:t>}</w:t>
      </w:r>
    </w:p>
    <w:p w14:paraId="57011442" w14:textId="77777777" w:rsidR="00A42D04" w:rsidRPr="001F5312" w:rsidRDefault="00A42D04" w:rsidP="00A42D04">
      <w:pPr>
        <w:pStyle w:val="PL"/>
        <w:rPr>
          <w:noProof w:val="0"/>
          <w:snapToGrid w:val="0"/>
        </w:rPr>
      </w:pPr>
    </w:p>
    <w:p w14:paraId="5F72F992" w14:textId="77777777" w:rsidR="00A42D04" w:rsidRPr="001F5312" w:rsidRDefault="00A42D04" w:rsidP="00A42D04">
      <w:pPr>
        <w:pStyle w:val="PL"/>
        <w:rPr>
          <w:noProof w:val="0"/>
          <w:snapToGrid w:val="0"/>
        </w:rPr>
      </w:pPr>
      <w:r w:rsidRPr="001F5312">
        <w:rPr>
          <w:noProof w:val="0"/>
          <w:snapToGrid w:val="0"/>
        </w:rPr>
        <w:t>TargetRANNodeID ::= SEQUENCE {</w:t>
      </w:r>
    </w:p>
    <w:p w14:paraId="58DD4ED3" w14:textId="77777777" w:rsidR="00A42D04" w:rsidRPr="001F5312" w:rsidRDefault="00A42D04" w:rsidP="00A42D04">
      <w:pPr>
        <w:pStyle w:val="PL"/>
        <w:rPr>
          <w:noProof w:val="0"/>
          <w:snapToGrid w:val="0"/>
        </w:rPr>
      </w:pPr>
      <w:r w:rsidRPr="001F5312">
        <w:rPr>
          <w:noProof w:val="0"/>
          <w:snapToGrid w:val="0"/>
        </w:rPr>
        <w:tab/>
        <w:t>globalRANNodeID</w:t>
      </w:r>
      <w:r w:rsidRPr="001F5312">
        <w:rPr>
          <w:noProof w:val="0"/>
          <w:snapToGrid w:val="0"/>
        </w:rPr>
        <w:tab/>
      </w:r>
      <w:r w:rsidRPr="001F5312">
        <w:rPr>
          <w:noProof w:val="0"/>
          <w:snapToGrid w:val="0"/>
        </w:rPr>
        <w:tab/>
        <w:t>GlobalRANNodeID,</w:t>
      </w:r>
    </w:p>
    <w:p w14:paraId="3D25C700" w14:textId="77777777" w:rsidR="00A42D04" w:rsidRPr="001F5312" w:rsidRDefault="00A42D04" w:rsidP="00A42D04">
      <w:pPr>
        <w:pStyle w:val="PL"/>
        <w:rPr>
          <w:noProof w:val="0"/>
          <w:snapToGrid w:val="0"/>
        </w:rPr>
      </w:pPr>
      <w:r w:rsidRPr="001F5312">
        <w:rPr>
          <w:noProof w:val="0"/>
          <w:snapToGrid w:val="0"/>
        </w:rPr>
        <w:tab/>
        <w:t>selectedTAI</w:t>
      </w:r>
      <w:r w:rsidRPr="001F5312">
        <w:rPr>
          <w:noProof w:val="0"/>
          <w:snapToGrid w:val="0"/>
        </w:rPr>
        <w:tab/>
      </w:r>
      <w:r w:rsidRPr="001F5312">
        <w:rPr>
          <w:noProof w:val="0"/>
          <w:snapToGrid w:val="0"/>
        </w:rPr>
        <w:tab/>
      </w:r>
      <w:r w:rsidRPr="001F5312">
        <w:rPr>
          <w:noProof w:val="0"/>
          <w:snapToGrid w:val="0"/>
        </w:rPr>
        <w:tab/>
        <w:t>TAI,</w:t>
      </w:r>
    </w:p>
    <w:p w14:paraId="6D50166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{TargetRANNodeID-ExtIEs} } OPTIONAL,</w:t>
      </w:r>
    </w:p>
    <w:p w14:paraId="347756BD" w14:textId="77777777" w:rsidR="00A42D04" w:rsidRPr="001F5312" w:rsidRDefault="00A42D04" w:rsidP="00A42D04">
      <w:pPr>
        <w:pStyle w:val="PL"/>
        <w:rPr>
          <w:noProof w:val="0"/>
          <w:snapToGrid w:val="0"/>
        </w:rPr>
      </w:pPr>
      <w:r w:rsidRPr="001F5312">
        <w:rPr>
          <w:noProof w:val="0"/>
          <w:snapToGrid w:val="0"/>
        </w:rPr>
        <w:tab/>
        <w:t>...</w:t>
      </w:r>
    </w:p>
    <w:p w14:paraId="61475FDC" w14:textId="77777777" w:rsidR="00A42D04" w:rsidRPr="001F5312" w:rsidRDefault="00A42D04" w:rsidP="00A42D04">
      <w:pPr>
        <w:pStyle w:val="PL"/>
        <w:rPr>
          <w:noProof w:val="0"/>
          <w:snapToGrid w:val="0"/>
        </w:rPr>
      </w:pPr>
      <w:r w:rsidRPr="001F5312">
        <w:rPr>
          <w:noProof w:val="0"/>
          <w:snapToGrid w:val="0"/>
        </w:rPr>
        <w:t>}</w:t>
      </w:r>
    </w:p>
    <w:p w14:paraId="0A35548A" w14:textId="77777777" w:rsidR="00A42D04" w:rsidRPr="001F5312" w:rsidRDefault="00A42D04" w:rsidP="00A42D04">
      <w:pPr>
        <w:pStyle w:val="PL"/>
        <w:rPr>
          <w:noProof w:val="0"/>
          <w:snapToGrid w:val="0"/>
        </w:rPr>
      </w:pPr>
    </w:p>
    <w:p w14:paraId="3AF8EEE6" w14:textId="77777777" w:rsidR="00A42D04" w:rsidRPr="001F5312" w:rsidRDefault="00A42D04" w:rsidP="00A42D04">
      <w:pPr>
        <w:pStyle w:val="PL"/>
        <w:rPr>
          <w:noProof w:val="0"/>
          <w:snapToGrid w:val="0"/>
        </w:rPr>
      </w:pPr>
      <w:r w:rsidRPr="001F5312">
        <w:rPr>
          <w:noProof w:val="0"/>
          <w:snapToGrid w:val="0"/>
        </w:rPr>
        <w:t>TargetRANNodeID-ExtIEs NGAP-PROTOCOL-EXTENSION ::= {</w:t>
      </w:r>
    </w:p>
    <w:p w14:paraId="7AF1D34E" w14:textId="77777777" w:rsidR="00A42D04" w:rsidRPr="001F5312" w:rsidRDefault="00A42D04" w:rsidP="00A42D04">
      <w:pPr>
        <w:pStyle w:val="PL"/>
        <w:rPr>
          <w:noProof w:val="0"/>
          <w:snapToGrid w:val="0"/>
        </w:rPr>
      </w:pPr>
      <w:r w:rsidRPr="001F5312">
        <w:rPr>
          <w:noProof w:val="0"/>
          <w:snapToGrid w:val="0"/>
        </w:rPr>
        <w:tab/>
        <w:t>...</w:t>
      </w:r>
    </w:p>
    <w:p w14:paraId="2A444ACD" w14:textId="77777777" w:rsidR="00A42D04" w:rsidRPr="001F5312" w:rsidRDefault="00A42D04" w:rsidP="00A42D04">
      <w:pPr>
        <w:pStyle w:val="PL"/>
        <w:rPr>
          <w:noProof w:val="0"/>
          <w:snapToGrid w:val="0"/>
        </w:rPr>
      </w:pPr>
      <w:r w:rsidRPr="001F5312">
        <w:rPr>
          <w:noProof w:val="0"/>
          <w:snapToGrid w:val="0"/>
        </w:rPr>
        <w:t>}</w:t>
      </w:r>
    </w:p>
    <w:p w14:paraId="18F670DE" w14:textId="77777777" w:rsidR="00A42D04" w:rsidRPr="001F5312" w:rsidRDefault="00A42D04" w:rsidP="00A42D04">
      <w:pPr>
        <w:pStyle w:val="PL"/>
        <w:rPr>
          <w:noProof w:val="0"/>
          <w:snapToGrid w:val="0"/>
        </w:rPr>
      </w:pPr>
    </w:p>
    <w:p w14:paraId="4154B8AF" w14:textId="77777777" w:rsidR="00A42D04" w:rsidRPr="001F5312" w:rsidRDefault="00A42D04" w:rsidP="00A42D04">
      <w:pPr>
        <w:pStyle w:val="PL"/>
        <w:rPr>
          <w:noProof w:val="0"/>
          <w:snapToGrid w:val="0"/>
        </w:rPr>
      </w:pPr>
      <w:r w:rsidRPr="001F5312">
        <w:rPr>
          <w:noProof w:val="0"/>
          <w:snapToGrid w:val="0"/>
        </w:rPr>
        <w:t>TargetRNC-ID ::= SEQUENCE {</w:t>
      </w:r>
    </w:p>
    <w:p w14:paraId="6A3DE8B7" w14:textId="77777777" w:rsidR="00A42D04" w:rsidRPr="001F5312" w:rsidRDefault="00A42D04" w:rsidP="00A42D04">
      <w:pPr>
        <w:pStyle w:val="PL"/>
        <w:rPr>
          <w:noProof w:val="0"/>
          <w:snapToGrid w:val="0"/>
        </w:rPr>
      </w:pPr>
      <w:r w:rsidRPr="001F5312">
        <w:rPr>
          <w:noProof w:val="0"/>
          <w:snapToGrid w:val="0"/>
        </w:rPr>
        <w:tab/>
        <w:t>lAI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LAI,</w:t>
      </w:r>
    </w:p>
    <w:p w14:paraId="641597D5" w14:textId="77777777" w:rsidR="00A42D04" w:rsidRPr="001F5312" w:rsidRDefault="00A42D04" w:rsidP="00A42D04">
      <w:pPr>
        <w:pStyle w:val="PL"/>
        <w:rPr>
          <w:noProof w:val="0"/>
          <w:snapToGrid w:val="0"/>
        </w:rPr>
      </w:pPr>
      <w:r w:rsidRPr="001F5312">
        <w:rPr>
          <w:noProof w:val="0"/>
          <w:snapToGrid w:val="0"/>
        </w:rPr>
        <w:tab/>
        <w:t>rNC-ID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RNC-ID,</w:t>
      </w:r>
    </w:p>
    <w:p w14:paraId="2B6EC10A" w14:textId="77777777" w:rsidR="00A42D04" w:rsidRPr="001F5312" w:rsidRDefault="00A42D04" w:rsidP="00A42D04">
      <w:pPr>
        <w:pStyle w:val="PL"/>
        <w:rPr>
          <w:noProof w:val="0"/>
          <w:snapToGrid w:val="0"/>
        </w:rPr>
      </w:pPr>
      <w:r w:rsidRPr="001F5312">
        <w:rPr>
          <w:noProof w:val="0"/>
          <w:snapToGrid w:val="0"/>
        </w:rPr>
        <w:tab/>
        <w:t>extendedRNC-ID</w:t>
      </w:r>
      <w:r w:rsidRPr="001F5312">
        <w:rPr>
          <w:noProof w:val="0"/>
          <w:snapToGrid w:val="0"/>
        </w:rPr>
        <w:tab/>
      </w:r>
      <w:r w:rsidRPr="001F5312">
        <w:rPr>
          <w:noProof w:val="0"/>
          <w:snapToGrid w:val="0"/>
        </w:rPr>
        <w:tab/>
        <w:t>ExtendedRNC-ID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2F05D5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{TargetRNC-ID-ExtIEs} } </w:t>
      </w:r>
      <w:r w:rsidRPr="001F5312">
        <w:rPr>
          <w:noProof w:val="0"/>
          <w:snapToGrid w:val="0"/>
        </w:rPr>
        <w:tab/>
        <w:t>OPTIONAL,</w:t>
      </w:r>
    </w:p>
    <w:p w14:paraId="6A3ADCF3" w14:textId="77777777" w:rsidR="00A42D04" w:rsidRPr="001F5312" w:rsidRDefault="00A42D04" w:rsidP="00A42D04">
      <w:pPr>
        <w:pStyle w:val="PL"/>
        <w:rPr>
          <w:noProof w:val="0"/>
          <w:snapToGrid w:val="0"/>
        </w:rPr>
      </w:pPr>
      <w:r w:rsidRPr="001F5312">
        <w:rPr>
          <w:noProof w:val="0"/>
          <w:snapToGrid w:val="0"/>
        </w:rPr>
        <w:tab/>
        <w:t>...</w:t>
      </w:r>
    </w:p>
    <w:p w14:paraId="6F3B5581" w14:textId="77777777" w:rsidR="00A42D04" w:rsidRPr="001F5312" w:rsidRDefault="00A42D04" w:rsidP="00A42D04">
      <w:pPr>
        <w:pStyle w:val="PL"/>
        <w:rPr>
          <w:noProof w:val="0"/>
          <w:snapToGrid w:val="0"/>
        </w:rPr>
      </w:pPr>
      <w:r w:rsidRPr="001F5312">
        <w:rPr>
          <w:noProof w:val="0"/>
          <w:snapToGrid w:val="0"/>
        </w:rPr>
        <w:t>}</w:t>
      </w:r>
    </w:p>
    <w:p w14:paraId="524C2009" w14:textId="77777777" w:rsidR="00A42D04" w:rsidRPr="001F5312" w:rsidRDefault="00A42D04" w:rsidP="00A42D04">
      <w:pPr>
        <w:pStyle w:val="PL"/>
        <w:rPr>
          <w:noProof w:val="0"/>
          <w:snapToGrid w:val="0"/>
        </w:rPr>
      </w:pPr>
    </w:p>
    <w:p w14:paraId="4D75E1F2" w14:textId="77777777" w:rsidR="00A42D04" w:rsidRPr="001F5312" w:rsidRDefault="00A42D04" w:rsidP="00A42D04">
      <w:pPr>
        <w:pStyle w:val="PL"/>
        <w:rPr>
          <w:noProof w:val="0"/>
          <w:snapToGrid w:val="0"/>
        </w:rPr>
      </w:pPr>
      <w:r w:rsidRPr="001F5312">
        <w:rPr>
          <w:noProof w:val="0"/>
          <w:snapToGrid w:val="0"/>
        </w:rPr>
        <w:t>TargetRNC-ID-ExtIEs NGAP-PROTOCOL-EXTENSION ::= {</w:t>
      </w:r>
    </w:p>
    <w:p w14:paraId="3E69D13D" w14:textId="77777777" w:rsidR="00A42D04" w:rsidRPr="001F5312" w:rsidRDefault="00A42D04" w:rsidP="00A42D04">
      <w:pPr>
        <w:pStyle w:val="PL"/>
        <w:rPr>
          <w:noProof w:val="0"/>
          <w:snapToGrid w:val="0"/>
        </w:rPr>
      </w:pPr>
      <w:r w:rsidRPr="001F5312">
        <w:rPr>
          <w:noProof w:val="0"/>
          <w:snapToGrid w:val="0"/>
        </w:rPr>
        <w:tab/>
        <w:t>...</w:t>
      </w:r>
    </w:p>
    <w:p w14:paraId="7C8CE035" w14:textId="77777777" w:rsidR="00A42D04" w:rsidRPr="001F5312" w:rsidRDefault="00A42D04" w:rsidP="00A42D04">
      <w:pPr>
        <w:pStyle w:val="PL"/>
        <w:rPr>
          <w:noProof w:val="0"/>
          <w:snapToGrid w:val="0"/>
        </w:rPr>
      </w:pPr>
      <w:r w:rsidRPr="001F5312">
        <w:rPr>
          <w:noProof w:val="0"/>
          <w:snapToGrid w:val="0"/>
        </w:rPr>
        <w:t>}</w:t>
      </w:r>
    </w:p>
    <w:p w14:paraId="4382434B" w14:textId="77777777" w:rsidR="00A42D04" w:rsidRPr="001F5312" w:rsidRDefault="00A42D04" w:rsidP="00A42D04">
      <w:pPr>
        <w:pStyle w:val="PL"/>
        <w:rPr>
          <w:noProof w:val="0"/>
          <w:snapToGrid w:val="0"/>
        </w:rPr>
      </w:pPr>
    </w:p>
    <w:p w14:paraId="775C7FC4" w14:textId="77777777" w:rsidR="00A42D04" w:rsidRPr="001F5312" w:rsidRDefault="00A42D04" w:rsidP="00A42D04">
      <w:pPr>
        <w:pStyle w:val="PL"/>
        <w:rPr>
          <w:noProof w:val="0"/>
          <w:snapToGrid w:val="0"/>
        </w:rPr>
      </w:pPr>
      <w:r w:rsidRPr="001F5312">
        <w:rPr>
          <w:noProof w:val="0"/>
          <w:snapToGrid w:val="0"/>
        </w:rPr>
        <w:t>TargetToSource-TransparentContainer ::= OCTET STRING</w:t>
      </w:r>
    </w:p>
    <w:p w14:paraId="329E7525"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target RAN node to the source RAN node. </w:t>
      </w:r>
    </w:p>
    <w:p w14:paraId="0400D87F"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w:t>
      </w:r>
    </w:p>
    <w:p w14:paraId="2F7E41A0" w14:textId="77777777" w:rsidR="00A42D04" w:rsidRPr="001F5312" w:rsidRDefault="00A42D04" w:rsidP="00A42D04">
      <w:pPr>
        <w:pStyle w:val="PL"/>
        <w:rPr>
          <w:noProof w:val="0"/>
          <w:snapToGrid w:val="0"/>
        </w:rPr>
      </w:pPr>
    </w:p>
    <w:p w14:paraId="19A86787" w14:textId="77777777" w:rsidR="00A42D04" w:rsidRPr="001F5312" w:rsidRDefault="00A42D04" w:rsidP="00A42D04">
      <w:pPr>
        <w:pStyle w:val="PL"/>
        <w:rPr>
          <w:noProof w:val="0"/>
          <w:snapToGrid w:val="0"/>
        </w:rPr>
      </w:pPr>
      <w:r w:rsidRPr="001F5312">
        <w:rPr>
          <w:noProof w:val="0"/>
          <w:snapToGrid w:val="0"/>
        </w:rPr>
        <w:t>TargettoSource-Failure-TransparentContainer ::= OCTET STRING</w:t>
      </w:r>
    </w:p>
    <w:p w14:paraId="6C9855B2" w14:textId="77777777" w:rsidR="00A42D04" w:rsidRPr="001F5312" w:rsidRDefault="00A42D04" w:rsidP="00A42D04">
      <w:pPr>
        <w:pStyle w:val="PL"/>
        <w:rPr>
          <w:noProof w:val="0"/>
          <w:snapToGrid w:val="0"/>
        </w:rPr>
      </w:pPr>
      <w:r w:rsidRPr="001F5312">
        <w:rPr>
          <w:noProof w:val="0"/>
          <w:snapToGrid w:val="0"/>
        </w:rPr>
        <w:t xml:space="preserve">-- This IE includes a transparent container from the target RAN node to the source RAN node. </w:t>
      </w:r>
    </w:p>
    <w:p w14:paraId="2B1C7B96" w14:textId="77777777" w:rsidR="00A42D04" w:rsidRPr="001F5312" w:rsidRDefault="00A42D04" w:rsidP="00A42D04">
      <w:pPr>
        <w:pStyle w:val="PL"/>
        <w:rPr>
          <w:noProof w:val="0"/>
          <w:snapToGrid w:val="0"/>
        </w:rPr>
      </w:pPr>
      <w:r w:rsidRPr="001F5312">
        <w:rPr>
          <w:noProof w:val="0"/>
          <w:snapToGrid w:val="0"/>
        </w:rPr>
        <w:t>-- The octets of the OCTET STRING are encoded according to the specifications of the target system (if applicable).</w:t>
      </w:r>
    </w:p>
    <w:p w14:paraId="7EBDEEF2" w14:textId="77777777" w:rsidR="00A42D04" w:rsidRPr="001F5312" w:rsidRDefault="00A42D04" w:rsidP="00A42D04">
      <w:pPr>
        <w:pStyle w:val="PL"/>
        <w:rPr>
          <w:noProof w:val="0"/>
          <w:snapToGrid w:val="0"/>
        </w:rPr>
      </w:pPr>
    </w:p>
    <w:p w14:paraId="5784C8BA" w14:textId="77777777" w:rsidR="00A42D04" w:rsidRPr="001F5312" w:rsidRDefault="00A42D04" w:rsidP="00A42D04">
      <w:pPr>
        <w:pStyle w:val="PL"/>
        <w:rPr>
          <w:noProof w:val="0"/>
        </w:rPr>
      </w:pPr>
      <w:r w:rsidRPr="001F5312">
        <w:rPr>
          <w:noProof w:val="0"/>
          <w:snapToGrid w:val="0"/>
        </w:rPr>
        <w:t xml:space="preserve">TimerApproachForGUAMIRemoval </w:t>
      </w:r>
      <w:r w:rsidRPr="001F5312">
        <w:rPr>
          <w:noProof w:val="0"/>
        </w:rPr>
        <w:t xml:space="preserve">::= ENUMERATED { </w:t>
      </w:r>
    </w:p>
    <w:p w14:paraId="1C156981" w14:textId="77777777" w:rsidR="00A42D04" w:rsidRPr="001F5312" w:rsidRDefault="00A42D04" w:rsidP="00A42D04">
      <w:pPr>
        <w:pStyle w:val="PL"/>
        <w:rPr>
          <w:noProof w:val="0"/>
        </w:rPr>
      </w:pPr>
      <w:r w:rsidRPr="001F5312">
        <w:rPr>
          <w:noProof w:val="0"/>
        </w:rPr>
        <w:tab/>
        <w:t>apply-timer,</w:t>
      </w:r>
    </w:p>
    <w:p w14:paraId="7C7D3CD9" w14:textId="77777777" w:rsidR="00A42D04" w:rsidRPr="001F5312" w:rsidRDefault="00A42D04" w:rsidP="00A42D04">
      <w:pPr>
        <w:pStyle w:val="PL"/>
        <w:rPr>
          <w:noProof w:val="0"/>
        </w:rPr>
      </w:pPr>
      <w:r w:rsidRPr="001F5312">
        <w:rPr>
          <w:noProof w:val="0"/>
        </w:rPr>
        <w:tab/>
        <w:t>...</w:t>
      </w:r>
    </w:p>
    <w:p w14:paraId="6B943981" w14:textId="77777777" w:rsidR="00A42D04" w:rsidRPr="001F5312" w:rsidRDefault="00A42D04" w:rsidP="00A42D04">
      <w:pPr>
        <w:pStyle w:val="PL"/>
        <w:rPr>
          <w:noProof w:val="0"/>
        </w:rPr>
      </w:pPr>
      <w:r w:rsidRPr="001F5312">
        <w:rPr>
          <w:noProof w:val="0"/>
        </w:rPr>
        <w:t>}</w:t>
      </w:r>
    </w:p>
    <w:p w14:paraId="306F00A0" w14:textId="77777777" w:rsidR="00A42D04" w:rsidRPr="001F5312" w:rsidRDefault="00A42D04" w:rsidP="00A42D04">
      <w:pPr>
        <w:pStyle w:val="PL"/>
        <w:rPr>
          <w:noProof w:val="0"/>
          <w:snapToGrid w:val="0"/>
        </w:rPr>
      </w:pPr>
    </w:p>
    <w:p w14:paraId="2D77D038" w14:textId="77777777" w:rsidR="00A42D04" w:rsidRPr="001F5312" w:rsidRDefault="00A42D04" w:rsidP="00A42D04">
      <w:pPr>
        <w:pStyle w:val="PL"/>
        <w:rPr>
          <w:noProof w:val="0"/>
          <w:snapToGrid w:val="0"/>
        </w:rPr>
      </w:pPr>
      <w:r w:rsidRPr="001F5312">
        <w:rPr>
          <w:noProof w:val="0"/>
          <w:snapToGrid w:val="0"/>
        </w:rPr>
        <w:t>TimeStamp ::= OCTET STRING (SIZE(4))</w:t>
      </w:r>
    </w:p>
    <w:p w14:paraId="687BC2DE" w14:textId="77777777" w:rsidR="00A42D04" w:rsidRPr="001F5312" w:rsidRDefault="00A42D04" w:rsidP="00A42D04">
      <w:pPr>
        <w:pStyle w:val="PL"/>
        <w:rPr>
          <w:noProof w:val="0"/>
          <w:snapToGrid w:val="0"/>
        </w:rPr>
      </w:pPr>
    </w:p>
    <w:p w14:paraId="6EEFA646" w14:textId="77777777" w:rsidR="00A42D04" w:rsidRPr="001F5312" w:rsidRDefault="00A42D04" w:rsidP="00A42D04">
      <w:pPr>
        <w:pStyle w:val="PL"/>
        <w:rPr>
          <w:noProof w:val="0"/>
          <w:snapToGrid w:val="0"/>
        </w:rPr>
      </w:pPr>
      <w:r w:rsidRPr="001F5312">
        <w:rPr>
          <w:noProof w:val="0"/>
          <w:snapToGrid w:val="0"/>
        </w:rPr>
        <w:t>TimeToWait ::= ENUMERATED {v1s, v2s, v5s, v10s, v20s, v60s, ...}</w:t>
      </w:r>
    </w:p>
    <w:p w14:paraId="7ACAAD48" w14:textId="77777777" w:rsidR="00A42D04" w:rsidRPr="001F5312" w:rsidRDefault="00A42D04" w:rsidP="00A42D04">
      <w:pPr>
        <w:pStyle w:val="PL"/>
        <w:rPr>
          <w:noProof w:val="0"/>
          <w:snapToGrid w:val="0"/>
        </w:rPr>
      </w:pPr>
    </w:p>
    <w:p w14:paraId="4C66AC0D" w14:textId="77777777" w:rsidR="00A42D04" w:rsidRPr="001F5312" w:rsidRDefault="00A42D04" w:rsidP="00A42D04">
      <w:pPr>
        <w:pStyle w:val="PL"/>
        <w:spacing w:line="0" w:lineRule="atLeast"/>
        <w:rPr>
          <w:noProof w:val="0"/>
        </w:rPr>
      </w:pPr>
      <w:r w:rsidRPr="001F5312">
        <w:rPr>
          <w:noProof w:val="0"/>
        </w:rPr>
        <w:t>TimeUEStayedInCell ::= INTEGER (0..4095)</w:t>
      </w:r>
    </w:p>
    <w:p w14:paraId="19E3432B" w14:textId="77777777" w:rsidR="00A42D04" w:rsidRPr="001F5312" w:rsidRDefault="00A42D04" w:rsidP="00A42D04">
      <w:pPr>
        <w:pStyle w:val="PL"/>
        <w:spacing w:line="0" w:lineRule="atLeast"/>
        <w:rPr>
          <w:noProof w:val="0"/>
        </w:rPr>
      </w:pPr>
    </w:p>
    <w:p w14:paraId="3E94974C" w14:textId="77777777" w:rsidR="00A42D04" w:rsidRPr="001F5312" w:rsidRDefault="00A42D04" w:rsidP="00A42D04">
      <w:pPr>
        <w:pStyle w:val="PL"/>
        <w:spacing w:line="0" w:lineRule="atLeast"/>
        <w:rPr>
          <w:noProof w:val="0"/>
        </w:rPr>
      </w:pPr>
      <w:r w:rsidRPr="001F5312">
        <w:rPr>
          <w:noProof w:val="0"/>
        </w:rPr>
        <w:t>TimeUEStayedInCellEnhancedGranularity ::= INTEGER (0..40950)</w:t>
      </w:r>
    </w:p>
    <w:p w14:paraId="657D0DCE" w14:textId="77777777" w:rsidR="00A42D04" w:rsidRPr="001F5312" w:rsidRDefault="00A42D04" w:rsidP="00A42D04">
      <w:pPr>
        <w:pStyle w:val="PL"/>
        <w:spacing w:line="0" w:lineRule="atLeast"/>
        <w:rPr>
          <w:ins w:id="7429" w:author="Author"/>
          <w:rFonts w:eastAsia="Malgun Gothic"/>
          <w:noProof w:val="0"/>
        </w:rPr>
      </w:pPr>
    </w:p>
    <w:p w14:paraId="098797D1" w14:textId="77777777" w:rsidR="00A42D04" w:rsidRPr="001F5312" w:rsidRDefault="00A42D04" w:rsidP="00A42D04">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430" w:author="Author"/>
          <w:rFonts w:eastAsia="Malgun Gothic"/>
          <w:noProof w:val="0"/>
        </w:rPr>
      </w:pPr>
      <w:ins w:id="7431" w:author="Author">
        <w:r w:rsidRPr="001F5312">
          <w:rPr>
            <w:noProof w:val="0"/>
          </w:rPr>
          <w:t>TMGI</w:t>
        </w:r>
        <w:r w:rsidRPr="001F5312">
          <w:rPr>
            <w:noProof w:val="0"/>
            <w:snapToGrid w:val="0"/>
          </w:rPr>
          <w:t xml:space="preserve"> ::= </w:t>
        </w:r>
        <w:r w:rsidRPr="001F5312">
          <w:t xml:space="preserve"> OCTET STRING (SIZE(6))</w:t>
        </w:r>
      </w:ins>
    </w:p>
    <w:p w14:paraId="31D7E9B2" w14:textId="77777777" w:rsidR="00A42D04" w:rsidRPr="001F5312" w:rsidRDefault="00A42D04" w:rsidP="00A42D04">
      <w:pPr>
        <w:pStyle w:val="PL"/>
        <w:spacing w:line="0" w:lineRule="atLeast"/>
        <w:rPr>
          <w:noProof w:val="0"/>
        </w:rPr>
      </w:pPr>
    </w:p>
    <w:p w14:paraId="432D110E" w14:textId="77777777" w:rsidR="00A42D04" w:rsidRPr="001F5312" w:rsidRDefault="00A42D04" w:rsidP="00A42D04">
      <w:pPr>
        <w:pStyle w:val="PL"/>
        <w:rPr>
          <w:noProof w:val="0"/>
          <w:snapToGrid w:val="0"/>
        </w:rPr>
      </w:pPr>
      <w:r w:rsidRPr="001F5312">
        <w:rPr>
          <w:noProof w:val="0"/>
          <w:snapToGrid w:val="0"/>
        </w:rPr>
        <w:t xml:space="preserve">TNAP-ID ::= OCTET STRING </w:t>
      </w:r>
    </w:p>
    <w:p w14:paraId="32F41330" w14:textId="77777777" w:rsidR="00A42D04" w:rsidRPr="001F5312" w:rsidRDefault="00A42D04" w:rsidP="00A42D04">
      <w:pPr>
        <w:pStyle w:val="PL"/>
        <w:rPr>
          <w:noProof w:val="0"/>
          <w:snapToGrid w:val="0"/>
        </w:rPr>
      </w:pPr>
    </w:p>
    <w:p w14:paraId="5890EEC1" w14:textId="77777777" w:rsidR="00A42D04" w:rsidRPr="001F5312" w:rsidRDefault="00A42D04" w:rsidP="00A42D04">
      <w:pPr>
        <w:pStyle w:val="PL"/>
        <w:rPr>
          <w:noProof w:val="0"/>
          <w:snapToGrid w:val="0"/>
        </w:rPr>
      </w:pPr>
      <w:r w:rsidRPr="001F5312">
        <w:rPr>
          <w:noProof w:val="0"/>
          <w:snapToGrid w:val="0"/>
        </w:rPr>
        <w:t>TNGF-ID ::= CHOICE {</w:t>
      </w:r>
    </w:p>
    <w:p w14:paraId="4B24458B" w14:textId="77777777" w:rsidR="00A42D04" w:rsidRPr="001F5312" w:rsidRDefault="00A42D04" w:rsidP="00A42D04">
      <w:pPr>
        <w:pStyle w:val="PL"/>
        <w:rPr>
          <w:noProof w:val="0"/>
          <w:snapToGrid w:val="0"/>
        </w:rPr>
      </w:pPr>
      <w:r w:rsidRPr="001F5312">
        <w:rPr>
          <w:noProof w:val="0"/>
          <w:snapToGrid w:val="0"/>
        </w:rPr>
        <w:tab/>
        <w:t>tNGF-ID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 </w:t>
      </w:r>
      <w:r w:rsidRPr="001F5312">
        <w:rPr>
          <w:noProof w:val="0"/>
          <w:snapToGrid w:val="0"/>
        </w:rPr>
        <w:tab/>
        <w:t>BIT STRING (SIZE(32, ...)),</w:t>
      </w:r>
    </w:p>
    <w:p w14:paraId="498CC0C2"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TNGF-ID</w:t>
      </w:r>
      <w:r w:rsidRPr="001F5312">
        <w:rPr>
          <w:noProof w:val="0"/>
        </w:rPr>
        <w:t>-ExtIEs} }</w:t>
      </w:r>
    </w:p>
    <w:p w14:paraId="37CBB575" w14:textId="77777777" w:rsidR="00A42D04" w:rsidRPr="001F5312" w:rsidRDefault="00A42D04" w:rsidP="00A42D04">
      <w:pPr>
        <w:pStyle w:val="PL"/>
        <w:rPr>
          <w:noProof w:val="0"/>
          <w:snapToGrid w:val="0"/>
        </w:rPr>
      </w:pPr>
      <w:r w:rsidRPr="001F5312">
        <w:rPr>
          <w:noProof w:val="0"/>
          <w:snapToGrid w:val="0"/>
        </w:rPr>
        <w:t>}</w:t>
      </w:r>
    </w:p>
    <w:p w14:paraId="1CFD2153" w14:textId="77777777" w:rsidR="00A42D04" w:rsidRPr="001F5312" w:rsidRDefault="00A42D04" w:rsidP="00A42D04">
      <w:pPr>
        <w:pStyle w:val="PL"/>
        <w:rPr>
          <w:noProof w:val="0"/>
          <w:snapToGrid w:val="0"/>
        </w:rPr>
      </w:pPr>
    </w:p>
    <w:p w14:paraId="35F41C22" w14:textId="77777777" w:rsidR="00A42D04" w:rsidRPr="001F5312" w:rsidRDefault="00A42D04" w:rsidP="00A42D04">
      <w:pPr>
        <w:pStyle w:val="PL"/>
        <w:rPr>
          <w:noProof w:val="0"/>
        </w:rPr>
      </w:pPr>
      <w:r w:rsidRPr="001F5312">
        <w:rPr>
          <w:noProof w:val="0"/>
          <w:snapToGrid w:val="0"/>
        </w:rPr>
        <w:t>TNGF-ID</w:t>
      </w:r>
      <w:r w:rsidRPr="001F5312">
        <w:rPr>
          <w:noProof w:val="0"/>
        </w:rPr>
        <w:t xml:space="preserve">-ExtIEs </w:t>
      </w:r>
      <w:r w:rsidRPr="001F5312">
        <w:rPr>
          <w:noProof w:val="0"/>
          <w:snapToGrid w:val="0"/>
        </w:rPr>
        <w:t xml:space="preserve">NGAP-PROTOCOL-IES </w:t>
      </w:r>
      <w:r w:rsidRPr="001F5312">
        <w:rPr>
          <w:noProof w:val="0"/>
        </w:rPr>
        <w:t>::= {</w:t>
      </w:r>
    </w:p>
    <w:p w14:paraId="70E819EB" w14:textId="77777777" w:rsidR="00A42D04" w:rsidRPr="001F5312" w:rsidRDefault="00A42D04" w:rsidP="00A42D04">
      <w:pPr>
        <w:pStyle w:val="PL"/>
        <w:rPr>
          <w:noProof w:val="0"/>
        </w:rPr>
      </w:pPr>
      <w:r w:rsidRPr="001F5312">
        <w:rPr>
          <w:noProof w:val="0"/>
        </w:rPr>
        <w:tab/>
        <w:t>...</w:t>
      </w:r>
    </w:p>
    <w:p w14:paraId="133736D9" w14:textId="77777777" w:rsidR="00A42D04" w:rsidRPr="001F5312" w:rsidRDefault="00A42D04" w:rsidP="00A42D04">
      <w:pPr>
        <w:pStyle w:val="PL"/>
        <w:rPr>
          <w:noProof w:val="0"/>
        </w:rPr>
      </w:pPr>
      <w:r w:rsidRPr="001F5312">
        <w:rPr>
          <w:noProof w:val="0"/>
        </w:rPr>
        <w:t>}</w:t>
      </w:r>
    </w:p>
    <w:p w14:paraId="483FDAA7" w14:textId="77777777" w:rsidR="00A42D04" w:rsidRPr="001F5312" w:rsidRDefault="00A42D04" w:rsidP="00A42D04">
      <w:pPr>
        <w:pStyle w:val="PL"/>
        <w:rPr>
          <w:noProof w:val="0"/>
          <w:snapToGrid w:val="0"/>
        </w:rPr>
      </w:pPr>
    </w:p>
    <w:p w14:paraId="54B41EDF" w14:textId="77777777" w:rsidR="00A42D04" w:rsidRPr="001F5312" w:rsidRDefault="00A42D04" w:rsidP="00A42D04">
      <w:pPr>
        <w:pStyle w:val="PL"/>
        <w:rPr>
          <w:noProof w:val="0"/>
          <w:snapToGrid w:val="0"/>
        </w:rPr>
      </w:pPr>
      <w:r w:rsidRPr="001F5312">
        <w:rPr>
          <w:noProof w:val="0"/>
        </w:rPr>
        <w:t>TNLAddressWeightFactor</w:t>
      </w:r>
      <w:r w:rsidRPr="001F5312">
        <w:rPr>
          <w:noProof w:val="0"/>
          <w:snapToGrid w:val="0"/>
        </w:rPr>
        <w:t xml:space="preserve"> ::= INTEGER (0..255)</w:t>
      </w:r>
    </w:p>
    <w:p w14:paraId="1D112190" w14:textId="77777777" w:rsidR="00A42D04" w:rsidRPr="001F5312" w:rsidRDefault="00A42D04" w:rsidP="00A42D04">
      <w:pPr>
        <w:pStyle w:val="PL"/>
        <w:rPr>
          <w:noProof w:val="0"/>
          <w:snapToGrid w:val="0"/>
        </w:rPr>
      </w:pPr>
    </w:p>
    <w:p w14:paraId="35414EE8" w14:textId="77777777" w:rsidR="00A42D04" w:rsidRPr="001F5312" w:rsidRDefault="00A42D04" w:rsidP="00A42D04">
      <w:pPr>
        <w:pStyle w:val="PL"/>
        <w:spacing w:line="0" w:lineRule="atLeast"/>
        <w:rPr>
          <w:noProof w:val="0"/>
          <w:snapToGrid w:val="0"/>
        </w:rPr>
      </w:pPr>
      <w:r w:rsidRPr="001F5312">
        <w:rPr>
          <w:noProof w:val="0"/>
          <w:snapToGrid w:val="0"/>
        </w:rPr>
        <w:t>TNLAssociationList ::= SEQUENCE (SIZE(1..maxnoofTNLAssociations)) OF TNLAssociationItem</w:t>
      </w:r>
    </w:p>
    <w:p w14:paraId="257CD999" w14:textId="77777777" w:rsidR="00A42D04" w:rsidRPr="001F5312" w:rsidRDefault="00A42D04" w:rsidP="00A42D04">
      <w:pPr>
        <w:pStyle w:val="PL"/>
        <w:spacing w:line="0" w:lineRule="atLeast"/>
        <w:rPr>
          <w:noProof w:val="0"/>
          <w:snapToGrid w:val="0"/>
        </w:rPr>
      </w:pPr>
    </w:p>
    <w:p w14:paraId="41B488B7" w14:textId="77777777" w:rsidR="00A42D04" w:rsidRPr="001F5312" w:rsidRDefault="00A42D04" w:rsidP="00A42D04">
      <w:pPr>
        <w:pStyle w:val="PL"/>
        <w:spacing w:line="0" w:lineRule="atLeast"/>
        <w:rPr>
          <w:noProof w:val="0"/>
          <w:snapToGrid w:val="0"/>
        </w:rPr>
      </w:pPr>
      <w:r w:rsidRPr="001F5312">
        <w:rPr>
          <w:noProof w:val="0"/>
          <w:snapToGrid w:val="0"/>
        </w:rPr>
        <w:t>TNLAssociationItem ::= SEQUENCE {</w:t>
      </w:r>
    </w:p>
    <w:p w14:paraId="45EDAEEB" w14:textId="77777777" w:rsidR="00A42D04" w:rsidRPr="001F5312" w:rsidRDefault="00A42D04" w:rsidP="00A42D04">
      <w:pPr>
        <w:pStyle w:val="PL"/>
        <w:spacing w:line="0" w:lineRule="atLeast"/>
        <w:rPr>
          <w:noProof w:val="0"/>
          <w:snapToGrid w:val="0"/>
        </w:rPr>
      </w:pPr>
      <w:r w:rsidRPr="001F5312">
        <w:rPr>
          <w:noProof w:val="0"/>
          <w:snapToGrid w:val="0"/>
        </w:rPr>
        <w:tab/>
        <w:t>tNLAssociationAddress</w:t>
      </w:r>
      <w:r w:rsidRPr="001F5312">
        <w:rPr>
          <w:noProof w:val="0"/>
          <w:snapToGrid w:val="0"/>
        </w:rPr>
        <w:tab/>
      </w:r>
      <w:r w:rsidRPr="001F5312">
        <w:rPr>
          <w:noProof w:val="0"/>
          <w:snapToGrid w:val="0"/>
        </w:rPr>
        <w:tab/>
        <w:t>CPTransportLayerInformation,</w:t>
      </w:r>
    </w:p>
    <w:p w14:paraId="4A5C506D" w14:textId="77777777" w:rsidR="00A42D04" w:rsidRPr="001F5312" w:rsidRDefault="00A42D04" w:rsidP="00A42D04">
      <w:pPr>
        <w:pStyle w:val="PL"/>
        <w:spacing w:line="0" w:lineRule="atLeast"/>
        <w:rPr>
          <w:noProof w:val="0"/>
          <w:snapToGrid w:val="0"/>
        </w:rPr>
      </w:pPr>
      <w:r w:rsidRPr="001F5312">
        <w:rPr>
          <w:noProof w:val="0"/>
          <w:snapToGrid w:val="0"/>
        </w:rPr>
        <w:tab/>
        <w: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Cause,</w:t>
      </w:r>
    </w:p>
    <w:p w14:paraId="5286446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{TNLAssociationItem-ExtIEs} } OPTIONAL,</w:t>
      </w:r>
    </w:p>
    <w:p w14:paraId="03FA34D4"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0C95899" w14:textId="77777777" w:rsidR="00A42D04" w:rsidRPr="001F5312" w:rsidRDefault="00A42D04" w:rsidP="00A42D04">
      <w:pPr>
        <w:pStyle w:val="PL"/>
        <w:spacing w:line="0" w:lineRule="atLeast"/>
        <w:rPr>
          <w:noProof w:val="0"/>
          <w:snapToGrid w:val="0"/>
        </w:rPr>
      </w:pPr>
      <w:r w:rsidRPr="001F5312">
        <w:rPr>
          <w:noProof w:val="0"/>
          <w:snapToGrid w:val="0"/>
        </w:rPr>
        <w:t>}</w:t>
      </w:r>
    </w:p>
    <w:p w14:paraId="3758A62C" w14:textId="77777777" w:rsidR="00A42D04" w:rsidRPr="001F5312" w:rsidRDefault="00A42D04" w:rsidP="00A42D04">
      <w:pPr>
        <w:pStyle w:val="PL"/>
        <w:spacing w:line="0" w:lineRule="atLeast"/>
        <w:rPr>
          <w:noProof w:val="0"/>
          <w:snapToGrid w:val="0"/>
        </w:rPr>
      </w:pPr>
    </w:p>
    <w:p w14:paraId="5EEBAF7D" w14:textId="77777777" w:rsidR="00A42D04" w:rsidRPr="001F5312" w:rsidRDefault="00A42D04" w:rsidP="00A42D04">
      <w:pPr>
        <w:pStyle w:val="PL"/>
        <w:rPr>
          <w:noProof w:val="0"/>
          <w:snapToGrid w:val="0"/>
        </w:rPr>
      </w:pPr>
      <w:r w:rsidRPr="001F5312">
        <w:rPr>
          <w:noProof w:val="0"/>
          <w:snapToGrid w:val="0"/>
        </w:rPr>
        <w:t>TNLAssociationItem-ExtIEs NGAP-PROTOCOL-EXTENSION ::= {</w:t>
      </w:r>
    </w:p>
    <w:p w14:paraId="12B82F85" w14:textId="77777777" w:rsidR="00A42D04" w:rsidRPr="001F5312" w:rsidRDefault="00A42D04" w:rsidP="00A42D04">
      <w:pPr>
        <w:pStyle w:val="PL"/>
        <w:rPr>
          <w:noProof w:val="0"/>
          <w:snapToGrid w:val="0"/>
        </w:rPr>
      </w:pPr>
      <w:r w:rsidRPr="001F5312">
        <w:rPr>
          <w:noProof w:val="0"/>
          <w:snapToGrid w:val="0"/>
        </w:rPr>
        <w:tab/>
        <w:t>...</w:t>
      </w:r>
    </w:p>
    <w:p w14:paraId="3F03C461" w14:textId="77777777" w:rsidR="00A42D04" w:rsidRPr="001F5312" w:rsidRDefault="00A42D04" w:rsidP="00A42D04">
      <w:pPr>
        <w:pStyle w:val="PL"/>
        <w:rPr>
          <w:noProof w:val="0"/>
          <w:snapToGrid w:val="0"/>
        </w:rPr>
      </w:pPr>
      <w:r w:rsidRPr="001F5312">
        <w:rPr>
          <w:noProof w:val="0"/>
          <w:snapToGrid w:val="0"/>
        </w:rPr>
        <w:t>}</w:t>
      </w:r>
    </w:p>
    <w:p w14:paraId="0E918686" w14:textId="77777777" w:rsidR="00A42D04" w:rsidRPr="001F5312" w:rsidRDefault="00A42D04" w:rsidP="00A42D04">
      <w:pPr>
        <w:pStyle w:val="PL"/>
        <w:rPr>
          <w:noProof w:val="0"/>
          <w:snapToGrid w:val="0"/>
        </w:rPr>
      </w:pPr>
    </w:p>
    <w:p w14:paraId="7FE26884" w14:textId="77777777" w:rsidR="00A42D04" w:rsidRPr="001F5312" w:rsidRDefault="00A42D04" w:rsidP="00A42D04">
      <w:pPr>
        <w:pStyle w:val="PL"/>
        <w:rPr>
          <w:noProof w:val="0"/>
        </w:rPr>
      </w:pPr>
      <w:r w:rsidRPr="001F5312">
        <w:rPr>
          <w:noProof w:val="0"/>
        </w:rPr>
        <w:t xml:space="preserve">TNLAssociationUsage ::= ENUMERATED { </w:t>
      </w:r>
    </w:p>
    <w:p w14:paraId="2BD085BE" w14:textId="77777777" w:rsidR="00A42D04" w:rsidRPr="001F5312" w:rsidRDefault="00A42D04" w:rsidP="00A42D04">
      <w:pPr>
        <w:pStyle w:val="PL"/>
        <w:rPr>
          <w:noProof w:val="0"/>
        </w:rPr>
      </w:pPr>
      <w:r w:rsidRPr="001F5312">
        <w:rPr>
          <w:noProof w:val="0"/>
        </w:rPr>
        <w:tab/>
        <w:t>ue,</w:t>
      </w:r>
    </w:p>
    <w:p w14:paraId="79A7922D" w14:textId="77777777" w:rsidR="00A42D04" w:rsidRPr="001F5312" w:rsidRDefault="00A42D04" w:rsidP="00A42D04">
      <w:pPr>
        <w:pStyle w:val="PL"/>
        <w:rPr>
          <w:noProof w:val="0"/>
        </w:rPr>
      </w:pPr>
      <w:r w:rsidRPr="001F5312">
        <w:rPr>
          <w:noProof w:val="0"/>
        </w:rPr>
        <w:tab/>
        <w:t>non-ue,</w:t>
      </w:r>
    </w:p>
    <w:p w14:paraId="2C9FC57B" w14:textId="77777777" w:rsidR="00A42D04" w:rsidRPr="001F5312" w:rsidRDefault="00A42D04" w:rsidP="00A42D04">
      <w:pPr>
        <w:pStyle w:val="PL"/>
        <w:rPr>
          <w:noProof w:val="0"/>
        </w:rPr>
      </w:pPr>
      <w:r w:rsidRPr="001F5312">
        <w:rPr>
          <w:noProof w:val="0"/>
        </w:rPr>
        <w:tab/>
        <w:t>both,</w:t>
      </w:r>
    </w:p>
    <w:p w14:paraId="0867C05A" w14:textId="77777777" w:rsidR="00A42D04" w:rsidRPr="001F5312" w:rsidRDefault="00A42D04" w:rsidP="00A42D04">
      <w:pPr>
        <w:pStyle w:val="PL"/>
        <w:rPr>
          <w:noProof w:val="0"/>
        </w:rPr>
      </w:pPr>
      <w:r w:rsidRPr="001F5312">
        <w:rPr>
          <w:noProof w:val="0"/>
        </w:rPr>
        <w:tab/>
        <w:t>...</w:t>
      </w:r>
    </w:p>
    <w:p w14:paraId="0F4AE6CF" w14:textId="77777777" w:rsidR="00A42D04" w:rsidRPr="001F5312" w:rsidRDefault="00A42D04" w:rsidP="00A42D04">
      <w:pPr>
        <w:pStyle w:val="PL"/>
        <w:rPr>
          <w:noProof w:val="0"/>
        </w:rPr>
      </w:pPr>
      <w:r w:rsidRPr="001F5312">
        <w:rPr>
          <w:noProof w:val="0"/>
        </w:rPr>
        <w:t>}</w:t>
      </w:r>
    </w:p>
    <w:p w14:paraId="478549D2" w14:textId="77777777" w:rsidR="00A42D04" w:rsidRPr="001F5312" w:rsidRDefault="00A42D04" w:rsidP="00A42D04">
      <w:pPr>
        <w:pStyle w:val="PL"/>
        <w:rPr>
          <w:noProof w:val="0"/>
        </w:rPr>
      </w:pPr>
    </w:p>
    <w:p w14:paraId="5F6DE716" w14:textId="77777777" w:rsidR="00A42D04" w:rsidRPr="001F5312" w:rsidRDefault="00A42D04" w:rsidP="00A42D04">
      <w:pPr>
        <w:pStyle w:val="PL"/>
        <w:rPr>
          <w:noProof w:val="0"/>
        </w:rPr>
      </w:pPr>
      <w:r w:rsidRPr="001F5312">
        <w:rPr>
          <w:noProof w:val="0"/>
        </w:rPr>
        <w:t>TooearlyIntersystemHO::= SEQUENCE {</w:t>
      </w:r>
    </w:p>
    <w:p w14:paraId="1647231E" w14:textId="77777777" w:rsidR="00A42D04" w:rsidRPr="001F5312" w:rsidRDefault="00A42D04" w:rsidP="00A42D04">
      <w:pPr>
        <w:pStyle w:val="PL"/>
        <w:rPr>
          <w:noProof w:val="0"/>
        </w:rPr>
      </w:pPr>
      <w:r w:rsidRPr="001F5312">
        <w:rPr>
          <w:noProof w:val="0"/>
        </w:rPr>
        <w:tab/>
        <w:t>sourcecellID</w:t>
      </w:r>
      <w:r w:rsidRPr="001F5312">
        <w:rPr>
          <w:noProof w:val="0"/>
        </w:rPr>
        <w:tab/>
      </w:r>
      <w:r w:rsidRPr="001F5312">
        <w:rPr>
          <w:noProof w:val="0"/>
        </w:rPr>
        <w:tab/>
      </w:r>
      <w:r w:rsidRPr="001F5312">
        <w:rPr>
          <w:noProof w:val="0"/>
        </w:rPr>
        <w:tab/>
        <w:t>EUTRA-CGI,</w:t>
      </w:r>
    </w:p>
    <w:p w14:paraId="421AED7F" w14:textId="77777777" w:rsidR="00A42D04" w:rsidRPr="001F5312" w:rsidRDefault="00A42D04" w:rsidP="00A42D04">
      <w:pPr>
        <w:pStyle w:val="PL"/>
        <w:rPr>
          <w:noProof w:val="0"/>
        </w:rPr>
      </w:pPr>
      <w:r w:rsidRPr="001F5312">
        <w:rPr>
          <w:noProof w:val="0"/>
        </w:rPr>
        <w:tab/>
        <w:t>failurecellID</w:t>
      </w:r>
      <w:r w:rsidRPr="001F5312">
        <w:rPr>
          <w:noProof w:val="0"/>
        </w:rPr>
        <w:tab/>
      </w:r>
      <w:r w:rsidRPr="001F5312">
        <w:rPr>
          <w:noProof w:val="0"/>
        </w:rPr>
        <w:tab/>
      </w:r>
      <w:r w:rsidRPr="001F5312">
        <w:rPr>
          <w:noProof w:val="0"/>
        </w:rPr>
        <w:tab/>
        <w:t>NGRAN-CGI,</w:t>
      </w:r>
    </w:p>
    <w:p w14:paraId="1E15F270" w14:textId="77777777" w:rsidR="00A42D04" w:rsidRPr="001F5312" w:rsidRDefault="00A42D04" w:rsidP="00A42D04">
      <w:pPr>
        <w:pStyle w:val="PL"/>
        <w:rPr>
          <w:noProof w:val="0"/>
        </w:rPr>
      </w:pPr>
      <w:r w:rsidRPr="001F5312">
        <w:rPr>
          <w:noProof w:val="0"/>
        </w:rPr>
        <w:tab/>
        <w:t>uERLFReportContainer</w:t>
      </w:r>
      <w:r w:rsidRPr="001F5312">
        <w:rPr>
          <w:noProof w:val="0"/>
        </w:rPr>
        <w:tab/>
        <w:t>UERLFReportContainer</w:t>
      </w:r>
      <w:r w:rsidRPr="001F5312">
        <w:rPr>
          <w:noProof w:val="0"/>
        </w:rPr>
        <w:tab/>
      </w:r>
      <w:r w:rsidRPr="001F5312">
        <w:rPr>
          <w:noProof w:val="0"/>
        </w:rPr>
        <w:tab/>
        <w:t>OPTIONAL,</w:t>
      </w:r>
    </w:p>
    <w:p w14:paraId="4B02693C" w14:textId="77777777" w:rsidR="00A42D04" w:rsidRPr="001F5312" w:rsidRDefault="00A42D04" w:rsidP="00A42D04">
      <w:pPr>
        <w:pStyle w:val="PL"/>
        <w:rPr>
          <w:noProof w:val="0"/>
        </w:rPr>
      </w:pPr>
      <w:r w:rsidRPr="001F5312">
        <w:rPr>
          <w:noProof w:val="0"/>
        </w:rPr>
        <w:tab/>
        <w:t>iE-Extensions</w:t>
      </w:r>
      <w:r w:rsidRPr="001F5312">
        <w:rPr>
          <w:noProof w:val="0"/>
        </w:rPr>
        <w:tab/>
      </w:r>
      <w:r w:rsidRPr="001F5312">
        <w:rPr>
          <w:noProof w:val="0"/>
        </w:rPr>
        <w:tab/>
      </w:r>
      <w:r w:rsidRPr="001F5312">
        <w:rPr>
          <w:noProof w:val="0"/>
        </w:rPr>
        <w:tab/>
        <w:t>ProtocolExtensionContainer { { TooearlyIntersystemHO-ExtIEs} }</w:t>
      </w:r>
      <w:r w:rsidRPr="001F5312">
        <w:rPr>
          <w:noProof w:val="0"/>
        </w:rPr>
        <w:tab/>
      </w:r>
      <w:r w:rsidRPr="001F5312">
        <w:rPr>
          <w:noProof w:val="0"/>
        </w:rPr>
        <w:tab/>
      </w:r>
      <w:r w:rsidRPr="001F5312">
        <w:rPr>
          <w:noProof w:val="0"/>
        </w:rPr>
        <w:tab/>
        <w:t>OPTIONAL,</w:t>
      </w:r>
    </w:p>
    <w:p w14:paraId="368C05A1" w14:textId="77777777" w:rsidR="00A42D04" w:rsidRPr="001F5312" w:rsidRDefault="00A42D04" w:rsidP="00A42D04">
      <w:pPr>
        <w:pStyle w:val="PL"/>
        <w:rPr>
          <w:noProof w:val="0"/>
        </w:rPr>
      </w:pPr>
      <w:r w:rsidRPr="001F5312">
        <w:rPr>
          <w:noProof w:val="0"/>
        </w:rPr>
        <w:tab/>
        <w:t>...</w:t>
      </w:r>
    </w:p>
    <w:p w14:paraId="34C0BB5E" w14:textId="77777777" w:rsidR="00A42D04" w:rsidRPr="001F5312" w:rsidRDefault="00A42D04" w:rsidP="00A42D04">
      <w:pPr>
        <w:pStyle w:val="PL"/>
        <w:rPr>
          <w:noProof w:val="0"/>
        </w:rPr>
      </w:pPr>
      <w:r w:rsidRPr="001F5312">
        <w:rPr>
          <w:noProof w:val="0"/>
        </w:rPr>
        <w:t>}</w:t>
      </w:r>
    </w:p>
    <w:p w14:paraId="60E0E2BB" w14:textId="77777777" w:rsidR="00A42D04" w:rsidRPr="001F5312" w:rsidRDefault="00A42D04" w:rsidP="00A42D04">
      <w:pPr>
        <w:pStyle w:val="PL"/>
        <w:rPr>
          <w:noProof w:val="0"/>
        </w:rPr>
      </w:pPr>
    </w:p>
    <w:p w14:paraId="2E671B1E" w14:textId="77777777" w:rsidR="00A42D04" w:rsidRPr="001F5312" w:rsidRDefault="00A42D04" w:rsidP="00A42D04">
      <w:pPr>
        <w:pStyle w:val="PL"/>
        <w:rPr>
          <w:noProof w:val="0"/>
        </w:rPr>
      </w:pPr>
      <w:r w:rsidRPr="001F5312">
        <w:rPr>
          <w:noProof w:val="0"/>
        </w:rPr>
        <w:t>TooearlyIntersystemHO-ExtIEs NGAP-PROTOCOL-EXTENSION ::= {</w:t>
      </w:r>
    </w:p>
    <w:p w14:paraId="4488190D" w14:textId="77777777" w:rsidR="00A42D04" w:rsidRPr="001F5312" w:rsidRDefault="00A42D04" w:rsidP="00A42D04">
      <w:pPr>
        <w:pStyle w:val="PL"/>
        <w:rPr>
          <w:noProof w:val="0"/>
        </w:rPr>
      </w:pPr>
      <w:r w:rsidRPr="001F5312">
        <w:rPr>
          <w:noProof w:val="0"/>
        </w:rPr>
        <w:tab/>
        <w:t>...</w:t>
      </w:r>
    </w:p>
    <w:p w14:paraId="3435E8AE" w14:textId="77777777" w:rsidR="00A42D04" w:rsidRPr="001F5312" w:rsidRDefault="00A42D04" w:rsidP="00A42D04">
      <w:pPr>
        <w:pStyle w:val="PL"/>
        <w:rPr>
          <w:noProof w:val="0"/>
        </w:rPr>
      </w:pPr>
      <w:r w:rsidRPr="001F5312">
        <w:rPr>
          <w:noProof w:val="0"/>
        </w:rPr>
        <w:t>}</w:t>
      </w:r>
    </w:p>
    <w:p w14:paraId="132C36B4" w14:textId="77777777" w:rsidR="00A42D04" w:rsidRPr="001F5312" w:rsidRDefault="00A42D04" w:rsidP="00A42D04">
      <w:pPr>
        <w:pStyle w:val="PL"/>
        <w:rPr>
          <w:noProof w:val="0"/>
        </w:rPr>
      </w:pPr>
    </w:p>
    <w:p w14:paraId="223B428D" w14:textId="77777777" w:rsidR="00A42D04" w:rsidRPr="001F5312" w:rsidRDefault="00A42D04" w:rsidP="00A42D04">
      <w:pPr>
        <w:pStyle w:val="PL"/>
        <w:rPr>
          <w:noProof w:val="0"/>
          <w:snapToGrid w:val="0"/>
        </w:rPr>
      </w:pPr>
      <w:r w:rsidRPr="001F5312">
        <w:rPr>
          <w:noProof w:val="0"/>
          <w:snapToGrid w:val="0"/>
        </w:rPr>
        <w:t>TraceActivation ::= SEQUENCE {</w:t>
      </w:r>
    </w:p>
    <w:p w14:paraId="5674E6AD" w14:textId="77777777" w:rsidR="00A42D04" w:rsidRPr="001F5312" w:rsidRDefault="00A42D04" w:rsidP="00A42D04">
      <w:pPr>
        <w:pStyle w:val="PL"/>
        <w:rPr>
          <w:noProof w:val="0"/>
          <w:snapToGrid w:val="0"/>
        </w:rPr>
      </w:pPr>
      <w:r w:rsidRPr="001F5312">
        <w:rPr>
          <w:noProof w:val="0"/>
          <w:snapToGrid w:val="0"/>
        </w:rPr>
        <w:tab/>
        <w:t>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NGRANTraceID,</w:t>
      </w:r>
    </w:p>
    <w:p w14:paraId="5DC25150" w14:textId="77777777" w:rsidR="00A42D04" w:rsidRPr="001F5312" w:rsidRDefault="00A42D04" w:rsidP="00A42D04">
      <w:pPr>
        <w:pStyle w:val="PL"/>
        <w:rPr>
          <w:noProof w:val="0"/>
          <w:lang w:eastAsia="zh-CN"/>
        </w:rPr>
      </w:pPr>
      <w:r w:rsidRPr="001F5312">
        <w:rPr>
          <w:noProof w:val="0"/>
        </w:rPr>
        <w:tab/>
        <w:t>interfacesToTrace</w:t>
      </w:r>
      <w:r w:rsidRPr="001F5312">
        <w:rPr>
          <w:noProof w:val="0"/>
        </w:rPr>
        <w:tab/>
      </w:r>
      <w:r w:rsidRPr="001F5312">
        <w:rPr>
          <w:noProof w:val="0"/>
        </w:rPr>
        <w:tab/>
      </w:r>
      <w:r w:rsidRPr="001F5312">
        <w:rPr>
          <w:noProof w:val="0"/>
        </w:rPr>
        <w:tab/>
      </w:r>
      <w:r w:rsidRPr="001F5312">
        <w:rPr>
          <w:noProof w:val="0"/>
        </w:rPr>
        <w:tab/>
      </w:r>
      <w:r w:rsidRPr="001F5312">
        <w:rPr>
          <w:noProof w:val="0"/>
        </w:rPr>
        <w:tab/>
        <w:t>InterfacesToTrace,</w:t>
      </w:r>
    </w:p>
    <w:p w14:paraId="02B65B6F" w14:textId="77777777" w:rsidR="00A42D04" w:rsidRPr="001F5312" w:rsidRDefault="00A42D04" w:rsidP="00A42D04">
      <w:pPr>
        <w:pStyle w:val="PL"/>
        <w:ind w:firstLine="390"/>
        <w:rPr>
          <w:noProof w:val="0"/>
          <w:lang w:eastAsia="zh-CN"/>
        </w:rPr>
      </w:pPr>
      <w:r w:rsidRPr="001F5312">
        <w:rPr>
          <w:noProof w:val="0"/>
          <w:lang w:eastAsia="zh-CN"/>
        </w:rPr>
        <w:t>traceDepth</w:t>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r>
      <w:r w:rsidRPr="001F5312">
        <w:rPr>
          <w:noProof w:val="0"/>
          <w:lang w:eastAsia="zh-CN"/>
        </w:rPr>
        <w:tab/>
        <w:t>TraceDepth,</w:t>
      </w:r>
    </w:p>
    <w:p w14:paraId="28DE5DFC" w14:textId="77777777" w:rsidR="00A42D04" w:rsidRPr="001F5312" w:rsidRDefault="00A42D04" w:rsidP="00A42D04">
      <w:pPr>
        <w:pStyle w:val="PL"/>
        <w:ind w:firstLine="390"/>
        <w:rPr>
          <w:noProof w:val="0"/>
          <w:lang w:eastAsia="zh-CN"/>
        </w:rPr>
      </w:pPr>
      <w:r w:rsidRPr="001F5312">
        <w:rPr>
          <w:noProof w:val="0"/>
          <w:lang w:eastAsia="zh-CN"/>
        </w:rPr>
        <w:t>traceCollectionEntityIPAddress</w:t>
      </w:r>
      <w:r w:rsidRPr="001F5312">
        <w:rPr>
          <w:noProof w:val="0"/>
          <w:lang w:eastAsia="zh-CN"/>
        </w:rPr>
        <w:tab/>
      </w:r>
      <w:r w:rsidRPr="001F5312">
        <w:rPr>
          <w:noProof w:val="0"/>
          <w:lang w:eastAsia="zh-CN"/>
        </w:rPr>
        <w:tab/>
      </w:r>
      <w:r w:rsidRPr="001F5312">
        <w:rPr>
          <w:rFonts w:eastAsia="Batang"/>
          <w:noProof w:val="0"/>
          <w:snapToGrid w:val="0"/>
          <w:lang w:eastAsia="zh-CN"/>
        </w:rPr>
        <w:t>TransportLayerAddress</w:t>
      </w:r>
      <w:r w:rsidRPr="001F5312">
        <w:rPr>
          <w:noProof w:val="0"/>
          <w:lang w:eastAsia="zh-CN"/>
        </w:rPr>
        <w:t>,</w:t>
      </w:r>
    </w:p>
    <w:p w14:paraId="75C849E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{TraceActivation-ExtIEs} }</w:t>
      </w:r>
      <w:r w:rsidRPr="001F5312">
        <w:rPr>
          <w:noProof w:val="0"/>
          <w:snapToGrid w:val="0"/>
        </w:rPr>
        <w:tab/>
        <w:t>OPTIONAL,</w:t>
      </w:r>
    </w:p>
    <w:p w14:paraId="1FC87DC9" w14:textId="77777777" w:rsidR="00A42D04" w:rsidRPr="001F5312" w:rsidRDefault="00A42D04" w:rsidP="00A42D04">
      <w:pPr>
        <w:pStyle w:val="PL"/>
        <w:rPr>
          <w:noProof w:val="0"/>
          <w:snapToGrid w:val="0"/>
        </w:rPr>
      </w:pPr>
      <w:r w:rsidRPr="001F5312">
        <w:rPr>
          <w:noProof w:val="0"/>
          <w:snapToGrid w:val="0"/>
        </w:rPr>
        <w:tab/>
        <w:t>...</w:t>
      </w:r>
    </w:p>
    <w:p w14:paraId="698E5186" w14:textId="77777777" w:rsidR="00A42D04" w:rsidRPr="001F5312" w:rsidRDefault="00A42D04" w:rsidP="00A42D04">
      <w:pPr>
        <w:pStyle w:val="PL"/>
        <w:rPr>
          <w:noProof w:val="0"/>
          <w:snapToGrid w:val="0"/>
        </w:rPr>
      </w:pPr>
      <w:r w:rsidRPr="001F5312">
        <w:rPr>
          <w:noProof w:val="0"/>
          <w:snapToGrid w:val="0"/>
        </w:rPr>
        <w:t>}</w:t>
      </w:r>
    </w:p>
    <w:p w14:paraId="13DA62CA" w14:textId="77777777" w:rsidR="00A42D04" w:rsidRPr="001F5312" w:rsidRDefault="00A42D04" w:rsidP="00A42D04">
      <w:pPr>
        <w:pStyle w:val="PL"/>
        <w:rPr>
          <w:noProof w:val="0"/>
          <w:snapToGrid w:val="0"/>
        </w:rPr>
      </w:pPr>
    </w:p>
    <w:p w14:paraId="3C0CA272" w14:textId="77777777" w:rsidR="00A42D04" w:rsidRPr="001F5312" w:rsidRDefault="00A42D04" w:rsidP="00A42D04">
      <w:pPr>
        <w:pStyle w:val="PL"/>
        <w:rPr>
          <w:noProof w:val="0"/>
          <w:snapToGrid w:val="0"/>
        </w:rPr>
      </w:pPr>
      <w:r w:rsidRPr="001F5312">
        <w:rPr>
          <w:noProof w:val="0"/>
          <w:snapToGrid w:val="0"/>
        </w:rPr>
        <w:t>TraceActivation-ExtIEs NGAP-PROTOCOL-EXTENSION ::= {</w:t>
      </w:r>
    </w:p>
    <w:p w14:paraId="4BC0B8B2" w14:textId="77777777" w:rsidR="00A42D04" w:rsidRPr="001F5312" w:rsidRDefault="00A42D04" w:rsidP="00A42D04">
      <w:pPr>
        <w:pStyle w:val="PL"/>
        <w:rPr>
          <w:noProof w:val="0"/>
          <w:snapToGrid w:val="0"/>
        </w:rPr>
      </w:pPr>
      <w:r w:rsidRPr="001F5312">
        <w:rPr>
          <w:noProof w:val="0"/>
          <w:snapToGrid w:val="0"/>
        </w:rPr>
        <w:tab/>
        <w:t>{ ID id-MDTConfiguration</w:t>
      </w:r>
      <w:r w:rsidRPr="001F5312">
        <w:rPr>
          <w:noProof w:val="0"/>
          <w:snapToGrid w:val="0"/>
        </w:rPr>
        <w:tab/>
      </w:r>
      <w:r w:rsidRPr="001F5312">
        <w:rPr>
          <w:noProof w:val="0"/>
          <w:snapToGrid w:val="0"/>
        </w:rPr>
        <w:tab/>
      </w:r>
      <w:r w:rsidRPr="001F5312">
        <w:rPr>
          <w:noProof w:val="0"/>
          <w:snapToGrid w:val="0"/>
        </w:rPr>
        <w:tab/>
        <w:t>CRITICALITY ignore</w:t>
      </w:r>
      <w:r w:rsidRPr="001F5312">
        <w:rPr>
          <w:noProof w:val="0"/>
          <w:snapToGrid w:val="0"/>
        </w:rPr>
        <w:tab/>
        <w:t>EXTENSION MDT-Configuration</w:t>
      </w:r>
      <w:r w:rsidRPr="001F5312">
        <w:rPr>
          <w:noProof w:val="0"/>
          <w:snapToGrid w:val="0"/>
        </w:rPr>
        <w:tab/>
      </w:r>
      <w:r w:rsidRPr="001F5312">
        <w:rPr>
          <w:noProof w:val="0"/>
          <w:snapToGrid w:val="0"/>
        </w:rPr>
        <w:tab/>
        <w:t xml:space="preserve">PRESENCE optional </w:t>
      </w:r>
      <w:r w:rsidRPr="001F5312">
        <w:rPr>
          <w:noProof w:val="0"/>
          <w:snapToGrid w:val="0"/>
        </w:rPr>
        <w:tab/>
        <w:t>}|</w:t>
      </w:r>
    </w:p>
    <w:p w14:paraId="3B7A50DE" w14:textId="77777777" w:rsidR="00A42D04" w:rsidRPr="001F5312" w:rsidRDefault="00A42D04" w:rsidP="00A42D04">
      <w:pPr>
        <w:pStyle w:val="PL"/>
        <w:rPr>
          <w:noProof w:val="0"/>
          <w:snapToGrid w:val="0"/>
        </w:rPr>
      </w:pPr>
      <w:r w:rsidRPr="001F5312">
        <w:rPr>
          <w:noProof w:val="0"/>
          <w:lang w:eastAsia="zh-CN"/>
        </w:rPr>
        <w:tab/>
        <w:t>{ ID id-TraceCollectionEntityURI</w:t>
      </w:r>
      <w:r w:rsidRPr="001F5312">
        <w:rPr>
          <w:noProof w:val="0"/>
          <w:lang w:eastAsia="zh-CN"/>
        </w:rPr>
        <w:tab/>
        <w:t>CRITICALITY ignore</w:t>
      </w:r>
      <w:r w:rsidRPr="001F5312">
        <w:rPr>
          <w:noProof w:val="0"/>
          <w:lang w:eastAsia="zh-CN"/>
        </w:rPr>
        <w:tab/>
      </w:r>
      <w:r w:rsidRPr="001F5312">
        <w:rPr>
          <w:noProof w:val="0"/>
          <w:snapToGrid w:val="0"/>
        </w:rPr>
        <w:t xml:space="preserve">EXTENSION </w:t>
      </w:r>
      <w:r w:rsidRPr="001F5312">
        <w:rPr>
          <w:noProof w:val="0"/>
          <w:lang w:eastAsia="zh-CN"/>
        </w:rPr>
        <w:t>URI-address</w:t>
      </w:r>
      <w:r w:rsidRPr="001F5312">
        <w:rPr>
          <w:noProof w:val="0"/>
          <w:lang w:eastAsia="zh-CN"/>
        </w:rPr>
        <w:tab/>
      </w:r>
      <w:r w:rsidRPr="001F5312">
        <w:rPr>
          <w:noProof w:val="0"/>
          <w:lang w:eastAsia="zh-CN"/>
        </w:rPr>
        <w:tab/>
      </w:r>
      <w:r w:rsidRPr="001F5312">
        <w:rPr>
          <w:noProof w:val="0"/>
          <w:lang w:eastAsia="zh-CN"/>
        </w:rPr>
        <w:tab/>
        <w:t>PRESENCE optional</w:t>
      </w:r>
      <w:r w:rsidRPr="001F5312">
        <w:rPr>
          <w:noProof w:val="0"/>
          <w:lang w:eastAsia="zh-CN"/>
        </w:rPr>
        <w:tab/>
      </w:r>
      <w:r w:rsidRPr="001F5312">
        <w:rPr>
          <w:noProof w:val="0"/>
          <w:lang w:eastAsia="zh-CN"/>
        </w:rPr>
        <w:tab/>
        <w:t>},</w:t>
      </w:r>
    </w:p>
    <w:p w14:paraId="5E7D2412" w14:textId="77777777" w:rsidR="00A42D04" w:rsidRPr="001F5312" w:rsidRDefault="00A42D04" w:rsidP="00A42D04">
      <w:pPr>
        <w:pStyle w:val="PL"/>
        <w:rPr>
          <w:noProof w:val="0"/>
          <w:snapToGrid w:val="0"/>
        </w:rPr>
      </w:pPr>
      <w:r w:rsidRPr="001F5312">
        <w:rPr>
          <w:noProof w:val="0"/>
          <w:snapToGrid w:val="0"/>
        </w:rPr>
        <w:tab/>
        <w:t>...</w:t>
      </w:r>
    </w:p>
    <w:p w14:paraId="01DDB510" w14:textId="77777777" w:rsidR="00A42D04" w:rsidRPr="001F5312" w:rsidRDefault="00A42D04" w:rsidP="00A42D04">
      <w:pPr>
        <w:pStyle w:val="PL"/>
        <w:rPr>
          <w:noProof w:val="0"/>
          <w:snapToGrid w:val="0"/>
        </w:rPr>
      </w:pPr>
      <w:r w:rsidRPr="001F5312">
        <w:rPr>
          <w:noProof w:val="0"/>
          <w:snapToGrid w:val="0"/>
        </w:rPr>
        <w:t>}</w:t>
      </w:r>
    </w:p>
    <w:p w14:paraId="3177D738" w14:textId="77777777" w:rsidR="00A42D04" w:rsidRPr="001F5312" w:rsidRDefault="00A42D04" w:rsidP="00A42D04">
      <w:pPr>
        <w:pStyle w:val="PL"/>
        <w:rPr>
          <w:noProof w:val="0"/>
          <w:snapToGrid w:val="0"/>
        </w:rPr>
      </w:pPr>
    </w:p>
    <w:p w14:paraId="5D883FDC" w14:textId="77777777" w:rsidR="00A42D04" w:rsidRPr="001F5312" w:rsidRDefault="00A42D04" w:rsidP="00A42D04">
      <w:pPr>
        <w:pStyle w:val="PL"/>
        <w:rPr>
          <w:noProof w:val="0"/>
        </w:rPr>
      </w:pPr>
      <w:r w:rsidRPr="001F5312">
        <w:rPr>
          <w:noProof w:val="0"/>
        </w:rPr>
        <w:t xml:space="preserve">TraceDepth ::= ENUMERATED { </w:t>
      </w:r>
    </w:p>
    <w:p w14:paraId="4F06B476" w14:textId="77777777" w:rsidR="00A42D04" w:rsidRPr="001F5312" w:rsidRDefault="00A42D04" w:rsidP="00A42D04">
      <w:pPr>
        <w:pStyle w:val="PL"/>
        <w:rPr>
          <w:noProof w:val="0"/>
        </w:rPr>
      </w:pPr>
      <w:r w:rsidRPr="001F5312">
        <w:rPr>
          <w:noProof w:val="0"/>
        </w:rPr>
        <w:tab/>
        <w:t>minimum,</w:t>
      </w:r>
    </w:p>
    <w:p w14:paraId="4F45EF07" w14:textId="77777777" w:rsidR="00A42D04" w:rsidRPr="001F5312" w:rsidRDefault="00A42D04" w:rsidP="00A42D04">
      <w:pPr>
        <w:pStyle w:val="PL"/>
        <w:rPr>
          <w:noProof w:val="0"/>
        </w:rPr>
      </w:pPr>
      <w:r w:rsidRPr="001F5312">
        <w:rPr>
          <w:noProof w:val="0"/>
        </w:rPr>
        <w:tab/>
        <w:t>medium,</w:t>
      </w:r>
    </w:p>
    <w:p w14:paraId="48EFC96B" w14:textId="77777777" w:rsidR="00A42D04" w:rsidRPr="001F5312" w:rsidRDefault="00A42D04" w:rsidP="00A42D04">
      <w:pPr>
        <w:pStyle w:val="PL"/>
        <w:rPr>
          <w:noProof w:val="0"/>
        </w:rPr>
      </w:pPr>
      <w:r w:rsidRPr="001F5312">
        <w:rPr>
          <w:noProof w:val="0"/>
        </w:rPr>
        <w:tab/>
        <w:t>maximum,</w:t>
      </w:r>
    </w:p>
    <w:p w14:paraId="320EDA99" w14:textId="77777777" w:rsidR="00A42D04" w:rsidRPr="001F5312" w:rsidRDefault="00A42D04" w:rsidP="00A42D04">
      <w:pPr>
        <w:pStyle w:val="PL"/>
        <w:rPr>
          <w:noProof w:val="0"/>
          <w:snapToGrid w:val="0"/>
        </w:rPr>
      </w:pPr>
      <w:r w:rsidRPr="001F5312">
        <w:rPr>
          <w:noProof w:val="0"/>
          <w:snapToGrid w:val="0"/>
        </w:rPr>
        <w:tab/>
        <w:t>minimum</w:t>
      </w:r>
      <w:r w:rsidRPr="001F5312">
        <w:rPr>
          <w:noProof w:val="0"/>
          <w:snapToGrid w:val="0"/>
          <w:lang w:eastAsia="zh-CN"/>
        </w:rPr>
        <w:t>WithoutVendorSpecificExtension</w:t>
      </w:r>
      <w:r w:rsidRPr="001F5312">
        <w:rPr>
          <w:noProof w:val="0"/>
          <w:snapToGrid w:val="0"/>
        </w:rPr>
        <w:t>,</w:t>
      </w:r>
    </w:p>
    <w:p w14:paraId="7EE4F96B" w14:textId="77777777" w:rsidR="00A42D04" w:rsidRPr="001F5312" w:rsidRDefault="00A42D04" w:rsidP="00A42D04">
      <w:pPr>
        <w:pStyle w:val="PL"/>
        <w:rPr>
          <w:noProof w:val="0"/>
          <w:snapToGrid w:val="0"/>
        </w:rPr>
      </w:pPr>
      <w:r w:rsidRPr="001F5312">
        <w:rPr>
          <w:noProof w:val="0"/>
          <w:snapToGrid w:val="0"/>
        </w:rPr>
        <w:tab/>
        <w:t>medium</w:t>
      </w:r>
      <w:r w:rsidRPr="001F5312">
        <w:rPr>
          <w:noProof w:val="0"/>
          <w:snapToGrid w:val="0"/>
          <w:lang w:eastAsia="zh-CN"/>
        </w:rPr>
        <w:t>WithoutVendorSpecificExtension</w:t>
      </w:r>
      <w:r w:rsidRPr="001F5312">
        <w:rPr>
          <w:noProof w:val="0"/>
          <w:snapToGrid w:val="0"/>
        </w:rPr>
        <w:t>,</w:t>
      </w:r>
    </w:p>
    <w:p w14:paraId="314175E8" w14:textId="77777777" w:rsidR="00A42D04" w:rsidRPr="001F5312" w:rsidRDefault="00A42D04" w:rsidP="00A42D04">
      <w:pPr>
        <w:pStyle w:val="PL"/>
        <w:rPr>
          <w:noProof w:val="0"/>
        </w:rPr>
      </w:pPr>
      <w:r w:rsidRPr="001F5312">
        <w:rPr>
          <w:noProof w:val="0"/>
          <w:snapToGrid w:val="0"/>
        </w:rPr>
        <w:tab/>
        <w:t>maximum</w:t>
      </w:r>
      <w:r w:rsidRPr="001F5312">
        <w:rPr>
          <w:noProof w:val="0"/>
          <w:snapToGrid w:val="0"/>
          <w:lang w:eastAsia="zh-CN"/>
        </w:rPr>
        <w:t>WithoutVendorSpecificExtension</w:t>
      </w:r>
      <w:r w:rsidRPr="001F5312">
        <w:rPr>
          <w:noProof w:val="0"/>
          <w:snapToGrid w:val="0"/>
        </w:rPr>
        <w:t>,</w:t>
      </w:r>
    </w:p>
    <w:p w14:paraId="37551ED2" w14:textId="77777777" w:rsidR="00A42D04" w:rsidRPr="001F5312" w:rsidRDefault="00A42D04" w:rsidP="00A42D04">
      <w:pPr>
        <w:pStyle w:val="PL"/>
        <w:rPr>
          <w:noProof w:val="0"/>
        </w:rPr>
      </w:pPr>
      <w:r w:rsidRPr="001F5312">
        <w:rPr>
          <w:noProof w:val="0"/>
        </w:rPr>
        <w:tab/>
        <w:t>...</w:t>
      </w:r>
    </w:p>
    <w:p w14:paraId="578C3A73" w14:textId="77777777" w:rsidR="00A42D04" w:rsidRPr="001F5312" w:rsidRDefault="00A42D04" w:rsidP="00A42D04">
      <w:pPr>
        <w:pStyle w:val="PL"/>
        <w:rPr>
          <w:noProof w:val="0"/>
          <w:snapToGrid w:val="0"/>
        </w:rPr>
      </w:pPr>
      <w:r w:rsidRPr="001F5312">
        <w:rPr>
          <w:noProof w:val="0"/>
        </w:rPr>
        <w:t>}</w:t>
      </w:r>
    </w:p>
    <w:p w14:paraId="39AB37A7" w14:textId="77777777" w:rsidR="00A42D04" w:rsidRPr="001F5312" w:rsidRDefault="00A42D04" w:rsidP="00A42D04">
      <w:pPr>
        <w:pStyle w:val="PL"/>
        <w:rPr>
          <w:noProof w:val="0"/>
          <w:snapToGrid w:val="0"/>
        </w:rPr>
      </w:pPr>
    </w:p>
    <w:p w14:paraId="7882CE64" w14:textId="77777777" w:rsidR="00A42D04" w:rsidRPr="001F5312" w:rsidRDefault="00A42D04" w:rsidP="00A42D04">
      <w:pPr>
        <w:pStyle w:val="PL"/>
        <w:rPr>
          <w:noProof w:val="0"/>
        </w:rPr>
      </w:pPr>
      <w:r w:rsidRPr="001F5312">
        <w:rPr>
          <w:noProof w:val="0"/>
        </w:rPr>
        <w:t>TrafficLoadReductionIndication ::= INTEGER (1..99)</w:t>
      </w:r>
    </w:p>
    <w:p w14:paraId="4D34D288" w14:textId="77777777" w:rsidR="00A42D04" w:rsidRPr="001F5312" w:rsidRDefault="00A42D04" w:rsidP="00A42D04">
      <w:pPr>
        <w:pStyle w:val="PL"/>
        <w:rPr>
          <w:noProof w:val="0"/>
          <w:snapToGrid w:val="0"/>
          <w:lang w:eastAsia="zh-CN"/>
        </w:rPr>
      </w:pPr>
    </w:p>
    <w:p w14:paraId="7E7D7D26" w14:textId="77777777" w:rsidR="00A42D04" w:rsidRPr="001F5312" w:rsidRDefault="00A42D04" w:rsidP="00A42D04">
      <w:pPr>
        <w:pStyle w:val="PL"/>
        <w:rPr>
          <w:noProof w:val="0"/>
          <w:snapToGrid w:val="0"/>
        </w:rPr>
      </w:pPr>
      <w:r w:rsidRPr="001F5312">
        <w:rPr>
          <w:noProof w:val="0"/>
          <w:snapToGrid w:val="0"/>
        </w:rPr>
        <w:t>TransportLayerAddress ::= BIT STRING (SIZE(1..160, ...))</w:t>
      </w:r>
    </w:p>
    <w:p w14:paraId="2F372187" w14:textId="77777777" w:rsidR="00A42D04" w:rsidRPr="001F5312" w:rsidRDefault="00A42D04" w:rsidP="00A42D04">
      <w:pPr>
        <w:pStyle w:val="PL"/>
        <w:rPr>
          <w:noProof w:val="0"/>
          <w:snapToGrid w:val="0"/>
        </w:rPr>
      </w:pPr>
    </w:p>
    <w:p w14:paraId="710E024B" w14:textId="77777777" w:rsidR="00A42D04" w:rsidRPr="001F5312" w:rsidRDefault="00A42D04" w:rsidP="00A42D04">
      <w:pPr>
        <w:pStyle w:val="PL"/>
        <w:rPr>
          <w:noProof w:val="0"/>
        </w:rPr>
      </w:pPr>
      <w:r w:rsidRPr="001F5312">
        <w:rPr>
          <w:noProof w:val="0"/>
        </w:rPr>
        <w:t>TypeOfError ::= ENUMERATED {</w:t>
      </w:r>
    </w:p>
    <w:p w14:paraId="417AF7AC" w14:textId="77777777" w:rsidR="00A42D04" w:rsidRPr="001F5312" w:rsidRDefault="00A42D04" w:rsidP="00A42D04">
      <w:pPr>
        <w:pStyle w:val="PL"/>
        <w:rPr>
          <w:noProof w:val="0"/>
        </w:rPr>
      </w:pPr>
      <w:r w:rsidRPr="001F5312">
        <w:rPr>
          <w:noProof w:val="0"/>
        </w:rPr>
        <w:tab/>
        <w:t>not-understood,</w:t>
      </w:r>
    </w:p>
    <w:p w14:paraId="257C6837" w14:textId="77777777" w:rsidR="00A42D04" w:rsidRPr="001F5312" w:rsidRDefault="00A42D04" w:rsidP="00A42D04">
      <w:pPr>
        <w:pStyle w:val="PL"/>
        <w:rPr>
          <w:noProof w:val="0"/>
        </w:rPr>
      </w:pPr>
      <w:r w:rsidRPr="001F5312">
        <w:rPr>
          <w:noProof w:val="0"/>
        </w:rPr>
        <w:tab/>
        <w:t>missing,</w:t>
      </w:r>
    </w:p>
    <w:p w14:paraId="30B6BA95" w14:textId="77777777" w:rsidR="00A42D04" w:rsidRPr="001F5312" w:rsidRDefault="00A42D04" w:rsidP="00A42D04">
      <w:pPr>
        <w:pStyle w:val="PL"/>
        <w:rPr>
          <w:noProof w:val="0"/>
        </w:rPr>
      </w:pPr>
      <w:r w:rsidRPr="001F5312">
        <w:rPr>
          <w:noProof w:val="0"/>
        </w:rPr>
        <w:tab/>
        <w:t>...</w:t>
      </w:r>
    </w:p>
    <w:p w14:paraId="6D20AD3C" w14:textId="77777777" w:rsidR="00A42D04" w:rsidRPr="001F5312" w:rsidRDefault="00A42D04" w:rsidP="00A42D04">
      <w:pPr>
        <w:pStyle w:val="PL"/>
        <w:rPr>
          <w:noProof w:val="0"/>
        </w:rPr>
      </w:pPr>
      <w:r w:rsidRPr="001F5312">
        <w:rPr>
          <w:noProof w:val="0"/>
        </w:rPr>
        <w:t>}</w:t>
      </w:r>
    </w:p>
    <w:p w14:paraId="19A2BF1A" w14:textId="77777777" w:rsidR="00A42D04" w:rsidRPr="001F5312" w:rsidRDefault="00A42D04" w:rsidP="00A42D04">
      <w:pPr>
        <w:pStyle w:val="PL"/>
        <w:rPr>
          <w:noProof w:val="0"/>
          <w:snapToGrid w:val="0"/>
        </w:rPr>
      </w:pPr>
    </w:p>
    <w:p w14:paraId="1389F5EE" w14:textId="77777777" w:rsidR="00A42D04" w:rsidRPr="001F5312" w:rsidRDefault="00A42D04" w:rsidP="00A42D04">
      <w:pPr>
        <w:pStyle w:val="PL"/>
        <w:rPr>
          <w:noProof w:val="0"/>
          <w:snapToGrid w:val="0"/>
        </w:rPr>
      </w:pPr>
      <w:bookmarkStart w:id="7432" w:name="OLE_LINK136"/>
      <w:r w:rsidRPr="001F5312">
        <w:rPr>
          <w:noProof w:val="0"/>
          <w:snapToGrid w:val="0"/>
        </w:rPr>
        <w:t>TAIBasedMDT ::= SEQUENCE {</w:t>
      </w:r>
    </w:p>
    <w:p w14:paraId="2EAC68C1"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tAIListforMDT</w:t>
      </w:r>
      <w:r w:rsidRPr="001F5312">
        <w:rPr>
          <w:noProof w:val="0"/>
          <w:snapToGrid w:val="0"/>
          <w:lang w:val="fr-FR"/>
        </w:rPr>
        <w:tab/>
      </w:r>
      <w:r w:rsidRPr="001F5312">
        <w:rPr>
          <w:noProof w:val="0"/>
          <w:snapToGrid w:val="0"/>
          <w:lang w:val="fr-FR"/>
        </w:rPr>
        <w:tab/>
      </w:r>
      <w:r w:rsidRPr="001F5312">
        <w:rPr>
          <w:noProof w:val="0"/>
          <w:snapToGrid w:val="0"/>
          <w:lang w:val="fr-FR"/>
        </w:rPr>
        <w:tab/>
        <w:t>TAIListforMDT,</w:t>
      </w:r>
    </w:p>
    <w:p w14:paraId="273B7DEB"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r>
      <w:r w:rsidRPr="001F5312">
        <w:rPr>
          <w:noProof w:val="0"/>
          <w:snapToGrid w:val="0"/>
          <w:lang w:val="fr-FR"/>
        </w:rPr>
        <w:tab/>
        <w:t>ProtocolExtensionContainer { {TAIBasedMDT-ExtIEs} } OPTIONAL,</w:t>
      </w:r>
    </w:p>
    <w:p w14:paraId="305A76FD" w14:textId="77777777" w:rsidR="00A42D04" w:rsidRPr="001F5312" w:rsidRDefault="00A42D04" w:rsidP="00A42D04">
      <w:pPr>
        <w:pStyle w:val="PL"/>
        <w:rPr>
          <w:noProof w:val="0"/>
          <w:snapToGrid w:val="0"/>
          <w:lang w:val="fr-FR"/>
        </w:rPr>
      </w:pPr>
      <w:r w:rsidRPr="001F5312">
        <w:rPr>
          <w:noProof w:val="0"/>
          <w:snapToGrid w:val="0"/>
          <w:lang w:val="fr-FR"/>
        </w:rPr>
        <w:tab/>
        <w:t>...</w:t>
      </w:r>
    </w:p>
    <w:p w14:paraId="1993A0DA" w14:textId="77777777" w:rsidR="00A42D04" w:rsidRPr="001F5312" w:rsidRDefault="00A42D04" w:rsidP="00A42D04">
      <w:pPr>
        <w:pStyle w:val="PL"/>
        <w:rPr>
          <w:noProof w:val="0"/>
          <w:snapToGrid w:val="0"/>
          <w:lang w:val="fr-FR"/>
        </w:rPr>
      </w:pPr>
      <w:r w:rsidRPr="001F5312">
        <w:rPr>
          <w:noProof w:val="0"/>
          <w:snapToGrid w:val="0"/>
          <w:lang w:val="fr-FR"/>
        </w:rPr>
        <w:t>}</w:t>
      </w:r>
    </w:p>
    <w:p w14:paraId="4F8E95F9" w14:textId="77777777" w:rsidR="00A42D04" w:rsidRPr="001F5312" w:rsidRDefault="00A42D04" w:rsidP="00A42D04">
      <w:pPr>
        <w:pStyle w:val="PL"/>
        <w:rPr>
          <w:noProof w:val="0"/>
          <w:snapToGrid w:val="0"/>
          <w:lang w:val="fr-FR"/>
        </w:rPr>
      </w:pPr>
    </w:p>
    <w:p w14:paraId="2C1C55F0" w14:textId="77777777" w:rsidR="00A42D04" w:rsidRPr="001F5312" w:rsidRDefault="00A42D04" w:rsidP="00A42D04">
      <w:pPr>
        <w:pStyle w:val="PL"/>
        <w:rPr>
          <w:noProof w:val="0"/>
          <w:snapToGrid w:val="0"/>
          <w:lang w:val="fr-FR"/>
        </w:rPr>
      </w:pPr>
      <w:r w:rsidRPr="001F5312">
        <w:rPr>
          <w:noProof w:val="0"/>
          <w:snapToGrid w:val="0"/>
          <w:lang w:val="fr-FR"/>
        </w:rPr>
        <w:t>TAIBasedMDT-ExtIEs NGAP-PROTOCOL-EXTENSION ::= {</w:t>
      </w:r>
    </w:p>
    <w:p w14:paraId="5619A1EA"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30658405" w14:textId="77777777" w:rsidR="00A42D04" w:rsidRPr="001F5312" w:rsidRDefault="00A42D04" w:rsidP="00A42D04">
      <w:pPr>
        <w:pStyle w:val="PL"/>
        <w:rPr>
          <w:noProof w:val="0"/>
          <w:snapToGrid w:val="0"/>
        </w:rPr>
      </w:pPr>
      <w:r w:rsidRPr="001F5312">
        <w:rPr>
          <w:noProof w:val="0"/>
          <w:snapToGrid w:val="0"/>
        </w:rPr>
        <w:t>}</w:t>
      </w:r>
    </w:p>
    <w:p w14:paraId="418690E1" w14:textId="77777777" w:rsidR="00A42D04" w:rsidRPr="001F5312" w:rsidRDefault="00A42D04" w:rsidP="00A42D04">
      <w:pPr>
        <w:pStyle w:val="PL"/>
        <w:rPr>
          <w:noProof w:val="0"/>
          <w:snapToGrid w:val="0"/>
        </w:rPr>
      </w:pPr>
    </w:p>
    <w:p w14:paraId="6270D224" w14:textId="77777777" w:rsidR="00A42D04" w:rsidRPr="001F5312" w:rsidRDefault="00A42D04" w:rsidP="00A42D04">
      <w:pPr>
        <w:pStyle w:val="PL"/>
        <w:rPr>
          <w:noProof w:val="0"/>
          <w:snapToGrid w:val="0"/>
        </w:rPr>
      </w:pPr>
      <w:r w:rsidRPr="001F5312">
        <w:rPr>
          <w:noProof w:val="0"/>
          <w:snapToGrid w:val="0"/>
        </w:rPr>
        <w:t>TAIListforMDT ::= SEQUENCE (SIZE(1..maxnoofTAforMDT)) OF TAI</w:t>
      </w:r>
    </w:p>
    <w:bookmarkEnd w:id="7432"/>
    <w:p w14:paraId="1D3A9715" w14:textId="77777777" w:rsidR="00A42D04" w:rsidRPr="001F5312" w:rsidRDefault="00A42D04" w:rsidP="00A42D04">
      <w:pPr>
        <w:pStyle w:val="PL"/>
        <w:rPr>
          <w:noProof w:val="0"/>
          <w:snapToGrid w:val="0"/>
        </w:rPr>
      </w:pPr>
    </w:p>
    <w:p w14:paraId="6BC2B899" w14:textId="77777777" w:rsidR="00A42D04" w:rsidRPr="001F5312" w:rsidRDefault="00A42D04" w:rsidP="00A42D04">
      <w:pPr>
        <w:pStyle w:val="PL"/>
        <w:rPr>
          <w:noProof w:val="0"/>
          <w:snapToGrid w:val="0"/>
        </w:rPr>
      </w:pPr>
    </w:p>
    <w:p w14:paraId="2830B9B9" w14:textId="77777777" w:rsidR="00A42D04" w:rsidRPr="001F5312" w:rsidRDefault="00A42D04" w:rsidP="00A42D04">
      <w:pPr>
        <w:pStyle w:val="PL"/>
        <w:rPr>
          <w:noProof w:val="0"/>
          <w:snapToGrid w:val="0"/>
          <w:lang w:val="fr-FR"/>
        </w:rPr>
      </w:pPr>
      <w:r w:rsidRPr="001F5312">
        <w:rPr>
          <w:noProof w:val="0"/>
          <w:snapToGrid w:val="0"/>
          <w:lang w:val="fr-FR"/>
        </w:rPr>
        <w:t>TABasedMDT ::= SEQUENCE {</w:t>
      </w:r>
    </w:p>
    <w:p w14:paraId="7051B6A9" w14:textId="77777777" w:rsidR="00A42D04" w:rsidRPr="001F5312" w:rsidRDefault="00A42D04" w:rsidP="00A42D04">
      <w:pPr>
        <w:pStyle w:val="PL"/>
        <w:rPr>
          <w:noProof w:val="0"/>
          <w:snapToGrid w:val="0"/>
          <w:lang w:val="fr-FR"/>
        </w:rPr>
      </w:pPr>
      <w:r w:rsidRPr="001F5312">
        <w:rPr>
          <w:noProof w:val="0"/>
          <w:snapToGrid w:val="0"/>
          <w:lang w:val="fr-FR"/>
        </w:rPr>
        <w:tab/>
        <w:t>tAListforMDT</w:t>
      </w:r>
      <w:r w:rsidRPr="001F5312">
        <w:rPr>
          <w:noProof w:val="0"/>
          <w:snapToGrid w:val="0"/>
          <w:lang w:val="fr-FR"/>
        </w:rPr>
        <w:tab/>
      </w:r>
      <w:r w:rsidRPr="001F5312">
        <w:rPr>
          <w:noProof w:val="0"/>
          <w:snapToGrid w:val="0"/>
          <w:lang w:val="fr-FR"/>
        </w:rPr>
        <w:tab/>
        <w:t>TAListforMDT,</w:t>
      </w:r>
    </w:p>
    <w:p w14:paraId="09D9640A"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ProtocolExtensionContainer { {TABasedMDT-ExtIEs} } OPTIONAL,</w:t>
      </w:r>
    </w:p>
    <w:p w14:paraId="73DF83CF"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60D09488" w14:textId="77777777" w:rsidR="00A42D04" w:rsidRPr="001F5312" w:rsidRDefault="00A42D04" w:rsidP="00A42D04">
      <w:pPr>
        <w:pStyle w:val="PL"/>
        <w:rPr>
          <w:noProof w:val="0"/>
          <w:snapToGrid w:val="0"/>
        </w:rPr>
      </w:pPr>
      <w:r w:rsidRPr="001F5312">
        <w:rPr>
          <w:noProof w:val="0"/>
          <w:snapToGrid w:val="0"/>
        </w:rPr>
        <w:t>}</w:t>
      </w:r>
    </w:p>
    <w:p w14:paraId="3CDF1AD2" w14:textId="77777777" w:rsidR="00A42D04" w:rsidRPr="001F5312" w:rsidRDefault="00A42D04" w:rsidP="00A42D04">
      <w:pPr>
        <w:pStyle w:val="PL"/>
        <w:rPr>
          <w:noProof w:val="0"/>
          <w:snapToGrid w:val="0"/>
        </w:rPr>
      </w:pPr>
    </w:p>
    <w:p w14:paraId="5614B5F7" w14:textId="77777777" w:rsidR="00A42D04" w:rsidRPr="001F5312" w:rsidRDefault="00A42D04" w:rsidP="00A42D04">
      <w:pPr>
        <w:pStyle w:val="PL"/>
        <w:rPr>
          <w:noProof w:val="0"/>
          <w:snapToGrid w:val="0"/>
        </w:rPr>
      </w:pPr>
      <w:r w:rsidRPr="001F5312">
        <w:rPr>
          <w:noProof w:val="0"/>
          <w:snapToGrid w:val="0"/>
        </w:rPr>
        <w:t>TABasedMDT-ExtIEs NGAP-PROTOCOL-EXTENSION ::= {</w:t>
      </w:r>
    </w:p>
    <w:p w14:paraId="7395B01A" w14:textId="77777777" w:rsidR="00A42D04" w:rsidRPr="001F5312" w:rsidRDefault="00A42D04" w:rsidP="00A42D04">
      <w:pPr>
        <w:pStyle w:val="PL"/>
        <w:rPr>
          <w:noProof w:val="0"/>
          <w:snapToGrid w:val="0"/>
        </w:rPr>
      </w:pPr>
      <w:r w:rsidRPr="001F5312">
        <w:rPr>
          <w:noProof w:val="0"/>
          <w:snapToGrid w:val="0"/>
        </w:rPr>
        <w:tab/>
        <w:t>...</w:t>
      </w:r>
    </w:p>
    <w:p w14:paraId="5091BA73" w14:textId="77777777" w:rsidR="00A42D04" w:rsidRPr="001F5312" w:rsidRDefault="00A42D04" w:rsidP="00A42D04">
      <w:pPr>
        <w:pStyle w:val="PL"/>
        <w:rPr>
          <w:noProof w:val="0"/>
          <w:snapToGrid w:val="0"/>
        </w:rPr>
      </w:pPr>
      <w:r w:rsidRPr="001F5312">
        <w:rPr>
          <w:noProof w:val="0"/>
          <w:snapToGrid w:val="0"/>
        </w:rPr>
        <w:t>}</w:t>
      </w:r>
    </w:p>
    <w:p w14:paraId="01AAA1ED" w14:textId="77777777" w:rsidR="00A42D04" w:rsidRPr="001F5312" w:rsidRDefault="00A42D04" w:rsidP="00A42D04">
      <w:pPr>
        <w:pStyle w:val="PL"/>
        <w:rPr>
          <w:noProof w:val="0"/>
          <w:snapToGrid w:val="0"/>
        </w:rPr>
      </w:pPr>
    </w:p>
    <w:p w14:paraId="0A12B3E7" w14:textId="77777777" w:rsidR="00A42D04" w:rsidRPr="001F5312" w:rsidRDefault="00A42D04" w:rsidP="00A42D04">
      <w:pPr>
        <w:pStyle w:val="PL"/>
        <w:rPr>
          <w:noProof w:val="0"/>
          <w:snapToGrid w:val="0"/>
        </w:rPr>
      </w:pPr>
      <w:r w:rsidRPr="001F5312">
        <w:rPr>
          <w:noProof w:val="0"/>
          <w:snapToGrid w:val="0"/>
        </w:rPr>
        <w:t>TAListforMDT ::= SEQUENCE (SIZE(1..maxnoofTAforMDT)) OF TAC</w:t>
      </w:r>
    </w:p>
    <w:p w14:paraId="0A8C5E3E" w14:textId="77777777" w:rsidR="00A42D04" w:rsidRPr="001F5312" w:rsidRDefault="00A42D04" w:rsidP="00A42D04">
      <w:pPr>
        <w:pStyle w:val="PL"/>
        <w:rPr>
          <w:snapToGrid w:val="0"/>
        </w:rPr>
      </w:pPr>
    </w:p>
    <w:p w14:paraId="46083945" w14:textId="77777777" w:rsidR="00A42D04" w:rsidRPr="001F5312" w:rsidRDefault="00A42D04" w:rsidP="00A42D04">
      <w:pPr>
        <w:pStyle w:val="PL"/>
        <w:rPr>
          <w:noProof w:val="0"/>
          <w:snapToGrid w:val="0"/>
        </w:rPr>
      </w:pPr>
      <w:r w:rsidRPr="001F5312">
        <w:rPr>
          <w:noProof w:val="0"/>
          <w:snapToGrid w:val="0"/>
        </w:rPr>
        <w:t>Threshold-RSRP ::= INTEGER(0..127)</w:t>
      </w:r>
    </w:p>
    <w:p w14:paraId="4489E4F6" w14:textId="77777777" w:rsidR="00A42D04" w:rsidRPr="001F5312" w:rsidRDefault="00A42D04" w:rsidP="00A42D04">
      <w:pPr>
        <w:pStyle w:val="PL"/>
        <w:rPr>
          <w:noProof w:val="0"/>
          <w:snapToGrid w:val="0"/>
        </w:rPr>
      </w:pPr>
    </w:p>
    <w:p w14:paraId="79217C98" w14:textId="77777777" w:rsidR="00A42D04" w:rsidRPr="001F5312" w:rsidRDefault="00A42D04" w:rsidP="00A42D04">
      <w:pPr>
        <w:pStyle w:val="PL"/>
        <w:rPr>
          <w:noProof w:val="0"/>
          <w:snapToGrid w:val="0"/>
        </w:rPr>
      </w:pPr>
      <w:r w:rsidRPr="001F5312">
        <w:rPr>
          <w:noProof w:val="0"/>
          <w:snapToGrid w:val="0"/>
        </w:rPr>
        <w:t>Threshold-RSRQ ::= INTEGER(0..127)</w:t>
      </w:r>
    </w:p>
    <w:p w14:paraId="14B5BB26" w14:textId="77777777" w:rsidR="00A42D04" w:rsidRPr="001F5312" w:rsidRDefault="00A42D04" w:rsidP="00A42D04">
      <w:pPr>
        <w:pStyle w:val="PL"/>
        <w:rPr>
          <w:noProof w:val="0"/>
          <w:snapToGrid w:val="0"/>
        </w:rPr>
      </w:pPr>
    </w:p>
    <w:p w14:paraId="1AD951E3" w14:textId="77777777" w:rsidR="00A42D04" w:rsidRPr="001F5312" w:rsidRDefault="00A42D04" w:rsidP="00A42D04">
      <w:pPr>
        <w:pStyle w:val="PL"/>
        <w:rPr>
          <w:noProof w:val="0"/>
          <w:snapToGrid w:val="0"/>
        </w:rPr>
      </w:pPr>
      <w:r w:rsidRPr="001F5312">
        <w:rPr>
          <w:noProof w:val="0"/>
          <w:snapToGrid w:val="0"/>
        </w:rPr>
        <w:t>Threshold-SINR ::= INTEGER(0..127)</w:t>
      </w:r>
    </w:p>
    <w:p w14:paraId="1E2723F8" w14:textId="77777777" w:rsidR="00A42D04" w:rsidRPr="001F5312" w:rsidRDefault="00A42D04" w:rsidP="00A42D04">
      <w:pPr>
        <w:pStyle w:val="PL"/>
        <w:rPr>
          <w:snapToGrid w:val="0"/>
        </w:rPr>
      </w:pPr>
    </w:p>
    <w:p w14:paraId="5E9BA4E7" w14:textId="77777777" w:rsidR="00A42D04" w:rsidRPr="001F5312" w:rsidRDefault="00A42D04" w:rsidP="00A42D04">
      <w:pPr>
        <w:pStyle w:val="PL"/>
      </w:pPr>
      <w:r w:rsidRPr="001F5312">
        <w:t>TimeToTrigger ::= ENUMERATED {ms0, ms40, ms64, ms80, ms100, ms128, ms160, ms256, ms320, ms480, ms512, ms640, ms1024, ms1280, ms2560, ms5120}</w:t>
      </w:r>
    </w:p>
    <w:p w14:paraId="14121A85" w14:textId="77777777" w:rsidR="00A42D04" w:rsidRPr="001F5312" w:rsidRDefault="00A42D04" w:rsidP="00A42D04">
      <w:pPr>
        <w:pStyle w:val="PL"/>
        <w:rPr>
          <w:snapToGrid w:val="0"/>
        </w:rPr>
      </w:pPr>
    </w:p>
    <w:p w14:paraId="159029AD" w14:textId="77777777" w:rsidR="00A42D04" w:rsidRPr="001F5312" w:rsidRDefault="00A42D04" w:rsidP="00A42D04">
      <w:pPr>
        <w:pStyle w:val="PL"/>
        <w:rPr>
          <w:noProof w:val="0"/>
        </w:rPr>
      </w:pPr>
    </w:p>
    <w:p w14:paraId="569B7EA7" w14:textId="77777777" w:rsidR="00A42D04" w:rsidRPr="001F5312" w:rsidRDefault="00A42D04" w:rsidP="00A42D04">
      <w:pPr>
        <w:pStyle w:val="PL"/>
        <w:rPr>
          <w:noProof w:val="0"/>
          <w:snapToGrid w:val="0"/>
        </w:rPr>
      </w:pPr>
      <w:r w:rsidRPr="001F5312">
        <w:rPr>
          <w:noProof w:val="0"/>
          <w:snapToGrid w:val="0"/>
        </w:rPr>
        <w:t>TWAP-ID ::= OCTET STRING</w:t>
      </w:r>
    </w:p>
    <w:p w14:paraId="2656BE56" w14:textId="77777777" w:rsidR="00A42D04" w:rsidRPr="001F5312" w:rsidRDefault="00A42D04" w:rsidP="00A42D04">
      <w:pPr>
        <w:pStyle w:val="PL"/>
        <w:rPr>
          <w:noProof w:val="0"/>
          <w:snapToGrid w:val="0"/>
        </w:rPr>
      </w:pPr>
    </w:p>
    <w:p w14:paraId="68D0B1C5" w14:textId="77777777" w:rsidR="00A42D04" w:rsidRPr="001F5312" w:rsidRDefault="00A42D04" w:rsidP="00A42D04">
      <w:pPr>
        <w:pStyle w:val="PL"/>
        <w:rPr>
          <w:noProof w:val="0"/>
          <w:snapToGrid w:val="0"/>
        </w:rPr>
      </w:pPr>
      <w:r w:rsidRPr="001F5312">
        <w:rPr>
          <w:noProof w:val="0"/>
          <w:snapToGrid w:val="0"/>
        </w:rPr>
        <w:t>TWIF-ID ::= CHOICE {</w:t>
      </w:r>
    </w:p>
    <w:p w14:paraId="2940CC2D" w14:textId="77777777" w:rsidR="00A42D04" w:rsidRPr="001F5312" w:rsidRDefault="00A42D04" w:rsidP="00A42D04">
      <w:pPr>
        <w:pStyle w:val="PL"/>
        <w:rPr>
          <w:noProof w:val="0"/>
          <w:snapToGrid w:val="0"/>
        </w:rPr>
      </w:pPr>
      <w:r w:rsidRPr="001F5312">
        <w:rPr>
          <w:noProof w:val="0"/>
          <w:snapToGrid w:val="0"/>
        </w:rPr>
        <w:tab/>
        <w:t>tWIF-ID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 </w:t>
      </w:r>
      <w:r w:rsidRPr="001F5312">
        <w:rPr>
          <w:noProof w:val="0"/>
          <w:snapToGrid w:val="0"/>
        </w:rPr>
        <w:tab/>
        <w:t>BIT STRING (SIZE(32, ...)),</w:t>
      </w:r>
    </w:p>
    <w:p w14:paraId="35E5AC9F"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TWIF-ID</w:t>
      </w:r>
      <w:r w:rsidRPr="001F5312">
        <w:rPr>
          <w:noProof w:val="0"/>
        </w:rPr>
        <w:t>-ExtIEs} }</w:t>
      </w:r>
    </w:p>
    <w:p w14:paraId="471C142C" w14:textId="77777777" w:rsidR="00A42D04" w:rsidRPr="001F5312" w:rsidRDefault="00A42D04" w:rsidP="00A42D04">
      <w:pPr>
        <w:pStyle w:val="PL"/>
        <w:rPr>
          <w:noProof w:val="0"/>
          <w:snapToGrid w:val="0"/>
        </w:rPr>
      </w:pPr>
      <w:r w:rsidRPr="001F5312">
        <w:rPr>
          <w:noProof w:val="0"/>
          <w:snapToGrid w:val="0"/>
        </w:rPr>
        <w:t>}</w:t>
      </w:r>
    </w:p>
    <w:p w14:paraId="1B3EAF9B" w14:textId="77777777" w:rsidR="00A42D04" w:rsidRPr="001F5312" w:rsidRDefault="00A42D04" w:rsidP="00A42D04">
      <w:pPr>
        <w:pStyle w:val="PL"/>
        <w:rPr>
          <w:noProof w:val="0"/>
          <w:snapToGrid w:val="0"/>
        </w:rPr>
      </w:pPr>
    </w:p>
    <w:p w14:paraId="4EE39C0F" w14:textId="77777777" w:rsidR="00A42D04" w:rsidRPr="001F5312" w:rsidRDefault="00A42D04" w:rsidP="00A42D04">
      <w:pPr>
        <w:pStyle w:val="PL"/>
        <w:rPr>
          <w:noProof w:val="0"/>
        </w:rPr>
      </w:pPr>
      <w:r w:rsidRPr="001F5312">
        <w:rPr>
          <w:noProof w:val="0"/>
          <w:snapToGrid w:val="0"/>
        </w:rPr>
        <w:t>TWIF-ID</w:t>
      </w:r>
      <w:r w:rsidRPr="001F5312">
        <w:rPr>
          <w:noProof w:val="0"/>
        </w:rPr>
        <w:t xml:space="preserve">-ExtIEs </w:t>
      </w:r>
      <w:r w:rsidRPr="001F5312">
        <w:rPr>
          <w:noProof w:val="0"/>
          <w:snapToGrid w:val="0"/>
        </w:rPr>
        <w:t xml:space="preserve">NGAP-PROTOCOL-IES </w:t>
      </w:r>
      <w:r w:rsidRPr="001F5312">
        <w:rPr>
          <w:noProof w:val="0"/>
        </w:rPr>
        <w:t>::= {</w:t>
      </w:r>
    </w:p>
    <w:p w14:paraId="0CE6C19F" w14:textId="77777777" w:rsidR="00A42D04" w:rsidRPr="001F5312" w:rsidRDefault="00A42D04" w:rsidP="00A42D04">
      <w:pPr>
        <w:pStyle w:val="PL"/>
        <w:rPr>
          <w:noProof w:val="0"/>
        </w:rPr>
      </w:pPr>
      <w:r w:rsidRPr="001F5312">
        <w:rPr>
          <w:noProof w:val="0"/>
        </w:rPr>
        <w:tab/>
        <w:t>...</w:t>
      </w:r>
    </w:p>
    <w:p w14:paraId="0B9E9FE5" w14:textId="77777777" w:rsidR="00A42D04" w:rsidRPr="001F5312" w:rsidRDefault="00A42D04" w:rsidP="00A42D04">
      <w:pPr>
        <w:pStyle w:val="PL"/>
        <w:rPr>
          <w:noProof w:val="0"/>
          <w:snapToGrid w:val="0"/>
        </w:rPr>
      </w:pPr>
      <w:r w:rsidRPr="001F5312">
        <w:rPr>
          <w:noProof w:val="0"/>
        </w:rPr>
        <w:t>}</w:t>
      </w:r>
    </w:p>
    <w:p w14:paraId="5F68D155" w14:textId="77777777" w:rsidR="00A42D04" w:rsidRPr="001F5312" w:rsidRDefault="00A42D04" w:rsidP="00A42D04">
      <w:pPr>
        <w:pStyle w:val="PL"/>
        <w:rPr>
          <w:noProof w:val="0"/>
          <w:snapToGrid w:val="0"/>
        </w:rPr>
      </w:pPr>
    </w:p>
    <w:p w14:paraId="53338C1C" w14:textId="77777777" w:rsidR="00A42D04" w:rsidRPr="001F5312" w:rsidRDefault="00A42D04" w:rsidP="00A42D04">
      <w:pPr>
        <w:pStyle w:val="PL"/>
        <w:rPr>
          <w:noProof w:val="0"/>
          <w:snapToGrid w:val="0"/>
        </w:rPr>
      </w:pPr>
      <w:r w:rsidRPr="001F5312">
        <w:rPr>
          <w:noProof w:val="0"/>
          <w:snapToGrid w:val="0"/>
        </w:rPr>
        <w:t>TSCAssistanceInformation ::= SEQUENCE {</w:t>
      </w:r>
    </w:p>
    <w:p w14:paraId="7B92ED07" w14:textId="77777777" w:rsidR="00A42D04" w:rsidRPr="001F5312" w:rsidRDefault="00A42D04" w:rsidP="00A42D04">
      <w:pPr>
        <w:pStyle w:val="PL"/>
        <w:rPr>
          <w:noProof w:val="0"/>
          <w:snapToGrid w:val="0"/>
        </w:rPr>
      </w:pPr>
      <w:r w:rsidRPr="001F5312">
        <w:rPr>
          <w:noProof w:val="0"/>
          <w:snapToGrid w:val="0"/>
        </w:rPr>
        <w:tab/>
        <w:t>periodicity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Periodicity,</w:t>
      </w:r>
    </w:p>
    <w:p w14:paraId="4E9C2419" w14:textId="77777777" w:rsidR="00A42D04" w:rsidRPr="001F5312" w:rsidRDefault="00A42D04" w:rsidP="00A42D04">
      <w:pPr>
        <w:pStyle w:val="PL"/>
        <w:rPr>
          <w:noProof w:val="0"/>
          <w:snapToGrid w:val="0"/>
        </w:rPr>
      </w:pPr>
      <w:r w:rsidRPr="001F5312">
        <w:rPr>
          <w:noProof w:val="0"/>
          <w:snapToGrid w:val="0"/>
        </w:rPr>
        <w:tab/>
        <w:t>burstArrivalTime</w:t>
      </w:r>
      <w:r w:rsidRPr="001F5312">
        <w:rPr>
          <w:noProof w:val="0"/>
          <w:snapToGrid w:val="0"/>
        </w:rPr>
        <w:tab/>
      </w:r>
      <w:r w:rsidRPr="001F5312">
        <w:rPr>
          <w:noProof w:val="0"/>
          <w:snapToGrid w:val="0"/>
        </w:rPr>
        <w:tab/>
        <w:t>BurstArrivalTime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721A4F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{TSCAssistanceInformation-ExtIEs} }</w:t>
      </w:r>
      <w:r w:rsidRPr="001F5312">
        <w:rPr>
          <w:noProof w:val="0"/>
          <w:snapToGrid w:val="0"/>
        </w:rPr>
        <w:tab/>
        <w:t>OPTIONAL,</w:t>
      </w:r>
    </w:p>
    <w:p w14:paraId="40C2F91D" w14:textId="77777777" w:rsidR="00A42D04" w:rsidRPr="001F5312" w:rsidRDefault="00A42D04" w:rsidP="00A42D04">
      <w:pPr>
        <w:pStyle w:val="PL"/>
        <w:rPr>
          <w:noProof w:val="0"/>
          <w:snapToGrid w:val="0"/>
        </w:rPr>
      </w:pPr>
      <w:r w:rsidRPr="001F5312">
        <w:rPr>
          <w:noProof w:val="0"/>
          <w:snapToGrid w:val="0"/>
        </w:rPr>
        <w:tab/>
        <w:t>...</w:t>
      </w:r>
    </w:p>
    <w:p w14:paraId="12DBB5C3" w14:textId="77777777" w:rsidR="00A42D04" w:rsidRPr="001F5312" w:rsidRDefault="00A42D04" w:rsidP="00A42D04">
      <w:pPr>
        <w:pStyle w:val="PL"/>
        <w:rPr>
          <w:noProof w:val="0"/>
          <w:snapToGrid w:val="0"/>
        </w:rPr>
      </w:pPr>
      <w:r w:rsidRPr="001F5312">
        <w:rPr>
          <w:noProof w:val="0"/>
          <w:snapToGrid w:val="0"/>
        </w:rPr>
        <w:t>}</w:t>
      </w:r>
    </w:p>
    <w:p w14:paraId="11D8C6B8" w14:textId="77777777" w:rsidR="00A42D04" w:rsidRPr="001F5312" w:rsidRDefault="00A42D04" w:rsidP="00A42D04">
      <w:pPr>
        <w:pStyle w:val="PL"/>
        <w:rPr>
          <w:noProof w:val="0"/>
          <w:snapToGrid w:val="0"/>
        </w:rPr>
      </w:pPr>
    </w:p>
    <w:p w14:paraId="444C4242" w14:textId="77777777" w:rsidR="00A42D04" w:rsidRPr="001F5312" w:rsidRDefault="00A42D04" w:rsidP="00A42D04">
      <w:pPr>
        <w:pStyle w:val="PL"/>
        <w:rPr>
          <w:noProof w:val="0"/>
          <w:snapToGrid w:val="0"/>
        </w:rPr>
      </w:pPr>
      <w:r w:rsidRPr="001F5312">
        <w:rPr>
          <w:noProof w:val="0"/>
          <w:snapToGrid w:val="0"/>
        </w:rPr>
        <w:t>TSCAssistanceInformation-ExtIEs NGAP-PROTOCOL-EXTENSION ::= {</w:t>
      </w:r>
    </w:p>
    <w:p w14:paraId="3C96A768" w14:textId="77777777" w:rsidR="00A42D04" w:rsidRPr="001F5312" w:rsidRDefault="00A42D04" w:rsidP="00A42D04">
      <w:pPr>
        <w:pStyle w:val="PL"/>
        <w:rPr>
          <w:noProof w:val="0"/>
          <w:snapToGrid w:val="0"/>
        </w:rPr>
      </w:pPr>
      <w:r w:rsidRPr="001F5312">
        <w:rPr>
          <w:noProof w:val="0"/>
          <w:snapToGrid w:val="0"/>
        </w:rPr>
        <w:tab/>
        <w:t>...</w:t>
      </w:r>
    </w:p>
    <w:p w14:paraId="7AA11AEB" w14:textId="77777777" w:rsidR="00A42D04" w:rsidRPr="001F5312" w:rsidRDefault="00A42D04" w:rsidP="00A42D04">
      <w:pPr>
        <w:pStyle w:val="PL"/>
        <w:rPr>
          <w:noProof w:val="0"/>
          <w:snapToGrid w:val="0"/>
        </w:rPr>
      </w:pPr>
      <w:r w:rsidRPr="001F5312">
        <w:rPr>
          <w:noProof w:val="0"/>
          <w:snapToGrid w:val="0"/>
        </w:rPr>
        <w:t>}</w:t>
      </w:r>
    </w:p>
    <w:p w14:paraId="119296EB" w14:textId="77777777" w:rsidR="00A42D04" w:rsidRPr="001F5312" w:rsidRDefault="00A42D04" w:rsidP="00A42D04">
      <w:pPr>
        <w:pStyle w:val="PL"/>
        <w:rPr>
          <w:noProof w:val="0"/>
          <w:snapToGrid w:val="0"/>
        </w:rPr>
      </w:pPr>
    </w:p>
    <w:p w14:paraId="3FB47E6D" w14:textId="77777777" w:rsidR="00A42D04" w:rsidRPr="001F5312" w:rsidRDefault="00A42D04" w:rsidP="00A42D04">
      <w:pPr>
        <w:pStyle w:val="PL"/>
        <w:rPr>
          <w:noProof w:val="0"/>
          <w:snapToGrid w:val="0"/>
        </w:rPr>
      </w:pPr>
      <w:r w:rsidRPr="001F5312">
        <w:rPr>
          <w:noProof w:val="0"/>
          <w:snapToGrid w:val="0"/>
        </w:rPr>
        <w:t>TSCTrafficCharacteristics ::= SEQUENCE {</w:t>
      </w:r>
    </w:p>
    <w:p w14:paraId="0A62F943" w14:textId="77777777" w:rsidR="00A42D04" w:rsidRPr="001F5312" w:rsidRDefault="00A42D04" w:rsidP="00A42D04">
      <w:pPr>
        <w:pStyle w:val="PL"/>
        <w:rPr>
          <w:noProof w:val="0"/>
          <w:snapToGrid w:val="0"/>
        </w:rPr>
      </w:pPr>
      <w:r w:rsidRPr="001F5312">
        <w:rPr>
          <w:noProof w:val="0"/>
          <w:snapToGrid w:val="0"/>
        </w:rPr>
        <w:tab/>
        <w:t>tSCAssistanceInformationDL</w:t>
      </w:r>
      <w:r w:rsidRPr="001F5312">
        <w:rPr>
          <w:noProof w:val="0"/>
          <w:snapToGrid w:val="0"/>
        </w:rPr>
        <w:tab/>
      </w:r>
      <w:r w:rsidRPr="001F5312">
        <w:rPr>
          <w:noProof w:val="0"/>
          <w:snapToGrid w:val="0"/>
        </w:rPr>
        <w:tab/>
        <w:t>TSCAssistanceInformation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20134C4" w14:textId="77777777" w:rsidR="00A42D04" w:rsidRPr="001F5312" w:rsidRDefault="00A42D04" w:rsidP="00A42D04">
      <w:pPr>
        <w:pStyle w:val="PL"/>
        <w:rPr>
          <w:noProof w:val="0"/>
          <w:snapToGrid w:val="0"/>
        </w:rPr>
      </w:pPr>
      <w:r w:rsidRPr="001F5312">
        <w:rPr>
          <w:noProof w:val="0"/>
          <w:snapToGrid w:val="0"/>
        </w:rPr>
        <w:tab/>
        <w:t>tSCAssistanceInformationUL</w:t>
      </w:r>
      <w:r w:rsidRPr="001F5312">
        <w:rPr>
          <w:noProof w:val="0"/>
          <w:snapToGrid w:val="0"/>
        </w:rPr>
        <w:tab/>
      </w:r>
      <w:r w:rsidRPr="001F5312">
        <w:rPr>
          <w:noProof w:val="0"/>
          <w:snapToGrid w:val="0"/>
        </w:rPr>
        <w:tab/>
        <w:t>TSCAssistanceInformation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3520A3C"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{TSCTrafficCharacteristics-ExtIEs} }</w:t>
      </w:r>
      <w:r w:rsidRPr="001F5312">
        <w:rPr>
          <w:noProof w:val="0"/>
          <w:snapToGrid w:val="0"/>
        </w:rPr>
        <w:tab/>
        <w:t>OPTIONAL,</w:t>
      </w:r>
    </w:p>
    <w:p w14:paraId="0D5F8122" w14:textId="77777777" w:rsidR="00A42D04" w:rsidRPr="001F5312" w:rsidRDefault="00A42D04" w:rsidP="00A42D04">
      <w:pPr>
        <w:pStyle w:val="PL"/>
        <w:rPr>
          <w:noProof w:val="0"/>
          <w:snapToGrid w:val="0"/>
        </w:rPr>
      </w:pPr>
      <w:r w:rsidRPr="001F5312">
        <w:rPr>
          <w:noProof w:val="0"/>
          <w:snapToGrid w:val="0"/>
        </w:rPr>
        <w:tab/>
        <w:t>...</w:t>
      </w:r>
    </w:p>
    <w:p w14:paraId="23E9A6F5" w14:textId="77777777" w:rsidR="00A42D04" w:rsidRPr="001F5312" w:rsidRDefault="00A42D04" w:rsidP="00A42D04">
      <w:pPr>
        <w:pStyle w:val="PL"/>
        <w:rPr>
          <w:noProof w:val="0"/>
          <w:snapToGrid w:val="0"/>
        </w:rPr>
      </w:pPr>
      <w:r w:rsidRPr="001F5312">
        <w:rPr>
          <w:noProof w:val="0"/>
          <w:snapToGrid w:val="0"/>
        </w:rPr>
        <w:t>}</w:t>
      </w:r>
    </w:p>
    <w:p w14:paraId="55B6C1EB" w14:textId="77777777" w:rsidR="00A42D04" w:rsidRPr="001F5312" w:rsidRDefault="00A42D04" w:rsidP="00A42D04">
      <w:pPr>
        <w:pStyle w:val="PL"/>
        <w:rPr>
          <w:noProof w:val="0"/>
          <w:snapToGrid w:val="0"/>
        </w:rPr>
      </w:pPr>
    </w:p>
    <w:p w14:paraId="5F3A480F" w14:textId="77777777" w:rsidR="00A42D04" w:rsidRPr="001F5312" w:rsidRDefault="00A42D04" w:rsidP="00A42D04">
      <w:pPr>
        <w:pStyle w:val="PL"/>
        <w:rPr>
          <w:noProof w:val="0"/>
          <w:snapToGrid w:val="0"/>
        </w:rPr>
      </w:pPr>
      <w:r w:rsidRPr="001F5312">
        <w:rPr>
          <w:noProof w:val="0"/>
          <w:snapToGrid w:val="0"/>
        </w:rPr>
        <w:t>TSCTrafficCharacteristics-ExtIEs NGAP-PROTOCOL-EXTENSION ::= {</w:t>
      </w:r>
    </w:p>
    <w:p w14:paraId="59EB52AC" w14:textId="77777777" w:rsidR="00A42D04" w:rsidRPr="001F5312" w:rsidRDefault="00A42D04" w:rsidP="00A42D04">
      <w:pPr>
        <w:pStyle w:val="PL"/>
        <w:rPr>
          <w:noProof w:val="0"/>
          <w:snapToGrid w:val="0"/>
        </w:rPr>
      </w:pPr>
      <w:r w:rsidRPr="001F5312">
        <w:rPr>
          <w:noProof w:val="0"/>
          <w:snapToGrid w:val="0"/>
        </w:rPr>
        <w:tab/>
        <w:t>...</w:t>
      </w:r>
    </w:p>
    <w:p w14:paraId="33CF678D" w14:textId="77777777" w:rsidR="00A42D04" w:rsidRPr="001F5312" w:rsidRDefault="00A42D04" w:rsidP="00A42D04">
      <w:pPr>
        <w:pStyle w:val="PL"/>
        <w:rPr>
          <w:noProof w:val="0"/>
          <w:snapToGrid w:val="0"/>
        </w:rPr>
      </w:pPr>
      <w:r w:rsidRPr="001F5312">
        <w:rPr>
          <w:noProof w:val="0"/>
          <w:snapToGrid w:val="0"/>
        </w:rPr>
        <w:t>}</w:t>
      </w:r>
    </w:p>
    <w:p w14:paraId="36C4689C" w14:textId="77777777" w:rsidR="00A42D04" w:rsidRPr="001F5312" w:rsidRDefault="00A42D04" w:rsidP="00A42D04">
      <w:pPr>
        <w:pStyle w:val="PL"/>
        <w:rPr>
          <w:noProof w:val="0"/>
          <w:snapToGrid w:val="0"/>
        </w:rPr>
      </w:pPr>
    </w:p>
    <w:p w14:paraId="27EE0117" w14:textId="77777777" w:rsidR="00A42D04" w:rsidRPr="001F5312" w:rsidRDefault="00A42D04" w:rsidP="00A42D04">
      <w:pPr>
        <w:pStyle w:val="PL"/>
        <w:outlineLvl w:val="3"/>
        <w:rPr>
          <w:noProof w:val="0"/>
          <w:snapToGrid w:val="0"/>
        </w:rPr>
      </w:pPr>
      <w:r w:rsidRPr="001F5312">
        <w:rPr>
          <w:noProof w:val="0"/>
          <w:snapToGrid w:val="0"/>
        </w:rPr>
        <w:t>-- U</w:t>
      </w:r>
    </w:p>
    <w:p w14:paraId="70AC8FB7" w14:textId="77777777" w:rsidR="00A42D04" w:rsidRPr="001F5312" w:rsidRDefault="00A42D04" w:rsidP="00A42D04">
      <w:pPr>
        <w:pStyle w:val="PL"/>
        <w:rPr>
          <w:noProof w:val="0"/>
          <w:snapToGrid w:val="0"/>
        </w:rPr>
      </w:pPr>
    </w:p>
    <w:p w14:paraId="271260CF" w14:textId="77777777" w:rsidR="00A42D04" w:rsidRPr="001F5312" w:rsidRDefault="00A42D04" w:rsidP="00A42D04">
      <w:pPr>
        <w:pStyle w:val="PL"/>
        <w:rPr>
          <w:noProof w:val="0"/>
          <w:snapToGrid w:val="0"/>
        </w:rPr>
      </w:pPr>
      <w:r w:rsidRPr="001F5312">
        <w:rPr>
          <w:noProof w:val="0"/>
          <w:snapToGrid w:val="0"/>
        </w:rPr>
        <w:t>UEAggregateMaximumBitRate ::= SEQUENCE {</w:t>
      </w:r>
    </w:p>
    <w:p w14:paraId="0718AC76" w14:textId="77777777" w:rsidR="00A42D04" w:rsidRPr="001F5312" w:rsidRDefault="00A42D04" w:rsidP="00A42D04">
      <w:pPr>
        <w:pStyle w:val="PL"/>
        <w:rPr>
          <w:noProof w:val="0"/>
          <w:snapToGrid w:val="0"/>
        </w:rPr>
      </w:pPr>
      <w:r w:rsidRPr="001F5312">
        <w:rPr>
          <w:noProof w:val="0"/>
          <w:snapToGrid w:val="0"/>
        </w:rPr>
        <w:tab/>
        <w:t>uEAggregateMaximumBitRateDL</w:t>
      </w:r>
      <w:r w:rsidRPr="001F5312">
        <w:rPr>
          <w:noProof w:val="0"/>
          <w:snapToGrid w:val="0"/>
        </w:rPr>
        <w:tab/>
      </w:r>
      <w:r w:rsidRPr="001F5312">
        <w:rPr>
          <w:noProof w:val="0"/>
          <w:snapToGrid w:val="0"/>
        </w:rPr>
        <w:tab/>
        <w:t>BitRate,</w:t>
      </w:r>
    </w:p>
    <w:p w14:paraId="589CD460" w14:textId="77777777" w:rsidR="00A42D04" w:rsidRPr="001F5312" w:rsidRDefault="00A42D04" w:rsidP="00A42D04">
      <w:pPr>
        <w:pStyle w:val="PL"/>
        <w:rPr>
          <w:noProof w:val="0"/>
          <w:snapToGrid w:val="0"/>
        </w:rPr>
      </w:pPr>
      <w:r w:rsidRPr="001F5312">
        <w:rPr>
          <w:noProof w:val="0"/>
          <w:snapToGrid w:val="0"/>
        </w:rPr>
        <w:tab/>
        <w:t>uEAggregateMaximumBitRateUL</w:t>
      </w:r>
      <w:r w:rsidRPr="001F5312">
        <w:rPr>
          <w:noProof w:val="0"/>
          <w:snapToGrid w:val="0"/>
        </w:rPr>
        <w:tab/>
      </w:r>
      <w:r w:rsidRPr="001F5312">
        <w:rPr>
          <w:noProof w:val="0"/>
          <w:snapToGrid w:val="0"/>
        </w:rPr>
        <w:tab/>
        <w:t>BitRate,</w:t>
      </w:r>
    </w:p>
    <w:p w14:paraId="138C58D8"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{UEAggregateMaximumBitRate-ExtIEs} } OPTIONAL,</w:t>
      </w:r>
    </w:p>
    <w:p w14:paraId="0A391483" w14:textId="77777777" w:rsidR="00A42D04" w:rsidRPr="001F5312" w:rsidRDefault="00A42D04" w:rsidP="00A42D04">
      <w:pPr>
        <w:pStyle w:val="PL"/>
        <w:rPr>
          <w:noProof w:val="0"/>
          <w:snapToGrid w:val="0"/>
        </w:rPr>
      </w:pPr>
      <w:r w:rsidRPr="001F5312">
        <w:rPr>
          <w:noProof w:val="0"/>
          <w:snapToGrid w:val="0"/>
        </w:rPr>
        <w:tab/>
        <w:t>...</w:t>
      </w:r>
    </w:p>
    <w:p w14:paraId="4AD4A85A" w14:textId="77777777" w:rsidR="00A42D04" w:rsidRPr="001F5312" w:rsidRDefault="00A42D04" w:rsidP="00A42D04">
      <w:pPr>
        <w:pStyle w:val="PL"/>
        <w:rPr>
          <w:noProof w:val="0"/>
          <w:snapToGrid w:val="0"/>
        </w:rPr>
      </w:pPr>
      <w:r w:rsidRPr="001F5312">
        <w:rPr>
          <w:noProof w:val="0"/>
          <w:snapToGrid w:val="0"/>
        </w:rPr>
        <w:t>}</w:t>
      </w:r>
    </w:p>
    <w:p w14:paraId="5B4B5877" w14:textId="77777777" w:rsidR="00A42D04" w:rsidRPr="001F5312" w:rsidRDefault="00A42D04" w:rsidP="00A42D04">
      <w:pPr>
        <w:pStyle w:val="PL"/>
        <w:rPr>
          <w:noProof w:val="0"/>
          <w:snapToGrid w:val="0"/>
        </w:rPr>
      </w:pPr>
    </w:p>
    <w:p w14:paraId="748DA9EA" w14:textId="77777777" w:rsidR="00A42D04" w:rsidRPr="001F5312" w:rsidRDefault="00A42D04" w:rsidP="00A42D04">
      <w:pPr>
        <w:pStyle w:val="PL"/>
        <w:rPr>
          <w:noProof w:val="0"/>
          <w:snapToGrid w:val="0"/>
        </w:rPr>
      </w:pPr>
      <w:r w:rsidRPr="001F5312">
        <w:rPr>
          <w:noProof w:val="0"/>
          <w:snapToGrid w:val="0"/>
        </w:rPr>
        <w:t>UEAggregateMaximumBitRate-ExtIEs NGAP-PROTOCOL-EXTENSION ::= {</w:t>
      </w:r>
    </w:p>
    <w:p w14:paraId="79BC6A4B" w14:textId="77777777" w:rsidR="00A42D04" w:rsidRPr="001F5312" w:rsidRDefault="00A42D04" w:rsidP="00A42D04">
      <w:pPr>
        <w:pStyle w:val="PL"/>
        <w:rPr>
          <w:noProof w:val="0"/>
          <w:snapToGrid w:val="0"/>
        </w:rPr>
      </w:pPr>
      <w:r w:rsidRPr="001F5312">
        <w:rPr>
          <w:noProof w:val="0"/>
          <w:snapToGrid w:val="0"/>
        </w:rPr>
        <w:tab/>
        <w:t>...</w:t>
      </w:r>
    </w:p>
    <w:p w14:paraId="4C46BBDA" w14:textId="77777777" w:rsidR="00A42D04" w:rsidRPr="001F5312" w:rsidRDefault="00A42D04" w:rsidP="00A42D04">
      <w:pPr>
        <w:pStyle w:val="PL"/>
        <w:rPr>
          <w:noProof w:val="0"/>
          <w:snapToGrid w:val="0"/>
        </w:rPr>
      </w:pPr>
      <w:r w:rsidRPr="001F5312">
        <w:rPr>
          <w:noProof w:val="0"/>
          <w:snapToGrid w:val="0"/>
        </w:rPr>
        <w:t>}</w:t>
      </w:r>
    </w:p>
    <w:p w14:paraId="50A176BB" w14:textId="77777777" w:rsidR="00A42D04" w:rsidRPr="001F5312" w:rsidRDefault="00A42D04" w:rsidP="00A42D04">
      <w:pPr>
        <w:pStyle w:val="PL"/>
        <w:rPr>
          <w:noProof w:val="0"/>
        </w:rPr>
      </w:pPr>
    </w:p>
    <w:p w14:paraId="5D54CA49" w14:textId="77777777" w:rsidR="00A42D04" w:rsidRPr="001F5312" w:rsidRDefault="00A42D04" w:rsidP="00A42D04">
      <w:pPr>
        <w:pStyle w:val="PL"/>
        <w:spacing w:line="0" w:lineRule="atLeast"/>
        <w:rPr>
          <w:noProof w:val="0"/>
          <w:snapToGrid w:val="0"/>
        </w:rPr>
      </w:pPr>
      <w:r w:rsidRPr="001F5312">
        <w:rPr>
          <w:iCs/>
          <w:noProof w:val="0"/>
        </w:rPr>
        <w:t>UE-associatedLogicalNG-connectionList</w:t>
      </w:r>
      <w:r w:rsidRPr="001F5312">
        <w:rPr>
          <w:noProof w:val="0"/>
          <w:snapToGrid w:val="0"/>
        </w:rPr>
        <w:t xml:space="preserve"> ::= SEQUENCE (SIZE(1..maxnoofNGConnectionsToReset)) OF </w:t>
      </w:r>
      <w:r w:rsidRPr="001F5312">
        <w:rPr>
          <w:iCs/>
          <w:noProof w:val="0"/>
        </w:rPr>
        <w:t>UE-associatedLogicalNG-connectionItem</w:t>
      </w:r>
    </w:p>
    <w:p w14:paraId="18E13102" w14:textId="77777777" w:rsidR="00A42D04" w:rsidRPr="001F5312" w:rsidRDefault="00A42D04" w:rsidP="00A42D04">
      <w:pPr>
        <w:pStyle w:val="PL"/>
        <w:spacing w:line="0" w:lineRule="atLeast"/>
        <w:rPr>
          <w:iCs/>
          <w:noProof w:val="0"/>
        </w:rPr>
      </w:pPr>
    </w:p>
    <w:p w14:paraId="1221CF14" w14:textId="77777777" w:rsidR="00A42D04" w:rsidRPr="001F5312" w:rsidRDefault="00A42D04" w:rsidP="00A42D04">
      <w:pPr>
        <w:pStyle w:val="PL"/>
        <w:spacing w:line="0" w:lineRule="atLeast"/>
        <w:rPr>
          <w:noProof w:val="0"/>
          <w:snapToGrid w:val="0"/>
        </w:rPr>
      </w:pPr>
      <w:r w:rsidRPr="001F5312">
        <w:rPr>
          <w:iCs/>
          <w:noProof w:val="0"/>
        </w:rPr>
        <w:t xml:space="preserve">UE-associatedLogicalNG-connectionItem </w:t>
      </w:r>
      <w:r w:rsidRPr="001F5312">
        <w:rPr>
          <w:noProof w:val="0"/>
          <w:snapToGrid w:val="0"/>
        </w:rPr>
        <w:t>::= SEQUENCE {</w:t>
      </w:r>
    </w:p>
    <w:p w14:paraId="3611F255" w14:textId="77777777" w:rsidR="00A42D04" w:rsidRPr="001F5312" w:rsidRDefault="00A42D04" w:rsidP="00A42D04">
      <w:pPr>
        <w:pStyle w:val="PL"/>
        <w:spacing w:line="0" w:lineRule="atLeast"/>
        <w:rPr>
          <w:noProof w:val="0"/>
          <w:snapToGrid w:val="0"/>
        </w:rPr>
      </w:pPr>
      <w:r w:rsidRPr="001F5312">
        <w:rPr>
          <w:noProof w:val="0"/>
          <w:snapToGrid w:val="0"/>
        </w:rPr>
        <w:tab/>
        <w:t>aMF-UE-NGAP-ID</w:t>
      </w:r>
      <w:r w:rsidRPr="001F5312">
        <w:rPr>
          <w:noProof w:val="0"/>
          <w:snapToGrid w:val="0"/>
        </w:rPr>
        <w:tab/>
      </w:r>
      <w:r w:rsidRPr="001F5312">
        <w:rPr>
          <w:noProof w:val="0"/>
          <w:snapToGrid w:val="0"/>
        </w:rPr>
        <w:tab/>
        <w:t>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98A65F7" w14:textId="77777777" w:rsidR="00A42D04" w:rsidRPr="001F5312" w:rsidRDefault="00A42D04" w:rsidP="00A42D04">
      <w:pPr>
        <w:pStyle w:val="PL"/>
        <w:spacing w:line="0" w:lineRule="atLeast"/>
        <w:rPr>
          <w:noProof w:val="0"/>
          <w:snapToGrid w:val="0"/>
        </w:rPr>
      </w:pPr>
      <w:r w:rsidRPr="001F5312">
        <w:rPr>
          <w:noProof w:val="0"/>
          <w:snapToGrid w:val="0"/>
        </w:rPr>
        <w:tab/>
        <w:t>rAN-UE-NGAP-ID</w:t>
      </w:r>
      <w:r w:rsidRPr="001F5312">
        <w:rPr>
          <w:noProof w:val="0"/>
          <w:snapToGrid w:val="0"/>
        </w:rPr>
        <w:tab/>
      </w:r>
      <w:r w:rsidRPr="001F5312">
        <w:rPr>
          <w:noProof w:val="0"/>
          <w:snapToGrid w:val="0"/>
        </w:rPr>
        <w:tab/>
        <w:t>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D76B2AE" w14:textId="77777777" w:rsidR="00A42D04" w:rsidRPr="001F5312" w:rsidRDefault="00A42D04" w:rsidP="00A42D04">
      <w:pPr>
        <w:pStyle w:val="PL"/>
        <w:spacing w:line="0" w:lineRule="atLeast"/>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w:t>
      </w:r>
      <w:r w:rsidRPr="001F5312">
        <w:rPr>
          <w:iCs/>
          <w:noProof w:val="0"/>
        </w:rPr>
        <w:t>UE-associatedLogicalNG-connectionItem-</w:t>
      </w:r>
      <w:r w:rsidRPr="001F5312">
        <w:rPr>
          <w:noProof w:val="0"/>
          <w:snapToGrid w:val="0"/>
        </w:rPr>
        <w:t>ExtIEs} }</w:t>
      </w:r>
      <w:r w:rsidRPr="001F5312">
        <w:rPr>
          <w:noProof w:val="0"/>
          <w:snapToGrid w:val="0"/>
        </w:rPr>
        <w:tab/>
        <w:t>OPTIONAL,</w:t>
      </w:r>
    </w:p>
    <w:p w14:paraId="4DB1CA60"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38ADA6CF" w14:textId="77777777" w:rsidR="00A42D04" w:rsidRPr="001F5312" w:rsidRDefault="00A42D04" w:rsidP="00A42D04">
      <w:pPr>
        <w:pStyle w:val="PL"/>
        <w:spacing w:line="0" w:lineRule="atLeast"/>
        <w:rPr>
          <w:noProof w:val="0"/>
          <w:snapToGrid w:val="0"/>
        </w:rPr>
      </w:pPr>
      <w:r w:rsidRPr="001F5312">
        <w:rPr>
          <w:noProof w:val="0"/>
          <w:snapToGrid w:val="0"/>
        </w:rPr>
        <w:t>}</w:t>
      </w:r>
    </w:p>
    <w:p w14:paraId="78E5162F" w14:textId="77777777" w:rsidR="00A42D04" w:rsidRPr="001F5312" w:rsidRDefault="00A42D04" w:rsidP="00A42D04">
      <w:pPr>
        <w:pStyle w:val="PL"/>
        <w:spacing w:line="0" w:lineRule="atLeast"/>
        <w:rPr>
          <w:noProof w:val="0"/>
          <w:snapToGrid w:val="0"/>
        </w:rPr>
      </w:pPr>
    </w:p>
    <w:p w14:paraId="0790F1C1" w14:textId="77777777" w:rsidR="00A42D04" w:rsidRPr="001F5312" w:rsidRDefault="00A42D04" w:rsidP="00A42D04">
      <w:pPr>
        <w:pStyle w:val="PL"/>
        <w:spacing w:line="0" w:lineRule="atLeast"/>
        <w:rPr>
          <w:noProof w:val="0"/>
          <w:snapToGrid w:val="0"/>
        </w:rPr>
      </w:pPr>
      <w:r w:rsidRPr="001F5312">
        <w:rPr>
          <w:iCs/>
          <w:noProof w:val="0"/>
        </w:rPr>
        <w:t>UE-associatedLogicalNG-connectionItem-</w:t>
      </w:r>
      <w:r w:rsidRPr="001F5312">
        <w:rPr>
          <w:noProof w:val="0"/>
          <w:snapToGrid w:val="0"/>
        </w:rPr>
        <w:t>ExtIEs NGAP-PROTOCOL-EXTENSION ::= {</w:t>
      </w:r>
    </w:p>
    <w:p w14:paraId="5E972326"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672C3ED2" w14:textId="77777777" w:rsidR="00A42D04" w:rsidRPr="001F5312" w:rsidRDefault="00A42D04" w:rsidP="00A42D04">
      <w:pPr>
        <w:pStyle w:val="PL"/>
        <w:spacing w:line="0" w:lineRule="atLeast"/>
        <w:rPr>
          <w:noProof w:val="0"/>
          <w:snapToGrid w:val="0"/>
        </w:rPr>
      </w:pPr>
      <w:r w:rsidRPr="001F5312">
        <w:rPr>
          <w:noProof w:val="0"/>
          <w:snapToGrid w:val="0"/>
        </w:rPr>
        <w:t>}</w:t>
      </w:r>
    </w:p>
    <w:p w14:paraId="2772EC36" w14:textId="77777777" w:rsidR="00A42D04" w:rsidRPr="001F5312" w:rsidRDefault="00A42D04" w:rsidP="00A42D04">
      <w:pPr>
        <w:pStyle w:val="PL"/>
        <w:rPr>
          <w:noProof w:val="0"/>
          <w:snapToGrid w:val="0"/>
        </w:rPr>
      </w:pPr>
    </w:p>
    <w:p w14:paraId="7EDC98FF" w14:textId="77777777" w:rsidR="00A42D04" w:rsidRPr="001F5312" w:rsidRDefault="00A42D04" w:rsidP="00A42D04">
      <w:pPr>
        <w:pStyle w:val="PL"/>
        <w:rPr>
          <w:noProof w:val="0"/>
          <w:snapToGrid w:val="0"/>
          <w:lang w:eastAsia="zh-CN"/>
        </w:rPr>
      </w:pPr>
      <w:bookmarkStart w:id="7433" w:name="_Hlk40861280"/>
      <w:r w:rsidRPr="001F5312">
        <w:rPr>
          <w:noProof w:val="0"/>
          <w:snapToGrid w:val="0"/>
          <w:lang w:eastAsia="zh-CN"/>
        </w:rPr>
        <w:t>UECapabilityInfoRequest ::= ENUMERATED {</w:t>
      </w:r>
    </w:p>
    <w:p w14:paraId="6FE6767B" w14:textId="77777777" w:rsidR="00A42D04" w:rsidRPr="001F5312" w:rsidRDefault="00A42D04" w:rsidP="00A42D04">
      <w:pPr>
        <w:pStyle w:val="PL"/>
        <w:rPr>
          <w:noProof w:val="0"/>
          <w:snapToGrid w:val="0"/>
          <w:lang w:eastAsia="zh-CN"/>
        </w:rPr>
      </w:pPr>
      <w:r w:rsidRPr="001F5312">
        <w:rPr>
          <w:noProof w:val="0"/>
          <w:snapToGrid w:val="0"/>
          <w:lang w:eastAsia="zh-CN"/>
        </w:rPr>
        <w:tab/>
        <w:t>requested,</w:t>
      </w:r>
    </w:p>
    <w:p w14:paraId="775C32A8" w14:textId="77777777" w:rsidR="00A42D04" w:rsidRPr="001F5312" w:rsidRDefault="00A42D04" w:rsidP="00A42D04">
      <w:pPr>
        <w:pStyle w:val="PL"/>
        <w:rPr>
          <w:noProof w:val="0"/>
          <w:snapToGrid w:val="0"/>
          <w:lang w:eastAsia="zh-CN"/>
        </w:rPr>
      </w:pPr>
      <w:r w:rsidRPr="001F5312">
        <w:rPr>
          <w:noProof w:val="0"/>
          <w:snapToGrid w:val="0"/>
          <w:lang w:eastAsia="zh-CN"/>
        </w:rPr>
        <w:tab/>
        <w:t>...</w:t>
      </w:r>
    </w:p>
    <w:p w14:paraId="27105F7A" w14:textId="77777777" w:rsidR="00A42D04" w:rsidRPr="001F5312" w:rsidRDefault="00A42D04" w:rsidP="00A42D04">
      <w:pPr>
        <w:pStyle w:val="PL"/>
        <w:rPr>
          <w:noProof w:val="0"/>
          <w:snapToGrid w:val="0"/>
          <w:lang w:eastAsia="zh-CN"/>
        </w:rPr>
      </w:pPr>
      <w:r w:rsidRPr="001F5312">
        <w:rPr>
          <w:noProof w:val="0"/>
          <w:snapToGrid w:val="0"/>
          <w:lang w:eastAsia="zh-CN"/>
        </w:rPr>
        <w:t>}</w:t>
      </w:r>
    </w:p>
    <w:p w14:paraId="3A2B9C52" w14:textId="77777777" w:rsidR="00A42D04" w:rsidRPr="001F5312" w:rsidRDefault="00A42D04" w:rsidP="00A42D04">
      <w:pPr>
        <w:pStyle w:val="PL"/>
        <w:rPr>
          <w:noProof w:val="0"/>
        </w:rPr>
      </w:pPr>
    </w:p>
    <w:bookmarkEnd w:id="7433"/>
    <w:p w14:paraId="3618B6D4" w14:textId="77777777" w:rsidR="00A42D04" w:rsidRPr="001F5312" w:rsidRDefault="00A42D04" w:rsidP="00A42D04">
      <w:pPr>
        <w:pStyle w:val="PL"/>
        <w:rPr>
          <w:noProof w:val="0"/>
        </w:rPr>
      </w:pPr>
      <w:r w:rsidRPr="001F5312">
        <w:rPr>
          <w:noProof w:val="0"/>
        </w:rPr>
        <w:t>UEContextRequest ::= ENUMERATED {requested, ...}</w:t>
      </w:r>
    </w:p>
    <w:p w14:paraId="6D2AAFF7" w14:textId="77777777" w:rsidR="00A42D04" w:rsidRPr="001F5312" w:rsidRDefault="00A42D04" w:rsidP="00A42D04">
      <w:pPr>
        <w:pStyle w:val="PL"/>
        <w:rPr>
          <w:noProof w:val="0"/>
          <w:snapToGrid w:val="0"/>
        </w:rPr>
      </w:pPr>
    </w:p>
    <w:p w14:paraId="19AD857A" w14:textId="77777777" w:rsidR="00A42D04" w:rsidRPr="001F5312" w:rsidRDefault="00A42D04" w:rsidP="00A42D04">
      <w:pPr>
        <w:pStyle w:val="PL"/>
        <w:rPr>
          <w:noProof w:val="0"/>
          <w:snapToGrid w:val="0"/>
        </w:rPr>
      </w:pPr>
    </w:p>
    <w:p w14:paraId="30E65EC8" w14:textId="77777777" w:rsidR="00A42D04" w:rsidRPr="001F5312" w:rsidRDefault="00A42D04" w:rsidP="00A42D04">
      <w:pPr>
        <w:pStyle w:val="PL"/>
        <w:rPr>
          <w:noProof w:val="0"/>
          <w:snapToGrid w:val="0"/>
        </w:rPr>
      </w:pPr>
      <w:r w:rsidRPr="001F5312">
        <w:rPr>
          <w:noProof w:val="0"/>
          <w:snapToGrid w:val="0"/>
        </w:rPr>
        <w:t>UEContextResumeRequestTransfer ::= SEQUENCE {</w:t>
      </w:r>
    </w:p>
    <w:p w14:paraId="10CEE0BF" w14:textId="77777777" w:rsidR="00A42D04" w:rsidRPr="001F5312" w:rsidRDefault="00A42D04" w:rsidP="00A42D04">
      <w:pPr>
        <w:pStyle w:val="PL"/>
        <w:rPr>
          <w:noProof w:val="0"/>
          <w:snapToGrid w:val="0"/>
        </w:rPr>
      </w:pPr>
      <w:r w:rsidRPr="001F5312">
        <w:rPr>
          <w:noProof w:val="0"/>
          <w:snapToGrid w:val="0"/>
        </w:rPr>
        <w:tab/>
        <w:t>qosFlowFailedToResumeList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B90BAC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{UEContextResumeRequestTransfer-ExtIEs} }</w:t>
      </w:r>
      <w:r w:rsidRPr="001F5312">
        <w:rPr>
          <w:noProof w:val="0"/>
          <w:snapToGrid w:val="0"/>
        </w:rPr>
        <w:tab/>
      </w:r>
      <w:r w:rsidRPr="001F5312">
        <w:rPr>
          <w:noProof w:val="0"/>
          <w:snapToGrid w:val="0"/>
        </w:rPr>
        <w:tab/>
        <w:t>OPTIONAL,</w:t>
      </w:r>
    </w:p>
    <w:p w14:paraId="2A5B4C40" w14:textId="77777777" w:rsidR="00A42D04" w:rsidRPr="001F5312" w:rsidRDefault="00A42D04" w:rsidP="00A42D04">
      <w:pPr>
        <w:pStyle w:val="PL"/>
        <w:rPr>
          <w:noProof w:val="0"/>
          <w:snapToGrid w:val="0"/>
        </w:rPr>
      </w:pPr>
      <w:r w:rsidRPr="001F5312">
        <w:rPr>
          <w:noProof w:val="0"/>
          <w:snapToGrid w:val="0"/>
        </w:rPr>
        <w:tab/>
        <w:t>...</w:t>
      </w:r>
    </w:p>
    <w:p w14:paraId="0B88FDCF" w14:textId="77777777" w:rsidR="00A42D04" w:rsidRPr="001F5312" w:rsidRDefault="00A42D04" w:rsidP="00A42D04">
      <w:pPr>
        <w:pStyle w:val="PL"/>
        <w:rPr>
          <w:noProof w:val="0"/>
          <w:snapToGrid w:val="0"/>
        </w:rPr>
      </w:pPr>
      <w:r w:rsidRPr="001F5312">
        <w:rPr>
          <w:noProof w:val="0"/>
          <w:snapToGrid w:val="0"/>
        </w:rPr>
        <w:t>}</w:t>
      </w:r>
    </w:p>
    <w:p w14:paraId="217D9769" w14:textId="77777777" w:rsidR="00A42D04" w:rsidRPr="001F5312" w:rsidRDefault="00A42D04" w:rsidP="00A42D04">
      <w:pPr>
        <w:pStyle w:val="PL"/>
        <w:rPr>
          <w:noProof w:val="0"/>
          <w:snapToGrid w:val="0"/>
        </w:rPr>
      </w:pPr>
    </w:p>
    <w:p w14:paraId="6A266D3C" w14:textId="77777777" w:rsidR="00A42D04" w:rsidRPr="001F5312" w:rsidRDefault="00A42D04" w:rsidP="00A42D04">
      <w:pPr>
        <w:pStyle w:val="PL"/>
        <w:rPr>
          <w:noProof w:val="0"/>
          <w:snapToGrid w:val="0"/>
        </w:rPr>
      </w:pPr>
      <w:r w:rsidRPr="001F5312">
        <w:rPr>
          <w:noProof w:val="0"/>
          <w:snapToGrid w:val="0"/>
        </w:rPr>
        <w:t>UEContextResumeRequestTransfer-ExtIEs NGAP-PROTOCOL-EXTENSION ::= {</w:t>
      </w:r>
    </w:p>
    <w:p w14:paraId="5F398BAF" w14:textId="77777777" w:rsidR="00A42D04" w:rsidRPr="001F5312" w:rsidRDefault="00A42D04" w:rsidP="00A42D04">
      <w:pPr>
        <w:pStyle w:val="PL"/>
        <w:rPr>
          <w:noProof w:val="0"/>
          <w:snapToGrid w:val="0"/>
        </w:rPr>
      </w:pPr>
      <w:r w:rsidRPr="001F5312">
        <w:rPr>
          <w:noProof w:val="0"/>
          <w:snapToGrid w:val="0"/>
        </w:rPr>
        <w:tab/>
        <w:t>...</w:t>
      </w:r>
    </w:p>
    <w:p w14:paraId="3DB0A033" w14:textId="77777777" w:rsidR="00A42D04" w:rsidRPr="001F5312" w:rsidRDefault="00A42D04" w:rsidP="00A42D04">
      <w:pPr>
        <w:pStyle w:val="PL"/>
        <w:rPr>
          <w:noProof w:val="0"/>
          <w:snapToGrid w:val="0"/>
        </w:rPr>
      </w:pPr>
      <w:r w:rsidRPr="001F5312">
        <w:rPr>
          <w:noProof w:val="0"/>
          <w:snapToGrid w:val="0"/>
        </w:rPr>
        <w:t>}</w:t>
      </w:r>
    </w:p>
    <w:p w14:paraId="3BFEA662" w14:textId="77777777" w:rsidR="00A42D04" w:rsidRPr="001F5312" w:rsidRDefault="00A42D04" w:rsidP="00A42D04">
      <w:pPr>
        <w:pStyle w:val="PL"/>
        <w:rPr>
          <w:noProof w:val="0"/>
          <w:snapToGrid w:val="0"/>
        </w:rPr>
      </w:pPr>
    </w:p>
    <w:p w14:paraId="3341DFFC" w14:textId="77777777" w:rsidR="00A42D04" w:rsidRPr="001F5312" w:rsidRDefault="00A42D04" w:rsidP="00A42D04">
      <w:pPr>
        <w:pStyle w:val="PL"/>
        <w:rPr>
          <w:noProof w:val="0"/>
          <w:snapToGrid w:val="0"/>
        </w:rPr>
      </w:pPr>
      <w:r w:rsidRPr="001F5312">
        <w:rPr>
          <w:noProof w:val="0"/>
          <w:snapToGrid w:val="0"/>
        </w:rPr>
        <w:t>UEContextResumeResponseTransfer ::= SEQUENCE {</w:t>
      </w:r>
    </w:p>
    <w:p w14:paraId="013A8CFC" w14:textId="77777777" w:rsidR="00A42D04" w:rsidRPr="001F5312" w:rsidRDefault="00A42D04" w:rsidP="00A42D04">
      <w:pPr>
        <w:pStyle w:val="PL"/>
        <w:rPr>
          <w:noProof w:val="0"/>
          <w:snapToGrid w:val="0"/>
        </w:rPr>
      </w:pPr>
      <w:r w:rsidRPr="001F5312">
        <w:rPr>
          <w:noProof w:val="0"/>
          <w:snapToGrid w:val="0"/>
        </w:rPr>
        <w:tab/>
        <w:t>qosFlowFailedToResumeList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QosFlowListWithCause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3F492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{UEContextResumeResponseTransfer-ExtIEs} }</w:t>
      </w:r>
      <w:r w:rsidRPr="001F5312">
        <w:rPr>
          <w:noProof w:val="0"/>
          <w:snapToGrid w:val="0"/>
        </w:rPr>
        <w:tab/>
      </w:r>
      <w:r w:rsidRPr="001F5312">
        <w:rPr>
          <w:noProof w:val="0"/>
          <w:snapToGrid w:val="0"/>
        </w:rPr>
        <w:tab/>
        <w:t>OPTIONAL,</w:t>
      </w:r>
    </w:p>
    <w:p w14:paraId="1CE56FED" w14:textId="77777777" w:rsidR="00A42D04" w:rsidRPr="001F5312" w:rsidRDefault="00A42D04" w:rsidP="00A42D04">
      <w:pPr>
        <w:pStyle w:val="PL"/>
        <w:rPr>
          <w:noProof w:val="0"/>
          <w:snapToGrid w:val="0"/>
        </w:rPr>
      </w:pPr>
      <w:r w:rsidRPr="001F5312">
        <w:rPr>
          <w:noProof w:val="0"/>
          <w:snapToGrid w:val="0"/>
        </w:rPr>
        <w:tab/>
        <w:t>...</w:t>
      </w:r>
    </w:p>
    <w:p w14:paraId="29039C7C" w14:textId="77777777" w:rsidR="00A42D04" w:rsidRPr="001F5312" w:rsidRDefault="00A42D04" w:rsidP="00A42D04">
      <w:pPr>
        <w:pStyle w:val="PL"/>
        <w:rPr>
          <w:noProof w:val="0"/>
          <w:snapToGrid w:val="0"/>
        </w:rPr>
      </w:pPr>
      <w:r w:rsidRPr="001F5312">
        <w:rPr>
          <w:noProof w:val="0"/>
          <w:snapToGrid w:val="0"/>
        </w:rPr>
        <w:t>}</w:t>
      </w:r>
    </w:p>
    <w:p w14:paraId="0A96FC2B" w14:textId="77777777" w:rsidR="00A42D04" w:rsidRPr="001F5312" w:rsidRDefault="00A42D04" w:rsidP="00A42D04">
      <w:pPr>
        <w:pStyle w:val="PL"/>
        <w:rPr>
          <w:noProof w:val="0"/>
          <w:snapToGrid w:val="0"/>
        </w:rPr>
      </w:pPr>
    </w:p>
    <w:p w14:paraId="5D54BD29" w14:textId="77777777" w:rsidR="00A42D04" w:rsidRPr="001F5312" w:rsidRDefault="00A42D04" w:rsidP="00A42D04">
      <w:pPr>
        <w:pStyle w:val="PL"/>
        <w:rPr>
          <w:noProof w:val="0"/>
          <w:snapToGrid w:val="0"/>
        </w:rPr>
      </w:pPr>
      <w:r w:rsidRPr="001F5312">
        <w:rPr>
          <w:noProof w:val="0"/>
          <w:snapToGrid w:val="0"/>
        </w:rPr>
        <w:t>UEContextResumeResponseTransfer-ExtIEs NGAP-PROTOCOL-EXTENSION ::= {</w:t>
      </w:r>
    </w:p>
    <w:p w14:paraId="16E9A8EF" w14:textId="77777777" w:rsidR="00A42D04" w:rsidRPr="001F5312" w:rsidRDefault="00A42D04" w:rsidP="00A42D04">
      <w:pPr>
        <w:pStyle w:val="PL"/>
        <w:rPr>
          <w:noProof w:val="0"/>
          <w:snapToGrid w:val="0"/>
        </w:rPr>
      </w:pPr>
      <w:r w:rsidRPr="001F5312">
        <w:rPr>
          <w:noProof w:val="0"/>
          <w:snapToGrid w:val="0"/>
        </w:rPr>
        <w:tab/>
        <w:t>...</w:t>
      </w:r>
    </w:p>
    <w:p w14:paraId="1D02A6E7" w14:textId="77777777" w:rsidR="00A42D04" w:rsidRPr="001F5312" w:rsidRDefault="00A42D04" w:rsidP="00A42D04">
      <w:pPr>
        <w:pStyle w:val="PL"/>
        <w:rPr>
          <w:noProof w:val="0"/>
          <w:snapToGrid w:val="0"/>
        </w:rPr>
      </w:pPr>
      <w:r w:rsidRPr="001F5312">
        <w:rPr>
          <w:noProof w:val="0"/>
          <w:snapToGrid w:val="0"/>
        </w:rPr>
        <w:t>}</w:t>
      </w:r>
    </w:p>
    <w:p w14:paraId="09C9A9BD" w14:textId="77777777" w:rsidR="00A42D04" w:rsidRPr="001F5312" w:rsidRDefault="00A42D04" w:rsidP="00A42D04">
      <w:pPr>
        <w:pStyle w:val="PL"/>
        <w:rPr>
          <w:noProof w:val="0"/>
          <w:snapToGrid w:val="0"/>
        </w:rPr>
      </w:pPr>
    </w:p>
    <w:p w14:paraId="18816585" w14:textId="77777777" w:rsidR="00A42D04" w:rsidRPr="001F5312" w:rsidRDefault="00A42D04" w:rsidP="00A42D04">
      <w:pPr>
        <w:pStyle w:val="PL"/>
        <w:rPr>
          <w:noProof w:val="0"/>
          <w:snapToGrid w:val="0"/>
        </w:rPr>
      </w:pPr>
      <w:r w:rsidRPr="001F5312">
        <w:rPr>
          <w:noProof w:val="0"/>
          <w:snapToGrid w:val="0"/>
        </w:rPr>
        <w:t>UEContextSuspendRequestTransfer ::= SEQUENCE {</w:t>
      </w:r>
    </w:p>
    <w:p w14:paraId="37205916" w14:textId="77777777" w:rsidR="00A42D04" w:rsidRPr="001F5312" w:rsidRDefault="00A42D04" w:rsidP="00A42D04">
      <w:pPr>
        <w:pStyle w:val="PL"/>
        <w:rPr>
          <w:noProof w:val="0"/>
          <w:snapToGrid w:val="0"/>
        </w:rPr>
      </w:pPr>
      <w:r w:rsidRPr="001F5312">
        <w:rPr>
          <w:noProof w:val="0"/>
          <w:snapToGrid w:val="0"/>
        </w:rPr>
        <w:tab/>
        <w:t>suspendIndicator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SuspendIndicator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F067C8D"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{UEContextSuspendRequestTransfer-ExtIEs} }</w:t>
      </w:r>
      <w:r w:rsidRPr="001F5312">
        <w:rPr>
          <w:noProof w:val="0"/>
          <w:snapToGrid w:val="0"/>
        </w:rPr>
        <w:tab/>
      </w:r>
      <w:r w:rsidRPr="001F5312">
        <w:rPr>
          <w:noProof w:val="0"/>
          <w:snapToGrid w:val="0"/>
        </w:rPr>
        <w:tab/>
        <w:t>OPTIONAL,</w:t>
      </w:r>
    </w:p>
    <w:p w14:paraId="66E52C13" w14:textId="77777777" w:rsidR="00A42D04" w:rsidRPr="001F5312" w:rsidRDefault="00A42D04" w:rsidP="00A42D04">
      <w:pPr>
        <w:pStyle w:val="PL"/>
        <w:rPr>
          <w:noProof w:val="0"/>
          <w:snapToGrid w:val="0"/>
        </w:rPr>
      </w:pPr>
      <w:r w:rsidRPr="001F5312">
        <w:rPr>
          <w:noProof w:val="0"/>
          <w:snapToGrid w:val="0"/>
        </w:rPr>
        <w:tab/>
        <w:t>...</w:t>
      </w:r>
    </w:p>
    <w:p w14:paraId="00D8C2AD" w14:textId="77777777" w:rsidR="00A42D04" w:rsidRPr="001F5312" w:rsidRDefault="00A42D04" w:rsidP="00A42D04">
      <w:pPr>
        <w:pStyle w:val="PL"/>
        <w:rPr>
          <w:noProof w:val="0"/>
          <w:snapToGrid w:val="0"/>
        </w:rPr>
      </w:pPr>
      <w:r w:rsidRPr="001F5312">
        <w:rPr>
          <w:noProof w:val="0"/>
          <w:snapToGrid w:val="0"/>
        </w:rPr>
        <w:t>}</w:t>
      </w:r>
    </w:p>
    <w:p w14:paraId="16B11E4C" w14:textId="77777777" w:rsidR="00A42D04" w:rsidRPr="001F5312" w:rsidRDefault="00A42D04" w:rsidP="00A42D04">
      <w:pPr>
        <w:pStyle w:val="PL"/>
        <w:rPr>
          <w:noProof w:val="0"/>
          <w:snapToGrid w:val="0"/>
        </w:rPr>
      </w:pPr>
    </w:p>
    <w:p w14:paraId="23E40CF9" w14:textId="77777777" w:rsidR="00A42D04" w:rsidRPr="001F5312" w:rsidRDefault="00A42D04" w:rsidP="00A42D04">
      <w:pPr>
        <w:pStyle w:val="PL"/>
        <w:rPr>
          <w:noProof w:val="0"/>
          <w:snapToGrid w:val="0"/>
        </w:rPr>
      </w:pPr>
      <w:r w:rsidRPr="001F5312">
        <w:rPr>
          <w:noProof w:val="0"/>
          <w:snapToGrid w:val="0"/>
        </w:rPr>
        <w:t>UEContextSuspendRequestTransfer-ExtIEs NGAP-PROTOCOL-EXTENSION ::= {</w:t>
      </w:r>
    </w:p>
    <w:p w14:paraId="7ED276BF" w14:textId="77777777" w:rsidR="00A42D04" w:rsidRPr="001F5312" w:rsidRDefault="00A42D04" w:rsidP="00A42D04">
      <w:pPr>
        <w:pStyle w:val="PL"/>
        <w:rPr>
          <w:noProof w:val="0"/>
          <w:snapToGrid w:val="0"/>
        </w:rPr>
      </w:pPr>
      <w:r w:rsidRPr="001F5312">
        <w:rPr>
          <w:noProof w:val="0"/>
          <w:snapToGrid w:val="0"/>
        </w:rPr>
        <w:tab/>
        <w:t>...</w:t>
      </w:r>
    </w:p>
    <w:p w14:paraId="6B226E1D" w14:textId="77777777" w:rsidR="00A42D04" w:rsidRPr="001F5312" w:rsidRDefault="00A42D04" w:rsidP="00A42D04">
      <w:pPr>
        <w:pStyle w:val="PL"/>
        <w:rPr>
          <w:noProof w:val="0"/>
          <w:snapToGrid w:val="0"/>
        </w:rPr>
      </w:pPr>
      <w:r w:rsidRPr="001F5312">
        <w:rPr>
          <w:noProof w:val="0"/>
          <w:snapToGrid w:val="0"/>
        </w:rPr>
        <w:t>}</w:t>
      </w:r>
    </w:p>
    <w:p w14:paraId="22E74659" w14:textId="77777777" w:rsidR="00A42D04" w:rsidRPr="001F5312" w:rsidRDefault="00A42D04" w:rsidP="00A42D04">
      <w:pPr>
        <w:pStyle w:val="PL"/>
        <w:rPr>
          <w:noProof w:val="0"/>
          <w:snapToGrid w:val="0"/>
        </w:rPr>
      </w:pPr>
    </w:p>
    <w:p w14:paraId="1D8288E5" w14:textId="77777777" w:rsidR="00A42D04" w:rsidRPr="001F5312" w:rsidRDefault="00A42D04" w:rsidP="00A42D04">
      <w:pPr>
        <w:pStyle w:val="PL"/>
        <w:rPr>
          <w:noProof w:val="0"/>
          <w:snapToGrid w:val="0"/>
        </w:rPr>
      </w:pPr>
      <w:r w:rsidRPr="001F5312">
        <w:rPr>
          <w:noProof w:val="0"/>
          <w:snapToGrid w:val="0"/>
        </w:rPr>
        <w:t>UE-DifferentiationInfo ::= SEQUENCE {</w:t>
      </w:r>
    </w:p>
    <w:p w14:paraId="33CA7463" w14:textId="77777777" w:rsidR="00A42D04" w:rsidRPr="001F5312" w:rsidRDefault="00A42D04" w:rsidP="00A42D04">
      <w:pPr>
        <w:pStyle w:val="PL"/>
        <w:rPr>
          <w:noProof w:val="0"/>
          <w:snapToGrid w:val="0"/>
        </w:rPr>
      </w:pPr>
      <w:r w:rsidRPr="001F5312">
        <w:rPr>
          <w:noProof w:val="0"/>
          <w:snapToGrid w:val="0"/>
        </w:rPr>
        <w:tab/>
        <w:t>periodicCommunicationIndicator</w:t>
      </w:r>
      <w:r w:rsidRPr="001F5312">
        <w:rPr>
          <w:noProof w:val="0"/>
          <w:snapToGrid w:val="0"/>
        </w:rPr>
        <w:tab/>
        <w:t>ENUMERATED {periodically, ondemand, ... }</w:t>
      </w:r>
      <w:r w:rsidRPr="001F5312">
        <w:rPr>
          <w:noProof w:val="0"/>
          <w:snapToGrid w:val="0"/>
        </w:rPr>
        <w:tab/>
      </w:r>
      <w:r w:rsidRPr="001F5312">
        <w:rPr>
          <w:noProof w:val="0"/>
          <w:snapToGrid w:val="0"/>
        </w:rPr>
        <w:tab/>
      </w:r>
      <w:r w:rsidRPr="001F5312">
        <w:rPr>
          <w:noProof w:val="0"/>
          <w:snapToGrid w:val="0"/>
        </w:rPr>
        <w:tab/>
        <w:t>OPTIONAL,</w:t>
      </w:r>
    </w:p>
    <w:p w14:paraId="78DFC078" w14:textId="77777777" w:rsidR="00A42D04" w:rsidRPr="001F5312" w:rsidRDefault="00A42D04" w:rsidP="00A42D04">
      <w:pPr>
        <w:pStyle w:val="PL"/>
        <w:rPr>
          <w:noProof w:val="0"/>
          <w:snapToGrid w:val="0"/>
        </w:rPr>
      </w:pPr>
      <w:r w:rsidRPr="001F5312">
        <w:rPr>
          <w:noProof w:val="0"/>
          <w:snapToGrid w:val="0"/>
        </w:rPr>
        <w:tab/>
        <w:t>periodicTime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(1..3600,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AE7B8E0" w14:textId="77777777" w:rsidR="00A42D04" w:rsidRPr="001F5312" w:rsidRDefault="00A42D04" w:rsidP="00A42D04">
      <w:pPr>
        <w:pStyle w:val="PL"/>
        <w:ind w:left="384" w:hanging="384"/>
        <w:rPr>
          <w:noProof w:val="0"/>
          <w:snapToGrid w:val="0"/>
        </w:rPr>
      </w:pPr>
      <w:r w:rsidRPr="001F5312">
        <w:rPr>
          <w:noProof w:val="0"/>
          <w:snapToGrid w:val="0"/>
        </w:rPr>
        <w:tab/>
        <w:t>scheduledCommunicationTime</w:t>
      </w:r>
      <w:r w:rsidRPr="001F5312">
        <w:rPr>
          <w:noProof w:val="0"/>
          <w:snapToGrid w:val="0"/>
        </w:rPr>
        <w:tab/>
      </w:r>
      <w:r w:rsidRPr="001F5312">
        <w:rPr>
          <w:noProof w:val="0"/>
          <w:snapToGrid w:val="0"/>
        </w:rPr>
        <w:tab/>
        <w:t xml:space="preserve">ScheduledCommunicationTime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66AC37D3" w14:textId="77777777" w:rsidR="00A42D04" w:rsidRPr="001F5312" w:rsidRDefault="00A42D04" w:rsidP="00A42D04">
      <w:pPr>
        <w:pStyle w:val="PL"/>
        <w:rPr>
          <w:noProof w:val="0"/>
          <w:snapToGrid w:val="0"/>
        </w:rPr>
      </w:pPr>
      <w:r w:rsidRPr="001F5312">
        <w:rPr>
          <w:noProof w:val="0"/>
          <w:snapToGrid w:val="0"/>
        </w:rPr>
        <w:tab/>
        <w:t>stationaryIndication</w:t>
      </w:r>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t>stationary, mobile</w:t>
      </w:r>
      <w:r w:rsidRPr="001F5312">
        <w:rPr>
          <w:rFonts w:cs="Arial"/>
          <w:lang w:eastAsia="ja-JP"/>
        </w:rPr>
        <w:t xml:space="preserve">, </w:t>
      </w:r>
      <w:r w:rsidRPr="001F5312">
        <w:rPr>
          <w:snapToGrid w:val="0"/>
        </w:rPr>
        <w:t>...}</w:t>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OPTIONAL,</w:t>
      </w:r>
    </w:p>
    <w:p w14:paraId="77E67A4F" w14:textId="77777777" w:rsidR="00A42D04" w:rsidRPr="001F5312" w:rsidRDefault="00A42D04" w:rsidP="00A42D04">
      <w:pPr>
        <w:pStyle w:val="PL"/>
        <w:rPr>
          <w:noProof w:val="0"/>
          <w:snapToGrid w:val="0"/>
        </w:rPr>
      </w:pPr>
      <w:r w:rsidRPr="001F5312">
        <w:rPr>
          <w:noProof w:val="0"/>
          <w:snapToGrid w:val="0"/>
        </w:rPr>
        <w:tab/>
        <w:t>trafficProfile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rPr>
          <w:rFonts w:cs="Arial"/>
          <w:lang w:eastAsia="ja-JP"/>
        </w:rPr>
        <w:t xml:space="preserve">single-packet, dual-packets, multiple-packets, </w:t>
      </w:r>
      <w:r w:rsidRPr="001F5312">
        <w:rPr>
          <w:snapToGrid w:val="0"/>
        </w:rPr>
        <w:t>...}</w:t>
      </w:r>
      <w:r w:rsidRPr="001F5312">
        <w:rPr>
          <w:noProof w:val="0"/>
          <w:snapToGrid w:val="0"/>
        </w:rPr>
        <w:tab/>
        <w:t>OPTIONAL,</w:t>
      </w:r>
    </w:p>
    <w:p w14:paraId="5FEF0EAD" w14:textId="77777777" w:rsidR="00A42D04" w:rsidRPr="001F5312" w:rsidRDefault="00A42D04" w:rsidP="00A42D04">
      <w:pPr>
        <w:pStyle w:val="PL"/>
        <w:rPr>
          <w:noProof w:val="0"/>
          <w:snapToGrid w:val="0"/>
        </w:rPr>
      </w:pPr>
      <w:r w:rsidRPr="001F5312">
        <w:rPr>
          <w:noProof w:val="0"/>
          <w:snapToGrid w:val="0"/>
        </w:rPr>
        <w:tab/>
        <w:t>batteryIndication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cs="Arial"/>
          <w:lang w:eastAsia="ja-JP"/>
        </w:rPr>
        <w:t>ENUMERATED</w:t>
      </w:r>
      <w:r w:rsidRPr="001F5312">
        <w:rPr>
          <w:snapToGrid w:val="0"/>
        </w:rPr>
        <w:t xml:space="preserve"> {</w:t>
      </w:r>
      <w:r w:rsidRPr="001F5312">
        <w:rPr>
          <w:rFonts w:cs="Arial"/>
          <w:lang w:eastAsia="ja-JP"/>
        </w:rPr>
        <w:t xml:space="preserve">battery-powered, battery-powered-not-rechargeable-or-replaceable, not-battery-powered, </w:t>
      </w:r>
      <w:r w:rsidRPr="001F5312">
        <w:rPr>
          <w:snapToGrid w:val="0"/>
        </w:rPr>
        <w:t>...}</w:t>
      </w:r>
      <w:r w:rsidRPr="001F5312">
        <w:rPr>
          <w:rFonts w:cs="Arial"/>
          <w:lang w:eastAsia="ja-JP"/>
        </w:rPr>
        <w:tab/>
      </w:r>
      <w:r w:rsidRPr="001F5312">
        <w:rPr>
          <w:noProof w:val="0"/>
          <w:snapToGrid w:val="0"/>
        </w:rPr>
        <w:tab/>
        <w:t>OPTIONAL,</w:t>
      </w:r>
    </w:p>
    <w:p w14:paraId="7112E4ED" w14:textId="77777777" w:rsidR="00A42D04" w:rsidRPr="001F5312" w:rsidRDefault="00A42D04" w:rsidP="00A42D04">
      <w:pPr>
        <w:pStyle w:val="PL"/>
        <w:rPr>
          <w:noProof w:val="0"/>
          <w:snapToGrid w:val="0"/>
        </w:rPr>
      </w:pPr>
      <w:r w:rsidRPr="001F5312">
        <w:rPr>
          <w:snapToGrid w:val="0"/>
        </w:rPr>
        <w:tab/>
        <w:t>iE-Extensions</w:t>
      </w:r>
      <w:r w:rsidRPr="001F5312">
        <w:rPr>
          <w:snapToGrid w:val="0"/>
        </w:rPr>
        <w:tab/>
      </w:r>
      <w:r w:rsidRPr="001F5312">
        <w:rPr>
          <w:snapToGrid w:val="0"/>
        </w:rPr>
        <w:tab/>
        <w:t>ProtocolExtensionContainer { { UE-DifferentiationInfo-ExtIEs} } OPTIONAL,</w:t>
      </w:r>
    </w:p>
    <w:p w14:paraId="7CE54F61" w14:textId="77777777" w:rsidR="00A42D04" w:rsidRPr="001F5312" w:rsidRDefault="00A42D04" w:rsidP="00A42D04">
      <w:pPr>
        <w:pStyle w:val="PL"/>
        <w:rPr>
          <w:noProof w:val="0"/>
          <w:snapToGrid w:val="0"/>
        </w:rPr>
      </w:pPr>
      <w:r w:rsidRPr="001F5312">
        <w:rPr>
          <w:noProof w:val="0"/>
          <w:snapToGrid w:val="0"/>
        </w:rPr>
        <w:tab/>
        <w:t>...</w:t>
      </w:r>
    </w:p>
    <w:p w14:paraId="0423430A" w14:textId="77777777" w:rsidR="00A42D04" w:rsidRPr="001F5312" w:rsidRDefault="00A42D04" w:rsidP="00A42D04">
      <w:pPr>
        <w:pStyle w:val="PL"/>
        <w:rPr>
          <w:noProof w:val="0"/>
          <w:snapToGrid w:val="0"/>
        </w:rPr>
      </w:pPr>
      <w:r w:rsidRPr="001F5312">
        <w:rPr>
          <w:noProof w:val="0"/>
          <w:snapToGrid w:val="0"/>
        </w:rPr>
        <w:t>}</w:t>
      </w:r>
    </w:p>
    <w:p w14:paraId="57CF816A" w14:textId="77777777" w:rsidR="00A42D04" w:rsidRPr="001F5312" w:rsidRDefault="00A42D04" w:rsidP="00A42D04">
      <w:pPr>
        <w:pStyle w:val="PL"/>
        <w:rPr>
          <w:noProof w:val="0"/>
          <w:snapToGrid w:val="0"/>
        </w:rPr>
      </w:pPr>
    </w:p>
    <w:p w14:paraId="4EA4B4D8" w14:textId="77777777" w:rsidR="00A42D04" w:rsidRPr="001F5312" w:rsidRDefault="00A42D04" w:rsidP="00A42D04">
      <w:pPr>
        <w:pStyle w:val="PL"/>
        <w:rPr>
          <w:snapToGrid w:val="0"/>
          <w:lang w:eastAsia="zh-CN"/>
        </w:rPr>
      </w:pPr>
      <w:r w:rsidRPr="001F5312">
        <w:rPr>
          <w:snapToGrid w:val="0"/>
        </w:rPr>
        <w:t>UE-DifferentiationInfo-ExtIEs</w:t>
      </w:r>
      <w:r w:rsidRPr="001F5312">
        <w:rPr>
          <w:snapToGrid w:val="0"/>
          <w:lang w:eastAsia="zh-CN"/>
        </w:rPr>
        <w:t xml:space="preserve"> NGAP-PROTOCOL-EXTENSION ::= {</w:t>
      </w:r>
    </w:p>
    <w:p w14:paraId="1FBAAD8B" w14:textId="77777777" w:rsidR="00A42D04" w:rsidRPr="001F5312" w:rsidRDefault="00A42D04" w:rsidP="00A42D04">
      <w:pPr>
        <w:pStyle w:val="PL"/>
        <w:rPr>
          <w:snapToGrid w:val="0"/>
          <w:lang w:eastAsia="zh-CN"/>
        </w:rPr>
      </w:pPr>
      <w:r w:rsidRPr="001F5312">
        <w:rPr>
          <w:snapToGrid w:val="0"/>
          <w:lang w:eastAsia="zh-CN"/>
        </w:rPr>
        <w:tab/>
        <w:t>...</w:t>
      </w:r>
    </w:p>
    <w:p w14:paraId="57A076A0" w14:textId="77777777" w:rsidR="00A42D04" w:rsidRPr="001F5312" w:rsidRDefault="00A42D04" w:rsidP="00A42D04">
      <w:pPr>
        <w:pStyle w:val="PL"/>
        <w:rPr>
          <w:snapToGrid w:val="0"/>
          <w:lang w:eastAsia="zh-CN"/>
        </w:rPr>
      </w:pPr>
      <w:r w:rsidRPr="001F5312">
        <w:rPr>
          <w:snapToGrid w:val="0"/>
          <w:lang w:eastAsia="zh-CN"/>
        </w:rPr>
        <w:t>}</w:t>
      </w:r>
    </w:p>
    <w:p w14:paraId="41F3BCC1" w14:textId="77777777" w:rsidR="00A42D04" w:rsidRPr="001F5312" w:rsidRDefault="00A42D04" w:rsidP="00A42D04">
      <w:pPr>
        <w:pStyle w:val="PL"/>
        <w:rPr>
          <w:snapToGrid w:val="0"/>
          <w:lang w:eastAsia="zh-CN"/>
        </w:rPr>
      </w:pPr>
    </w:p>
    <w:p w14:paraId="3E9D0FC8" w14:textId="77777777" w:rsidR="00A42D04" w:rsidRPr="001F5312" w:rsidRDefault="00A42D04" w:rsidP="00A42D04">
      <w:pPr>
        <w:pStyle w:val="PL"/>
        <w:spacing w:line="0" w:lineRule="atLeast"/>
        <w:rPr>
          <w:bCs/>
          <w:noProof w:val="0"/>
        </w:rPr>
      </w:pPr>
      <w:r w:rsidRPr="001F5312">
        <w:rPr>
          <w:noProof w:val="0"/>
          <w:snapToGrid w:val="0"/>
        </w:rPr>
        <w:t>UEHistoryInformation ::= SEQUENCE (</w:t>
      </w:r>
      <w:r w:rsidRPr="001F5312">
        <w:rPr>
          <w:noProof w:val="0"/>
          <w:snapToGrid w:val="0"/>
          <w:szCs w:val="16"/>
        </w:rPr>
        <w:t>SIZE(1..</w:t>
      </w:r>
      <w:r w:rsidRPr="001F5312">
        <w:rPr>
          <w:szCs w:val="16"/>
        </w:rPr>
        <w:t>maxnoofCellsinUEHistoryInfo</w:t>
      </w:r>
      <w:r w:rsidRPr="001F5312">
        <w:rPr>
          <w:noProof w:val="0"/>
          <w:snapToGrid w:val="0"/>
          <w:szCs w:val="16"/>
        </w:rPr>
        <w:t>)) OF</w:t>
      </w:r>
      <w:r w:rsidRPr="001F5312">
        <w:rPr>
          <w:noProof w:val="0"/>
          <w:snapToGrid w:val="0"/>
        </w:rPr>
        <w:t xml:space="preserve"> </w:t>
      </w:r>
      <w:r w:rsidRPr="001F5312">
        <w:rPr>
          <w:noProof w:val="0"/>
        </w:rPr>
        <w:t>LastVisitedCell</w:t>
      </w:r>
      <w:r w:rsidRPr="001F5312">
        <w:rPr>
          <w:bCs/>
          <w:noProof w:val="0"/>
        </w:rPr>
        <w:t>Item</w:t>
      </w:r>
    </w:p>
    <w:p w14:paraId="2A733311" w14:textId="77777777" w:rsidR="00A42D04" w:rsidRPr="001F5312" w:rsidRDefault="00A42D04" w:rsidP="00A42D04">
      <w:pPr>
        <w:pStyle w:val="PL"/>
        <w:rPr>
          <w:noProof w:val="0"/>
        </w:rPr>
      </w:pPr>
    </w:p>
    <w:p w14:paraId="207ACAA0" w14:textId="77777777" w:rsidR="00A42D04" w:rsidRPr="001F5312" w:rsidRDefault="00A42D04" w:rsidP="00A42D04">
      <w:pPr>
        <w:pStyle w:val="PL"/>
        <w:rPr>
          <w:noProof w:val="0"/>
        </w:rPr>
      </w:pPr>
      <w:r w:rsidRPr="001F5312">
        <w:rPr>
          <w:noProof w:val="0"/>
        </w:rPr>
        <w:t>UEHistoryInformationFromTheUE ::= CHOICE {</w:t>
      </w:r>
    </w:p>
    <w:p w14:paraId="21BC1F7D" w14:textId="77777777" w:rsidR="00A42D04" w:rsidRPr="001F5312" w:rsidRDefault="00A42D04" w:rsidP="00A42D04">
      <w:pPr>
        <w:pStyle w:val="PL"/>
        <w:rPr>
          <w:noProof w:val="0"/>
        </w:rPr>
      </w:pPr>
      <w:r w:rsidRPr="001F5312">
        <w:rPr>
          <w:noProof w:val="0"/>
        </w:rPr>
        <w:tab/>
        <w:t>nR</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t>NRMobilityHistoryReport,</w:t>
      </w:r>
    </w:p>
    <w:p w14:paraId="4910BD33"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{UEHistoryInformationFromTheUE-ExtIEs} }</w:t>
      </w:r>
    </w:p>
    <w:p w14:paraId="22372F9C" w14:textId="77777777" w:rsidR="00A42D04" w:rsidRPr="001F5312" w:rsidRDefault="00A42D04" w:rsidP="00A42D04">
      <w:pPr>
        <w:pStyle w:val="PL"/>
        <w:rPr>
          <w:noProof w:val="0"/>
        </w:rPr>
      </w:pPr>
      <w:r w:rsidRPr="001F5312">
        <w:rPr>
          <w:noProof w:val="0"/>
        </w:rPr>
        <w:t>}</w:t>
      </w:r>
    </w:p>
    <w:p w14:paraId="3A2A4498" w14:textId="77777777" w:rsidR="00A42D04" w:rsidRPr="001F5312" w:rsidRDefault="00A42D04" w:rsidP="00A42D04">
      <w:pPr>
        <w:pStyle w:val="PL"/>
        <w:rPr>
          <w:noProof w:val="0"/>
        </w:rPr>
      </w:pPr>
    </w:p>
    <w:p w14:paraId="02965BA8" w14:textId="77777777" w:rsidR="00A42D04" w:rsidRPr="001F5312" w:rsidRDefault="00A42D04" w:rsidP="00A42D04">
      <w:pPr>
        <w:pStyle w:val="PL"/>
        <w:rPr>
          <w:noProof w:val="0"/>
        </w:rPr>
      </w:pPr>
      <w:r w:rsidRPr="001F5312">
        <w:rPr>
          <w:noProof w:val="0"/>
        </w:rPr>
        <w:t>UEHistoryInformationFromTheUE-ExtIEs NGAP-PROTOCOL-IES ::= {</w:t>
      </w:r>
    </w:p>
    <w:p w14:paraId="5D46E6BD" w14:textId="77777777" w:rsidR="00A42D04" w:rsidRPr="001F5312" w:rsidRDefault="00A42D04" w:rsidP="00A42D04">
      <w:pPr>
        <w:pStyle w:val="PL"/>
        <w:rPr>
          <w:noProof w:val="0"/>
        </w:rPr>
      </w:pPr>
      <w:r w:rsidRPr="001F5312">
        <w:rPr>
          <w:noProof w:val="0"/>
        </w:rPr>
        <w:tab/>
        <w:t>...</w:t>
      </w:r>
    </w:p>
    <w:p w14:paraId="040ECF09" w14:textId="77777777" w:rsidR="00A42D04" w:rsidRPr="001F5312" w:rsidRDefault="00A42D04" w:rsidP="00A42D04">
      <w:pPr>
        <w:pStyle w:val="PL"/>
        <w:rPr>
          <w:noProof w:val="0"/>
        </w:rPr>
      </w:pPr>
      <w:r w:rsidRPr="001F5312">
        <w:rPr>
          <w:noProof w:val="0"/>
        </w:rPr>
        <w:t>}</w:t>
      </w:r>
    </w:p>
    <w:p w14:paraId="472945BD" w14:textId="77777777" w:rsidR="00A42D04" w:rsidRPr="001F5312" w:rsidRDefault="00A42D04" w:rsidP="00A42D04">
      <w:pPr>
        <w:pStyle w:val="PL"/>
        <w:rPr>
          <w:noProof w:val="0"/>
        </w:rPr>
      </w:pPr>
    </w:p>
    <w:p w14:paraId="156549B7" w14:textId="77777777" w:rsidR="00A42D04" w:rsidRPr="001F5312" w:rsidRDefault="00A42D04" w:rsidP="00A42D04">
      <w:pPr>
        <w:pStyle w:val="PL"/>
        <w:rPr>
          <w:noProof w:val="0"/>
        </w:rPr>
      </w:pPr>
      <w:r w:rsidRPr="001F5312">
        <w:rPr>
          <w:noProof w:val="0"/>
        </w:rPr>
        <w:t>UEIdentityIndexValue ::= CHOICE {</w:t>
      </w:r>
    </w:p>
    <w:p w14:paraId="69C9B417" w14:textId="77777777" w:rsidR="00A42D04" w:rsidRPr="001F5312" w:rsidRDefault="00A42D04" w:rsidP="00A42D04">
      <w:pPr>
        <w:pStyle w:val="PL"/>
        <w:rPr>
          <w:noProof w:val="0"/>
        </w:rPr>
      </w:pPr>
      <w:r w:rsidRPr="001F5312">
        <w:rPr>
          <w:noProof w:val="0"/>
        </w:rPr>
        <w:tab/>
        <w:t>indexLength10</w:t>
      </w:r>
      <w:r w:rsidRPr="001F5312">
        <w:rPr>
          <w:noProof w:val="0"/>
        </w:rPr>
        <w:tab/>
      </w:r>
      <w:r w:rsidRPr="001F5312">
        <w:rPr>
          <w:noProof w:val="0"/>
        </w:rPr>
        <w:tab/>
      </w:r>
      <w:r w:rsidRPr="001F5312">
        <w:rPr>
          <w:noProof w:val="0"/>
        </w:rPr>
        <w:tab/>
      </w:r>
      <w:r w:rsidRPr="001F5312">
        <w:rPr>
          <w:noProof w:val="0"/>
          <w:snapToGrid w:val="0"/>
        </w:rPr>
        <w:t>BIT STRING (SIZE(10))</w:t>
      </w:r>
      <w:r w:rsidRPr="001F5312">
        <w:rPr>
          <w:noProof w:val="0"/>
        </w:rPr>
        <w:t>,</w:t>
      </w:r>
    </w:p>
    <w:p w14:paraId="7A0EC28C" w14:textId="77777777" w:rsidR="00A42D04" w:rsidRPr="001F5312" w:rsidRDefault="00A42D04" w:rsidP="00A42D04">
      <w:pPr>
        <w:pStyle w:val="PL"/>
        <w:rPr>
          <w:noProof w:val="0"/>
        </w:rPr>
      </w:pPr>
      <w:bookmarkStart w:id="7434" w:name="_Hlk519497363"/>
      <w:r w:rsidRPr="001F5312">
        <w:rPr>
          <w:noProof w:val="0"/>
        </w:rPr>
        <w:tab/>
        <w:t>choice-Extensions</w:t>
      </w:r>
      <w:r w:rsidRPr="001F5312">
        <w:rPr>
          <w:noProof w:val="0"/>
        </w:rPr>
        <w:tab/>
      </w:r>
      <w:r w:rsidRPr="001F5312">
        <w:rPr>
          <w:noProof w:val="0"/>
        </w:rPr>
        <w:tab/>
        <w:t>ProtocolIE-SingleContainer { {UEIdentityIndexValue-ExtIEs} }</w:t>
      </w:r>
    </w:p>
    <w:bookmarkEnd w:id="7434"/>
    <w:p w14:paraId="234A8027" w14:textId="77777777" w:rsidR="00A42D04" w:rsidRPr="001F5312" w:rsidRDefault="00A42D04" w:rsidP="00A42D04">
      <w:pPr>
        <w:pStyle w:val="PL"/>
        <w:rPr>
          <w:noProof w:val="0"/>
        </w:rPr>
      </w:pPr>
      <w:r w:rsidRPr="001F5312">
        <w:rPr>
          <w:noProof w:val="0"/>
        </w:rPr>
        <w:t>}</w:t>
      </w:r>
    </w:p>
    <w:p w14:paraId="7C23256A" w14:textId="77777777" w:rsidR="00A42D04" w:rsidRPr="001F5312" w:rsidRDefault="00A42D04" w:rsidP="00A42D04">
      <w:pPr>
        <w:pStyle w:val="PL"/>
        <w:rPr>
          <w:noProof w:val="0"/>
        </w:rPr>
      </w:pPr>
    </w:p>
    <w:p w14:paraId="6B5F5E1F" w14:textId="77777777" w:rsidR="00A42D04" w:rsidRPr="001F5312" w:rsidRDefault="00A42D04" w:rsidP="00A42D04">
      <w:pPr>
        <w:pStyle w:val="PL"/>
        <w:rPr>
          <w:noProof w:val="0"/>
        </w:rPr>
      </w:pPr>
      <w:bookmarkStart w:id="7435" w:name="_Hlk519497409"/>
      <w:r w:rsidRPr="001F5312">
        <w:rPr>
          <w:noProof w:val="0"/>
        </w:rPr>
        <w:t xml:space="preserve">UEIdentityIndexValue-ExtIEs </w:t>
      </w:r>
      <w:r w:rsidRPr="001F5312">
        <w:rPr>
          <w:noProof w:val="0"/>
          <w:snapToGrid w:val="0"/>
        </w:rPr>
        <w:t xml:space="preserve">NGAP-PROTOCOL-IES </w:t>
      </w:r>
      <w:r w:rsidRPr="001F5312">
        <w:rPr>
          <w:noProof w:val="0"/>
        </w:rPr>
        <w:t>::= {</w:t>
      </w:r>
    </w:p>
    <w:p w14:paraId="44AACCF6" w14:textId="77777777" w:rsidR="00A42D04" w:rsidRPr="001F5312" w:rsidRDefault="00A42D04" w:rsidP="00A42D04">
      <w:pPr>
        <w:pStyle w:val="PL"/>
        <w:rPr>
          <w:noProof w:val="0"/>
        </w:rPr>
      </w:pPr>
      <w:r w:rsidRPr="001F5312">
        <w:rPr>
          <w:noProof w:val="0"/>
        </w:rPr>
        <w:tab/>
        <w:t>...</w:t>
      </w:r>
    </w:p>
    <w:p w14:paraId="6785E363" w14:textId="77777777" w:rsidR="00A42D04" w:rsidRPr="001F5312" w:rsidRDefault="00A42D04" w:rsidP="00A42D04">
      <w:pPr>
        <w:pStyle w:val="PL"/>
        <w:rPr>
          <w:noProof w:val="0"/>
        </w:rPr>
      </w:pPr>
      <w:r w:rsidRPr="001F5312">
        <w:rPr>
          <w:noProof w:val="0"/>
        </w:rPr>
        <w:t>}</w:t>
      </w:r>
    </w:p>
    <w:bookmarkEnd w:id="7435"/>
    <w:p w14:paraId="16714DFF" w14:textId="77777777" w:rsidR="00A42D04" w:rsidRPr="001F5312" w:rsidRDefault="00A42D04" w:rsidP="00A42D04">
      <w:pPr>
        <w:pStyle w:val="PL"/>
        <w:rPr>
          <w:noProof w:val="0"/>
        </w:rPr>
      </w:pPr>
    </w:p>
    <w:p w14:paraId="13C9DAE0" w14:textId="77777777" w:rsidR="00A42D04" w:rsidRPr="001F5312" w:rsidRDefault="00A42D04" w:rsidP="00A42D04">
      <w:pPr>
        <w:pStyle w:val="PL"/>
        <w:rPr>
          <w:noProof w:val="0"/>
          <w:snapToGrid w:val="0"/>
        </w:rPr>
      </w:pPr>
      <w:r w:rsidRPr="001F5312">
        <w:rPr>
          <w:noProof w:val="0"/>
          <w:snapToGrid w:val="0"/>
        </w:rPr>
        <w:t>UE-NGAP-IDs ::= CHOICE {</w:t>
      </w:r>
    </w:p>
    <w:p w14:paraId="41DE6F6F" w14:textId="77777777" w:rsidR="00A42D04" w:rsidRPr="001F5312" w:rsidRDefault="00A42D04" w:rsidP="00A42D04">
      <w:pPr>
        <w:pStyle w:val="PL"/>
        <w:rPr>
          <w:noProof w:val="0"/>
          <w:snapToGrid w:val="0"/>
        </w:rPr>
      </w:pPr>
      <w:r w:rsidRPr="001F5312">
        <w:rPr>
          <w:noProof w:val="0"/>
          <w:snapToGrid w:val="0"/>
        </w:rPr>
        <w:tab/>
        <w:t>uE-NGAP-ID-pair</w:t>
      </w:r>
      <w:r w:rsidRPr="001F5312">
        <w:rPr>
          <w:noProof w:val="0"/>
          <w:snapToGrid w:val="0"/>
        </w:rPr>
        <w:tab/>
      </w:r>
      <w:r w:rsidRPr="001F5312">
        <w:rPr>
          <w:noProof w:val="0"/>
          <w:snapToGrid w:val="0"/>
        </w:rPr>
        <w:tab/>
        <w:t>UE-NGAP-ID-pair,</w:t>
      </w:r>
    </w:p>
    <w:p w14:paraId="0D65C7AC" w14:textId="77777777" w:rsidR="00A42D04" w:rsidRPr="001F5312" w:rsidRDefault="00A42D04" w:rsidP="00A42D04">
      <w:pPr>
        <w:pStyle w:val="PL"/>
        <w:rPr>
          <w:noProof w:val="0"/>
          <w:snapToGrid w:val="0"/>
        </w:rPr>
      </w:pPr>
      <w:r w:rsidRPr="001F5312">
        <w:rPr>
          <w:noProof w:val="0"/>
          <w:snapToGrid w:val="0"/>
        </w:rPr>
        <w:tab/>
        <w:t>aMF-UE-NGAP-ID</w:t>
      </w:r>
      <w:r w:rsidRPr="001F5312">
        <w:rPr>
          <w:noProof w:val="0"/>
          <w:snapToGrid w:val="0"/>
        </w:rPr>
        <w:tab/>
      </w:r>
      <w:r w:rsidRPr="001F5312">
        <w:rPr>
          <w:noProof w:val="0"/>
          <w:snapToGrid w:val="0"/>
        </w:rPr>
        <w:tab/>
        <w:t>AMF-UE-NGAP-ID,</w:t>
      </w:r>
    </w:p>
    <w:p w14:paraId="14A9DCDD"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UE-NGAP-IDs</w:t>
      </w:r>
      <w:r w:rsidRPr="001F5312">
        <w:rPr>
          <w:noProof w:val="0"/>
        </w:rPr>
        <w:t>-ExtIEs} }</w:t>
      </w:r>
    </w:p>
    <w:p w14:paraId="538AD9C9" w14:textId="77777777" w:rsidR="00A42D04" w:rsidRPr="001F5312" w:rsidRDefault="00A42D04" w:rsidP="00A42D04">
      <w:pPr>
        <w:pStyle w:val="PL"/>
        <w:rPr>
          <w:noProof w:val="0"/>
          <w:snapToGrid w:val="0"/>
        </w:rPr>
      </w:pPr>
      <w:r w:rsidRPr="001F5312">
        <w:rPr>
          <w:noProof w:val="0"/>
          <w:snapToGrid w:val="0"/>
        </w:rPr>
        <w:t>}</w:t>
      </w:r>
    </w:p>
    <w:p w14:paraId="10D1C326" w14:textId="77777777" w:rsidR="00A42D04" w:rsidRPr="001F5312" w:rsidRDefault="00A42D04" w:rsidP="00A42D04">
      <w:pPr>
        <w:pStyle w:val="PL"/>
        <w:rPr>
          <w:noProof w:val="0"/>
          <w:snapToGrid w:val="0"/>
        </w:rPr>
      </w:pPr>
    </w:p>
    <w:p w14:paraId="5A383516" w14:textId="77777777" w:rsidR="00A42D04" w:rsidRPr="001F5312" w:rsidRDefault="00A42D04" w:rsidP="00A42D04">
      <w:pPr>
        <w:pStyle w:val="PL"/>
        <w:rPr>
          <w:noProof w:val="0"/>
        </w:rPr>
      </w:pPr>
      <w:r w:rsidRPr="001F5312">
        <w:rPr>
          <w:noProof w:val="0"/>
          <w:snapToGrid w:val="0"/>
        </w:rPr>
        <w:t>UE-NGAP-IDs</w:t>
      </w:r>
      <w:r w:rsidRPr="001F5312">
        <w:rPr>
          <w:noProof w:val="0"/>
        </w:rPr>
        <w:t xml:space="preserve">-ExtIEs </w:t>
      </w:r>
      <w:r w:rsidRPr="001F5312">
        <w:rPr>
          <w:noProof w:val="0"/>
          <w:snapToGrid w:val="0"/>
        </w:rPr>
        <w:t xml:space="preserve">NGAP-PROTOCOL-IES </w:t>
      </w:r>
      <w:r w:rsidRPr="001F5312">
        <w:rPr>
          <w:noProof w:val="0"/>
        </w:rPr>
        <w:t>::= {</w:t>
      </w:r>
    </w:p>
    <w:p w14:paraId="3959743E" w14:textId="77777777" w:rsidR="00A42D04" w:rsidRPr="001F5312" w:rsidRDefault="00A42D04" w:rsidP="00A42D04">
      <w:pPr>
        <w:pStyle w:val="PL"/>
        <w:rPr>
          <w:noProof w:val="0"/>
        </w:rPr>
      </w:pPr>
      <w:r w:rsidRPr="001F5312">
        <w:rPr>
          <w:noProof w:val="0"/>
        </w:rPr>
        <w:tab/>
        <w:t>...</w:t>
      </w:r>
    </w:p>
    <w:p w14:paraId="37CD53E7" w14:textId="77777777" w:rsidR="00A42D04" w:rsidRPr="001F5312" w:rsidRDefault="00A42D04" w:rsidP="00A42D04">
      <w:pPr>
        <w:pStyle w:val="PL"/>
        <w:rPr>
          <w:noProof w:val="0"/>
        </w:rPr>
      </w:pPr>
      <w:r w:rsidRPr="001F5312">
        <w:rPr>
          <w:noProof w:val="0"/>
        </w:rPr>
        <w:t>}</w:t>
      </w:r>
    </w:p>
    <w:p w14:paraId="5B18958A" w14:textId="77777777" w:rsidR="00A42D04" w:rsidRPr="001F5312" w:rsidRDefault="00A42D04" w:rsidP="00A42D04">
      <w:pPr>
        <w:pStyle w:val="PL"/>
        <w:rPr>
          <w:noProof w:val="0"/>
          <w:snapToGrid w:val="0"/>
        </w:rPr>
      </w:pPr>
    </w:p>
    <w:p w14:paraId="592DBA0E" w14:textId="77777777" w:rsidR="00A42D04" w:rsidRPr="001F5312" w:rsidRDefault="00A42D04" w:rsidP="00A42D04">
      <w:pPr>
        <w:pStyle w:val="PL"/>
        <w:rPr>
          <w:noProof w:val="0"/>
          <w:snapToGrid w:val="0"/>
        </w:rPr>
      </w:pPr>
      <w:r w:rsidRPr="001F5312">
        <w:rPr>
          <w:noProof w:val="0"/>
          <w:snapToGrid w:val="0"/>
        </w:rPr>
        <w:t>UE-NGAP-ID-pair ::= SEQUENCE{</w:t>
      </w:r>
    </w:p>
    <w:p w14:paraId="4A478CA4" w14:textId="77777777" w:rsidR="00A42D04" w:rsidRPr="001F5312" w:rsidRDefault="00A42D04" w:rsidP="00A42D04">
      <w:pPr>
        <w:pStyle w:val="PL"/>
        <w:rPr>
          <w:noProof w:val="0"/>
          <w:snapToGrid w:val="0"/>
        </w:rPr>
      </w:pPr>
      <w:r w:rsidRPr="001F5312">
        <w:rPr>
          <w:noProof w:val="0"/>
          <w:snapToGrid w:val="0"/>
        </w:rPr>
        <w:tab/>
        <w:t>aMF-UE-NGAP-ID</w:t>
      </w:r>
      <w:r w:rsidRPr="001F5312">
        <w:rPr>
          <w:noProof w:val="0"/>
          <w:snapToGrid w:val="0"/>
        </w:rPr>
        <w:tab/>
      </w:r>
      <w:r w:rsidRPr="001F5312">
        <w:rPr>
          <w:noProof w:val="0"/>
          <w:snapToGrid w:val="0"/>
        </w:rPr>
        <w:tab/>
        <w:t>AMF-UE-NGAP-ID,</w:t>
      </w:r>
    </w:p>
    <w:p w14:paraId="35EB5C73" w14:textId="77777777" w:rsidR="00A42D04" w:rsidRPr="001F5312" w:rsidRDefault="00A42D04" w:rsidP="00A42D04">
      <w:pPr>
        <w:pStyle w:val="PL"/>
        <w:rPr>
          <w:noProof w:val="0"/>
          <w:snapToGrid w:val="0"/>
        </w:rPr>
      </w:pPr>
      <w:r w:rsidRPr="001F5312">
        <w:rPr>
          <w:noProof w:val="0"/>
          <w:snapToGrid w:val="0"/>
        </w:rPr>
        <w:tab/>
        <w:t>rAN-UE-NGAP-ID</w:t>
      </w:r>
      <w:r w:rsidRPr="001F5312">
        <w:rPr>
          <w:noProof w:val="0"/>
          <w:snapToGrid w:val="0"/>
        </w:rPr>
        <w:tab/>
      </w:r>
      <w:r w:rsidRPr="001F5312">
        <w:rPr>
          <w:noProof w:val="0"/>
          <w:snapToGrid w:val="0"/>
        </w:rPr>
        <w:tab/>
        <w:t>RAN-UE-NGAP-ID,</w:t>
      </w:r>
    </w:p>
    <w:p w14:paraId="21467EB2"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{UE-NGAP-ID-pair-ExtIEs} } OPTIONAL,</w:t>
      </w:r>
    </w:p>
    <w:p w14:paraId="2877411E" w14:textId="77777777" w:rsidR="00A42D04" w:rsidRPr="001F5312" w:rsidRDefault="00A42D04" w:rsidP="00A42D04">
      <w:pPr>
        <w:pStyle w:val="PL"/>
        <w:rPr>
          <w:noProof w:val="0"/>
          <w:snapToGrid w:val="0"/>
        </w:rPr>
      </w:pPr>
      <w:r w:rsidRPr="001F5312">
        <w:rPr>
          <w:noProof w:val="0"/>
          <w:snapToGrid w:val="0"/>
        </w:rPr>
        <w:tab/>
        <w:t>...</w:t>
      </w:r>
    </w:p>
    <w:p w14:paraId="0209D632" w14:textId="77777777" w:rsidR="00A42D04" w:rsidRPr="001F5312" w:rsidRDefault="00A42D04" w:rsidP="00A42D04">
      <w:pPr>
        <w:pStyle w:val="PL"/>
        <w:spacing w:line="0" w:lineRule="atLeast"/>
        <w:rPr>
          <w:noProof w:val="0"/>
          <w:snapToGrid w:val="0"/>
        </w:rPr>
      </w:pPr>
      <w:r w:rsidRPr="001F5312">
        <w:rPr>
          <w:noProof w:val="0"/>
          <w:snapToGrid w:val="0"/>
        </w:rPr>
        <w:t>}</w:t>
      </w:r>
    </w:p>
    <w:p w14:paraId="4E6AFBC7" w14:textId="77777777" w:rsidR="00A42D04" w:rsidRPr="001F5312" w:rsidRDefault="00A42D04" w:rsidP="00A42D04">
      <w:pPr>
        <w:pStyle w:val="PL"/>
        <w:spacing w:line="0" w:lineRule="atLeast"/>
        <w:rPr>
          <w:noProof w:val="0"/>
          <w:snapToGrid w:val="0"/>
        </w:rPr>
      </w:pPr>
    </w:p>
    <w:p w14:paraId="7949E34C" w14:textId="77777777" w:rsidR="00A42D04" w:rsidRPr="001F5312" w:rsidRDefault="00A42D04" w:rsidP="00A42D04">
      <w:pPr>
        <w:pStyle w:val="PL"/>
        <w:rPr>
          <w:noProof w:val="0"/>
          <w:snapToGrid w:val="0"/>
        </w:rPr>
      </w:pPr>
      <w:r w:rsidRPr="001F5312">
        <w:rPr>
          <w:noProof w:val="0"/>
          <w:snapToGrid w:val="0"/>
        </w:rPr>
        <w:t>UE-NGAP-ID-pair-ExtIEs NGAP-PROTOCOL-EXTENSION ::= {</w:t>
      </w:r>
    </w:p>
    <w:p w14:paraId="22A1E1EF" w14:textId="77777777" w:rsidR="00A42D04" w:rsidRPr="001F5312" w:rsidRDefault="00A42D04" w:rsidP="00A42D04">
      <w:pPr>
        <w:pStyle w:val="PL"/>
        <w:rPr>
          <w:noProof w:val="0"/>
          <w:snapToGrid w:val="0"/>
        </w:rPr>
      </w:pPr>
      <w:r w:rsidRPr="001F5312">
        <w:rPr>
          <w:noProof w:val="0"/>
          <w:snapToGrid w:val="0"/>
        </w:rPr>
        <w:tab/>
        <w:t>...</w:t>
      </w:r>
    </w:p>
    <w:p w14:paraId="37654319" w14:textId="77777777" w:rsidR="00A42D04" w:rsidRPr="001F5312" w:rsidRDefault="00A42D04" w:rsidP="00A42D04">
      <w:pPr>
        <w:pStyle w:val="PL"/>
        <w:rPr>
          <w:noProof w:val="0"/>
          <w:snapToGrid w:val="0"/>
        </w:rPr>
      </w:pPr>
      <w:r w:rsidRPr="001F5312">
        <w:rPr>
          <w:noProof w:val="0"/>
          <w:snapToGrid w:val="0"/>
        </w:rPr>
        <w:t>}</w:t>
      </w:r>
    </w:p>
    <w:p w14:paraId="42CBF58A" w14:textId="77777777" w:rsidR="00A42D04" w:rsidRPr="001F5312" w:rsidRDefault="00A42D04" w:rsidP="00A42D04">
      <w:pPr>
        <w:pStyle w:val="PL"/>
        <w:rPr>
          <w:noProof w:val="0"/>
        </w:rPr>
      </w:pPr>
    </w:p>
    <w:p w14:paraId="259798B5" w14:textId="77777777" w:rsidR="00A42D04" w:rsidRPr="001F5312" w:rsidRDefault="00A42D04" w:rsidP="00A42D04">
      <w:pPr>
        <w:pStyle w:val="PL"/>
        <w:rPr>
          <w:noProof w:val="0"/>
        </w:rPr>
      </w:pPr>
      <w:r w:rsidRPr="001F5312">
        <w:rPr>
          <w:noProof w:val="0"/>
        </w:rPr>
        <w:t>UEPagingIdentity ::= CHOICE {</w:t>
      </w:r>
    </w:p>
    <w:p w14:paraId="43CA2EF8" w14:textId="77777777" w:rsidR="00A42D04" w:rsidRPr="001F5312" w:rsidRDefault="00A42D04" w:rsidP="00A42D04">
      <w:pPr>
        <w:pStyle w:val="PL"/>
        <w:rPr>
          <w:noProof w:val="0"/>
        </w:rPr>
      </w:pPr>
      <w:r w:rsidRPr="001F5312">
        <w:rPr>
          <w:noProof w:val="0"/>
        </w:rPr>
        <w:tab/>
        <w:t>fiveG-S-TMSI</w:t>
      </w:r>
      <w:r w:rsidRPr="001F5312">
        <w:rPr>
          <w:noProof w:val="0"/>
        </w:rPr>
        <w:tab/>
      </w:r>
      <w:r w:rsidRPr="001F5312">
        <w:rPr>
          <w:noProof w:val="0"/>
        </w:rPr>
        <w:tab/>
        <w:t>FiveG-S-TMSI,</w:t>
      </w:r>
    </w:p>
    <w:p w14:paraId="3E78CA6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{UEPagingIdentity-ExtIEs} }</w:t>
      </w:r>
    </w:p>
    <w:p w14:paraId="3AFA3B0C" w14:textId="77777777" w:rsidR="00A42D04" w:rsidRPr="001F5312" w:rsidRDefault="00A42D04" w:rsidP="00A42D04">
      <w:pPr>
        <w:pStyle w:val="PL"/>
        <w:rPr>
          <w:noProof w:val="0"/>
        </w:rPr>
      </w:pPr>
      <w:r w:rsidRPr="001F5312">
        <w:rPr>
          <w:noProof w:val="0"/>
        </w:rPr>
        <w:tab/>
        <w:t>}</w:t>
      </w:r>
    </w:p>
    <w:p w14:paraId="2CB7FC79" w14:textId="77777777" w:rsidR="00A42D04" w:rsidRPr="001F5312" w:rsidRDefault="00A42D04" w:rsidP="00A42D04">
      <w:pPr>
        <w:pStyle w:val="PL"/>
        <w:rPr>
          <w:noProof w:val="0"/>
          <w:snapToGrid w:val="0"/>
        </w:rPr>
      </w:pPr>
    </w:p>
    <w:p w14:paraId="295D81E1" w14:textId="77777777" w:rsidR="00A42D04" w:rsidRPr="001F5312" w:rsidRDefault="00A42D04" w:rsidP="00A42D04">
      <w:pPr>
        <w:pStyle w:val="PL"/>
        <w:rPr>
          <w:noProof w:val="0"/>
        </w:rPr>
      </w:pPr>
      <w:r w:rsidRPr="001F5312">
        <w:rPr>
          <w:noProof w:val="0"/>
        </w:rPr>
        <w:t xml:space="preserve">UEPagingIdentity-ExtIEs </w:t>
      </w:r>
      <w:r w:rsidRPr="001F5312">
        <w:rPr>
          <w:noProof w:val="0"/>
          <w:snapToGrid w:val="0"/>
        </w:rPr>
        <w:t xml:space="preserve">NGAP-PROTOCOL-IES </w:t>
      </w:r>
      <w:r w:rsidRPr="001F5312">
        <w:rPr>
          <w:noProof w:val="0"/>
        </w:rPr>
        <w:t>::= {</w:t>
      </w:r>
    </w:p>
    <w:p w14:paraId="034C5901" w14:textId="77777777" w:rsidR="00A42D04" w:rsidRPr="001F5312" w:rsidRDefault="00A42D04" w:rsidP="00A42D04">
      <w:pPr>
        <w:pStyle w:val="PL"/>
        <w:rPr>
          <w:noProof w:val="0"/>
        </w:rPr>
      </w:pPr>
      <w:r w:rsidRPr="001F5312">
        <w:rPr>
          <w:noProof w:val="0"/>
        </w:rPr>
        <w:tab/>
        <w:t>...</w:t>
      </w:r>
    </w:p>
    <w:p w14:paraId="22FF1AAF" w14:textId="77777777" w:rsidR="00A42D04" w:rsidRPr="001F5312" w:rsidRDefault="00A42D04" w:rsidP="00A42D04">
      <w:pPr>
        <w:pStyle w:val="PL"/>
        <w:rPr>
          <w:noProof w:val="0"/>
        </w:rPr>
      </w:pPr>
      <w:r w:rsidRPr="001F5312">
        <w:rPr>
          <w:noProof w:val="0"/>
        </w:rPr>
        <w:t>}</w:t>
      </w:r>
    </w:p>
    <w:p w14:paraId="2FAF8292" w14:textId="77777777" w:rsidR="00A42D04" w:rsidRPr="001F5312" w:rsidRDefault="00A42D04" w:rsidP="00A42D04">
      <w:pPr>
        <w:pStyle w:val="PL"/>
        <w:rPr>
          <w:noProof w:val="0"/>
        </w:rPr>
      </w:pPr>
    </w:p>
    <w:p w14:paraId="7B30E118" w14:textId="77777777" w:rsidR="00A42D04" w:rsidRPr="001F5312" w:rsidRDefault="00A42D04" w:rsidP="00A42D04">
      <w:pPr>
        <w:pStyle w:val="PL"/>
        <w:rPr>
          <w:noProof w:val="0"/>
        </w:rPr>
      </w:pPr>
      <w:r w:rsidRPr="001F5312">
        <w:rPr>
          <w:noProof w:val="0"/>
        </w:rPr>
        <w:t>UEPresence ::= ENUMERATED {in, out, unknown, ...}</w:t>
      </w:r>
    </w:p>
    <w:p w14:paraId="1D384F8E" w14:textId="77777777" w:rsidR="00A42D04" w:rsidRPr="001F5312" w:rsidRDefault="00A42D04" w:rsidP="00A42D04">
      <w:pPr>
        <w:pStyle w:val="PL"/>
        <w:rPr>
          <w:noProof w:val="0"/>
          <w:snapToGrid w:val="0"/>
        </w:rPr>
      </w:pPr>
    </w:p>
    <w:p w14:paraId="1450BB8D" w14:textId="77777777" w:rsidR="00A42D04" w:rsidRPr="001F5312" w:rsidRDefault="00A42D04" w:rsidP="00A42D04">
      <w:pPr>
        <w:pStyle w:val="PL"/>
        <w:rPr>
          <w:noProof w:val="0"/>
          <w:snapToGrid w:val="0"/>
        </w:rPr>
      </w:pPr>
      <w:r w:rsidRPr="001F5312">
        <w:rPr>
          <w:noProof w:val="0"/>
          <w:snapToGrid w:val="0"/>
        </w:rPr>
        <w:t>UEPresenceInAreaOfInterestList ::= SEQUENCE (SIZE(1..</w:t>
      </w:r>
      <w:r w:rsidRPr="001F5312">
        <w:rPr>
          <w:rFonts w:eastAsia="Batang"/>
          <w:noProof w:val="0"/>
          <w:snapToGrid w:val="0"/>
          <w:lang w:eastAsia="zh-CN"/>
        </w:rPr>
        <w:t>maxnoofAoI</w:t>
      </w:r>
      <w:r w:rsidRPr="001F5312">
        <w:rPr>
          <w:noProof w:val="0"/>
          <w:snapToGrid w:val="0"/>
        </w:rPr>
        <w:t>)) OF UEPresenceInAreaOfInterestItem</w:t>
      </w:r>
    </w:p>
    <w:p w14:paraId="7837D634" w14:textId="77777777" w:rsidR="00A42D04" w:rsidRPr="001F5312" w:rsidRDefault="00A42D04" w:rsidP="00A42D04">
      <w:pPr>
        <w:pStyle w:val="PL"/>
        <w:rPr>
          <w:noProof w:val="0"/>
          <w:snapToGrid w:val="0"/>
        </w:rPr>
      </w:pPr>
    </w:p>
    <w:p w14:paraId="11217BC2" w14:textId="77777777" w:rsidR="00A42D04" w:rsidRPr="001F5312" w:rsidRDefault="00A42D04" w:rsidP="00A42D04">
      <w:pPr>
        <w:pStyle w:val="PL"/>
        <w:rPr>
          <w:noProof w:val="0"/>
          <w:snapToGrid w:val="0"/>
        </w:rPr>
      </w:pPr>
      <w:r w:rsidRPr="001F5312">
        <w:rPr>
          <w:noProof w:val="0"/>
          <w:snapToGrid w:val="0"/>
        </w:rPr>
        <w:t>UEPresenceInAreaOfInterestItem ::= SEQUENCE {</w:t>
      </w:r>
    </w:p>
    <w:p w14:paraId="4C95867C" w14:textId="77777777" w:rsidR="00A42D04" w:rsidRPr="001F5312" w:rsidRDefault="00A42D04" w:rsidP="00A42D04">
      <w:pPr>
        <w:pStyle w:val="PL"/>
        <w:rPr>
          <w:noProof w:val="0"/>
          <w:snapToGrid w:val="0"/>
        </w:rPr>
      </w:pPr>
      <w:r w:rsidRPr="001F5312">
        <w:rPr>
          <w:noProof w:val="0"/>
          <w:snapToGrid w:val="0"/>
        </w:rPr>
        <w:tab/>
        <w:t>locationReportingReferenceID</w:t>
      </w:r>
      <w:r w:rsidRPr="001F5312">
        <w:rPr>
          <w:noProof w:val="0"/>
          <w:snapToGrid w:val="0"/>
        </w:rPr>
        <w:tab/>
      </w:r>
      <w:r w:rsidRPr="001F5312">
        <w:rPr>
          <w:noProof w:val="0"/>
          <w:snapToGrid w:val="0"/>
        </w:rPr>
        <w:tab/>
        <w:t>LocationReportingReferenceID,</w:t>
      </w:r>
    </w:p>
    <w:p w14:paraId="1F55280D" w14:textId="77777777" w:rsidR="00A42D04" w:rsidRPr="001F5312" w:rsidRDefault="00A42D04" w:rsidP="00A42D04">
      <w:pPr>
        <w:pStyle w:val="PL"/>
        <w:rPr>
          <w:noProof w:val="0"/>
          <w:snapToGrid w:val="0"/>
        </w:rPr>
      </w:pPr>
      <w:r w:rsidRPr="001F5312">
        <w:rPr>
          <w:noProof w:val="0"/>
          <w:snapToGrid w:val="0"/>
        </w:rPr>
        <w:tab/>
        <w:t>uEPresence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UEPresence,</w:t>
      </w:r>
    </w:p>
    <w:p w14:paraId="20EE4ED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{UEPresenceInAreaOfInterestItem-ExtIEs} }</w:t>
      </w:r>
      <w:r w:rsidRPr="001F5312">
        <w:rPr>
          <w:noProof w:val="0"/>
          <w:snapToGrid w:val="0"/>
        </w:rPr>
        <w:tab/>
        <w:t>OPTIONAL,</w:t>
      </w:r>
    </w:p>
    <w:p w14:paraId="715473CF" w14:textId="77777777" w:rsidR="00A42D04" w:rsidRPr="001F5312" w:rsidRDefault="00A42D04" w:rsidP="00A42D04">
      <w:pPr>
        <w:pStyle w:val="PL"/>
        <w:rPr>
          <w:noProof w:val="0"/>
          <w:snapToGrid w:val="0"/>
        </w:rPr>
      </w:pPr>
      <w:r w:rsidRPr="001F5312">
        <w:rPr>
          <w:noProof w:val="0"/>
          <w:snapToGrid w:val="0"/>
        </w:rPr>
        <w:tab/>
        <w:t>...</w:t>
      </w:r>
    </w:p>
    <w:p w14:paraId="4FEBD23F" w14:textId="77777777" w:rsidR="00A42D04" w:rsidRPr="001F5312" w:rsidRDefault="00A42D04" w:rsidP="00A42D04">
      <w:pPr>
        <w:pStyle w:val="PL"/>
        <w:rPr>
          <w:noProof w:val="0"/>
          <w:snapToGrid w:val="0"/>
        </w:rPr>
      </w:pPr>
      <w:r w:rsidRPr="001F5312">
        <w:rPr>
          <w:noProof w:val="0"/>
          <w:snapToGrid w:val="0"/>
        </w:rPr>
        <w:t>}</w:t>
      </w:r>
    </w:p>
    <w:p w14:paraId="24ED9314" w14:textId="77777777" w:rsidR="00A42D04" w:rsidRPr="001F5312" w:rsidRDefault="00A42D04" w:rsidP="00A42D04">
      <w:pPr>
        <w:pStyle w:val="PL"/>
        <w:rPr>
          <w:noProof w:val="0"/>
          <w:snapToGrid w:val="0"/>
        </w:rPr>
      </w:pPr>
    </w:p>
    <w:p w14:paraId="49303816" w14:textId="77777777" w:rsidR="00A42D04" w:rsidRPr="001F5312" w:rsidRDefault="00A42D04" w:rsidP="00A42D04">
      <w:pPr>
        <w:pStyle w:val="PL"/>
        <w:rPr>
          <w:noProof w:val="0"/>
          <w:snapToGrid w:val="0"/>
        </w:rPr>
      </w:pPr>
      <w:r w:rsidRPr="001F5312">
        <w:rPr>
          <w:noProof w:val="0"/>
          <w:snapToGrid w:val="0"/>
        </w:rPr>
        <w:t>UEPresenceInAreaOfInterestItem-ExtIEs NGAP-PROTOCOL-EXTENSION ::= {</w:t>
      </w:r>
    </w:p>
    <w:p w14:paraId="59E48B51" w14:textId="77777777" w:rsidR="00A42D04" w:rsidRPr="001F5312" w:rsidRDefault="00A42D04" w:rsidP="00A42D04">
      <w:pPr>
        <w:pStyle w:val="PL"/>
        <w:rPr>
          <w:noProof w:val="0"/>
          <w:snapToGrid w:val="0"/>
        </w:rPr>
      </w:pPr>
      <w:r w:rsidRPr="001F5312">
        <w:rPr>
          <w:noProof w:val="0"/>
          <w:snapToGrid w:val="0"/>
        </w:rPr>
        <w:tab/>
        <w:t>...</w:t>
      </w:r>
    </w:p>
    <w:p w14:paraId="2FC18EC6" w14:textId="77777777" w:rsidR="00A42D04" w:rsidRPr="001F5312" w:rsidRDefault="00A42D04" w:rsidP="00A42D04">
      <w:pPr>
        <w:pStyle w:val="PL"/>
        <w:rPr>
          <w:noProof w:val="0"/>
          <w:snapToGrid w:val="0"/>
        </w:rPr>
      </w:pPr>
      <w:r w:rsidRPr="001F5312">
        <w:rPr>
          <w:noProof w:val="0"/>
          <w:snapToGrid w:val="0"/>
        </w:rPr>
        <w:t>}</w:t>
      </w:r>
    </w:p>
    <w:p w14:paraId="2F8F0E6F" w14:textId="77777777" w:rsidR="00A42D04" w:rsidRPr="001F5312" w:rsidRDefault="00A42D04" w:rsidP="00A42D04">
      <w:pPr>
        <w:pStyle w:val="PL"/>
        <w:rPr>
          <w:noProof w:val="0"/>
          <w:snapToGrid w:val="0"/>
        </w:rPr>
      </w:pPr>
    </w:p>
    <w:p w14:paraId="1E297D43" w14:textId="77777777" w:rsidR="00A42D04" w:rsidRPr="001F5312" w:rsidRDefault="00A42D04" w:rsidP="00A42D04">
      <w:pPr>
        <w:pStyle w:val="PL"/>
        <w:rPr>
          <w:noProof w:val="0"/>
          <w:snapToGrid w:val="0"/>
        </w:rPr>
      </w:pPr>
      <w:r w:rsidRPr="001F5312">
        <w:rPr>
          <w:noProof w:val="0"/>
          <w:snapToGrid w:val="0"/>
        </w:rPr>
        <w:t>UERadioCapability ::= OCTET STRING</w:t>
      </w:r>
    </w:p>
    <w:p w14:paraId="38B72B03" w14:textId="77777777" w:rsidR="00A42D04" w:rsidRPr="001F5312" w:rsidRDefault="00A42D04" w:rsidP="00A42D04">
      <w:pPr>
        <w:pStyle w:val="PL"/>
        <w:rPr>
          <w:noProof w:val="0"/>
        </w:rPr>
      </w:pPr>
    </w:p>
    <w:p w14:paraId="65F9EA5A" w14:textId="77777777" w:rsidR="00A42D04" w:rsidRPr="001F5312" w:rsidRDefault="00A42D04" w:rsidP="00A42D04">
      <w:pPr>
        <w:pStyle w:val="PL"/>
        <w:rPr>
          <w:noProof w:val="0"/>
          <w:snapToGrid w:val="0"/>
        </w:rPr>
      </w:pPr>
      <w:r w:rsidRPr="001F5312">
        <w:rPr>
          <w:noProof w:val="0"/>
        </w:rPr>
        <w:t xml:space="preserve">UERadioCapabilityForPaging ::= </w:t>
      </w:r>
      <w:r w:rsidRPr="001F5312">
        <w:rPr>
          <w:noProof w:val="0"/>
          <w:snapToGrid w:val="0"/>
        </w:rPr>
        <w:t>SEQUENCE {</w:t>
      </w:r>
    </w:p>
    <w:p w14:paraId="3FA07DD9" w14:textId="77777777" w:rsidR="00A42D04" w:rsidRPr="001F5312" w:rsidRDefault="00A42D04" w:rsidP="00A42D04">
      <w:pPr>
        <w:pStyle w:val="PL"/>
        <w:tabs>
          <w:tab w:val="clear" w:pos="3456"/>
        </w:tabs>
        <w:rPr>
          <w:noProof w:val="0"/>
        </w:rPr>
      </w:pPr>
      <w:r w:rsidRPr="001F5312">
        <w:rPr>
          <w:noProof w:val="0"/>
        </w:rPr>
        <w:tab/>
        <w:t>uERadioCapabilityForPagingOfNR</w:t>
      </w:r>
      <w:r w:rsidRPr="001F5312">
        <w:rPr>
          <w:noProof w:val="0"/>
        </w:rPr>
        <w:tab/>
      </w:r>
      <w:r w:rsidRPr="001F5312">
        <w:rPr>
          <w:noProof w:val="0"/>
        </w:rPr>
        <w:tab/>
        <w:t>UERadioCapabilityForPagingOfNR</w:t>
      </w:r>
      <w:r w:rsidRPr="001F5312">
        <w:rPr>
          <w:noProof w:val="0"/>
        </w:rPr>
        <w:tab/>
      </w:r>
      <w:r w:rsidRPr="001F5312">
        <w:rPr>
          <w:noProof w:val="0"/>
        </w:rPr>
        <w:tab/>
      </w:r>
      <w:r w:rsidRPr="001F5312">
        <w:rPr>
          <w:noProof w:val="0"/>
        </w:rPr>
        <w:tab/>
      </w:r>
      <w:r w:rsidRPr="001F5312">
        <w:rPr>
          <w:noProof w:val="0"/>
        </w:rPr>
        <w:tab/>
      </w:r>
      <w:r w:rsidRPr="001F5312">
        <w:rPr>
          <w:noProof w:val="0"/>
        </w:rPr>
        <w:tab/>
        <w:t>OPTIONAL,</w:t>
      </w:r>
    </w:p>
    <w:p w14:paraId="0B08D10A" w14:textId="77777777" w:rsidR="00A42D04" w:rsidRPr="001F5312" w:rsidRDefault="00A42D04" w:rsidP="00A42D04">
      <w:pPr>
        <w:pStyle w:val="PL"/>
        <w:tabs>
          <w:tab w:val="clear" w:pos="3456"/>
        </w:tabs>
        <w:rPr>
          <w:noProof w:val="0"/>
        </w:rPr>
      </w:pPr>
      <w:r w:rsidRPr="001F5312">
        <w:rPr>
          <w:noProof w:val="0"/>
        </w:rPr>
        <w:tab/>
        <w:t>uERadioCapabilityForPagingOfEUTRA</w:t>
      </w:r>
      <w:r w:rsidRPr="001F5312">
        <w:rPr>
          <w:noProof w:val="0"/>
        </w:rPr>
        <w:tab/>
      </w:r>
      <w:r w:rsidRPr="001F5312">
        <w:rPr>
          <w:noProof w:val="0"/>
        </w:rPr>
        <w:tab/>
        <w:t>UERadioCapabilityForPagingOfEUTRA</w:t>
      </w:r>
      <w:r w:rsidRPr="001F5312">
        <w:rPr>
          <w:noProof w:val="0"/>
        </w:rPr>
        <w:tab/>
      </w:r>
      <w:r w:rsidRPr="001F5312">
        <w:rPr>
          <w:noProof w:val="0"/>
        </w:rPr>
        <w:tab/>
      </w:r>
      <w:r w:rsidRPr="001F5312">
        <w:rPr>
          <w:noProof w:val="0"/>
        </w:rPr>
        <w:tab/>
      </w:r>
      <w:r w:rsidRPr="001F5312">
        <w:rPr>
          <w:noProof w:val="0"/>
        </w:rPr>
        <w:tab/>
        <w:t>OPTIONAL,</w:t>
      </w:r>
    </w:p>
    <w:p w14:paraId="6C4832FD" w14:textId="77777777" w:rsidR="00A42D04" w:rsidRPr="001F5312" w:rsidRDefault="00A42D04" w:rsidP="00A42D04">
      <w:pPr>
        <w:pStyle w:val="PL"/>
        <w:rPr>
          <w:noProof w:val="0"/>
        </w:rPr>
      </w:pPr>
      <w:r w:rsidRPr="001F5312">
        <w:rPr>
          <w:noProof w:val="0"/>
        </w:rPr>
        <w:tab/>
      </w:r>
      <w:r w:rsidRPr="001F5312">
        <w:rPr>
          <w:noProof w:val="0"/>
          <w:snapToGrid w:val="0"/>
        </w:rPr>
        <w:t>iE-Extensions</w:t>
      </w:r>
      <w:r w:rsidRPr="001F5312">
        <w:rPr>
          <w:noProof w:val="0"/>
          <w:snapToGrid w:val="0"/>
        </w:rPr>
        <w:tab/>
      </w:r>
      <w:r w:rsidRPr="001F5312">
        <w:rPr>
          <w:noProof w:val="0"/>
          <w:snapToGrid w:val="0"/>
        </w:rPr>
        <w:tab/>
        <w:t>ProtocolExtensionContainer { {UERadioCapabilityForPaging-ExtIEs} }</w:t>
      </w:r>
      <w:r w:rsidRPr="001F5312">
        <w:rPr>
          <w:noProof w:val="0"/>
          <w:snapToGrid w:val="0"/>
        </w:rPr>
        <w:tab/>
        <w:t>OPTIONAL,</w:t>
      </w:r>
    </w:p>
    <w:p w14:paraId="28D90341"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285EAB75" w14:textId="77777777" w:rsidR="00A42D04" w:rsidRPr="001F5312" w:rsidRDefault="00A42D04" w:rsidP="00A42D04">
      <w:pPr>
        <w:pStyle w:val="PL"/>
        <w:spacing w:line="0" w:lineRule="atLeast"/>
        <w:rPr>
          <w:noProof w:val="0"/>
          <w:snapToGrid w:val="0"/>
        </w:rPr>
      </w:pPr>
      <w:r w:rsidRPr="001F5312">
        <w:rPr>
          <w:noProof w:val="0"/>
          <w:snapToGrid w:val="0"/>
        </w:rPr>
        <w:t>}</w:t>
      </w:r>
    </w:p>
    <w:p w14:paraId="52E46EFC" w14:textId="77777777" w:rsidR="00A42D04" w:rsidRPr="001F5312" w:rsidRDefault="00A42D04" w:rsidP="00A42D04">
      <w:pPr>
        <w:pStyle w:val="PL"/>
        <w:rPr>
          <w:noProof w:val="0"/>
        </w:rPr>
      </w:pPr>
    </w:p>
    <w:p w14:paraId="20829E54" w14:textId="77777777" w:rsidR="00A42D04" w:rsidRPr="001F5312" w:rsidRDefault="00A42D04" w:rsidP="00A42D04">
      <w:pPr>
        <w:pStyle w:val="PL"/>
        <w:rPr>
          <w:noProof w:val="0"/>
          <w:snapToGrid w:val="0"/>
        </w:rPr>
      </w:pPr>
      <w:r w:rsidRPr="001F5312">
        <w:rPr>
          <w:noProof w:val="0"/>
          <w:snapToGrid w:val="0"/>
        </w:rPr>
        <w:t>UERadioCapabilityForPaging-ExtIEs NGAP-PROTOCOL-EXTENSION ::= {</w:t>
      </w:r>
    </w:p>
    <w:p w14:paraId="4E00BBC1" w14:textId="77777777" w:rsidR="00A42D04" w:rsidRPr="001F5312" w:rsidRDefault="00A42D04" w:rsidP="00A42D04">
      <w:pPr>
        <w:pStyle w:val="PL"/>
        <w:rPr>
          <w:noProof w:val="0"/>
          <w:snapToGrid w:val="0"/>
        </w:rPr>
      </w:pPr>
      <w:r w:rsidRPr="001F5312">
        <w:rPr>
          <w:noProof w:val="0"/>
          <w:snapToGrid w:val="0"/>
        </w:rPr>
        <w:tab/>
        <w:t>{ ID id-UERadioCapabilityForPagingOfNB-IoT</w:t>
      </w:r>
      <w:r w:rsidRPr="001F5312">
        <w:rPr>
          <w:noProof w:val="0"/>
          <w:snapToGrid w:val="0"/>
        </w:rPr>
        <w:tab/>
      </w:r>
      <w:r w:rsidRPr="001F5312">
        <w:rPr>
          <w:noProof w:val="0"/>
          <w:snapToGrid w:val="0"/>
        </w:rPr>
        <w:tab/>
        <w:t>CRITICALITY ignore</w:t>
      </w:r>
      <w:r w:rsidRPr="001F5312">
        <w:rPr>
          <w:noProof w:val="0"/>
          <w:snapToGrid w:val="0"/>
        </w:rPr>
        <w:tab/>
        <w:t>EXTENSION UERadioCapabilityForPagingOfNB-IoT</w:t>
      </w:r>
      <w:r w:rsidRPr="001F5312">
        <w:rPr>
          <w:noProof w:val="0"/>
          <w:snapToGrid w:val="0"/>
        </w:rPr>
        <w:tab/>
      </w:r>
      <w:r w:rsidRPr="001F5312">
        <w:rPr>
          <w:noProof w:val="0"/>
          <w:snapToGrid w:val="0"/>
        </w:rPr>
        <w:tab/>
        <w:t>PRESENCE optional</w:t>
      </w:r>
      <w:r w:rsidRPr="001F5312">
        <w:rPr>
          <w:noProof w:val="0"/>
          <w:snapToGrid w:val="0"/>
        </w:rPr>
        <w:tab/>
        <w:t>}</w:t>
      </w:r>
      <w:r w:rsidRPr="001F5312">
        <w:rPr>
          <w:snapToGrid w:val="0"/>
        </w:rPr>
        <w:t>,</w:t>
      </w:r>
    </w:p>
    <w:p w14:paraId="0D2FC0A5" w14:textId="77777777" w:rsidR="00A42D04" w:rsidRPr="001F5312" w:rsidRDefault="00A42D04" w:rsidP="00A42D04">
      <w:pPr>
        <w:pStyle w:val="PL"/>
        <w:rPr>
          <w:noProof w:val="0"/>
          <w:snapToGrid w:val="0"/>
        </w:rPr>
      </w:pPr>
      <w:r w:rsidRPr="001F5312">
        <w:rPr>
          <w:noProof w:val="0"/>
          <w:snapToGrid w:val="0"/>
        </w:rPr>
        <w:tab/>
        <w:t>...</w:t>
      </w:r>
    </w:p>
    <w:p w14:paraId="7BFE3222" w14:textId="77777777" w:rsidR="00A42D04" w:rsidRPr="001F5312" w:rsidRDefault="00A42D04" w:rsidP="00A42D04">
      <w:pPr>
        <w:pStyle w:val="PL"/>
        <w:rPr>
          <w:noProof w:val="0"/>
          <w:snapToGrid w:val="0"/>
        </w:rPr>
      </w:pPr>
      <w:r w:rsidRPr="001F5312">
        <w:rPr>
          <w:noProof w:val="0"/>
          <w:snapToGrid w:val="0"/>
        </w:rPr>
        <w:t>}</w:t>
      </w:r>
    </w:p>
    <w:p w14:paraId="61D64B65" w14:textId="77777777" w:rsidR="00A42D04" w:rsidRPr="001F5312" w:rsidRDefault="00A42D04" w:rsidP="00A42D04">
      <w:pPr>
        <w:pStyle w:val="PL"/>
        <w:rPr>
          <w:noProof w:val="0"/>
          <w:snapToGrid w:val="0"/>
        </w:rPr>
      </w:pPr>
    </w:p>
    <w:p w14:paraId="75174412" w14:textId="77777777" w:rsidR="00A42D04" w:rsidRPr="001F5312" w:rsidRDefault="00A42D04" w:rsidP="00A42D04">
      <w:pPr>
        <w:pStyle w:val="PL"/>
        <w:rPr>
          <w:noProof w:val="0"/>
          <w:snapToGrid w:val="0"/>
        </w:rPr>
      </w:pPr>
      <w:r w:rsidRPr="001F5312">
        <w:rPr>
          <w:noProof w:val="0"/>
          <w:snapToGrid w:val="0"/>
        </w:rPr>
        <w:t>UERadioCapabilityForPagingOfNB-IoT ::= OCTET STRING</w:t>
      </w:r>
    </w:p>
    <w:p w14:paraId="189B5356" w14:textId="77777777" w:rsidR="00A42D04" w:rsidRPr="001F5312" w:rsidRDefault="00A42D04" w:rsidP="00A42D04">
      <w:pPr>
        <w:pStyle w:val="PL"/>
        <w:rPr>
          <w:noProof w:val="0"/>
        </w:rPr>
      </w:pPr>
    </w:p>
    <w:p w14:paraId="19D8DA31" w14:textId="77777777" w:rsidR="00A42D04" w:rsidRPr="001F5312" w:rsidRDefault="00A42D04" w:rsidP="00A42D04">
      <w:pPr>
        <w:pStyle w:val="PL"/>
        <w:rPr>
          <w:noProof w:val="0"/>
          <w:snapToGrid w:val="0"/>
        </w:rPr>
      </w:pPr>
      <w:r w:rsidRPr="001F5312">
        <w:rPr>
          <w:noProof w:val="0"/>
          <w:snapToGrid w:val="0"/>
        </w:rPr>
        <w:t>UERadioCapabilityForPagingOfNR ::= OCTET STRING</w:t>
      </w:r>
    </w:p>
    <w:p w14:paraId="2F375C60" w14:textId="77777777" w:rsidR="00A42D04" w:rsidRPr="001F5312" w:rsidRDefault="00A42D04" w:rsidP="00A42D04">
      <w:pPr>
        <w:pStyle w:val="PL"/>
        <w:rPr>
          <w:noProof w:val="0"/>
          <w:snapToGrid w:val="0"/>
        </w:rPr>
      </w:pPr>
    </w:p>
    <w:p w14:paraId="79DF88CB" w14:textId="77777777" w:rsidR="00A42D04" w:rsidRPr="001F5312" w:rsidRDefault="00A42D04" w:rsidP="00A42D04">
      <w:pPr>
        <w:pStyle w:val="PL"/>
        <w:rPr>
          <w:noProof w:val="0"/>
          <w:snapToGrid w:val="0"/>
        </w:rPr>
      </w:pPr>
      <w:r w:rsidRPr="001F5312">
        <w:rPr>
          <w:noProof w:val="0"/>
          <w:snapToGrid w:val="0"/>
        </w:rPr>
        <w:t>UERadioCapabilityForPagingOfEUTRA ::= OCTET STRING</w:t>
      </w:r>
    </w:p>
    <w:p w14:paraId="0F8FBD40" w14:textId="77777777" w:rsidR="00A42D04" w:rsidRPr="001F5312" w:rsidRDefault="00A42D04" w:rsidP="00A42D04">
      <w:pPr>
        <w:pStyle w:val="PL"/>
        <w:rPr>
          <w:noProof w:val="0"/>
        </w:rPr>
      </w:pPr>
    </w:p>
    <w:p w14:paraId="185BEA23" w14:textId="77777777" w:rsidR="00A42D04" w:rsidRPr="001F5312" w:rsidRDefault="00A42D04" w:rsidP="00A42D04">
      <w:pPr>
        <w:pStyle w:val="PL"/>
        <w:rPr>
          <w:noProof w:val="0"/>
          <w:snapToGrid w:val="0"/>
        </w:rPr>
      </w:pPr>
      <w:r w:rsidRPr="001F5312">
        <w:rPr>
          <w:noProof w:val="0"/>
          <w:snapToGrid w:val="0"/>
        </w:rPr>
        <w:t>UERadioCapabilityID ::= OCTET STRING</w:t>
      </w:r>
    </w:p>
    <w:p w14:paraId="193208CC" w14:textId="77777777" w:rsidR="00A42D04" w:rsidRPr="001F5312" w:rsidRDefault="00A42D04" w:rsidP="00A42D04">
      <w:pPr>
        <w:pStyle w:val="PL"/>
        <w:rPr>
          <w:noProof w:val="0"/>
          <w:snapToGrid w:val="0"/>
        </w:rPr>
      </w:pPr>
    </w:p>
    <w:p w14:paraId="2F8849E9" w14:textId="77777777" w:rsidR="00A42D04" w:rsidRPr="001F5312" w:rsidRDefault="00A42D04" w:rsidP="00A42D04">
      <w:pPr>
        <w:pStyle w:val="PL"/>
        <w:rPr>
          <w:noProof w:val="0"/>
        </w:rPr>
      </w:pPr>
      <w:r w:rsidRPr="001F5312">
        <w:rPr>
          <w:noProof w:val="0"/>
        </w:rPr>
        <w:t>UERetentionInformation ::= ENUMERATED {</w:t>
      </w:r>
    </w:p>
    <w:p w14:paraId="1A883448" w14:textId="77777777" w:rsidR="00A42D04" w:rsidRPr="001F5312" w:rsidRDefault="00A42D04" w:rsidP="00A42D04">
      <w:pPr>
        <w:pStyle w:val="PL"/>
        <w:rPr>
          <w:noProof w:val="0"/>
        </w:rPr>
      </w:pPr>
      <w:r w:rsidRPr="001F5312">
        <w:rPr>
          <w:noProof w:val="0"/>
        </w:rPr>
        <w:tab/>
        <w:t>ues-retained,</w:t>
      </w:r>
    </w:p>
    <w:p w14:paraId="764A7051" w14:textId="77777777" w:rsidR="00A42D04" w:rsidRPr="001F5312" w:rsidRDefault="00A42D04" w:rsidP="00A42D04">
      <w:pPr>
        <w:pStyle w:val="PL"/>
        <w:rPr>
          <w:noProof w:val="0"/>
        </w:rPr>
      </w:pPr>
      <w:r w:rsidRPr="001F5312">
        <w:rPr>
          <w:noProof w:val="0"/>
        </w:rPr>
        <w:tab/>
        <w:t>...</w:t>
      </w:r>
    </w:p>
    <w:p w14:paraId="20C3BC2E" w14:textId="77777777" w:rsidR="00A42D04" w:rsidRPr="001F5312" w:rsidRDefault="00A42D04" w:rsidP="00A42D04">
      <w:pPr>
        <w:pStyle w:val="PL"/>
        <w:rPr>
          <w:noProof w:val="0"/>
        </w:rPr>
      </w:pPr>
      <w:r w:rsidRPr="001F5312">
        <w:rPr>
          <w:noProof w:val="0"/>
        </w:rPr>
        <w:t>}</w:t>
      </w:r>
    </w:p>
    <w:p w14:paraId="1016E1CB" w14:textId="77777777" w:rsidR="00A42D04" w:rsidRPr="001F5312" w:rsidRDefault="00A42D04" w:rsidP="00A42D04">
      <w:pPr>
        <w:pStyle w:val="PL"/>
        <w:rPr>
          <w:noProof w:val="0"/>
        </w:rPr>
      </w:pPr>
    </w:p>
    <w:p w14:paraId="58E0DB3F" w14:textId="77777777" w:rsidR="00A42D04" w:rsidRPr="001F5312" w:rsidRDefault="00A42D04" w:rsidP="00A42D04">
      <w:pPr>
        <w:pStyle w:val="PL"/>
        <w:rPr>
          <w:noProof w:val="0"/>
        </w:rPr>
      </w:pPr>
      <w:r w:rsidRPr="001F5312">
        <w:rPr>
          <w:noProof w:val="0"/>
        </w:rPr>
        <w:t>UERLFReportContainer ::= CHOICE {</w:t>
      </w:r>
    </w:p>
    <w:p w14:paraId="4547EA0F" w14:textId="77777777" w:rsidR="00A42D04" w:rsidRPr="001F5312" w:rsidRDefault="00A42D04" w:rsidP="00A42D04">
      <w:pPr>
        <w:pStyle w:val="PL"/>
        <w:rPr>
          <w:noProof w:val="0"/>
        </w:rPr>
      </w:pPr>
      <w:r w:rsidRPr="001F5312">
        <w:rPr>
          <w:noProof w:val="0"/>
        </w:rPr>
        <w:tab/>
        <w:t>nR</w:t>
      </w:r>
      <w:r w:rsidRPr="001F5312">
        <w:rPr>
          <w:noProof w:val="0"/>
        </w:rPr>
        <w:tab/>
      </w:r>
      <w:r w:rsidRPr="001F5312">
        <w:rPr>
          <w:noProof w:val="0"/>
        </w:rPr>
        <w:tab/>
      </w:r>
      <w:r w:rsidRPr="001F5312">
        <w:rPr>
          <w:noProof w:val="0"/>
        </w:rPr>
        <w:tab/>
        <w:t>NRUERLFReportContainer,</w:t>
      </w:r>
    </w:p>
    <w:p w14:paraId="72EB2A0C" w14:textId="77777777" w:rsidR="00A42D04" w:rsidRPr="001F5312" w:rsidRDefault="00A42D04" w:rsidP="00A42D04">
      <w:pPr>
        <w:pStyle w:val="PL"/>
        <w:rPr>
          <w:noProof w:val="0"/>
        </w:rPr>
      </w:pPr>
      <w:r w:rsidRPr="001F5312">
        <w:rPr>
          <w:noProof w:val="0"/>
        </w:rPr>
        <w:tab/>
        <w:t>lTE</w:t>
      </w:r>
      <w:r w:rsidRPr="001F5312">
        <w:rPr>
          <w:noProof w:val="0"/>
        </w:rPr>
        <w:tab/>
      </w:r>
      <w:r w:rsidRPr="001F5312">
        <w:rPr>
          <w:noProof w:val="0"/>
        </w:rPr>
        <w:tab/>
      </w:r>
      <w:r w:rsidRPr="001F5312">
        <w:rPr>
          <w:noProof w:val="0"/>
        </w:rPr>
        <w:tab/>
        <w:t>LTEUERLFReportContainer,</w:t>
      </w:r>
    </w:p>
    <w:p w14:paraId="42B8FE14"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{UERLFReportContainer-ExtIEs} }</w:t>
      </w:r>
    </w:p>
    <w:p w14:paraId="4DF81883" w14:textId="77777777" w:rsidR="00A42D04" w:rsidRPr="001F5312" w:rsidRDefault="00A42D04" w:rsidP="00A42D04">
      <w:pPr>
        <w:pStyle w:val="PL"/>
        <w:rPr>
          <w:noProof w:val="0"/>
        </w:rPr>
      </w:pPr>
      <w:r w:rsidRPr="001F5312">
        <w:rPr>
          <w:noProof w:val="0"/>
        </w:rPr>
        <w:t>}</w:t>
      </w:r>
    </w:p>
    <w:p w14:paraId="41D12BDC" w14:textId="77777777" w:rsidR="00A42D04" w:rsidRPr="001F5312" w:rsidRDefault="00A42D04" w:rsidP="00A42D04">
      <w:pPr>
        <w:pStyle w:val="PL"/>
        <w:rPr>
          <w:noProof w:val="0"/>
        </w:rPr>
      </w:pPr>
    </w:p>
    <w:p w14:paraId="108C81B3" w14:textId="77777777" w:rsidR="00A42D04" w:rsidRPr="001F5312" w:rsidRDefault="00A42D04" w:rsidP="00A42D04">
      <w:pPr>
        <w:pStyle w:val="PL"/>
        <w:rPr>
          <w:noProof w:val="0"/>
        </w:rPr>
      </w:pPr>
      <w:r w:rsidRPr="001F5312">
        <w:rPr>
          <w:noProof w:val="0"/>
        </w:rPr>
        <w:t>UERLFReportContainer-ExtIEs NGAP-PROTOCOL-IES ::= {</w:t>
      </w:r>
    </w:p>
    <w:p w14:paraId="79585D48" w14:textId="77777777" w:rsidR="00A42D04" w:rsidRPr="001F5312" w:rsidRDefault="00A42D04" w:rsidP="00A42D04">
      <w:pPr>
        <w:pStyle w:val="PL"/>
        <w:rPr>
          <w:noProof w:val="0"/>
        </w:rPr>
      </w:pPr>
      <w:r w:rsidRPr="001F5312">
        <w:rPr>
          <w:noProof w:val="0"/>
        </w:rPr>
        <w:tab/>
        <w:t>...</w:t>
      </w:r>
    </w:p>
    <w:p w14:paraId="4DFF8845" w14:textId="77777777" w:rsidR="00A42D04" w:rsidRPr="001F5312" w:rsidRDefault="00A42D04" w:rsidP="00A42D04">
      <w:pPr>
        <w:pStyle w:val="PL"/>
        <w:rPr>
          <w:noProof w:val="0"/>
        </w:rPr>
      </w:pPr>
      <w:r w:rsidRPr="001F5312">
        <w:rPr>
          <w:noProof w:val="0"/>
        </w:rPr>
        <w:t>}</w:t>
      </w:r>
    </w:p>
    <w:p w14:paraId="5F1B954F" w14:textId="77777777" w:rsidR="00A42D04" w:rsidRPr="001F5312" w:rsidRDefault="00A42D04" w:rsidP="00A42D04">
      <w:pPr>
        <w:pStyle w:val="PL"/>
        <w:rPr>
          <w:noProof w:val="0"/>
        </w:rPr>
      </w:pPr>
    </w:p>
    <w:p w14:paraId="403BD429" w14:textId="77777777" w:rsidR="00A42D04" w:rsidRPr="001F5312" w:rsidRDefault="00A42D04" w:rsidP="00A42D04">
      <w:pPr>
        <w:pStyle w:val="PL"/>
        <w:spacing w:line="0" w:lineRule="atLeast"/>
        <w:rPr>
          <w:noProof w:val="0"/>
          <w:snapToGrid w:val="0"/>
        </w:rPr>
      </w:pPr>
      <w:r w:rsidRPr="001F5312">
        <w:rPr>
          <w:noProof w:val="0"/>
          <w:snapToGrid w:val="0"/>
        </w:rPr>
        <w:t>UESecurityCapabilities ::= SEQUENCE {</w:t>
      </w:r>
    </w:p>
    <w:p w14:paraId="52470847" w14:textId="77777777" w:rsidR="00A42D04" w:rsidRPr="001F5312" w:rsidRDefault="00A42D04" w:rsidP="00A42D04">
      <w:pPr>
        <w:pStyle w:val="PL"/>
        <w:rPr>
          <w:noProof w:val="0"/>
        </w:rPr>
      </w:pPr>
      <w:r w:rsidRPr="001F5312">
        <w:rPr>
          <w:noProof w:val="0"/>
        </w:rPr>
        <w:tab/>
        <w:t>nRencryptionAlgorithms</w:t>
      </w:r>
      <w:r w:rsidRPr="001F5312">
        <w:rPr>
          <w:noProof w:val="0"/>
        </w:rPr>
        <w:tab/>
      </w:r>
      <w:r w:rsidRPr="001F5312">
        <w:rPr>
          <w:noProof w:val="0"/>
        </w:rPr>
        <w:tab/>
      </w:r>
      <w:r w:rsidRPr="001F5312">
        <w:rPr>
          <w:noProof w:val="0"/>
        </w:rPr>
        <w:tab/>
      </w:r>
      <w:r w:rsidRPr="001F5312">
        <w:rPr>
          <w:noProof w:val="0"/>
        </w:rPr>
        <w:tab/>
      </w:r>
      <w:r w:rsidRPr="001F5312">
        <w:rPr>
          <w:noProof w:val="0"/>
        </w:rPr>
        <w:tab/>
        <w:t>NRencryptionAlgorithms,</w:t>
      </w:r>
    </w:p>
    <w:p w14:paraId="0A156E67" w14:textId="77777777" w:rsidR="00A42D04" w:rsidRPr="001F5312" w:rsidRDefault="00A42D04" w:rsidP="00A42D04">
      <w:pPr>
        <w:pStyle w:val="PL"/>
        <w:rPr>
          <w:noProof w:val="0"/>
        </w:rPr>
      </w:pPr>
      <w:r w:rsidRPr="001F5312">
        <w:rPr>
          <w:noProof w:val="0"/>
        </w:rPr>
        <w:tab/>
        <w:t>nRintegrityProtectionAlgorithms</w:t>
      </w:r>
      <w:r w:rsidRPr="001F5312">
        <w:rPr>
          <w:noProof w:val="0"/>
        </w:rPr>
        <w:tab/>
      </w:r>
      <w:r w:rsidRPr="001F5312">
        <w:rPr>
          <w:noProof w:val="0"/>
        </w:rPr>
        <w:tab/>
      </w:r>
      <w:r w:rsidRPr="001F5312">
        <w:rPr>
          <w:noProof w:val="0"/>
        </w:rPr>
        <w:tab/>
        <w:t>NRintegrityProtectionAlgorithms,</w:t>
      </w:r>
    </w:p>
    <w:p w14:paraId="73391A64" w14:textId="77777777" w:rsidR="00A42D04" w:rsidRPr="001F5312" w:rsidRDefault="00A42D04" w:rsidP="00A42D04">
      <w:pPr>
        <w:pStyle w:val="PL"/>
        <w:rPr>
          <w:noProof w:val="0"/>
        </w:rPr>
      </w:pPr>
      <w:r w:rsidRPr="001F5312">
        <w:rPr>
          <w:noProof w:val="0"/>
        </w:rPr>
        <w:tab/>
        <w:t>eUTRAencryptionAlgorithms</w:t>
      </w:r>
      <w:r w:rsidRPr="001F5312">
        <w:rPr>
          <w:noProof w:val="0"/>
        </w:rPr>
        <w:tab/>
      </w:r>
      <w:r w:rsidRPr="001F5312">
        <w:rPr>
          <w:noProof w:val="0"/>
        </w:rPr>
        <w:tab/>
      </w:r>
      <w:r w:rsidRPr="001F5312">
        <w:rPr>
          <w:noProof w:val="0"/>
        </w:rPr>
        <w:tab/>
      </w:r>
      <w:r w:rsidRPr="001F5312">
        <w:rPr>
          <w:noProof w:val="0"/>
        </w:rPr>
        <w:tab/>
        <w:t>EUTRAencryptionAlgorithms,</w:t>
      </w:r>
    </w:p>
    <w:p w14:paraId="70B65846" w14:textId="77777777" w:rsidR="00A42D04" w:rsidRPr="001F5312" w:rsidRDefault="00A42D04" w:rsidP="00A42D04">
      <w:pPr>
        <w:pStyle w:val="PL"/>
        <w:rPr>
          <w:noProof w:val="0"/>
        </w:rPr>
      </w:pPr>
      <w:r w:rsidRPr="001F5312">
        <w:rPr>
          <w:noProof w:val="0"/>
        </w:rPr>
        <w:tab/>
        <w:t>eUTRAintegrityProtectionAlgorithms</w:t>
      </w:r>
      <w:r w:rsidRPr="001F5312">
        <w:rPr>
          <w:noProof w:val="0"/>
        </w:rPr>
        <w:tab/>
      </w:r>
      <w:r w:rsidRPr="001F5312">
        <w:rPr>
          <w:noProof w:val="0"/>
        </w:rPr>
        <w:tab/>
        <w:t>EUTRAintegrityProtectionAlgorithms,</w:t>
      </w:r>
    </w:p>
    <w:p w14:paraId="1E656FA4" w14:textId="77777777" w:rsidR="00A42D04" w:rsidRPr="001F5312" w:rsidRDefault="00A42D04" w:rsidP="00A42D04">
      <w:pPr>
        <w:pStyle w:val="PL"/>
        <w:rPr>
          <w:noProof w:val="0"/>
        </w:rPr>
      </w:pPr>
      <w:r w:rsidRPr="001F5312">
        <w:rPr>
          <w:noProof w:val="0"/>
        </w:rPr>
        <w:tab/>
      </w:r>
      <w:r w:rsidRPr="001F5312">
        <w:rPr>
          <w:noProof w:val="0"/>
          <w:snapToGrid w:val="0"/>
        </w:rPr>
        <w:t>iE-Extensions</w:t>
      </w:r>
      <w:r w:rsidRPr="001F5312">
        <w:rPr>
          <w:noProof w:val="0"/>
          <w:snapToGrid w:val="0"/>
        </w:rPr>
        <w:tab/>
      </w:r>
      <w:r w:rsidRPr="001F5312">
        <w:rPr>
          <w:noProof w:val="0"/>
          <w:snapToGrid w:val="0"/>
        </w:rPr>
        <w:tab/>
        <w:t>ProtocolExtensionContainer { {UESecurityCapabilities-ExtIEs} }</w:t>
      </w:r>
      <w:r w:rsidRPr="001F5312">
        <w:rPr>
          <w:noProof w:val="0"/>
          <w:snapToGrid w:val="0"/>
        </w:rPr>
        <w:tab/>
        <w:t>OPTIONAL,</w:t>
      </w:r>
    </w:p>
    <w:p w14:paraId="3478A3F2"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13364BB1" w14:textId="77777777" w:rsidR="00A42D04" w:rsidRPr="001F5312" w:rsidRDefault="00A42D04" w:rsidP="00A42D04">
      <w:pPr>
        <w:pStyle w:val="PL"/>
        <w:spacing w:line="0" w:lineRule="atLeast"/>
        <w:rPr>
          <w:noProof w:val="0"/>
          <w:snapToGrid w:val="0"/>
        </w:rPr>
      </w:pPr>
      <w:r w:rsidRPr="001F5312">
        <w:rPr>
          <w:noProof w:val="0"/>
          <w:snapToGrid w:val="0"/>
        </w:rPr>
        <w:t>}</w:t>
      </w:r>
    </w:p>
    <w:p w14:paraId="2502716F" w14:textId="77777777" w:rsidR="00A42D04" w:rsidRPr="001F5312" w:rsidRDefault="00A42D04" w:rsidP="00A42D04">
      <w:pPr>
        <w:pStyle w:val="PL"/>
        <w:rPr>
          <w:noProof w:val="0"/>
        </w:rPr>
      </w:pPr>
    </w:p>
    <w:p w14:paraId="69C688A3" w14:textId="77777777" w:rsidR="00A42D04" w:rsidRPr="001F5312" w:rsidRDefault="00A42D04" w:rsidP="00A42D04">
      <w:pPr>
        <w:pStyle w:val="PL"/>
        <w:rPr>
          <w:noProof w:val="0"/>
          <w:snapToGrid w:val="0"/>
        </w:rPr>
      </w:pPr>
      <w:r w:rsidRPr="001F5312">
        <w:rPr>
          <w:noProof w:val="0"/>
          <w:snapToGrid w:val="0"/>
        </w:rPr>
        <w:t>UESecurityCapabilities-ExtIEs NGAP-PROTOCOL-EXTENSION ::= {</w:t>
      </w:r>
    </w:p>
    <w:p w14:paraId="0074C2D7" w14:textId="77777777" w:rsidR="00A42D04" w:rsidRPr="001F5312" w:rsidRDefault="00A42D04" w:rsidP="00A42D04">
      <w:pPr>
        <w:pStyle w:val="PL"/>
        <w:rPr>
          <w:noProof w:val="0"/>
          <w:snapToGrid w:val="0"/>
        </w:rPr>
      </w:pPr>
      <w:r w:rsidRPr="001F5312">
        <w:rPr>
          <w:noProof w:val="0"/>
          <w:snapToGrid w:val="0"/>
        </w:rPr>
        <w:tab/>
        <w:t>...</w:t>
      </w:r>
    </w:p>
    <w:p w14:paraId="1A635B9E" w14:textId="77777777" w:rsidR="00A42D04" w:rsidRPr="001F5312" w:rsidRDefault="00A42D04" w:rsidP="00A42D04">
      <w:pPr>
        <w:pStyle w:val="PL"/>
        <w:rPr>
          <w:noProof w:val="0"/>
          <w:snapToGrid w:val="0"/>
        </w:rPr>
      </w:pPr>
      <w:r w:rsidRPr="001F5312">
        <w:rPr>
          <w:noProof w:val="0"/>
          <w:snapToGrid w:val="0"/>
        </w:rPr>
        <w:t>}</w:t>
      </w:r>
    </w:p>
    <w:p w14:paraId="70BE8800" w14:textId="77777777" w:rsidR="00A42D04" w:rsidRPr="001F5312" w:rsidRDefault="00A42D04" w:rsidP="00A42D04">
      <w:pPr>
        <w:pStyle w:val="PL"/>
        <w:rPr>
          <w:noProof w:val="0"/>
          <w:snapToGrid w:val="0"/>
        </w:rPr>
      </w:pPr>
    </w:p>
    <w:p w14:paraId="587457E7" w14:textId="77777777" w:rsidR="00A42D04" w:rsidRPr="001F5312" w:rsidRDefault="00A42D04" w:rsidP="00A42D04">
      <w:pPr>
        <w:pStyle w:val="PL"/>
        <w:rPr>
          <w:noProof w:val="0"/>
          <w:snapToGrid w:val="0"/>
        </w:rPr>
      </w:pPr>
      <w:r w:rsidRPr="001F5312">
        <w:rPr>
          <w:noProof w:val="0"/>
          <w:snapToGrid w:val="0"/>
        </w:rPr>
        <w:t>UE-UP-CIoT-Support ::= ENUMERATED {supported, ...}</w:t>
      </w:r>
    </w:p>
    <w:p w14:paraId="025D30BB" w14:textId="77777777" w:rsidR="00A42D04" w:rsidRPr="001F5312" w:rsidRDefault="00A42D04" w:rsidP="00A42D04">
      <w:pPr>
        <w:pStyle w:val="PL"/>
        <w:rPr>
          <w:snapToGrid w:val="0"/>
          <w:lang w:eastAsia="zh-CN"/>
        </w:rPr>
      </w:pPr>
    </w:p>
    <w:p w14:paraId="4C233A6B" w14:textId="77777777" w:rsidR="00A42D04" w:rsidRPr="001F5312" w:rsidRDefault="00A42D04" w:rsidP="00A42D04">
      <w:pPr>
        <w:pStyle w:val="PL"/>
        <w:rPr>
          <w:snapToGrid w:val="0"/>
          <w:lang w:eastAsia="zh-CN"/>
        </w:rPr>
      </w:pPr>
      <w:r w:rsidRPr="001F5312">
        <w:rPr>
          <w:snapToGrid w:val="0"/>
          <w:lang w:eastAsia="zh-CN"/>
        </w:rPr>
        <w:t>UL-CP-SecurityInformation ::= SEQUENCE {</w:t>
      </w:r>
    </w:p>
    <w:p w14:paraId="7E84F575" w14:textId="77777777" w:rsidR="00A42D04" w:rsidRPr="001F5312" w:rsidRDefault="00A42D04" w:rsidP="00A42D04">
      <w:pPr>
        <w:pStyle w:val="PL"/>
        <w:rPr>
          <w:snapToGrid w:val="0"/>
          <w:lang w:eastAsia="zh-CN"/>
        </w:rPr>
      </w:pPr>
      <w:r w:rsidRPr="001F5312">
        <w:rPr>
          <w:snapToGrid w:val="0"/>
          <w:lang w:eastAsia="zh-CN"/>
        </w:rPr>
        <w:tab/>
        <w:t>ul-NAS-MAC</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UL-NAS-MAC,</w:t>
      </w:r>
    </w:p>
    <w:p w14:paraId="4DC99180" w14:textId="77777777" w:rsidR="00A42D04" w:rsidRPr="001F5312" w:rsidRDefault="00A42D04" w:rsidP="00A42D04">
      <w:pPr>
        <w:pStyle w:val="PL"/>
        <w:rPr>
          <w:snapToGrid w:val="0"/>
          <w:lang w:eastAsia="zh-CN"/>
        </w:rPr>
      </w:pPr>
      <w:r w:rsidRPr="001F5312">
        <w:rPr>
          <w:snapToGrid w:val="0"/>
          <w:lang w:eastAsia="zh-CN"/>
        </w:rPr>
        <w:tab/>
        <w:t>ul-NAS-Count</w:t>
      </w:r>
      <w:r w:rsidRPr="001F5312">
        <w:rPr>
          <w:snapToGrid w:val="0"/>
          <w:lang w:eastAsia="zh-CN"/>
        </w:rPr>
        <w:tab/>
      </w:r>
      <w:r w:rsidRPr="001F5312">
        <w:rPr>
          <w:snapToGrid w:val="0"/>
          <w:lang w:eastAsia="zh-CN"/>
        </w:rPr>
        <w:tab/>
      </w:r>
      <w:r w:rsidRPr="001F5312">
        <w:rPr>
          <w:snapToGrid w:val="0"/>
          <w:lang w:eastAsia="zh-CN"/>
        </w:rPr>
        <w:tab/>
        <w:t>UL-NAS-Count,</w:t>
      </w:r>
    </w:p>
    <w:p w14:paraId="48DFA90D" w14:textId="77777777" w:rsidR="00A42D04" w:rsidRPr="001F5312" w:rsidRDefault="00A42D04" w:rsidP="00A42D04">
      <w:pPr>
        <w:pStyle w:val="PL"/>
        <w:rPr>
          <w:snapToGrid w:val="0"/>
          <w:lang w:eastAsia="zh-CN"/>
        </w:rPr>
      </w:pPr>
      <w:r w:rsidRPr="001F5312">
        <w:rPr>
          <w:snapToGrid w:val="0"/>
          <w:lang w:eastAsia="zh-CN"/>
        </w:rPr>
        <w:tab/>
        <w:t>iE-Extensions</w:t>
      </w:r>
      <w:r w:rsidRPr="001F5312">
        <w:rPr>
          <w:snapToGrid w:val="0"/>
          <w:lang w:eastAsia="zh-CN"/>
        </w:rPr>
        <w:tab/>
      </w:r>
      <w:r w:rsidRPr="001F5312">
        <w:rPr>
          <w:snapToGrid w:val="0"/>
          <w:lang w:eastAsia="zh-CN"/>
        </w:rPr>
        <w:tab/>
      </w:r>
      <w:r w:rsidRPr="001F5312">
        <w:rPr>
          <w:snapToGrid w:val="0"/>
          <w:lang w:eastAsia="zh-CN"/>
        </w:rPr>
        <w:tab/>
        <w:t>ProtocolExtensionContainer { { UL-CP-SecurityInformation-ExtIEs} }</w:t>
      </w:r>
      <w:r w:rsidRPr="001F5312">
        <w:rPr>
          <w:snapToGrid w:val="0"/>
          <w:lang w:eastAsia="zh-CN"/>
        </w:rPr>
        <w:tab/>
        <w:t>OPTIONAL,</w:t>
      </w:r>
    </w:p>
    <w:p w14:paraId="4765317D" w14:textId="77777777" w:rsidR="00A42D04" w:rsidRPr="001F5312" w:rsidRDefault="00A42D04" w:rsidP="00A42D04">
      <w:pPr>
        <w:pStyle w:val="PL"/>
        <w:rPr>
          <w:snapToGrid w:val="0"/>
          <w:lang w:eastAsia="zh-CN"/>
        </w:rPr>
      </w:pPr>
      <w:r w:rsidRPr="001F5312">
        <w:rPr>
          <w:snapToGrid w:val="0"/>
          <w:lang w:eastAsia="zh-CN"/>
        </w:rPr>
        <w:tab/>
        <w:t>...</w:t>
      </w:r>
    </w:p>
    <w:p w14:paraId="1028531E" w14:textId="77777777" w:rsidR="00A42D04" w:rsidRPr="001F5312" w:rsidRDefault="00A42D04" w:rsidP="00A42D04">
      <w:pPr>
        <w:pStyle w:val="PL"/>
        <w:rPr>
          <w:snapToGrid w:val="0"/>
          <w:lang w:eastAsia="zh-CN"/>
        </w:rPr>
      </w:pPr>
      <w:r w:rsidRPr="001F5312">
        <w:rPr>
          <w:snapToGrid w:val="0"/>
          <w:lang w:eastAsia="zh-CN"/>
        </w:rPr>
        <w:t>}</w:t>
      </w:r>
    </w:p>
    <w:p w14:paraId="76095D0B" w14:textId="77777777" w:rsidR="00A42D04" w:rsidRPr="001F5312" w:rsidRDefault="00A42D04" w:rsidP="00A42D04">
      <w:pPr>
        <w:pStyle w:val="PL"/>
        <w:rPr>
          <w:snapToGrid w:val="0"/>
          <w:lang w:eastAsia="zh-CN"/>
        </w:rPr>
      </w:pPr>
    </w:p>
    <w:p w14:paraId="60436335" w14:textId="77777777" w:rsidR="00A42D04" w:rsidRPr="001F5312" w:rsidRDefault="00A42D04" w:rsidP="00A42D04">
      <w:pPr>
        <w:pStyle w:val="PL"/>
        <w:rPr>
          <w:snapToGrid w:val="0"/>
          <w:lang w:eastAsia="zh-CN"/>
        </w:rPr>
      </w:pPr>
      <w:r w:rsidRPr="001F5312">
        <w:rPr>
          <w:snapToGrid w:val="0"/>
          <w:lang w:eastAsia="zh-CN"/>
        </w:rPr>
        <w:t>UL-CP-SecurityInformation-ExtIEs NGAP-PROTOCOL-EXTENSION ::= {</w:t>
      </w:r>
    </w:p>
    <w:p w14:paraId="1441DDF8" w14:textId="77777777" w:rsidR="00A42D04" w:rsidRPr="001F5312" w:rsidRDefault="00A42D04" w:rsidP="00A42D04">
      <w:pPr>
        <w:pStyle w:val="PL"/>
        <w:rPr>
          <w:snapToGrid w:val="0"/>
          <w:lang w:eastAsia="zh-CN"/>
        </w:rPr>
      </w:pPr>
      <w:r w:rsidRPr="001F5312">
        <w:rPr>
          <w:snapToGrid w:val="0"/>
          <w:lang w:eastAsia="zh-CN"/>
        </w:rPr>
        <w:tab/>
        <w:t>...</w:t>
      </w:r>
    </w:p>
    <w:p w14:paraId="3DED3448" w14:textId="77777777" w:rsidR="00A42D04" w:rsidRPr="001F5312" w:rsidRDefault="00A42D04" w:rsidP="00A42D04">
      <w:pPr>
        <w:pStyle w:val="PL"/>
        <w:rPr>
          <w:snapToGrid w:val="0"/>
          <w:lang w:eastAsia="zh-CN"/>
        </w:rPr>
      </w:pPr>
      <w:r w:rsidRPr="001F5312">
        <w:rPr>
          <w:snapToGrid w:val="0"/>
          <w:lang w:eastAsia="zh-CN"/>
        </w:rPr>
        <w:t>}</w:t>
      </w:r>
    </w:p>
    <w:p w14:paraId="4FFB890B" w14:textId="77777777" w:rsidR="00A42D04" w:rsidRPr="001F5312" w:rsidRDefault="00A42D04" w:rsidP="00A42D04">
      <w:pPr>
        <w:pStyle w:val="PL"/>
        <w:rPr>
          <w:snapToGrid w:val="0"/>
          <w:lang w:eastAsia="zh-CN"/>
        </w:rPr>
      </w:pPr>
    </w:p>
    <w:p w14:paraId="7FC5517F" w14:textId="77777777" w:rsidR="00A42D04" w:rsidRPr="001F5312" w:rsidRDefault="00A42D04" w:rsidP="00A42D04">
      <w:pPr>
        <w:pStyle w:val="PL"/>
        <w:rPr>
          <w:noProof w:val="0"/>
          <w:snapToGrid w:val="0"/>
        </w:rPr>
      </w:pPr>
      <w:r w:rsidRPr="001F5312">
        <w:rPr>
          <w:noProof w:val="0"/>
          <w:snapToGrid w:val="0"/>
        </w:rPr>
        <w:t>UL-NAS-MAC ::= BIT STRING (SIZE (16))</w:t>
      </w:r>
    </w:p>
    <w:p w14:paraId="4FD4618F" w14:textId="77777777" w:rsidR="00A42D04" w:rsidRPr="001F5312" w:rsidRDefault="00A42D04" w:rsidP="00A42D04">
      <w:pPr>
        <w:pStyle w:val="PL"/>
        <w:rPr>
          <w:noProof w:val="0"/>
          <w:snapToGrid w:val="0"/>
        </w:rPr>
      </w:pPr>
    </w:p>
    <w:p w14:paraId="21AF7E7F" w14:textId="77777777" w:rsidR="00A42D04" w:rsidRPr="001F5312" w:rsidRDefault="00A42D04" w:rsidP="00A42D04">
      <w:pPr>
        <w:pStyle w:val="PL"/>
        <w:rPr>
          <w:noProof w:val="0"/>
          <w:snapToGrid w:val="0"/>
        </w:rPr>
      </w:pPr>
      <w:r w:rsidRPr="001F5312">
        <w:rPr>
          <w:noProof w:val="0"/>
          <w:snapToGrid w:val="0"/>
        </w:rPr>
        <w:t>UL-NAS-Count ::= BIT STRING (SIZE (5))</w:t>
      </w:r>
    </w:p>
    <w:p w14:paraId="649495EB" w14:textId="77777777" w:rsidR="00A42D04" w:rsidRPr="001F5312" w:rsidRDefault="00A42D04" w:rsidP="00A42D04">
      <w:pPr>
        <w:pStyle w:val="PL"/>
        <w:rPr>
          <w:snapToGrid w:val="0"/>
          <w:lang w:eastAsia="zh-CN"/>
        </w:rPr>
      </w:pPr>
    </w:p>
    <w:p w14:paraId="334832A9" w14:textId="77777777" w:rsidR="00A42D04" w:rsidRPr="001F5312" w:rsidRDefault="00A42D04" w:rsidP="00A42D04">
      <w:pPr>
        <w:pStyle w:val="PL"/>
        <w:spacing w:line="0" w:lineRule="atLeast"/>
        <w:rPr>
          <w:noProof w:val="0"/>
          <w:snapToGrid w:val="0"/>
        </w:rPr>
      </w:pPr>
      <w:r w:rsidRPr="001F5312">
        <w:rPr>
          <w:noProof w:val="0"/>
          <w:snapToGrid w:val="0"/>
        </w:rPr>
        <w:t>UL-NGU-UP-TNLModifyList ::= SEQUENCE (SIZE(1..maxnoofMultiConnectivit</w:t>
      </w:r>
      <w:r w:rsidRPr="001F5312">
        <w:rPr>
          <w:snapToGrid w:val="0"/>
        </w:rPr>
        <w:t>y</w:t>
      </w:r>
      <w:r w:rsidRPr="001F5312">
        <w:rPr>
          <w:noProof w:val="0"/>
          <w:snapToGrid w:val="0"/>
        </w:rPr>
        <w:t>)) OF UL-NGU-UP-TNLModifyItem</w:t>
      </w:r>
    </w:p>
    <w:p w14:paraId="73CC5283" w14:textId="77777777" w:rsidR="00A42D04" w:rsidRPr="001F5312" w:rsidRDefault="00A42D04" w:rsidP="00A42D04">
      <w:pPr>
        <w:pStyle w:val="PL"/>
        <w:spacing w:line="0" w:lineRule="atLeast"/>
        <w:rPr>
          <w:noProof w:val="0"/>
          <w:snapToGrid w:val="0"/>
        </w:rPr>
      </w:pPr>
    </w:p>
    <w:p w14:paraId="0086529F" w14:textId="77777777" w:rsidR="00A42D04" w:rsidRPr="001F5312" w:rsidRDefault="00A42D04" w:rsidP="00A42D04">
      <w:pPr>
        <w:pStyle w:val="PL"/>
        <w:spacing w:line="0" w:lineRule="atLeast"/>
        <w:rPr>
          <w:noProof w:val="0"/>
          <w:snapToGrid w:val="0"/>
        </w:rPr>
      </w:pPr>
      <w:r w:rsidRPr="001F5312">
        <w:rPr>
          <w:noProof w:val="0"/>
          <w:snapToGrid w:val="0"/>
        </w:rPr>
        <w:t>UL-NGU-UP-TNLModifyItem ::= SEQUENCE {</w:t>
      </w:r>
    </w:p>
    <w:p w14:paraId="3C1C47F2" w14:textId="77777777" w:rsidR="00A42D04" w:rsidRPr="001F5312" w:rsidRDefault="00A42D04" w:rsidP="00A42D04">
      <w:pPr>
        <w:pStyle w:val="PL"/>
        <w:rPr>
          <w:noProof w:val="0"/>
          <w:snapToGrid w:val="0"/>
        </w:rPr>
      </w:pPr>
      <w:r w:rsidRPr="001F5312">
        <w:rPr>
          <w:noProof w:val="0"/>
          <w:snapToGrid w:val="0"/>
        </w:rPr>
        <w:tab/>
        <w:t>uL-NGU-UP-TNLInformation</w:t>
      </w:r>
      <w:r w:rsidRPr="001F5312">
        <w:rPr>
          <w:noProof w:val="0"/>
          <w:snapToGrid w:val="0"/>
        </w:rPr>
        <w:tab/>
      </w:r>
      <w:r w:rsidRPr="001F5312">
        <w:rPr>
          <w:noProof w:val="0"/>
          <w:snapToGrid w:val="0"/>
        </w:rPr>
        <w:tab/>
        <w:t>UPTransportLayerInformation,</w:t>
      </w:r>
    </w:p>
    <w:p w14:paraId="2400F2DF"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t>UPTransportLayerInformation,</w:t>
      </w:r>
    </w:p>
    <w:p w14:paraId="53721FC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{UL-NGU-UP-TNLModifyItem-ExtIEs} } OPTIONAL,</w:t>
      </w:r>
    </w:p>
    <w:p w14:paraId="5C3A6CDC" w14:textId="77777777" w:rsidR="00A42D04" w:rsidRPr="001F5312" w:rsidRDefault="00A42D04" w:rsidP="00A42D04">
      <w:pPr>
        <w:pStyle w:val="PL"/>
        <w:spacing w:line="0" w:lineRule="atLeast"/>
        <w:rPr>
          <w:noProof w:val="0"/>
          <w:snapToGrid w:val="0"/>
        </w:rPr>
      </w:pPr>
      <w:r w:rsidRPr="001F5312">
        <w:rPr>
          <w:noProof w:val="0"/>
          <w:snapToGrid w:val="0"/>
        </w:rPr>
        <w:tab/>
        <w:t>...</w:t>
      </w:r>
    </w:p>
    <w:p w14:paraId="486F2404" w14:textId="77777777" w:rsidR="00A42D04" w:rsidRPr="001F5312" w:rsidRDefault="00A42D04" w:rsidP="00A42D04">
      <w:pPr>
        <w:pStyle w:val="PL"/>
        <w:spacing w:line="0" w:lineRule="atLeast"/>
        <w:rPr>
          <w:noProof w:val="0"/>
          <w:snapToGrid w:val="0"/>
        </w:rPr>
      </w:pPr>
      <w:r w:rsidRPr="001F5312">
        <w:rPr>
          <w:noProof w:val="0"/>
          <w:snapToGrid w:val="0"/>
        </w:rPr>
        <w:t>}</w:t>
      </w:r>
    </w:p>
    <w:p w14:paraId="6AC57D1A" w14:textId="77777777" w:rsidR="00A42D04" w:rsidRPr="001F5312" w:rsidRDefault="00A42D04" w:rsidP="00A42D04">
      <w:pPr>
        <w:pStyle w:val="PL"/>
        <w:spacing w:line="0" w:lineRule="atLeast"/>
        <w:rPr>
          <w:noProof w:val="0"/>
          <w:snapToGrid w:val="0"/>
        </w:rPr>
      </w:pPr>
    </w:p>
    <w:p w14:paraId="355D2B82" w14:textId="77777777" w:rsidR="00A42D04" w:rsidRPr="001F5312" w:rsidRDefault="00A42D04" w:rsidP="00A42D04">
      <w:pPr>
        <w:pStyle w:val="PL"/>
        <w:rPr>
          <w:noProof w:val="0"/>
          <w:snapToGrid w:val="0"/>
        </w:rPr>
      </w:pPr>
      <w:r w:rsidRPr="001F5312">
        <w:rPr>
          <w:noProof w:val="0"/>
          <w:snapToGrid w:val="0"/>
        </w:rPr>
        <w:t>UL-NGU-UP-TNLModifyItem-ExtIEs NGAP-PROTOCOL-EXTENSION ::= {</w:t>
      </w:r>
    </w:p>
    <w:p w14:paraId="525AE4C8" w14:textId="77777777" w:rsidR="00A42D04" w:rsidRPr="001F5312" w:rsidRDefault="00A42D04" w:rsidP="00A42D04">
      <w:pPr>
        <w:pStyle w:val="PL"/>
        <w:rPr>
          <w:noProof w:val="0"/>
          <w:snapToGrid w:val="0"/>
        </w:rPr>
      </w:pPr>
      <w:r w:rsidRPr="001F5312">
        <w:rPr>
          <w:noProof w:val="0"/>
          <w:snapToGrid w:val="0"/>
        </w:rPr>
        <w:tab/>
        <w:t>{ ID id-RedundantUL-NGU-UP-TNLInformation</w:t>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04079C3C" w14:textId="77777777" w:rsidR="00A42D04" w:rsidRPr="001F5312" w:rsidRDefault="00A42D04" w:rsidP="00A42D04">
      <w:pPr>
        <w:pStyle w:val="PL"/>
        <w:rPr>
          <w:noProof w:val="0"/>
          <w:snapToGrid w:val="0"/>
        </w:rPr>
      </w:pPr>
      <w:r w:rsidRPr="001F5312">
        <w:rPr>
          <w:noProof w:val="0"/>
          <w:snapToGrid w:val="0"/>
        </w:rPr>
        <w:tab/>
        <w:t>{ ID id-RedundantDL-NGU-UP-TNLInformation</w:t>
      </w:r>
      <w:r w:rsidRPr="001F5312">
        <w:rPr>
          <w:noProof w:val="0"/>
          <w:snapToGrid w:val="0"/>
        </w:rPr>
        <w:tab/>
        <w:t>CRITICALITY ignore</w:t>
      </w:r>
      <w:r w:rsidRPr="001F5312">
        <w:rPr>
          <w:noProof w:val="0"/>
          <w:snapToGrid w:val="0"/>
        </w:rPr>
        <w:tab/>
        <w:t>EXTENSION UPTransportLayerInformation</w:t>
      </w:r>
      <w:r w:rsidRPr="001F5312">
        <w:rPr>
          <w:noProof w:val="0"/>
          <w:snapToGrid w:val="0"/>
        </w:rPr>
        <w:tab/>
      </w:r>
      <w:r w:rsidRPr="001F5312">
        <w:rPr>
          <w:noProof w:val="0"/>
          <w:snapToGrid w:val="0"/>
        </w:rPr>
        <w:tab/>
        <w:t>PRESENCE optional</w:t>
      </w:r>
      <w:r w:rsidRPr="001F5312">
        <w:rPr>
          <w:noProof w:val="0"/>
          <w:snapToGrid w:val="0"/>
        </w:rPr>
        <w:tab/>
        <w:t xml:space="preserve"> </w:t>
      </w:r>
      <w:r w:rsidRPr="001F5312">
        <w:rPr>
          <w:noProof w:val="0"/>
          <w:snapToGrid w:val="0"/>
        </w:rPr>
        <w:tab/>
        <w:t>},</w:t>
      </w:r>
    </w:p>
    <w:p w14:paraId="33015987" w14:textId="77777777" w:rsidR="00A42D04" w:rsidRPr="001F5312" w:rsidRDefault="00A42D04" w:rsidP="00A42D04">
      <w:pPr>
        <w:pStyle w:val="PL"/>
        <w:rPr>
          <w:noProof w:val="0"/>
          <w:snapToGrid w:val="0"/>
        </w:rPr>
      </w:pPr>
      <w:r w:rsidRPr="001F5312">
        <w:rPr>
          <w:noProof w:val="0"/>
          <w:snapToGrid w:val="0"/>
        </w:rPr>
        <w:tab/>
        <w:t>...</w:t>
      </w:r>
    </w:p>
    <w:p w14:paraId="55D45E91" w14:textId="77777777" w:rsidR="00A42D04" w:rsidRPr="001F5312" w:rsidRDefault="00A42D04" w:rsidP="00A42D04">
      <w:pPr>
        <w:pStyle w:val="PL"/>
        <w:rPr>
          <w:noProof w:val="0"/>
          <w:snapToGrid w:val="0"/>
        </w:rPr>
      </w:pPr>
      <w:r w:rsidRPr="001F5312">
        <w:rPr>
          <w:noProof w:val="0"/>
          <w:snapToGrid w:val="0"/>
        </w:rPr>
        <w:t>}</w:t>
      </w:r>
    </w:p>
    <w:p w14:paraId="4F3CC84D" w14:textId="77777777" w:rsidR="00A42D04" w:rsidRPr="001F5312" w:rsidRDefault="00A42D04" w:rsidP="00A42D04">
      <w:pPr>
        <w:pStyle w:val="PL"/>
        <w:rPr>
          <w:noProof w:val="0"/>
          <w:snapToGrid w:val="0"/>
        </w:rPr>
      </w:pPr>
    </w:p>
    <w:p w14:paraId="69DD13D4" w14:textId="77777777" w:rsidR="00A42D04" w:rsidRPr="001F5312" w:rsidRDefault="00A42D04" w:rsidP="00A42D04">
      <w:pPr>
        <w:pStyle w:val="PL"/>
        <w:rPr>
          <w:noProof w:val="0"/>
          <w:snapToGrid w:val="0"/>
        </w:rPr>
      </w:pPr>
      <w:r w:rsidRPr="001F5312">
        <w:rPr>
          <w:noProof w:val="0"/>
          <w:snapToGrid w:val="0"/>
        </w:rPr>
        <w:t>UnavailableGUAMIList ::= SEQUENCE (SIZE(1..</w:t>
      </w:r>
      <w:r w:rsidRPr="001F5312">
        <w:rPr>
          <w:rFonts w:eastAsia="Batang"/>
          <w:noProof w:val="0"/>
          <w:snapToGrid w:val="0"/>
          <w:lang w:eastAsia="zh-CN"/>
        </w:rPr>
        <w:t>maxnoofServedGUAMIs</w:t>
      </w:r>
      <w:r w:rsidRPr="001F5312">
        <w:rPr>
          <w:noProof w:val="0"/>
          <w:snapToGrid w:val="0"/>
        </w:rPr>
        <w:t>)) OF UnavailableGUAMIItem</w:t>
      </w:r>
    </w:p>
    <w:p w14:paraId="614E8E65" w14:textId="77777777" w:rsidR="00A42D04" w:rsidRPr="001F5312" w:rsidRDefault="00A42D04" w:rsidP="00A42D04">
      <w:pPr>
        <w:pStyle w:val="PL"/>
        <w:rPr>
          <w:noProof w:val="0"/>
          <w:snapToGrid w:val="0"/>
        </w:rPr>
      </w:pPr>
    </w:p>
    <w:p w14:paraId="1DB9A57D" w14:textId="77777777" w:rsidR="00A42D04" w:rsidRPr="001F5312" w:rsidRDefault="00A42D04" w:rsidP="00A42D04">
      <w:pPr>
        <w:pStyle w:val="PL"/>
        <w:rPr>
          <w:noProof w:val="0"/>
          <w:snapToGrid w:val="0"/>
        </w:rPr>
      </w:pPr>
      <w:r w:rsidRPr="001F5312">
        <w:rPr>
          <w:noProof w:val="0"/>
          <w:snapToGrid w:val="0"/>
        </w:rPr>
        <w:t>UnavailableGUAMIItem ::= SEQUENCE {</w:t>
      </w:r>
    </w:p>
    <w:p w14:paraId="760E7C5B" w14:textId="77777777" w:rsidR="00A42D04" w:rsidRPr="001F5312" w:rsidRDefault="00A42D04" w:rsidP="00A42D04">
      <w:pPr>
        <w:pStyle w:val="PL"/>
        <w:rPr>
          <w:noProof w:val="0"/>
          <w:snapToGrid w:val="0"/>
        </w:rPr>
      </w:pPr>
      <w:r w:rsidRPr="001F5312">
        <w:rPr>
          <w:noProof w:val="0"/>
          <w:snapToGrid w:val="0"/>
        </w:rPr>
        <w:tab/>
        <w:t>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GUAMI,</w:t>
      </w:r>
    </w:p>
    <w:p w14:paraId="24C5A7FF" w14:textId="77777777" w:rsidR="00A42D04" w:rsidRPr="001F5312" w:rsidRDefault="00A42D04" w:rsidP="00A42D04">
      <w:pPr>
        <w:pStyle w:val="PL"/>
        <w:rPr>
          <w:noProof w:val="0"/>
          <w:snapToGrid w:val="0"/>
        </w:rPr>
      </w:pPr>
      <w:r w:rsidRPr="001F5312">
        <w:rPr>
          <w:noProof w:val="0"/>
          <w:snapToGrid w:val="0"/>
        </w:rPr>
        <w:tab/>
        <w:t>timerApproachForGUAMIRemoval</w:t>
      </w:r>
      <w:r w:rsidRPr="001F5312">
        <w:rPr>
          <w:noProof w:val="0"/>
          <w:snapToGrid w:val="0"/>
        </w:rPr>
        <w:tab/>
      </w:r>
      <w:r w:rsidRPr="001F5312">
        <w:rPr>
          <w:noProof w:val="0"/>
          <w:snapToGrid w:val="0"/>
        </w:rPr>
        <w:tab/>
        <w:t>TimerApproachForGUAMIRemoval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DCA9BB5" w14:textId="77777777" w:rsidR="00A42D04" w:rsidRPr="001F5312" w:rsidRDefault="00A42D04" w:rsidP="00A42D04">
      <w:pPr>
        <w:pStyle w:val="PL"/>
        <w:rPr>
          <w:noProof w:val="0"/>
          <w:snapToGrid w:val="0"/>
        </w:rPr>
      </w:pPr>
      <w:r w:rsidRPr="001F5312">
        <w:rPr>
          <w:noProof w:val="0"/>
          <w:snapToGrid w:val="0"/>
        </w:rPr>
        <w:tab/>
        <w:t>backupAMFName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70C43FD3"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{UnavailableGUAMIItem-ExtIEs} }</w:t>
      </w:r>
      <w:r w:rsidRPr="001F5312">
        <w:rPr>
          <w:noProof w:val="0"/>
          <w:snapToGrid w:val="0"/>
        </w:rPr>
        <w:tab/>
        <w:t>OPTIONAL,</w:t>
      </w:r>
    </w:p>
    <w:p w14:paraId="33D17006" w14:textId="77777777" w:rsidR="00A42D04" w:rsidRPr="001F5312" w:rsidRDefault="00A42D04" w:rsidP="00A42D04">
      <w:pPr>
        <w:pStyle w:val="PL"/>
        <w:rPr>
          <w:noProof w:val="0"/>
          <w:snapToGrid w:val="0"/>
        </w:rPr>
      </w:pPr>
      <w:r w:rsidRPr="001F5312">
        <w:rPr>
          <w:noProof w:val="0"/>
          <w:snapToGrid w:val="0"/>
        </w:rPr>
        <w:tab/>
        <w:t>...</w:t>
      </w:r>
    </w:p>
    <w:p w14:paraId="04C35F17" w14:textId="77777777" w:rsidR="00A42D04" w:rsidRPr="001F5312" w:rsidRDefault="00A42D04" w:rsidP="00A42D04">
      <w:pPr>
        <w:pStyle w:val="PL"/>
        <w:rPr>
          <w:noProof w:val="0"/>
          <w:snapToGrid w:val="0"/>
        </w:rPr>
      </w:pPr>
      <w:r w:rsidRPr="001F5312">
        <w:rPr>
          <w:noProof w:val="0"/>
          <w:snapToGrid w:val="0"/>
        </w:rPr>
        <w:t>}</w:t>
      </w:r>
    </w:p>
    <w:p w14:paraId="56239EB7" w14:textId="77777777" w:rsidR="00A42D04" w:rsidRPr="001F5312" w:rsidRDefault="00A42D04" w:rsidP="00A42D04">
      <w:pPr>
        <w:pStyle w:val="PL"/>
        <w:rPr>
          <w:noProof w:val="0"/>
          <w:snapToGrid w:val="0"/>
        </w:rPr>
      </w:pPr>
    </w:p>
    <w:p w14:paraId="2F8CB683" w14:textId="77777777" w:rsidR="00A42D04" w:rsidRPr="001F5312" w:rsidRDefault="00A42D04" w:rsidP="00A42D04">
      <w:pPr>
        <w:pStyle w:val="PL"/>
        <w:rPr>
          <w:noProof w:val="0"/>
          <w:snapToGrid w:val="0"/>
        </w:rPr>
      </w:pPr>
      <w:r w:rsidRPr="001F5312">
        <w:rPr>
          <w:noProof w:val="0"/>
          <w:snapToGrid w:val="0"/>
        </w:rPr>
        <w:t>UnavailableGUAMIItem-ExtIEs NGAP-PROTOCOL-EXTENSION ::= {</w:t>
      </w:r>
    </w:p>
    <w:p w14:paraId="444285DF" w14:textId="77777777" w:rsidR="00A42D04" w:rsidRPr="001F5312" w:rsidRDefault="00A42D04" w:rsidP="00A42D04">
      <w:pPr>
        <w:pStyle w:val="PL"/>
        <w:rPr>
          <w:noProof w:val="0"/>
          <w:snapToGrid w:val="0"/>
        </w:rPr>
      </w:pPr>
      <w:r w:rsidRPr="001F5312">
        <w:rPr>
          <w:noProof w:val="0"/>
          <w:snapToGrid w:val="0"/>
        </w:rPr>
        <w:tab/>
        <w:t>...</w:t>
      </w:r>
    </w:p>
    <w:p w14:paraId="4716A463" w14:textId="77777777" w:rsidR="00A42D04" w:rsidRPr="001F5312" w:rsidRDefault="00A42D04" w:rsidP="00A42D04">
      <w:pPr>
        <w:pStyle w:val="PL"/>
        <w:rPr>
          <w:noProof w:val="0"/>
          <w:snapToGrid w:val="0"/>
        </w:rPr>
      </w:pPr>
      <w:r w:rsidRPr="001F5312">
        <w:rPr>
          <w:noProof w:val="0"/>
          <w:snapToGrid w:val="0"/>
        </w:rPr>
        <w:t>}</w:t>
      </w:r>
    </w:p>
    <w:p w14:paraId="4AAD44C7" w14:textId="77777777" w:rsidR="00A42D04" w:rsidRPr="001F5312" w:rsidRDefault="00A42D04" w:rsidP="00A42D04">
      <w:pPr>
        <w:pStyle w:val="PL"/>
        <w:rPr>
          <w:noProof w:val="0"/>
          <w:snapToGrid w:val="0"/>
        </w:rPr>
      </w:pPr>
    </w:p>
    <w:p w14:paraId="743465D3" w14:textId="77777777" w:rsidR="00A42D04" w:rsidRPr="001F5312" w:rsidRDefault="00A42D04" w:rsidP="00A42D04">
      <w:pPr>
        <w:pStyle w:val="PL"/>
        <w:rPr>
          <w:noProof w:val="0"/>
          <w:snapToGrid w:val="0"/>
        </w:rPr>
      </w:pPr>
      <w:r w:rsidRPr="001F5312">
        <w:rPr>
          <w:noProof w:val="0"/>
          <w:snapToGrid w:val="0"/>
        </w:rPr>
        <w:t>ULForwarding ::= ENUMERATED {</w:t>
      </w:r>
    </w:p>
    <w:p w14:paraId="19334033" w14:textId="77777777" w:rsidR="00A42D04" w:rsidRPr="001F5312" w:rsidRDefault="00A42D04" w:rsidP="00A42D04">
      <w:pPr>
        <w:pStyle w:val="PL"/>
        <w:rPr>
          <w:noProof w:val="0"/>
          <w:snapToGrid w:val="0"/>
        </w:rPr>
      </w:pPr>
      <w:r w:rsidRPr="001F5312">
        <w:rPr>
          <w:noProof w:val="0"/>
          <w:snapToGrid w:val="0"/>
        </w:rPr>
        <w:tab/>
        <w:t>ul-forwarding-proposed,</w:t>
      </w:r>
    </w:p>
    <w:p w14:paraId="5E329168" w14:textId="77777777" w:rsidR="00A42D04" w:rsidRPr="001F5312" w:rsidRDefault="00A42D04" w:rsidP="00A42D04">
      <w:pPr>
        <w:pStyle w:val="PL"/>
        <w:rPr>
          <w:noProof w:val="0"/>
          <w:snapToGrid w:val="0"/>
        </w:rPr>
      </w:pPr>
      <w:r w:rsidRPr="001F5312">
        <w:rPr>
          <w:noProof w:val="0"/>
          <w:snapToGrid w:val="0"/>
        </w:rPr>
        <w:tab/>
        <w:t>...</w:t>
      </w:r>
    </w:p>
    <w:p w14:paraId="55013B6A" w14:textId="77777777" w:rsidR="00A42D04" w:rsidRPr="001F5312" w:rsidRDefault="00A42D04" w:rsidP="00A42D04">
      <w:pPr>
        <w:pStyle w:val="PL"/>
        <w:rPr>
          <w:noProof w:val="0"/>
          <w:snapToGrid w:val="0"/>
        </w:rPr>
      </w:pPr>
      <w:r w:rsidRPr="001F5312">
        <w:rPr>
          <w:noProof w:val="0"/>
          <w:snapToGrid w:val="0"/>
        </w:rPr>
        <w:t>}</w:t>
      </w:r>
    </w:p>
    <w:p w14:paraId="2B513C48" w14:textId="77777777" w:rsidR="00A42D04" w:rsidRPr="001F5312" w:rsidRDefault="00A42D04" w:rsidP="00A42D04">
      <w:pPr>
        <w:pStyle w:val="PL"/>
        <w:rPr>
          <w:snapToGrid w:val="0"/>
          <w:lang w:eastAsia="en-GB"/>
        </w:rPr>
      </w:pPr>
    </w:p>
    <w:p w14:paraId="668269C6" w14:textId="77777777" w:rsidR="00A42D04" w:rsidRPr="001F5312" w:rsidRDefault="00A42D04" w:rsidP="00A42D04">
      <w:pPr>
        <w:pStyle w:val="PL"/>
        <w:rPr>
          <w:snapToGrid w:val="0"/>
          <w:lang w:eastAsia="en-GB"/>
        </w:rPr>
      </w:pPr>
      <w:r w:rsidRPr="001F5312">
        <w:rPr>
          <w:snapToGrid w:val="0"/>
          <w:lang w:eastAsia="en-GB"/>
        </w:rPr>
        <w:t>UpdateFeedback ::= BIT STRING (SIZE(8, ...))</w:t>
      </w:r>
    </w:p>
    <w:p w14:paraId="3420C60B" w14:textId="77777777" w:rsidR="00A42D04" w:rsidRPr="001F5312" w:rsidRDefault="00A42D04" w:rsidP="00A42D04">
      <w:pPr>
        <w:pStyle w:val="PL"/>
        <w:rPr>
          <w:noProof w:val="0"/>
          <w:snapToGrid w:val="0"/>
        </w:rPr>
      </w:pPr>
    </w:p>
    <w:p w14:paraId="685A6A29" w14:textId="77777777" w:rsidR="00A42D04" w:rsidRPr="001F5312" w:rsidRDefault="00A42D04" w:rsidP="00A42D04">
      <w:pPr>
        <w:pStyle w:val="PL"/>
        <w:rPr>
          <w:noProof w:val="0"/>
          <w:snapToGrid w:val="0"/>
        </w:rPr>
      </w:pPr>
      <w:r w:rsidRPr="001F5312">
        <w:rPr>
          <w:noProof w:val="0"/>
          <w:snapToGrid w:val="0"/>
        </w:rPr>
        <w:t>UPTransportLayerInformation ::= CHOICE {</w:t>
      </w:r>
    </w:p>
    <w:p w14:paraId="6FA7A2C0" w14:textId="77777777" w:rsidR="00A42D04" w:rsidRPr="001F5312" w:rsidRDefault="00A42D04" w:rsidP="00A42D04">
      <w:pPr>
        <w:pStyle w:val="PL"/>
        <w:rPr>
          <w:noProof w:val="0"/>
          <w:snapToGrid w:val="0"/>
        </w:rPr>
      </w:pPr>
      <w:r w:rsidRPr="001F5312">
        <w:rPr>
          <w:noProof w:val="0"/>
          <w:snapToGrid w:val="0"/>
        </w:rPr>
        <w:tab/>
        <w:t>gTPTunnel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GTPTunnel,</w:t>
      </w:r>
    </w:p>
    <w:p w14:paraId="0D1B8342"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UPTransportLayerInformation</w:t>
      </w:r>
      <w:r w:rsidRPr="001F5312">
        <w:rPr>
          <w:noProof w:val="0"/>
        </w:rPr>
        <w:t>-ExtIEs} }</w:t>
      </w:r>
    </w:p>
    <w:p w14:paraId="738736D7" w14:textId="77777777" w:rsidR="00A42D04" w:rsidRPr="001F5312" w:rsidRDefault="00A42D04" w:rsidP="00A42D04">
      <w:pPr>
        <w:pStyle w:val="PL"/>
        <w:rPr>
          <w:noProof w:val="0"/>
          <w:snapToGrid w:val="0"/>
        </w:rPr>
      </w:pPr>
      <w:r w:rsidRPr="001F5312">
        <w:rPr>
          <w:noProof w:val="0"/>
          <w:snapToGrid w:val="0"/>
        </w:rPr>
        <w:t>}</w:t>
      </w:r>
    </w:p>
    <w:p w14:paraId="254FDB54" w14:textId="77777777" w:rsidR="00A42D04" w:rsidRPr="001F5312" w:rsidRDefault="00A42D04" w:rsidP="00A42D04">
      <w:pPr>
        <w:pStyle w:val="PL"/>
        <w:rPr>
          <w:noProof w:val="0"/>
          <w:snapToGrid w:val="0"/>
        </w:rPr>
      </w:pPr>
    </w:p>
    <w:p w14:paraId="039DFDDC" w14:textId="77777777" w:rsidR="00A42D04" w:rsidRPr="001F5312" w:rsidRDefault="00A42D04" w:rsidP="00A42D04">
      <w:pPr>
        <w:pStyle w:val="PL"/>
        <w:rPr>
          <w:noProof w:val="0"/>
        </w:rPr>
      </w:pPr>
      <w:r w:rsidRPr="001F5312">
        <w:rPr>
          <w:noProof w:val="0"/>
          <w:snapToGrid w:val="0"/>
        </w:rPr>
        <w:t>UPTransportLayerInformation</w:t>
      </w:r>
      <w:r w:rsidRPr="001F5312">
        <w:rPr>
          <w:noProof w:val="0"/>
        </w:rPr>
        <w:t xml:space="preserve">-ExtIEs </w:t>
      </w:r>
      <w:r w:rsidRPr="001F5312">
        <w:rPr>
          <w:noProof w:val="0"/>
          <w:snapToGrid w:val="0"/>
        </w:rPr>
        <w:t xml:space="preserve">NGAP-PROTOCOL-IES </w:t>
      </w:r>
      <w:r w:rsidRPr="001F5312">
        <w:rPr>
          <w:noProof w:val="0"/>
        </w:rPr>
        <w:t>::= {</w:t>
      </w:r>
    </w:p>
    <w:p w14:paraId="5F209A51" w14:textId="77777777" w:rsidR="00A42D04" w:rsidRPr="001F5312" w:rsidRDefault="00A42D04" w:rsidP="00A42D04">
      <w:pPr>
        <w:pStyle w:val="PL"/>
        <w:rPr>
          <w:noProof w:val="0"/>
        </w:rPr>
      </w:pPr>
      <w:r w:rsidRPr="001F5312">
        <w:rPr>
          <w:noProof w:val="0"/>
        </w:rPr>
        <w:tab/>
        <w:t>...</w:t>
      </w:r>
    </w:p>
    <w:p w14:paraId="00CCF484" w14:textId="77777777" w:rsidR="00A42D04" w:rsidRPr="001F5312" w:rsidRDefault="00A42D04" w:rsidP="00A42D04">
      <w:pPr>
        <w:pStyle w:val="PL"/>
        <w:rPr>
          <w:noProof w:val="0"/>
        </w:rPr>
      </w:pPr>
      <w:r w:rsidRPr="001F5312">
        <w:rPr>
          <w:noProof w:val="0"/>
        </w:rPr>
        <w:t>}</w:t>
      </w:r>
    </w:p>
    <w:p w14:paraId="51CD0C52" w14:textId="77777777" w:rsidR="00A42D04" w:rsidRPr="001F5312" w:rsidRDefault="00A42D04" w:rsidP="00A42D04">
      <w:pPr>
        <w:pStyle w:val="PL"/>
        <w:rPr>
          <w:noProof w:val="0"/>
          <w:snapToGrid w:val="0"/>
        </w:rPr>
      </w:pPr>
    </w:p>
    <w:p w14:paraId="425E919D" w14:textId="77777777" w:rsidR="00A42D04" w:rsidRPr="001F5312" w:rsidRDefault="00A42D04" w:rsidP="00A42D04">
      <w:pPr>
        <w:pStyle w:val="PL"/>
        <w:rPr>
          <w:noProof w:val="0"/>
          <w:snapToGrid w:val="0"/>
        </w:rPr>
      </w:pPr>
      <w:r w:rsidRPr="001F5312">
        <w:rPr>
          <w:noProof w:val="0"/>
          <w:snapToGrid w:val="0"/>
        </w:rPr>
        <w:t>UPTransportLayerInformationList ::= SEQUENCE (SIZE(1..maxnoofMultiConnectivityMinusOne)) OF UPTransportLayerInformationItem</w:t>
      </w:r>
    </w:p>
    <w:p w14:paraId="41050196" w14:textId="77777777" w:rsidR="00A42D04" w:rsidRPr="001F5312" w:rsidRDefault="00A42D04" w:rsidP="00A42D04">
      <w:pPr>
        <w:pStyle w:val="PL"/>
        <w:rPr>
          <w:noProof w:val="0"/>
          <w:snapToGrid w:val="0"/>
        </w:rPr>
      </w:pPr>
    </w:p>
    <w:p w14:paraId="781AB141" w14:textId="77777777" w:rsidR="00A42D04" w:rsidRPr="001F5312" w:rsidRDefault="00A42D04" w:rsidP="00A42D04">
      <w:pPr>
        <w:pStyle w:val="PL"/>
        <w:rPr>
          <w:noProof w:val="0"/>
          <w:snapToGrid w:val="0"/>
        </w:rPr>
      </w:pPr>
      <w:r w:rsidRPr="001F5312">
        <w:rPr>
          <w:noProof w:val="0"/>
          <w:snapToGrid w:val="0"/>
        </w:rPr>
        <w:t>UPTransportLayerInformationItem ::= SEQUENCE {</w:t>
      </w:r>
    </w:p>
    <w:p w14:paraId="330EFBAE" w14:textId="77777777" w:rsidR="00A42D04" w:rsidRPr="001F5312" w:rsidRDefault="00A42D04" w:rsidP="00A42D04">
      <w:pPr>
        <w:pStyle w:val="PL"/>
        <w:rPr>
          <w:noProof w:val="0"/>
          <w:snapToGrid w:val="0"/>
        </w:rPr>
      </w:pPr>
      <w:r w:rsidRPr="001F5312">
        <w:rPr>
          <w:noProof w:val="0"/>
          <w:snapToGrid w:val="0"/>
        </w:rPr>
        <w:tab/>
        <w:t>nGU-UP-TNLInformation</w:t>
      </w:r>
      <w:r w:rsidRPr="001F5312">
        <w:rPr>
          <w:noProof w:val="0"/>
          <w:snapToGrid w:val="0"/>
        </w:rPr>
        <w:tab/>
      </w:r>
      <w:r w:rsidRPr="001F5312">
        <w:rPr>
          <w:noProof w:val="0"/>
          <w:snapToGrid w:val="0"/>
        </w:rPr>
        <w:tab/>
        <w:t>UPTransportLayerInformation,</w:t>
      </w:r>
    </w:p>
    <w:p w14:paraId="60DA1FCB"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{UPTransportLayerInformationItem-ExtIEs} } OPTIONAL,</w:t>
      </w:r>
    </w:p>
    <w:p w14:paraId="2B02A9EE" w14:textId="77777777" w:rsidR="00A42D04" w:rsidRPr="001F5312" w:rsidRDefault="00A42D04" w:rsidP="00A42D04">
      <w:pPr>
        <w:pStyle w:val="PL"/>
        <w:rPr>
          <w:noProof w:val="0"/>
          <w:snapToGrid w:val="0"/>
        </w:rPr>
      </w:pPr>
      <w:r w:rsidRPr="001F5312">
        <w:rPr>
          <w:noProof w:val="0"/>
          <w:snapToGrid w:val="0"/>
        </w:rPr>
        <w:tab/>
        <w:t>...</w:t>
      </w:r>
    </w:p>
    <w:p w14:paraId="203DDA9E" w14:textId="77777777" w:rsidR="00A42D04" w:rsidRPr="001F5312" w:rsidRDefault="00A42D04" w:rsidP="00A42D04">
      <w:pPr>
        <w:pStyle w:val="PL"/>
        <w:rPr>
          <w:noProof w:val="0"/>
          <w:snapToGrid w:val="0"/>
        </w:rPr>
      </w:pPr>
      <w:r w:rsidRPr="001F5312">
        <w:rPr>
          <w:noProof w:val="0"/>
          <w:snapToGrid w:val="0"/>
        </w:rPr>
        <w:t>}</w:t>
      </w:r>
    </w:p>
    <w:p w14:paraId="7FF899FD" w14:textId="77777777" w:rsidR="00A42D04" w:rsidRPr="001F5312" w:rsidRDefault="00A42D04" w:rsidP="00A42D04">
      <w:pPr>
        <w:pStyle w:val="PL"/>
        <w:rPr>
          <w:noProof w:val="0"/>
          <w:snapToGrid w:val="0"/>
        </w:rPr>
      </w:pPr>
    </w:p>
    <w:p w14:paraId="7F3880C2" w14:textId="77777777" w:rsidR="00A42D04" w:rsidRPr="001F5312" w:rsidRDefault="00A42D04" w:rsidP="00A42D04">
      <w:pPr>
        <w:pStyle w:val="PL"/>
        <w:rPr>
          <w:noProof w:val="0"/>
          <w:snapToGrid w:val="0"/>
        </w:rPr>
      </w:pPr>
      <w:r w:rsidRPr="001F5312">
        <w:rPr>
          <w:noProof w:val="0"/>
          <w:snapToGrid w:val="0"/>
        </w:rPr>
        <w:t>UPTransportLayerInformationItem-ExtIEs NGAP-PROTOCOL-EXTENSION ::= {</w:t>
      </w:r>
    </w:p>
    <w:p w14:paraId="35B08A70" w14:textId="77777777" w:rsidR="00A42D04" w:rsidRPr="001F5312" w:rsidRDefault="00A42D04" w:rsidP="00A42D04">
      <w:pPr>
        <w:pStyle w:val="PL"/>
        <w:rPr>
          <w:snapToGrid w:val="0"/>
          <w:lang w:eastAsia="zh-CN"/>
        </w:rPr>
      </w:pPr>
      <w:r w:rsidRPr="001F5312">
        <w:rPr>
          <w:snapToGrid w:val="0"/>
          <w:lang w:eastAsia="en-GB"/>
        </w:rPr>
        <w:tab/>
        <w:t>{ ID id-CommonNetworkInstance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CRITICALITY ignore</w:t>
      </w:r>
      <w:r w:rsidRPr="001F5312">
        <w:rPr>
          <w:snapToGrid w:val="0"/>
          <w:lang w:eastAsia="en-GB"/>
        </w:rPr>
        <w:tab/>
        <w:t>EXTENSION  CommonNetworkInstance</w:t>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r>
      <w:r w:rsidRPr="001F5312">
        <w:rPr>
          <w:snapToGrid w:val="0"/>
          <w:lang w:eastAsia="en-GB"/>
        </w:rPr>
        <w:tab/>
        <w:t>PRESENCE optional</w:t>
      </w:r>
      <w:r w:rsidRPr="001F5312">
        <w:rPr>
          <w:snapToGrid w:val="0"/>
          <w:lang w:eastAsia="en-GB"/>
        </w:rPr>
        <w:tab/>
      </w:r>
      <w:r w:rsidRPr="001F5312">
        <w:rPr>
          <w:snapToGrid w:val="0"/>
          <w:lang w:eastAsia="en-GB"/>
        </w:rPr>
        <w:tab/>
        <w:t>},</w:t>
      </w:r>
    </w:p>
    <w:p w14:paraId="50BBBD2F" w14:textId="77777777" w:rsidR="00A42D04" w:rsidRPr="001F5312" w:rsidRDefault="00A42D04" w:rsidP="00A42D04">
      <w:pPr>
        <w:pStyle w:val="PL"/>
        <w:rPr>
          <w:noProof w:val="0"/>
          <w:snapToGrid w:val="0"/>
        </w:rPr>
      </w:pPr>
      <w:r w:rsidRPr="001F5312">
        <w:rPr>
          <w:noProof w:val="0"/>
          <w:snapToGrid w:val="0"/>
        </w:rPr>
        <w:tab/>
        <w:t>...</w:t>
      </w:r>
    </w:p>
    <w:p w14:paraId="4D558D63" w14:textId="77777777" w:rsidR="00A42D04" w:rsidRPr="001F5312" w:rsidRDefault="00A42D04" w:rsidP="00A42D04">
      <w:pPr>
        <w:pStyle w:val="PL"/>
        <w:rPr>
          <w:noProof w:val="0"/>
          <w:snapToGrid w:val="0"/>
        </w:rPr>
      </w:pPr>
      <w:r w:rsidRPr="001F5312">
        <w:rPr>
          <w:noProof w:val="0"/>
          <w:snapToGrid w:val="0"/>
        </w:rPr>
        <w:t>}</w:t>
      </w:r>
    </w:p>
    <w:p w14:paraId="661DFC95" w14:textId="77777777" w:rsidR="00A42D04" w:rsidRPr="001F5312" w:rsidRDefault="00A42D04" w:rsidP="00A42D04">
      <w:pPr>
        <w:pStyle w:val="PL"/>
        <w:rPr>
          <w:noProof w:val="0"/>
          <w:snapToGrid w:val="0"/>
        </w:rPr>
      </w:pPr>
    </w:p>
    <w:p w14:paraId="276FD65E" w14:textId="77777777" w:rsidR="00A42D04" w:rsidRPr="001F5312" w:rsidRDefault="00A42D04" w:rsidP="00A42D04">
      <w:pPr>
        <w:pStyle w:val="PL"/>
        <w:rPr>
          <w:noProof w:val="0"/>
          <w:snapToGrid w:val="0"/>
        </w:rPr>
      </w:pPr>
    </w:p>
    <w:p w14:paraId="087F9FC1" w14:textId="77777777" w:rsidR="00A42D04" w:rsidRPr="001F5312" w:rsidRDefault="00A42D04" w:rsidP="00A42D04">
      <w:pPr>
        <w:pStyle w:val="PL"/>
        <w:rPr>
          <w:noProof w:val="0"/>
          <w:snapToGrid w:val="0"/>
        </w:rPr>
      </w:pPr>
      <w:r w:rsidRPr="001F5312">
        <w:rPr>
          <w:noProof w:val="0"/>
          <w:snapToGrid w:val="0"/>
        </w:rPr>
        <w:t>UPTransportLayerInformationPairList ::= SEQUENCE (SIZE(1..maxnoofMultiConnectivityMinusOne)) OF UPTransportLayerInformationPairItem</w:t>
      </w:r>
    </w:p>
    <w:p w14:paraId="23206D28" w14:textId="77777777" w:rsidR="00A42D04" w:rsidRPr="001F5312" w:rsidRDefault="00A42D04" w:rsidP="00A42D04">
      <w:pPr>
        <w:pStyle w:val="PL"/>
        <w:rPr>
          <w:noProof w:val="0"/>
          <w:snapToGrid w:val="0"/>
        </w:rPr>
      </w:pPr>
    </w:p>
    <w:p w14:paraId="2E085A4B" w14:textId="77777777" w:rsidR="00A42D04" w:rsidRPr="001F5312" w:rsidRDefault="00A42D04" w:rsidP="00A42D04">
      <w:pPr>
        <w:pStyle w:val="PL"/>
        <w:rPr>
          <w:noProof w:val="0"/>
          <w:snapToGrid w:val="0"/>
        </w:rPr>
      </w:pPr>
      <w:r w:rsidRPr="001F5312">
        <w:rPr>
          <w:noProof w:val="0"/>
          <w:snapToGrid w:val="0"/>
        </w:rPr>
        <w:t>UPTransportLayerInformationPairItem ::= SEQUENCE {</w:t>
      </w:r>
    </w:p>
    <w:p w14:paraId="117CC305" w14:textId="77777777" w:rsidR="00A42D04" w:rsidRPr="001F5312" w:rsidRDefault="00A42D04" w:rsidP="00A42D04">
      <w:pPr>
        <w:pStyle w:val="PL"/>
        <w:rPr>
          <w:noProof w:val="0"/>
          <w:snapToGrid w:val="0"/>
        </w:rPr>
      </w:pPr>
      <w:r w:rsidRPr="001F5312">
        <w:rPr>
          <w:noProof w:val="0"/>
          <w:snapToGrid w:val="0"/>
        </w:rPr>
        <w:tab/>
        <w:t>uL-NGU-UP-TNLInformation</w:t>
      </w:r>
      <w:r w:rsidRPr="001F5312">
        <w:rPr>
          <w:noProof w:val="0"/>
          <w:snapToGrid w:val="0"/>
        </w:rPr>
        <w:tab/>
      </w:r>
      <w:r w:rsidRPr="001F5312">
        <w:rPr>
          <w:noProof w:val="0"/>
          <w:snapToGrid w:val="0"/>
        </w:rPr>
        <w:tab/>
        <w:t>UPTransportLayerInformation,</w:t>
      </w:r>
    </w:p>
    <w:p w14:paraId="7A524D23" w14:textId="77777777" w:rsidR="00A42D04" w:rsidRPr="001F5312" w:rsidRDefault="00A42D04" w:rsidP="00A42D04">
      <w:pPr>
        <w:pStyle w:val="PL"/>
        <w:rPr>
          <w:noProof w:val="0"/>
          <w:snapToGrid w:val="0"/>
        </w:rPr>
      </w:pPr>
      <w:r w:rsidRPr="001F5312">
        <w:rPr>
          <w:noProof w:val="0"/>
          <w:snapToGrid w:val="0"/>
        </w:rPr>
        <w:tab/>
        <w:t>dL-NGU-UP-TNLInformation</w:t>
      </w:r>
      <w:r w:rsidRPr="001F5312">
        <w:rPr>
          <w:noProof w:val="0"/>
          <w:snapToGrid w:val="0"/>
        </w:rPr>
        <w:tab/>
      </w:r>
      <w:r w:rsidRPr="001F5312">
        <w:rPr>
          <w:noProof w:val="0"/>
          <w:snapToGrid w:val="0"/>
        </w:rPr>
        <w:tab/>
        <w:t>UPTransportLayerInformation,</w:t>
      </w:r>
    </w:p>
    <w:p w14:paraId="42662C01"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{UPTransportLayerInformationPairItem-ExtIEs} } OPTIONAL,</w:t>
      </w:r>
    </w:p>
    <w:p w14:paraId="64B2F89B" w14:textId="77777777" w:rsidR="00A42D04" w:rsidRPr="001F5312" w:rsidRDefault="00A42D04" w:rsidP="00A42D04">
      <w:pPr>
        <w:pStyle w:val="PL"/>
        <w:rPr>
          <w:noProof w:val="0"/>
          <w:snapToGrid w:val="0"/>
        </w:rPr>
      </w:pPr>
      <w:r w:rsidRPr="001F5312">
        <w:rPr>
          <w:noProof w:val="0"/>
          <w:snapToGrid w:val="0"/>
        </w:rPr>
        <w:tab/>
        <w:t>...</w:t>
      </w:r>
    </w:p>
    <w:p w14:paraId="40F82EC5" w14:textId="77777777" w:rsidR="00A42D04" w:rsidRPr="001F5312" w:rsidRDefault="00A42D04" w:rsidP="00A42D04">
      <w:pPr>
        <w:pStyle w:val="PL"/>
        <w:rPr>
          <w:noProof w:val="0"/>
          <w:snapToGrid w:val="0"/>
        </w:rPr>
      </w:pPr>
      <w:r w:rsidRPr="001F5312">
        <w:rPr>
          <w:noProof w:val="0"/>
          <w:snapToGrid w:val="0"/>
        </w:rPr>
        <w:t>}</w:t>
      </w:r>
    </w:p>
    <w:p w14:paraId="0C271AF4" w14:textId="77777777" w:rsidR="00A42D04" w:rsidRPr="001F5312" w:rsidRDefault="00A42D04" w:rsidP="00A42D04">
      <w:pPr>
        <w:pStyle w:val="PL"/>
        <w:rPr>
          <w:noProof w:val="0"/>
          <w:snapToGrid w:val="0"/>
        </w:rPr>
      </w:pPr>
    </w:p>
    <w:p w14:paraId="5341BEE2" w14:textId="77777777" w:rsidR="00A42D04" w:rsidRPr="001F5312" w:rsidRDefault="00A42D04" w:rsidP="00A42D04">
      <w:pPr>
        <w:pStyle w:val="PL"/>
        <w:rPr>
          <w:noProof w:val="0"/>
          <w:snapToGrid w:val="0"/>
        </w:rPr>
      </w:pPr>
      <w:r w:rsidRPr="001F5312">
        <w:rPr>
          <w:noProof w:val="0"/>
          <w:snapToGrid w:val="0"/>
        </w:rPr>
        <w:t>UPTransportLayerInformationPairItem-ExtIEs NGAP-PROTOCOL-EXTENSION ::= {</w:t>
      </w:r>
    </w:p>
    <w:p w14:paraId="1C44BF71" w14:textId="77777777" w:rsidR="00A42D04" w:rsidRPr="001F5312" w:rsidRDefault="00A42D04" w:rsidP="00A42D04">
      <w:pPr>
        <w:pStyle w:val="PL"/>
        <w:rPr>
          <w:noProof w:val="0"/>
          <w:snapToGrid w:val="0"/>
        </w:rPr>
      </w:pPr>
      <w:r w:rsidRPr="001F5312">
        <w:rPr>
          <w:noProof w:val="0"/>
          <w:snapToGrid w:val="0"/>
        </w:rPr>
        <w:tab/>
        <w:t>...</w:t>
      </w:r>
    </w:p>
    <w:p w14:paraId="147115A4" w14:textId="77777777" w:rsidR="00A42D04" w:rsidRPr="001F5312" w:rsidRDefault="00A42D04" w:rsidP="00A42D04">
      <w:pPr>
        <w:pStyle w:val="PL"/>
        <w:rPr>
          <w:snapToGrid w:val="0"/>
        </w:rPr>
      </w:pPr>
      <w:r w:rsidRPr="001F5312">
        <w:rPr>
          <w:snapToGrid w:val="0"/>
        </w:rPr>
        <w:t>}</w:t>
      </w:r>
    </w:p>
    <w:p w14:paraId="5157E1E9" w14:textId="77777777" w:rsidR="00A42D04" w:rsidRPr="001F5312" w:rsidRDefault="00A42D04" w:rsidP="00A42D04">
      <w:pPr>
        <w:pStyle w:val="PL"/>
        <w:rPr>
          <w:snapToGrid w:val="0"/>
        </w:rPr>
      </w:pPr>
    </w:p>
    <w:p w14:paraId="33827D5D" w14:textId="77777777" w:rsidR="00A42D04" w:rsidRPr="001F5312" w:rsidRDefault="00A42D04" w:rsidP="00A42D04">
      <w:pPr>
        <w:pStyle w:val="PL"/>
        <w:rPr>
          <w:lang w:eastAsia="zh-CN"/>
        </w:rPr>
      </w:pPr>
      <w:r w:rsidRPr="001F5312">
        <w:rPr>
          <w:lang w:eastAsia="zh-CN"/>
        </w:rPr>
        <w:t>URI-address ::= VisibleString</w:t>
      </w:r>
    </w:p>
    <w:p w14:paraId="30102AD5" w14:textId="77777777" w:rsidR="00A42D04" w:rsidRPr="001F5312" w:rsidRDefault="00A42D04" w:rsidP="00A42D04">
      <w:pPr>
        <w:pStyle w:val="PL"/>
        <w:rPr>
          <w:snapToGrid w:val="0"/>
        </w:rPr>
      </w:pPr>
    </w:p>
    <w:p w14:paraId="7748033E" w14:textId="77777777" w:rsidR="00A42D04" w:rsidRPr="001F5312" w:rsidRDefault="00A42D04" w:rsidP="00A42D04">
      <w:pPr>
        <w:pStyle w:val="PL"/>
        <w:rPr>
          <w:noProof w:val="0"/>
          <w:snapToGrid w:val="0"/>
        </w:rPr>
      </w:pPr>
      <w:r w:rsidRPr="001F5312">
        <w:rPr>
          <w:noProof w:val="0"/>
          <w:snapToGrid w:val="0"/>
        </w:rPr>
        <w:t>UserLocationInformation ::= CHOICE {</w:t>
      </w:r>
    </w:p>
    <w:p w14:paraId="20B167DF" w14:textId="77777777" w:rsidR="00A42D04" w:rsidRPr="001F5312" w:rsidRDefault="00A42D04" w:rsidP="00A42D04">
      <w:pPr>
        <w:pStyle w:val="PL"/>
        <w:rPr>
          <w:noProof w:val="0"/>
          <w:snapToGrid w:val="0"/>
        </w:rPr>
      </w:pPr>
      <w:r w:rsidRPr="001F5312">
        <w:rPr>
          <w:noProof w:val="0"/>
          <w:snapToGrid w:val="0"/>
        </w:rPr>
        <w:tab/>
        <w:t>userLocationInformationEUTRA</w:t>
      </w:r>
      <w:r w:rsidRPr="001F5312">
        <w:rPr>
          <w:noProof w:val="0"/>
          <w:snapToGrid w:val="0"/>
        </w:rPr>
        <w:tab/>
        <w:t>UserLocationInformationEUTRA,</w:t>
      </w:r>
    </w:p>
    <w:p w14:paraId="50EAA3B6" w14:textId="77777777" w:rsidR="00A42D04" w:rsidRPr="001F5312" w:rsidRDefault="00A42D04" w:rsidP="00A42D04">
      <w:pPr>
        <w:pStyle w:val="PL"/>
        <w:rPr>
          <w:noProof w:val="0"/>
          <w:snapToGrid w:val="0"/>
        </w:rPr>
      </w:pPr>
      <w:r w:rsidRPr="001F5312">
        <w:rPr>
          <w:noProof w:val="0"/>
          <w:snapToGrid w:val="0"/>
        </w:rPr>
        <w:tab/>
        <w:t>userLocationInformationNR</w:t>
      </w:r>
      <w:r w:rsidRPr="001F5312">
        <w:rPr>
          <w:noProof w:val="0"/>
          <w:snapToGrid w:val="0"/>
        </w:rPr>
        <w:tab/>
      </w:r>
      <w:r w:rsidRPr="001F5312">
        <w:rPr>
          <w:noProof w:val="0"/>
          <w:snapToGrid w:val="0"/>
        </w:rPr>
        <w:tab/>
        <w:t>UserLocationInformationNR,</w:t>
      </w:r>
    </w:p>
    <w:p w14:paraId="549764D1" w14:textId="77777777" w:rsidR="00A42D04" w:rsidRPr="001F5312" w:rsidRDefault="00A42D04" w:rsidP="00A42D04">
      <w:pPr>
        <w:pStyle w:val="PL"/>
        <w:rPr>
          <w:noProof w:val="0"/>
          <w:snapToGrid w:val="0"/>
        </w:rPr>
      </w:pPr>
      <w:r w:rsidRPr="001F5312">
        <w:rPr>
          <w:noProof w:val="0"/>
          <w:snapToGrid w:val="0"/>
        </w:rPr>
        <w:tab/>
        <w:t>userLocationInformationN3IWF</w:t>
      </w:r>
      <w:r w:rsidRPr="001F5312">
        <w:rPr>
          <w:noProof w:val="0"/>
          <w:snapToGrid w:val="0"/>
        </w:rPr>
        <w:tab/>
        <w:t>UserLocationInformationN3IWF,</w:t>
      </w:r>
    </w:p>
    <w:p w14:paraId="4F038EC0"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UserLocationInformation</w:t>
      </w:r>
      <w:r w:rsidRPr="001F5312">
        <w:rPr>
          <w:noProof w:val="0"/>
        </w:rPr>
        <w:t>-ExtIEs} }</w:t>
      </w:r>
    </w:p>
    <w:p w14:paraId="56883A02" w14:textId="77777777" w:rsidR="00A42D04" w:rsidRPr="001F5312" w:rsidRDefault="00A42D04" w:rsidP="00A42D04">
      <w:pPr>
        <w:pStyle w:val="PL"/>
        <w:rPr>
          <w:noProof w:val="0"/>
          <w:snapToGrid w:val="0"/>
        </w:rPr>
      </w:pPr>
      <w:r w:rsidRPr="001F5312">
        <w:rPr>
          <w:noProof w:val="0"/>
          <w:snapToGrid w:val="0"/>
        </w:rPr>
        <w:t>}</w:t>
      </w:r>
    </w:p>
    <w:p w14:paraId="43264BE6" w14:textId="77777777" w:rsidR="00A42D04" w:rsidRPr="001F5312" w:rsidRDefault="00A42D04" w:rsidP="00A42D04">
      <w:pPr>
        <w:pStyle w:val="PL"/>
        <w:rPr>
          <w:noProof w:val="0"/>
          <w:snapToGrid w:val="0"/>
        </w:rPr>
      </w:pPr>
    </w:p>
    <w:p w14:paraId="2F3A82FC" w14:textId="77777777" w:rsidR="00A42D04" w:rsidRPr="001F5312" w:rsidRDefault="00A42D04" w:rsidP="00A42D04">
      <w:pPr>
        <w:pStyle w:val="PL"/>
        <w:rPr>
          <w:noProof w:val="0"/>
        </w:rPr>
      </w:pPr>
      <w:r w:rsidRPr="001F5312">
        <w:rPr>
          <w:noProof w:val="0"/>
          <w:snapToGrid w:val="0"/>
        </w:rPr>
        <w:t>UserLocationInformation</w:t>
      </w:r>
      <w:r w:rsidRPr="001F5312">
        <w:rPr>
          <w:noProof w:val="0"/>
        </w:rPr>
        <w:t xml:space="preserve">-ExtIEs </w:t>
      </w:r>
      <w:r w:rsidRPr="001F5312">
        <w:rPr>
          <w:noProof w:val="0"/>
          <w:snapToGrid w:val="0"/>
        </w:rPr>
        <w:t xml:space="preserve">NGAP-PROTOCOL-IES </w:t>
      </w:r>
      <w:r w:rsidRPr="001F5312">
        <w:rPr>
          <w:noProof w:val="0"/>
        </w:rPr>
        <w:t>::= {</w:t>
      </w:r>
    </w:p>
    <w:p w14:paraId="72BFBB83" w14:textId="77777777" w:rsidR="00A42D04" w:rsidRPr="001F5312" w:rsidRDefault="00A42D04" w:rsidP="00A42D04">
      <w:pPr>
        <w:pStyle w:val="PL"/>
        <w:rPr>
          <w:noProof w:val="0"/>
          <w:snapToGrid w:val="0"/>
        </w:rPr>
      </w:pPr>
      <w:r w:rsidRPr="001F5312">
        <w:rPr>
          <w:noProof w:val="0"/>
        </w:rPr>
        <w:tab/>
      </w:r>
      <w:r w:rsidRPr="001F5312">
        <w:rPr>
          <w:noProof w:val="0"/>
          <w:snapToGrid w:val="0"/>
        </w:rPr>
        <w:t>{ ID id-UserLocationInformationTNGF</w:t>
      </w:r>
      <w:r w:rsidRPr="001F5312">
        <w:rPr>
          <w:noProof w:val="0"/>
          <w:snapToGrid w:val="0"/>
        </w:rPr>
        <w:tab/>
      </w:r>
      <w:r w:rsidRPr="001F5312">
        <w:rPr>
          <w:noProof w:val="0"/>
          <w:snapToGrid w:val="0"/>
        </w:rPr>
        <w:tab/>
        <w:t>CRITICALITY ignore</w:t>
      </w:r>
      <w:r w:rsidRPr="001F5312">
        <w:rPr>
          <w:noProof w:val="0"/>
          <w:snapToGrid w:val="0"/>
        </w:rPr>
        <w:tab/>
        <w:t>TYPE UserLocationInformationTNGF</w:t>
      </w:r>
      <w:r w:rsidRPr="001F5312">
        <w:rPr>
          <w:noProof w:val="0"/>
          <w:snapToGrid w:val="0"/>
        </w:rPr>
        <w:tab/>
      </w:r>
      <w:r w:rsidRPr="001F5312">
        <w:rPr>
          <w:noProof w:val="0"/>
          <w:snapToGrid w:val="0"/>
        </w:rPr>
        <w:tab/>
        <w:t>PRESENCE mandatory</w:t>
      </w:r>
      <w:r w:rsidRPr="001F5312">
        <w:rPr>
          <w:noProof w:val="0"/>
          <w:snapToGrid w:val="0"/>
        </w:rPr>
        <w:tab/>
        <w:t>}|</w:t>
      </w:r>
    </w:p>
    <w:p w14:paraId="408972BF" w14:textId="77777777" w:rsidR="00A42D04" w:rsidRPr="001F5312" w:rsidRDefault="00A42D04" w:rsidP="00A42D04">
      <w:pPr>
        <w:pStyle w:val="PL"/>
        <w:rPr>
          <w:noProof w:val="0"/>
          <w:snapToGrid w:val="0"/>
        </w:rPr>
      </w:pPr>
      <w:r w:rsidRPr="001F5312">
        <w:rPr>
          <w:noProof w:val="0"/>
          <w:snapToGrid w:val="0"/>
        </w:rPr>
        <w:tab/>
        <w:t>{ ID id-UserLocationInformationTWIF</w:t>
      </w:r>
      <w:r w:rsidRPr="001F5312">
        <w:rPr>
          <w:noProof w:val="0"/>
          <w:snapToGrid w:val="0"/>
        </w:rPr>
        <w:tab/>
      </w:r>
      <w:r w:rsidRPr="001F5312">
        <w:rPr>
          <w:noProof w:val="0"/>
          <w:snapToGrid w:val="0"/>
        </w:rPr>
        <w:tab/>
        <w:t>CRITICALITY ignore</w:t>
      </w:r>
      <w:r w:rsidRPr="001F5312">
        <w:rPr>
          <w:noProof w:val="0"/>
          <w:snapToGrid w:val="0"/>
        </w:rPr>
        <w:tab/>
        <w:t>TYPE UserLocationInformationTWIF</w:t>
      </w:r>
      <w:r w:rsidRPr="001F5312">
        <w:rPr>
          <w:noProof w:val="0"/>
          <w:snapToGrid w:val="0"/>
        </w:rPr>
        <w:tab/>
      </w:r>
      <w:r w:rsidRPr="001F5312">
        <w:rPr>
          <w:noProof w:val="0"/>
          <w:snapToGrid w:val="0"/>
        </w:rPr>
        <w:tab/>
        <w:t>PRESENCE mandatory</w:t>
      </w:r>
      <w:r w:rsidRPr="001F5312">
        <w:rPr>
          <w:noProof w:val="0"/>
          <w:snapToGrid w:val="0"/>
        </w:rPr>
        <w:tab/>
        <w:t>}|</w:t>
      </w:r>
    </w:p>
    <w:p w14:paraId="7403E16D" w14:textId="77777777" w:rsidR="00A42D04" w:rsidRPr="001F5312" w:rsidRDefault="00A42D04" w:rsidP="00A42D04">
      <w:pPr>
        <w:pStyle w:val="PL"/>
        <w:rPr>
          <w:noProof w:val="0"/>
        </w:rPr>
      </w:pPr>
      <w:r w:rsidRPr="001F5312">
        <w:rPr>
          <w:noProof w:val="0"/>
          <w:snapToGrid w:val="0"/>
        </w:rPr>
        <w:tab/>
        <w:t>{ ID id-UserLocationInformationW-AGF</w:t>
      </w:r>
      <w:r w:rsidRPr="001F5312">
        <w:rPr>
          <w:noProof w:val="0"/>
          <w:snapToGrid w:val="0"/>
        </w:rPr>
        <w:tab/>
        <w:t>CRITICALITY ignore</w:t>
      </w:r>
      <w:r w:rsidRPr="001F5312">
        <w:rPr>
          <w:noProof w:val="0"/>
          <w:snapToGrid w:val="0"/>
        </w:rPr>
        <w:tab/>
        <w:t>TYPE UserLocationInformationW-AGF</w:t>
      </w:r>
      <w:r w:rsidRPr="001F5312">
        <w:rPr>
          <w:noProof w:val="0"/>
          <w:snapToGrid w:val="0"/>
        </w:rPr>
        <w:tab/>
      </w:r>
      <w:r w:rsidRPr="001F5312">
        <w:rPr>
          <w:noProof w:val="0"/>
          <w:snapToGrid w:val="0"/>
        </w:rPr>
        <w:tab/>
        <w:t>PRESENCE mandatory</w:t>
      </w:r>
      <w:r w:rsidRPr="001F5312">
        <w:rPr>
          <w:noProof w:val="0"/>
          <w:snapToGrid w:val="0"/>
        </w:rPr>
        <w:tab/>
        <w:t>},</w:t>
      </w:r>
    </w:p>
    <w:p w14:paraId="53EBFCD8" w14:textId="77777777" w:rsidR="00A42D04" w:rsidRPr="001F5312" w:rsidRDefault="00A42D04" w:rsidP="00A42D04">
      <w:pPr>
        <w:pStyle w:val="PL"/>
        <w:rPr>
          <w:noProof w:val="0"/>
        </w:rPr>
      </w:pPr>
      <w:r w:rsidRPr="001F5312">
        <w:rPr>
          <w:noProof w:val="0"/>
        </w:rPr>
        <w:tab/>
        <w:t>...</w:t>
      </w:r>
    </w:p>
    <w:p w14:paraId="1F4FDA30" w14:textId="77777777" w:rsidR="00A42D04" w:rsidRPr="001F5312" w:rsidRDefault="00A42D04" w:rsidP="00A42D04">
      <w:pPr>
        <w:pStyle w:val="PL"/>
        <w:rPr>
          <w:noProof w:val="0"/>
        </w:rPr>
      </w:pPr>
      <w:r w:rsidRPr="001F5312">
        <w:rPr>
          <w:noProof w:val="0"/>
        </w:rPr>
        <w:t>}</w:t>
      </w:r>
    </w:p>
    <w:p w14:paraId="5572369B" w14:textId="77777777" w:rsidR="00A42D04" w:rsidRPr="001F5312" w:rsidRDefault="00A42D04" w:rsidP="00A42D04">
      <w:pPr>
        <w:pStyle w:val="PL"/>
        <w:rPr>
          <w:noProof w:val="0"/>
          <w:snapToGrid w:val="0"/>
        </w:rPr>
      </w:pPr>
    </w:p>
    <w:p w14:paraId="19A5C9FA" w14:textId="77777777" w:rsidR="00A42D04" w:rsidRPr="001F5312" w:rsidRDefault="00A42D04" w:rsidP="00A42D04">
      <w:pPr>
        <w:pStyle w:val="PL"/>
        <w:rPr>
          <w:noProof w:val="0"/>
          <w:snapToGrid w:val="0"/>
        </w:rPr>
      </w:pPr>
      <w:r w:rsidRPr="001F5312">
        <w:rPr>
          <w:noProof w:val="0"/>
          <w:snapToGrid w:val="0"/>
        </w:rPr>
        <w:t>UserLocationInformationEUTRA ::= SEQUENCE {</w:t>
      </w:r>
    </w:p>
    <w:p w14:paraId="0842445B" w14:textId="77777777" w:rsidR="00A42D04" w:rsidRPr="001F5312" w:rsidRDefault="00A42D04" w:rsidP="00A42D04">
      <w:pPr>
        <w:pStyle w:val="PL"/>
        <w:rPr>
          <w:noProof w:val="0"/>
          <w:snapToGrid w:val="0"/>
        </w:rPr>
      </w:pPr>
      <w:r w:rsidRPr="001F5312">
        <w:rPr>
          <w:noProof w:val="0"/>
          <w:snapToGrid w:val="0"/>
        </w:rPr>
        <w:tab/>
        <w:t>eUTRA-CGI</w:t>
      </w:r>
      <w:r w:rsidRPr="001F5312">
        <w:rPr>
          <w:noProof w:val="0"/>
          <w:snapToGrid w:val="0"/>
        </w:rPr>
        <w:tab/>
      </w:r>
      <w:r w:rsidRPr="001F5312">
        <w:rPr>
          <w:noProof w:val="0"/>
          <w:snapToGrid w:val="0"/>
        </w:rPr>
        <w:tab/>
      </w:r>
      <w:r w:rsidRPr="001F5312">
        <w:rPr>
          <w:noProof w:val="0"/>
          <w:snapToGrid w:val="0"/>
        </w:rPr>
        <w:tab/>
        <w:t>EUTRA-CGI,</w:t>
      </w:r>
    </w:p>
    <w:p w14:paraId="714503F0"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7FB506D2" w14:textId="77777777" w:rsidR="00A42D04" w:rsidRPr="001F5312" w:rsidRDefault="00A42D04" w:rsidP="00A42D04">
      <w:pPr>
        <w:pStyle w:val="PL"/>
        <w:rPr>
          <w:noProof w:val="0"/>
          <w:snapToGrid w:val="0"/>
        </w:rPr>
      </w:pPr>
      <w:r w:rsidRPr="001F5312">
        <w:rPr>
          <w:noProof w:val="0"/>
          <w:snapToGrid w:val="0"/>
        </w:rPr>
        <w:tab/>
        <w:t>timeStamp</w:t>
      </w:r>
      <w:r w:rsidRPr="001F5312">
        <w:rPr>
          <w:noProof w:val="0"/>
          <w:snapToGrid w:val="0"/>
        </w:rPr>
        <w:tab/>
      </w:r>
      <w:r w:rsidRPr="001F5312">
        <w:rPr>
          <w:noProof w:val="0"/>
          <w:snapToGrid w:val="0"/>
        </w:rPr>
        <w:tab/>
      </w:r>
      <w:r w:rsidRPr="001F5312">
        <w:rPr>
          <w:noProof w:val="0"/>
          <w:snapToGrid w:val="0"/>
        </w:rPr>
        <w:tab/>
        <w:t>TimeStamp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ED39136"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{UserLocationInformationEUTRA-ExtIEs} }</w:t>
      </w:r>
      <w:r w:rsidRPr="001F5312">
        <w:rPr>
          <w:noProof w:val="0"/>
          <w:snapToGrid w:val="0"/>
        </w:rPr>
        <w:tab/>
        <w:t>OPTIONAL,</w:t>
      </w:r>
    </w:p>
    <w:p w14:paraId="7576A63F" w14:textId="77777777" w:rsidR="00A42D04" w:rsidRPr="001F5312" w:rsidRDefault="00A42D04" w:rsidP="00A42D04">
      <w:pPr>
        <w:pStyle w:val="PL"/>
        <w:rPr>
          <w:noProof w:val="0"/>
          <w:snapToGrid w:val="0"/>
        </w:rPr>
      </w:pPr>
      <w:r w:rsidRPr="001F5312">
        <w:rPr>
          <w:noProof w:val="0"/>
          <w:snapToGrid w:val="0"/>
        </w:rPr>
        <w:tab/>
        <w:t>...</w:t>
      </w:r>
    </w:p>
    <w:p w14:paraId="63D4B2B9" w14:textId="77777777" w:rsidR="00A42D04" w:rsidRPr="001F5312" w:rsidRDefault="00A42D04" w:rsidP="00A42D04">
      <w:pPr>
        <w:pStyle w:val="PL"/>
        <w:rPr>
          <w:noProof w:val="0"/>
          <w:snapToGrid w:val="0"/>
        </w:rPr>
      </w:pPr>
      <w:r w:rsidRPr="001F5312">
        <w:rPr>
          <w:noProof w:val="0"/>
          <w:snapToGrid w:val="0"/>
        </w:rPr>
        <w:t>}</w:t>
      </w:r>
    </w:p>
    <w:p w14:paraId="71D95C83" w14:textId="77777777" w:rsidR="00A42D04" w:rsidRPr="001F5312" w:rsidRDefault="00A42D04" w:rsidP="00A42D04">
      <w:pPr>
        <w:pStyle w:val="PL"/>
        <w:rPr>
          <w:noProof w:val="0"/>
          <w:snapToGrid w:val="0"/>
        </w:rPr>
      </w:pPr>
    </w:p>
    <w:p w14:paraId="3ABF10B7" w14:textId="77777777" w:rsidR="00A42D04" w:rsidRPr="001F5312" w:rsidRDefault="00A42D04" w:rsidP="00A42D04">
      <w:pPr>
        <w:pStyle w:val="PL"/>
        <w:rPr>
          <w:noProof w:val="0"/>
          <w:snapToGrid w:val="0"/>
        </w:rPr>
      </w:pPr>
      <w:r w:rsidRPr="001F5312">
        <w:rPr>
          <w:noProof w:val="0"/>
          <w:snapToGrid w:val="0"/>
        </w:rPr>
        <w:t>UserLocationInformationEUTRA-ExtIEs NGAP-PROTOCOL-EXTENSION ::= {</w:t>
      </w:r>
    </w:p>
    <w:p w14:paraId="4EF11186" w14:textId="77777777" w:rsidR="00A42D04" w:rsidRPr="001F5312" w:rsidRDefault="00A42D04" w:rsidP="00A42D04">
      <w:pPr>
        <w:pStyle w:val="PL"/>
        <w:rPr>
          <w:noProof w:val="0"/>
          <w:snapToGrid w:val="0"/>
        </w:rPr>
      </w:pPr>
      <w:r w:rsidRPr="001F5312">
        <w:rPr>
          <w:noProof w:val="0"/>
          <w:snapToGrid w:val="0"/>
        </w:rPr>
        <w:tab/>
        <w:t>{ ID id-PSCellInformation</w:t>
      </w:r>
      <w:r w:rsidRPr="001F5312">
        <w:rPr>
          <w:noProof w:val="0"/>
          <w:snapToGrid w:val="0"/>
        </w:rPr>
        <w:tab/>
        <w:t>CRITICALITY ignore</w:t>
      </w:r>
      <w:r w:rsidRPr="001F5312">
        <w:rPr>
          <w:noProof w:val="0"/>
          <w:snapToGrid w:val="0"/>
        </w:rPr>
        <w:tab/>
        <w:t>EXTENSION 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PRESENCE optional},</w:t>
      </w:r>
    </w:p>
    <w:p w14:paraId="113A21BE" w14:textId="77777777" w:rsidR="00A42D04" w:rsidRPr="001F5312" w:rsidRDefault="00A42D04" w:rsidP="00A42D04">
      <w:pPr>
        <w:pStyle w:val="PL"/>
        <w:rPr>
          <w:noProof w:val="0"/>
          <w:snapToGrid w:val="0"/>
        </w:rPr>
      </w:pPr>
      <w:r w:rsidRPr="001F5312">
        <w:rPr>
          <w:noProof w:val="0"/>
          <w:snapToGrid w:val="0"/>
        </w:rPr>
        <w:tab/>
        <w:t>...</w:t>
      </w:r>
    </w:p>
    <w:p w14:paraId="7E2D2440" w14:textId="77777777" w:rsidR="00A42D04" w:rsidRPr="001F5312" w:rsidRDefault="00A42D04" w:rsidP="00A42D04">
      <w:pPr>
        <w:pStyle w:val="PL"/>
        <w:rPr>
          <w:noProof w:val="0"/>
          <w:snapToGrid w:val="0"/>
        </w:rPr>
      </w:pPr>
      <w:r w:rsidRPr="001F5312">
        <w:rPr>
          <w:noProof w:val="0"/>
          <w:snapToGrid w:val="0"/>
        </w:rPr>
        <w:t>}</w:t>
      </w:r>
    </w:p>
    <w:p w14:paraId="24D4AE3A" w14:textId="77777777" w:rsidR="00A42D04" w:rsidRPr="001F5312" w:rsidRDefault="00A42D04" w:rsidP="00A42D04">
      <w:pPr>
        <w:pStyle w:val="PL"/>
        <w:rPr>
          <w:noProof w:val="0"/>
          <w:snapToGrid w:val="0"/>
        </w:rPr>
      </w:pPr>
    </w:p>
    <w:p w14:paraId="0E2CAE08" w14:textId="77777777" w:rsidR="00A42D04" w:rsidRPr="001F5312" w:rsidRDefault="00A42D04" w:rsidP="00A42D04">
      <w:pPr>
        <w:pStyle w:val="PL"/>
        <w:rPr>
          <w:noProof w:val="0"/>
          <w:snapToGrid w:val="0"/>
        </w:rPr>
      </w:pPr>
      <w:r w:rsidRPr="001F5312">
        <w:rPr>
          <w:noProof w:val="0"/>
          <w:snapToGrid w:val="0"/>
        </w:rPr>
        <w:t>UserLocationInformationN3IWF ::= SEQUENCE {</w:t>
      </w:r>
    </w:p>
    <w:p w14:paraId="631D1CE8" w14:textId="77777777" w:rsidR="00A42D04" w:rsidRPr="001F5312" w:rsidRDefault="00A42D04" w:rsidP="00A42D04">
      <w:pPr>
        <w:pStyle w:val="PL"/>
        <w:rPr>
          <w:noProof w:val="0"/>
          <w:snapToGrid w:val="0"/>
        </w:rPr>
      </w:pPr>
      <w:r w:rsidRPr="001F5312">
        <w:rPr>
          <w:noProof w:val="0"/>
          <w:snapToGrid w:val="0"/>
        </w:rPr>
        <w:tab/>
        <w:t>iPAddress</w:t>
      </w:r>
      <w:r w:rsidRPr="001F5312">
        <w:rPr>
          <w:noProof w:val="0"/>
          <w:snapToGrid w:val="0"/>
        </w:rPr>
        <w:tab/>
      </w:r>
      <w:r w:rsidRPr="001F5312">
        <w:rPr>
          <w:noProof w:val="0"/>
          <w:snapToGrid w:val="0"/>
        </w:rPr>
        <w:tab/>
      </w:r>
      <w:r w:rsidRPr="001F5312">
        <w:rPr>
          <w:noProof w:val="0"/>
          <w:snapToGrid w:val="0"/>
        </w:rPr>
        <w:tab/>
        <w:t>TransportLayerAddress,</w:t>
      </w:r>
    </w:p>
    <w:p w14:paraId="6EEACC5E" w14:textId="77777777" w:rsidR="00A42D04" w:rsidRPr="001F5312" w:rsidRDefault="00A42D04" w:rsidP="00A42D04">
      <w:pPr>
        <w:pStyle w:val="PL"/>
        <w:rPr>
          <w:noProof w:val="0"/>
          <w:snapToGrid w:val="0"/>
        </w:rPr>
      </w:pP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t>PortNumber,</w:t>
      </w:r>
    </w:p>
    <w:p w14:paraId="40AF150E"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{UserLocationInformationN3IWF-ExtIEs} }</w:t>
      </w:r>
      <w:r w:rsidRPr="001F5312">
        <w:rPr>
          <w:noProof w:val="0"/>
          <w:snapToGrid w:val="0"/>
        </w:rPr>
        <w:tab/>
        <w:t>OPTIONAL,</w:t>
      </w:r>
    </w:p>
    <w:p w14:paraId="17C78AF0" w14:textId="77777777" w:rsidR="00A42D04" w:rsidRPr="001F5312" w:rsidRDefault="00A42D04" w:rsidP="00A42D04">
      <w:pPr>
        <w:pStyle w:val="PL"/>
        <w:rPr>
          <w:noProof w:val="0"/>
          <w:snapToGrid w:val="0"/>
        </w:rPr>
      </w:pPr>
      <w:r w:rsidRPr="001F5312">
        <w:rPr>
          <w:noProof w:val="0"/>
          <w:snapToGrid w:val="0"/>
        </w:rPr>
        <w:tab/>
        <w:t>...</w:t>
      </w:r>
    </w:p>
    <w:p w14:paraId="5D29CC4A" w14:textId="77777777" w:rsidR="00A42D04" w:rsidRPr="001F5312" w:rsidRDefault="00A42D04" w:rsidP="00A42D04">
      <w:pPr>
        <w:pStyle w:val="PL"/>
        <w:rPr>
          <w:noProof w:val="0"/>
          <w:snapToGrid w:val="0"/>
        </w:rPr>
      </w:pPr>
      <w:r w:rsidRPr="001F5312">
        <w:rPr>
          <w:noProof w:val="0"/>
          <w:snapToGrid w:val="0"/>
        </w:rPr>
        <w:t>}</w:t>
      </w:r>
    </w:p>
    <w:p w14:paraId="278F0814" w14:textId="77777777" w:rsidR="00A42D04" w:rsidRPr="001F5312" w:rsidRDefault="00A42D04" w:rsidP="00A42D04">
      <w:pPr>
        <w:pStyle w:val="PL"/>
        <w:rPr>
          <w:noProof w:val="0"/>
          <w:snapToGrid w:val="0"/>
        </w:rPr>
      </w:pPr>
    </w:p>
    <w:p w14:paraId="3535AEE6" w14:textId="77777777" w:rsidR="00A42D04" w:rsidRPr="001F5312" w:rsidRDefault="00A42D04" w:rsidP="00A42D04">
      <w:pPr>
        <w:pStyle w:val="PL"/>
        <w:rPr>
          <w:noProof w:val="0"/>
          <w:snapToGrid w:val="0"/>
        </w:rPr>
      </w:pPr>
      <w:r w:rsidRPr="001F5312">
        <w:rPr>
          <w:noProof w:val="0"/>
          <w:snapToGrid w:val="0"/>
        </w:rPr>
        <w:t>UserLocationInformationN3IWF-ExtIEs NGAP-PROTOCOL-EXTENSION ::= {</w:t>
      </w:r>
    </w:p>
    <w:p w14:paraId="678379E8" w14:textId="77777777" w:rsidR="00A42D04" w:rsidRPr="001F5312" w:rsidRDefault="00A42D04" w:rsidP="00A42D04">
      <w:pPr>
        <w:pStyle w:val="PL"/>
        <w:rPr>
          <w:noProof w:val="0"/>
          <w:snapToGrid w:val="0"/>
        </w:rPr>
      </w:pPr>
      <w:r w:rsidRPr="001F5312">
        <w:rPr>
          <w:noProof w:val="0"/>
          <w:snapToGrid w:val="0"/>
        </w:rPr>
        <w:tab/>
        <w:t>...</w:t>
      </w:r>
    </w:p>
    <w:p w14:paraId="39E896A5" w14:textId="77777777" w:rsidR="00A42D04" w:rsidRPr="001F5312" w:rsidRDefault="00A42D04" w:rsidP="00A42D04">
      <w:pPr>
        <w:pStyle w:val="PL"/>
        <w:rPr>
          <w:noProof w:val="0"/>
          <w:snapToGrid w:val="0"/>
        </w:rPr>
      </w:pPr>
      <w:r w:rsidRPr="001F5312">
        <w:rPr>
          <w:noProof w:val="0"/>
          <w:snapToGrid w:val="0"/>
        </w:rPr>
        <w:t>}</w:t>
      </w:r>
    </w:p>
    <w:p w14:paraId="2AE7F7DB" w14:textId="77777777" w:rsidR="00A42D04" w:rsidRPr="001F5312" w:rsidRDefault="00A42D04" w:rsidP="00A42D04">
      <w:pPr>
        <w:pStyle w:val="PL"/>
        <w:rPr>
          <w:noProof w:val="0"/>
          <w:snapToGrid w:val="0"/>
        </w:rPr>
      </w:pPr>
    </w:p>
    <w:p w14:paraId="201C6414" w14:textId="77777777" w:rsidR="00A42D04" w:rsidRPr="001F5312" w:rsidRDefault="00A42D04" w:rsidP="00A42D04">
      <w:pPr>
        <w:pStyle w:val="PL"/>
        <w:rPr>
          <w:noProof w:val="0"/>
          <w:snapToGrid w:val="0"/>
        </w:rPr>
      </w:pPr>
      <w:r w:rsidRPr="001F5312">
        <w:rPr>
          <w:noProof w:val="0"/>
          <w:snapToGrid w:val="0"/>
        </w:rPr>
        <w:t>UserLocationInformationTNGF ::= SEQUENCE {</w:t>
      </w:r>
    </w:p>
    <w:p w14:paraId="7C380CBB" w14:textId="77777777" w:rsidR="00A42D04" w:rsidRPr="001F5312" w:rsidRDefault="00A42D04" w:rsidP="00A42D04">
      <w:pPr>
        <w:pStyle w:val="PL"/>
        <w:rPr>
          <w:noProof w:val="0"/>
          <w:snapToGrid w:val="0"/>
        </w:rPr>
      </w:pPr>
      <w:r w:rsidRPr="001F5312">
        <w:rPr>
          <w:noProof w:val="0"/>
          <w:snapToGrid w:val="0"/>
        </w:rPr>
        <w:tab/>
        <w:t>tNAP-ID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TNAP-ID,</w:t>
      </w:r>
    </w:p>
    <w:p w14:paraId="0D4D6E5A" w14:textId="77777777" w:rsidR="00A42D04" w:rsidRPr="001F5312" w:rsidRDefault="00A42D04" w:rsidP="00A42D04">
      <w:pPr>
        <w:pStyle w:val="PL"/>
        <w:rPr>
          <w:noProof w:val="0"/>
          <w:snapToGrid w:val="0"/>
        </w:rPr>
      </w:pPr>
      <w:r w:rsidRPr="001F5312">
        <w:rPr>
          <w:noProof w:val="0"/>
          <w:snapToGrid w:val="0"/>
        </w:rPr>
        <w:tab/>
        <w:t>iPAddress</w:t>
      </w:r>
      <w:r w:rsidRPr="001F5312">
        <w:rPr>
          <w:noProof w:val="0"/>
          <w:snapToGrid w:val="0"/>
        </w:rPr>
        <w:tab/>
      </w:r>
      <w:r w:rsidRPr="001F5312">
        <w:rPr>
          <w:noProof w:val="0"/>
          <w:snapToGrid w:val="0"/>
        </w:rPr>
        <w:tab/>
      </w:r>
      <w:r w:rsidRPr="001F5312">
        <w:rPr>
          <w:noProof w:val="0"/>
          <w:snapToGrid w:val="0"/>
        </w:rPr>
        <w:tab/>
        <w:t>TransportLayerAddress,</w:t>
      </w:r>
    </w:p>
    <w:p w14:paraId="6E8F3574" w14:textId="77777777" w:rsidR="00A42D04" w:rsidRPr="001F5312" w:rsidRDefault="00A42D04" w:rsidP="00A42D04">
      <w:pPr>
        <w:pStyle w:val="PL"/>
        <w:rPr>
          <w:noProof w:val="0"/>
          <w:snapToGrid w:val="0"/>
        </w:rPr>
      </w:pP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7029D4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{UserLocationInformationTNGF-ExtIEs} }</w:t>
      </w:r>
      <w:r w:rsidRPr="001F5312">
        <w:rPr>
          <w:noProof w:val="0"/>
          <w:snapToGrid w:val="0"/>
        </w:rPr>
        <w:tab/>
        <w:t>OPTIONAL,</w:t>
      </w:r>
    </w:p>
    <w:p w14:paraId="0A586345" w14:textId="77777777" w:rsidR="00A42D04" w:rsidRPr="001F5312" w:rsidRDefault="00A42D04" w:rsidP="00A42D04">
      <w:pPr>
        <w:pStyle w:val="PL"/>
        <w:rPr>
          <w:noProof w:val="0"/>
          <w:snapToGrid w:val="0"/>
        </w:rPr>
      </w:pPr>
      <w:r w:rsidRPr="001F5312">
        <w:rPr>
          <w:noProof w:val="0"/>
          <w:snapToGrid w:val="0"/>
        </w:rPr>
        <w:tab/>
        <w:t>...</w:t>
      </w:r>
    </w:p>
    <w:p w14:paraId="7BE50390" w14:textId="77777777" w:rsidR="00A42D04" w:rsidRPr="001F5312" w:rsidRDefault="00A42D04" w:rsidP="00A42D04">
      <w:pPr>
        <w:pStyle w:val="PL"/>
        <w:rPr>
          <w:noProof w:val="0"/>
          <w:snapToGrid w:val="0"/>
        </w:rPr>
      </w:pPr>
      <w:r w:rsidRPr="001F5312">
        <w:rPr>
          <w:noProof w:val="0"/>
          <w:snapToGrid w:val="0"/>
        </w:rPr>
        <w:t>}</w:t>
      </w:r>
    </w:p>
    <w:p w14:paraId="1BC69FAE" w14:textId="77777777" w:rsidR="00A42D04" w:rsidRPr="001F5312" w:rsidRDefault="00A42D04" w:rsidP="00A42D04">
      <w:pPr>
        <w:pStyle w:val="PL"/>
        <w:rPr>
          <w:noProof w:val="0"/>
          <w:snapToGrid w:val="0"/>
        </w:rPr>
      </w:pPr>
    </w:p>
    <w:p w14:paraId="2DE88D23" w14:textId="77777777" w:rsidR="00A42D04" w:rsidRPr="001F5312" w:rsidRDefault="00A42D04" w:rsidP="00A42D04">
      <w:pPr>
        <w:pStyle w:val="PL"/>
        <w:rPr>
          <w:noProof w:val="0"/>
          <w:snapToGrid w:val="0"/>
        </w:rPr>
      </w:pPr>
      <w:r w:rsidRPr="001F5312">
        <w:rPr>
          <w:noProof w:val="0"/>
          <w:snapToGrid w:val="0"/>
        </w:rPr>
        <w:t>UserLocationInformationTNGF-ExtIEs NGAP-PROTOCOL-EXTENSION ::= {</w:t>
      </w:r>
    </w:p>
    <w:p w14:paraId="4D7B30A9" w14:textId="77777777" w:rsidR="00A42D04" w:rsidRPr="001F5312" w:rsidRDefault="00A42D04" w:rsidP="00A42D04">
      <w:pPr>
        <w:pStyle w:val="PL"/>
        <w:rPr>
          <w:noProof w:val="0"/>
          <w:snapToGrid w:val="0"/>
        </w:rPr>
      </w:pPr>
      <w:r w:rsidRPr="001F5312">
        <w:rPr>
          <w:noProof w:val="0"/>
          <w:snapToGrid w:val="0"/>
        </w:rPr>
        <w:tab/>
        <w:t>...</w:t>
      </w:r>
    </w:p>
    <w:p w14:paraId="0A069F09" w14:textId="77777777" w:rsidR="00A42D04" w:rsidRPr="001F5312" w:rsidRDefault="00A42D04" w:rsidP="00A42D04">
      <w:pPr>
        <w:pStyle w:val="PL"/>
        <w:rPr>
          <w:noProof w:val="0"/>
          <w:snapToGrid w:val="0"/>
        </w:rPr>
      </w:pPr>
      <w:r w:rsidRPr="001F5312">
        <w:rPr>
          <w:noProof w:val="0"/>
          <w:snapToGrid w:val="0"/>
        </w:rPr>
        <w:t>}</w:t>
      </w:r>
    </w:p>
    <w:p w14:paraId="3B0FD55E" w14:textId="77777777" w:rsidR="00A42D04" w:rsidRPr="001F5312" w:rsidRDefault="00A42D04" w:rsidP="00A42D04">
      <w:pPr>
        <w:pStyle w:val="PL"/>
        <w:rPr>
          <w:noProof w:val="0"/>
          <w:snapToGrid w:val="0"/>
        </w:rPr>
      </w:pPr>
    </w:p>
    <w:p w14:paraId="69793A5B" w14:textId="77777777" w:rsidR="00A42D04" w:rsidRPr="001F5312" w:rsidRDefault="00A42D04" w:rsidP="00A42D04">
      <w:pPr>
        <w:pStyle w:val="PL"/>
        <w:rPr>
          <w:noProof w:val="0"/>
          <w:snapToGrid w:val="0"/>
        </w:rPr>
      </w:pPr>
      <w:r w:rsidRPr="001F5312">
        <w:rPr>
          <w:noProof w:val="0"/>
          <w:snapToGrid w:val="0"/>
        </w:rPr>
        <w:t>UserLocationInformationTWIF ::= SEQUENCE {</w:t>
      </w:r>
    </w:p>
    <w:p w14:paraId="6AC0B2A3" w14:textId="77777777" w:rsidR="00A42D04" w:rsidRPr="001F5312" w:rsidRDefault="00A42D04" w:rsidP="00A42D04">
      <w:pPr>
        <w:pStyle w:val="PL"/>
        <w:rPr>
          <w:noProof w:val="0"/>
          <w:snapToGrid w:val="0"/>
        </w:rPr>
      </w:pPr>
      <w:r w:rsidRPr="001F5312">
        <w:rPr>
          <w:noProof w:val="0"/>
          <w:snapToGrid w:val="0"/>
        </w:rPr>
        <w:tab/>
        <w:t>tWAP-ID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TWAP-ID,</w:t>
      </w:r>
    </w:p>
    <w:p w14:paraId="7D920189" w14:textId="77777777" w:rsidR="00A42D04" w:rsidRPr="001F5312" w:rsidRDefault="00A42D04" w:rsidP="00A42D04">
      <w:pPr>
        <w:pStyle w:val="PL"/>
        <w:rPr>
          <w:noProof w:val="0"/>
          <w:snapToGrid w:val="0"/>
        </w:rPr>
      </w:pPr>
      <w:r w:rsidRPr="001F5312">
        <w:rPr>
          <w:noProof w:val="0"/>
          <w:snapToGrid w:val="0"/>
        </w:rPr>
        <w:tab/>
        <w:t>iPAddress</w:t>
      </w:r>
      <w:r w:rsidRPr="001F5312">
        <w:rPr>
          <w:noProof w:val="0"/>
          <w:snapToGrid w:val="0"/>
        </w:rPr>
        <w:tab/>
      </w:r>
      <w:r w:rsidRPr="001F5312">
        <w:rPr>
          <w:noProof w:val="0"/>
          <w:snapToGrid w:val="0"/>
        </w:rPr>
        <w:tab/>
      </w:r>
      <w:r w:rsidRPr="001F5312">
        <w:rPr>
          <w:noProof w:val="0"/>
          <w:snapToGrid w:val="0"/>
        </w:rPr>
        <w:tab/>
        <w:t>TransportLayerAddress,</w:t>
      </w:r>
    </w:p>
    <w:p w14:paraId="6551DB4E" w14:textId="77777777" w:rsidR="00A42D04" w:rsidRPr="001F5312" w:rsidRDefault="00A42D04" w:rsidP="00A42D04">
      <w:pPr>
        <w:pStyle w:val="PL"/>
        <w:rPr>
          <w:noProof w:val="0"/>
          <w:snapToGrid w:val="0"/>
        </w:rPr>
      </w:pP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t>PortNumber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105726F7"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{UserLocationInformationTWIF-ExtIEs} }</w:t>
      </w:r>
      <w:r w:rsidRPr="001F5312">
        <w:rPr>
          <w:noProof w:val="0"/>
          <w:snapToGrid w:val="0"/>
        </w:rPr>
        <w:tab/>
        <w:t>OPTIONAL,</w:t>
      </w:r>
    </w:p>
    <w:p w14:paraId="7A7E8D38" w14:textId="77777777" w:rsidR="00A42D04" w:rsidRPr="001F5312" w:rsidRDefault="00A42D04" w:rsidP="00A42D04">
      <w:pPr>
        <w:pStyle w:val="PL"/>
        <w:rPr>
          <w:noProof w:val="0"/>
          <w:snapToGrid w:val="0"/>
        </w:rPr>
      </w:pPr>
      <w:r w:rsidRPr="001F5312">
        <w:rPr>
          <w:noProof w:val="0"/>
          <w:snapToGrid w:val="0"/>
        </w:rPr>
        <w:tab/>
        <w:t>...</w:t>
      </w:r>
    </w:p>
    <w:p w14:paraId="63FCA616" w14:textId="77777777" w:rsidR="00A42D04" w:rsidRPr="001F5312" w:rsidRDefault="00A42D04" w:rsidP="00A42D04">
      <w:pPr>
        <w:pStyle w:val="PL"/>
        <w:rPr>
          <w:noProof w:val="0"/>
          <w:snapToGrid w:val="0"/>
        </w:rPr>
      </w:pPr>
      <w:r w:rsidRPr="001F5312">
        <w:rPr>
          <w:noProof w:val="0"/>
          <w:snapToGrid w:val="0"/>
        </w:rPr>
        <w:t>}</w:t>
      </w:r>
    </w:p>
    <w:p w14:paraId="6E7C86DC" w14:textId="77777777" w:rsidR="00A42D04" w:rsidRPr="001F5312" w:rsidRDefault="00A42D04" w:rsidP="00A42D04">
      <w:pPr>
        <w:pStyle w:val="PL"/>
        <w:rPr>
          <w:noProof w:val="0"/>
          <w:snapToGrid w:val="0"/>
        </w:rPr>
      </w:pPr>
    </w:p>
    <w:p w14:paraId="3A4EA334" w14:textId="77777777" w:rsidR="00A42D04" w:rsidRPr="001F5312" w:rsidRDefault="00A42D04" w:rsidP="00A42D04">
      <w:pPr>
        <w:pStyle w:val="PL"/>
        <w:rPr>
          <w:noProof w:val="0"/>
          <w:snapToGrid w:val="0"/>
        </w:rPr>
      </w:pPr>
      <w:r w:rsidRPr="001F5312">
        <w:rPr>
          <w:noProof w:val="0"/>
          <w:snapToGrid w:val="0"/>
        </w:rPr>
        <w:t>UserLocationInformationTWIF-ExtIEs NGAP-PROTOCOL-EXTENSION ::= {</w:t>
      </w:r>
    </w:p>
    <w:p w14:paraId="75D7D056" w14:textId="77777777" w:rsidR="00A42D04" w:rsidRPr="001F5312" w:rsidRDefault="00A42D04" w:rsidP="00A42D04">
      <w:pPr>
        <w:pStyle w:val="PL"/>
        <w:rPr>
          <w:noProof w:val="0"/>
          <w:snapToGrid w:val="0"/>
        </w:rPr>
      </w:pPr>
      <w:r w:rsidRPr="001F5312">
        <w:rPr>
          <w:noProof w:val="0"/>
          <w:snapToGrid w:val="0"/>
        </w:rPr>
        <w:tab/>
        <w:t>...</w:t>
      </w:r>
    </w:p>
    <w:p w14:paraId="73607A43" w14:textId="77777777" w:rsidR="00A42D04" w:rsidRPr="001F5312" w:rsidRDefault="00A42D04" w:rsidP="00A42D04">
      <w:pPr>
        <w:pStyle w:val="PL"/>
        <w:rPr>
          <w:noProof w:val="0"/>
          <w:snapToGrid w:val="0"/>
        </w:rPr>
      </w:pPr>
      <w:r w:rsidRPr="001F5312">
        <w:rPr>
          <w:noProof w:val="0"/>
          <w:snapToGrid w:val="0"/>
        </w:rPr>
        <w:t>}</w:t>
      </w:r>
    </w:p>
    <w:p w14:paraId="573F4277" w14:textId="77777777" w:rsidR="00A42D04" w:rsidRPr="001F5312" w:rsidRDefault="00A42D04" w:rsidP="00A42D04">
      <w:pPr>
        <w:pStyle w:val="PL"/>
        <w:rPr>
          <w:noProof w:val="0"/>
          <w:snapToGrid w:val="0"/>
        </w:rPr>
      </w:pPr>
    </w:p>
    <w:p w14:paraId="30E5BF40" w14:textId="77777777" w:rsidR="00A42D04" w:rsidRPr="001F5312" w:rsidRDefault="00A42D04" w:rsidP="00A42D04">
      <w:pPr>
        <w:pStyle w:val="PL"/>
        <w:rPr>
          <w:noProof w:val="0"/>
          <w:snapToGrid w:val="0"/>
        </w:rPr>
      </w:pPr>
      <w:r w:rsidRPr="001F5312">
        <w:rPr>
          <w:noProof w:val="0"/>
          <w:snapToGrid w:val="0"/>
        </w:rPr>
        <w:t>UserLocationInformationW-AGF ::= CHOICE {</w:t>
      </w:r>
    </w:p>
    <w:p w14:paraId="78E6C2ED" w14:textId="77777777" w:rsidR="00A42D04" w:rsidRPr="001F5312" w:rsidRDefault="00A42D04" w:rsidP="00A42D04">
      <w:pPr>
        <w:pStyle w:val="PL"/>
        <w:rPr>
          <w:noProof w:val="0"/>
          <w:snapToGrid w:val="0"/>
        </w:rPr>
      </w:pPr>
      <w:r w:rsidRPr="001F5312">
        <w:rPr>
          <w:noProof w:val="0"/>
          <w:snapToGrid w:val="0"/>
        </w:rPr>
        <w:tab/>
        <w:t>globalLine-ID</w:t>
      </w:r>
      <w:r w:rsidRPr="001F5312">
        <w:rPr>
          <w:noProof w:val="0"/>
          <w:snapToGrid w:val="0"/>
        </w:rPr>
        <w:tab/>
        <w:t>GlobalLine-ID,</w:t>
      </w:r>
    </w:p>
    <w:p w14:paraId="47D105A5" w14:textId="77777777" w:rsidR="00A42D04" w:rsidRPr="001F5312" w:rsidRDefault="00A42D04" w:rsidP="00A42D04">
      <w:pPr>
        <w:pStyle w:val="PL"/>
        <w:rPr>
          <w:noProof w:val="0"/>
          <w:snapToGrid w:val="0"/>
        </w:rPr>
      </w:pPr>
      <w:r w:rsidRPr="001F5312">
        <w:rPr>
          <w:noProof w:val="0"/>
          <w:snapToGrid w:val="0"/>
        </w:rPr>
        <w:tab/>
        <w:t>hFCNode-ID</w:t>
      </w:r>
      <w:r w:rsidRPr="001F5312">
        <w:rPr>
          <w:noProof w:val="0"/>
          <w:snapToGrid w:val="0"/>
        </w:rPr>
        <w:tab/>
      </w:r>
      <w:r w:rsidRPr="001F5312">
        <w:rPr>
          <w:noProof w:val="0"/>
          <w:snapToGrid w:val="0"/>
        </w:rPr>
        <w:tab/>
        <w:t>HFCNode-ID,</w:t>
      </w:r>
    </w:p>
    <w:p w14:paraId="38D2550C"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 xml:space="preserve"> UserLocationInformationW-AGF</w:t>
      </w:r>
      <w:r w:rsidRPr="001F5312">
        <w:rPr>
          <w:noProof w:val="0"/>
        </w:rPr>
        <w:t>-ExtIEs} }</w:t>
      </w:r>
    </w:p>
    <w:p w14:paraId="7815797C" w14:textId="77777777" w:rsidR="00A42D04" w:rsidRPr="001F5312" w:rsidRDefault="00A42D04" w:rsidP="00A42D04">
      <w:pPr>
        <w:pStyle w:val="PL"/>
        <w:rPr>
          <w:noProof w:val="0"/>
          <w:snapToGrid w:val="0"/>
        </w:rPr>
      </w:pPr>
      <w:r w:rsidRPr="001F5312">
        <w:rPr>
          <w:noProof w:val="0"/>
          <w:snapToGrid w:val="0"/>
        </w:rPr>
        <w:t>}</w:t>
      </w:r>
    </w:p>
    <w:p w14:paraId="6AE278DD" w14:textId="77777777" w:rsidR="00A42D04" w:rsidRPr="001F5312" w:rsidRDefault="00A42D04" w:rsidP="00A42D04">
      <w:pPr>
        <w:pStyle w:val="PL"/>
        <w:rPr>
          <w:snapToGrid w:val="0"/>
        </w:rPr>
      </w:pPr>
    </w:p>
    <w:p w14:paraId="0D43A901" w14:textId="77777777" w:rsidR="00A42D04" w:rsidRPr="001F5312" w:rsidRDefault="00A42D04" w:rsidP="00A42D04">
      <w:pPr>
        <w:pStyle w:val="PL"/>
        <w:rPr>
          <w:noProof w:val="0"/>
        </w:rPr>
      </w:pPr>
      <w:r w:rsidRPr="001F5312">
        <w:rPr>
          <w:noProof w:val="0"/>
          <w:snapToGrid w:val="0"/>
        </w:rPr>
        <w:t>UserLocationInformationW-AGF</w:t>
      </w:r>
      <w:r w:rsidRPr="001F5312">
        <w:rPr>
          <w:noProof w:val="0"/>
        </w:rPr>
        <w:t xml:space="preserve">-ExtIEs </w:t>
      </w:r>
      <w:r w:rsidRPr="001F5312">
        <w:rPr>
          <w:noProof w:val="0"/>
          <w:snapToGrid w:val="0"/>
        </w:rPr>
        <w:t xml:space="preserve">NGAP-PROTOCOL-IES </w:t>
      </w:r>
      <w:r w:rsidRPr="001F5312">
        <w:rPr>
          <w:noProof w:val="0"/>
        </w:rPr>
        <w:t>::= {</w:t>
      </w:r>
    </w:p>
    <w:p w14:paraId="77B7426F" w14:textId="77777777" w:rsidR="00A42D04" w:rsidRPr="001F5312" w:rsidRDefault="00A42D04" w:rsidP="00A42D04">
      <w:pPr>
        <w:pStyle w:val="PL"/>
        <w:rPr>
          <w:noProof w:val="0"/>
        </w:rPr>
      </w:pPr>
      <w:r w:rsidRPr="001F5312">
        <w:rPr>
          <w:noProof w:val="0"/>
        </w:rPr>
        <w:tab/>
        <w:t>{ ID id-</w:t>
      </w:r>
      <w:r w:rsidRPr="001F5312">
        <w:rPr>
          <w:snapToGrid w:val="0"/>
        </w:rPr>
        <w:t>GlobalCable</w:t>
      </w:r>
      <w:r w:rsidRPr="001F5312">
        <w:rPr>
          <w:noProof w:val="0"/>
        </w:rPr>
        <w:t xml:space="preserve">-ID </w:t>
      </w:r>
      <w:r w:rsidRPr="001F5312">
        <w:rPr>
          <w:noProof w:val="0"/>
        </w:rPr>
        <w:tab/>
        <w:t xml:space="preserve">CRITICALITY </w:t>
      </w:r>
      <w:r w:rsidRPr="001F5312">
        <w:rPr>
          <w:noProof w:val="0"/>
        </w:rPr>
        <w:tab/>
        <w:t xml:space="preserve">ignore </w:t>
      </w:r>
      <w:r w:rsidRPr="001F5312">
        <w:rPr>
          <w:noProof w:val="0"/>
        </w:rPr>
        <w:tab/>
        <w:t xml:space="preserve">TYPE </w:t>
      </w:r>
      <w:r w:rsidRPr="001F5312">
        <w:rPr>
          <w:noProof w:val="0"/>
        </w:rPr>
        <w:tab/>
      </w:r>
      <w:r w:rsidRPr="001F5312">
        <w:rPr>
          <w:snapToGrid w:val="0"/>
        </w:rPr>
        <w:t>GlobalCable</w:t>
      </w:r>
      <w:r w:rsidRPr="001F5312">
        <w:rPr>
          <w:noProof w:val="0"/>
        </w:rPr>
        <w:t xml:space="preserve">-ID </w:t>
      </w:r>
      <w:r w:rsidRPr="001F5312">
        <w:rPr>
          <w:noProof w:val="0"/>
        </w:rPr>
        <w:tab/>
        <w:t xml:space="preserve">PRESENCE </w:t>
      </w:r>
      <w:r w:rsidRPr="001F5312">
        <w:rPr>
          <w:noProof w:val="0"/>
        </w:rPr>
        <w:tab/>
        <w:t>mandatory },</w:t>
      </w:r>
    </w:p>
    <w:p w14:paraId="4C7C8992" w14:textId="77777777" w:rsidR="00A42D04" w:rsidRPr="001F5312" w:rsidRDefault="00A42D04" w:rsidP="00A42D04">
      <w:pPr>
        <w:pStyle w:val="PL"/>
        <w:rPr>
          <w:noProof w:val="0"/>
        </w:rPr>
      </w:pPr>
      <w:r w:rsidRPr="001F5312">
        <w:rPr>
          <w:noProof w:val="0"/>
        </w:rPr>
        <w:tab/>
        <w:t>...</w:t>
      </w:r>
    </w:p>
    <w:p w14:paraId="60B67995" w14:textId="77777777" w:rsidR="00A42D04" w:rsidRPr="001F5312" w:rsidRDefault="00A42D04" w:rsidP="00A42D04">
      <w:pPr>
        <w:pStyle w:val="PL"/>
        <w:rPr>
          <w:noProof w:val="0"/>
          <w:snapToGrid w:val="0"/>
        </w:rPr>
      </w:pPr>
      <w:r w:rsidRPr="001F5312">
        <w:rPr>
          <w:noProof w:val="0"/>
        </w:rPr>
        <w:t>}</w:t>
      </w:r>
    </w:p>
    <w:p w14:paraId="53633746" w14:textId="77777777" w:rsidR="00A42D04" w:rsidRPr="001F5312" w:rsidRDefault="00A42D04" w:rsidP="00A42D04">
      <w:pPr>
        <w:pStyle w:val="PL"/>
        <w:rPr>
          <w:noProof w:val="0"/>
          <w:snapToGrid w:val="0"/>
        </w:rPr>
      </w:pPr>
    </w:p>
    <w:p w14:paraId="204C52B8" w14:textId="77777777" w:rsidR="00A42D04" w:rsidRPr="001F5312" w:rsidRDefault="00A42D04" w:rsidP="00A42D04">
      <w:pPr>
        <w:pStyle w:val="PL"/>
        <w:rPr>
          <w:noProof w:val="0"/>
          <w:snapToGrid w:val="0"/>
        </w:rPr>
      </w:pPr>
      <w:r w:rsidRPr="001F5312">
        <w:rPr>
          <w:noProof w:val="0"/>
          <w:snapToGrid w:val="0"/>
        </w:rPr>
        <w:t>UserLocationInformationNR ::= SEQUENCE {</w:t>
      </w:r>
    </w:p>
    <w:p w14:paraId="2B0E31F7" w14:textId="77777777" w:rsidR="00A42D04" w:rsidRPr="001F5312" w:rsidRDefault="00A42D04" w:rsidP="00A42D04">
      <w:pPr>
        <w:pStyle w:val="PL"/>
        <w:rPr>
          <w:noProof w:val="0"/>
          <w:snapToGrid w:val="0"/>
        </w:rPr>
      </w:pPr>
      <w:r w:rsidRPr="001F5312">
        <w:rPr>
          <w:noProof w:val="0"/>
          <w:snapToGrid w:val="0"/>
        </w:rPr>
        <w:tab/>
        <w:t>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NR-CGI,</w:t>
      </w:r>
    </w:p>
    <w:p w14:paraId="5A9F9164" w14:textId="77777777" w:rsidR="00A42D04" w:rsidRPr="001F5312" w:rsidRDefault="00A42D04" w:rsidP="00A42D04">
      <w:pPr>
        <w:pStyle w:val="PL"/>
        <w:rPr>
          <w:noProof w:val="0"/>
          <w:snapToGrid w:val="0"/>
        </w:rPr>
      </w:pPr>
      <w:r w:rsidRPr="001F5312">
        <w:rPr>
          <w:noProof w:val="0"/>
          <w:snapToGrid w:val="0"/>
        </w:rPr>
        <w:tab/>
        <w:t>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w:t>
      </w:r>
    </w:p>
    <w:p w14:paraId="3699A02A" w14:textId="77777777" w:rsidR="00A42D04" w:rsidRPr="001F5312" w:rsidRDefault="00A42D04" w:rsidP="00A42D04">
      <w:pPr>
        <w:pStyle w:val="PL"/>
        <w:rPr>
          <w:noProof w:val="0"/>
          <w:snapToGrid w:val="0"/>
        </w:rPr>
      </w:pPr>
      <w:r w:rsidRPr="001F5312">
        <w:rPr>
          <w:noProof w:val="0"/>
          <w:snapToGrid w:val="0"/>
        </w:rPr>
        <w:tab/>
        <w:t>timeStamp</w:t>
      </w:r>
      <w:r w:rsidRPr="001F5312">
        <w:rPr>
          <w:noProof w:val="0"/>
          <w:snapToGrid w:val="0"/>
        </w:rPr>
        <w:tab/>
      </w:r>
      <w:r w:rsidRPr="001F5312">
        <w:rPr>
          <w:noProof w:val="0"/>
          <w:snapToGrid w:val="0"/>
        </w:rPr>
        <w:tab/>
      </w:r>
      <w:r w:rsidRPr="001F5312">
        <w:rPr>
          <w:noProof w:val="0"/>
          <w:snapToGrid w:val="0"/>
        </w:rPr>
        <w:tab/>
        <w:t>TimeStamp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EA2483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{UserLocationInformationNR-ExtIEs} }</w:t>
      </w:r>
      <w:r w:rsidRPr="001F5312">
        <w:rPr>
          <w:noProof w:val="0"/>
          <w:snapToGrid w:val="0"/>
        </w:rPr>
        <w:tab/>
        <w:t>OPTIONAL,</w:t>
      </w:r>
    </w:p>
    <w:p w14:paraId="72BA5C52" w14:textId="77777777" w:rsidR="00A42D04" w:rsidRPr="001F5312" w:rsidRDefault="00A42D04" w:rsidP="00A42D04">
      <w:pPr>
        <w:pStyle w:val="PL"/>
        <w:rPr>
          <w:noProof w:val="0"/>
          <w:snapToGrid w:val="0"/>
        </w:rPr>
      </w:pPr>
      <w:r w:rsidRPr="001F5312">
        <w:rPr>
          <w:noProof w:val="0"/>
          <w:snapToGrid w:val="0"/>
        </w:rPr>
        <w:tab/>
        <w:t>...</w:t>
      </w:r>
    </w:p>
    <w:p w14:paraId="7274A1E8" w14:textId="77777777" w:rsidR="00A42D04" w:rsidRPr="001F5312" w:rsidRDefault="00A42D04" w:rsidP="00A42D04">
      <w:pPr>
        <w:pStyle w:val="PL"/>
        <w:rPr>
          <w:noProof w:val="0"/>
          <w:snapToGrid w:val="0"/>
        </w:rPr>
      </w:pPr>
      <w:r w:rsidRPr="001F5312">
        <w:rPr>
          <w:noProof w:val="0"/>
          <w:snapToGrid w:val="0"/>
        </w:rPr>
        <w:t>}</w:t>
      </w:r>
    </w:p>
    <w:p w14:paraId="7F7445AD" w14:textId="77777777" w:rsidR="00A42D04" w:rsidRPr="001F5312" w:rsidRDefault="00A42D04" w:rsidP="00A42D04">
      <w:pPr>
        <w:pStyle w:val="PL"/>
        <w:rPr>
          <w:noProof w:val="0"/>
          <w:snapToGrid w:val="0"/>
        </w:rPr>
      </w:pPr>
    </w:p>
    <w:p w14:paraId="2AA1FC8E" w14:textId="77777777" w:rsidR="00A42D04" w:rsidRPr="001F5312" w:rsidRDefault="00A42D04" w:rsidP="00A42D04">
      <w:pPr>
        <w:pStyle w:val="PL"/>
        <w:rPr>
          <w:noProof w:val="0"/>
          <w:snapToGrid w:val="0"/>
        </w:rPr>
      </w:pPr>
      <w:r w:rsidRPr="001F5312">
        <w:rPr>
          <w:noProof w:val="0"/>
          <w:snapToGrid w:val="0"/>
        </w:rPr>
        <w:t>UserLocationInformationNR-ExtIEs NGAP-PROTOCOL-EXTENSION ::= {</w:t>
      </w:r>
    </w:p>
    <w:p w14:paraId="23628D0F" w14:textId="77777777" w:rsidR="00A42D04" w:rsidRPr="001F5312" w:rsidRDefault="00A42D04" w:rsidP="00A42D04">
      <w:pPr>
        <w:pStyle w:val="PL"/>
        <w:rPr>
          <w:noProof w:val="0"/>
          <w:snapToGrid w:val="0"/>
        </w:rPr>
      </w:pPr>
      <w:r w:rsidRPr="001F5312">
        <w:rPr>
          <w:noProof w:val="0"/>
          <w:snapToGrid w:val="0"/>
        </w:rPr>
        <w:tab/>
        <w:t>{ ID id-PSCellInformation</w:t>
      </w:r>
      <w:r w:rsidRPr="001F5312">
        <w:rPr>
          <w:noProof w:val="0"/>
          <w:snapToGrid w:val="0"/>
        </w:rPr>
        <w:tab/>
        <w:t>CRITICALITY ignore</w:t>
      </w:r>
      <w:r w:rsidRPr="001F5312">
        <w:rPr>
          <w:noProof w:val="0"/>
          <w:snapToGrid w:val="0"/>
        </w:rPr>
        <w:tab/>
        <w:t>EXTENSION NGRAN-CGI</w:t>
      </w:r>
      <w:r w:rsidRPr="001F5312">
        <w:rPr>
          <w:noProof w:val="0"/>
          <w:snapToGrid w:val="0"/>
        </w:rPr>
        <w:tab/>
      </w:r>
      <w:r w:rsidRPr="001F5312">
        <w:rPr>
          <w:noProof w:val="0"/>
          <w:snapToGrid w:val="0"/>
        </w:rPr>
        <w:tab/>
        <w:t>PRESENCE optional</w:t>
      </w:r>
      <w:r w:rsidRPr="001F5312">
        <w:rPr>
          <w:noProof w:val="0"/>
          <w:snapToGrid w:val="0"/>
        </w:rPr>
        <w:tab/>
        <w:t>}|</w:t>
      </w:r>
    </w:p>
    <w:p w14:paraId="16CA3824" w14:textId="77777777" w:rsidR="00A42D04" w:rsidRPr="001F5312" w:rsidRDefault="00A42D04" w:rsidP="00A42D04">
      <w:pPr>
        <w:pStyle w:val="PL"/>
        <w:rPr>
          <w:noProof w:val="0"/>
          <w:snapToGrid w:val="0"/>
        </w:rPr>
      </w:pPr>
      <w:r w:rsidRPr="001F5312">
        <w:rPr>
          <w:noProof w:val="0"/>
          <w:snapToGrid w:val="0"/>
        </w:rPr>
        <w:tab/>
        <w:t>{ ID id-NID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CRITICALITY reject</w:t>
      </w:r>
      <w:r w:rsidRPr="001F5312">
        <w:rPr>
          <w:noProof w:val="0"/>
          <w:snapToGrid w:val="0"/>
        </w:rPr>
        <w:tab/>
        <w:t>EXTENSION NID</w:t>
      </w:r>
      <w:r w:rsidRPr="001F5312">
        <w:rPr>
          <w:noProof w:val="0"/>
          <w:snapToGrid w:val="0"/>
        </w:rPr>
        <w:tab/>
      </w:r>
      <w:r w:rsidRPr="001F5312">
        <w:rPr>
          <w:noProof w:val="0"/>
          <w:snapToGrid w:val="0"/>
        </w:rPr>
        <w:tab/>
      </w:r>
      <w:r w:rsidRPr="001F5312">
        <w:rPr>
          <w:noProof w:val="0"/>
          <w:snapToGrid w:val="0"/>
        </w:rPr>
        <w:tab/>
        <w:t>PRESENCE optional</w:t>
      </w:r>
      <w:r w:rsidRPr="001F5312">
        <w:rPr>
          <w:noProof w:val="0"/>
          <w:snapToGrid w:val="0"/>
        </w:rPr>
        <w:tab/>
        <w:t>},</w:t>
      </w:r>
    </w:p>
    <w:p w14:paraId="66D87FB0" w14:textId="77777777" w:rsidR="00A42D04" w:rsidRPr="001F5312" w:rsidRDefault="00A42D04" w:rsidP="00A42D04">
      <w:pPr>
        <w:pStyle w:val="PL"/>
        <w:rPr>
          <w:noProof w:val="0"/>
          <w:snapToGrid w:val="0"/>
        </w:rPr>
      </w:pPr>
      <w:r w:rsidRPr="001F5312">
        <w:rPr>
          <w:noProof w:val="0"/>
          <w:snapToGrid w:val="0"/>
        </w:rPr>
        <w:tab/>
        <w:t>...</w:t>
      </w:r>
    </w:p>
    <w:p w14:paraId="1AA76F23" w14:textId="77777777" w:rsidR="00A42D04" w:rsidRPr="001F5312" w:rsidRDefault="00A42D04" w:rsidP="00A42D04">
      <w:pPr>
        <w:pStyle w:val="PL"/>
        <w:rPr>
          <w:noProof w:val="0"/>
          <w:snapToGrid w:val="0"/>
        </w:rPr>
      </w:pPr>
      <w:r w:rsidRPr="001F5312">
        <w:rPr>
          <w:noProof w:val="0"/>
          <w:snapToGrid w:val="0"/>
        </w:rPr>
        <w:t>}</w:t>
      </w:r>
    </w:p>
    <w:p w14:paraId="245F5048" w14:textId="77777777" w:rsidR="00A42D04" w:rsidRPr="001F5312" w:rsidRDefault="00A42D04" w:rsidP="00A42D04">
      <w:pPr>
        <w:pStyle w:val="PL"/>
        <w:rPr>
          <w:noProof w:val="0"/>
          <w:snapToGrid w:val="0"/>
        </w:rPr>
      </w:pPr>
    </w:p>
    <w:p w14:paraId="7797A754" w14:textId="77777777" w:rsidR="00A42D04" w:rsidRPr="001F5312" w:rsidRDefault="00A42D04" w:rsidP="00A42D04">
      <w:pPr>
        <w:pStyle w:val="PL"/>
        <w:rPr>
          <w:noProof w:val="0"/>
          <w:snapToGrid w:val="0"/>
        </w:rPr>
      </w:pPr>
      <w:r w:rsidRPr="001F5312">
        <w:rPr>
          <w:noProof w:val="0"/>
          <w:snapToGrid w:val="0"/>
        </w:rPr>
        <w:t>UserPlaneSecurityInformation ::= SEQUENCE {</w:t>
      </w:r>
    </w:p>
    <w:p w14:paraId="0FFB452B" w14:textId="77777777" w:rsidR="00A42D04" w:rsidRPr="001F5312" w:rsidRDefault="00A42D04" w:rsidP="00A42D04">
      <w:pPr>
        <w:pStyle w:val="PL"/>
        <w:rPr>
          <w:noProof w:val="0"/>
          <w:snapToGrid w:val="0"/>
        </w:rPr>
      </w:pPr>
      <w:r w:rsidRPr="001F5312">
        <w:rPr>
          <w:noProof w:val="0"/>
          <w:snapToGrid w:val="0"/>
        </w:rPr>
        <w:tab/>
        <w:t>securityResult</w:t>
      </w:r>
      <w:r w:rsidRPr="001F5312">
        <w:rPr>
          <w:noProof w:val="0"/>
          <w:snapToGrid w:val="0"/>
        </w:rPr>
        <w:tab/>
      </w:r>
      <w:r w:rsidRPr="001F5312">
        <w:rPr>
          <w:noProof w:val="0"/>
          <w:snapToGrid w:val="0"/>
        </w:rPr>
        <w:tab/>
      </w:r>
      <w:r w:rsidRPr="001F5312">
        <w:rPr>
          <w:noProof w:val="0"/>
          <w:snapToGrid w:val="0"/>
        </w:rPr>
        <w:tab/>
        <w:t>SecurityResult,</w:t>
      </w:r>
    </w:p>
    <w:p w14:paraId="35993BA4" w14:textId="77777777" w:rsidR="00A42D04" w:rsidRPr="001F5312" w:rsidRDefault="00A42D04" w:rsidP="00A42D04">
      <w:pPr>
        <w:pStyle w:val="PL"/>
        <w:rPr>
          <w:noProof w:val="0"/>
          <w:snapToGrid w:val="0"/>
        </w:rPr>
      </w:pPr>
      <w:r w:rsidRPr="001F5312">
        <w:rPr>
          <w:noProof w:val="0"/>
          <w:snapToGrid w:val="0"/>
        </w:rPr>
        <w:tab/>
        <w:t>securityIndication</w:t>
      </w:r>
      <w:r w:rsidRPr="001F5312">
        <w:rPr>
          <w:noProof w:val="0"/>
          <w:snapToGrid w:val="0"/>
        </w:rPr>
        <w:tab/>
      </w:r>
      <w:r w:rsidRPr="001F5312">
        <w:rPr>
          <w:noProof w:val="0"/>
          <w:snapToGrid w:val="0"/>
        </w:rPr>
        <w:tab/>
        <w:t>SecurityIndication,</w:t>
      </w:r>
    </w:p>
    <w:p w14:paraId="5291E52F"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{UserPlaneSecurityInformation-ExtIEs} }</w:t>
      </w:r>
      <w:r w:rsidRPr="001F5312">
        <w:rPr>
          <w:noProof w:val="0"/>
          <w:snapToGrid w:val="0"/>
        </w:rPr>
        <w:tab/>
        <w:t>OPTIONAL,</w:t>
      </w:r>
    </w:p>
    <w:p w14:paraId="42121769" w14:textId="77777777" w:rsidR="00A42D04" w:rsidRPr="001F5312" w:rsidRDefault="00A42D04" w:rsidP="00A42D04">
      <w:pPr>
        <w:pStyle w:val="PL"/>
        <w:rPr>
          <w:noProof w:val="0"/>
          <w:snapToGrid w:val="0"/>
        </w:rPr>
      </w:pPr>
      <w:r w:rsidRPr="001F5312">
        <w:rPr>
          <w:noProof w:val="0"/>
          <w:snapToGrid w:val="0"/>
        </w:rPr>
        <w:tab/>
        <w:t>...</w:t>
      </w:r>
    </w:p>
    <w:p w14:paraId="4B190118" w14:textId="77777777" w:rsidR="00A42D04" w:rsidRPr="001F5312" w:rsidRDefault="00A42D04" w:rsidP="00A42D04">
      <w:pPr>
        <w:pStyle w:val="PL"/>
        <w:rPr>
          <w:noProof w:val="0"/>
          <w:snapToGrid w:val="0"/>
        </w:rPr>
      </w:pPr>
      <w:r w:rsidRPr="001F5312">
        <w:rPr>
          <w:noProof w:val="0"/>
          <w:snapToGrid w:val="0"/>
        </w:rPr>
        <w:t>}</w:t>
      </w:r>
    </w:p>
    <w:p w14:paraId="194BC96B" w14:textId="77777777" w:rsidR="00A42D04" w:rsidRPr="001F5312" w:rsidRDefault="00A42D04" w:rsidP="00A42D04">
      <w:pPr>
        <w:pStyle w:val="PL"/>
        <w:rPr>
          <w:noProof w:val="0"/>
          <w:snapToGrid w:val="0"/>
        </w:rPr>
      </w:pPr>
    </w:p>
    <w:p w14:paraId="0B7ABD3B" w14:textId="77777777" w:rsidR="00A42D04" w:rsidRPr="001F5312" w:rsidRDefault="00A42D04" w:rsidP="00A42D04">
      <w:pPr>
        <w:pStyle w:val="PL"/>
        <w:rPr>
          <w:noProof w:val="0"/>
          <w:snapToGrid w:val="0"/>
        </w:rPr>
      </w:pPr>
      <w:r w:rsidRPr="001F5312">
        <w:rPr>
          <w:noProof w:val="0"/>
          <w:snapToGrid w:val="0"/>
        </w:rPr>
        <w:t>UserPlaneSecurityInformation-ExtIEs NGAP-PROTOCOL-EXTENSION ::= {</w:t>
      </w:r>
    </w:p>
    <w:p w14:paraId="7EBA2C1D" w14:textId="77777777" w:rsidR="00A42D04" w:rsidRPr="001F5312" w:rsidRDefault="00A42D04" w:rsidP="00A42D04">
      <w:pPr>
        <w:pStyle w:val="PL"/>
        <w:rPr>
          <w:noProof w:val="0"/>
          <w:snapToGrid w:val="0"/>
        </w:rPr>
      </w:pPr>
      <w:r w:rsidRPr="001F5312">
        <w:rPr>
          <w:noProof w:val="0"/>
          <w:snapToGrid w:val="0"/>
        </w:rPr>
        <w:tab/>
        <w:t>...</w:t>
      </w:r>
    </w:p>
    <w:p w14:paraId="473B50C4" w14:textId="77777777" w:rsidR="00A42D04" w:rsidRPr="001F5312" w:rsidRDefault="00A42D04" w:rsidP="00A42D04">
      <w:pPr>
        <w:pStyle w:val="PL"/>
        <w:rPr>
          <w:noProof w:val="0"/>
          <w:snapToGrid w:val="0"/>
        </w:rPr>
      </w:pPr>
      <w:r w:rsidRPr="001F5312">
        <w:rPr>
          <w:noProof w:val="0"/>
          <w:snapToGrid w:val="0"/>
        </w:rPr>
        <w:t>}</w:t>
      </w:r>
    </w:p>
    <w:p w14:paraId="49964F56" w14:textId="77777777" w:rsidR="00A42D04" w:rsidRPr="001F5312" w:rsidRDefault="00A42D04" w:rsidP="00A42D04">
      <w:pPr>
        <w:pStyle w:val="PL"/>
        <w:rPr>
          <w:noProof w:val="0"/>
          <w:snapToGrid w:val="0"/>
        </w:rPr>
      </w:pPr>
    </w:p>
    <w:p w14:paraId="266E71CE" w14:textId="77777777" w:rsidR="00A42D04" w:rsidRPr="001F5312" w:rsidRDefault="00A42D04" w:rsidP="00A42D04">
      <w:pPr>
        <w:pStyle w:val="PL"/>
        <w:outlineLvl w:val="3"/>
        <w:rPr>
          <w:noProof w:val="0"/>
          <w:snapToGrid w:val="0"/>
        </w:rPr>
      </w:pPr>
      <w:r w:rsidRPr="001F5312">
        <w:rPr>
          <w:noProof w:val="0"/>
          <w:snapToGrid w:val="0"/>
        </w:rPr>
        <w:t>-- V</w:t>
      </w:r>
    </w:p>
    <w:p w14:paraId="7610C453" w14:textId="77777777" w:rsidR="00A42D04" w:rsidRPr="001F5312" w:rsidRDefault="00A42D04" w:rsidP="00A42D04">
      <w:pPr>
        <w:pStyle w:val="PL"/>
        <w:outlineLvl w:val="3"/>
        <w:rPr>
          <w:noProof w:val="0"/>
          <w:snapToGrid w:val="0"/>
        </w:rPr>
      </w:pPr>
    </w:p>
    <w:p w14:paraId="7C4891D8" w14:textId="77777777" w:rsidR="00A42D04" w:rsidRPr="001F5312" w:rsidRDefault="00A42D04" w:rsidP="00A42D04">
      <w:pPr>
        <w:pStyle w:val="PL"/>
        <w:outlineLvl w:val="3"/>
        <w:rPr>
          <w:noProof w:val="0"/>
          <w:snapToGrid w:val="0"/>
        </w:rPr>
      </w:pPr>
      <w:r w:rsidRPr="001F5312">
        <w:rPr>
          <w:noProof w:val="0"/>
          <w:snapToGrid w:val="0"/>
        </w:rPr>
        <w:t>VolumeTimedReportList ::= SEQUENCE (SIZE(1..maxnoofTimePeriods)) OF VolumeTimedReport-Item</w:t>
      </w:r>
    </w:p>
    <w:p w14:paraId="071008AD" w14:textId="77777777" w:rsidR="00A42D04" w:rsidRPr="001F5312" w:rsidRDefault="00A42D04" w:rsidP="00A42D04">
      <w:pPr>
        <w:pStyle w:val="PL"/>
        <w:outlineLvl w:val="3"/>
        <w:rPr>
          <w:noProof w:val="0"/>
          <w:snapToGrid w:val="0"/>
        </w:rPr>
      </w:pPr>
    </w:p>
    <w:p w14:paraId="0D299C68" w14:textId="77777777" w:rsidR="00A42D04" w:rsidRPr="001F5312" w:rsidRDefault="00A42D04" w:rsidP="00A42D04">
      <w:pPr>
        <w:pStyle w:val="PL"/>
        <w:outlineLvl w:val="3"/>
        <w:rPr>
          <w:noProof w:val="0"/>
          <w:snapToGrid w:val="0"/>
        </w:rPr>
      </w:pPr>
      <w:r w:rsidRPr="001F5312">
        <w:rPr>
          <w:noProof w:val="0"/>
          <w:snapToGrid w:val="0"/>
        </w:rPr>
        <w:t>VolumeTimedReport-Item ::= SEQUENCE {</w:t>
      </w:r>
    </w:p>
    <w:p w14:paraId="1062072B" w14:textId="77777777" w:rsidR="00A42D04" w:rsidRPr="001F5312" w:rsidRDefault="00A42D04" w:rsidP="00A42D04">
      <w:pPr>
        <w:pStyle w:val="PL"/>
        <w:outlineLvl w:val="3"/>
        <w:rPr>
          <w:noProof w:val="0"/>
          <w:snapToGrid w:val="0"/>
        </w:rPr>
      </w:pPr>
      <w:r w:rsidRPr="001F5312">
        <w:rPr>
          <w:noProof w:val="0"/>
          <w:snapToGrid w:val="0"/>
        </w:rPr>
        <w:tab/>
        <w:t>startTimeStamp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(SIZE(4)),</w:t>
      </w:r>
    </w:p>
    <w:p w14:paraId="1BB9B7BE" w14:textId="77777777" w:rsidR="00A42D04" w:rsidRPr="001F5312" w:rsidRDefault="00A42D04" w:rsidP="00A42D04">
      <w:pPr>
        <w:pStyle w:val="PL"/>
        <w:outlineLvl w:val="3"/>
        <w:rPr>
          <w:noProof w:val="0"/>
          <w:snapToGrid w:val="0"/>
        </w:rPr>
      </w:pPr>
      <w:r w:rsidRPr="001F5312">
        <w:rPr>
          <w:noProof w:val="0"/>
          <w:snapToGrid w:val="0"/>
        </w:rPr>
        <w:tab/>
        <w:t>endTimeStamp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OCTET STRING (SIZE(4)),</w:t>
      </w:r>
    </w:p>
    <w:p w14:paraId="3ECAB390" w14:textId="77777777" w:rsidR="00A42D04" w:rsidRPr="001F5312" w:rsidRDefault="00A42D04" w:rsidP="00A42D04">
      <w:pPr>
        <w:pStyle w:val="PL"/>
        <w:outlineLvl w:val="3"/>
        <w:rPr>
          <w:noProof w:val="0"/>
          <w:snapToGrid w:val="0"/>
        </w:rPr>
      </w:pPr>
      <w:r w:rsidRPr="001F5312">
        <w:rPr>
          <w:noProof w:val="0"/>
          <w:snapToGrid w:val="0"/>
        </w:rPr>
        <w:tab/>
        <w:t>usageCountUL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(0..18446744073709551615),</w:t>
      </w:r>
    </w:p>
    <w:p w14:paraId="0157765B" w14:textId="77777777" w:rsidR="00A42D04" w:rsidRPr="001F5312" w:rsidRDefault="00A42D04" w:rsidP="00A42D04">
      <w:pPr>
        <w:pStyle w:val="PL"/>
        <w:outlineLvl w:val="3"/>
        <w:rPr>
          <w:noProof w:val="0"/>
          <w:snapToGrid w:val="0"/>
        </w:rPr>
      </w:pPr>
      <w:r w:rsidRPr="001F5312">
        <w:rPr>
          <w:noProof w:val="0"/>
          <w:snapToGrid w:val="0"/>
        </w:rPr>
        <w:tab/>
        <w:t>usageCountDL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(0..18446744073709551615),</w:t>
      </w:r>
    </w:p>
    <w:p w14:paraId="136428C6" w14:textId="77777777" w:rsidR="00A42D04" w:rsidRPr="001F5312" w:rsidRDefault="00A42D04" w:rsidP="00A42D04">
      <w:pPr>
        <w:pStyle w:val="PL"/>
        <w:outlineLvl w:val="3"/>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{VolumeTimedReport-Item-ExtIEs} } OPTIONAL,</w:t>
      </w:r>
    </w:p>
    <w:p w14:paraId="047CF1C0" w14:textId="77777777" w:rsidR="00A42D04" w:rsidRPr="001F5312" w:rsidRDefault="00A42D04" w:rsidP="00A42D04">
      <w:pPr>
        <w:pStyle w:val="PL"/>
        <w:outlineLvl w:val="3"/>
        <w:rPr>
          <w:noProof w:val="0"/>
          <w:snapToGrid w:val="0"/>
        </w:rPr>
      </w:pPr>
      <w:r w:rsidRPr="001F5312">
        <w:rPr>
          <w:noProof w:val="0"/>
          <w:snapToGrid w:val="0"/>
        </w:rPr>
        <w:tab/>
        <w:t>...</w:t>
      </w:r>
    </w:p>
    <w:p w14:paraId="48530C1C" w14:textId="77777777" w:rsidR="00A42D04" w:rsidRPr="001F5312" w:rsidRDefault="00A42D04" w:rsidP="00A42D04">
      <w:pPr>
        <w:pStyle w:val="PL"/>
        <w:outlineLvl w:val="3"/>
        <w:rPr>
          <w:noProof w:val="0"/>
          <w:snapToGrid w:val="0"/>
        </w:rPr>
      </w:pPr>
      <w:r w:rsidRPr="001F5312">
        <w:rPr>
          <w:noProof w:val="0"/>
          <w:snapToGrid w:val="0"/>
        </w:rPr>
        <w:t>}</w:t>
      </w:r>
    </w:p>
    <w:p w14:paraId="35045697" w14:textId="77777777" w:rsidR="00A42D04" w:rsidRPr="001F5312" w:rsidRDefault="00A42D04" w:rsidP="00A42D04">
      <w:pPr>
        <w:pStyle w:val="PL"/>
        <w:outlineLvl w:val="3"/>
        <w:rPr>
          <w:noProof w:val="0"/>
          <w:snapToGrid w:val="0"/>
        </w:rPr>
      </w:pPr>
    </w:p>
    <w:p w14:paraId="027ABADF" w14:textId="77777777" w:rsidR="00A42D04" w:rsidRPr="001F5312" w:rsidRDefault="00A42D04" w:rsidP="00A42D04">
      <w:pPr>
        <w:pStyle w:val="PL"/>
        <w:outlineLvl w:val="3"/>
        <w:rPr>
          <w:noProof w:val="0"/>
          <w:snapToGrid w:val="0"/>
        </w:rPr>
      </w:pPr>
      <w:r w:rsidRPr="001F5312">
        <w:rPr>
          <w:noProof w:val="0"/>
          <w:snapToGrid w:val="0"/>
        </w:rPr>
        <w:t>VolumeTimedReport-Item-ExtIEs NGAP-PROTOCOL-EXTENSION ::= {</w:t>
      </w:r>
    </w:p>
    <w:p w14:paraId="395FB296" w14:textId="77777777" w:rsidR="00A42D04" w:rsidRPr="001F5312" w:rsidRDefault="00A42D04" w:rsidP="00A42D04">
      <w:pPr>
        <w:pStyle w:val="PL"/>
        <w:outlineLvl w:val="3"/>
        <w:rPr>
          <w:noProof w:val="0"/>
          <w:snapToGrid w:val="0"/>
        </w:rPr>
      </w:pPr>
      <w:r w:rsidRPr="001F5312">
        <w:rPr>
          <w:noProof w:val="0"/>
          <w:snapToGrid w:val="0"/>
        </w:rPr>
        <w:tab/>
        <w:t>...</w:t>
      </w:r>
    </w:p>
    <w:p w14:paraId="2752F977" w14:textId="77777777" w:rsidR="00A42D04" w:rsidRPr="001F5312" w:rsidRDefault="00A42D04" w:rsidP="00A42D04">
      <w:pPr>
        <w:pStyle w:val="PL"/>
        <w:outlineLvl w:val="3"/>
        <w:rPr>
          <w:noProof w:val="0"/>
          <w:snapToGrid w:val="0"/>
        </w:rPr>
      </w:pPr>
      <w:r w:rsidRPr="001F5312">
        <w:rPr>
          <w:noProof w:val="0"/>
          <w:snapToGrid w:val="0"/>
        </w:rPr>
        <w:t>}</w:t>
      </w:r>
    </w:p>
    <w:p w14:paraId="353913F6" w14:textId="77777777" w:rsidR="00A42D04" w:rsidRPr="001F5312" w:rsidRDefault="00A42D04" w:rsidP="00A42D04">
      <w:pPr>
        <w:pStyle w:val="PL"/>
        <w:outlineLvl w:val="3"/>
        <w:rPr>
          <w:noProof w:val="0"/>
          <w:snapToGrid w:val="0"/>
        </w:rPr>
      </w:pPr>
    </w:p>
    <w:p w14:paraId="69BF9404" w14:textId="77777777" w:rsidR="00A42D04" w:rsidRPr="001F5312" w:rsidRDefault="00A42D04" w:rsidP="00A42D04">
      <w:pPr>
        <w:pStyle w:val="PL"/>
        <w:outlineLvl w:val="3"/>
        <w:rPr>
          <w:noProof w:val="0"/>
          <w:snapToGrid w:val="0"/>
        </w:rPr>
      </w:pPr>
      <w:r w:rsidRPr="001F5312">
        <w:rPr>
          <w:noProof w:val="0"/>
          <w:snapToGrid w:val="0"/>
        </w:rPr>
        <w:t>-- W</w:t>
      </w:r>
    </w:p>
    <w:p w14:paraId="759E3A83" w14:textId="77777777" w:rsidR="00A42D04" w:rsidRPr="001F5312" w:rsidRDefault="00A42D04" w:rsidP="00A42D04">
      <w:pPr>
        <w:pStyle w:val="PL"/>
        <w:rPr>
          <w:noProof w:val="0"/>
          <w:snapToGrid w:val="0"/>
        </w:rPr>
      </w:pPr>
    </w:p>
    <w:p w14:paraId="5237A45B" w14:textId="77777777" w:rsidR="00A42D04" w:rsidRPr="001F5312" w:rsidRDefault="00A42D04" w:rsidP="00A42D04">
      <w:pPr>
        <w:pStyle w:val="PL"/>
        <w:rPr>
          <w:noProof w:val="0"/>
          <w:snapToGrid w:val="0"/>
        </w:rPr>
      </w:pPr>
      <w:r w:rsidRPr="001F5312">
        <w:rPr>
          <w:noProof w:val="0"/>
          <w:snapToGrid w:val="0"/>
        </w:rPr>
        <w:t>W-AGF-ID ::= CHOICE {</w:t>
      </w:r>
    </w:p>
    <w:p w14:paraId="3BA91F22" w14:textId="77777777" w:rsidR="00A42D04" w:rsidRPr="001F5312" w:rsidRDefault="00A42D04" w:rsidP="00A42D04">
      <w:pPr>
        <w:pStyle w:val="PL"/>
        <w:rPr>
          <w:noProof w:val="0"/>
          <w:snapToGrid w:val="0"/>
        </w:rPr>
      </w:pPr>
      <w:r w:rsidRPr="001F5312">
        <w:rPr>
          <w:noProof w:val="0"/>
          <w:snapToGrid w:val="0"/>
        </w:rPr>
        <w:tab/>
        <w:t>w-AGF-ID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BIT STRING (SIZE(16, ...)),</w:t>
      </w:r>
    </w:p>
    <w:p w14:paraId="621C40A7"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{W-AGF</w:t>
      </w:r>
      <w:r w:rsidRPr="001F5312">
        <w:rPr>
          <w:noProof w:val="0"/>
          <w:snapToGrid w:val="0"/>
        </w:rPr>
        <w:t>-ID</w:t>
      </w:r>
      <w:r w:rsidRPr="001F5312">
        <w:rPr>
          <w:noProof w:val="0"/>
        </w:rPr>
        <w:t>-ExtIEs} }</w:t>
      </w:r>
    </w:p>
    <w:p w14:paraId="70E936AF" w14:textId="77777777" w:rsidR="00A42D04" w:rsidRPr="001F5312" w:rsidRDefault="00A42D04" w:rsidP="00A42D04">
      <w:pPr>
        <w:pStyle w:val="PL"/>
        <w:rPr>
          <w:noProof w:val="0"/>
          <w:snapToGrid w:val="0"/>
        </w:rPr>
      </w:pPr>
      <w:r w:rsidRPr="001F5312">
        <w:rPr>
          <w:noProof w:val="0"/>
          <w:snapToGrid w:val="0"/>
        </w:rPr>
        <w:t>}</w:t>
      </w:r>
    </w:p>
    <w:p w14:paraId="3DE3C69E" w14:textId="77777777" w:rsidR="00A42D04" w:rsidRPr="001F5312" w:rsidRDefault="00A42D04" w:rsidP="00A42D04">
      <w:pPr>
        <w:pStyle w:val="PL"/>
        <w:rPr>
          <w:noProof w:val="0"/>
          <w:snapToGrid w:val="0"/>
        </w:rPr>
      </w:pPr>
    </w:p>
    <w:p w14:paraId="66477CBA" w14:textId="77777777" w:rsidR="00A42D04" w:rsidRPr="001F5312" w:rsidRDefault="00A42D04" w:rsidP="00A42D04">
      <w:pPr>
        <w:pStyle w:val="PL"/>
        <w:rPr>
          <w:noProof w:val="0"/>
        </w:rPr>
      </w:pPr>
      <w:r w:rsidRPr="001F5312">
        <w:rPr>
          <w:noProof w:val="0"/>
          <w:snapToGrid w:val="0"/>
        </w:rPr>
        <w:t>W-AGF-ID</w:t>
      </w:r>
      <w:r w:rsidRPr="001F5312">
        <w:rPr>
          <w:noProof w:val="0"/>
        </w:rPr>
        <w:t xml:space="preserve">-ExtIEs </w:t>
      </w:r>
      <w:r w:rsidRPr="001F5312">
        <w:rPr>
          <w:noProof w:val="0"/>
          <w:snapToGrid w:val="0"/>
        </w:rPr>
        <w:t xml:space="preserve">NGAP-PROTOCOL-IES </w:t>
      </w:r>
      <w:r w:rsidRPr="001F5312">
        <w:rPr>
          <w:noProof w:val="0"/>
        </w:rPr>
        <w:t>::= {</w:t>
      </w:r>
    </w:p>
    <w:p w14:paraId="5F88E9E6" w14:textId="77777777" w:rsidR="00A42D04" w:rsidRPr="001F5312" w:rsidRDefault="00A42D04" w:rsidP="00A42D04">
      <w:pPr>
        <w:pStyle w:val="PL"/>
        <w:rPr>
          <w:noProof w:val="0"/>
        </w:rPr>
      </w:pPr>
      <w:r w:rsidRPr="001F5312">
        <w:rPr>
          <w:noProof w:val="0"/>
        </w:rPr>
        <w:tab/>
        <w:t>...</w:t>
      </w:r>
    </w:p>
    <w:p w14:paraId="2281FFD6" w14:textId="77777777" w:rsidR="00A42D04" w:rsidRPr="001F5312" w:rsidRDefault="00A42D04" w:rsidP="00A42D04">
      <w:pPr>
        <w:pStyle w:val="PL"/>
        <w:rPr>
          <w:noProof w:val="0"/>
          <w:snapToGrid w:val="0"/>
        </w:rPr>
      </w:pPr>
      <w:r w:rsidRPr="001F5312">
        <w:rPr>
          <w:noProof w:val="0"/>
        </w:rPr>
        <w:t>}</w:t>
      </w:r>
    </w:p>
    <w:p w14:paraId="70408211" w14:textId="77777777" w:rsidR="00A42D04" w:rsidRPr="001F5312" w:rsidRDefault="00A42D04" w:rsidP="00A42D04">
      <w:pPr>
        <w:pStyle w:val="PL"/>
        <w:rPr>
          <w:noProof w:val="0"/>
          <w:snapToGrid w:val="0"/>
        </w:rPr>
      </w:pPr>
    </w:p>
    <w:p w14:paraId="75CAB165" w14:textId="77777777" w:rsidR="00A42D04" w:rsidRPr="001F5312" w:rsidRDefault="00A42D04" w:rsidP="00A42D04">
      <w:pPr>
        <w:pStyle w:val="PL"/>
        <w:rPr>
          <w:noProof w:val="0"/>
          <w:snapToGrid w:val="0"/>
        </w:rPr>
      </w:pPr>
      <w:r w:rsidRPr="001F5312">
        <w:rPr>
          <w:noProof w:val="0"/>
          <w:snapToGrid w:val="0"/>
        </w:rPr>
        <w:t>WarningAreaCoordinates ::= OCTET STRING (SIZE(1..1024))</w:t>
      </w:r>
    </w:p>
    <w:p w14:paraId="7C046D31" w14:textId="77777777" w:rsidR="00A42D04" w:rsidRPr="001F5312" w:rsidRDefault="00A42D04" w:rsidP="00A42D04">
      <w:pPr>
        <w:pStyle w:val="PL"/>
        <w:rPr>
          <w:noProof w:val="0"/>
          <w:snapToGrid w:val="0"/>
        </w:rPr>
      </w:pPr>
    </w:p>
    <w:p w14:paraId="50DDFA98" w14:textId="77777777" w:rsidR="00A42D04" w:rsidRPr="001F5312" w:rsidRDefault="00A42D04" w:rsidP="00A42D04">
      <w:pPr>
        <w:pStyle w:val="PL"/>
        <w:rPr>
          <w:noProof w:val="0"/>
          <w:snapToGrid w:val="0"/>
        </w:rPr>
      </w:pPr>
      <w:r w:rsidRPr="001F5312">
        <w:rPr>
          <w:noProof w:val="0"/>
          <w:snapToGrid w:val="0"/>
        </w:rPr>
        <w:t>WarningAreaList ::= CHOICE {</w:t>
      </w:r>
    </w:p>
    <w:p w14:paraId="6EE3748E" w14:textId="77777777" w:rsidR="00A42D04" w:rsidRPr="001F5312" w:rsidRDefault="00A42D04" w:rsidP="00A42D04">
      <w:pPr>
        <w:pStyle w:val="PL"/>
        <w:rPr>
          <w:noProof w:val="0"/>
          <w:snapToGrid w:val="0"/>
        </w:rPr>
      </w:pPr>
      <w:r w:rsidRPr="001F5312">
        <w:rPr>
          <w:noProof w:val="0"/>
          <w:snapToGrid w:val="0"/>
        </w:rPr>
        <w:tab/>
        <w:t>eUTRA-CGIListForWarning</w:t>
      </w:r>
      <w:r w:rsidRPr="001F5312">
        <w:rPr>
          <w:noProof w:val="0"/>
          <w:snapToGrid w:val="0"/>
        </w:rPr>
        <w:tab/>
      </w:r>
      <w:r w:rsidRPr="001F5312">
        <w:rPr>
          <w:noProof w:val="0"/>
          <w:snapToGrid w:val="0"/>
        </w:rPr>
        <w:tab/>
      </w:r>
      <w:r w:rsidRPr="001F5312">
        <w:rPr>
          <w:noProof w:val="0"/>
          <w:snapToGrid w:val="0"/>
        </w:rPr>
        <w:tab/>
        <w:t>EUTRA-CGIListForWarning,</w:t>
      </w:r>
    </w:p>
    <w:p w14:paraId="26FB5589" w14:textId="77777777" w:rsidR="00A42D04" w:rsidRPr="001F5312" w:rsidRDefault="00A42D04" w:rsidP="00A42D04">
      <w:pPr>
        <w:pStyle w:val="PL"/>
        <w:rPr>
          <w:noProof w:val="0"/>
          <w:snapToGrid w:val="0"/>
        </w:rPr>
      </w:pPr>
      <w:r w:rsidRPr="001F5312">
        <w:rPr>
          <w:noProof w:val="0"/>
          <w:snapToGrid w:val="0"/>
        </w:rPr>
        <w:tab/>
        <w:t>nR-CGIListForWarning</w:t>
      </w:r>
      <w:r w:rsidRPr="001F5312">
        <w:rPr>
          <w:noProof w:val="0"/>
          <w:snapToGrid w:val="0"/>
        </w:rPr>
        <w:tab/>
      </w:r>
      <w:r w:rsidRPr="001F5312">
        <w:rPr>
          <w:noProof w:val="0"/>
          <w:snapToGrid w:val="0"/>
        </w:rPr>
        <w:tab/>
      </w:r>
      <w:r w:rsidRPr="001F5312">
        <w:rPr>
          <w:noProof w:val="0"/>
          <w:snapToGrid w:val="0"/>
        </w:rPr>
        <w:tab/>
        <w:t>NR-CGIListForWarning,</w:t>
      </w:r>
    </w:p>
    <w:p w14:paraId="130D3C9E" w14:textId="77777777" w:rsidR="00A42D04" w:rsidRPr="001F5312" w:rsidRDefault="00A42D04" w:rsidP="00A42D04">
      <w:pPr>
        <w:pStyle w:val="PL"/>
        <w:rPr>
          <w:noProof w:val="0"/>
          <w:snapToGrid w:val="0"/>
        </w:rPr>
      </w:pPr>
      <w:r w:rsidRPr="001F5312">
        <w:rPr>
          <w:noProof w:val="0"/>
          <w:snapToGrid w:val="0"/>
        </w:rPr>
        <w:tab/>
        <w:t>tAIListForWarning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TAIListForWarning,</w:t>
      </w:r>
    </w:p>
    <w:p w14:paraId="7DDB36B0" w14:textId="77777777" w:rsidR="00A42D04" w:rsidRPr="001F5312" w:rsidRDefault="00A42D04" w:rsidP="00A42D04">
      <w:pPr>
        <w:pStyle w:val="PL"/>
        <w:rPr>
          <w:noProof w:val="0"/>
          <w:snapToGrid w:val="0"/>
        </w:rPr>
      </w:pPr>
      <w:r w:rsidRPr="001F5312">
        <w:rPr>
          <w:noProof w:val="0"/>
          <w:snapToGrid w:val="0"/>
        </w:rPr>
        <w:tab/>
        <w:t>emergencyAreaIDList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EmergencyAreaIDList,</w:t>
      </w:r>
    </w:p>
    <w:p w14:paraId="5DCDEE1B" w14:textId="77777777" w:rsidR="00A42D04" w:rsidRPr="001F5312" w:rsidRDefault="00A42D04" w:rsidP="00A42D04">
      <w:pPr>
        <w:pStyle w:val="PL"/>
        <w:rPr>
          <w:noProof w:val="0"/>
        </w:rPr>
      </w:pPr>
      <w:r w:rsidRPr="001F5312">
        <w:rPr>
          <w:noProof w:val="0"/>
        </w:rPr>
        <w:tab/>
        <w:t>choice-Extensions</w:t>
      </w:r>
      <w:r w:rsidRPr="001F5312">
        <w:rPr>
          <w:noProof w:val="0"/>
        </w:rPr>
        <w:tab/>
      </w:r>
      <w:r w:rsidRPr="001F5312">
        <w:rPr>
          <w:noProof w:val="0"/>
        </w:rPr>
        <w:tab/>
        <w:t>ProtocolIE-SingleContainer { {</w:t>
      </w:r>
      <w:r w:rsidRPr="001F5312">
        <w:rPr>
          <w:noProof w:val="0"/>
          <w:snapToGrid w:val="0"/>
        </w:rPr>
        <w:t>WarningAreaList</w:t>
      </w:r>
      <w:r w:rsidRPr="001F5312">
        <w:rPr>
          <w:noProof w:val="0"/>
        </w:rPr>
        <w:t>-ExtIEs} }</w:t>
      </w:r>
    </w:p>
    <w:p w14:paraId="40345880" w14:textId="77777777" w:rsidR="00A42D04" w:rsidRPr="001F5312" w:rsidRDefault="00A42D04" w:rsidP="00A42D04">
      <w:pPr>
        <w:pStyle w:val="PL"/>
        <w:rPr>
          <w:noProof w:val="0"/>
          <w:snapToGrid w:val="0"/>
        </w:rPr>
      </w:pPr>
      <w:r w:rsidRPr="001F5312">
        <w:rPr>
          <w:noProof w:val="0"/>
          <w:snapToGrid w:val="0"/>
        </w:rPr>
        <w:t>}</w:t>
      </w:r>
    </w:p>
    <w:p w14:paraId="33340669" w14:textId="77777777" w:rsidR="00A42D04" w:rsidRPr="001F5312" w:rsidRDefault="00A42D04" w:rsidP="00A42D04">
      <w:pPr>
        <w:pStyle w:val="PL"/>
        <w:rPr>
          <w:noProof w:val="0"/>
          <w:snapToGrid w:val="0"/>
        </w:rPr>
      </w:pPr>
    </w:p>
    <w:p w14:paraId="6DE6B0CD" w14:textId="77777777" w:rsidR="00A42D04" w:rsidRPr="001F5312" w:rsidRDefault="00A42D04" w:rsidP="00A42D04">
      <w:pPr>
        <w:pStyle w:val="PL"/>
        <w:rPr>
          <w:noProof w:val="0"/>
        </w:rPr>
      </w:pPr>
      <w:r w:rsidRPr="001F5312">
        <w:rPr>
          <w:noProof w:val="0"/>
          <w:snapToGrid w:val="0"/>
        </w:rPr>
        <w:t>WarningAreaList</w:t>
      </w:r>
      <w:r w:rsidRPr="001F5312">
        <w:rPr>
          <w:noProof w:val="0"/>
        </w:rPr>
        <w:t xml:space="preserve">-ExtIEs </w:t>
      </w:r>
      <w:r w:rsidRPr="001F5312">
        <w:rPr>
          <w:noProof w:val="0"/>
          <w:snapToGrid w:val="0"/>
        </w:rPr>
        <w:t xml:space="preserve">NGAP-PROTOCOL-IES </w:t>
      </w:r>
      <w:r w:rsidRPr="001F5312">
        <w:rPr>
          <w:noProof w:val="0"/>
        </w:rPr>
        <w:t>::= {</w:t>
      </w:r>
    </w:p>
    <w:p w14:paraId="46198D53" w14:textId="77777777" w:rsidR="00A42D04" w:rsidRPr="001F5312" w:rsidRDefault="00A42D04" w:rsidP="00A42D04">
      <w:pPr>
        <w:pStyle w:val="PL"/>
        <w:rPr>
          <w:noProof w:val="0"/>
        </w:rPr>
      </w:pPr>
      <w:r w:rsidRPr="001F5312">
        <w:rPr>
          <w:noProof w:val="0"/>
        </w:rPr>
        <w:tab/>
        <w:t>...</w:t>
      </w:r>
    </w:p>
    <w:p w14:paraId="5D4F95DF" w14:textId="77777777" w:rsidR="00A42D04" w:rsidRPr="001F5312" w:rsidRDefault="00A42D04" w:rsidP="00A42D04">
      <w:pPr>
        <w:pStyle w:val="PL"/>
        <w:rPr>
          <w:noProof w:val="0"/>
        </w:rPr>
      </w:pPr>
      <w:r w:rsidRPr="001F5312">
        <w:rPr>
          <w:noProof w:val="0"/>
        </w:rPr>
        <w:t>}</w:t>
      </w:r>
    </w:p>
    <w:p w14:paraId="51357B5B" w14:textId="77777777" w:rsidR="00A42D04" w:rsidRPr="001F5312" w:rsidRDefault="00A42D04" w:rsidP="00A42D04">
      <w:pPr>
        <w:pStyle w:val="PL"/>
        <w:rPr>
          <w:noProof w:val="0"/>
          <w:snapToGrid w:val="0"/>
        </w:rPr>
      </w:pPr>
    </w:p>
    <w:p w14:paraId="0BCA28C1" w14:textId="77777777" w:rsidR="00A42D04" w:rsidRPr="001F5312" w:rsidRDefault="00A42D04" w:rsidP="00A42D04">
      <w:pPr>
        <w:pStyle w:val="PL"/>
        <w:rPr>
          <w:noProof w:val="0"/>
          <w:snapToGrid w:val="0"/>
        </w:rPr>
      </w:pPr>
      <w:r w:rsidRPr="001F5312">
        <w:rPr>
          <w:noProof w:val="0"/>
          <w:snapToGrid w:val="0"/>
        </w:rPr>
        <w:t>WarningMessageContents ::= OCTET STRING (SIZE(1..9600))</w:t>
      </w:r>
    </w:p>
    <w:p w14:paraId="658A2DA8" w14:textId="77777777" w:rsidR="00A42D04" w:rsidRPr="001F5312" w:rsidRDefault="00A42D04" w:rsidP="00A42D04">
      <w:pPr>
        <w:pStyle w:val="PL"/>
        <w:rPr>
          <w:noProof w:val="0"/>
          <w:snapToGrid w:val="0"/>
        </w:rPr>
      </w:pPr>
    </w:p>
    <w:p w14:paraId="0106730E" w14:textId="77777777" w:rsidR="00A42D04" w:rsidRPr="001F5312" w:rsidRDefault="00A42D04" w:rsidP="00A42D04">
      <w:pPr>
        <w:pStyle w:val="PL"/>
        <w:rPr>
          <w:noProof w:val="0"/>
          <w:snapToGrid w:val="0"/>
        </w:rPr>
      </w:pPr>
      <w:r w:rsidRPr="001F5312">
        <w:rPr>
          <w:noProof w:val="0"/>
          <w:snapToGrid w:val="0"/>
        </w:rPr>
        <w:t>WarningSecurityInfo ::= OCTET STRING (SIZE(50))</w:t>
      </w:r>
    </w:p>
    <w:p w14:paraId="6F789E93" w14:textId="77777777" w:rsidR="00A42D04" w:rsidRPr="001F5312" w:rsidRDefault="00A42D04" w:rsidP="00A42D04">
      <w:pPr>
        <w:pStyle w:val="PL"/>
        <w:rPr>
          <w:noProof w:val="0"/>
          <w:snapToGrid w:val="0"/>
        </w:rPr>
      </w:pPr>
    </w:p>
    <w:p w14:paraId="016859FB" w14:textId="77777777" w:rsidR="00A42D04" w:rsidRPr="001F5312" w:rsidRDefault="00A42D04" w:rsidP="00A42D04">
      <w:pPr>
        <w:pStyle w:val="PL"/>
        <w:rPr>
          <w:noProof w:val="0"/>
          <w:snapToGrid w:val="0"/>
        </w:rPr>
      </w:pPr>
      <w:r w:rsidRPr="001F5312">
        <w:rPr>
          <w:noProof w:val="0"/>
          <w:snapToGrid w:val="0"/>
        </w:rPr>
        <w:t>WarningType ::= OCTET STRING (SIZE(2))</w:t>
      </w:r>
    </w:p>
    <w:p w14:paraId="1B50927B" w14:textId="77777777" w:rsidR="00A42D04" w:rsidRPr="001F5312" w:rsidRDefault="00A42D04" w:rsidP="00A42D04">
      <w:pPr>
        <w:pStyle w:val="PL"/>
        <w:rPr>
          <w:noProof w:val="0"/>
          <w:snapToGrid w:val="0"/>
        </w:rPr>
      </w:pPr>
    </w:p>
    <w:p w14:paraId="7D10372C" w14:textId="77777777" w:rsidR="00A42D04" w:rsidRPr="001F5312" w:rsidRDefault="00A42D04" w:rsidP="00A42D04">
      <w:pPr>
        <w:pStyle w:val="PL"/>
        <w:rPr>
          <w:noProof w:val="0"/>
          <w:snapToGrid w:val="0"/>
        </w:rPr>
      </w:pPr>
      <w:r w:rsidRPr="001F5312">
        <w:rPr>
          <w:noProof w:val="0"/>
          <w:snapToGrid w:val="0"/>
        </w:rPr>
        <w:t>WLANMeasurementConfiguration ::= SEQUENCE {</w:t>
      </w:r>
    </w:p>
    <w:p w14:paraId="72218B0E" w14:textId="77777777" w:rsidR="00A42D04" w:rsidRPr="001F5312" w:rsidRDefault="00A42D04" w:rsidP="00A42D04">
      <w:pPr>
        <w:pStyle w:val="PL"/>
        <w:rPr>
          <w:noProof w:val="0"/>
          <w:snapToGrid w:val="0"/>
        </w:rPr>
      </w:pPr>
      <w:r w:rsidRPr="001F5312">
        <w:rPr>
          <w:noProof w:val="0"/>
          <w:snapToGrid w:val="0"/>
        </w:rPr>
        <w:tab/>
        <w:t xml:space="preserve">wlanMeasConfig             </w:t>
      </w:r>
      <w:r w:rsidRPr="001F5312">
        <w:rPr>
          <w:noProof w:val="0"/>
          <w:snapToGrid w:val="0"/>
        </w:rPr>
        <w:tab/>
        <w:t>WLANMeasConfig,</w:t>
      </w:r>
    </w:p>
    <w:p w14:paraId="0BE08842" w14:textId="77777777" w:rsidR="00A42D04" w:rsidRPr="001F5312" w:rsidRDefault="00A42D04" w:rsidP="00A42D04">
      <w:pPr>
        <w:pStyle w:val="PL"/>
        <w:rPr>
          <w:noProof w:val="0"/>
          <w:snapToGrid w:val="0"/>
        </w:rPr>
      </w:pPr>
      <w:r w:rsidRPr="001F5312">
        <w:rPr>
          <w:noProof w:val="0"/>
          <w:snapToGrid w:val="0"/>
        </w:rPr>
        <w:tab/>
        <w:t>wlanMeasConfigNameList</w:t>
      </w:r>
      <w:r w:rsidRPr="001F5312">
        <w:rPr>
          <w:noProof w:val="0"/>
          <w:snapToGrid w:val="0"/>
        </w:rPr>
        <w:tab/>
      </w:r>
      <w:r w:rsidRPr="001F5312">
        <w:rPr>
          <w:noProof w:val="0"/>
          <w:snapToGrid w:val="0"/>
        </w:rPr>
        <w:tab/>
        <w:t xml:space="preserve">WLANMeasConfigNameList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FD7FC4E" w14:textId="77777777" w:rsidR="00A42D04" w:rsidRPr="001F5312" w:rsidRDefault="00A42D04" w:rsidP="00A42D04">
      <w:pPr>
        <w:pStyle w:val="PL"/>
        <w:rPr>
          <w:noProof w:val="0"/>
          <w:snapToGrid w:val="0"/>
        </w:rPr>
      </w:pPr>
      <w:r w:rsidRPr="001F5312">
        <w:rPr>
          <w:noProof w:val="0"/>
          <w:snapToGrid w:val="0"/>
        </w:rPr>
        <w:tab/>
        <w:t xml:space="preserve">wlan-rssi                  </w:t>
      </w:r>
      <w:r w:rsidRPr="001F5312">
        <w:rPr>
          <w:noProof w:val="0"/>
          <w:snapToGrid w:val="0"/>
        </w:rPr>
        <w:tab/>
        <w:t xml:space="preserve">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5BF71C3E" w14:textId="77777777" w:rsidR="00A42D04" w:rsidRPr="001F5312" w:rsidRDefault="00A42D04" w:rsidP="00A42D04">
      <w:pPr>
        <w:pStyle w:val="PL"/>
        <w:rPr>
          <w:noProof w:val="0"/>
          <w:snapToGrid w:val="0"/>
        </w:rPr>
      </w:pPr>
      <w:r w:rsidRPr="001F5312">
        <w:rPr>
          <w:noProof w:val="0"/>
          <w:snapToGrid w:val="0"/>
        </w:rPr>
        <w:tab/>
        <w:t xml:space="preserve">wlan-rtt                   </w:t>
      </w:r>
      <w:r w:rsidRPr="001F5312">
        <w:rPr>
          <w:noProof w:val="0"/>
          <w:snapToGrid w:val="0"/>
        </w:rPr>
        <w:tab/>
        <w:t xml:space="preserve">ENUMERATED {true, ...}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3203638C"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iE-Extensions</w:t>
      </w:r>
      <w:r w:rsidRPr="001F5312">
        <w:rPr>
          <w:noProof w:val="0"/>
          <w:snapToGrid w:val="0"/>
          <w:lang w:val="fr-FR"/>
        </w:rPr>
        <w:tab/>
      </w:r>
      <w:r w:rsidRPr="001F5312">
        <w:rPr>
          <w:noProof w:val="0"/>
          <w:snapToGrid w:val="0"/>
          <w:lang w:val="fr-FR"/>
        </w:rPr>
        <w:tab/>
        <w:t xml:space="preserve">ProtocolExtensionContainer { { WLANMeasurementConfiguration-ExtIEs } } </w:t>
      </w:r>
      <w:r w:rsidRPr="001F5312">
        <w:rPr>
          <w:noProof w:val="0"/>
          <w:snapToGrid w:val="0"/>
          <w:lang w:val="fr-FR"/>
        </w:rPr>
        <w:tab/>
        <w:t>OPTIONAL,</w:t>
      </w:r>
    </w:p>
    <w:p w14:paraId="470EB059"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w:t>
      </w:r>
    </w:p>
    <w:p w14:paraId="199032E8" w14:textId="77777777" w:rsidR="00A42D04" w:rsidRPr="001F5312" w:rsidRDefault="00A42D04" w:rsidP="00A42D04">
      <w:pPr>
        <w:pStyle w:val="PL"/>
        <w:rPr>
          <w:noProof w:val="0"/>
          <w:snapToGrid w:val="0"/>
        </w:rPr>
      </w:pPr>
      <w:r w:rsidRPr="001F5312">
        <w:rPr>
          <w:noProof w:val="0"/>
          <w:snapToGrid w:val="0"/>
        </w:rPr>
        <w:t>}</w:t>
      </w:r>
    </w:p>
    <w:p w14:paraId="4BFDA953" w14:textId="77777777" w:rsidR="00A42D04" w:rsidRPr="001F5312" w:rsidRDefault="00A42D04" w:rsidP="00A42D04">
      <w:pPr>
        <w:pStyle w:val="PL"/>
        <w:rPr>
          <w:noProof w:val="0"/>
          <w:snapToGrid w:val="0"/>
        </w:rPr>
      </w:pPr>
    </w:p>
    <w:p w14:paraId="5D55B416" w14:textId="77777777" w:rsidR="00A42D04" w:rsidRPr="001F5312" w:rsidRDefault="00A42D04" w:rsidP="00A42D04">
      <w:pPr>
        <w:pStyle w:val="PL"/>
        <w:rPr>
          <w:noProof w:val="0"/>
          <w:snapToGrid w:val="0"/>
        </w:rPr>
      </w:pPr>
      <w:r w:rsidRPr="001F5312">
        <w:rPr>
          <w:noProof w:val="0"/>
          <w:snapToGrid w:val="0"/>
        </w:rPr>
        <w:t>WLANMeasurementConfiguration-ExtIEs NGAP-PROTOCOL-EXTENSION ::= {</w:t>
      </w:r>
    </w:p>
    <w:p w14:paraId="3BEA8F27" w14:textId="77777777" w:rsidR="00A42D04" w:rsidRPr="001F5312" w:rsidRDefault="00A42D04" w:rsidP="00A42D04">
      <w:pPr>
        <w:pStyle w:val="PL"/>
        <w:rPr>
          <w:noProof w:val="0"/>
          <w:snapToGrid w:val="0"/>
        </w:rPr>
      </w:pPr>
      <w:r w:rsidRPr="001F5312">
        <w:rPr>
          <w:noProof w:val="0"/>
          <w:snapToGrid w:val="0"/>
        </w:rPr>
        <w:tab/>
        <w:t>...</w:t>
      </w:r>
    </w:p>
    <w:p w14:paraId="308298DF" w14:textId="77777777" w:rsidR="00A42D04" w:rsidRPr="001F5312" w:rsidRDefault="00A42D04" w:rsidP="00A42D04">
      <w:pPr>
        <w:pStyle w:val="PL"/>
        <w:rPr>
          <w:noProof w:val="0"/>
          <w:snapToGrid w:val="0"/>
        </w:rPr>
      </w:pPr>
      <w:r w:rsidRPr="001F5312">
        <w:rPr>
          <w:noProof w:val="0"/>
          <w:snapToGrid w:val="0"/>
        </w:rPr>
        <w:t>}</w:t>
      </w:r>
    </w:p>
    <w:p w14:paraId="1D2F645A" w14:textId="77777777" w:rsidR="00A42D04" w:rsidRPr="001F5312" w:rsidRDefault="00A42D04" w:rsidP="00A42D04">
      <w:pPr>
        <w:pStyle w:val="PL"/>
        <w:rPr>
          <w:noProof w:val="0"/>
          <w:snapToGrid w:val="0"/>
        </w:rPr>
      </w:pPr>
    </w:p>
    <w:p w14:paraId="3E299328" w14:textId="77777777" w:rsidR="00A42D04" w:rsidRPr="001F5312" w:rsidRDefault="00A42D04" w:rsidP="00A42D04">
      <w:pPr>
        <w:pStyle w:val="PL"/>
        <w:rPr>
          <w:noProof w:val="0"/>
          <w:snapToGrid w:val="0"/>
        </w:rPr>
      </w:pPr>
      <w:r w:rsidRPr="001F5312">
        <w:rPr>
          <w:noProof w:val="0"/>
          <w:snapToGrid w:val="0"/>
        </w:rPr>
        <w:t>WLANMeasConfigNameList ::= SEQUENCE (SIZE(1..maxnoofWLANName)) OF WLANMeasConfigNameItem</w:t>
      </w:r>
    </w:p>
    <w:p w14:paraId="5BFF43CA" w14:textId="77777777" w:rsidR="00A42D04" w:rsidRPr="001F5312" w:rsidRDefault="00A42D04" w:rsidP="00A42D04">
      <w:pPr>
        <w:pStyle w:val="PL"/>
        <w:rPr>
          <w:noProof w:val="0"/>
          <w:snapToGrid w:val="0"/>
        </w:rPr>
      </w:pPr>
    </w:p>
    <w:p w14:paraId="6AD8898D" w14:textId="77777777" w:rsidR="00A42D04" w:rsidRPr="001F5312" w:rsidRDefault="00A42D04" w:rsidP="00A42D04">
      <w:pPr>
        <w:pStyle w:val="PL"/>
        <w:rPr>
          <w:noProof w:val="0"/>
          <w:snapToGrid w:val="0"/>
        </w:rPr>
      </w:pPr>
      <w:r w:rsidRPr="001F5312">
        <w:rPr>
          <w:noProof w:val="0"/>
          <w:snapToGrid w:val="0"/>
        </w:rPr>
        <w:t>WLANMeasConfigNameItem ::= SEQUENCE {</w:t>
      </w:r>
    </w:p>
    <w:p w14:paraId="1021D904" w14:textId="77777777" w:rsidR="00A42D04" w:rsidRPr="001F5312" w:rsidRDefault="00A42D04" w:rsidP="00A42D04">
      <w:pPr>
        <w:pStyle w:val="PL"/>
        <w:rPr>
          <w:noProof w:val="0"/>
          <w:snapToGrid w:val="0"/>
        </w:rPr>
      </w:pPr>
      <w:r w:rsidRPr="001F5312">
        <w:rPr>
          <w:noProof w:val="0"/>
          <w:snapToGrid w:val="0"/>
        </w:rPr>
        <w:tab/>
        <w:t>wLANName</w:t>
      </w:r>
      <w:r w:rsidRPr="001F5312">
        <w:rPr>
          <w:noProof w:val="0"/>
          <w:snapToGrid w:val="0"/>
        </w:rPr>
        <w:tab/>
      </w:r>
      <w:r w:rsidRPr="001F5312">
        <w:rPr>
          <w:noProof w:val="0"/>
          <w:snapToGrid w:val="0"/>
        </w:rPr>
        <w:tab/>
      </w:r>
      <w:r w:rsidRPr="001F5312">
        <w:rPr>
          <w:noProof w:val="0"/>
          <w:snapToGrid w:val="0"/>
        </w:rPr>
        <w:tab/>
        <w:t>WLANName,</w:t>
      </w:r>
    </w:p>
    <w:p w14:paraId="7D8F2C6A"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 WLANMeasConfigNameItem-ExtIEs } } </w:t>
      </w:r>
      <w:r w:rsidRPr="001F5312">
        <w:rPr>
          <w:noProof w:val="0"/>
          <w:snapToGrid w:val="0"/>
        </w:rPr>
        <w:tab/>
        <w:t>OPTIONAL,</w:t>
      </w:r>
    </w:p>
    <w:p w14:paraId="78A7E706" w14:textId="77777777" w:rsidR="00A42D04" w:rsidRPr="001F5312" w:rsidRDefault="00A42D04" w:rsidP="00A42D04">
      <w:pPr>
        <w:pStyle w:val="PL"/>
        <w:rPr>
          <w:noProof w:val="0"/>
          <w:snapToGrid w:val="0"/>
        </w:rPr>
      </w:pPr>
      <w:r w:rsidRPr="001F5312">
        <w:rPr>
          <w:noProof w:val="0"/>
          <w:snapToGrid w:val="0"/>
        </w:rPr>
        <w:tab/>
        <w:t>...</w:t>
      </w:r>
    </w:p>
    <w:p w14:paraId="5C56CF95" w14:textId="77777777" w:rsidR="00A42D04" w:rsidRPr="001F5312" w:rsidRDefault="00A42D04" w:rsidP="00A42D04">
      <w:pPr>
        <w:pStyle w:val="PL"/>
        <w:rPr>
          <w:noProof w:val="0"/>
          <w:snapToGrid w:val="0"/>
        </w:rPr>
      </w:pPr>
      <w:r w:rsidRPr="001F5312">
        <w:rPr>
          <w:noProof w:val="0"/>
          <w:snapToGrid w:val="0"/>
        </w:rPr>
        <w:t>}</w:t>
      </w:r>
    </w:p>
    <w:p w14:paraId="09667175" w14:textId="77777777" w:rsidR="00A42D04" w:rsidRPr="001F5312" w:rsidRDefault="00A42D04" w:rsidP="00A42D04">
      <w:pPr>
        <w:pStyle w:val="PL"/>
        <w:rPr>
          <w:noProof w:val="0"/>
          <w:snapToGrid w:val="0"/>
        </w:rPr>
      </w:pPr>
    </w:p>
    <w:p w14:paraId="3A1B3F51" w14:textId="77777777" w:rsidR="00A42D04" w:rsidRPr="001F5312" w:rsidRDefault="00A42D04" w:rsidP="00A42D04">
      <w:pPr>
        <w:pStyle w:val="PL"/>
        <w:rPr>
          <w:noProof w:val="0"/>
          <w:snapToGrid w:val="0"/>
        </w:rPr>
      </w:pPr>
      <w:r w:rsidRPr="001F5312">
        <w:rPr>
          <w:noProof w:val="0"/>
          <w:snapToGrid w:val="0"/>
        </w:rPr>
        <w:t>WLANMeasConfigNameItem-ExtIEs NGAP-PROTOCOL-EXTENSION ::= {</w:t>
      </w:r>
    </w:p>
    <w:p w14:paraId="4258C78A" w14:textId="77777777" w:rsidR="00A42D04" w:rsidRPr="001F5312" w:rsidRDefault="00A42D04" w:rsidP="00A42D04">
      <w:pPr>
        <w:pStyle w:val="PL"/>
        <w:rPr>
          <w:noProof w:val="0"/>
          <w:snapToGrid w:val="0"/>
        </w:rPr>
      </w:pPr>
      <w:r w:rsidRPr="001F5312">
        <w:rPr>
          <w:noProof w:val="0"/>
          <w:snapToGrid w:val="0"/>
        </w:rPr>
        <w:tab/>
        <w:t>...</w:t>
      </w:r>
    </w:p>
    <w:p w14:paraId="62EBCD0D" w14:textId="77777777" w:rsidR="00A42D04" w:rsidRPr="001F5312" w:rsidRDefault="00A42D04" w:rsidP="00A42D04">
      <w:pPr>
        <w:pStyle w:val="PL"/>
        <w:rPr>
          <w:noProof w:val="0"/>
          <w:snapToGrid w:val="0"/>
        </w:rPr>
      </w:pPr>
      <w:r w:rsidRPr="001F5312">
        <w:rPr>
          <w:noProof w:val="0"/>
          <w:snapToGrid w:val="0"/>
        </w:rPr>
        <w:t>}</w:t>
      </w:r>
    </w:p>
    <w:p w14:paraId="0B265659" w14:textId="77777777" w:rsidR="00A42D04" w:rsidRPr="001F5312" w:rsidRDefault="00A42D04" w:rsidP="00A42D04">
      <w:pPr>
        <w:pStyle w:val="PL"/>
        <w:rPr>
          <w:noProof w:val="0"/>
          <w:snapToGrid w:val="0"/>
        </w:rPr>
      </w:pPr>
    </w:p>
    <w:p w14:paraId="58CB5A04" w14:textId="77777777" w:rsidR="00A42D04" w:rsidRPr="001F5312" w:rsidRDefault="00A42D04" w:rsidP="00A42D04">
      <w:pPr>
        <w:pStyle w:val="PL"/>
        <w:rPr>
          <w:noProof w:val="0"/>
          <w:snapToGrid w:val="0"/>
        </w:rPr>
      </w:pPr>
      <w:r w:rsidRPr="001F5312">
        <w:rPr>
          <w:noProof w:val="0"/>
          <w:snapToGrid w:val="0"/>
        </w:rPr>
        <w:t>WLANMeasConfig::= ENUMERATED {setup,...}</w:t>
      </w:r>
    </w:p>
    <w:p w14:paraId="0C492273" w14:textId="77777777" w:rsidR="00A42D04" w:rsidRPr="001F5312" w:rsidRDefault="00A42D04" w:rsidP="00A42D04">
      <w:pPr>
        <w:pStyle w:val="PL"/>
        <w:rPr>
          <w:noProof w:val="0"/>
          <w:snapToGrid w:val="0"/>
        </w:rPr>
      </w:pPr>
    </w:p>
    <w:p w14:paraId="6CBB44D4" w14:textId="77777777" w:rsidR="00A42D04" w:rsidRPr="001F5312" w:rsidRDefault="00A42D04" w:rsidP="00A42D04">
      <w:pPr>
        <w:pStyle w:val="PL"/>
        <w:rPr>
          <w:noProof w:val="0"/>
          <w:snapToGrid w:val="0"/>
        </w:rPr>
      </w:pPr>
      <w:r w:rsidRPr="001F5312">
        <w:rPr>
          <w:noProof w:val="0"/>
          <w:snapToGrid w:val="0"/>
        </w:rPr>
        <w:t xml:space="preserve">WLANName ::= OCTET STRING (SIZE (1..32))   </w:t>
      </w:r>
    </w:p>
    <w:p w14:paraId="674C7BEA" w14:textId="77777777" w:rsidR="00A42D04" w:rsidRPr="001F5312" w:rsidRDefault="00A42D04" w:rsidP="00A42D04">
      <w:pPr>
        <w:pStyle w:val="PL"/>
        <w:rPr>
          <w:noProof w:val="0"/>
          <w:snapToGrid w:val="0"/>
        </w:rPr>
      </w:pPr>
    </w:p>
    <w:p w14:paraId="7C3AA66E" w14:textId="77777777" w:rsidR="00A42D04" w:rsidRPr="001F5312" w:rsidRDefault="00A42D04" w:rsidP="00A42D04">
      <w:pPr>
        <w:pStyle w:val="PL"/>
        <w:rPr>
          <w:noProof w:val="0"/>
          <w:snapToGrid w:val="0"/>
        </w:rPr>
      </w:pPr>
      <w:r w:rsidRPr="001F5312">
        <w:rPr>
          <w:noProof w:val="0"/>
          <w:snapToGrid w:val="0"/>
          <w:lang w:eastAsia="zh-CN"/>
        </w:rPr>
        <w:t>WUS-Assistance-Information</w:t>
      </w:r>
      <w:r w:rsidRPr="001F5312">
        <w:rPr>
          <w:noProof w:val="0"/>
          <w:snapToGrid w:val="0"/>
        </w:rPr>
        <w:t xml:space="preserve">  ::= SEQUENCE {</w:t>
      </w:r>
    </w:p>
    <w:p w14:paraId="710FD5C6" w14:textId="77777777" w:rsidR="00A42D04" w:rsidRPr="001F5312" w:rsidRDefault="00A42D04" w:rsidP="00A42D04">
      <w:pPr>
        <w:pStyle w:val="PL"/>
        <w:rPr>
          <w:noProof w:val="0"/>
          <w:snapToGrid w:val="0"/>
          <w:lang w:val="fr-FR"/>
        </w:rPr>
      </w:pPr>
      <w:r w:rsidRPr="001F5312">
        <w:rPr>
          <w:noProof w:val="0"/>
          <w:snapToGrid w:val="0"/>
        </w:rPr>
        <w:tab/>
      </w:r>
      <w:r w:rsidRPr="001F5312">
        <w:rPr>
          <w:noProof w:val="0"/>
          <w:snapToGrid w:val="0"/>
          <w:lang w:val="fr-FR"/>
        </w:rPr>
        <w:t>pagingProbabilityInformation             PagingProbabilityInformation,</w:t>
      </w:r>
    </w:p>
    <w:p w14:paraId="07890B0A" w14:textId="77777777" w:rsidR="00A42D04" w:rsidRPr="001F5312" w:rsidRDefault="00A42D04" w:rsidP="00A42D04">
      <w:pPr>
        <w:pStyle w:val="PL"/>
        <w:rPr>
          <w:noProof w:val="0"/>
          <w:snapToGrid w:val="0"/>
          <w:lang w:val="fr-FR"/>
        </w:rPr>
      </w:pPr>
      <w:r w:rsidRPr="001F5312">
        <w:rPr>
          <w:noProof w:val="0"/>
          <w:snapToGrid w:val="0"/>
          <w:lang w:val="fr-FR"/>
        </w:rPr>
        <w:tab/>
        <w:t>iE-Extensions</w:t>
      </w:r>
      <w:r w:rsidRPr="001F5312">
        <w:rPr>
          <w:noProof w:val="0"/>
          <w:snapToGrid w:val="0"/>
          <w:lang w:val="fr-FR"/>
        </w:rPr>
        <w:tab/>
      </w:r>
      <w:r w:rsidRPr="001F5312">
        <w:rPr>
          <w:noProof w:val="0"/>
          <w:snapToGrid w:val="0"/>
          <w:lang w:val="fr-FR"/>
        </w:rPr>
        <w:tab/>
        <w:t xml:space="preserve">ProtocolExtensionContainer { { </w:t>
      </w:r>
      <w:r w:rsidRPr="001F5312">
        <w:rPr>
          <w:noProof w:val="0"/>
          <w:snapToGrid w:val="0"/>
          <w:lang w:val="fr-FR" w:eastAsia="zh-CN"/>
        </w:rPr>
        <w:t>WUS-Assistance-Information</w:t>
      </w:r>
      <w:r w:rsidRPr="001F5312">
        <w:rPr>
          <w:noProof w:val="0"/>
          <w:snapToGrid w:val="0"/>
          <w:lang w:val="fr-FR"/>
        </w:rPr>
        <w:t>-ExtIEs } } OPTIONAL,</w:t>
      </w:r>
    </w:p>
    <w:p w14:paraId="2F7926B9" w14:textId="77777777" w:rsidR="00A42D04" w:rsidRPr="001F5312" w:rsidRDefault="00A42D04" w:rsidP="00A42D04">
      <w:pPr>
        <w:pStyle w:val="PL"/>
        <w:rPr>
          <w:noProof w:val="0"/>
          <w:snapToGrid w:val="0"/>
          <w:lang w:val="fr-FR"/>
        </w:rPr>
      </w:pPr>
      <w:r w:rsidRPr="001F5312">
        <w:rPr>
          <w:noProof w:val="0"/>
          <w:snapToGrid w:val="0"/>
          <w:lang w:val="fr-FR"/>
        </w:rPr>
        <w:tab/>
        <w:t>...</w:t>
      </w:r>
    </w:p>
    <w:p w14:paraId="55CF4180" w14:textId="77777777" w:rsidR="00A42D04" w:rsidRPr="001F5312" w:rsidRDefault="00A42D04" w:rsidP="00A42D04">
      <w:pPr>
        <w:pStyle w:val="PL"/>
        <w:rPr>
          <w:noProof w:val="0"/>
          <w:snapToGrid w:val="0"/>
          <w:lang w:val="fr-FR"/>
        </w:rPr>
      </w:pPr>
      <w:r w:rsidRPr="001F5312">
        <w:rPr>
          <w:noProof w:val="0"/>
          <w:snapToGrid w:val="0"/>
          <w:lang w:val="fr-FR"/>
        </w:rPr>
        <w:t>}</w:t>
      </w:r>
    </w:p>
    <w:p w14:paraId="0B10B17B" w14:textId="77777777" w:rsidR="00A42D04" w:rsidRPr="001F5312" w:rsidRDefault="00A42D04" w:rsidP="00A42D04">
      <w:pPr>
        <w:pStyle w:val="PL"/>
        <w:rPr>
          <w:noProof w:val="0"/>
          <w:snapToGrid w:val="0"/>
          <w:lang w:val="fr-FR"/>
        </w:rPr>
      </w:pPr>
    </w:p>
    <w:p w14:paraId="1A757754" w14:textId="77777777" w:rsidR="00A42D04" w:rsidRPr="001F5312" w:rsidRDefault="00A42D04" w:rsidP="00A42D04">
      <w:pPr>
        <w:pStyle w:val="PL"/>
        <w:rPr>
          <w:noProof w:val="0"/>
          <w:snapToGrid w:val="0"/>
          <w:lang w:val="fr-FR"/>
        </w:rPr>
      </w:pPr>
      <w:r w:rsidRPr="001F5312">
        <w:rPr>
          <w:noProof w:val="0"/>
          <w:snapToGrid w:val="0"/>
          <w:lang w:val="fr-FR" w:eastAsia="zh-CN"/>
        </w:rPr>
        <w:t>WUS-Assistance-Information</w:t>
      </w:r>
      <w:r w:rsidRPr="001F5312">
        <w:rPr>
          <w:noProof w:val="0"/>
          <w:snapToGrid w:val="0"/>
          <w:lang w:val="fr-FR"/>
        </w:rPr>
        <w:t>-ExtIEs NGAP-PROTOCOL-EXTENSION ::= {</w:t>
      </w:r>
    </w:p>
    <w:p w14:paraId="276F9B79" w14:textId="77777777" w:rsidR="00A42D04" w:rsidRPr="001F5312" w:rsidRDefault="00A42D04" w:rsidP="00A42D04">
      <w:pPr>
        <w:pStyle w:val="PL"/>
        <w:rPr>
          <w:noProof w:val="0"/>
          <w:snapToGrid w:val="0"/>
          <w:lang w:val="fr-FR"/>
        </w:rPr>
      </w:pPr>
      <w:r w:rsidRPr="001F5312">
        <w:rPr>
          <w:noProof w:val="0"/>
          <w:snapToGrid w:val="0"/>
          <w:lang w:val="fr-FR"/>
        </w:rPr>
        <w:tab/>
        <w:t>...</w:t>
      </w:r>
    </w:p>
    <w:p w14:paraId="7FAC2F25" w14:textId="77777777" w:rsidR="00A42D04" w:rsidRPr="001F5312" w:rsidRDefault="00A42D04" w:rsidP="00A42D04">
      <w:pPr>
        <w:pStyle w:val="PL"/>
        <w:rPr>
          <w:noProof w:val="0"/>
          <w:snapToGrid w:val="0"/>
          <w:lang w:val="fr-FR"/>
        </w:rPr>
      </w:pPr>
      <w:r w:rsidRPr="001F5312">
        <w:rPr>
          <w:noProof w:val="0"/>
          <w:snapToGrid w:val="0"/>
          <w:lang w:val="fr-FR"/>
        </w:rPr>
        <w:t>}</w:t>
      </w:r>
    </w:p>
    <w:p w14:paraId="0B999582" w14:textId="77777777" w:rsidR="00A42D04" w:rsidRPr="001F5312" w:rsidRDefault="00A42D04" w:rsidP="00A42D04">
      <w:pPr>
        <w:pStyle w:val="PL"/>
        <w:rPr>
          <w:noProof w:val="0"/>
          <w:snapToGrid w:val="0"/>
        </w:rPr>
      </w:pPr>
    </w:p>
    <w:p w14:paraId="1E094178" w14:textId="77777777" w:rsidR="00A42D04" w:rsidRPr="001F5312" w:rsidRDefault="00A42D04" w:rsidP="00A42D04">
      <w:pPr>
        <w:pStyle w:val="PL"/>
        <w:outlineLvl w:val="3"/>
        <w:rPr>
          <w:noProof w:val="0"/>
          <w:snapToGrid w:val="0"/>
        </w:rPr>
      </w:pPr>
      <w:r w:rsidRPr="001F5312">
        <w:rPr>
          <w:noProof w:val="0"/>
          <w:snapToGrid w:val="0"/>
        </w:rPr>
        <w:t>-- X</w:t>
      </w:r>
    </w:p>
    <w:p w14:paraId="642156A2" w14:textId="77777777" w:rsidR="00A42D04" w:rsidRPr="001F5312" w:rsidRDefault="00A42D04" w:rsidP="00A42D04">
      <w:pPr>
        <w:pStyle w:val="PL"/>
        <w:rPr>
          <w:noProof w:val="0"/>
          <w:snapToGrid w:val="0"/>
        </w:rPr>
      </w:pPr>
    </w:p>
    <w:p w14:paraId="6E056DF9" w14:textId="77777777" w:rsidR="00A42D04" w:rsidRPr="001F5312" w:rsidRDefault="00A42D04" w:rsidP="00A42D04">
      <w:pPr>
        <w:pStyle w:val="PL"/>
        <w:rPr>
          <w:noProof w:val="0"/>
          <w:snapToGrid w:val="0"/>
        </w:rPr>
      </w:pPr>
      <w:r w:rsidRPr="001F5312">
        <w:rPr>
          <w:noProof w:val="0"/>
          <w:snapToGrid w:val="0"/>
        </w:rPr>
        <w:t>XnExtTLAs ::= SEQUENCE (SIZE(1..maxnoofXnExtTLAs)) OF XnExtTLA-Item</w:t>
      </w:r>
    </w:p>
    <w:p w14:paraId="6158E397" w14:textId="77777777" w:rsidR="00A42D04" w:rsidRPr="001F5312" w:rsidRDefault="00A42D04" w:rsidP="00A42D04">
      <w:pPr>
        <w:pStyle w:val="PL"/>
        <w:rPr>
          <w:noProof w:val="0"/>
          <w:snapToGrid w:val="0"/>
        </w:rPr>
      </w:pPr>
    </w:p>
    <w:p w14:paraId="2A1FF4B1" w14:textId="77777777" w:rsidR="00A42D04" w:rsidRPr="001F5312" w:rsidRDefault="00A42D04" w:rsidP="00A42D04">
      <w:pPr>
        <w:pStyle w:val="PL"/>
        <w:rPr>
          <w:noProof w:val="0"/>
          <w:snapToGrid w:val="0"/>
        </w:rPr>
      </w:pPr>
      <w:r w:rsidRPr="001F5312">
        <w:rPr>
          <w:noProof w:val="0"/>
          <w:snapToGrid w:val="0"/>
        </w:rPr>
        <w:t>XnExtTLA-Item ::= SEQUENCE {</w:t>
      </w:r>
    </w:p>
    <w:p w14:paraId="26FB062A" w14:textId="77777777" w:rsidR="00A42D04" w:rsidRPr="001F5312" w:rsidRDefault="00A42D04" w:rsidP="00A42D04">
      <w:pPr>
        <w:pStyle w:val="PL"/>
        <w:rPr>
          <w:noProof w:val="0"/>
          <w:snapToGrid w:val="0"/>
        </w:rPr>
      </w:pPr>
      <w:r w:rsidRPr="001F5312">
        <w:rPr>
          <w:noProof w:val="0"/>
          <w:snapToGrid w:val="0"/>
        </w:rPr>
        <w:tab/>
        <w:t>iPsecTLA</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TransportLayerAddress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07284743" w14:textId="77777777" w:rsidR="00A42D04" w:rsidRPr="001F5312" w:rsidRDefault="00A42D04" w:rsidP="00A42D04">
      <w:pPr>
        <w:pStyle w:val="PL"/>
        <w:rPr>
          <w:noProof w:val="0"/>
          <w:snapToGrid w:val="0"/>
        </w:rPr>
      </w:pPr>
      <w:r w:rsidRPr="001F5312">
        <w:rPr>
          <w:noProof w:val="0"/>
          <w:snapToGrid w:val="0"/>
        </w:rPr>
        <w:tab/>
        <w:t>gTP-TLAs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XnGTP-TLAs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2F428C30"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 xml:space="preserve">ProtocolExtensionContainer { {XnExtTLA-Item-ExtIEs} } </w:t>
      </w:r>
      <w:r w:rsidRPr="001F5312">
        <w:rPr>
          <w:noProof w:val="0"/>
          <w:snapToGrid w:val="0"/>
        </w:rPr>
        <w:tab/>
        <w:t>OPTIONAL,</w:t>
      </w:r>
    </w:p>
    <w:p w14:paraId="2708E5C8" w14:textId="77777777" w:rsidR="00A42D04" w:rsidRPr="001F5312" w:rsidRDefault="00A42D04" w:rsidP="00A42D04">
      <w:pPr>
        <w:pStyle w:val="PL"/>
        <w:rPr>
          <w:noProof w:val="0"/>
          <w:snapToGrid w:val="0"/>
        </w:rPr>
      </w:pPr>
      <w:r w:rsidRPr="001F5312">
        <w:rPr>
          <w:noProof w:val="0"/>
          <w:snapToGrid w:val="0"/>
        </w:rPr>
        <w:tab/>
        <w:t>...</w:t>
      </w:r>
    </w:p>
    <w:p w14:paraId="1B63E30E" w14:textId="77777777" w:rsidR="00A42D04" w:rsidRPr="001F5312" w:rsidRDefault="00A42D04" w:rsidP="00A42D04">
      <w:pPr>
        <w:pStyle w:val="PL"/>
        <w:rPr>
          <w:noProof w:val="0"/>
          <w:snapToGrid w:val="0"/>
        </w:rPr>
      </w:pPr>
      <w:r w:rsidRPr="001F5312">
        <w:rPr>
          <w:noProof w:val="0"/>
          <w:snapToGrid w:val="0"/>
        </w:rPr>
        <w:t>}</w:t>
      </w:r>
    </w:p>
    <w:p w14:paraId="620A48CE" w14:textId="77777777" w:rsidR="00A42D04" w:rsidRPr="001F5312" w:rsidRDefault="00A42D04" w:rsidP="00A42D04">
      <w:pPr>
        <w:pStyle w:val="PL"/>
        <w:rPr>
          <w:noProof w:val="0"/>
          <w:snapToGrid w:val="0"/>
        </w:rPr>
      </w:pPr>
    </w:p>
    <w:p w14:paraId="3F97F3EF" w14:textId="77777777" w:rsidR="00A42D04" w:rsidRPr="001F5312" w:rsidRDefault="00A42D04" w:rsidP="00A42D04">
      <w:pPr>
        <w:pStyle w:val="PL"/>
        <w:rPr>
          <w:noProof w:val="0"/>
          <w:snapToGrid w:val="0"/>
        </w:rPr>
      </w:pPr>
      <w:r w:rsidRPr="001F5312">
        <w:rPr>
          <w:noProof w:val="0"/>
          <w:snapToGrid w:val="0"/>
        </w:rPr>
        <w:t>XnExtTLA-Item-ExtIEs NGAP-PROTOCOL-EXTENSION ::= {</w:t>
      </w:r>
    </w:p>
    <w:p w14:paraId="4375DD48" w14:textId="77777777" w:rsidR="00A42D04" w:rsidRPr="001F5312" w:rsidRDefault="00A42D04" w:rsidP="00A42D04">
      <w:pPr>
        <w:pStyle w:val="PL"/>
        <w:rPr>
          <w:noProof w:val="0"/>
          <w:snapToGrid w:val="0"/>
        </w:rPr>
      </w:pPr>
      <w:r w:rsidRPr="001F5312">
        <w:rPr>
          <w:noProof w:val="0"/>
          <w:snapToGrid w:val="0"/>
        </w:rPr>
        <w:tab/>
        <w:t>{ ID id-SCTP-TLAs</w:t>
      </w:r>
      <w:r w:rsidRPr="001F5312">
        <w:rPr>
          <w:noProof w:val="0"/>
          <w:snapToGrid w:val="0"/>
        </w:rPr>
        <w:tab/>
      </w:r>
      <w:r w:rsidRPr="001F5312">
        <w:rPr>
          <w:noProof w:val="0"/>
          <w:snapToGrid w:val="0"/>
        </w:rPr>
        <w:tab/>
        <w:t>CRITICALITY ignore</w:t>
      </w:r>
      <w:r w:rsidRPr="001F5312">
        <w:rPr>
          <w:noProof w:val="0"/>
          <w:snapToGrid w:val="0"/>
        </w:rPr>
        <w:tab/>
        <w:t>EXTENSION SCTP-TLAs</w:t>
      </w:r>
      <w:r w:rsidRPr="001F5312">
        <w:rPr>
          <w:noProof w:val="0"/>
          <w:snapToGrid w:val="0"/>
        </w:rPr>
        <w:tab/>
      </w:r>
      <w:r w:rsidRPr="001F5312">
        <w:rPr>
          <w:noProof w:val="0"/>
          <w:snapToGrid w:val="0"/>
        </w:rPr>
        <w:tab/>
        <w:t>PRESENCE optional },</w:t>
      </w:r>
    </w:p>
    <w:p w14:paraId="1BB6FB9C" w14:textId="77777777" w:rsidR="00A42D04" w:rsidRPr="001F5312" w:rsidRDefault="00A42D04" w:rsidP="00A42D04">
      <w:pPr>
        <w:pStyle w:val="PL"/>
        <w:rPr>
          <w:noProof w:val="0"/>
          <w:snapToGrid w:val="0"/>
        </w:rPr>
      </w:pPr>
      <w:r w:rsidRPr="001F5312">
        <w:rPr>
          <w:noProof w:val="0"/>
          <w:snapToGrid w:val="0"/>
        </w:rPr>
        <w:tab/>
        <w:t>...</w:t>
      </w:r>
    </w:p>
    <w:p w14:paraId="55DF4B17" w14:textId="77777777" w:rsidR="00A42D04" w:rsidRPr="001F5312" w:rsidRDefault="00A42D04" w:rsidP="00A42D04">
      <w:pPr>
        <w:pStyle w:val="PL"/>
        <w:rPr>
          <w:noProof w:val="0"/>
          <w:snapToGrid w:val="0"/>
        </w:rPr>
      </w:pPr>
      <w:r w:rsidRPr="001F5312">
        <w:rPr>
          <w:noProof w:val="0"/>
          <w:snapToGrid w:val="0"/>
        </w:rPr>
        <w:t>}</w:t>
      </w:r>
    </w:p>
    <w:p w14:paraId="72508CC4" w14:textId="77777777" w:rsidR="00A42D04" w:rsidRPr="001F5312" w:rsidRDefault="00A42D04" w:rsidP="00A42D04">
      <w:pPr>
        <w:pStyle w:val="PL"/>
        <w:rPr>
          <w:noProof w:val="0"/>
          <w:snapToGrid w:val="0"/>
        </w:rPr>
      </w:pPr>
    </w:p>
    <w:p w14:paraId="17352C1F" w14:textId="77777777" w:rsidR="00A42D04" w:rsidRPr="001F5312" w:rsidRDefault="00A42D04" w:rsidP="00A42D04">
      <w:pPr>
        <w:pStyle w:val="PL"/>
        <w:rPr>
          <w:noProof w:val="0"/>
          <w:snapToGrid w:val="0"/>
        </w:rPr>
      </w:pPr>
      <w:r w:rsidRPr="001F5312">
        <w:rPr>
          <w:noProof w:val="0"/>
          <w:snapToGrid w:val="0"/>
        </w:rPr>
        <w:t>XnGTP-TLAs ::= SEQUENCE (SIZE(1..maxnoofXnGTP-TLAs)) OF TransportLayerAddress</w:t>
      </w:r>
    </w:p>
    <w:p w14:paraId="6DEA70E8" w14:textId="77777777" w:rsidR="00A42D04" w:rsidRPr="001F5312" w:rsidRDefault="00A42D04" w:rsidP="00A42D04">
      <w:pPr>
        <w:pStyle w:val="PL"/>
        <w:rPr>
          <w:noProof w:val="0"/>
          <w:snapToGrid w:val="0"/>
        </w:rPr>
      </w:pPr>
    </w:p>
    <w:p w14:paraId="55FA77B4" w14:textId="77777777" w:rsidR="00A42D04" w:rsidRPr="001F5312" w:rsidRDefault="00A42D04" w:rsidP="00A42D04">
      <w:pPr>
        <w:pStyle w:val="PL"/>
        <w:rPr>
          <w:noProof w:val="0"/>
          <w:snapToGrid w:val="0"/>
        </w:rPr>
      </w:pPr>
      <w:r w:rsidRPr="001F5312">
        <w:rPr>
          <w:noProof w:val="0"/>
          <w:snapToGrid w:val="0"/>
        </w:rPr>
        <w:t>XnTLAs ::= SEQUENCE (SIZE(1..</w:t>
      </w:r>
      <w:r w:rsidRPr="001F5312">
        <w:rPr>
          <w:noProof w:val="0"/>
        </w:rPr>
        <w:t>maxnoofXnTLAs</w:t>
      </w:r>
      <w:r w:rsidRPr="001F5312">
        <w:rPr>
          <w:noProof w:val="0"/>
          <w:snapToGrid w:val="0"/>
        </w:rPr>
        <w:t>)) OF TransportLayerAddress</w:t>
      </w:r>
    </w:p>
    <w:p w14:paraId="04CF2550" w14:textId="77777777" w:rsidR="00A42D04" w:rsidRPr="001F5312" w:rsidRDefault="00A42D04" w:rsidP="00A42D04">
      <w:pPr>
        <w:pStyle w:val="PL"/>
        <w:rPr>
          <w:noProof w:val="0"/>
          <w:snapToGrid w:val="0"/>
        </w:rPr>
      </w:pPr>
    </w:p>
    <w:p w14:paraId="19D71747" w14:textId="77777777" w:rsidR="00A42D04" w:rsidRPr="001F5312" w:rsidRDefault="00A42D04" w:rsidP="00A42D04">
      <w:pPr>
        <w:pStyle w:val="PL"/>
        <w:rPr>
          <w:noProof w:val="0"/>
          <w:snapToGrid w:val="0"/>
        </w:rPr>
      </w:pPr>
      <w:r w:rsidRPr="001F5312">
        <w:rPr>
          <w:noProof w:val="0"/>
          <w:snapToGrid w:val="0"/>
        </w:rPr>
        <w:t>XnTNLConfigurationInfo ::= SEQUENCE {</w:t>
      </w:r>
    </w:p>
    <w:p w14:paraId="6BA4AE85" w14:textId="77777777" w:rsidR="00A42D04" w:rsidRPr="001F5312" w:rsidRDefault="00A42D04" w:rsidP="00A42D04">
      <w:pPr>
        <w:pStyle w:val="PL"/>
        <w:rPr>
          <w:noProof w:val="0"/>
          <w:snapToGrid w:val="0"/>
        </w:rPr>
      </w:pPr>
      <w:r w:rsidRPr="001F5312">
        <w:rPr>
          <w:noProof w:val="0"/>
          <w:snapToGrid w:val="0"/>
        </w:rPr>
        <w:tab/>
        <w:t>xnTransportLayerAddresses</w:t>
      </w:r>
      <w:r w:rsidRPr="001F5312">
        <w:rPr>
          <w:noProof w:val="0"/>
          <w:snapToGrid w:val="0"/>
        </w:rPr>
        <w:tab/>
      </w:r>
      <w:r w:rsidRPr="001F5312">
        <w:rPr>
          <w:noProof w:val="0"/>
          <w:snapToGrid w:val="0"/>
        </w:rPr>
        <w:tab/>
      </w:r>
      <w:r w:rsidRPr="001F5312">
        <w:rPr>
          <w:noProof w:val="0"/>
          <w:snapToGrid w:val="0"/>
        </w:rPr>
        <w:tab/>
        <w:t>XnTLAs,</w:t>
      </w:r>
    </w:p>
    <w:p w14:paraId="27C81935" w14:textId="77777777" w:rsidR="00A42D04" w:rsidRPr="001F5312" w:rsidRDefault="00A42D04" w:rsidP="00A42D04">
      <w:pPr>
        <w:pStyle w:val="PL"/>
        <w:rPr>
          <w:noProof w:val="0"/>
          <w:snapToGrid w:val="0"/>
        </w:rPr>
      </w:pPr>
      <w:r w:rsidRPr="001F5312">
        <w:rPr>
          <w:noProof w:val="0"/>
          <w:snapToGrid w:val="0"/>
        </w:rPr>
        <w:tab/>
        <w:t>xnExtendedTransportLayerAddresses</w:t>
      </w:r>
      <w:r w:rsidRPr="001F5312">
        <w:rPr>
          <w:noProof w:val="0"/>
          <w:snapToGrid w:val="0"/>
        </w:rPr>
        <w:tab/>
        <w:t>XnExtTLAs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OPTIONAL,</w:t>
      </w:r>
    </w:p>
    <w:p w14:paraId="427BC784" w14:textId="77777777" w:rsidR="00A42D04" w:rsidRPr="001F5312" w:rsidRDefault="00A42D04" w:rsidP="00A42D04">
      <w:pPr>
        <w:pStyle w:val="PL"/>
        <w:rPr>
          <w:noProof w:val="0"/>
          <w:snapToGrid w:val="0"/>
        </w:rPr>
      </w:pPr>
      <w:r w:rsidRPr="001F5312">
        <w:rPr>
          <w:noProof w:val="0"/>
          <w:snapToGrid w:val="0"/>
        </w:rPr>
        <w:tab/>
        <w:t>iE-Extensions</w:t>
      </w:r>
      <w:r w:rsidRPr="001F5312">
        <w:rPr>
          <w:noProof w:val="0"/>
          <w:snapToGrid w:val="0"/>
        </w:rPr>
        <w:tab/>
      </w:r>
      <w:r w:rsidRPr="001F5312">
        <w:rPr>
          <w:noProof w:val="0"/>
          <w:snapToGrid w:val="0"/>
        </w:rPr>
        <w:tab/>
        <w:t>ProtocolExtensionContainer { {XnTNLConfigurationInfo-ExtIEs} }</w:t>
      </w:r>
      <w:r w:rsidRPr="001F5312">
        <w:rPr>
          <w:noProof w:val="0"/>
          <w:snapToGrid w:val="0"/>
        </w:rPr>
        <w:tab/>
        <w:t>OPTIONAL,</w:t>
      </w:r>
    </w:p>
    <w:p w14:paraId="21A1F4D0" w14:textId="77777777" w:rsidR="00A42D04" w:rsidRPr="001F5312" w:rsidRDefault="00A42D04" w:rsidP="00A42D04">
      <w:pPr>
        <w:pStyle w:val="PL"/>
        <w:rPr>
          <w:noProof w:val="0"/>
          <w:snapToGrid w:val="0"/>
        </w:rPr>
      </w:pPr>
      <w:r w:rsidRPr="001F5312">
        <w:rPr>
          <w:noProof w:val="0"/>
          <w:snapToGrid w:val="0"/>
        </w:rPr>
        <w:tab/>
        <w:t>...</w:t>
      </w:r>
    </w:p>
    <w:p w14:paraId="5D398B94" w14:textId="77777777" w:rsidR="00A42D04" w:rsidRPr="001F5312" w:rsidRDefault="00A42D04" w:rsidP="00A42D04">
      <w:pPr>
        <w:pStyle w:val="PL"/>
        <w:rPr>
          <w:noProof w:val="0"/>
          <w:snapToGrid w:val="0"/>
        </w:rPr>
      </w:pPr>
      <w:r w:rsidRPr="001F5312">
        <w:rPr>
          <w:noProof w:val="0"/>
          <w:snapToGrid w:val="0"/>
        </w:rPr>
        <w:t>}</w:t>
      </w:r>
    </w:p>
    <w:p w14:paraId="03AC9991" w14:textId="77777777" w:rsidR="00A42D04" w:rsidRPr="001F5312" w:rsidRDefault="00A42D04" w:rsidP="00A42D04">
      <w:pPr>
        <w:pStyle w:val="PL"/>
        <w:rPr>
          <w:noProof w:val="0"/>
          <w:snapToGrid w:val="0"/>
        </w:rPr>
      </w:pPr>
    </w:p>
    <w:p w14:paraId="0F8BF944" w14:textId="77777777" w:rsidR="00A42D04" w:rsidRPr="001F5312" w:rsidRDefault="00A42D04" w:rsidP="00A42D04">
      <w:pPr>
        <w:pStyle w:val="PL"/>
        <w:rPr>
          <w:noProof w:val="0"/>
          <w:snapToGrid w:val="0"/>
        </w:rPr>
      </w:pPr>
      <w:r w:rsidRPr="001F5312">
        <w:rPr>
          <w:noProof w:val="0"/>
          <w:snapToGrid w:val="0"/>
        </w:rPr>
        <w:t>XnTNLConfigurationInfo-ExtIEs NGAP-PROTOCOL-EXTENSION ::= {</w:t>
      </w:r>
    </w:p>
    <w:p w14:paraId="07E651EA" w14:textId="77777777" w:rsidR="00A42D04" w:rsidRPr="001F5312" w:rsidRDefault="00A42D04" w:rsidP="00A42D04">
      <w:pPr>
        <w:pStyle w:val="PL"/>
        <w:rPr>
          <w:noProof w:val="0"/>
          <w:snapToGrid w:val="0"/>
        </w:rPr>
      </w:pPr>
      <w:r w:rsidRPr="001F5312">
        <w:rPr>
          <w:noProof w:val="0"/>
          <w:snapToGrid w:val="0"/>
        </w:rPr>
        <w:tab/>
        <w:t>...</w:t>
      </w:r>
    </w:p>
    <w:p w14:paraId="29E137EE" w14:textId="77777777" w:rsidR="00A42D04" w:rsidRPr="001F5312" w:rsidRDefault="00A42D04" w:rsidP="00A42D04">
      <w:pPr>
        <w:pStyle w:val="PL"/>
        <w:rPr>
          <w:noProof w:val="0"/>
          <w:snapToGrid w:val="0"/>
        </w:rPr>
      </w:pPr>
      <w:r w:rsidRPr="001F5312">
        <w:rPr>
          <w:noProof w:val="0"/>
          <w:snapToGrid w:val="0"/>
        </w:rPr>
        <w:t>}</w:t>
      </w:r>
    </w:p>
    <w:p w14:paraId="402B6899" w14:textId="77777777" w:rsidR="00A42D04" w:rsidRPr="001F5312" w:rsidRDefault="00A42D04" w:rsidP="00A42D04">
      <w:pPr>
        <w:pStyle w:val="PL"/>
        <w:rPr>
          <w:noProof w:val="0"/>
          <w:snapToGrid w:val="0"/>
        </w:rPr>
      </w:pPr>
    </w:p>
    <w:p w14:paraId="5C5885D4" w14:textId="77777777" w:rsidR="00A42D04" w:rsidRPr="001F5312" w:rsidRDefault="00A42D04" w:rsidP="00A42D04">
      <w:pPr>
        <w:pStyle w:val="PL"/>
        <w:outlineLvl w:val="3"/>
        <w:rPr>
          <w:noProof w:val="0"/>
          <w:snapToGrid w:val="0"/>
        </w:rPr>
      </w:pPr>
      <w:r w:rsidRPr="001F5312">
        <w:rPr>
          <w:noProof w:val="0"/>
          <w:snapToGrid w:val="0"/>
        </w:rPr>
        <w:t>-- Y</w:t>
      </w:r>
    </w:p>
    <w:p w14:paraId="4B130476" w14:textId="77777777" w:rsidR="00A42D04" w:rsidRPr="001F5312" w:rsidRDefault="00A42D04" w:rsidP="00A42D04">
      <w:pPr>
        <w:pStyle w:val="PL"/>
        <w:outlineLvl w:val="3"/>
        <w:rPr>
          <w:noProof w:val="0"/>
          <w:snapToGrid w:val="0"/>
        </w:rPr>
      </w:pPr>
      <w:r w:rsidRPr="001F5312">
        <w:rPr>
          <w:noProof w:val="0"/>
          <w:snapToGrid w:val="0"/>
        </w:rPr>
        <w:t>-- Z</w:t>
      </w:r>
    </w:p>
    <w:p w14:paraId="339EF2AB" w14:textId="77777777" w:rsidR="00A42D04" w:rsidRPr="001F5312" w:rsidRDefault="00A42D04" w:rsidP="00A42D04">
      <w:pPr>
        <w:pStyle w:val="PL"/>
        <w:rPr>
          <w:noProof w:val="0"/>
          <w:snapToGrid w:val="0"/>
        </w:rPr>
      </w:pPr>
    </w:p>
    <w:p w14:paraId="73D04EC1" w14:textId="77777777" w:rsidR="00A42D04" w:rsidRPr="001F5312" w:rsidRDefault="00A42D04" w:rsidP="00A42D04">
      <w:pPr>
        <w:pStyle w:val="PL"/>
        <w:rPr>
          <w:noProof w:val="0"/>
          <w:snapToGrid w:val="0"/>
        </w:rPr>
      </w:pPr>
      <w:r w:rsidRPr="001F5312">
        <w:rPr>
          <w:noProof w:val="0"/>
          <w:snapToGrid w:val="0"/>
        </w:rPr>
        <w:t>END</w:t>
      </w:r>
    </w:p>
    <w:p w14:paraId="196A2AA4" w14:textId="77777777" w:rsidR="00A42D04" w:rsidRPr="001F5312" w:rsidRDefault="00A42D04" w:rsidP="00A42D04">
      <w:pPr>
        <w:pStyle w:val="PL"/>
        <w:rPr>
          <w:noProof w:val="0"/>
          <w:snapToGrid w:val="0"/>
        </w:rPr>
      </w:pPr>
      <w:r w:rsidRPr="001F5312">
        <w:rPr>
          <w:noProof w:val="0"/>
          <w:snapToGrid w:val="0"/>
        </w:rPr>
        <w:t>-- ASN1STOP</w:t>
      </w:r>
    </w:p>
    <w:p w14:paraId="18F2980B" w14:textId="77777777" w:rsidR="00A42D04" w:rsidRPr="001F5312" w:rsidRDefault="00A42D04" w:rsidP="00A42D04"/>
    <w:p w14:paraId="2DBF95E5" w14:textId="77777777" w:rsidR="00A42D04" w:rsidRPr="001F5312" w:rsidRDefault="00A42D04" w:rsidP="00A42D04">
      <w:pPr>
        <w:pStyle w:val="Heading3"/>
      </w:pPr>
      <w:bookmarkStart w:id="7436" w:name="_Toc20955357"/>
      <w:bookmarkStart w:id="7437" w:name="_Toc29503810"/>
      <w:bookmarkStart w:id="7438" w:name="_Toc29504394"/>
      <w:bookmarkStart w:id="7439" w:name="_Toc29504978"/>
      <w:bookmarkStart w:id="7440" w:name="_Toc36553431"/>
      <w:bookmarkStart w:id="7441" w:name="_Toc36555158"/>
      <w:bookmarkStart w:id="7442" w:name="_Toc45652557"/>
      <w:bookmarkStart w:id="7443" w:name="_Toc45658989"/>
      <w:bookmarkStart w:id="7444" w:name="_Toc45720809"/>
      <w:bookmarkStart w:id="7445" w:name="_Toc45798689"/>
      <w:bookmarkStart w:id="7446" w:name="_Toc45898078"/>
      <w:bookmarkStart w:id="7447" w:name="_Toc51746285"/>
      <w:bookmarkStart w:id="7448" w:name="_Toc64446550"/>
      <w:bookmarkStart w:id="7449" w:name="_Toc73982420"/>
      <w:bookmarkStart w:id="7450" w:name="_Toc88652510"/>
      <w:r w:rsidRPr="001F5312">
        <w:t>9.4.6</w:t>
      </w:r>
      <w:r w:rsidRPr="001F5312">
        <w:tab/>
        <w:t>Common Definitions</w:t>
      </w:r>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p>
    <w:p w14:paraId="29E63900" w14:textId="77777777" w:rsidR="00A42D04" w:rsidRPr="001F5312" w:rsidRDefault="00A42D04" w:rsidP="00A42D04">
      <w:pPr>
        <w:pStyle w:val="PL"/>
        <w:rPr>
          <w:noProof w:val="0"/>
          <w:snapToGrid w:val="0"/>
        </w:rPr>
      </w:pPr>
      <w:r w:rsidRPr="001F5312">
        <w:rPr>
          <w:noProof w:val="0"/>
          <w:snapToGrid w:val="0"/>
        </w:rPr>
        <w:t>-- ASN1START</w:t>
      </w:r>
    </w:p>
    <w:p w14:paraId="0025816E" w14:textId="77777777" w:rsidR="00A42D04" w:rsidRPr="001F5312" w:rsidRDefault="00A42D04" w:rsidP="00A42D04">
      <w:pPr>
        <w:pStyle w:val="PL"/>
        <w:rPr>
          <w:noProof w:val="0"/>
          <w:snapToGrid w:val="0"/>
        </w:rPr>
      </w:pPr>
      <w:r w:rsidRPr="001F5312">
        <w:rPr>
          <w:noProof w:val="0"/>
          <w:snapToGrid w:val="0"/>
        </w:rPr>
        <w:t>-- **************************************************************</w:t>
      </w:r>
    </w:p>
    <w:p w14:paraId="39E316ED" w14:textId="77777777" w:rsidR="00A42D04" w:rsidRPr="001F5312" w:rsidRDefault="00A42D04" w:rsidP="00A42D04">
      <w:pPr>
        <w:pStyle w:val="PL"/>
        <w:rPr>
          <w:noProof w:val="0"/>
          <w:snapToGrid w:val="0"/>
        </w:rPr>
      </w:pPr>
      <w:r w:rsidRPr="001F5312">
        <w:rPr>
          <w:noProof w:val="0"/>
          <w:snapToGrid w:val="0"/>
        </w:rPr>
        <w:t>--</w:t>
      </w:r>
    </w:p>
    <w:p w14:paraId="57F36441" w14:textId="77777777" w:rsidR="00A42D04" w:rsidRPr="001F5312" w:rsidRDefault="00A42D04" w:rsidP="00A42D04">
      <w:pPr>
        <w:pStyle w:val="PL"/>
        <w:rPr>
          <w:noProof w:val="0"/>
          <w:snapToGrid w:val="0"/>
        </w:rPr>
      </w:pPr>
      <w:r w:rsidRPr="001F5312">
        <w:rPr>
          <w:noProof w:val="0"/>
          <w:snapToGrid w:val="0"/>
        </w:rPr>
        <w:t>-- Common definitions</w:t>
      </w:r>
    </w:p>
    <w:p w14:paraId="2F59F7E4" w14:textId="77777777" w:rsidR="00A42D04" w:rsidRPr="001F5312" w:rsidRDefault="00A42D04" w:rsidP="00A42D04">
      <w:pPr>
        <w:pStyle w:val="PL"/>
        <w:rPr>
          <w:noProof w:val="0"/>
          <w:snapToGrid w:val="0"/>
        </w:rPr>
      </w:pPr>
      <w:r w:rsidRPr="001F5312">
        <w:rPr>
          <w:noProof w:val="0"/>
          <w:snapToGrid w:val="0"/>
        </w:rPr>
        <w:t>--</w:t>
      </w:r>
    </w:p>
    <w:p w14:paraId="2987BD59" w14:textId="77777777" w:rsidR="00A42D04" w:rsidRPr="001F5312" w:rsidRDefault="00A42D04" w:rsidP="00A42D04">
      <w:pPr>
        <w:pStyle w:val="PL"/>
        <w:rPr>
          <w:noProof w:val="0"/>
          <w:snapToGrid w:val="0"/>
        </w:rPr>
      </w:pPr>
      <w:r w:rsidRPr="001F5312">
        <w:rPr>
          <w:noProof w:val="0"/>
          <w:snapToGrid w:val="0"/>
        </w:rPr>
        <w:t>-- **************************************************************</w:t>
      </w:r>
    </w:p>
    <w:p w14:paraId="5777B8CD" w14:textId="77777777" w:rsidR="00A42D04" w:rsidRPr="001F5312" w:rsidRDefault="00A42D04" w:rsidP="00A42D04">
      <w:pPr>
        <w:pStyle w:val="PL"/>
        <w:rPr>
          <w:noProof w:val="0"/>
          <w:snapToGrid w:val="0"/>
        </w:rPr>
      </w:pPr>
    </w:p>
    <w:p w14:paraId="26F97687" w14:textId="77777777" w:rsidR="00A42D04" w:rsidRPr="001F5312" w:rsidRDefault="00A42D04" w:rsidP="00A42D04">
      <w:pPr>
        <w:pStyle w:val="PL"/>
        <w:rPr>
          <w:noProof w:val="0"/>
          <w:snapToGrid w:val="0"/>
        </w:rPr>
      </w:pPr>
      <w:r w:rsidRPr="001F5312">
        <w:rPr>
          <w:noProof w:val="0"/>
          <w:snapToGrid w:val="0"/>
        </w:rPr>
        <w:t>NGAP-CommonDataTypes {</w:t>
      </w:r>
    </w:p>
    <w:p w14:paraId="4B44DBA7"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2BAB81DE" w14:textId="77777777" w:rsidR="00A42D04" w:rsidRPr="001F5312" w:rsidRDefault="00A42D04" w:rsidP="00A42D04">
      <w:pPr>
        <w:pStyle w:val="PL"/>
        <w:rPr>
          <w:noProof w:val="0"/>
          <w:snapToGrid w:val="0"/>
        </w:rPr>
      </w:pPr>
      <w:r w:rsidRPr="001F5312">
        <w:rPr>
          <w:noProof w:val="0"/>
          <w:snapToGrid w:val="0"/>
        </w:rPr>
        <w:t>ngran-Access (22) modules (3) ngap (1) version1 (1) ngap-CommonDataTypes (3) }</w:t>
      </w:r>
    </w:p>
    <w:p w14:paraId="6DA1E036" w14:textId="77777777" w:rsidR="00A42D04" w:rsidRPr="001F5312" w:rsidRDefault="00A42D04" w:rsidP="00A42D04">
      <w:pPr>
        <w:pStyle w:val="PL"/>
        <w:rPr>
          <w:noProof w:val="0"/>
          <w:snapToGrid w:val="0"/>
        </w:rPr>
      </w:pPr>
    </w:p>
    <w:p w14:paraId="76236B27"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47D2BAF7" w14:textId="77777777" w:rsidR="00A42D04" w:rsidRPr="001F5312" w:rsidRDefault="00A42D04" w:rsidP="00A42D04">
      <w:pPr>
        <w:pStyle w:val="PL"/>
        <w:rPr>
          <w:noProof w:val="0"/>
          <w:snapToGrid w:val="0"/>
        </w:rPr>
      </w:pPr>
    </w:p>
    <w:p w14:paraId="7A5B830C" w14:textId="77777777" w:rsidR="00A42D04" w:rsidRPr="001F5312" w:rsidRDefault="00A42D04" w:rsidP="00A42D04">
      <w:pPr>
        <w:pStyle w:val="PL"/>
        <w:rPr>
          <w:noProof w:val="0"/>
          <w:snapToGrid w:val="0"/>
        </w:rPr>
      </w:pPr>
      <w:r w:rsidRPr="001F5312">
        <w:rPr>
          <w:noProof w:val="0"/>
          <w:snapToGrid w:val="0"/>
        </w:rPr>
        <w:t>BEGIN</w:t>
      </w:r>
    </w:p>
    <w:p w14:paraId="23BF6417" w14:textId="77777777" w:rsidR="00A42D04" w:rsidRPr="001F5312" w:rsidRDefault="00A42D04" w:rsidP="00A42D04">
      <w:pPr>
        <w:pStyle w:val="PL"/>
        <w:rPr>
          <w:noProof w:val="0"/>
          <w:snapToGrid w:val="0"/>
        </w:rPr>
      </w:pPr>
    </w:p>
    <w:p w14:paraId="006F7C3C" w14:textId="77777777" w:rsidR="00A42D04" w:rsidRPr="001F5312" w:rsidRDefault="00A42D04" w:rsidP="00A42D04">
      <w:pPr>
        <w:pStyle w:val="PL"/>
        <w:rPr>
          <w:noProof w:val="0"/>
          <w:snapToGrid w:val="0"/>
        </w:rPr>
      </w:pPr>
      <w:r w:rsidRPr="001F5312">
        <w:rPr>
          <w:noProof w:val="0"/>
          <w:snapToGrid w:val="0"/>
        </w:rPr>
        <w:t>Criticality</w:t>
      </w:r>
      <w:r w:rsidRPr="001F5312">
        <w:rPr>
          <w:noProof w:val="0"/>
          <w:snapToGrid w:val="0"/>
        </w:rPr>
        <w:tab/>
      </w:r>
      <w:r w:rsidRPr="001F5312">
        <w:rPr>
          <w:noProof w:val="0"/>
          <w:snapToGrid w:val="0"/>
        </w:rPr>
        <w:tab/>
        <w:t>::= ENUMERATED { reject, ignore, notify }</w:t>
      </w:r>
    </w:p>
    <w:p w14:paraId="4FFDADE9" w14:textId="77777777" w:rsidR="00A42D04" w:rsidRPr="001F5312" w:rsidRDefault="00A42D04" w:rsidP="00A42D04">
      <w:pPr>
        <w:pStyle w:val="PL"/>
        <w:rPr>
          <w:noProof w:val="0"/>
          <w:snapToGrid w:val="0"/>
        </w:rPr>
      </w:pPr>
    </w:p>
    <w:p w14:paraId="5205B29D" w14:textId="77777777" w:rsidR="00A42D04" w:rsidRPr="001F5312" w:rsidRDefault="00A42D04" w:rsidP="00A42D04">
      <w:pPr>
        <w:pStyle w:val="PL"/>
        <w:rPr>
          <w:noProof w:val="0"/>
          <w:snapToGrid w:val="0"/>
        </w:rPr>
      </w:pPr>
      <w:r w:rsidRPr="001F5312">
        <w:rPr>
          <w:noProof w:val="0"/>
          <w:snapToGrid w:val="0"/>
        </w:rPr>
        <w:t>Presence</w:t>
      </w:r>
      <w:r w:rsidRPr="001F5312">
        <w:rPr>
          <w:noProof w:val="0"/>
          <w:snapToGrid w:val="0"/>
        </w:rPr>
        <w:tab/>
      </w:r>
      <w:r w:rsidRPr="001F5312">
        <w:rPr>
          <w:noProof w:val="0"/>
          <w:snapToGrid w:val="0"/>
        </w:rPr>
        <w:tab/>
        <w:t>::= ENUMERATED { optional, conditional, mandatory }</w:t>
      </w:r>
    </w:p>
    <w:p w14:paraId="3FA216B7" w14:textId="77777777" w:rsidR="00A42D04" w:rsidRPr="001F5312" w:rsidRDefault="00A42D04" w:rsidP="00A42D04">
      <w:pPr>
        <w:pStyle w:val="PL"/>
        <w:rPr>
          <w:noProof w:val="0"/>
          <w:snapToGrid w:val="0"/>
        </w:rPr>
      </w:pPr>
    </w:p>
    <w:p w14:paraId="484E309D" w14:textId="77777777" w:rsidR="00A42D04" w:rsidRPr="001F5312" w:rsidRDefault="00A42D04" w:rsidP="00A42D04">
      <w:pPr>
        <w:pStyle w:val="PL"/>
        <w:rPr>
          <w:noProof w:val="0"/>
          <w:snapToGrid w:val="0"/>
        </w:rPr>
      </w:pPr>
      <w:r w:rsidRPr="001F5312">
        <w:rPr>
          <w:noProof w:val="0"/>
          <w:snapToGrid w:val="0"/>
        </w:rPr>
        <w:t>PrivateIE-ID</w:t>
      </w:r>
      <w:r w:rsidRPr="001F5312">
        <w:rPr>
          <w:noProof w:val="0"/>
          <w:snapToGrid w:val="0"/>
        </w:rPr>
        <w:tab/>
        <w:t>::= CHOICE {</w:t>
      </w:r>
    </w:p>
    <w:p w14:paraId="7AABD178" w14:textId="77777777" w:rsidR="00A42D04" w:rsidRPr="001F5312" w:rsidRDefault="00A42D04" w:rsidP="00A42D04">
      <w:pPr>
        <w:pStyle w:val="PL"/>
        <w:rPr>
          <w:noProof w:val="0"/>
          <w:snapToGrid w:val="0"/>
        </w:rPr>
      </w:pPr>
      <w:r w:rsidRPr="001F5312">
        <w:rPr>
          <w:noProof w:val="0"/>
          <w:snapToGrid w:val="0"/>
        </w:rPr>
        <w:tab/>
        <w:t>local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(0..65535),</w:t>
      </w:r>
    </w:p>
    <w:p w14:paraId="2C8FF204" w14:textId="77777777" w:rsidR="00A42D04" w:rsidRPr="001F5312" w:rsidRDefault="00A42D04" w:rsidP="00A42D04">
      <w:pPr>
        <w:pStyle w:val="PL"/>
        <w:rPr>
          <w:noProof w:val="0"/>
          <w:snapToGrid w:val="0"/>
        </w:rPr>
      </w:pPr>
      <w:r w:rsidRPr="001F5312">
        <w:rPr>
          <w:noProof w:val="0"/>
          <w:snapToGrid w:val="0"/>
        </w:rPr>
        <w:tab/>
        <w:t>global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OBJECT IDENTIFIER</w:t>
      </w:r>
    </w:p>
    <w:p w14:paraId="29443C07" w14:textId="77777777" w:rsidR="00A42D04" w:rsidRPr="001F5312" w:rsidRDefault="00A42D04" w:rsidP="00A42D04">
      <w:pPr>
        <w:pStyle w:val="PL"/>
        <w:rPr>
          <w:noProof w:val="0"/>
          <w:snapToGrid w:val="0"/>
        </w:rPr>
      </w:pPr>
      <w:r w:rsidRPr="001F5312">
        <w:rPr>
          <w:noProof w:val="0"/>
          <w:snapToGrid w:val="0"/>
        </w:rPr>
        <w:t>}</w:t>
      </w:r>
    </w:p>
    <w:p w14:paraId="39BF9157" w14:textId="77777777" w:rsidR="00A42D04" w:rsidRPr="001F5312" w:rsidRDefault="00A42D04" w:rsidP="00A42D04">
      <w:pPr>
        <w:pStyle w:val="PL"/>
        <w:rPr>
          <w:noProof w:val="0"/>
          <w:snapToGrid w:val="0"/>
        </w:rPr>
      </w:pPr>
    </w:p>
    <w:p w14:paraId="0537844F" w14:textId="77777777" w:rsidR="00A42D04" w:rsidRPr="001F5312" w:rsidRDefault="00A42D04" w:rsidP="00A42D04">
      <w:pPr>
        <w:pStyle w:val="PL"/>
        <w:rPr>
          <w:noProof w:val="0"/>
          <w:snapToGrid w:val="0"/>
        </w:rPr>
      </w:pPr>
      <w:r w:rsidRPr="001F5312">
        <w:rPr>
          <w:noProof w:val="0"/>
          <w:snapToGrid w:val="0"/>
        </w:rPr>
        <w:t>ProcedureCode</w:t>
      </w:r>
      <w:r w:rsidRPr="001F5312">
        <w:rPr>
          <w:noProof w:val="0"/>
          <w:snapToGrid w:val="0"/>
        </w:rPr>
        <w:tab/>
      </w:r>
      <w:r w:rsidRPr="001F5312">
        <w:rPr>
          <w:noProof w:val="0"/>
          <w:snapToGrid w:val="0"/>
        </w:rPr>
        <w:tab/>
        <w:t>::= INTEGER (0..255)</w:t>
      </w:r>
    </w:p>
    <w:p w14:paraId="3DDB8C0A" w14:textId="77777777" w:rsidR="00A42D04" w:rsidRPr="001F5312" w:rsidRDefault="00A42D04" w:rsidP="00A42D04">
      <w:pPr>
        <w:pStyle w:val="PL"/>
        <w:rPr>
          <w:noProof w:val="0"/>
          <w:snapToGrid w:val="0"/>
        </w:rPr>
      </w:pPr>
    </w:p>
    <w:p w14:paraId="2A981E19" w14:textId="77777777" w:rsidR="00A42D04" w:rsidRPr="001F5312" w:rsidRDefault="00A42D04" w:rsidP="00A42D04">
      <w:pPr>
        <w:pStyle w:val="PL"/>
        <w:rPr>
          <w:noProof w:val="0"/>
          <w:snapToGrid w:val="0"/>
        </w:rPr>
      </w:pPr>
      <w:r w:rsidRPr="001F5312">
        <w:rPr>
          <w:noProof w:val="0"/>
          <w:snapToGrid w:val="0"/>
        </w:rPr>
        <w:t>ProtocolExtensionID</w:t>
      </w:r>
      <w:r w:rsidRPr="001F5312">
        <w:rPr>
          <w:noProof w:val="0"/>
          <w:snapToGrid w:val="0"/>
        </w:rPr>
        <w:tab/>
        <w:t>::= INTEGER (0..65535)</w:t>
      </w:r>
    </w:p>
    <w:p w14:paraId="28C75CFB" w14:textId="77777777" w:rsidR="00A42D04" w:rsidRPr="001F5312" w:rsidRDefault="00A42D04" w:rsidP="00A42D04">
      <w:pPr>
        <w:pStyle w:val="PL"/>
        <w:rPr>
          <w:noProof w:val="0"/>
          <w:snapToGrid w:val="0"/>
        </w:rPr>
      </w:pPr>
    </w:p>
    <w:p w14:paraId="0346CFFF" w14:textId="77777777" w:rsidR="00A42D04" w:rsidRPr="001F5312" w:rsidRDefault="00A42D04" w:rsidP="00A42D04">
      <w:pPr>
        <w:pStyle w:val="PL"/>
        <w:rPr>
          <w:noProof w:val="0"/>
          <w:snapToGrid w:val="0"/>
        </w:rPr>
      </w:pPr>
      <w:r w:rsidRPr="001F5312">
        <w:rPr>
          <w:noProof w:val="0"/>
          <w:snapToGrid w:val="0"/>
        </w:rPr>
        <w:t>ProtocolIE-ID</w:t>
      </w:r>
      <w:r w:rsidRPr="001F5312">
        <w:rPr>
          <w:noProof w:val="0"/>
          <w:snapToGrid w:val="0"/>
        </w:rPr>
        <w:tab/>
      </w:r>
      <w:r w:rsidRPr="001F5312">
        <w:rPr>
          <w:noProof w:val="0"/>
          <w:snapToGrid w:val="0"/>
        </w:rPr>
        <w:tab/>
        <w:t>::= INTEGER (0..65535)</w:t>
      </w:r>
    </w:p>
    <w:p w14:paraId="4EA60FB3" w14:textId="77777777" w:rsidR="00A42D04" w:rsidRPr="001F5312" w:rsidRDefault="00A42D04" w:rsidP="00A42D04">
      <w:pPr>
        <w:pStyle w:val="PL"/>
        <w:rPr>
          <w:noProof w:val="0"/>
          <w:snapToGrid w:val="0"/>
        </w:rPr>
      </w:pPr>
    </w:p>
    <w:p w14:paraId="53B52A5C" w14:textId="77777777" w:rsidR="00A42D04" w:rsidRPr="001F5312" w:rsidRDefault="00A42D04" w:rsidP="00A42D04">
      <w:pPr>
        <w:pStyle w:val="PL"/>
        <w:rPr>
          <w:noProof w:val="0"/>
          <w:snapToGrid w:val="0"/>
        </w:rPr>
      </w:pPr>
      <w:r w:rsidRPr="001F5312">
        <w:rPr>
          <w:noProof w:val="0"/>
          <w:snapToGrid w:val="0"/>
        </w:rPr>
        <w:t>TriggeringMessage</w:t>
      </w:r>
      <w:r w:rsidRPr="001F5312">
        <w:rPr>
          <w:noProof w:val="0"/>
          <w:snapToGrid w:val="0"/>
        </w:rPr>
        <w:tab/>
        <w:t>::= ENUMERATED { initiating-message, successful-outcome, unsuccessfull-outcome }</w:t>
      </w:r>
    </w:p>
    <w:p w14:paraId="6826DE37" w14:textId="77777777" w:rsidR="00A42D04" w:rsidRPr="001F5312" w:rsidRDefault="00A42D04" w:rsidP="00A42D04">
      <w:pPr>
        <w:pStyle w:val="PL"/>
        <w:rPr>
          <w:noProof w:val="0"/>
          <w:snapToGrid w:val="0"/>
        </w:rPr>
      </w:pPr>
    </w:p>
    <w:p w14:paraId="3627D92B" w14:textId="77777777" w:rsidR="00A42D04" w:rsidRPr="001F5312" w:rsidRDefault="00A42D04" w:rsidP="00A42D04">
      <w:pPr>
        <w:pStyle w:val="PL"/>
        <w:rPr>
          <w:noProof w:val="0"/>
          <w:snapToGrid w:val="0"/>
        </w:rPr>
      </w:pPr>
      <w:r w:rsidRPr="001F5312">
        <w:rPr>
          <w:noProof w:val="0"/>
          <w:snapToGrid w:val="0"/>
        </w:rPr>
        <w:t>END</w:t>
      </w:r>
    </w:p>
    <w:p w14:paraId="31C323C2" w14:textId="77777777" w:rsidR="00A42D04" w:rsidRPr="001F5312" w:rsidRDefault="00A42D04" w:rsidP="00A42D04">
      <w:pPr>
        <w:pStyle w:val="PL"/>
        <w:rPr>
          <w:noProof w:val="0"/>
          <w:snapToGrid w:val="0"/>
        </w:rPr>
      </w:pPr>
      <w:r w:rsidRPr="001F5312">
        <w:rPr>
          <w:noProof w:val="0"/>
          <w:snapToGrid w:val="0"/>
        </w:rPr>
        <w:t>-- ASN1STOP</w:t>
      </w:r>
    </w:p>
    <w:p w14:paraId="263F9ADA" w14:textId="77777777" w:rsidR="00A42D04" w:rsidRPr="001F5312" w:rsidRDefault="00A42D04" w:rsidP="00A42D04">
      <w:pPr>
        <w:pStyle w:val="PL"/>
        <w:rPr>
          <w:noProof w:val="0"/>
          <w:snapToGrid w:val="0"/>
        </w:rPr>
      </w:pPr>
    </w:p>
    <w:p w14:paraId="71245AB5" w14:textId="77777777" w:rsidR="00A42D04" w:rsidRPr="001F5312" w:rsidRDefault="00A42D04" w:rsidP="00A42D04">
      <w:pPr>
        <w:pStyle w:val="Heading3"/>
      </w:pPr>
      <w:bookmarkStart w:id="7451" w:name="_Toc20955358"/>
      <w:bookmarkStart w:id="7452" w:name="_Toc29503811"/>
      <w:bookmarkStart w:id="7453" w:name="_Toc29504395"/>
      <w:bookmarkStart w:id="7454" w:name="_Toc29504979"/>
      <w:bookmarkStart w:id="7455" w:name="_Toc36553432"/>
      <w:bookmarkStart w:id="7456" w:name="_Toc36555159"/>
      <w:bookmarkStart w:id="7457" w:name="_Toc45652558"/>
      <w:bookmarkStart w:id="7458" w:name="_Toc45658990"/>
      <w:bookmarkStart w:id="7459" w:name="_Toc45720810"/>
      <w:bookmarkStart w:id="7460" w:name="_Toc45798690"/>
      <w:bookmarkStart w:id="7461" w:name="_Toc45898079"/>
      <w:bookmarkStart w:id="7462" w:name="_Toc51746286"/>
      <w:bookmarkStart w:id="7463" w:name="_Toc64446551"/>
      <w:bookmarkStart w:id="7464" w:name="_Toc73982421"/>
      <w:bookmarkStart w:id="7465" w:name="_Toc88652511"/>
      <w:r w:rsidRPr="001F5312">
        <w:t>9.4.7</w:t>
      </w:r>
      <w:r w:rsidRPr="001F5312">
        <w:tab/>
        <w:t>Constant Definitions</w:t>
      </w:r>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14:paraId="1AB8D6D4" w14:textId="77777777" w:rsidR="00A42D04" w:rsidRPr="001F5312" w:rsidRDefault="00A42D04" w:rsidP="00A42D04">
      <w:pPr>
        <w:pStyle w:val="PL"/>
        <w:rPr>
          <w:noProof w:val="0"/>
          <w:snapToGrid w:val="0"/>
        </w:rPr>
      </w:pPr>
      <w:r w:rsidRPr="001F5312">
        <w:rPr>
          <w:noProof w:val="0"/>
          <w:snapToGrid w:val="0"/>
        </w:rPr>
        <w:t>-- ASN1START</w:t>
      </w:r>
    </w:p>
    <w:p w14:paraId="40164D45" w14:textId="77777777" w:rsidR="00A42D04" w:rsidRPr="001F5312" w:rsidRDefault="00A42D04" w:rsidP="00A42D04">
      <w:pPr>
        <w:pStyle w:val="PL"/>
        <w:rPr>
          <w:noProof w:val="0"/>
          <w:snapToGrid w:val="0"/>
        </w:rPr>
      </w:pPr>
      <w:r w:rsidRPr="001F5312">
        <w:rPr>
          <w:noProof w:val="0"/>
          <w:snapToGrid w:val="0"/>
        </w:rPr>
        <w:t>-- **************************************************************</w:t>
      </w:r>
    </w:p>
    <w:p w14:paraId="329F2A22" w14:textId="77777777" w:rsidR="00A42D04" w:rsidRPr="001F5312" w:rsidRDefault="00A42D04" w:rsidP="00A42D04">
      <w:pPr>
        <w:pStyle w:val="PL"/>
        <w:rPr>
          <w:noProof w:val="0"/>
          <w:snapToGrid w:val="0"/>
        </w:rPr>
      </w:pPr>
      <w:r w:rsidRPr="001F5312">
        <w:rPr>
          <w:noProof w:val="0"/>
          <w:snapToGrid w:val="0"/>
        </w:rPr>
        <w:t>--</w:t>
      </w:r>
    </w:p>
    <w:p w14:paraId="1F201A91" w14:textId="77777777" w:rsidR="00A42D04" w:rsidRPr="001F5312" w:rsidRDefault="00A42D04" w:rsidP="00A42D04">
      <w:pPr>
        <w:pStyle w:val="PL"/>
        <w:rPr>
          <w:noProof w:val="0"/>
          <w:snapToGrid w:val="0"/>
        </w:rPr>
      </w:pPr>
      <w:r w:rsidRPr="001F5312">
        <w:rPr>
          <w:noProof w:val="0"/>
          <w:snapToGrid w:val="0"/>
        </w:rPr>
        <w:t>-- Constant definitions</w:t>
      </w:r>
    </w:p>
    <w:p w14:paraId="2DA7F9B4" w14:textId="77777777" w:rsidR="00A42D04" w:rsidRPr="001F5312" w:rsidRDefault="00A42D04" w:rsidP="00A42D04">
      <w:pPr>
        <w:pStyle w:val="PL"/>
        <w:rPr>
          <w:noProof w:val="0"/>
          <w:snapToGrid w:val="0"/>
        </w:rPr>
      </w:pPr>
      <w:r w:rsidRPr="001F5312">
        <w:rPr>
          <w:noProof w:val="0"/>
          <w:snapToGrid w:val="0"/>
        </w:rPr>
        <w:t>--</w:t>
      </w:r>
    </w:p>
    <w:p w14:paraId="20233DBE" w14:textId="77777777" w:rsidR="00A42D04" w:rsidRPr="001F5312" w:rsidRDefault="00A42D04" w:rsidP="00A42D04">
      <w:pPr>
        <w:pStyle w:val="PL"/>
        <w:rPr>
          <w:noProof w:val="0"/>
          <w:snapToGrid w:val="0"/>
        </w:rPr>
      </w:pPr>
      <w:r w:rsidRPr="001F5312">
        <w:rPr>
          <w:noProof w:val="0"/>
          <w:snapToGrid w:val="0"/>
        </w:rPr>
        <w:t>-- **************************************************************</w:t>
      </w:r>
    </w:p>
    <w:p w14:paraId="03046337" w14:textId="77777777" w:rsidR="00A42D04" w:rsidRPr="001F5312" w:rsidRDefault="00A42D04" w:rsidP="00A42D04">
      <w:pPr>
        <w:pStyle w:val="PL"/>
        <w:rPr>
          <w:noProof w:val="0"/>
          <w:snapToGrid w:val="0"/>
        </w:rPr>
      </w:pPr>
    </w:p>
    <w:p w14:paraId="5A5EE981" w14:textId="77777777" w:rsidR="00A42D04" w:rsidRPr="001F5312" w:rsidRDefault="00A42D04" w:rsidP="00A42D04">
      <w:pPr>
        <w:pStyle w:val="PL"/>
        <w:rPr>
          <w:noProof w:val="0"/>
          <w:snapToGrid w:val="0"/>
        </w:rPr>
      </w:pPr>
      <w:r w:rsidRPr="001F5312">
        <w:rPr>
          <w:noProof w:val="0"/>
          <w:snapToGrid w:val="0"/>
        </w:rPr>
        <w:t xml:space="preserve">NGAP-Constants { </w:t>
      </w:r>
    </w:p>
    <w:p w14:paraId="0630E05F"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1C1C5336" w14:textId="77777777" w:rsidR="00A42D04" w:rsidRPr="001F5312" w:rsidRDefault="00A42D04" w:rsidP="00A42D04">
      <w:pPr>
        <w:pStyle w:val="PL"/>
        <w:rPr>
          <w:noProof w:val="0"/>
          <w:snapToGrid w:val="0"/>
        </w:rPr>
      </w:pPr>
      <w:r w:rsidRPr="001F5312">
        <w:rPr>
          <w:noProof w:val="0"/>
          <w:snapToGrid w:val="0"/>
        </w:rPr>
        <w:t xml:space="preserve">ngran-Access (22) modules (3) ngap (1) version1 (1) ngap-Constants (4) } </w:t>
      </w:r>
    </w:p>
    <w:p w14:paraId="05B10906" w14:textId="77777777" w:rsidR="00A42D04" w:rsidRPr="001F5312" w:rsidRDefault="00A42D04" w:rsidP="00A42D04">
      <w:pPr>
        <w:pStyle w:val="PL"/>
        <w:rPr>
          <w:noProof w:val="0"/>
          <w:snapToGrid w:val="0"/>
        </w:rPr>
      </w:pPr>
    </w:p>
    <w:p w14:paraId="73B3ECD0"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5890EC42" w14:textId="77777777" w:rsidR="00A42D04" w:rsidRPr="001F5312" w:rsidRDefault="00A42D04" w:rsidP="00A42D04">
      <w:pPr>
        <w:pStyle w:val="PL"/>
        <w:rPr>
          <w:noProof w:val="0"/>
          <w:snapToGrid w:val="0"/>
        </w:rPr>
      </w:pPr>
    </w:p>
    <w:p w14:paraId="4AC49431" w14:textId="77777777" w:rsidR="00A42D04" w:rsidRPr="001F5312" w:rsidRDefault="00A42D04" w:rsidP="00A42D04">
      <w:pPr>
        <w:pStyle w:val="PL"/>
        <w:rPr>
          <w:noProof w:val="0"/>
          <w:snapToGrid w:val="0"/>
        </w:rPr>
      </w:pPr>
      <w:r w:rsidRPr="001F5312">
        <w:rPr>
          <w:noProof w:val="0"/>
          <w:snapToGrid w:val="0"/>
        </w:rPr>
        <w:t>BEGIN</w:t>
      </w:r>
    </w:p>
    <w:p w14:paraId="7275EB12" w14:textId="77777777" w:rsidR="00A42D04" w:rsidRPr="001F5312" w:rsidRDefault="00A42D04" w:rsidP="00A42D04">
      <w:pPr>
        <w:pStyle w:val="PL"/>
        <w:rPr>
          <w:noProof w:val="0"/>
          <w:snapToGrid w:val="0"/>
        </w:rPr>
      </w:pPr>
    </w:p>
    <w:p w14:paraId="30C8187C" w14:textId="77777777" w:rsidR="00A42D04" w:rsidRPr="001F5312" w:rsidRDefault="00A42D04" w:rsidP="00A42D04">
      <w:pPr>
        <w:pStyle w:val="PL"/>
        <w:rPr>
          <w:noProof w:val="0"/>
          <w:snapToGrid w:val="0"/>
        </w:rPr>
      </w:pPr>
      <w:r w:rsidRPr="001F5312">
        <w:rPr>
          <w:noProof w:val="0"/>
          <w:snapToGrid w:val="0"/>
        </w:rPr>
        <w:t>-- **************************************************************</w:t>
      </w:r>
    </w:p>
    <w:p w14:paraId="07602C22" w14:textId="77777777" w:rsidR="00A42D04" w:rsidRPr="001F5312" w:rsidRDefault="00A42D04" w:rsidP="00A42D04">
      <w:pPr>
        <w:pStyle w:val="PL"/>
        <w:rPr>
          <w:noProof w:val="0"/>
          <w:snapToGrid w:val="0"/>
        </w:rPr>
      </w:pPr>
      <w:r w:rsidRPr="001F5312">
        <w:rPr>
          <w:noProof w:val="0"/>
          <w:snapToGrid w:val="0"/>
        </w:rPr>
        <w:t>--</w:t>
      </w:r>
    </w:p>
    <w:p w14:paraId="0F89DB16"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36A6A074" w14:textId="77777777" w:rsidR="00A42D04" w:rsidRPr="001F5312" w:rsidRDefault="00A42D04" w:rsidP="00A42D04">
      <w:pPr>
        <w:pStyle w:val="PL"/>
        <w:rPr>
          <w:noProof w:val="0"/>
          <w:snapToGrid w:val="0"/>
        </w:rPr>
      </w:pPr>
      <w:r w:rsidRPr="001F5312">
        <w:rPr>
          <w:noProof w:val="0"/>
          <w:snapToGrid w:val="0"/>
        </w:rPr>
        <w:t>--</w:t>
      </w:r>
    </w:p>
    <w:p w14:paraId="3166443B" w14:textId="77777777" w:rsidR="00A42D04" w:rsidRPr="001F5312" w:rsidRDefault="00A42D04" w:rsidP="00A42D04">
      <w:pPr>
        <w:pStyle w:val="PL"/>
        <w:rPr>
          <w:noProof w:val="0"/>
          <w:snapToGrid w:val="0"/>
        </w:rPr>
      </w:pPr>
      <w:r w:rsidRPr="001F5312">
        <w:rPr>
          <w:noProof w:val="0"/>
          <w:snapToGrid w:val="0"/>
        </w:rPr>
        <w:t>-- **************************************************************</w:t>
      </w:r>
    </w:p>
    <w:p w14:paraId="3B5446DA" w14:textId="77777777" w:rsidR="00A42D04" w:rsidRPr="001F5312" w:rsidRDefault="00A42D04" w:rsidP="00A42D04">
      <w:pPr>
        <w:pStyle w:val="PL"/>
        <w:rPr>
          <w:noProof w:val="0"/>
          <w:snapToGrid w:val="0"/>
        </w:rPr>
      </w:pPr>
    </w:p>
    <w:p w14:paraId="2B2EF49C" w14:textId="77777777" w:rsidR="00A42D04" w:rsidRPr="001F5312" w:rsidRDefault="00A42D04" w:rsidP="00A42D04">
      <w:pPr>
        <w:pStyle w:val="PL"/>
        <w:rPr>
          <w:noProof w:val="0"/>
          <w:lang w:eastAsia="zh-CN"/>
        </w:rPr>
      </w:pPr>
      <w:r w:rsidRPr="001F5312">
        <w:rPr>
          <w:noProof w:val="0"/>
          <w:lang w:eastAsia="zh-CN"/>
        </w:rPr>
        <w:t>IMPORTS</w:t>
      </w:r>
    </w:p>
    <w:p w14:paraId="436ACF3A" w14:textId="77777777" w:rsidR="00A42D04" w:rsidRPr="001F5312" w:rsidRDefault="00A42D04" w:rsidP="00A42D04">
      <w:pPr>
        <w:pStyle w:val="PL"/>
        <w:rPr>
          <w:noProof w:val="0"/>
          <w:lang w:eastAsia="zh-CN"/>
        </w:rPr>
      </w:pPr>
    </w:p>
    <w:p w14:paraId="739CB3A4" w14:textId="77777777" w:rsidR="00A42D04" w:rsidRPr="001F5312" w:rsidRDefault="00A42D04" w:rsidP="00A42D04">
      <w:pPr>
        <w:pStyle w:val="PL"/>
        <w:rPr>
          <w:noProof w:val="0"/>
          <w:lang w:eastAsia="zh-CN"/>
        </w:rPr>
      </w:pPr>
      <w:r w:rsidRPr="001F5312">
        <w:rPr>
          <w:noProof w:val="0"/>
          <w:lang w:eastAsia="zh-CN"/>
        </w:rPr>
        <w:tab/>
        <w:t>ProcedureCode,</w:t>
      </w:r>
    </w:p>
    <w:p w14:paraId="5DA49708" w14:textId="77777777" w:rsidR="00A42D04" w:rsidRPr="001F5312" w:rsidRDefault="00A42D04" w:rsidP="00A42D04">
      <w:pPr>
        <w:pStyle w:val="PL"/>
        <w:rPr>
          <w:noProof w:val="0"/>
          <w:lang w:eastAsia="zh-CN"/>
        </w:rPr>
      </w:pPr>
      <w:r w:rsidRPr="001F5312">
        <w:rPr>
          <w:noProof w:val="0"/>
          <w:lang w:eastAsia="zh-CN"/>
        </w:rPr>
        <w:tab/>
        <w:t>ProtocolIE-ID</w:t>
      </w:r>
    </w:p>
    <w:p w14:paraId="0E4302DF" w14:textId="77777777" w:rsidR="00A42D04" w:rsidRPr="001F5312" w:rsidRDefault="00A42D04" w:rsidP="00A42D04">
      <w:pPr>
        <w:pStyle w:val="PL"/>
        <w:rPr>
          <w:noProof w:val="0"/>
          <w:lang w:eastAsia="zh-CN"/>
        </w:rPr>
      </w:pPr>
      <w:r w:rsidRPr="001F5312">
        <w:rPr>
          <w:noProof w:val="0"/>
          <w:lang w:eastAsia="zh-CN"/>
        </w:rPr>
        <w:t>FROM NGAP-CommonDataTypes;</w:t>
      </w:r>
    </w:p>
    <w:p w14:paraId="3BD1ED3E" w14:textId="77777777" w:rsidR="00A42D04" w:rsidRPr="001F5312" w:rsidRDefault="00A42D04" w:rsidP="00A42D04">
      <w:pPr>
        <w:pStyle w:val="PL"/>
        <w:rPr>
          <w:noProof w:val="0"/>
          <w:snapToGrid w:val="0"/>
        </w:rPr>
      </w:pPr>
    </w:p>
    <w:p w14:paraId="7F874141" w14:textId="77777777" w:rsidR="00A42D04" w:rsidRPr="001F5312" w:rsidRDefault="00A42D04" w:rsidP="00A42D04">
      <w:pPr>
        <w:pStyle w:val="PL"/>
        <w:rPr>
          <w:noProof w:val="0"/>
          <w:snapToGrid w:val="0"/>
        </w:rPr>
      </w:pPr>
    </w:p>
    <w:p w14:paraId="02DF63BC" w14:textId="77777777" w:rsidR="00A42D04" w:rsidRPr="001F5312" w:rsidRDefault="00A42D04" w:rsidP="00A42D04">
      <w:pPr>
        <w:pStyle w:val="PL"/>
        <w:rPr>
          <w:noProof w:val="0"/>
          <w:snapToGrid w:val="0"/>
        </w:rPr>
      </w:pPr>
      <w:r w:rsidRPr="001F5312">
        <w:rPr>
          <w:noProof w:val="0"/>
          <w:snapToGrid w:val="0"/>
        </w:rPr>
        <w:t>-- **************************************************************</w:t>
      </w:r>
    </w:p>
    <w:p w14:paraId="4F01E65B" w14:textId="77777777" w:rsidR="00A42D04" w:rsidRPr="001F5312" w:rsidRDefault="00A42D04" w:rsidP="00A42D04">
      <w:pPr>
        <w:pStyle w:val="PL"/>
        <w:rPr>
          <w:noProof w:val="0"/>
          <w:snapToGrid w:val="0"/>
        </w:rPr>
      </w:pPr>
      <w:r w:rsidRPr="001F5312">
        <w:rPr>
          <w:noProof w:val="0"/>
          <w:snapToGrid w:val="0"/>
        </w:rPr>
        <w:t>--</w:t>
      </w:r>
    </w:p>
    <w:p w14:paraId="16EF20B5" w14:textId="77777777" w:rsidR="00A42D04" w:rsidRPr="001F5312" w:rsidRDefault="00A42D04" w:rsidP="00A42D04">
      <w:pPr>
        <w:pStyle w:val="PL"/>
        <w:outlineLvl w:val="3"/>
        <w:rPr>
          <w:noProof w:val="0"/>
          <w:snapToGrid w:val="0"/>
        </w:rPr>
      </w:pPr>
      <w:r w:rsidRPr="001F5312">
        <w:rPr>
          <w:noProof w:val="0"/>
          <w:snapToGrid w:val="0"/>
        </w:rPr>
        <w:t>-- Elementary Procedures</w:t>
      </w:r>
    </w:p>
    <w:p w14:paraId="6EC67C98" w14:textId="77777777" w:rsidR="00A42D04" w:rsidRPr="001F5312" w:rsidRDefault="00A42D04" w:rsidP="00A42D04">
      <w:pPr>
        <w:pStyle w:val="PL"/>
        <w:rPr>
          <w:noProof w:val="0"/>
          <w:snapToGrid w:val="0"/>
        </w:rPr>
      </w:pPr>
      <w:r w:rsidRPr="001F5312">
        <w:rPr>
          <w:noProof w:val="0"/>
          <w:snapToGrid w:val="0"/>
        </w:rPr>
        <w:t>--</w:t>
      </w:r>
    </w:p>
    <w:p w14:paraId="4FA6BFF0" w14:textId="77777777" w:rsidR="00A42D04" w:rsidRPr="001F5312" w:rsidRDefault="00A42D04" w:rsidP="00A42D04">
      <w:pPr>
        <w:pStyle w:val="PL"/>
        <w:rPr>
          <w:noProof w:val="0"/>
          <w:snapToGrid w:val="0"/>
        </w:rPr>
      </w:pPr>
      <w:r w:rsidRPr="001F5312">
        <w:rPr>
          <w:noProof w:val="0"/>
          <w:snapToGrid w:val="0"/>
        </w:rPr>
        <w:t>-- **************************************************************</w:t>
      </w:r>
    </w:p>
    <w:p w14:paraId="4B1E499B" w14:textId="77777777" w:rsidR="00A42D04" w:rsidRPr="001F5312" w:rsidRDefault="00A42D04" w:rsidP="00A42D04">
      <w:pPr>
        <w:pStyle w:val="PL"/>
        <w:rPr>
          <w:noProof w:val="0"/>
          <w:snapToGrid w:val="0"/>
        </w:rPr>
      </w:pPr>
    </w:p>
    <w:p w14:paraId="63FA9CF8" w14:textId="77777777" w:rsidR="00A42D04" w:rsidRPr="001F5312" w:rsidRDefault="00A42D04" w:rsidP="00A42D04">
      <w:pPr>
        <w:pStyle w:val="PL"/>
        <w:rPr>
          <w:noProof w:val="0"/>
          <w:snapToGrid w:val="0"/>
        </w:rPr>
      </w:pPr>
      <w:r w:rsidRPr="001F5312">
        <w:rPr>
          <w:noProof w:val="0"/>
          <w:snapToGrid w:val="0"/>
        </w:rPr>
        <w:t>id-AMF</w:t>
      </w:r>
      <w:r w:rsidRPr="001F5312">
        <w:rPr>
          <w:noProof w:val="0"/>
        </w:rPr>
        <w:t>Configuration</w:t>
      </w:r>
      <w:r w:rsidRPr="001F5312">
        <w:rPr>
          <w:noProof w:val="0"/>
          <w:snapToGrid w:val="0"/>
        </w:rPr>
        <w:t>Update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0</w:t>
      </w:r>
    </w:p>
    <w:p w14:paraId="2064B1E2" w14:textId="77777777" w:rsidR="00A42D04" w:rsidRPr="001F5312" w:rsidRDefault="00A42D04" w:rsidP="00A42D04">
      <w:pPr>
        <w:pStyle w:val="PL"/>
        <w:rPr>
          <w:noProof w:val="0"/>
          <w:snapToGrid w:val="0"/>
        </w:rPr>
      </w:pPr>
      <w:r w:rsidRPr="001F5312">
        <w:rPr>
          <w:noProof w:val="0"/>
          <w:snapToGrid w:val="0"/>
        </w:rPr>
        <w:t>id-AMFStatusIndication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w:t>
      </w:r>
    </w:p>
    <w:p w14:paraId="5208F222" w14:textId="77777777" w:rsidR="00A42D04" w:rsidRPr="001F5312" w:rsidRDefault="00A42D04" w:rsidP="00A42D04">
      <w:pPr>
        <w:pStyle w:val="PL"/>
        <w:rPr>
          <w:noProof w:val="0"/>
          <w:snapToGrid w:val="0"/>
          <w:lang w:eastAsia="zh-CN"/>
        </w:rPr>
      </w:pPr>
      <w:r w:rsidRPr="001F5312">
        <w:rPr>
          <w:noProof w:val="0"/>
          <w:snapToGrid w:val="0"/>
          <w:lang w:eastAsia="zh-CN"/>
        </w:rPr>
        <w:t>id-CellTrafficTrace</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ProcedureCode ::= 2</w:t>
      </w:r>
    </w:p>
    <w:p w14:paraId="3C3DE3AF" w14:textId="77777777" w:rsidR="00A42D04" w:rsidRPr="001F5312" w:rsidRDefault="00A42D04" w:rsidP="00A42D04">
      <w:pPr>
        <w:pStyle w:val="PL"/>
        <w:rPr>
          <w:noProof w:val="0"/>
        </w:rPr>
      </w:pPr>
      <w:r w:rsidRPr="001F5312">
        <w:rPr>
          <w:noProof w:val="0"/>
          <w:snapToGrid w:val="0"/>
        </w:rPr>
        <w:t>id-</w:t>
      </w:r>
      <w:r w:rsidRPr="001F5312">
        <w:rPr>
          <w:noProof w:val="0"/>
        </w:rPr>
        <w:t>DeactivateTrace</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ProcedureCode ::= 3</w:t>
      </w:r>
    </w:p>
    <w:p w14:paraId="2D54888B" w14:textId="77777777" w:rsidR="00A42D04" w:rsidRPr="001F5312" w:rsidRDefault="00A42D04" w:rsidP="00A42D04">
      <w:pPr>
        <w:pStyle w:val="PL"/>
        <w:rPr>
          <w:noProof w:val="0"/>
          <w:snapToGrid w:val="0"/>
        </w:rPr>
      </w:pPr>
      <w:r w:rsidRPr="001F5312">
        <w:rPr>
          <w:noProof w:val="0"/>
          <w:snapToGrid w:val="0"/>
        </w:rPr>
        <w:t>id-DownlinkNASTransport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w:t>
      </w:r>
    </w:p>
    <w:p w14:paraId="1F06F96A" w14:textId="77777777" w:rsidR="00A42D04" w:rsidRPr="001F5312" w:rsidRDefault="00A42D04" w:rsidP="00A42D04">
      <w:pPr>
        <w:pStyle w:val="PL"/>
        <w:rPr>
          <w:noProof w:val="0"/>
          <w:snapToGrid w:val="0"/>
        </w:rPr>
      </w:pPr>
      <w:r w:rsidRPr="001F5312">
        <w:rPr>
          <w:noProof w:val="0"/>
          <w:snapToGrid w:val="0"/>
        </w:rPr>
        <w:t>id-Downlink</w:t>
      </w:r>
      <w:r w:rsidRPr="001F5312">
        <w:rPr>
          <w:noProof w:val="0"/>
          <w:snapToGrid w:val="0"/>
          <w:lang w:eastAsia="zh-CN"/>
        </w:rPr>
        <w:t>NonUEAssociatedNRPPa</w:t>
      </w:r>
      <w:r w:rsidRPr="001F5312">
        <w:rPr>
          <w:noProof w:val="0"/>
          <w:snapToGrid w:val="0"/>
        </w:rPr>
        <w:t>Transport</w:t>
      </w:r>
      <w:r w:rsidRPr="001F5312">
        <w:rPr>
          <w:noProof w:val="0"/>
          <w:snapToGrid w:val="0"/>
        </w:rPr>
        <w:tab/>
        <w:t>ProcedureCode ::= 5</w:t>
      </w:r>
    </w:p>
    <w:p w14:paraId="699B24D5" w14:textId="77777777" w:rsidR="00A42D04" w:rsidRPr="001F5312" w:rsidRDefault="00A42D04" w:rsidP="00A42D04">
      <w:pPr>
        <w:pStyle w:val="PL"/>
        <w:rPr>
          <w:noProof w:val="0"/>
          <w:snapToGrid w:val="0"/>
        </w:rPr>
      </w:pPr>
      <w:r w:rsidRPr="001F5312">
        <w:rPr>
          <w:noProof w:val="0"/>
          <w:snapToGrid w:val="0"/>
        </w:rPr>
        <w:t>id-DownlinkRANConfigurationTransfer</w:t>
      </w:r>
      <w:r w:rsidRPr="001F5312">
        <w:rPr>
          <w:noProof w:val="0"/>
          <w:snapToGrid w:val="0"/>
        </w:rPr>
        <w:tab/>
      </w:r>
      <w:r w:rsidRPr="001F5312">
        <w:rPr>
          <w:noProof w:val="0"/>
          <w:snapToGrid w:val="0"/>
        </w:rPr>
        <w:tab/>
      </w:r>
      <w:r w:rsidRPr="001F5312">
        <w:rPr>
          <w:noProof w:val="0"/>
          <w:snapToGrid w:val="0"/>
        </w:rPr>
        <w:tab/>
        <w:t>ProcedureCode ::= 6</w:t>
      </w:r>
    </w:p>
    <w:p w14:paraId="7FE0EA99" w14:textId="77777777" w:rsidR="00A42D04" w:rsidRPr="001F5312" w:rsidRDefault="00A42D04" w:rsidP="00A42D04">
      <w:pPr>
        <w:pStyle w:val="PL"/>
        <w:rPr>
          <w:noProof w:val="0"/>
          <w:snapToGrid w:val="0"/>
        </w:rPr>
      </w:pPr>
      <w:r w:rsidRPr="001F5312">
        <w:rPr>
          <w:noProof w:val="0"/>
          <w:snapToGrid w:val="0"/>
        </w:rPr>
        <w:t>id-DownlinkRANStatusTransfer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7</w:t>
      </w:r>
    </w:p>
    <w:p w14:paraId="7294ED02" w14:textId="77777777" w:rsidR="00A42D04" w:rsidRPr="001F5312" w:rsidRDefault="00A42D04" w:rsidP="00A42D04">
      <w:pPr>
        <w:pStyle w:val="PL"/>
        <w:rPr>
          <w:noProof w:val="0"/>
          <w:snapToGrid w:val="0"/>
        </w:rPr>
      </w:pPr>
      <w:r w:rsidRPr="001F5312">
        <w:rPr>
          <w:noProof w:val="0"/>
          <w:snapToGrid w:val="0"/>
        </w:rPr>
        <w:t>id-Downlink</w:t>
      </w:r>
      <w:r w:rsidRPr="001F5312">
        <w:rPr>
          <w:noProof w:val="0"/>
          <w:snapToGrid w:val="0"/>
          <w:lang w:eastAsia="zh-CN"/>
        </w:rPr>
        <w:t>UEAssociatedNRPPa</w:t>
      </w:r>
      <w:r w:rsidRPr="001F5312">
        <w:rPr>
          <w:noProof w:val="0"/>
          <w:snapToGrid w:val="0"/>
        </w:rPr>
        <w:t>Transport</w:t>
      </w:r>
      <w:r w:rsidRPr="001F5312">
        <w:rPr>
          <w:noProof w:val="0"/>
          <w:snapToGrid w:val="0"/>
        </w:rPr>
        <w:tab/>
      </w:r>
      <w:r w:rsidRPr="001F5312">
        <w:rPr>
          <w:noProof w:val="0"/>
          <w:snapToGrid w:val="0"/>
        </w:rPr>
        <w:tab/>
        <w:t>ProcedureCode ::= 8</w:t>
      </w:r>
    </w:p>
    <w:p w14:paraId="565568A0" w14:textId="77777777" w:rsidR="00A42D04" w:rsidRPr="001F5312" w:rsidRDefault="00A42D04" w:rsidP="00A42D04">
      <w:pPr>
        <w:pStyle w:val="PL"/>
        <w:rPr>
          <w:noProof w:val="0"/>
          <w:snapToGrid w:val="0"/>
        </w:rPr>
      </w:pPr>
      <w:r w:rsidRPr="001F5312">
        <w:rPr>
          <w:noProof w:val="0"/>
          <w:snapToGrid w:val="0"/>
        </w:rPr>
        <w:t>id-ErrorIndication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9</w:t>
      </w:r>
    </w:p>
    <w:p w14:paraId="259BA88E" w14:textId="77777777" w:rsidR="00A42D04" w:rsidRPr="001F5312" w:rsidRDefault="00A42D04" w:rsidP="00A42D04">
      <w:pPr>
        <w:pStyle w:val="PL"/>
        <w:rPr>
          <w:noProof w:val="0"/>
          <w:snapToGrid w:val="0"/>
        </w:rPr>
      </w:pPr>
      <w:r w:rsidRPr="001F5312">
        <w:rPr>
          <w:noProof w:val="0"/>
          <w:snapToGrid w:val="0"/>
        </w:rPr>
        <w:t>id-HandoverCancel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10</w:t>
      </w:r>
    </w:p>
    <w:p w14:paraId="5F9E0EAD" w14:textId="77777777" w:rsidR="00A42D04" w:rsidRPr="001F5312" w:rsidRDefault="00A42D04" w:rsidP="00A42D04">
      <w:pPr>
        <w:pStyle w:val="PL"/>
        <w:rPr>
          <w:noProof w:val="0"/>
          <w:snapToGrid w:val="0"/>
        </w:rPr>
      </w:pPr>
      <w:r w:rsidRPr="001F5312">
        <w:rPr>
          <w:noProof w:val="0"/>
          <w:snapToGrid w:val="0"/>
        </w:rPr>
        <w:t>id-HandoverNotification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11</w:t>
      </w:r>
    </w:p>
    <w:p w14:paraId="4DA5DA70" w14:textId="77777777" w:rsidR="00A42D04" w:rsidRPr="001F5312" w:rsidRDefault="00A42D04" w:rsidP="00A42D04">
      <w:pPr>
        <w:pStyle w:val="PL"/>
        <w:rPr>
          <w:noProof w:val="0"/>
          <w:snapToGrid w:val="0"/>
        </w:rPr>
      </w:pPr>
      <w:r w:rsidRPr="001F5312">
        <w:rPr>
          <w:noProof w:val="0"/>
          <w:snapToGrid w:val="0"/>
        </w:rPr>
        <w:t>id-HandoverPreparation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12</w:t>
      </w:r>
    </w:p>
    <w:p w14:paraId="6EB9E17D" w14:textId="77777777" w:rsidR="00A42D04" w:rsidRPr="001F5312" w:rsidRDefault="00A42D04" w:rsidP="00A42D04">
      <w:pPr>
        <w:pStyle w:val="PL"/>
        <w:rPr>
          <w:noProof w:val="0"/>
          <w:snapToGrid w:val="0"/>
        </w:rPr>
      </w:pPr>
      <w:r w:rsidRPr="001F5312">
        <w:rPr>
          <w:noProof w:val="0"/>
          <w:snapToGrid w:val="0"/>
        </w:rPr>
        <w:t>id-HandoverResourceAllocation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13</w:t>
      </w:r>
    </w:p>
    <w:p w14:paraId="6C0C5A57" w14:textId="77777777" w:rsidR="00A42D04" w:rsidRPr="001F5312" w:rsidRDefault="00A42D04" w:rsidP="00A42D04">
      <w:pPr>
        <w:pStyle w:val="PL"/>
        <w:rPr>
          <w:noProof w:val="0"/>
          <w:snapToGrid w:val="0"/>
        </w:rPr>
      </w:pPr>
      <w:r w:rsidRPr="001F5312">
        <w:rPr>
          <w:noProof w:val="0"/>
          <w:snapToGrid w:val="0"/>
        </w:rPr>
        <w:t>id-InitialContextSetup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14</w:t>
      </w:r>
    </w:p>
    <w:p w14:paraId="30F2A508" w14:textId="77777777" w:rsidR="00A42D04" w:rsidRPr="001F5312" w:rsidRDefault="00A42D04" w:rsidP="00A42D04">
      <w:pPr>
        <w:pStyle w:val="PL"/>
        <w:rPr>
          <w:noProof w:val="0"/>
          <w:snapToGrid w:val="0"/>
        </w:rPr>
      </w:pPr>
      <w:r w:rsidRPr="001F5312">
        <w:rPr>
          <w:noProof w:val="0"/>
          <w:snapToGrid w:val="0"/>
        </w:rPr>
        <w:t>id-InitialUEMessage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15</w:t>
      </w:r>
    </w:p>
    <w:p w14:paraId="67B1ED42" w14:textId="77777777" w:rsidR="00A42D04" w:rsidRPr="001F5312" w:rsidRDefault="00A42D04" w:rsidP="00A42D04">
      <w:pPr>
        <w:pStyle w:val="PL"/>
        <w:rPr>
          <w:noProof w:val="0"/>
          <w:snapToGrid w:val="0"/>
          <w:lang w:eastAsia="zh-CN"/>
        </w:rPr>
      </w:pPr>
      <w:r w:rsidRPr="001F5312">
        <w:rPr>
          <w:noProof w:val="0"/>
          <w:snapToGrid w:val="0"/>
        </w:rPr>
        <w:t>id-</w:t>
      </w:r>
      <w:r w:rsidRPr="001F5312">
        <w:rPr>
          <w:noProof w:val="0"/>
          <w:snapToGrid w:val="0"/>
          <w:lang w:eastAsia="zh-CN"/>
        </w:rPr>
        <w:t>LocationReportingControl</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ProcedureCode ::= 16</w:t>
      </w:r>
    </w:p>
    <w:p w14:paraId="2FE7F683" w14:textId="77777777" w:rsidR="00A42D04" w:rsidRPr="001F5312" w:rsidRDefault="00A42D04" w:rsidP="00A42D04">
      <w:pPr>
        <w:pStyle w:val="PL"/>
        <w:rPr>
          <w:noProof w:val="0"/>
          <w:snapToGrid w:val="0"/>
          <w:lang w:eastAsia="zh-CN"/>
        </w:rPr>
      </w:pPr>
      <w:r w:rsidRPr="001F5312">
        <w:rPr>
          <w:noProof w:val="0"/>
          <w:snapToGrid w:val="0"/>
        </w:rPr>
        <w:t>id-</w:t>
      </w:r>
      <w:r w:rsidRPr="001F5312">
        <w:rPr>
          <w:noProof w:val="0"/>
          <w:snapToGrid w:val="0"/>
          <w:lang w:eastAsia="zh-CN"/>
        </w:rPr>
        <w:t>LocationReportingFailureIndication</w:t>
      </w:r>
      <w:r w:rsidRPr="001F5312">
        <w:rPr>
          <w:noProof w:val="0"/>
          <w:snapToGrid w:val="0"/>
          <w:lang w:eastAsia="zh-CN"/>
        </w:rPr>
        <w:tab/>
      </w:r>
      <w:r w:rsidRPr="001F5312">
        <w:rPr>
          <w:noProof w:val="0"/>
          <w:snapToGrid w:val="0"/>
          <w:lang w:eastAsia="zh-CN"/>
        </w:rPr>
        <w:tab/>
      </w:r>
      <w:r w:rsidRPr="001F5312">
        <w:rPr>
          <w:noProof w:val="0"/>
          <w:snapToGrid w:val="0"/>
        </w:rPr>
        <w:t>ProcedureCode ::= 17</w:t>
      </w:r>
    </w:p>
    <w:p w14:paraId="70E8CAE4" w14:textId="77777777" w:rsidR="00A42D04" w:rsidRPr="001F5312" w:rsidRDefault="00A42D04" w:rsidP="00A42D04">
      <w:pPr>
        <w:pStyle w:val="PL"/>
        <w:rPr>
          <w:noProof w:val="0"/>
          <w:snapToGrid w:val="0"/>
        </w:rPr>
      </w:pPr>
      <w:r w:rsidRPr="001F5312">
        <w:rPr>
          <w:noProof w:val="0"/>
          <w:snapToGrid w:val="0"/>
        </w:rPr>
        <w:t>id-</w:t>
      </w:r>
      <w:r w:rsidRPr="001F5312">
        <w:rPr>
          <w:noProof w:val="0"/>
          <w:snapToGrid w:val="0"/>
          <w:lang w:eastAsia="zh-CN"/>
        </w:rPr>
        <w:t>LocationReport</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rPr>
        <w:t>ProcedureCode ::= 18</w:t>
      </w:r>
    </w:p>
    <w:p w14:paraId="2DBC7BB9" w14:textId="77777777" w:rsidR="00A42D04" w:rsidRPr="001F5312" w:rsidRDefault="00A42D04" w:rsidP="00A42D04">
      <w:pPr>
        <w:pStyle w:val="PL"/>
        <w:rPr>
          <w:noProof w:val="0"/>
          <w:snapToGrid w:val="0"/>
        </w:rPr>
      </w:pPr>
      <w:r w:rsidRPr="001F5312">
        <w:rPr>
          <w:noProof w:val="0"/>
          <w:snapToGrid w:val="0"/>
        </w:rPr>
        <w:t>id-NASNonDeliveryIndication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19</w:t>
      </w:r>
    </w:p>
    <w:p w14:paraId="32E33B74" w14:textId="77777777" w:rsidR="00A42D04" w:rsidRPr="001F5312" w:rsidRDefault="00A42D04" w:rsidP="00A42D04">
      <w:pPr>
        <w:pStyle w:val="PL"/>
        <w:rPr>
          <w:noProof w:val="0"/>
          <w:snapToGrid w:val="0"/>
        </w:rPr>
      </w:pPr>
      <w:r w:rsidRPr="001F5312">
        <w:rPr>
          <w:noProof w:val="0"/>
          <w:snapToGrid w:val="0"/>
        </w:rPr>
        <w:t>id-NGReset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20</w:t>
      </w:r>
    </w:p>
    <w:p w14:paraId="526CA369" w14:textId="77777777" w:rsidR="00A42D04" w:rsidRPr="001F5312" w:rsidRDefault="00A42D04" w:rsidP="00A42D04">
      <w:pPr>
        <w:pStyle w:val="PL"/>
        <w:rPr>
          <w:noProof w:val="0"/>
          <w:snapToGrid w:val="0"/>
        </w:rPr>
      </w:pPr>
      <w:r w:rsidRPr="001F5312">
        <w:rPr>
          <w:noProof w:val="0"/>
          <w:snapToGrid w:val="0"/>
        </w:rPr>
        <w:t>id-NGSetup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21</w:t>
      </w:r>
    </w:p>
    <w:p w14:paraId="2CC5DDEB" w14:textId="77777777" w:rsidR="00A42D04" w:rsidRPr="001F5312" w:rsidRDefault="00A42D04" w:rsidP="00A42D04">
      <w:pPr>
        <w:pStyle w:val="PL"/>
        <w:spacing w:line="0" w:lineRule="atLeast"/>
        <w:rPr>
          <w:noProof w:val="0"/>
          <w:snapToGrid w:val="0"/>
          <w:lang w:eastAsia="zh-CN"/>
        </w:rPr>
      </w:pPr>
      <w:r w:rsidRPr="001F5312">
        <w:rPr>
          <w:noProof w:val="0"/>
          <w:snapToGrid w:val="0"/>
        </w:rPr>
        <w:t>id-OverloadStart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22</w:t>
      </w:r>
    </w:p>
    <w:p w14:paraId="3DDF53FE" w14:textId="77777777" w:rsidR="00A42D04" w:rsidRPr="001F5312" w:rsidRDefault="00A42D04" w:rsidP="00A42D04">
      <w:pPr>
        <w:pStyle w:val="PL"/>
        <w:spacing w:line="0" w:lineRule="atLeast"/>
        <w:rPr>
          <w:noProof w:val="0"/>
          <w:snapToGrid w:val="0"/>
          <w:lang w:eastAsia="zh-CN"/>
        </w:rPr>
      </w:pPr>
      <w:r w:rsidRPr="001F5312">
        <w:rPr>
          <w:noProof w:val="0"/>
          <w:snapToGrid w:val="0"/>
        </w:rPr>
        <w:t>id-OverloadStop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23</w:t>
      </w:r>
    </w:p>
    <w:p w14:paraId="3BA60606" w14:textId="77777777" w:rsidR="00A42D04" w:rsidRPr="001F5312" w:rsidRDefault="00A42D04" w:rsidP="00A42D04">
      <w:pPr>
        <w:pStyle w:val="PL"/>
        <w:rPr>
          <w:noProof w:val="0"/>
          <w:snapToGrid w:val="0"/>
        </w:rPr>
      </w:pPr>
      <w:r w:rsidRPr="001F5312">
        <w:rPr>
          <w:noProof w:val="0"/>
          <w:snapToGrid w:val="0"/>
        </w:rPr>
        <w:t>id-Paging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24</w:t>
      </w:r>
    </w:p>
    <w:p w14:paraId="6B41EA58" w14:textId="77777777" w:rsidR="00A42D04" w:rsidRPr="001F5312" w:rsidRDefault="00A42D04" w:rsidP="00A42D04">
      <w:pPr>
        <w:pStyle w:val="PL"/>
        <w:rPr>
          <w:noProof w:val="0"/>
          <w:snapToGrid w:val="0"/>
        </w:rPr>
      </w:pPr>
      <w:r w:rsidRPr="001F5312">
        <w:rPr>
          <w:noProof w:val="0"/>
          <w:snapToGrid w:val="0"/>
        </w:rPr>
        <w:t>id-PathSwitchRequest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25</w:t>
      </w:r>
    </w:p>
    <w:p w14:paraId="5AC82DD3" w14:textId="77777777" w:rsidR="00A42D04" w:rsidRPr="001F5312" w:rsidRDefault="00A42D04" w:rsidP="00A42D04">
      <w:pPr>
        <w:pStyle w:val="PL"/>
        <w:rPr>
          <w:noProof w:val="0"/>
          <w:snapToGrid w:val="0"/>
        </w:rPr>
      </w:pPr>
      <w:r w:rsidRPr="001F5312">
        <w:rPr>
          <w:noProof w:val="0"/>
          <w:snapToGrid w:val="0"/>
        </w:rPr>
        <w:t>id-PDUSessionResourceModify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26</w:t>
      </w:r>
    </w:p>
    <w:p w14:paraId="4C92DB3B" w14:textId="77777777" w:rsidR="00A42D04" w:rsidRPr="001F5312" w:rsidRDefault="00A42D04" w:rsidP="00A42D04">
      <w:pPr>
        <w:pStyle w:val="PL"/>
        <w:rPr>
          <w:noProof w:val="0"/>
          <w:snapToGrid w:val="0"/>
        </w:rPr>
      </w:pPr>
      <w:r w:rsidRPr="001F5312">
        <w:rPr>
          <w:noProof w:val="0"/>
          <w:snapToGrid w:val="0"/>
        </w:rPr>
        <w:t>id-PDUSessionResourceModifyIndication</w:t>
      </w:r>
      <w:r w:rsidRPr="001F5312">
        <w:rPr>
          <w:noProof w:val="0"/>
          <w:snapToGrid w:val="0"/>
        </w:rPr>
        <w:tab/>
      </w:r>
      <w:r w:rsidRPr="001F5312">
        <w:rPr>
          <w:noProof w:val="0"/>
          <w:snapToGrid w:val="0"/>
        </w:rPr>
        <w:tab/>
        <w:t>ProcedureCode ::= 27</w:t>
      </w:r>
    </w:p>
    <w:p w14:paraId="38F14FA2" w14:textId="77777777" w:rsidR="00A42D04" w:rsidRPr="001F5312" w:rsidRDefault="00A42D04" w:rsidP="00A42D04">
      <w:pPr>
        <w:pStyle w:val="PL"/>
        <w:rPr>
          <w:noProof w:val="0"/>
          <w:snapToGrid w:val="0"/>
        </w:rPr>
      </w:pPr>
      <w:r w:rsidRPr="001F5312">
        <w:rPr>
          <w:noProof w:val="0"/>
          <w:snapToGrid w:val="0"/>
        </w:rPr>
        <w:t>id-PDUSessionResourceRelease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28</w:t>
      </w:r>
    </w:p>
    <w:p w14:paraId="1C88D498" w14:textId="77777777" w:rsidR="00A42D04" w:rsidRPr="001F5312" w:rsidRDefault="00A42D04" w:rsidP="00A42D04">
      <w:pPr>
        <w:pStyle w:val="PL"/>
        <w:rPr>
          <w:noProof w:val="0"/>
          <w:snapToGrid w:val="0"/>
        </w:rPr>
      </w:pPr>
      <w:r w:rsidRPr="001F5312">
        <w:rPr>
          <w:noProof w:val="0"/>
          <w:snapToGrid w:val="0"/>
        </w:rPr>
        <w:t>id-PDUSessionResourceSetup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29</w:t>
      </w:r>
    </w:p>
    <w:p w14:paraId="48507D6C" w14:textId="77777777" w:rsidR="00A42D04" w:rsidRPr="001F5312" w:rsidRDefault="00A42D04" w:rsidP="00A42D04">
      <w:pPr>
        <w:pStyle w:val="PL"/>
        <w:rPr>
          <w:noProof w:val="0"/>
          <w:snapToGrid w:val="0"/>
        </w:rPr>
      </w:pPr>
      <w:r w:rsidRPr="001F5312">
        <w:rPr>
          <w:noProof w:val="0"/>
          <w:snapToGrid w:val="0"/>
        </w:rPr>
        <w:t>id-PDUSessionResourceNotify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30</w:t>
      </w:r>
    </w:p>
    <w:p w14:paraId="52E86689" w14:textId="77777777" w:rsidR="00A42D04" w:rsidRPr="001F5312" w:rsidRDefault="00A42D04" w:rsidP="00A42D04">
      <w:pPr>
        <w:pStyle w:val="PL"/>
        <w:rPr>
          <w:noProof w:val="0"/>
          <w:snapToGrid w:val="0"/>
        </w:rPr>
      </w:pPr>
      <w:r w:rsidRPr="001F5312">
        <w:rPr>
          <w:noProof w:val="0"/>
          <w:snapToGrid w:val="0"/>
        </w:rPr>
        <w:t>id-PrivateMessage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31</w:t>
      </w:r>
    </w:p>
    <w:p w14:paraId="38B2687E" w14:textId="77777777" w:rsidR="00A42D04" w:rsidRPr="001F5312" w:rsidRDefault="00A42D04" w:rsidP="00A42D04">
      <w:pPr>
        <w:pStyle w:val="PL"/>
        <w:rPr>
          <w:noProof w:val="0"/>
          <w:snapToGrid w:val="0"/>
        </w:rPr>
      </w:pPr>
      <w:r w:rsidRPr="001F5312">
        <w:rPr>
          <w:noProof w:val="0"/>
          <w:snapToGrid w:val="0"/>
        </w:rPr>
        <w:t>id-PWSCancel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32</w:t>
      </w:r>
    </w:p>
    <w:p w14:paraId="2F5F71A2" w14:textId="77777777" w:rsidR="00A42D04" w:rsidRPr="001F5312" w:rsidRDefault="00A42D04" w:rsidP="00A42D04">
      <w:pPr>
        <w:pStyle w:val="PL"/>
        <w:rPr>
          <w:noProof w:val="0"/>
          <w:snapToGrid w:val="0"/>
        </w:rPr>
      </w:pPr>
      <w:r w:rsidRPr="001F5312">
        <w:rPr>
          <w:noProof w:val="0"/>
          <w:snapToGrid w:val="0"/>
        </w:rPr>
        <w:t>id-PWSFailureIndication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33</w:t>
      </w:r>
    </w:p>
    <w:p w14:paraId="7B970EBE" w14:textId="77777777" w:rsidR="00A42D04" w:rsidRPr="001F5312" w:rsidRDefault="00A42D04" w:rsidP="00A42D04">
      <w:pPr>
        <w:pStyle w:val="PL"/>
        <w:rPr>
          <w:noProof w:val="0"/>
          <w:snapToGrid w:val="0"/>
        </w:rPr>
      </w:pPr>
      <w:r w:rsidRPr="001F5312">
        <w:rPr>
          <w:noProof w:val="0"/>
          <w:snapToGrid w:val="0"/>
        </w:rPr>
        <w:t>id-PWSRestartIndication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34</w:t>
      </w:r>
    </w:p>
    <w:p w14:paraId="6D1D8662" w14:textId="77777777" w:rsidR="00A42D04" w:rsidRPr="001F5312" w:rsidRDefault="00A42D04" w:rsidP="00A42D04">
      <w:pPr>
        <w:pStyle w:val="PL"/>
        <w:rPr>
          <w:noProof w:val="0"/>
          <w:snapToGrid w:val="0"/>
        </w:rPr>
      </w:pPr>
      <w:r w:rsidRPr="001F5312">
        <w:rPr>
          <w:noProof w:val="0"/>
          <w:snapToGrid w:val="0"/>
        </w:rPr>
        <w:t>id-RAN</w:t>
      </w:r>
      <w:r w:rsidRPr="001F5312">
        <w:rPr>
          <w:noProof w:val="0"/>
        </w:rPr>
        <w:t>Configuration</w:t>
      </w:r>
      <w:r w:rsidRPr="001F5312">
        <w:rPr>
          <w:noProof w:val="0"/>
          <w:snapToGrid w:val="0"/>
        </w:rPr>
        <w:t>Update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35</w:t>
      </w:r>
    </w:p>
    <w:p w14:paraId="20B94514" w14:textId="77777777" w:rsidR="00A42D04" w:rsidRPr="001F5312" w:rsidRDefault="00A42D04" w:rsidP="00A42D04">
      <w:pPr>
        <w:pStyle w:val="PL"/>
        <w:rPr>
          <w:noProof w:val="0"/>
          <w:snapToGrid w:val="0"/>
        </w:rPr>
      </w:pPr>
      <w:r w:rsidRPr="001F5312">
        <w:rPr>
          <w:noProof w:val="0"/>
          <w:snapToGrid w:val="0"/>
        </w:rPr>
        <w:t>id-RerouteNASRequest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36</w:t>
      </w:r>
    </w:p>
    <w:p w14:paraId="7E9BE442" w14:textId="77777777" w:rsidR="00A42D04" w:rsidRPr="001F5312" w:rsidRDefault="00A42D04" w:rsidP="00A42D04">
      <w:pPr>
        <w:pStyle w:val="PL"/>
        <w:rPr>
          <w:noProof w:val="0"/>
          <w:snapToGrid w:val="0"/>
        </w:rPr>
      </w:pPr>
      <w:r w:rsidRPr="001F5312">
        <w:rPr>
          <w:noProof w:val="0"/>
          <w:snapToGrid w:val="0"/>
        </w:rPr>
        <w:t>id-RRCInactiveTransitionReport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37</w:t>
      </w:r>
    </w:p>
    <w:p w14:paraId="3D90A991" w14:textId="77777777" w:rsidR="00A42D04" w:rsidRPr="001F5312" w:rsidRDefault="00A42D04" w:rsidP="00A42D04">
      <w:pPr>
        <w:pStyle w:val="PL"/>
        <w:rPr>
          <w:noProof w:val="0"/>
          <w:snapToGrid w:val="0"/>
        </w:rPr>
      </w:pPr>
      <w:r w:rsidRPr="001F5312">
        <w:rPr>
          <w:noProof w:val="0"/>
          <w:snapToGrid w:val="0"/>
        </w:rPr>
        <w:t>id-TraceFailureIndication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38</w:t>
      </w:r>
    </w:p>
    <w:p w14:paraId="71C60799" w14:textId="77777777" w:rsidR="00A42D04" w:rsidRPr="001F5312" w:rsidRDefault="00A42D04" w:rsidP="00A42D04">
      <w:pPr>
        <w:pStyle w:val="PL"/>
        <w:rPr>
          <w:noProof w:val="0"/>
          <w:snapToGrid w:val="0"/>
        </w:rPr>
      </w:pPr>
      <w:r w:rsidRPr="001F5312">
        <w:rPr>
          <w:noProof w:val="0"/>
          <w:snapToGrid w:val="0"/>
        </w:rPr>
        <w:t>id-TraceStart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39</w:t>
      </w:r>
    </w:p>
    <w:p w14:paraId="551E7650" w14:textId="77777777" w:rsidR="00A42D04" w:rsidRPr="001F5312" w:rsidRDefault="00A42D04" w:rsidP="00A42D04">
      <w:pPr>
        <w:pStyle w:val="PL"/>
        <w:rPr>
          <w:noProof w:val="0"/>
          <w:snapToGrid w:val="0"/>
        </w:rPr>
      </w:pPr>
      <w:r w:rsidRPr="001F5312">
        <w:rPr>
          <w:noProof w:val="0"/>
          <w:snapToGrid w:val="0"/>
        </w:rPr>
        <w:t>id-UEContextModification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40</w:t>
      </w:r>
    </w:p>
    <w:p w14:paraId="0CADAD1D" w14:textId="77777777" w:rsidR="00A42D04" w:rsidRPr="001F5312" w:rsidRDefault="00A42D04" w:rsidP="00A42D04">
      <w:pPr>
        <w:pStyle w:val="PL"/>
        <w:rPr>
          <w:noProof w:val="0"/>
          <w:snapToGrid w:val="0"/>
        </w:rPr>
      </w:pPr>
      <w:r w:rsidRPr="001F5312">
        <w:rPr>
          <w:noProof w:val="0"/>
          <w:snapToGrid w:val="0"/>
        </w:rPr>
        <w:t>id-UEContextRelease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41</w:t>
      </w:r>
    </w:p>
    <w:p w14:paraId="7DD6E109" w14:textId="77777777" w:rsidR="00A42D04" w:rsidRPr="001F5312" w:rsidRDefault="00A42D04" w:rsidP="00A42D04">
      <w:pPr>
        <w:pStyle w:val="PL"/>
        <w:rPr>
          <w:noProof w:val="0"/>
          <w:snapToGrid w:val="0"/>
        </w:rPr>
      </w:pPr>
      <w:r w:rsidRPr="001F5312">
        <w:rPr>
          <w:noProof w:val="0"/>
          <w:snapToGrid w:val="0"/>
        </w:rPr>
        <w:t>id-UEContextReleaseRequest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42</w:t>
      </w:r>
    </w:p>
    <w:p w14:paraId="37841C9E" w14:textId="77777777" w:rsidR="00A42D04" w:rsidRPr="001F5312" w:rsidRDefault="00A42D04" w:rsidP="00A42D04">
      <w:pPr>
        <w:pStyle w:val="PL"/>
        <w:rPr>
          <w:noProof w:val="0"/>
          <w:snapToGrid w:val="0"/>
        </w:rPr>
      </w:pPr>
      <w:r w:rsidRPr="001F5312">
        <w:rPr>
          <w:noProof w:val="0"/>
          <w:snapToGrid w:val="0"/>
        </w:rPr>
        <w:t>id-UERadioCapabilityCheck</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43</w:t>
      </w:r>
    </w:p>
    <w:p w14:paraId="624AA719" w14:textId="77777777" w:rsidR="00A42D04" w:rsidRPr="001F5312" w:rsidRDefault="00A42D04" w:rsidP="00A42D04">
      <w:pPr>
        <w:pStyle w:val="PL"/>
        <w:rPr>
          <w:noProof w:val="0"/>
          <w:snapToGrid w:val="0"/>
        </w:rPr>
      </w:pPr>
      <w:r w:rsidRPr="001F5312">
        <w:rPr>
          <w:noProof w:val="0"/>
          <w:snapToGrid w:val="0"/>
        </w:rPr>
        <w:t>id-UERadioCapabilityInfoIndication</w:t>
      </w:r>
      <w:r w:rsidRPr="001F5312">
        <w:rPr>
          <w:noProof w:val="0"/>
          <w:snapToGrid w:val="0"/>
        </w:rPr>
        <w:tab/>
      </w:r>
      <w:r w:rsidRPr="001F5312">
        <w:rPr>
          <w:noProof w:val="0"/>
          <w:snapToGrid w:val="0"/>
        </w:rPr>
        <w:tab/>
      </w:r>
      <w:r w:rsidRPr="001F5312">
        <w:rPr>
          <w:noProof w:val="0"/>
          <w:snapToGrid w:val="0"/>
        </w:rPr>
        <w:tab/>
        <w:t>ProcedureCode ::= 44</w:t>
      </w:r>
    </w:p>
    <w:p w14:paraId="64F951C8" w14:textId="77777777" w:rsidR="00A42D04" w:rsidRPr="001F5312" w:rsidRDefault="00A42D04" w:rsidP="00A42D04">
      <w:pPr>
        <w:pStyle w:val="PL"/>
        <w:rPr>
          <w:noProof w:val="0"/>
          <w:snapToGrid w:val="0"/>
        </w:rPr>
      </w:pPr>
      <w:r w:rsidRPr="001F5312">
        <w:rPr>
          <w:noProof w:val="0"/>
          <w:snapToGrid w:val="0"/>
        </w:rPr>
        <w:t>id-UETNLABindingRelease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45</w:t>
      </w:r>
    </w:p>
    <w:p w14:paraId="4BC34E7B" w14:textId="77777777" w:rsidR="00A42D04" w:rsidRPr="001F5312" w:rsidRDefault="00A42D04" w:rsidP="00A42D04">
      <w:pPr>
        <w:pStyle w:val="PL"/>
        <w:rPr>
          <w:noProof w:val="0"/>
          <w:snapToGrid w:val="0"/>
        </w:rPr>
      </w:pPr>
      <w:r w:rsidRPr="001F5312">
        <w:rPr>
          <w:noProof w:val="0"/>
          <w:snapToGrid w:val="0"/>
        </w:rPr>
        <w:t>id-UplinkNASTransport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46</w:t>
      </w:r>
    </w:p>
    <w:p w14:paraId="1EA6A2F2" w14:textId="77777777" w:rsidR="00A42D04" w:rsidRPr="001F5312" w:rsidDel="00D14275" w:rsidRDefault="00A42D04" w:rsidP="00A42D04">
      <w:pPr>
        <w:pStyle w:val="PL"/>
        <w:rPr>
          <w:noProof w:val="0"/>
          <w:snapToGrid w:val="0"/>
          <w:lang w:eastAsia="zh-CN"/>
        </w:rPr>
      </w:pPr>
      <w:r w:rsidRPr="001F5312">
        <w:rPr>
          <w:noProof w:val="0"/>
          <w:snapToGrid w:val="0"/>
        </w:rPr>
        <w:t>id-Uplink</w:t>
      </w:r>
      <w:r w:rsidRPr="001F5312">
        <w:rPr>
          <w:noProof w:val="0"/>
          <w:snapToGrid w:val="0"/>
          <w:lang w:eastAsia="zh-CN"/>
        </w:rPr>
        <w:t>NonUEAssociatedNRPPa</w:t>
      </w:r>
      <w:r w:rsidRPr="001F5312">
        <w:rPr>
          <w:noProof w:val="0"/>
          <w:snapToGrid w:val="0"/>
        </w:rPr>
        <w:t>Transport</w:t>
      </w:r>
      <w:r w:rsidRPr="001F5312">
        <w:rPr>
          <w:noProof w:val="0"/>
          <w:snapToGrid w:val="0"/>
        </w:rPr>
        <w:tab/>
      </w:r>
      <w:r w:rsidRPr="001F5312">
        <w:rPr>
          <w:noProof w:val="0"/>
          <w:snapToGrid w:val="0"/>
        </w:rPr>
        <w:tab/>
        <w:t>ProcedureCode ::= 47</w:t>
      </w:r>
    </w:p>
    <w:p w14:paraId="79C5E4B8" w14:textId="77777777" w:rsidR="00A42D04" w:rsidRPr="001F5312" w:rsidRDefault="00A42D04" w:rsidP="00A42D04">
      <w:pPr>
        <w:pStyle w:val="PL"/>
        <w:rPr>
          <w:noProof w:val="0"/>
          <w:snapToGrid w:val="0"/>
        </w:rPr>
      </w:pPr>
      <w:r w:rsidRPr="001F5312">
        <w:rPr>
          <w:noProof w:val="0"/>
          <w:snapToGrid w:val="0"/>
        </w:rPr>
        <w:t>id-UplinkRANConfigurationTransfer</w:t>
      </w:r>
      <w:r w:rsidRPr="001F5312">
        <w:rPr>
          <w:noProof w:val="0"/>
          <w:snapToGrid w:val="0"/>
        </w:rPr>
        <w:tab/>
      </w:r>
      <w:r w:rsidRPr="001F5312">
        <w:rPr>
          <w:noProof w:val="0"/>
          <w:snapToGrid w:val="0"/>
        </w:rPr>
        <w:tab/>
      </w:r>
      <w:r w:rsidRPr="001F5312">
        <w:rPr>
          <w:noProof w:val="0"/>
          <w:snapToGrid w:val="0"/>
        </w:rPr>
        <w:tab/>
        <w:t>ProcedureCode ::= 48</w:t>
      </w:r>
    </w:p>
    <w:p w14:paraId="37E459A2" w14:textId="77777777" w:rsidR="00A42D04" w:rsidRPr="001F5312" w:rsidRDefault="00A42D04" w:rsidP="00A42D04">
      <w:pPr>
        <w:pStyle w:val="PL"/>
        <w:rPr>
          <w:noProof w:val="0"/>
          <w:snapToGrid w:val="0"/>
        </w:rPr>
      </w:pPr>
      <w:r w:rsidRPr="001F5312">
        <w:rPr>
          <w:noProof w:val="0"/>
          <w:snapToGrid w:val="0"/>
        </w:rPr>
        <w:t>id-UplinkRANStatusTransfer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49</w:t>
      </w:r>
    </w:p>
    <w:p w14:paraId="4E4F802E" w14:textId="77777777" w:rsidR="00A42D04" w:rsidRPr="001F5312" w:rsidRDefault="00A42D04" w:rsidP="00A42D04">
      <w:pPr>
        <w:pStyle w:val="PL"/>
        <w:rPr>
          <w:noProof w:val="0"/>
          <w:snapToGrid w:val="0"/>
        </w:rPr>
      </w:pPr>
      <w:r w:rsidRPr="001F5312">
        <w:rPr>
          <w:noProof w:val="0"/>
          <w:snapToGrid w:val="0"/>
        </w:rPr>
        <w:t>id-Uplink</w:t>
      </w:r>
      <w:r w:rsidRPr="001F5312">
        <w:rPr>
          <w:noProof w:val="0"/>
          <w:snapToGrid w:val="0"/>
          <w:lang w:eastAsia="zh-CN"/>
        </w:rPr>
        <w:t>UEAssociatedNRPPa</w:t>
      </w:r>
      <w:r w:rsidRPr="001F5312">
        <w:rPr>
          <w:noProof w:val="0"/>
          <w:snapToGrid w:val="0"/>
        </w:rPr>
        <w:t>Transport</w:t>
      </w:r>
      <w:r w:rsidRPr="001F5312">
        <w:rPr>
          <w:noProof w:val="0"/>
          <w:snapToGrid w:val="0"/>
        </w:rPr>
        <w:tab/>
      </w:r>
      <w:r w:rsidRPr="001F5312">
        <w:rPr>
          <w:noProof w:val="0"/>
          <w:snapToGrid w:val="0"/>
        </w:rPr>
        <w:tab/>
      </w:r>
      <w:r w:rsidRPr="001F5312">
        <w:rPr>
          <w:noProof w:val="0"/>
          <w:snapToGrid w:val="0"/>
        </w:rPr>
        <w:tab/>
        <w:t>ProcedureCode ::= 50</w:t>
      </w:r>
    </w:p>
    <w:p w14:paraId="5AF546DE" w14:textId="77777777" w:rsidR="00A42D04" w:rsidRPr="001F5312" w:rsidRDefault="00A42D04" w:rsidP="00A42D04">
      <w:pPr>
        <w:pStyle w:val="PL"/>
        <w:rPr>
          <w:noProof w:val="0"/>
          <w:snapToGrid w:val="0"/>
        </w:rPr>
      </w:pPr>
      <w:r w:rsidRPr="001F5312">
        <w:rPr>
          <w:noProof w:val="0"/>
          <w:snapToGrid w:val="0"/>
        </w:rPr>
        <w:t>id-WriteReplaceWarning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51</w:t>
      </w:r>
    </w:p>
    <w:p w14:paraId="0EAC8A8B" w14:textId="77777777" w:rsidR="00A42D04" w:rsidRPr="001F5312" w:rsidRDefault="00A42D04" w:rsidP="00A42D04">
      <w:pPr>
        <w:pStyle w:val="PL"/>
        <w:rPr>
          <w:noProof w:val="0"/>
          <w:snapToGrid w:val="0"/>
        </w:rPr>
      </w:pPr>
      <w:r w:rsidRPr="001F5312">
        <w:rPr>
          <w:noProof w:val="0"/>
          <w:snapToGrid w:val="0"/>
        </w:rPr>
        <w:t>id-SecondaryRATDataUsageReport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52</w:t>
      </w:r>
    </w:p>
    <w:p w14:paraId="0C4BAC73" w14:textId="77777777" w:rsidR="00A42D04" w:rsidRPr="001F5312" w:rsidRDefault="00A42D04" w:rsidP="00A42D04">
      <w:pPr>
        <w:pStyle w:val="PL"/>
        <w:rPr>
          <w:noProof w:val="0"/>
          <w:snapToGrid w:val="0"/>
        </w:rPr>
      </w:pPr>
      <w:r w:rsidRPr="001F5312">
        <w:rPr>
          <w:noProof w:val="0"/>
          <w:snapToGrid w:val="0"/>
        </w:rPr>
        <w:t>id-UplinkRIMInformationTransfer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53</w:t>
      </w:r>
    </w:p>
    <w:p w14:paraId="4E2362DC" w14:textId="77777777" w:rsidR="00A42D04" w:rsidRPr="001F5312" w:rsidRDefault="00A42D04" w:rsidP="00A42D04">
      <w:pPr>
        <w:pStyle w:val="PL"/>
        <w:rPr>
          <w:noProof w:val="0"/>
          <w:snapToGrid w:val="0"/>
        </w:rPr>
      </w:pPr>
      <w:r w:rsidRPr="001F5312">
        <w:rPr>
          <w:noProof w:val="0"/>
          <w:snapToGrid w:val="0"/>
        </w:rPr>
        <w:t>id-DownlinkRIMInformationTransfer</w:t>
      </w:r>
      <w:r w:rsidRPr="001F5312">
        <w:rPr>
          <w:noProof w:val="0"/>
          <w:snapToGrid w:val="0"/>
        </w:rPr>
        <w:tab/>
      </w:r>
      <w:r w:rsidRPr="001F5312">
        <w:rPr>
          <w:noProof w:val="0"/>
          <w:snapToGrid w:val="0"/>
        </w:rPr>
        <w:tab/>
      </w:r>
      <w:r w:rsidRPr="001F5312">
        <w:rPr>
          <w:noProof w:val="0"/>
          <w:snapToGrid w:val="0"/>
        </w:rPr>
        <w:tab/>
        <w:t>ProcedureCode ::= 54</w:t>
      </w:r>
    </w:p>
    <w:p w14:paraId="3E947CC5" w14:textId="77777777" w:rsidR="00A42D04" w:rsidRPr="001F5312" w:rsidRDefault="00A42D04" w:rsidP="00A42D04">
      <w:pPr>
        <w:pStyle w:val="PL"/>
        <w:rPr>
          <w:noProof w:val="0"/>
          <w:snapToGrid w:val="0"/>
        </w:rPr>
      </w:pPr>
      <w:r w:rsidRPr="001F5312">
        <w:rPr>
          <w:noProof w:val="0"/>
          <w:snapToGrid w:val="0"/>
        </w:rPr>
        <w:t>id-RetrieveUEInformation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55</w:t>
      </w:r>
    </w:p>
    <w:p w14:paraId="61836C27" w14:textId="77777777" w:rsidR="00A42D04" w:rsidRPr="001F5312" w:rsidRDefault="00A42D04" w:rsidP="00A42D04">
      <w:pPr>
        <w:pStyle w:val="PL"/>
        <w:rPr>
          <w:noProof w:val="0"/>
          <w:snapToGrid w:val="0"/>
        </w:rPr>
      </w:pPr>
      <w:r w:rsidRPr="001F5312">
        <w:rPr>
          <w:noProof w:val="0"/>
          <w:snapToGrid w:val="0"/>
        </w:rPr>
        <w:t>id-UEInformationTransfer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56</w:t>
      </w:r>
    </w:p>
    <w:p w14:paraId="09D9052A" w14:textId="77777777" w:rsidR="00A42D04" w:rsidRPr="001F5312" w:rsidRDefault="00A42D04" w:rsidP="00A42D04">
      <w:pPr>
        <w:pStyle w:val="PL"/>
        <w:rPr>
          <w:noProof w:val="0"/>
          <w:snapToGrid w:val="0"/>
        </w:rPr>
      </w:pPr>
      <w:r w:rsidRPr="001F5312">
        <w:rPr>
          <w:noProof w:val="0"/>
          <w:snapToGrid w:val="0"/>
        </w:rPr>
        <w:t>id-RANCPRelocationIndication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57</w:t>
      </w:r>
    </w:p>
    <w:p w14:paraId="65A7CC6F" w14:textId="77777777" w:rsidR="00A42D04" w:rsidRPr="001F5312" w:rsidRDefault="00A42D04" w:rsidP="00A42D04">
      <w:pPr>
        <w:pStyle w:val="PL"/>
        <w:rPr>
          <w:noProof w:val="0"/>
          <w:snapToGrid w:val="0"/>
        </w:rPr>
      </w:pPr>
      <w:r w:rsidRPr="001F5312">
        <w:rPr>
          <w:noProof w:val="0"/>
          <w:snapToGrid w:val="0"/>
        </w:rPr>
        <w:t>id-UEContextResume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58</w:t>
      </w:r>
    </w:p>
    <w:p w14:paraId="715AB6A8" w14:textId="77777777" w:rsidR="00A42D04" w:rsidRPr="001F5312" w:rsidRDefault="00A42D04" w:rsidP="00A42D04">
      <w:pPr>
        <w:pStyle w:val="PL"/>
        <w:rPr>
          <w:noProof w:val="0"/>
          <w:snapToGrid w:val="0"/>
        </w:rPr>
      </w:pPr>
      <w:r w:rsidRPr="001F5312">
        <w:rPr>
          <w:noProof w:val="0"/>
          <w:snapToGrid w:val="0"/>
        </w:rPr>
        <w:t>id-UEContextSuspend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59</w:t>
      </w:r>
    </w:p>
    <w:p w14:paraId="401E404B" w14:textId="77777777" w:rsidR="00A42D04" w:rsidRPr="001F5312" w:rsidRDefault="00A42D04" w:rsidP="00A42D04">
      <w:pPr>
        <w:pStyle w:val="PL"/>
        <w:rPr>
          <w:noProof w:val="0"/>
          <w:snapToGrid w:val="0"/>
        </w:rPr>
      </w:pPr>
      <w:r w:rsidRPr="001F5312">
        <w:rPr>
          <w:noProof w:val="0"/>
          <w:snapToGrid w:val="0"/>
        </w:rPr>
        <w:t>id-UERadioCapabilityIDMapping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60</w:t>
      </w:r>
    </w:p>
    <w:p w14:paraId="6395616C" w14:textId="77777777" w:rsidR="00A42D04" w:rsidRPr="001F5312" w:rsidRDefault="00A42D04" w:rsidP="00A42D04">
      <w:pPr>
        <w:pStyle w:val="PL"/>
        <w:rPr>
          <w:noProof w:val="0"/>
          <w:snapToGrid w:val="0"/>
        </w:rPr>
      </w:pPr>
      <w:r w:rsidRPr="001F5312">
        <w:rPr>
          <w:noProof w:val="0"/>
          <w:snapToGrid w:val="0"/>
        </w:rPr>
        <w:t>id-HandoverSuccess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ProcedureCode ::= 61</w:t>
      </w:r>
    </w:p>
    <w:p w14:paraId="74C766D0" w14:textId="77777777" w:rsidR="00A42D04" w:rsidRPr="001F5312" w:rsidRDefault="00A42D04" w:rsidP="00A42D04">
      <w:pPr>
        <w:pStyle w:val="PL"/>
        <w:rPr>
          <w:noProof w:val="0"/>
          <w:snapToGrid w:val="0"/>
        </w:rPr>
      </w:pPr>
      <w:r w:rsidRPr="001F5312">
        <w:rPr>
          <w:noProof w:val="0"/>
          <w:snapToGrid w:val="0"/>
        </w:rPr>
        <w:t>id-</w:t>
      </w:r>
      <w:r w:rsidRPr="001F5312">
        <w:rPr>
          <w:rFonts w:hint="eastAsia"/>
          <w:noProof w:val="0"/>
          <w:snapToGrid w:val="0"/>
        </w:rPr>
        <w:t>UplinkRAN</w:t>
      </w:r>
      <w:r w:rsidRPr="001F5312">
        <w:rPr>
          <w:noProof w:val="0"/>
          <w:snapToGrid w:val="0"/>
        </w:rPr>
        <w:t>EarlyStatusTransfer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62</w:t>
      </w:r>
    </w:p>
    <w:p w14:paraId="20C04010" w14:textId="77777777" w:rsidR="00A42D04" w:rsidRPr="001F5312" w:rsidRDefault="00A42D04" w:rsidP="00A42D04">
      <w:pPr>
        <w:pStyle w:val="PL"/>
        <w:rPr>
          <w:noProof w:val="0"/>
          <w:snapToGrid w:val="0"/>
        </w:rPr>
      </w:pPr>
      <w:r w:rsidRPr="001F5312">
        <w:rPr>
          <w:noProof w:val="0"/>
          <w:snapToGrid w:val="0"/>
        </w:rPr>
        <w:t>id-</w:t>
      </w:r>
      <w:r w:rsidRPr="001F5312">
        <w:rPr>
          <w:rFonts w:hint="eastAsia"/>
          <w:noProof w:val="0"/>
          <w:snapToGrid w:val="0"/>
        </w:rPr>
        <w:t>DownlinkRAN</w:t>
      </w:r>
      <w:r w:rsidRPr="001F5312">
        <w:rPr>
          <w:noProof w:val="0"/>
          <w:snapToGrid w:val="0"/>
        </w:rPr>
        <w:t>EarlyStatusTransfer</w:t>
      </w:r>
      <w:r w:rsidRPr="001F5312">
        <w:rPr>
          <w:noProof w:val="0"/>
          <w:snapToGrid w:val="0"/>
        </w:rPr>
        <w:tab/>
      </w:r>
      <w:r w:rsidRPr="001F5312">
        <w:rPr>
          <w:noProof w:val="0"/>
          <w:snapToGrid w:val="0"/>
        </w:rPr>
        <w:tab/>
      </w:r>
      <w:r w:rsidRPr="001F5312">
        <w:rPr>
          <w:noProof w:val="0"/>
          <w:snapToGrid w:val="0"/>
        </w:rPr>
        <w:tab/>
        <w:t>ProcedureCode ::= 63</w:t>
      </w:r>
    </w:p>
    <w:p w14:paraId="0A665B17" w14:textId="77777777" w:rsidR="00A42D04" w:rsidRPr="001F5312" w:rsidRDefault="00A42D04" w:rsidP="00A42D04">
      <w:pPr>
        <w:pStyle w:val="PL"/>
        <w:rPr>
          <w:noProof w:val="0"/>
          <w:snapToGrid w:val="0"/>
        </w:rPr>
      </w:pPr>
      <w:bookmarkStart w:id="7466" w:name="_Hlk44941722"/>
      <w:r w:rsidRPr="001F5312">
        <w:rPr>
          <w:noProof w:val="0"/>
          <w:snapToGrid w:val="0"/>
        </w:rPr>
        <w:t>id-AMFCPRelocationIndication</w:t>
      </w:r>
      <w:bookmarkEnd w:id="7466"/>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ProcedureCode ::= 64</w:t>
      </w:r>
    </w:p>
    <w:p w14:paraId="13C13A74" w14:textId="31ED17AA" w:rsidR="00A42D04" w:rsidRPr="001F5312" w:rsidRDefault="00A42D04" w:rsidP="00A42D04">
      <w:pPr>
        <w:pStyle w:val="PL"/>
        <w:rPr>
          <w:ins w:id="7467" w:author="Author"/>
          <w:noProof w:val="0"/>
          <w:snapToGrid w:val="0"/>
        </w:rPr>
      </w:pPr>
      <w:bookmarkStart w:id="7468" w:name="_Hlk44941731"/>
      <w:r w:rsidRPr="001F5312">
        <w:rPr>
          <w:noProof w:val="0"/>
          <w:snapToGrid w:val="0"/>
        </w:rPr>
        <w:t>id-ConnectionEstablishmentIndication</w:t>
      </w:r>
      <w:bookmarkEnd w:id="7468"/>
      <w:r w:rsidRPr="001F5312">
        <w:rPr>
          <w:noProof w:val="0"/>
          <w:snapToGrid w:val="0"/>
        </w:rPr>
        <w:tab/>
      </w:r>
      <w:r w:rsidRPr="001F5312">
        <w:rPr>
          <w:noProof w:val="0"/>
          <w:snapToGrid w:val="0"/>
        </w:rPr>
        <w:tab/>
        <w:t>ProcedureCode ::= 65</w:t>
      </w:r>
    </w:p>
    <w:p w14:paraId="6735EDF2" w14:textId="416E4038" w:rsidR="00B6615E" w:rsidRPr="001F5312" w:rsidRDefault="00B6615E" w:rsidP="00B6615E">
      <w:pPr>
        <w:pStyle w:val="PL"/>
        <w:rPr>
          <w:ins w:id="7469" w:author="Author"/>
          <w:noProof w:val="0"/>
          <w:snapToGrid w:val="0"/>
        </w:rPr>
      </w:pPr>
      <w:ins w:id="7470" w:author="Author">
        <w:r w:rsidRPr="001F5312">
          <w:rPr>
            <w:noProof w:val="0"/>
            <w:snapToGrid w:val="0"/>
          </w:rPr>
          <w:t>id-BroadcastSessionModification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ProcedureCode ::= </w:t>
        </w:r>
      </w:ins>
      <w:ins w:id="7471" w:author="Ericsson User AV" w:date="2022-03-08T11:15:00Z">
        <w:r w:rsidR="004E6917" w:rsidRPr="001F5312">
          <w:rPr>
            <w:noProof w:val="0"/>
            <w:snapToGrid w:val="0"/>
          </w:rPr>
          <w:t>90 -- to be allocated</w:t>
        </w:r>
      </w:ins>
      <w:ins w:id="7472" w:author="Author">
        <w:del w:id="7473" w:author="Ericsson User AV" w:date="2022-03-08T11:15:00Z">
          <w:r w:rsidRPr="001F5312" w:rsidDel="004E6917">
            <w:rPr>
              <w:noProof w:val="0"/>
              <w:snapToGrid w:val="0"/>
            </w:rPr>
            <w:delText>FFS</w:delText>
          </w:r>
        </w:del>
      </w:ins>
    </w:p>
    <w:p w14:paraId="1AF63B8D" w14:textId="46E13D71" w:rsidR="00B6615E" w:rsidRPr="001F5312" w:rsidRDefault="00B6615E" w:rsidP="00B6615E">
      <w:pPr>
        <w:pStyle w:val="PL"/>
        <w:rPr>
          <w:ins w:id="7474" w:author="Author"/>
          <w:noProof w:val="0"/>
          <w:snapToGrid w:val="0"/>
        </w:rPr>
      </w:pPr>
      <w:ins w:id="7475" w:author="Author">
        <w:r w:rsidRPr="001F5312">
          <w:rPr>
            <w:noProof w:val="0"/>
            <w:snapToGrid w:val="0"/>
          </w:rPr>
          <w:t>id-BroadcastSessionRelease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ProcedureCode ::= </w:t>
        </w:r>
      </w:ins>
      <w:ins w:id="7476" w:author="Ericsson User AV" w:date="2022-03-08T11:15:00Z">
        <w:r w:rsidR="004E6917" w:rsidRPr="001F5312">
          <w:rPr>
            <w:noProof w:val="0"/>
            <w:snapToGrid w:val="0"/>
          </w:rPr>
          <w:t>9</w:t>
        </w:r>
      </w:ins>
      <w:ins w:id="7477" w:author="Ericsson User AV" w:date="2022-03-08T11:16:00Z">
        <w:r w:rsidR="004E6917" w:rsidRPr="001F5312">
          <w:rPr>
            <w:noProof w:val="0"/>
            <w:snapToGrid w:val="0"/>
          </w:rPr>
          <w:t>1</w:t>
        </w:r>
      </w:ins>
      <w:ins w:id="7478" w:author="Ericsson User AV" w:date="2022-03-08T11:15:00Z">
        <w:r w:rsidR="004E6917" w:rsidRPr="001F5312">
          <w:rPr>
            <w:noProof w:val="0"/>
            <w:snapToGrid w:val="0"/>
          </w:rPr>
          <w:t xml:space="preserve"> -- to be allocated</w:t>
        </w:r>
      </w:ins>
      <w:ins w:id="7479" w:author="Author">
        <w:del w:id="7480" w:author="Ericsson User AV" w:date="2022-03-08T11:15:00Z">
          <w:r w:rsidRPr="001F5312" w:rsidDel="004E6917">
            <w:rPr>
              <w:noProof w:val="0"/>
              <w:snapToGrid w:val="0"/>
            </w:rPr>
            <w:delText>FFS</w:delText>
          </w:r>
        </w:del>
      </w:ins>
    </w:p>
    <w:p w14:paraId="6FB1957E" w14:textId="54B22814" w:rsidR="00B6615E" w:rsidRPr="001F5312" w:rsidRDefault="00B6615E" w:rsidP="00B6615E">
      <w:pPr>
        <w:pStyle w:val="PL"/>
        <w:rPr>
          <w:ins w:id="7481" w:author="Author"/>
          <w:noProof w:val="0"/>
          <w:snapToGrid w:val="0"/>
        </w:rPr>
      </w:pPr>
      <w:ins w:id="7482" w:author="Author">
        <w:r w:rsidRPr="001F5312">
          <w:rPr>
            <w:noProof w:val="0"/>
            <w:snapToGrid w:val="0"/>
          </w:rPr>
          <w:t>id-BroadcastSessionSetup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ProcedureCode ::= </w:t>
        </w:r>
      </w:ins>
      <w:ins w:id="7483" w:author="Ericsson User AV" w:date="2022-03-08T11:15:00Z">
        <w:r w:rsidR="004E6917" w:rsidRPr="001F5312">
          <w:rPr>
            <w:noProof w:val="0"/>
            <w:snapToGrid w:val="0"/>
          </w:rPr>
          <w:t>9</w:t>
        </w:r>
      </w:ins>
      <w:ins w:id="7484" w:author="Ericsson User AV" w:date="2022-03-08T11:16:00Z">
        <w:r w:rsidR="004E6917" w:rsidRPr="001F5312">
          <w:rPr>
            <w:noProof w:val="0"/>
            <w:snapToGrid w:val="0"/>
          </w:rPr>
          <w:t>2</w:t>
        </w:r>
      </w:ins>
      <w:ins w:id="7485" w:author="Ericsson User AV" w:date="2022-03-08T11:15:00Z">
        <w:r w:rsidR="004E6917" w:rsidRPr="001F5312">
          <w:rPr>
            <w:noProof w:val="0"/>
            <w:snapToGrid w:val="0"/>
          </w:rPr>
          <w:t xml:space="preserve"> -- to be allocated</w:t>
        </w:r>
      </w:ins>
      <w:ins w:id="7486" w:author="Author">
        <w:del w:id="7487" w:author="Ericsson User AV" w:date="2022-03-08T11:15:00Z">
          <w:r w:rsidRPr="001F5312" w:rsidDel="004E6917">
            <w:rPr>
              <w:noProof w:val="0"/>
              <w:snapToGrid w:val="0"/>
            </w:rPr>
            <w:delText>FFS</w:delText>
          </w:r>
        </w:del>
      </w:ins>
    </w:p>
    <w:p w14:paraId="76EC3759" w14:textId="28558749" w:rsidR="00A42D04" w:rsidRPr="001F5312" w:rsidRDefault="00A42D04" w:rsidP="00A42D04">
      <w:pPr>
        <w:pStyle w:val="PL"/>
        <w:rPr>
          <w:ins w:id="7488" w:author="Author"/>
          <w:noProof w:val="0"/>
          <w:snapToGrid w:val="0"/>
        </w:rPr>
      </w:pPr>
      <w:ins w:id="7489" w:author="Author">
        <w:r w:rsidRPr="001F5312">
          <w:rPr>
            <w:noProof w:val="0"/>
          </w:rPr>
          <w:t>id-DistributionSetup</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ins>
      <w:r w:rsidRPr="001F5312">
        <w:rPr>
          <w:noProof w:val="0"/>
          <w:snapToGrid w:val="0"/>
        </w:rPr>
        <w:tab/>
      </w:r>
      <w:ins w:id="7490" w:author="Author">
        <w:r w:rsidRPr="001F5312">
          <w:rPr>
            <w:noProof w:val="0"/>
            <w:snapToGrid w:val="0"/>
          </w:rPr>
          <w:t xml:space="preserve">ProcedureCode ::= </w:t>
        </w:r>
      </w:ins>
      <w:ins w:id="7491" w:author="Ericsson User AV" w:date="2022-03-08T11:15:00Z">
        <w:r w:rsidR="004E6917" w:rsidRPr="001F5312">
          <w:rPr>
            <w:noProof w:val="0"/>
            <w:snapToGrid w:val="0"/>
          </w:rPr>
          <w:t>9</w:t>
        </w:r>
      </w:ins>
      <w:ins w:id="7492" w:author="Ericsson User AV" w:date="2022-03-08T11:16:00Z">
        <w:r w:rsidR="004E6917" w:rsidRPr="001F5312">
          <w:rPr>
            <w:noProof w:val="0"/>
            <w:snapToGrid w:val="0"/>
          </w:rPr>
          <w:t>3</w:t>
        </w:r>
      </w:ins>
      <w:ins w:id="7493" w:author="Ericsson User AV" w:date="2022-03-08T11:15:00Z">
        <w:r w:rsidR="004E6917" w:rsidRPr="001F5312">
          <w:rPr>
            <w:noProof w:val="0"/>
            <w:snapToGrid w:val="0"/>
          </w:rPr>
          <w:t xml:space="preserve"> -- to be allocated</w:t>
        </w:r>
      </w:ins>
      <w:ins w:id="7494" w:author="Author">
        <w:del w:id="7495" w:author="Ericsson User AV" w:date="2022-03-08T11:15:00Z">
          <w:r w:rsidRPr="001F5312" w:rsidDel="004E6917">
            <w:rPr>
              <w:noProof w:val="0"/>
              <w:snapToGrid w:val="0"/>
            </w:rPr>
            <w:delText>FFS</w:delText>
          </w:r>
        </w:del>
      </w:ins>
    </w:p>
    <w:p w14:paraId="5F144EE9" w14:textId="0162350F" w:rsidR="00A42D04" w:rsidRPr="001F5312" w:rsidRDefault="00A42D04" w:rsidP="00A42D04">
      <w:pPr>
        <w:pStyle w:val="PL"/>
        <w:rPr>
          <w:noProof w:val="0"/>
          <w:snapToGrid w:val="0"/>
        </w:rPr>
      </w:pPr>
      <w:ins w:id="7496" w:author="Author">
        <w:r w:rsidRPr="001F5312">
          <w:rPr>
            <w:noProof w:val="0"/>
          </w:rPr>
          <w:t>id-DistributionRelease</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ins>
      <w:r w:rsidRPr="001F5312">
        <w:rPr>
          <w:noProof w:val="0"/>
          <w:snapToGrid w:val="0"/>
        </w:rPr>
        <w:tab/>
      </w:r>
      <w:ins w:id="7497" w:author="Author">
        <w:r w:rsidRPr="001F5312">
          <w:rPr>
            <w:noProof w:val="0"/>
            <w:snapToGrid w:val="0"/>
          </w:rPr>
          <w:tab/>
          <w:t xml:space="preserve">ProcedureCode ::= </w:t>
        </w:r>
      </w:ins>
      <w:ins w:id="7498" w:author="Ericsson User AV" w:date="2022-03-08T11:15:00Z">
        <w:r w:rsidR="004E6917" w:rsidRPr="001F5312">
          <w:rPr>
            <w:noProof w:val="0"/>
            <w:snapToGrid w:val="0"/>
          </w:rPr>
          <w:t>9</w:t>
        </w:r>
      </w:ins>
      <w:ins w:id="7499" w:author="Ericsson User AV" w:date="2022-03-08T11:16:00Z">
        <w:r w:rsidR="004E6917" w:rsidRPr="001F5312">
          <w:rPr>
            <w:noProof w:val="0"/>
            <w:snapToGrid w:val="0"/>
          </w:rPr>
          <w:t>4</w:t>
        </w:r>
      </w:ins>
      <w:ins w:id="7500" w:author="Ericsson User AV" w:date="2022-03-08T11:15:00Z">
        <w:r w:rsidR="004E6917" w:rsidRPr="001F5312">
          <w:rPr>
            <w:noProof w:val="0"/>
            <w:snapToGrid w:val="0"/>
          </w:rPr>
          <w:t xml:space="preserve"> -- to be allocated</w:t>
        </w:r>
      </w:ins>
      <w:ins w:id="7501" w:author="Author">
        <w:del w:id="7502" w:author="Ericsson User AV" w:date="2022-03-08T11:15:00Z">
          <w:r w:rsidRPr="001F5312" w:rsidDel="004E6917">
            <w:rPr>
              <w:noProof w:val="0"/>
              <w:snapToGrid w:val="0"/>
            </w:rPr>
            <w:delText>FFS</w:delText>
          </w:r>
        </w:del>
      </w:ins>
    </w:p>
    <w:p w14:paraId="29242AF8" w14:textId="482EAF23" w:rsidR="00A42D04" w:rsidRPr="001F5312" w:rsidRDefault="00A42D04" w:rsidP="00A42D04">
      <w:pPr>
        <w:pStyle w:val="PL"/>
        <w:rPr>
          <w:ins w:id="7503" w:author="Author"/>
          <w:noProof w:val="0"/>
        </w:rPr>
      </w:pPr>
      <w:ins w:id="7504" w:author="Author">
        <w:r w:rsidRPr="001F5312">
          <w:rPr>
            <w:noProof w:val="0"/>
          </w:rPr>
          <w:t>id-MulticastSessionActivation</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ins>
      <w:r w:rsidRPr="001F5312">
        <w:rPr>
          <w:noProof w:val="0"/>
          <w:snapToGrid w:val="0"/>
        </w:rPr>
        <w:tab/>
      </w:r>
      <w:ins w:id="7505" w:author="Author">
        <w:r w:rsidRPr="001F5312">
          <w:rPr>
            <w:noProof w:val="0"/>
            <w:snapToGrid w:val="0"/>
          </w:rPr>
          <w:t xml:space="preserve">ProcedureCode ::= </w:t>
        </w:r>
      </w:ins>
      <w:ins w:id="7506" w:author="Ericsson User AV" w:date="2022-03-08T11:16:00Z">
        <w:r w:rsidR="004E6917" w:rsidRPr="001F5312">
          <w:rPr>
            <w:noProof w:val="0"/>
            <w:snapToGrid w:val="0"/>
          </w:rPr>
          <w:t>9</w:t>
        </w:r>
        <w:r w:rsidR="004E6917" w:rsidRPr="001F5312">
          <w:rPr>
            <w:noProof w:val="0"/>
            <w:snapToGrid w:val="0"/>
          </w:rPr>
          <w:t>5</w:t>
        </w:r>
        <w:r w:rsidR="004E6917" w:rsidRPr="001F5312">
          <w:rPr>
            <w:noProof w:val="0"/>
            <w:snapToGrid w:val="0"/>
          </w:rPr>
          <w:t xml:space="preserve"> -- to be allocated</w:t>
        </w:r>
      </w:ins>
      <w:ins w:id="7507" w:author="Author">
        <w:del w:id="7508" w:author="Ericsson User AV" w:date="2022-03-08T11:16:00Z">
          <w:r w:rsidRPr="001F5312" w:rsidDel="004E6917">
            <w:rPr>
              <w:noProof w:val="0"/>
              <w:snapToGrid w:val="0"/>
            </w:rPr>
            <w:delText>FFS</w:delText>
          </w:r>
        </w:del>
      </w:ins>
    </w:p>
    <w:p w14:paraId="6B913C44" w14:textId="527D269F" w:rsidR="00A42D04" w:rsidRPr="001F5312" w:rsidRDefault="00A42D04" w:rsidP="00A42D04">
      <w:pPr>
        <w:pStyle w:val="PL"/>
        <w:rPr>
          <w:ins w:id="7509" w:author="Author"/>
          <w:noProof w:val="0"/>
        </w:rPr>
      </w:pPr>
      <w:ins w:id="7510" w:author="Author">
        <w:r w:rsidRPr="001F5312">
          <w:rPr>
            <w:noProof w:val="0"/>
          </w:rPr>
          <w:t>id-MulticastSessionDeactivation</w:t>
        </w:r>
        <w:r w:rsidRPr="001F5312">
          <w:rPr>
            <w:noProof w:val="0"/>
            <w:snapToGrid w:val="0"/>
          </w:rPr>
          <w:t xml:space="preserve"> </w:t>
        </w:r>
        <w:r w:rsidRPr="001F5312">
          <w:rPr>
            <w:noProof w:val="0"/>
            <w:snapToGrid w:val="0"/>
          </w:rPr>
          <w:tab/>
        </w:r>
        <w:r w:rsidRPr="001F5312">
          <w:rPr>
            <w:noProof w:val="0"/>
            <w:snapToGrid w:val="0"/>
          </w:rPr>
          <w:tab/>
        </w:r>
      </w:ins>
      <w:r w:rsidRPr="001F5312">
        <w:rPr>
          <w:noProof w:val="0"/>
          <w:snapToGrid w:val="0"/>
        </w:rPr>
        <w:tab/>
      </w:r>
      <w:ins w:id="7511" w:author="Author">
        <w:r w:rsidRPr="001F5312">
          <w:rPr>
            <w:noProof w:val="0"/>
            <w:snapToGrid w:val="0"/>
          </w:rPr>
          <w:t xml:space="preserve">ProcedureCode ::= </w:t>
        </w:r>
      </w:ins>
      <w:ins w:id="7512" w:author="Ericsson User AV" w:date="2022-03-08T11:16:00Z">
        <w:r w:rsidR="004E6917" w:rsidRPr="001F5312">
          <w:rPr>
            <w:noProof w:val="0"/>
            <w:snapToGrid w:val="0"/>
          </w:rPr>
          <w:t>9</w:t>
        </w:r>
        <w:r w:rsidR="004E6917" w:rsidRPr="001F5312">
          <w:rPr>
            <w:noProof w:val="0"/>
            <w:snapToGrid w:val="0"/>
          </w:rPr>
          <w:t>6</w:t>
        </w:r>
        <w:r w:rsidR="004E6917" w:rsidRPr="001F5312">
          <w:rPr>
            <w:noProof w:val="0"/>
            <w:snapToGrid w:val="0"/>
          </w:rPr>
          <w:t xml:space="preserve"> -- to be allocated</w:t>
        </w:r>
      </w:ins>
      <w:ins w:id="7513" w:author="Author">
        <w:del w:id="7514" w:author="Ericsson User AV" w:date="2022-03-08T11:16:00Z">
          <w:r w:rsidRPr="001F5312" w:rsidDel="004E6917">
            <w:rPr>
              <w:noProof w:val="0"/>
              <w:snapToGrid w:val="0"/>
            </w:rPr>
            <w:delText>FFS</w:delText>
          </w:r>
        </w:del>
      </w:ins>
    </w:p>
    <w:p w14:paraId="3DC1E42E" w14:textId="6E0242C5" w:rsidR="00A42D04" w:rsidRPr="001F5312" w:rsidRDefault="00A42D04" w:rsidP="00A42D04">
      <w:pPr>
        <w:pStyle w:val="PL"/>
        <w:rPr>
          <w:ins w:id="7515" w:author="Author"/>
          <w:noProof w:val="0"/>
          <w:snapToGrid w:val="0"/>
          <w:lang w:eastAsia="zh-CN"/>
        </w:rPr>
      </w:pPr>
      <w:ins w:id="7516" w:author="Author">
        <w:r w:rsidRPr="001F5312">
          <w:rPr>
            <w:noProof w:val="0"/>
          </w:rPr>
          <w:t>id-MulticastSessionUpdate</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ins>
      <w:r w:rsidRPr="001F5312">
        <w:rPr>
          <w:noProof w:val="0"/>
          <w:snapToGrid w:val="0"/>
        </w:rPr>
        <w:tab/>
      </w:r>
      <w:ins w:id="7517" w:author="Author">
        <w:r w:rsidRPr="001F5312">
          <w:rPr>
            <w:noProof w:val="0"/>
            <w:snapToGrid w:val="0"/>
          </w:rPr>
          <w:t xml:space="preserve">ProcedureCode ::= </w:t>
        </w:r>
      </w:ins>
      <w:ins w:id="7518" w:author="Ericsson User AV" w:date="2022-03-08T11:16:00Z">
        <w:r w:rsidR="004E6917" w:rsidRPr="001F5312">
          <w:rPr>
            <w:noProof w:val="0"/>
            <w:snapToGrid w:val="0"/>
          </w:rPr>
          <w:t>9</w:t>
        </w:r>
        <w:r w:rsidR="004E6917" w:rsidRPr="001F5312">
          <w:rPr>
            <w:noProof w:val="0"/>
            <w:snapToGrid w:val="0"/>
          </w:rPr>
          <w:t>7</w:t>
        </w:r>
        <w:r w:rsidR="004E6917" w:rsidRPr="001F5312">
          <w:rPr>
            <w:noProof w:val="0"/>
            <w:snapToGrid w:val="0"/>
          </w:rPr>
          <w:t xml:space="preserve"> -- to be allocated</w:t>
        </w:r>
      </w:ins>
      <w:ins w:id="7519" w:author="Author">
        <w:del w:id="7520" w:author="Ericsson User AV" w:date="2022-03-08T11:16:00Z">
          <w:r w:rsidRPr="001F5312" w:rsidDel="004E6917">
            <w:rPr>
              <w:noProof w:val="0"/>
              <w:snapToGrid w:val="0"/>
            </w:rPr>
            <w:delText>FFS</w:delText>
          </w:r>
        </w:del>
      </w:ins>
    </w:p>
    <w:p w14:paraId="525B8CB4" w14:textId="0D0C31AB" w:rsidR="00A42D04" w:rsidRPr="001F5312" w:rsidRDefault="007F5573" w:rsidP="0042472F">
      <w:pPr>
        <w:pStyle w:val="PL"/>
        <w:tabs>
          <w:tab w:val="clear" w:pos="384"/>
        </w:tabs>
        <w:rPr>
          <w:noProof w:val="0"/>
          <w:snapToGrid w:val="0"/>
        </w:rPr>
      </w:pPr>
      <w:ins w:id="7521" w:author="Author">
        <w:r w:rsidRPr="001F5312">
          <w:rPr>
            <w:noProof w:val="0"/>
            <w:snapToGrid w:val="0"/>
          </w:rPr>
          <w:t>id-MulticastGroup</w:t>
        </w:r>
        <w:r w:rsidR="0066623F" w:rsidRPr="001F5312">
          <w:rPr>
            <w:noProof w:val="0"/>
            <w:snapToGrid w:val="0"/>
          </w:rPr>
          <w:t>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ProcedureCode ::= </w:t>
        </w:r>
      </w:ins>
      <w:ins w:id="7522" w:author="Ericsson User AV" w:date="2022-03-08T11:16:00Z">
        <w:r w:rsidR="004E6917" w:rsidRPr="001F5312">
          <w:rPr>
            <w:noProof w:val="0"/>
            <w:snapToGrid w:val="0"/>
          </w:rPr>
          <w:t>9</w:t>
        </w:r>
        <w:r w:rsidR="004E6917" w:rsidRPr="001F5312">
          <w:rPr>
            <w:noProof w:val="0"/>
            <w:snapToGrid w:val="0"/>
          </w:rPr>
          <w:t>8</w:t>
        </w:r>
        <w:r w:rsidR="004E6917" w:rsidRPr="001F5312">
          <w:rPr>
            <w:noProof w:val="0"/>
            <w:snapToGrid w:val="0"/>
          </w:rPr>
          <w:t xml:space="preserve"> -- to be allocated</w:t>
        </w:r>
      </w:ins>
      <w:ins w:id="7523" w:author="Author">
        <w:del w:id="7524" w:author="Ericsson User AV" w:date="2022-03-08T11:16:00Z">
          <w:r w:rsidRPr="001F5312" w:rsidDel="004E6917">
            <w:rPr>
              <w:noProof w:val="0"/>
              <w:snapToGrid w:val="0"/>
            </w:rPr>
            <w:delText>FFS</w:delText>
          </w:r>
        </w:del>
      </w:ins>
    </w:p>
    <w:p w14:paraId="1D31C6FC" w14:textId="77777777" w:rsidR="00A42D04" w:rsidRPr="001F5312" w:rsidRDefault="00A42D04" w:rsidP="00A42D04">
      <w:pPr>
        <w:pStyle w:val="PL"/>
        <w:rPr>
          <w:noProof w:val="0"/>
          <w:snapToGrid w:val="0"/>
        </w:rPr>
      </w:pPr>
    </w:p>
    <w:p w14:paraId="19AB731D" w14:textId="77777777" w:rsidR="00A42D04" w:rsidRPr="001F5312" w:rsidRDefault="00A42D04" w:rsidP="00A42D04">
      <w:pPr>
        <w:pStyle w:val="PL"/>
        <w:rPr>
          <w:noProof w:val="0"/>
          <w:snapToGrid w:val="0"/>
        </w:rPr>
      </w:pPr>
      <w:r w:rsidRPr="001F5312">
        <w:rPr>
          <w:noProof w:val="0"/>
          <w:snapToGrid w:val="0"/>
        </w:rPr>
        <w:t>-- **************************************************************</w:t>
      </w:r>
    </w:p>
    <w:p w14:paraId="616BD089" w14:textId="77777777" w:rsidR="00A42D04" w:rsidRPr="001F5312" w:rsidRDefault="00A42D04" w:rsidP="00A42D04">
      <w:pPr>
        <w:pStyle w:val="PL"/>
        <w:rPr>
          <w:noProof w:val="0"/>
          <w:snapToGrid w:val="0"/>
        </w:rPr>
      </w:pPr>
      <w:r w:rsidRPr="001F5312">
        <w:rPr>
          <w:noProof w:val="0"/>
          <w:snapToGrid w:val="0"/>
        </w:rPr>
        <w:t>--</w:t>
      </w:r>
    </w:p>
    <w:p w14:paraId="002C1009" w14:textId="77777777" w:rsidR="00A42D04" w:rsidRPr="001F5312" w:rsidRDefault="00A42D04" w:rsidP="00A42D04">
      <w:pPr>
        <w:pStyle w:val="PL"/>
        <w:outlineLvl w:val="3"/>
        <w:rPr>
          <w:noProof w:val="0"/>
          <w:snapToGrid w:val="0"/>
        </w:rPr>
      </w:pPr>
      <w:r w:rsidRPr="001F5312">
        <w:rPr>
          <w:noProof w:val="0"/>
          <w:snapToGrid w:val="0"/>
        </w:rPr>
        <w:t>-- Extension constants</w:t>
      </w:r>
    </w:p>
    <w:p w14:paraId="356FCAD7" w14:textId="77777777" w:rsidR="00A42D04" w:rsidRPr="001F5312" w:rsidRDefault="00A42D04" w:rsidP="00A42D04">
      <w:pPr>
        <w:pStyle w:val="PL"/>
        <w:rPr>
          <w:noProof w:val="0"/>
          <w:snapToGrid w:val="0"/>
        </w:rPr>
      </w:pPr>
      <w:r w:rsidRPr="001F5312">
        <w:rPr>
          <w:noProof w:val="0"/>
          <w:snapToGrid w:val="0"/>
        </w:rPr>
        <w:t>--</w:t>
      </w:r>
    </w:p>
    <w:p w14:paraId="1CC55BF9" w14:textId="77777777" w:rsidR="00A42D04" w:rsidRPr="001F5312" w:rsidRDefault="00A42D04" w:rsidP="00A42D04">
      <w:pPr>
        <w:pStyle w:val="PL"/>
        <w:rPr>
          <w:noProof w:val="0"/>
          <w:snapToGrid w:val="0"/>
        </w:rPr>
      </w:pPr>
      <w:r w:rsidRPr="001F5312">
        <w:rPr>
          <w:noProof w:val="0"/>
          <w:snapToGrid w:val="0"/>
        </w:rPr>
        <w:t>-- **************************************************************</w:t>
      </w:r>
    </w:p>
    <w:p w14:paraId="5A66145B" w14:textId="77777777" w:rsidR="00A42D04" w:rsidRPr="001F5312" w:rsidRDefault="00A42D04" w:rsidP="00A42D04">
      <w:pPr>
        <w:pStyle w:val="PL"/>
        <w:rPr>
          <w:noProof w:val="0"/>
          <w:snapToGrid w:val="0"/>
        </w:rPr>
      </w:pPr>
    </w:p>
    <w:p w14:paraId="1927CA0B" w14:textId="77777777" w:rsidR="00A42D04" w:rsidRPr="001F5312" w:rsidRDefault="00A42D04" w:rsidP="00A42D04">
      <w:pPr>
        <w:pStyle w:val="PL"/>
        <w:rPr>
          <w:noProof w:val="0"/>
          <w:snapToGrid w:val="0"/>
        </w:rPr>
      </w:pPr>
      <w:r w:rsidRPr="001F5312">
        <w:rPr>
          <w:noProof w:val="0"/>
          <w:snapToGrid w:val="0"/>
        </w:rPr>
        <w:t>maxPrivateIEs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65535</w:t>
      </w:r>
    </w:p>
    <w:p w14:paraId="267EB973" w14:textId="77777777" w:rsidR="00A42D04" w:rsidRPr="001F5312" w:rsidRDefault="00A42D04" w:rsidP="00A42D04">
      <w:pPr>
        <w:pStyle w:val="PL"/>
        <w:rPr>
          <w:noProof w:val="0"/>
          <w:snapToGrid w:val="0"/>
        </w:rPr>
      </w:pPr>
      <w:r w:rsidRPr="001F5312">
        <w:rPr>
          <w:noProof w:val="0"/>
          <w:snapToGrid w:val="0"/>
        </w:rPr>
        <w:t>maxProtocolExtensions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65535</w:t>
      </w:r>
    </w:p>
    <w:p w14:paraId="669D461E" w14:textId="77777777" w:rsidR="00A42D04" w:rsidRPr="001F5312" w:rsidRDefault="00A42D04" w:rsidP="00A42D04">
      <w:pPr>
        <w:pStyle w:val="PL"/>
        <w:rPr>
          <w:noProof w:val="0"/>
          <w:snapToGrid w:val="0"/>
        </w:rPr>
      </w:pPr>
      <w:r w:rsidRPr="001F5312">
        <w:rPr>
          <w:noProof w:val="0"/>
          <w:snapToGrid w:val="0"/>
        </w:rPr>
        <w:t>maxProtocolIEs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65535</w:t>
      </w:r>
    </w:p>
    <w:p w14:paraId="3A97E8D5" w14:textId="77777777" w:rsidR="00A42D04" w:rsidRPr="001F5312" w:rsidRDefault="00A42D04" w:rsidP="00A42D04">
      <w:pPr>
        <w:pStyle w:val="PL"/>
        <w:rPr>
          <w:noProof w:val="0"/>
          <w:snapToGrid w:val="0"/>
        </w:rPr>
      </w:pPr>
    </w:p>
    <w:p w14:paraId="70CBF77C" w14:textId="77777777" w:rsidR="00A42D04" w:rsidRPr="001F5312" w:rsidRDefault="00A42D04" w:rsidP="00A42D04">
      <w:pPr>
        <w:pStyle w:val="PL"/>
        <w:rPr>
          <w:noProof w:val="0"/>
          <w:snapToGrid w:val="0"/>
        </w:rPr>
      </w:pPr>
      <w:r w:rsidRPr="001F5312">
        <w:rPr>
          <w:noProof w:val="0"/>
          <w:snapToGrid w:val="0"/>
        </w:rPr>
        <w:t>-- **************************************************************</w:t>
      </w:r>
    </w:p>
    <w:p w14:paraId="5BE25485" w14:textId="77777777" w:rsidR="00A42D04" w:rsidRPr="001F5312" w:rsidRDefault="00A42D04" w:rsidP="00A42D04">
      <w:pPr>
        <w:pStyle w:val="PL"/>
        <w:rPr>
          <w:noProof w:val="0"/>
          <w:snapToGrid w:val="0"/>
        </w:rPr>
      </w:pPr>
      <w:r w:rsidRPr="001F5312">
        <w:rPr>
          <w:noProof w:val="0"/>
          <w:snapToGrid w:val="0"/>
        </w:rPr>
        <w:t>--</w:t>
      </w:r>
    </w:p>
    <w:p w14:paraId="14D1518E" w14:textId="77777777" w:rsidR="00A42D04" w:rsidRPr="001F5312" w:rsidRDefault="00A42D04" w:rsidP="00A42D04">
      <w:pPr>
        <w:pStyle w:val="PL"/>
        <w:outlineLvl w:val="3"/>
        <w:rPr>
          <w:noProof w:val="0"/>
          <w:snapToGrid w:val="0"/>
        </w:rPr>
      </w:pPr>
      <w:r w:rsidRPr="001F5312">
        <w:rPr>
          <w:noProof w:val="0"/>
          <w:snapToGrid w:val="0"/>
        </w:rPr>
        <w:t>-- Lists</w:t>
      </w:r>
    </w:p>
    <w:p w14:paraId="3D3262E4" w14:textId="77777777" w:rsidR="00A42D04" w:rsidRPr="001F5312" w:rsidRDefault="00A42D04" w:rsidP="00A42D04">
      <w:pPr>
        <w:pStyle w:val="PL"/>
        <w:rPr>
          <w:noProof w:val="0"/>
          <w:snapToGrid w:val="0"/>
        </w:rPr>
      </w:pPr>
      <w:r w:rsidRPr="001F5312">
        <w:rPr>
          <w:noProof w:val="0"/>
          <w:snapToGrid w:val="0"/>
        </w:rPr>
        <w:t>--</w:t>
      </w:r>
    </w:p>
    <w:p w14:paraId="5108A868" w14:textId="77777777" w:rsidR="00A42D04" w:rsidRPr="001F5312" w:rsidRDefault="00A42D04" w:rsidP="00A42D04">
      <w:pPr>
        <w:pStyle w:val="PL"/>
        <w:rPr>
          <w:noProof w:val="0"/>
          <w:snapToGrid w:val="0"/>
        </w:rPr>
      </w:pPr>
      <w:r w:rsidRPr="001F5312">
        <w:rPr>
          <w:noProof w:val="0"/>
          <w:snapToGrid w:val="0"/>
        </w:rPr>
        <w:t>-- **************************************************************</w:t>
      </w:r>
    </w:p>
    <w:p w14:paraId="543186FB" w14:textId="77777777" w:rsidR="00A42D04" w:rsidRPr="001F5312" w:rsidRDefault="00A42D04" w:rsidP="00A42D04">
      <w:pPr>
        <w:pStyle w:val="PL"/>
        <w:rPr>
          <w:noProof w:val="0"/>
          <w:snapToGrid w:val="0"/>
        </w:rPr>
      </w:pPr>
    </w:p>
    <w:p w14:paraId="0B1425ED" w14:textId="77777777" w:rsidR="00A42D04" w:rsidRPr="001F5312" w:rsidRDefault="00A42D04" w:rsidP="00A42D04">
      <w:pPr>
        <w:pStyle w:val="PL"/>
        <w:rPr>
          <w:noProof w:val="0"/>
        </w:rPr>
      </w:pPr>
      <w:r w:rsidRPr="001F5312">
        <w:rPr>
          <w:noProof w:val="0"/>
        </w:rPr>
        <w:tab/>
      </w:r>
      <w:r w:rsidRPr="001F5312">
        <w:rPr>
          <w:rFonts w:eastAsia="MS Mincho" w:cs="Arial"/>
          <w:lang w:eastAsia="ja-JP"/>
        </w:rPr>
        <w:t>maxnoofAllowedAreas</w:t>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noProof w:val="0"/>
          <w:snapToGrid w:val="0"/>
        </w:rPr>
        <w:t>INTEGER ::= 16</w:t>
      </w:r>
    </w:p>
    <w:p w14:paraId="1EFFA74D" w14:textId="77777777" w:rsidR="00A42D04" w:rsidRPr="001F5312" w:rsidRDefault="00A42D04" w:rsidP="00A42D04">
      <w:pPr>
        <w:pStyle w:val="PL"/>
        <w:rPr>
          <w:noProof w:val="0"/>
        </w:rPr>
      </w:pPr>
      <w:r w:rsidRPr="001F5312">
        <w:rPr>
          <w:noProof w:val="0"/>
          <w:snapToGrid w:val="0"/>
        </w:rPr>
        <w:tab/>
      </w:r>
      <w:r w:rsidRPr="001F5312">
        <w:rPr>
          <w:noProof w:val="0"/>
        </w:rPr>
        <w:t>maxnoofAllowedCAGsperPLMN</w:t>
      </w:r>
      <w:r w:rsidRPr="001F5312">
        <w:rPr>
          <w:noProof w:val="0"/>
        </w:rPr>
        <w:tab/>
      </w:r>
      <w:r w:rsidRPr="001F5312">
        <w:rPr>
          <w:noProof w:val="0"/>
        </w:rPr>
        <w:tab/>
      </w:r>
      <w:r w:rsidRPr="001F5312">
        <w:rPr>
          <w:noProof w:val="0"/>
        </w:rPr>
        <w:tab/>
      </w:r>
      <w:r w:rsidRPr="001F5312">
        <w:rPr>
          <w:noProof w:val="0"/>
          <w:snapToGrid w:val="0"/>
        </w:rPr>
        <w:t>INTEGER ::= 256</w:t>
      </w:r>
    </w:p>
    <w:p w14:paraId="50C20346" w14:textId="77777777" w:rsidR="00A42D04" w:rsidRPr="001F5312" w:rsidRDefault="00A42D04" w:rsidP="00A42D04">
      <w:pPr>
        <w:pStyle w:val="PL"/>
        <w:rPr>
          <w:noProof w:val="0"/>
        </w:rPr>
      </w:pPr>
      <w:r w:rsidRPr="001F5312">
        <w:rPr>
          <w:noProof w:val="0"/>
        </w:rPr>
        <w:tab/>
        <w:t>maxnoofAllowedS-NSSAIs</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8</w:t>
      </w:r>
    </w:p>
    <w:p w14:paraId="3E046727" w14:textId="77777777" w:rsidR="00A42D04" w:rsidRPr="001F5312" w:rsidRDefault="00A42D04" w:rsidP="00A42D04">
      <w:pPr>
        <w:pStyle w:val="PL"/>
        <w:rPr>
          <w:noProof w:val="0"/>
          <w:snapToGrid w:val="0"/>
        </w:rPr>
      </w:pPr>
      <w:r w:rsidRPr="001F5312">
        <w:rPr>
          <w:noProof w:val="0"/>
          <w:snapToGrid w:val="0"/>
        </w:rPr>
        <w:tab/>
        <w:t>maxnoofBluetoothName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4</w:t>
      </w:r>
    </w:p>
    <w:p w14:paraId="49F60B06" w14:textId="77777777" w:rsidR="00A42D04" w:rsidRPr="001F5312" w:rsidRDefault="00A42D04" w:rsidP="00A42D04">
      <w:pPr>
        <w:pStyle w:val="PL"/>
        <w:rPr>
          <w:noProof w:val="0"/>
        </w:rPr>
      </w:pPr>
      <w:r w:rsidRPr="001F5312">
        <w:rPr>
          <w:noProof w:val="0"/>
        </w:rPr>
        <w:tab/>
        <w:t>maxnoofBPLMNs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12</w:t>
      </w:r>
    </w:p>
    <w:p w14:paraId="7F11C66F" w14:textId="77777777" w:rsidR="00A42D04" w:rsidRPr="001F5312" w:rsidRDefault="00A42D04" w:rsidP="00A42D04">
      <w:pPr>
        <w:pStyle w:val="PL"/>
        <w:rPr>
          <w:noProof w:val="0"/>
        </w:rPr>
      </w:pPr>
      <w:r w:rsidRPr="001F5312">
        <w:rPr>
          <w:noProof w:val="0"/>
          <w:snapToGrid w:val="0"/>
        </w:rPr>
        <w:tab/>
        <w:t>maxnoofCAGSperCell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p>
    <w:p w14:paraId="67F687AF" w14:textId="77777777" w:rsidR="00A42D04" w:rsidRPr="001F5312" w:rsidRDefault="00A42D04" w:rsidP="00A42D04">
      <w:pPr>
        <w:pStyle w:val="PL"/>
        <w:spacing w:line="0" w:lineRule="atLeast"/>
        <w:rPr>
          <w:noProof w:val="0"/>
          <w:snapToGrid w:val="0"/>
        </w:rPr>
      </w:pPr>
      <w:r w:rsidRPr="001F5312">
        <w:rPr>
          <w:noProof w:val="0"/>
          <w:snapToGrid w:val="0"/>
        </w:rPr>
        <w:tab/>
        <w:t>maxnoofCellIDforMDT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77C02C0C" w14:textId="77777777" w:rsidR="00A42D04" w:rsidRPr="001F5312" w:rsidRDefault="00A42D04" w:rsidP="00A42D04">
      <w:pPr>
        <w:pStyle w:val="PL"/>
        <w:rPr>
          <w:noProof w:val="0"/>
          <w:snapToGrid w:val="0"/>
        </w:rPr>
      </w:pPr>
      <w:r w:rsidRPr="001F5312">
        <w:rPr>
          <w:noProof w:val="0"/>
        </w:rPr>
        <w:tab/>
        <w:t>maxnoofCellIDforWarning</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65535</w:t>
      </w:r>
    </w:p>
    <w:p w14:paraId="2266C2A5" w14:textId="77777777" w:rsidR="00A42D04" w:rsidRPr="001F5312" w:rsidRDefault="00A42D04" w:rsidP="00A42D04">
      <w:pPr>
        <w:pStyle w:val="PL"/>
        <w:rPr>
          <w:noProof w:val="0"/>
        </w:rPr>
      </w:pPr>
      <w:r w:rsidRPr="001F5312">
        <w:rPr>
          <w:noProof w:val="0"/>
          <w:snapToGrid w:val="0"/>
        </w:rPr>
        <w:tab/>
        <w:t>maxnoofCellinAoI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5B45F833" w14:textId="77777777" w:rsidR="00A42D04" w:rsidRPr="001F5312" w:rsidRDefault="00A42D04" w:rsidP="00A42D04">
      <w:pPr>
        <w:pStyle w:val="PL"/>
        <w:rPr>
          <w:noProof w:val="0"/>
        </w:rPr>
      </w:pPr>
      <w:r w:rsidRPr="001F5312">
        <w:rPr>
          <w:noProof w:val="0"/>
        </w:rPr>
        <w:tab/>
        <w:t>maxnoofCellinEAI</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65535</w:t>
      </w:r>
    </w:p>
    <w:p w14:paraId="264FA893" w14:textId="77777777" w:rsidR="00A42D04" w:rsidRPr="001F5312" w:rsidRDefault="00A42D04" w:rsidP="00A42D04">
      <w:pPr>
        <w:pStyle w:val="PL"/>
        <w:rPr>
          <w:ins w:id="7525" w:author="Author"/>
          <w:noProof w:val="0"/>
          <w:snapToGrid w:val="0"/>
        </w:rPr>
      </w:pPr>
      <w:r w:rsidRPr="001F5312">
        <w:rPr>
          <w:noProof w:val="0"/>
        </w:rPr>
        <w:tab/>
        <w:t>maxnoofCellinTAI</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65535</w:t>
      </w:r>
    </w:p>
    <w:p w14:paraId="5902E665" w14:textId="77EEF80C" w:rsidR="00A42D04" w:rsidRPr="001F5312" w:rsidRDefault="00A42D04" w:rsidP="00A42D04">
      <w:pPr>
        <w:pStyle w:val="PL"/>
        <w:rPr>
          <w:noProof w:val="0"/>
          <w:snapToGrid w:val="0"/>
        </w:rPr>
      </w:pPr>
      <w:ins w:id="7526" w:author="Author">
        <w:r w:rsidRPr="001F5312">
          <w:rPr>
            <w:noProof w:val="0"/>
            <w:snapToGrid w:val="0"/>
          </w:rPr>
          <w:tab/>
          <w:t>maxnoofCellsforMBS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ins>
      <w:r w:rsidRPr="001F5312">
        <w:rPr>
          <w:noProof w:val="0"/>
          <w:snapToGrid w:val="0"/>
        </w:rPr>
        <w:tab/>
      </w:r>
      <w:ins w:id="7527" w:author="Author">
        <w:r w:rsidRPr="001F5312">
          <w:rPr>
            <w:noProof w:val="0"/>
            <w:snapToGrid w:val="0"/>
          </w:rPr>
          <w:t xml:space="preserve">INTEGER ::= </w:t>
        </w:r>
      </w:ins>
      <w:ins w:id="7528" w:author="Ericsson User AV" w:date="2022-03-08T11:16:00Z">
        <w:r w:rsidR="00F0085D" w:rsidRPr="001F5312">
          <w:rPr>
            <w:noProof w:val="0"/>
            <w:snapToGrid w:val="0"/>
          </w:rPr>
          <w:t>8192</w:t>
        </w:r>
      </w:ins>
      <w:ins w:id="7529" w:author="Author">
        <w:del w:id="7530" w:author="Ericsson User AV" w:date="2022-03-08T11:16:00Z">
          <w:r w:rsidRPr="001F5312" w:rsidDel="00F0085D">
            <w:rPr>
              <w:noProof w:val="0"/>
              <w:snapToGrid w:val="0"/>
            </w:rPr>
            <w:delText>FFS</w:delText>
          </w:r>
        </w:del>
      </w:ins>
    </w:p>
    <w:p w14:paraId="5F4D861C" w14:textId="77777777" w:rsidR="00A42D04" w:rsidRPr="001F5312" w:rsidRDefault="00A42D04" w:rsidP="00A42D04">
      <w:pPr>
        <w:pStyle w:val="PL"/>
        <w:rPr>
          <w:noProof w:val="0"/>
        </w:rPr>
      </w:pPr>
      <w:r w:rsidRPr="001F5312">
        <w:rPr>
          <w:noProof w:val="0"/>
        </w:rPr>
        <w:tab/>
        <w:t>maxnoofCellsingNB</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16384</w:t>
      </w:r>
    </w:p>
    <w:p w14:paraId="3C1EBCB5" w14:textId="77777777" w:rsidR="00A42D04" w:rsidRPr="001F5312" w:rsidRDefault="00A42D04" w:rsidP="00A42D04">
      <w:pPr>
        <w:pStyle w:val="PL"/>
        <w:rPr>
          <w:noProof w:val="0"/>
          <w:snapToGrid w:val="0"/>
        </w:rPr>
      </w:pPr>
      <w:r w:rsidRPr="001F5312">
        <w:rPr>
          <w:noProof w:val="0"/>
        </w:rPr>
        <w:tab/>
        <w:t>maxnoofCellsinngeNB</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256</w:t>
      </w:r>
    </w:p>
    <w:p w14:paraId="023A521C" w14:textId="77777777" w:rsidR="00A42D04" w:rsidRPr="001F5312" w:rsidRDefault="00A42D04" w:rsidP="00A42D04">
      <w:pPr>
        <w:pStyle w:val="PL"/>
        <w:rPr>
          <w:noProof w:val="0"/>
          <w:snapToGrid w:val="0"/>
        </w:rPr>
      </w:pPr>
      <w:r w:rsidRPr="001F5312">
        <w:rPr>
          <w:noProof w:val="0"/>
          <w:snapToGrid w:val="0"/>
        </w:rPr>
        <w:tab/>
        <w:t>maxnoofCellsinUEHistoryInfo</w:t>
      </w:r>
      <w:r w:rsidRPr="001F5312">
        <w:rPr>
          <w:noProof w:val="0"/>
          <w:snapToGrid w:val="0"/>
        </w:rPr>
        <w:tab/>
      </w:r>
      <w:r w:rsidRPr="001F5312">
        <w:rPr>
          <w:noProof w:val="0"/>
          <w:snapToGrid w:val="0"/>
        </w:rPr>
        <w:tab/>
      </w:r>
      <w:r w:rsidRPr="001F5312">
        <w:rPr>
          <w:noProof w:val="0"/>
          <w:snapToGrid w:val="0"/>
        </w:rPr>
        <w:tab/>
        <w:t>INTEGER ::= 16</w:t>
      </w:r>
    </w:p>
    <w:p w14:paraId="126CB44C" w14:textId="77777777" w:rsidR="00A42D04" w:rsidRPr="001F5312" w:rsidRDefault="00A42D04" w:rsidP="00A42D04">
      <w:pPr>
        <w:pStyle w:val="PL"/>
        <w:rPr>
          <w:noProof w:val="0"/>
        </w:rPr>
      </w:pPr>
      <w:r w:rsidRPr="001F5312">
        <w:rPr>
          <w:noProof w:val="0"/>
          <w:snapToGrid w:val="0"/>
        </w:rPr>
        <w:tab/>
        <w:t>maxnoofCellsUEMovingTrajectory</w:t>
      </w:r>
      <w:r w:rsidRPr="001F5312">
        <w:rPr>
          <w:noProof w:val="0"/>
          <w:snapToGrid w:val="0"/>
        </w:rPr>
        <w:tab/>
      </w:r>
      <w:r w:rsidRPr="001F5312">
        <w:rPr>
          <w:noProof w:val="0"/>
          <w:snapToGrid w:val="0"/>
        </w:rPr>
        <w:tab/>
        <w:t>INTEGER ::= 16</w:t>
      </w:r>
    </w:p>
    <w:p w14:paraId="6F4D7CF5" w14:textId="77777777" w:rsidR="00A42D04" w:rsidRPr="001F5312" w:rsidRDefault="00A42D04" w:rsidP="00A42D04">
      <w:pPr>
        <w:pStyle w:val="PL"/>
        <w:rPr>
          <w:noProof w:val="0"/>
        </w:rPr>
      </w:pPr>
      <w:r w:rsidRPr="001F5312">
        <w:rPr>
          <w:noProof w:val="0"/>
          <w:snapToGrid w:val="0"/>
        </w:rPr>
        <w:tab/>
        <w:t>maxnoofDRBs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0ABFC070" w14:textId="77777777" w:rsidR="00A42D04" w:rsidRPr="001F5312" w:rsidRDefault="00A42D04" w:rsidP="00A42D04">
      <w:pPr>
        <w:pStyle w:val="PL"/>
        <w:rPr>
          <w:noProof w:val="0"/>
        </w:rPr>
      </w:pPr>
      <w:r w:rsidRPr="001F5312">
        <w:rPr>
          <w:noProof w:val="0"/>
        </w:rPr>
        <w:tab/>
      </w:r>
      <w:r w:rsidRPr="001F5312">
        <w:rPr>
          <w:rFonts w:cs="Arial"/>
          <w:szCs w:val="18"/>
          <w:lang w:eastAsia="ja-JP"/>
        </w:rPr>
        <w:t>maxnoofEmergencyAreaID</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65535</w:t>
      </w:r>
    </w:p>
    <w:p w14:paraId="79463EDC" w14:textId="77777777" w:rsidR="00A42D04" w:rsidRPr="001F5312" w:rsidRDefault="00A42D04" w:rsidP="00A42D04">
      <w:pPr>
        <w:pStyle w:val="PL"/>
        <w:rPr>
          <w:noProof w:val="0"/>
          <w:snapToGrid w:val="0"/>
        </w:rPr>
      </w:pPr>
      <w:r w:rsidRPr="001F5312">
        <w:rPr>
          <w:noProof w:val="0"/>
        </w:rPr>
        <w:tab/>
        <w:t>maxnoofEAIforRestart</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256</w:t>
      </w:r>
    </w:p>
    <w:p w14:paraId="16E66447" w14:textId="77777777" w:rsidR="00A42D04" w:rsidRPr="001F5312" w:rsidRDefault="00A42D04" w:rsidP="00A42D04">
      <w:pPr>
        <w:pStyle w:val="PL"/>
        <w:rPr>
          <w:noProof w:val="0"/>
          <w:snapToGrid w:val="0"/>
        </w:rPr>
      </w:pPr>
      <w:r w:rsidRPr="001F5312">
        <w:rPr>
          <w:noProof w:val="0"/>
          <w:snapToGrid w:val="0"/>
        </w:rPr>
        <w:tab/>
        <w:t>maxnoofEPLMNs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15</w:t>
      </w:r>
    </w:p>
    <w:p w14:paraId="1FA1B011" w14:textId="77777777" w:rsidR="00A42D04" w:rsidRPr="001F5312" w:rsidRDefault="00A42D04" w:rsidP="00A42D04">
      <w:pPr>
        <w:pStyle w:val="PL"/>
        <w:rPr>
          <w:noProof w:val="0"/>
        </w:rPr>
      </w:pPr>
      <w:r w:rsidRPr="001F5312">
        <w:rPr>
          <w:noProof w:val="0"/>
          <w:snapToGrid w:val="0"/>
        </w:rPr>
        <w:tab/>
      </w:r>
      <w:r w:rsidRPr="001F5312">
        <w:rPr>
          <w:noProof w:val="0"/>
        </w:rPr>
        <w:t>maxnoofEPLMNsPlusOne</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16</w:t>
      </w:r>
    </w:p>
    <w:p w14:paraId="18EC3F77" w14:textId="77777777" w:rsidR="00A42D04" w:rsidRPr="001F5312" w:rsidRDefault="00A42D04" w:rsidP="00A42D04">
      <w:pPr>
        <w:pStyle w:val="PL"/>
        <w:rPr>
          <w:noProof w:val="0"/>
        </w:rPr>
      </w:pPr>
      <w:r w:rsidRPr="001F5312">
        <w:rPr>
          <w:noProof w:val="0"/>
        </w:rPr>
        <w:tab/>
        <w:t>maxnoofE-RABs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256</w:t>
      </w:r>
    </w:p>
    <w:p w14:paraId="3A4B700D" w14:textId="77777777" w:rsidR="00A42D04" w:rsidRPr="001F5312" w:rsidRDefault="00A42D04" w:rsidP="00A42D04">
      <w:pPr>
        <w:pStyle w:val="PL"/>
        <w:rPr>
          <w:noProof w:val="0"/>
          <w:snapToGrid w:val="0"/>
        </w:rPr>
      </w:pPr>
      <w:r w:rsidRPr="001F5312">
        <w:rPr>
          <w:noProof w:val="0"/>
          <w:snapToGrid w:val="0"/>
        </w:rPr>
        <w:tab/>
        <w:t>maxnoofErrors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7B1688EC" w14:textId="77777777" w:rsidR="00A42D04" w:rsidRPr="001F5312" w:rsidRDefault="00A42D04" w:rsidP="00A42D04">
      <w:pPr>
        <w:pStyle w:val="PL"/>
      </w:pPr>
      <w:r w:rsidRPr="001F5312">
        <w:rPr>
          <w:snapToGrid w:val="0"/>
        </w:rPr>
        <w:tab/>
      </w:r>
      <w:r w:rsidRPr="001F5312">
        <w:rPr>
          <w:rFonts w:eastAsia="Batang"/>
          <w:snapToGrid w:val="0"/>
          <w:lang w:eastAsia="zh-CN"/>
        </w:rPr>
        <w:t>maxnoofExtSliceItems</w:t>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rFonts w:eastAsia="Batang"/>
          <w:snapToGrid w:val="0"/>
          <w:lang w:eastAsia="zh-CN"/>
        </w:rPr>
        <w:tab/>
      </w:r>
      <w:r w:rsidRPr="001F5312">
        <w:rPr>
          <w:snapToGrid w:val="0"/>
        </w:rPr>
        <w:t>INTEGER ::= 65535</w:t>
      </w:r>
    </w:p>
    <w:p w14:paraId="2A8FBCA6" w14:textId="77777777" w:rsidR="00A42D04" w:rsidRPr="001F5312" w:rsidRDefault="00A42D04" w:rsidP="00A42D04">
      <w:pPr>
        <w:pStyle w:val="PL"/>
        <w:rPr>
          <w:noProof w:val="0"/>
          <w:snapToGrid w:val="0"/>
        </w:rPr>
      </w:pPr>
      <w:r w:rsidRPr="001F5312">
        <w:rPr>
          <w:noProof w:val="0"/>
          <w:snapToGrid w:val="0"/>
        </w:rPr>
        <w:tab/>
      </w:r>
      <w:r w:rsidRPr="001F5312">
        <w:rPr>
          <w:rFonts w:eastAsia="MS Mincho" w:cs="Arial"/>
          <w:lang w:eastAsia="ja-JP"/>
        </w:rPr>
        <w:t>maxnoofForbTACs</w:t>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rFonts w:eastAsia="MS Mincho" w:cs="Arial"/>
          <w:lang w:eastAsia="ja-JP"/>
        </w:rPr>
        <w:tab/>
      </w:r>
      <w:r w:rsidRPr="001F5312">
        <w:rPr>
          <w:noProof w:val="0"/>
          <w:snapToGrid w:val="0"/>
        </w:rPr>
        <w:t>INTEGER ::= 4096</w:t>
      </w:r>
    </w:p>
    <w:p w14:paraId="6744E9F8" w14:textId="5DD8FDB5" w:rsidR="00A42D04" w:rsidRPr="001F5312" w:rsidRDefault="00A42D04" w:rsidP="00A42D04">
      <w:pPr>
        <w:pStyle w:val="PL"/>
        <w:rPr>
          <w:ins w:id="7531" w:author="Ericsson User AV" w:date="2022-03-08T12:12:00Z"/>
          <w:noProof w:val="0"/>
          <w:snapToGrid w:val="0"/>
        </w:rPr>
      </w:pPr>
      <w:r w:rsidRPr="001F5312">
        <w:rPr>
          <w:noProof w:val="0"/>
          <w:snapToGrid w:val="0"/>
        </w:rPr>
        <w:tab/>
        <w:t>maxnoofFreqforMDT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8</w:t>
      </w:r>
    </w:p>
    <w:p w14:paraId="6889FB04" w14:textId="2B748693" w:rsidR="00FC4AC0" w:rsidRPr="001F5312" w:rsidRDefault="00FC4AC0" w:rsidP="00FC4AC0">
      <w:pPr>
        <w:pStyle w:val="PL"/>
        <w:rPr>
          <w:ins w:id="7532" w:author="Author"/>
          <w:noProof w:val="0"/>
          <w:snapToGrid w:val="0"/>
        </w:rPr>
      </w:pPr>
      <w:ins w:id="7533" w:author="Ericsson User AV" w:date="2022-03-08T12:12:00Z">
        <w:r w:rsidRPr="001F5312">
          <w:rPr>
            <w:noProof w:val="0"/>
            <w:snapToGrid w:val="0"/>
          </w:rPr>
          <w:tab/>
          <w:t>maxnoofMBSAreaSessionIDs</w:t>
        </w:r>
        <w:r w:rsidRPr="001F5312">
          <w:rPr>
            <w:noProof w:val="0"/>
            <w:snapToGrid w:val="0"/>
          </w:rPr>
          <w:tab/>
        </w:r>
        <w:r w:rsidRPr="001F5312">
          <w:rPr>
            <w:noProof w:val="0"/>
            <w:snapToGrid w:val="0"/>
          </w:rPr>
          <w:tab/>
        </w:r>
        <w:r w:rsidRPr="001F5312">
          <w:rPr>
            <w:noProof w:val="0"/>
            <w:snapToGrid w:val="0"/>
          </w:rPr>
          <w:tab/>
          <w:t>INTEGER ::= 256 -- FFS</w:t>
        </w:r>
      </w:ins>
    </w:p>
    <w:p w14:paraId="59D0BBBD" w14:textId="77777777" w:rsidR="00A42D04" w:rsidRPr="001F5312" w:rsidRDefault="00A42D04" w:rsidP="00A42D04">
      <w:pPr>
        <w:pStyle w:val="PL"/>
        <w:rPr>
          <w:ins w:id="7534" w:author="Author"/>
          <w:noProof w:val="0"/>
          <w:snapToGrid w:val="0"/>
        </w:rPr>
      </w:pPr>
      <w:ins w:id="7535" w:author="Author">
        <w:r w:rsidRPr="001F5312">
          <w:rPr>
            <w:noProof w:val="0"/>
          </w:rPr>
          <w:tab/>
          <w:t>maxnoofMBSQoSFlows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INTEGER ::= 64</w:t>
        </w:r>
      </w:ins>
    </w:p>
    <w:p w14:paraId="37BF2A09" w14:textId="52C6854A" w:rsidR="00A42D04" w:rsidRPr="001F5312" w:rsidRDefault="00A42D04" w:rsidP="00A42D04">
      <w:pPr>
        <w:pStyle w:val="PL"/>
        <w:rPr>
          <w:noProof w:val="0"/>
          <w:snapToGrid w:val="0"/>
        </w:rPr>
      </w:pPr>
      <w:ins w:id="7536" w:author="Author">
        <w:r w:rsidRPr="001F5312">
          <w:rPr>
            <w:noProof w:val="0"/>
            <w:snapToGrid w:val="0"/>
          </w:rPr>
          <w:tab/>
          <w:t>maxnoofMBSSessions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 xml:space="preserve">INTEGER ::= </w:t>
        </w:r>
      </w:ins>
      <w:ins w:id="7537" w:author="Ericsson User AV" w:date="2022-03-08T11:46:00Z">
        <w:r w:rsidR="005D1337" w:rsidRPr="001F5312">
          <w:rPr>
            <w:noProof w:val="0"/>
            <w:snapToGrid w:val="0"/>
          </w:rPr>
          <w:t>32</w:t>
        </w:r>
      </w:ins>
      <w:ins w:id="7538" w:author="Author">
        <w:del w:id="7539" w:author="Ericsson User AV" w:date="2022-03-08T11:46:00Z">
          <w:r w:rsidRPr="001F5312" w:rsidDel="005D1337">
            <w:rPr>
              <w:noProof w:val="0"/>
              <w:snapToGrid w:val="0"/>
            </w:rPr>
            <w:delText>4</w:delText>
          </w:r>
        </w:del>
      </w:ins>
    </w:p>
    <w:p w14:paraId="5E439A75" w14:textId="244B63B1" w:rsidR="00FC4AC0" w:rsidRPr="001F5312" w:rsidRDefault="00FC4AC0" w:rsidP="00FC4AC0">
      <w:pPr>
        <w:pStyle w:val="PL"/>
        <w:rPr>
          <w:ins w:id="7540" w:author="Ericsson User AV" w:date="2022-03-08T12:12:00Z"/>
          <w:rFonts w:eastAsia="Malgun Gothic"/>
          <w:noProof w:val="0"/>
          <w:snapToGrid w:val="0"/>
        </w:rPr>
      </w:pPr>
      <w:ins w:id="7541" w:author="Ericsson User AV" w:date="2022-03-08T12:12:00Z">
        <w:r w:rsidRPr="001F5312">
          <w:rPr>
            <w:noProof w:val="0"/>
            <w:snapToGrid w:val="0"/>
          </w:rPr>
          <w:tab/>
        </w:r>
        <w:r w:rsidRPr="001F5312">
          <w:rPr>
            <w:rFonts w:eastAsia="Malgun Gothic"/>
            <w:noProof w:val="0"/>
            <w:snapToGrid w:val="0"/>
          </w:rPr>
          <w:t>maxnoofMBSServiceAreaInformation</w:t>
        </w:r>
        <w:r w:rsidRPr="001F5312">
          <w:rPr>
            <w:rFonts w:eastAsia="Malgun Gothic"/>
            <w:noProof w:val="0"/>
            <w:snapToGrid w:val="0"/>
          </w:rPr>
          <w:tab/>
          <w:t>INTEGER ::= 256 -- FFS</w:t>
        </w:r>
      </w:ins>
    </w:p>
    <w:p w14:paraId="3BBC7615" w14:textId="5CBCAB38" w:rsidR="00A42D04" w:rsidRDefault="00A42D04" w:rsidP="00A42D04">
      <w:pPr>
        <w:pStyle w:val="PL"/>
        <w:rPr>
          <w:ins w:id="7542" w:author="Ericsson User AV 1" w:date="2022-03-08T12:57:00Z"/>
          <w:noProof w:val="0"/>
          <w:snapToGrid w:val="0"/>
        </w:rPr>
      </w:pPr>
      <w:r w:rsidRPr="001F5312">
        <w:rPr>
          <w:noProof w:val="0"/>
          <w:snapToGrid w:val="0"/>
        </w:rPr>
        <w:tab/>
        <w:t>maxnoofMDTPLMNs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4D017C5A" w14:textId="4BF1C01B" w:rsidR="00CE6FAF" w:rsidRPr="001F5312" w:rsidRDefault="00CE6FAF" w:rsidP="00A42D04">
      <w:pPr>
        <w:pStyle w:val="PL"/>
        <w:rPr>
          <w:noProof w:val="0"/>
          <w:snapToGrid w:val="0"/>
        </w:rPr>
      </w:pPr>
      <w:ins w:id="7543" w:author="Ericsson User AV 1" w:date="2022-03-08T12:57:00Z">
        <w:r>
          <w:rPr>
            <w:noProof w:val="0"/>
            <w:snapToGrid w:val="0"/>
          </w:rPr>
          <w:tab/>
        </w:r>
        <w:r w:rsidRPr="001F5312">
          <w:rPr>
            <w:rFonts w:cs="Arial"/>
            <w:lang w:eastAsia="ja-JP"/>
          </w:rPr>
          <w:t>maxnoof</w:t>
        </w:r>
        <w:r w:rsidRPr="001F5312">
          <w:rPr>
            <w:rFonts w:cs="Arial"/>
            <w:lang w:eastAsia="zh-CN"/>
          </w:rPr>
          <w:t>M</w:t>
        </w:r>
        <w:r w:rsidRPr="001F5312">
          <w:rPr>
            <w:rFonts w:cs="Arial"/>
            <w:lang w:eastAsia="ja-JP"/>
          </w:rPr>
          <w:t>RBs</w:t>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INTEGER ::= 32</w:t>
        </w:r>
      </w:ins>
    </w:p>
    <w:p w14:paraId="480AE32A" w14:textId="77777777" w:rsidR="00A42D04" w:rsidRPr="001F5312" w:rsidRDefault="00A42D04" w:rsidP="00A42D04">
      <w:pPr>
        <w:pStyle w:val="PL"/>
        <w:rPr>
          <w:noProof w:val="0"/>
          <w:snapToGrid w:val="0"/>
        </w:rPr>
      </w:pPr>
      <w:r w:rsidRPr="001F5312">
        <w:rPr>
          <w:noProof w:val="0"/>
          <w:snapToGrid w:val="0"/>
        </w:rPr>
        <w:tab/>
        <w:t>maxnoofMultiConnectivity</w:t>
      </w:r>
      <w:r w:rsidRPr="001F5312">
        <w:rPr>
          <w:noProof w:val="0"/>
          <w:snapToGrid w:val="0"/>
        </w:rPr>
        <w:tab/>
      </w:r>
      <w:r w:rsidRPr="001F5312">
        <w:rPr>
          <w:noProof w:val="0"/>
          <w:snapToGrid w:val="0"/>
        </w:rPr>
        <w:tab/>
      </w:r>
      <w:r w:rsidRPr="001F5312">
        <w:rPr>
          <w:noProof w:val="0"/>
          <w:snapToGrid w:val="0"/>
        </w:rPr>
        <w:tab/>
        <w:t>INTEGER ::= 4</w:t>
      </w:r>
    </w:p>
    <w:p w14:paraId="64B98C6F" w14:textId="77777777" w:rsidR="00A42D04" w:rsidRPr="001F5312" w:rsidRDefault="00A42D04" w:rsidP="00A42D04">
      <w:pPr>
        <w:pStyle w:val="PL"/>
        <w:rPr>
          <w:noProof w:val="0"/>
          <w:snapToGrid w:val="0"/>
        </w:rPr>
      </w:pPr>
      <w:r w:rsidRPr="001F5312">
        <w:rPr>
          <w:noProof w:val="0"/>
          <w:snapToGrid w:val="0"/>
        </w:rPr>
        <w:tab/>
        <w:t>maxnoofMultiConnectivityMinusOne</w:t>
      </w:r>
      <w:r w:rsidRPr="001F5312">
        <w:rPr>
          <w:noProof w:val="0"/>
          <w:snapToGrid w:val="0"/>
        </w:rPr>
        <w:tab/>
        <w:t>INTEGER ::= 3</w:t>
      </w:r>
    </w:p>
    <w:p w14:paraId="3D4D77C9" w14:textId="77777777" w:rsidR="00A42D04" w:rsidRPr="001F5312" w:rsidRDefault="00A42D04" w:rsidP="00A42D04">
      <w:pPr>
        <w:pStyle w:val="PL"/>
        <w:rPr>
          <w:noProof w:val="0"/>
          <w:snapToGrid w:val="0"/>
        </w:rPr>
      </w:pPr>
      <w:r w:rsidRPr="001F5312">
        <w:rPr>
          <w:noProof w:val="0"/>
          <w:snapToGrid w:val="0"/>
        </w:rPr>
        <w:tab/>
        <w:t>maxnoofNeighPCIforMDT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5FF91E5A" w14:textId="77777777" w:rsidR="00A42D04" w:rsidRPr="001F5312" w:rsidRDefault="00A42D04" w:rsidP="00A42D04">
      <w:pPr>
        <w:pStyle w:val="PL"/>
        <w:rPr>
          <w:noProof w:val="0"/>
          <w:snapToGrid w:val="0"/>
        </w:rPr>
      </w:pPr>
      <w:r w:rsidRPr="001F5312">
        <w:rPr>
          <w:noProof w:val="0"/>
          <w:snapToGrid w:val="0"/>
        </w:rPr>
        <w:tab/>
        <w:t>maxnoofNGConnectionsToReset</w:t>
      </w:r>
      <w:r w:rsidRPr="001F5312">
        <w:rPr>
          <w:noProof w:val="0"/>
          <w:snapToGrid w:val="0"/>
        </w:rPr>
        <w:tab/>
      </w:r>
      <w:r w:rsidRPr="001F5312">
        <w:rPr>
          <w:noProof w:val="0"/>
          <w:snapToGrid w:val="0"/>
        </w:rPr>
        <w:tab/>
      </w:r>
      <w:r w:rsidRPr="001F5312">
        <w:rPr>
          <w:noProof w:val="0"/>
          <w:snapToGrid w:val="0"/>
        </w:rPr>
        <w:tab/>
        <w:t>INTEGER ::= 65536</w:t>
      </w:r>
    </w:p>
    <w:p w14:paraId="730E55B5" w14:textId="248DEC95" w:rsidR="00A42D04" w:rsidRPr="001F5312" w:rsidRDefault="00A42D04" w:rsidP="00A42D04">
      <w:pPr>
        <w:pStyle w:val="PL"/>
        <w:rPr>
          <w:noProof w:val="0"/>
          <w:snapToGrid w:val="0"/>
        </w:rPr>
      </w:pPr>
      <w:r w:rsidRPr="001F5312">
        <w:rPr>
          <w:noProof w:val="0"/>
          <w:snapToGrid w:val="0"/>
        </w:rPr>
        <w:tab/>
        <w:t>maxnoofNRCellBands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420CD112" w14:textId="6344F1E0" w:rsidR="002F069E" w:rsidRPr="001F5312" w:rsidRDefault="002F069E" w:rsidP="002F069E">
      <w:pPr>
        <w:pStyle w:val="PL"/>
        <w:rPr>
          <w:noProof w:val="0"/>
          <w:snapToGrid w:val="0"/>
        </w:rPr>
      </w:pPr>
      <w:ins w:id="7544" w:author="Author">
        <w:r w:rsidRPr="001F5312">
          <w:rPr>
            <w:noProof w:val="0"/>
            <w:snapToGrid w:val="0"/>
          </w:rPr>
          <w:tab/>
          <w:t>maxnoofPagingAreas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w:t>
        </w:r>
        <w:r w:rsidR="00B656BE" w:rsidRPr="001F5312">
          <w:rPr>
            <w:noProof w:val="0"/>
            <w:snapToGrid w:val="0"/>
          </w:rPr>
          <w:t xml:space="preserve"> </w:t>
        </w:r>
      </w:ins>
      <w:ins w:id="7545" w:author="Ericsson User AV" w:date="2022-03-08T11:46:00Z">
        <w:r w:rsidR="005D1337" w:rsidRPr="001F5312">
          <w:rPr>
            <w:noProof w:val="0"/>
            <w:snapToGrid w:val="0"/>
          </w:rPr>
          <w:t>64</w:t>
        </w:r>
      </w:ins>
      <w:ins w:id="7546" w:author="Author">
        <w:del w:id="7547" w:author="Ericsson User AV" w:date="2022-03-08T11:17:00Z">
          <w:r w:rsidR="00B656BE" w:rsidRPr="001F5312" w:rsidDel="00F0085D">
            <w:rPr>
              <w:noProof w:val="0"/>
              <w:snapToGrid w:val="0"/>
            </w:rPr>
            <w:delText>FFS</w:delText>
          </w:r>
        </w:del>
      </w:ins>
    </w:p>
    <w:p w14:paraId="07FAF9FE" w14:textId="77777777" w:rsidR="00A42D04" w:rsidRPr="001F5312" w:rsidRDefault="00A42D04" w:rsidP="00A42D04">
      <w:pPr>
        <w:pStyle w:val="PL"/>
        <w:rPr>
          <w:noProof w:val="0"/>
          <w:snapToGrid w:val="0"/>
        </w:rPr>
      </w:pPr>
      <w:r w:rsidRPr="001F5312">
        <w:rPr>
          <w:noProof w:val="0"/>
          <w:snapToGrid w:val="0"/>
        </w:rPr>
        <w:tab/>
        <w:t>maxnoof</w:t>
      </w:r>
      <w:r w:rsidRPr="001F5312">
        <w:rPr>
          <w:rFonts w:hint="eastAsia"/>
          <w:noProof w:val="0"/>
          <w:snapToGrid w:val="0"/>
        </w:rPr>
        <w:t>PC5QoSFlow</w:t>
      </w:r>
      <w:r w:rsidRPr="001F5312">
        <w:rPr>
          <w:noProof w:val="0"/>
          <w:snapToGrid w:val="0"/>
        </w:rPr>
        <w:t xml:space="preserve">s </w:t>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INTEGER ::= 2048</w:t>
      </w:r>
    </w:p>
    <w:p w14:paraId="425534DA" w14:textId="77777777" w:rsidR="00A42D04" w:rsidRPr="001F5312" w:rsidRDefault="00A42D04" w:rsidP="00A42D04">
      <w:pPr>
        <w:pStyle w:val="PL"/>
        <w:rPr>
          <w:noProof w:val="0"/>
          <w:snapToGrid w:val="0"/>
        </w:rPr>
      </w:pPr>
      <w:r w:rsidRPr="001F5312">
        <w:rPr>
          <w:noProof w:val="0"/>
          <w:snapToGrid w:val="0"/>
        </w:rPr>
        <w:tab/>
        <w:t>maxnoofPDUSessions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59D97625" w14:textId="77777777" w:rsidR="00A42D04" w:rsidRPr="001F5312" w:rsidRDefault="00A42D04" w:rsidP="00A42D04">
      <w:pPr>
        <w:pStyle w:val="PL"/>
        <w:rPr>
          <w:noProof w:val="0"/>
          <w:snapToGrid w:val="0"/>
        </w:rPr>
      </w:pPr>
      <w:r w:rsidRPr="001F5312">
        <w:rPr>
          <w:noProof w:val="0"/>
          <w:snapToGrid w:val="0"/>
        </w:rPr>
        <w:tab/>
        <w:t>maxnoofPLMNs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12</w:t>
      </w:r>
    </w:p>
    <w:p w14:paraId="06965950" w14:textId="77777777" w:rsidR="00A42D04" w:rsidRPr="001F5312" w:rsidRDefault="00A42D04" w:rsidP="00A42D04">
      <w:pPr>
        <w:pStyle w:val="PL"/>
        <w:rPr>
          <w:noProof w:val="0"/>
          <w:snapToGrid w:val="0"/>
        </w:rPr>
      </w:pPr>
      <w:r w:rsidRPr="001F5312">
        <w:rPr>
          <w:noProof w:val="0"/>
          <w:snapToGrid w:val="0"/>
        </w:rPr>
        <w:tab/>
        <w:t>maxnoofQosFlows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p>
    <w:p w14:paraId="50ED0CCE" w14:textId="77777777" w:rsidR="00A42D04" w:rsidRPr="001F5312" w:rsidRDefault="00A42D04" w:rsidP="00A42D04">
      <w:pPr>
        <w:pStyle w:val="PL"/>
        <w:rPr>
          <w:noProof w:val="0"/>
          <w:snapToGrid w:val="0"/>
        </w:rPr>
      </w:pPr>
      <w:r w:rsidRPr="001F5312">
        <w:rPr>
          <w:noProof w:val="0"/>
          <w:snapToGrid w:val="0"/>
        </w:rPr>
        <w:tab/>
        <w:t>maxnoofQosParaSets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8</w:t>
      </w:r>
    </w:p>
    <w:p w14:paraId="31112443" w14:textId="77777777" w:rsidR="00A42D04" w:rsidRPr="001F5312" w:rsidRDefault="00A42D04" w:rsidP="00A42D04">
      <w:pPr>
        <w:pStyle w:val="PL"/>
        <w:rPr>
          <w:noProof w:val="0"/>
          <w:snapToGrid w:val="0"/>
        </w:rPr>
      </w:pPr>
      <w:r w:rsidRPr="001F5312">
        <w:rPr>
          <w:noProof w:val="0"/>
          <w:snapToGrid w:val="0"/>
        </w:rPr>
        <w:tab/>
        <w:t>maxnoofRANNodeinAoI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p>
    <w:p w14:paraId="79A8E79E" w14:textId="77777777" w:rsidR="00A42D04" w:rsidRPr="001F5312" w:rsidRDefault="00A42D04" w:rsidP="00A42D04">
      <w:pPr>
        <w:pStyle w:val="PL"/>
        <w:rPr>
          <w:noProof w:val="0"/>
          <w:snapToGrid w:val="0"/>
        </w:rPr>
      </w:pPr>
      <w:r w:rsidRPr="001F5312">
        <w:rPr>
          <w:noProof w:val="0"/>
          <w:snapToGrid w:val="0"/>
        </w:rPr>
        <w:tab/>
        <w:t>maxnoofRecommendedCells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5FCA8AF6" w14:textId="77777777" w:rsidR="00A42D04" w:rsidRPr="001F5312" w:rsidRDefault="00A42D04" w:rsidP="00A42D04">
      <w:pPr>
        <w:pStyle w:val="PL"/>
        <w:rPr>
          <w:noProof w:val="0"/>
          <w:snapToGrid w:val="0"/>
        </w:rPr>
      </w:pPr>
      <w:r w:rsidRPr="001F5312">
        <w:rPr>
          <w:noProof w:val="0"/>
          <w:snapToGrid w:val="0"/>
        </w:rPr>
        <w:tab/>
        <w:t>maxnoofRecommendedRANNodes</w:t>
      </w:r>
      <w:r w:rsidRPr="001F5312">
        <w:rPr>
          <w:noProof w:val="0"/>
          <w:snapToGrid w:val="0"/>
        </w:rPr>
        <w:tab/>
      </w:r>
      <w:r w:rsidRPr="001F5312">
        <w:rPr>
          <w:noProof w:val="0"/>
          <w:snapToGrid w:val="0"/>
        </w:rPr>
        <w:tab/>
      </w:r>
      <w:r w:rsidRPr="001F5312">
        <w:rPr>
          <w:noProof w:val="0"/>
          <w:snapToGrid w:val="0"/>
        </w:rPr>
        <w:tab/>
        <w:t>INTEGER ::= 16</w:t>
      </w:r>
    </w:p>
    <w:p w14:paraId="7841F53A" w14:textId="77777777" w:rsidR="00A42D04" w:rsidRPr="001F5312" w:rsidRDefault="00A42D04" w:rsidP="00A42D04">
      <w:pPr>
        <w:pStyle w:val="PL"/>
        <w:rPr>
          <w:noProof w:val="0"/>
          <w:snapToGrid w:val="0"/>
        </w:rPr>
      </w:pPr>
      <w:r w:rsidRPr="001F5312">
        <w:rPr>
          <w:noProof w:val="0"/>
          <w:snapToGrid w:val="0"/>
        </w:rPr>
        <w:tab/>
        <w:t>maxnoofAoI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64</w:t>
      </w:r>
    </w:p>
    <w:p w14:paraId="1569A790" w14:textId="77777777" w:rsidR="00A42D04" w:rsidRPr="001F5312" w:rsidRDefault="00A42D04" w:rsidP="00A42D04">
      <w:pPr>
        <w:pStyle w:val="PL"/>
        <w:rPr>
          <w:noProof w:val="0"/>
          <w:snapToGrid w:val="0"/>
        </w:rPr>
      </w:pPr>
      <w:r w:rsidRPr="001F5312">
        <w:rPr>
          <w:noProof w:val="0"/>
          <w:snapToGrid w:val="0"/>
        </w:rPr>
        <w:tab/>
        <w:t>maxnoofSensorName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w:t>
      </w:r>
    </w:p>
    <w:p w14:paraId="114DEB99" w14:textId="4685A6EC" w:rsidR="00A42D04" w:rsidRDefault="00A42D04" w:rsidP="00A42D04">
      <w:pPr>
        <w:pStyle w:val="PL"/>
        <w:rPr>
          <w:ins w:id="7548" w:author="Ericsson User AV 1" w:date="2022-03-08T12:55:00Z"/>
          <w:noProof w:val="0"/>
          <w:snapToGrid w:val="0"/>
        </w:rPr>
      </w:pPr>
      <w:r w:rsidRPr="001F5312">
        <w:rPr>
          <w:noProof w:val="0"/>
          <w:snapToGrid w:val="0"/>
        </w:rPr>
        <w:tab/>
        <w:t>maxnoofServedGUAMIs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10618B6C" w14:textId="1617046C" w:rsidR="00CE6FAF" w:rsidRPr="001F5312" w:rsidRDefault="00CE6FAF" w:rsidP="00A42D04">
      <w:pPr>
        <w:pStyle w:val="PL"/>
        <w:rPr>
          <w:noProof w:val="0"/>
          <w:snapToGrid w:val="0"/>
        </w:rPr>
      </w:pPr>
      <w:ins w:id="7549" w:author="Ericsson User AV 1" w:date="2022-03-08T12:55:00Z">
        <w:r>
          <w:rPr>
            <w:noProof w:val="0"/>
            <w:snapToGrid w:val="0"/>
          </w:rPr>
          <w:tab/>
        </w:r>
        <w:r w:rsidRPr="00CE6FAF">
          <w:rPr>
            <w:noProof w:val="0"/>
            <w:snapToGrid w:val="0"/>
          </w:rPr>
          <w:t>maxnoofMBSSessionsofUE</w:t>
        </w:r>
        <w:r>
          <w:rPr>
            <w:noProof w:val="0"/>
            <w:snapToGrid w:val="0"/>
          </w:rPr>
          <w:tab/>
        </w:r>
        <w:r>
          <w:rPr>
            <w:noProof w:val="0"/>
            <w:snapToGrid w:val="0"/>
          </w:rPr>
          <w:tab/>
        </w:r>
        <w:r>
          <w:rPr>
            <w:noProof w:val="0"/>
            <w:snapToGrid w:val="0"/>
          </w:rPr>
          <w:tab/>
        </w:r>
        <w:r>
          <w:rPr>
            <w:noProof w:val="0"/>
            <w:snapToGrid w:val="0"/>
          </w:rPr>
          <w:tab/>
        </w:r>
      </w:ins>
      <w:ins w:id="7550" w:author="Ericsson User AV 1" w:date="2022-03-08T12:56:00Z">
        <w:r w:rsidRPr="001F5312">
          <w:rPr>
            <w:noProof w:val="0"/>
            <w:snapToGrid w:val="0"/>
          </w:rPr>
          <w:t xml:space="preserve">INTEGER ::= </w:t>
        </w:r>
        <w:r>
          <w:rPr>
            <w:noProof w:val="0"/>
            <w:snapToGrid w:val="0"/>
          </w:rPr>
          <w:t>8192</w:t>
        </w:r>
      </w:ins>
    </w:p>
    <w:p w14:paraId="75540D78" w14:textId="77777777" w:rsidR="00A42D04" w:rsidRPr="001F5312" w:rsidRDefault="00A42D04" w:rsidP="00A42D04">
      <w:pPr>
        <w:pStyle w:val="PL"/>
        <w:rPr>
          <w:noProof w:val="0"/>
          <w:snapToGrid w:val="0"/>
        </w:rPr>
      </w:pPr>
      <w:r w:rsidRPr="001F5312">
        <w:rPr>
          <w:noProof w:val="0"/>
          <w:snapToGrid w:val="0"/>
        </w:rPr>
        <w:tab/>
        <w:t>maxnoofSliceItems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1024</w:t>
      </w:r>
    </w:p>
    <w:p w14:paraId="349599F9" w14:textId="77777777" w:rsidR="00A42D04" w:rsidRPr="001F5312" w:rsidRDefault="00A42D04" w:rsidP="00A42D04">
      <w:pPr>
        <w:pStyle w:val="PL"/>
        <w:rPr>
          <w:noProof w:val="0"/>
          <w:snapToGrid w:val="0"/>
        </w:rPr>
      </w:pPr>
      <w:r w:rsidRPr="001F5312">
        <w:rPr>
          <w:noProof w:val="0"/>
          <w:snapToGrid w:val="0"/>
        </w:rPr>
        <w:tab/>
        <w:t>maxnoofTACs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256</w:t>
      </w:r>
    </w:p>
    <w:p w14:paraId="6A40B627" w14:textId="77777777" w:rsidR="00A42D04" w:rsidRPr="001F5312" w:rsidRDefault="00A42D04" w:rsidP="00A42D04">
      <w:pPr>
        <w:pStyle w:val="PL"/>
        <w:rPr>
          <w:noProof w:val="0"/>
          <w:snapToGrid w:val="0"/>
        </w:rPr>
      </w:pPr>
      <w:r w:rsidRPr="001F5312">
        <w:rPr>
          <w:noProof w:val="0"/>
          <w:snapToGrid w:val="0"/>
        </w:rPr>
        <w:tab/>
        <w:t>maxnoofTAforMDT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8</w:t>
      </w:r>
    </w:p>
    <w:p w14:paraId="4F98E80F" w14:textId="77777777" w:rsidR="00A42D04" w:rsidRPr="001F5312" w:rsidRDefault="00A42D04" w:rsidP="00A42D04">
      <w:pPr>
        <w:pStyle w:val="PL"/>
        <w:rPr>
          <w:ins w:id="7551" w:author="Author"/>
          <w:noProof w:val="0"/>
          <w:snapToGrid w:val="0"/>
        </w:rPr>
      </w:pPr>
      <w:r w:rsidRPr="001F5312">
        <w:rPr>
          <w:noProof w:val="0"/>
          <w:snapToGrid w:val="0"/>
        </w:rPr>
        <w:tab/>
        <w:t>maxnoofTAIforInactive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380B64E3" w14:textId="2CF5465C" w:rsidR="00A42D04" w:rsidRPr="001F5312" w:rsidRDefault="00A42D04" w:rsidP="00A42D04">
      <w:pPr>
        <w:pStyle w:val="PL"/>
        <w:rPr>
          <w:noProof w:val="0"/>
          <w:snapToGrid w:val="0"/>
        </w:rPr>
      </w:pPr>
      <w:ins w:id="7552" w:author="Author">
        <w:r w:rsidRPr="001F5312">
          <w:rPr>
            <w:noProof w:val="0"/>
            <w:snapToGrid w:val="0"/>
          </w:rPr>
          <w:tab/>
          <w:t>maxnoofTAIforMBS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INTEGER ::= </w:t>
        </w:r>
      </w:ins>
      <w:ins w:id="7553" w:author="Ericsson User AV" w:date="2022-03-08T11:17:00Z">
        <w:r w:rsidR="00F0085D" w:rsidRPr="001F5312">
          <w:rPr>
            <w:noProof w:val="0"/>
            <w:snapToGrid w:val="0"/>
          </w:rPr>
          <w:t>1024</w:t>
        </w:r>
      </w:ins>
      <w:ins w:id="7554" w:author="Author">
        <w:del w:id="7555" w:author="Ericsson User AV" w:date="2022-03-08T11:17:00Z">
          <w:r w:rsidRPr="001F5312" w:rsidDel="00F0085D">
            <w:rPr>
              <w:noProof w:val="0"/>
              <w:snapToGrid w:val="0"/>
            </w:rPr>
            <w:delText>FFS</w:delText>
          </w:r>
        </w:del>
      </w:ins>
    </w:p>
    <w:p w14:paraId="282A1F59" w14:textId="77777777" w:rsidR="00A42D04" w:rsidRPr="001F5312" w:rsidRDefault="00A42D04" w:rsidP="00A42D04">
      <w:pPr>
        <w:pStyle w:val="PL"/>
        <w:rPr>
          <w:noProof w:val="0"/>
          <w:snapToGrid w:val="0"/>
        </w:rPr>
      </w:pPr>
      <w:r w:rsidRPr="001F5312">
        <w:rPr>
          <w:noProof w:val="0"/>
          <w:snapToGrid w:val="0"/>
        </w:rPr>
        <w:tab/>
        <w:t>maxnoofTAIforPaging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73016CB9" w14:textId="77777777" w:rsidR="00A42D04" w:rsidRPr="001F5312" w:rsidRDefault="00A42D04" w:rsidP="00A42D04">
      <w:pPr>
        <w:pStyle w:val="PL"/>
        <w:rPr>
          <w:noProof w:val="0"/>
          <w:snapToGrid w:val="0"/>
        </w:rPr>
      </w:pPr>
      <w:r w:rsidRPr="001F5312">
        <w:rPr>
          <w:noProof w:val="0"/>
          <w:snapToGrid w:val="0"/>
        </w:rPr>
        <w:tab/>
        <w:t>maxnoofTAIforRestart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2048</w:t>
      </w:r>
    </w:p>
    <w:p w14:paraId="18B4FBC8" w14:textId="77777777" w:rsidR="00A42D04" w:rsidRPr="001F5312" w:rsidRDefault="00A42D04" w:rsidP="00A42D04">
      <w:pPr>
        <w:pStyle w:val="PL"/>
        <w:rPr>
          <w:noProof w:val="0"/>
          <w:snapToGrid w:val="0"/>
        </w:rPr>
      </w:pPr>
      <w:r w:rsidRPr="001F5312">
        <w:rPr>
          <w:noProof w:val="0"/>
          <w:snapToGrid w:val="0"/>
        </w:rPr>
        <w:tab/>
        <w:t>maxnoofTAIforWarning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65535</w:t>
      </w:r>
    </w:p>
    <w:p w14:paraId="722BE3D2" w14:textId="77777777" w:rsidR="00A42D04" w:rsidRPr="001F5312" w:rsidRDefault="00A42D04" w:rsidP="00A42D04">
      <w:pPr>
        <w:pStyle w:val="PL"/>
        <w:rPr>
          <w:noProof w:val="0"/>
          <w:snapToGrid w:val="0"/>
        </w:rPr>
      </w:pPr>
      <w:r w:rsidRPr="001F5312">
        <w:rPr>
          <w:noProof w:val="0"/>
          <w:snapToGrid w:val="0"/>
        </w:rPr>
        <w:tab/>
        <w:t>maxnoofTAIinAoI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18CFEA06" w14:textId="77777777" w:rsidR="00A42D04" w:rsidRPr="001F5312" w:rsidRDefault="00A42D04" w:rsidP="00A42D04">
      <w:pPr>
        <w:pStyle w:val="PL"/>
        <w:rPr>
          <w:noProof w:val="0"/>
          <w:snapToGrid w:val="0"/>
        </w:rPr>
      </w:pPr>
      <w:r w:rsidRPr="001F5312">
        <w:rPr>
          <w:noProof w:val="0"/>
          <w:snapToGrid w:val="0"/>
        </w:rPr>
        <w:tab/>
        <w:t>maxnoofTimePeriods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w:t>
      </w:r>
    </w:p>
    <w:p w14:paraId="7B51B008" w14:textId="19922452" w:rsidR="00A42D04" w:rsidRPr="001F5312" w:rsidRDefault="00A42D04" w:rsidP="00A42D04">
      <w:pPr>
        <w:pStyle w:val="PL"/>
        <w:rPr>
          <w:ins w:id="7556" w:author="Author"/>
          <w:noProof w:val="0"/>
          <w:snapToGrid w:val="0"/>
        </w:rPr>
      </w:pPr>
      <w:r w:rsidRPr="001F5312">
        <w:rPr>
          <w:noProof w:val="0"/>
          <w:snapToGrid w:val="0"/>
        </w:rPr>
        <w:tab/>
        <w:t>maxnoofTNLAssociations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1688238D" w14:textId="0E555149" w:rsidR="008A1AEC" w:rsidRPr="001F5312" w:rsidRDefault="008A1AEC" w:rsidP="00A42D04">
      <w:pPr>
        <w:pStyle w:val="PL"/>
        <w:rPr>
          <w:noProof w:val="0"/>
          <w:snapToGrid w:val="0"/>
        </w:rPr>
      </w:pPr>
      <w:ins w:id="7557" w:author="Author">
        <w:r w:rsidRPr="001F5312">
          <w:rPr>
            <w:noProof w:val="0"/>
            <w:snapToGrid w:val="0"/>
          </w:rPr>
          <w:tab/>
          <w:t>maxnoofUEsforPaging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w:t>
        </w:r>
        <w:r w:rsidRPr="001F5312">
          <w:rPr>
            <w:noProof w:val="0"/>
            <w:snapToGrid w:val="0"/>
          </w:rPr>
          <w:tab/>
        </w:r>
      </w:ins>
      <w:ins w:id="7558" w:author="Ericsson User AV" w:date="2022-03-08T11:47:00Z">
        <w:r w:rsidR="005D1337" w:rsidRPr="001F5312">
          <w:rPr>
            <w:noProof w:val="0"/>
            <w:snapToGrid w:val="0"/>
          </w:rPr>
          <w:t>4096</w:t>
        </w:r>
      </w:ins>
      <w:ins w:id="7559" w:author="Author">
        <w:del w:id="7560" w:author="Ericsson User AV" w:date="2022-03-08T11:17:00Z">
          <w:r w:rsidRPr="001F5312" w:rsidDel="00F0085D">
            <w:rPr>
              <w:noProof w:val="0"/>
              <w:snapToGrid w:val="0"/>
            </w:rPr>
            <w:delText>FFS</w:delText>
          </w:r>
        </w:del>
      </w:ins>
    </w:p>
    <w:p w14:paraId="07DB2A88" w14:textId="77777777" w:rsidR="00A42D04" w:rsidRPr="001F5312" w:rsidRDefault="00A42D04" w:rsidP="00A42D04">
      <w:pPr>
        <w:pStyle w:val="PL"/>
        <w:rPr>
          <w:noProof w:val="0"/>
          <w:snapToGrid w:val="0"/>
        </w:rPr>
      </w:pPr>
      <w:r w:rsidRPr="001F5312">
        <w:rPr>
          <w:noProof w:val="0"/>
          <w:snapToGrid w:val="0"/>
        </w:rPr>
        <w:tab/>
        <w:t>maxnoofWLANName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4</w:t>
      </w:r>
    </w:p>
    <w:p w14:paraId="7DFB4E30" w14:textId="77777777" w:rsidR="00A42D04" w:rsidRPr="001F5312" w:rsidRDefault="00A42D04" w:rsidP="00A42D04">
      <w:pPr>
        <w:pStyle w:val="PL"/>
        <w:rPr>
          <w:noProof w:val="0"/>
          <w:snapToGrid w:val="0"/>
        </w:rPr>
      </w:pPr>
      <w:r w:rsidRPr="001F5312">
        <w:rPr>
          <w:noProof w:val="0"/>
          <w:snapToGrid w:val="0"/>
        </w:rPr>
        <w:tab/>
        <w:t>maxnoofXnExtTLAs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2CF37CC7" w14:textId="77777777" w:rsidR="00A42D04" w:rsidRPr="001F5312" w:rsidRDefault="00A42D04" w:rsidP="00A42D04">
      <w:pPr>
        <w:pStyle w:val="PL"/>
        <w:rPr>
          <w:noProof w:val="0"/>
          <w:snapToGrid w:val="0"/>
        </w:rPr>
      </w:pPr>
      <w:r w:rsidRPr="001F5312">
        <w:rPr>
          <w:noProof w:val="0"/>
          <w:snapToGrid w:val="0"/>
        </w:rPr>
        <w:tab/>
        <w:t>maxnoofXnGTP-TLAs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16</w:t>
      </w:r>
    </w:p>
    <w:p w14:paraId="1406A328" w14:textId="77777777" w:rsidR="00A42D04" w:rsidRPr="001F5312" w:rsidRDefault="00A42D04" w:rsidP="00A42D04">
      <w:pPr>
        <w:pStyle w:val="PL"/>
        <w:rPr>
          <w:noProof w:val="0"/>
          <w:snapToGrid w:val="0"/>
        </w:rPr>
      </w:pPr>
      <w:r w:rsidRPr="001F5312">
        <w:rPr>
          <w:noProof w:val="0"/>
          <w:snapToGrid w:val="0"/>
        </w:rPr>
        <w:tab/>
        <w:t>maxnoofXnTLAs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2</w:t>
      </w:r>
    </w:p>
    <w:p w14:paraId="5DADE63C" w14:textId="77777777" w:rsidR="00A42D04" w:rsidRPr="001F5312" w:rsidRDefault="00A42D04" w:rsidP="00A42D04">
      <w:pPr>
        <w:pStyle w:val="PL"/>
        <w:rPr>
          <w:noProof w:val="0"/>
          <w:snapToGrid w:val="0"/>
        </w:rPr>
      </w:pPr>
      <w:r w:rsidRPr="001F5312">
        <w:rPr>
          <w:noProof w:val="0"/>
          <w:snapToGrid w:val="0"/>
        </w:rPr>
        <w:tab/>
        <w:t>maxnoofCandidateCells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w:t>
      </w:r>
    </w:p>
    <w:p w14:paraId="7366682E" w14:textId="77777777" w:rsidR="00A42D04" w:rsidRPr="001F5312" w:rsidRDefault="00A42D04" w:rsidP="00A42D04">
      <w:pPr>
        <w:pStyle w:val="PL"/>
        <w:rPr>
          <w:noProof w:val="0"/>
          <w:snapToGrid w:val="0"/>
        </w:rPr>
      </w:pPr>
      <w:r w:rsidRPr="001F5312">
        <w:rPr>
          <w:noProof w:val="0"/>
          <w:snapToGrid w:val="0"/>
        </w:rPr>
        <w:tab/>
        <w:t>maxNRARFCN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INTEGER ::= 3279165</w:t>
      </w:r>
    </w:p>
    <w:p w14:paraId="3AB7AB7E" w14:textId="77777777" w:rsidR="00A42D04" w:rsidRPr="001F5312" w:rsidRDefault="00A42D04" w:rsidP="00A42D04">
      <w:pPr>
        <w:pStyle w:val="PL"/>
        <w:rPr>
          <w:noProof w:val="0"/>
          <w:snapToGrid w:val="0"/>
        </w:rPr>
      </w:pPr>
    </w:p>
    <w:p w14:paraId="333AC123" w14:textId="77777777" w:rsidR="00A42D04" w:rsidRPr="001F5312" w:rsidRDefault="00A42D04" w:rsidP="00A42D04">
      <w:pPr>
        <w:pStyle w:val="PL"/>
        <w:rPr>
          <w:noProof w:val="0"/>
          <w:snapToGrid w:val="0"/>
        </w:rPr>
      </w:pPr>
      <w:r w:rsidRPr="001F5312">
        <w:rPr>
          <w:noProof w:val="0"/>
          <w:snapToGrid w:val="0"/>
        </w:rPr>
        <w:t>-- **************************************************************</w:t>
      </w:r>
    </w:p>
    <w:p w14:paraId="701036AD" w14:textId="77777777" w:rsidR="00A42D04" w:rsidRPr="001F5312" w:rsidRDefault="00A42D04" w:rsidP="00A42D04">
      <w:pPr>
        <w:pStyle w:val="PL"/>
        <w:rPr>
          <w:noProof w:val="0"/>
          <w:snapToGrid w:val="0"/>
        </w:rPr>
      </w:pPr>
      <w:r w:rsidRPr="001F5312">
        <w:rPr>
          <w:noProof w:val="0"/>
          <w:snapToGrid w:val="0"/>
        </w:rPr>
        <w:t>--</w:t>
      </w:r>
    </w:p>
    <w:p w14:paraId="390E7852" w14:textId="77777777" w:rsidR="00A42D04" w:rsidRPr="001F5312" w:rsidRDefault="00A42D04" w:rsidP="00A42D04">
      <w:pPr>
        <w:pStyle w:val="PL"/>
        <w:outlineLvl w:val="3"/>
        <w:rPr>
          <w:noProof w:val="0"/>
          <w:snapToGrid w:val="0"/>
        </w:rPr>
      </w:pPr>
      <w:r w:rsidRPr="001F5312">
        <w:rPr>
          <w:noProof w:val="0"/>
          <w:snapToGrid w:val="0"/>
        </w:rPr>
        <w:t>-- IEs</w:t>
      </w:r>
    </w:p>
    <w:p w14:paraId="7B2AA3CC" w14:textId="77777777" w:rsidR="00A42D04" w:rsidRPr="001F5312" w:rsidRDefault="00A42D04" w:rsidP="00A42D04">
      <w:pPr>
        <w:pStyle w:val="PL"/>
        <w:rPr>
          <w:noProof w:val="0"/>
          <w:snapToGrid w:val="0"/>
        </w:rPr>
      </w:pPr>
      <w:r w:rsidRPr="001F5312">
        <w:rPr>
          <w:noProof w:val="0"/>
          <w:snapToGrid w:val="0"/>
        </w:rPr>
        <w:t>--</w:t>
      </w:r>
    </w:p>
    <w:p w14:paraId="2DDACA4A" w14:textId="77777777" w:rsidR="00A42D04" w:rsidRPr="001F5312" w:rsidRDefault="00A42D04" w:rsidP="00A42D04">
      <w:pPr>
        <w:pStyle w:val="PL"/>
        <w:rPr>
          <w:noProof w:val="0"/>
          <w:snapToGrid w:val="0"/>
        </w:rPr>
      </w:pPr>
      <w:r w:rsidRPr="001F5312">
        <w:rPr>
          <w:noProof w:val="0"/>
          <w:snapToGrid w:val="0"/>
        </w:rPr>
        <w:t>-- **************************************************************</w:t>
      </w:r>
    </w:p>
    <w:p w14:paraId="3D8F320E" w14:textId="77777777" w:rsidR="00A42D04" w:rsidRPr="001F5312" w:rsidRDefault="00A42D04" w:rsidP="00A42D04">
      <w:pPr>
        <w:pStyle w:val="PL"/>
        <w:rPr>
          <w:noProof w:val="0"/>
          <w:snapToGrid w:val="0"/>
        </w:rPr>
      </w:pPr>
    </w:p>
    <w:p w14:paraId="39800D44" w14:textId="77777777" w:rsidR="00A42D04" w:rsidRPr="001F5312" w:rsidRDefault="00A42D04" w:rsidP="00A42D04">
      <w:pPr>
        <w:pStyle w:val="PL"/>
        <w:rPr>
          <w:noProof w:val="0"/>
          <w:snapToGrid w:val="0"/>
        </w:rPr>
      </w:pPr>
      <w:r w:rsidRPr="001F5312">
        <w:rPr>
          <w:noProof w:val="0"/>
          <w:snapToGrid w:val="0"/>
        </w:rPr>
        <w:tab/>
        <w:t>id-AllowedNSSAI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0</w:t>
      </w:r>
    </w:p>
    <w:p w14:paraId="0089BCCE" w14:textId="77777777" w:rsidR="00A42D04" w:rsidRPr="001F5312" w:rsidRDefault="00A42D04" w:rsidP="00A42D04">
      <w:pPr>
        <w:pStyle w:val="PL"/>
        <w:rPr>
          <w:noProof w:val="0"/>
          <w:snapToGrid w:val="0"/>
        </w:rPr>
      </w:pPr>
      <w:r w:rsidRPr="001F5312">
        <w:rPr>
          <w:noProof w:val="0"/>
          <w:snapToGrid w:val="0"/>
        </w:rPr>
        <w:tab/>
        <w:t>id-AMFName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w:t>
      </w:r>
    </w:p>
    <w:p w14:paraId="3F1CC8CF" w14:textId="77777777" w:rsidR="00A42D04" w:rsidRPr="001F5312" w:rsidRDefault="00A42D04" w:rsidP="00A42D04">
      <w:pPr>
        <w:pStyle w:val="PL"/>
        <w:rPr>
          <w:noProof w:val="0"/>
          <w:snapToGrid w:val="0"/>
        </w:rPr>
      </w:pPr>
      <w:r w:rsidRPr="001F5312">
        <w:rPr>
          <w:noProof w:val="0"/>
          <w:snapToGrid w:val="0"/>
        </w:rPr>
        <w:tab/>
        <w:t>id-AMFOverloadResponse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w:t>
      </w:r>
    </w:p>
    <w:p w14:paraId="4E5079DA" w14:textId="77777777" w:rsidR="00A42D04" w:rsidRPr="001F5312" w:rsidRDefault="00A42D04" w:rsidP="00A42D04">
      <w:pPr>
        <w:pStyle w:val="PL"/>
        <w:rPr>
          <w:noProof w:val="0"/>
          <w:snapToGrid w:val="0"/>
        </w:rPr>
      </w:pPr>
      <w:r w:rsidRPr="001F5312">
        <w:rPr>
          <w:noProof w:val="0"/>
          <w:snapToGrid w:val="0"/>
        </w:rPr>
        <w:tab/>
        <w:t>id-AMFSetID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w:t>
      </w:r>
    </w:p>
    <w:p w14:paraId="005F7E89" w14:textId="77777777" w:rsidR="00A42D04" w:rsidRPr="001F5312" w:rsidRDefault="00A42D04" w:rsidP="00A42D04">
      <w:pPr>
        <w:pStyle w:val="PL"/>
        <w:rPr>
          <w:noProof w:val="0"/>
          <w:snapToGrid w:val="0"/>
        </w:rPr>
      </w:pPr>
      <w:r w:rsidRPr="001F5312">
        <w:rPr>
          <w:noProof w:val="0"/>
          <w:snapToGrid w:val="0"/>
        </w:rPr>
        <w:tab/>
        <w:t>id-AMF-TNLAssociationFailedToSetupList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w:t>
      </w:r>
    </w:p>
    <w:p w14:paraId="6A85F52E" w14:textId="77777777" w:rsidR="00A42D04" w:rsidRPr="001F5312" w:rsidRDefault="00A42D04" w:rsidP="00A42D04">
      <w:pPr>
        <w:pStyle w:val="PL"/>
        <w:rPr>
          <w:noProof w:val="0"/>
          <w:snapToGrid w:val="0"/>
        </w:rPr>
      </w:pPr>
      <w:r w:rsidRPr="001F5312">
        <w:rPr>
          <w:noProof w:val="0"/>
          <w:snapToGrid w:val="0"/>
        </w:rPr>
        <w:tab/>
        <w:t>id-AMF-TNLAssociationSetupList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w:t>
      </w:r>
    </w:p>
    <w:p w14:paraId="301BD462" w14:textId="77777777" w:rsidR="00A42D04" w:rsidRPr="001F5312" w:rsidRDefault="00A42D04" w:rsidP="00A42D04">
      <w:pPr>
        <w:pStyle w:val="PL"/>
        <w:rPr>
          <w:noProof w:val="0"/>
          <w:snapToGrid w:val="0"/>
        </w:rPr>
      </w:pPr>
      <w:r w:rsidRPr="001F5312">
        <w:rPr>
          <w:noProof w:val="0"/>
          <w:snapToGrid w:val="0"/>
        </w:rPr>
        <w:tab/>
        <w:t>id-AMF-TNLAssociationToAddList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w:t>
      </w:r>
    </w:p>
    <w:p w14:paraId="36AF8054" w14:textId="77777777" w:rsidR="00A42D04" w:rsidRPr="001F5312" w:rsidRDefault="00A42D04" w:rsidP="00A42D04">
      <w:pPr>
        <w:pStyle w:val="PL"/>
        <w:rPr>
          <w:noProof w:val="0"/>
          <w:snapToGrid w:val="0"/>
        </w:rPr>
      </w:pPr>
      <w:r w:rsidRPr="001F5312">
        <w:rPr>
          <w:noProof w:val="0"/>
          <w:snapToGrid w:val="0"/>
        </w:rPr>
        <w:tab/>
        <w:t>id-AMF-TNLAssociationToRemoveList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w:t>
      </w:r>
    </w:p>
    <w:p w14:paraId="05DAF05C" w14:textId="77777777" w:rsidR="00A42D04" w:rsidRPr="001F5312" w:rsidRDefault="00A42D04" w:rsidP="00A42D04">
      <w:pPr>
        <w:pStyle w:val="PL"/>
        <w:rPr>
          <w:noProof w:val="0"/>
          <w:snapToGrid w:val="0"/>
        </w:rPr>
      </w:pPr>
      <w:r w:rsidRPr="001F5312">
        <w:rPr>
          <w:noProof w:val="0"/>
          <w:snapToGrid w:val="0"/>
        </w:rPr>
        <w:tab/>
        <w:t>id-AMF-TNLAssociationToUpdateList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w:t>
      </w:r>
    </w:p>
    <w:p w14:paraId="3B43A4BB" w14:textId="77777777" w:rsidR="00A42D04" w:rsidRPr="001F5312" w:rsidRDefault="00A42D04" w:rsidP="00A42D04">
      <w:pPr>
        <w:pStyle w:val="PL"/>
        <w:rPr>
          <w:noProof w:val="0"/>
          <w:snapToGrid w:val="0"/>
        </w:rPr>
      </w:pPr>
      <w:r w:rsidRPr="001F5312">
        <w:rPr>
          <w:noProof w:val="0"/>
          <w:snapToGrid w:val="0"/>
        </w:rPr>
        <w:tab/>
        <w:t>id-AMFTrafficLoadReductionIndication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w:t>
      </w:r>
    </w:p>
    <w:p w14:paraId="2D137353" w14:textId="77777777" w:rsidR="00A42D04" w:rsidRPr="001F5312" w:rsidRDefault="00A42D04" w:rsidP="00A42D04">
      <w:pPr>
        <w:pStyle w:val="PL"/>
        <w:rPr>
          <w:noProof w:val="0"/>
          <w:snapToGrid w:val="0"/>
        </w:rPr>
      </w:pPr>
      <w:r w:rsidRPr="001F5312">
        <w:rPr>
          <w:noProof w:val="0"/>
          <w:snapToGrid w:val="0"/>
        </w:rPr>
        <w:tab/>
        <w:t>id-AMF-UE-NGAP-ID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w:t>
      </w:r>
    </w:p>
    <w:p w14:paraId="5E3C0560" w14:textId="77777777" w:rsidR="00A42D04" w:rsidRPr="001F5312" w:rsidRDefault="00A42D04" w:rsidP="00A42D04">
      <w:pPr>
        <w:pStyle w:val="PL"/>
        <w:rPr>
          <w:noProof w:val="0"/>
          <w:snapToGrid w:val="0"/>
        </w:rPr>
      </w:pPr>
      <w:r w:rsidRPr="001F5312">
        <w:rPr>
          <w:noProof w:val="0"/>
          <w:snapToGrid w:val="0"/>
        </w:rPr>
        <w:tab/>
        <w:t>id-AssistanceDataForPaging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w:t>
      </w:r>
    </w:p>
    <w:p w14:paraId="3FA725FE" w14:textId="77777777" w:rsidR="00A42D04" w:rsidRPr="001F5312" w:rsidRDefault="00A42D04" w:rsidP="00A42D04">
      <w:pPr>
        <w:pStyle w:val="PL"/>
        <w:rPr>
          <w:noProof w:val="0"/>
          <w:snapToGrid w:val="0"/>
          <w:lang w:eastAsia="zh-CN"/>
        </w:rPr>
      </w:pPr>
      <w:r w:rsidRPr="001F5312">
        <w:rPr>
          <w:noProof w:val="0"/>
          <w:snapToGrid w:val="0"/>
        </w:rPr>
        <w:tab/>
        <w:t>id-BroadcastCancelledAreaList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w:t>
      </w:r>
    </w:p>
    <w:p w14:paraId="0A694D41" w14:textId="77777777" w:rsidR="00A42D04" w:rsidRPr="001F5312" w:rsidRDefault="00A42D04" w:rsidP="00A42D04">
      <w:pPr>
        <w:pStyle w:val="PL"/>
        <w:rPr>
          <w:noProof w:val="0"/>
          <w:snapToGrid w:val="0"/>
        </w:rPr>
      </w:pPr>
      <w:r w:rsidRPr="001F5312">
        <w:rPr>
          <w:noProof w:val="0"/>
          <w:snapToGrid w:val="0"/>
        </w:rPr>
        <w:tab/>
        <w:t>id-BroadcastCompletedAreaList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w:t>
      </w:r>
    </w:p>
    <w:p w14:paraId="04C57123"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CancelAllWarningMessages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14</w:t>
      </w:r>
    </w:p>
    <w:p w14:paraId="2591F9DF" w14:textId="77777777" w:rsidR="00A42D04" w:rsidRPr="001F5312" w:rsidRDefault="00A42D04" w:rsidP="00A42D04">
      <w:pPr>
        <w:pStyle w:val="PL"/>
        <w:rPr>
          <w:noProof w:val="0"/>
          <w:snapToGrid w:val="0"/>
        </w:rPr>
      </w:pPr>
      <w:r w:rsidRPr="001F5312">
        <w:rPr>
          <w:noProof w:val="0"/>
          <w:snapToGrid w:val="0"/>
        </w:rPr>
        <w:tab/>
        <w:t>id-Cause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15</w:t>
      </w:r>
    </w:p>
    <w:p w14:paraId="6C2BB5A7"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CellIDListForRestart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w:t>
      </w:r>
    </w:p>
    <w:p w14:paraId="63E4B91C" w14:textId="77777777" w:rsidR="00A42D04" w:rsidRPr="001F5312" w:rsidRDefault="00A42D04" w:rsidP="00A42D04">
      <w:pPr>
        <w:pStyle w:val="PL"/>
        <w:rPr>
          <w:noProof w:val="0"/>
          <w:snapToGrid w:val="0"/>
        </w:rPr>
      </w:pPr>
      <w:r w:rsidRPr="001F5312">
        <w:rPr>
          <w:noProof w:val="0"/>
          <w:snapToGrid w:val="0"/>
        </w:rPr>
        <w:tab/>
        <w:t>id-ConcurrentWarningMessageInd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w:t>
      </w:r>
    </w:p>
    <w:p w14:paraId="589E414F" w14:textId="77777777" w:rsidR="00A42D04" w:rsidRPr="001F5312" w:rsidRDefault="00A42D04" w:rsidP="00A42D04">
      <w:pPr>
        <w:pStyle w:val="PL"/>
        <w:rPr>
          <w:noProof w:val="0"/>
          <w:snapToGrid w:val="0"/>
        </w:rPr>
      </w:pPr>
      <w:r w:rsidRPr="001F5312">
        <w:rPr>
          <w:bCs/>
          <w:noProof w:val="0"/>
          <w:lang w:eastAsia="zh-CN"/>
        </w:rPr>
        <w:tab/>
      </w:r>
      <w:r w:rsidRPr="001F5312">
        <w:rPr>
          <w:noProof w:val="0"/>
          <w:snapToGrid w:val="0"/>
        </w:rPr>
        <w:t>id-CoreNetworkAssistanceInformation</w:t>
      </w:r>
      <w:r w:rsidRPr="001F5312">
        <w:rPr>
          <w:snapToGrid w:val="0"/>
        </w:rPr>
        <w:t>ForInactive</w:t>
      </w:r>
      <w:r w:rsidRPr="001F5312">
        <w:rPr>
          <w:noProof w:val="0"/>
          <w:snapToGrid w:val="0"/>
        </w:rPr>
        <w:tab/>
      </w:r>
      <w:r w:rsidRPr="001F5312">
        <w:rPr>
          <w:noProof w:val="0"/>
          <w:snapToGrid w:val="0"/>
        </w:rPr>
        <w:tab/>
      </w:r>
      <w:r w:rsidRPr="001F5312">
        <w:rPr>
          <w:noProof w:val="0"/>
          <w:snapToGrid w:val="0"/>
        </w:rPr>
        <w:tab/>
        <w:t>ProtocolIE-ID ::= 18</w:t>
      </w:r>
    </w:p>
    <w:p w14:paraId="4A3C613E" w14:textId="77777777" w:rsidR="00A42D04" w:rsidRPr="001F5312" w:rsidRDefault="00A42D04" w:rsidP="00A42D04">
      <w:pPr>
        <w:pStyle w:val="PL"/>
        <w:rPr>
          <w:noProof w:val="0"/>
          <w:snapToGrid w:val="0"/>
        </w:rPr>
      </w:pPr>
      <w:r w:rsidRPr="001F5312">
        <w:rPr>
          <w:noProof w:val="0"/>
          <w:snapToGrid w:val="0"/>
        </w:rPr>
        <w:tab/>
        <w:t>id-CriticalityDiagnostics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w:t>
      </w:r>
    </w:p>
    <w:p w14:paraId="096B76CC" w14:textId="77777777" w:rsidR="00A42D04" w:rsidRPr="001F5312" w:rsidRDefault="00A42D04" w:rsidP="00A42D04">
      <w:pPr>
        <w:pStyle w:val="PL"/>
        <w:rPr>
          <w:noProof w:val="0"/>
          <w:snapToGrid w:val="0"/>
        </w:rPr>
      </w:pPr>
      <w:r w:rsidRPr="001F5312">
        <w:rPr>
          <w:noProof w:val="0"/>
          <w:snapToGrid w:val="0"/>
        </w:rPr>
        <w:tab/>
        <w:t>id-DataCodingScheme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w:t>
      </w:r>
    </w:p>
    <w:p w14:paraId="7AB91977" w14:textId="77777777" w:rsidR="00A42D04" w:rsidRPr="001F5312" w:rsidRDefault="00A42D04" w:rsidP="00A42D04">
      <w:pPr>
        <w:pStyle w:val="PL"/>
        <w:rPr>
          <w:noProof w:val="0"/>
          <w:snapToGrid w:val="0"/>
        </w:rPr>
      </w:pPr>
      <w:r w:rsidRPr="001F5312">
        <w:rPr>
          <w:noProof w:val="0"/>
          <w:snapToGrid w:val="0"/>
        </w:rPr>
        <w:tab/>
        <w:t>id-DefaultPagingDRX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w:t>
      </w:r>
    </w:p>
    <w:p w14:paraId="2A12F4A0" w14:textId="77777777" w:rsidR="00A42D04" w:rsidRPr="001F5312" w:rsidRDefault="00A42D04" w:rsidP="00A42D04">
      <w:pPr>
        <w:pStyle w:val="PL"/>
        <w:rPr>
          <w:noProof w:val="0"/>
          <w:snapToGrid w:val="0"/>
        </w:rPr>
      </w:pPr>
      <w:r w:rsidRPr="001F5312">
        <w:rPr>
          <w:noProof w:val="0"/>
          <w:snapToGrid w:val="0"/>
        </w:rPr>
        <w:tab/>
        <w:t>id-DirectForwardingPathAvailability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w:t>
      </w:r>
    </w:p>
    <w:p w14:paraId="343F647C"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EmergencyAreaIDListForRestart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w:t>
      </w:r>
    </w:p>
    <w:p w14:paraId="7EFEB206" w14:textId="77777777" w:rsidR="00A42D04" w:rsidRPr="001F5312" w:rsidRDefault="00A42D04" w:rsidP="00A42D04">
      <w:pPr>
        <w:pStyle w:val="PL"/>
        <w:rPr>
          <w:noProof w:val="0"/>
          <w:snapToGrid w:val="0"/>
        </w:rPr>
      </w:pPr>
      <w:r w:rsidRPr="001F5312">
        <w:rPr>
          <w:noProof w:val="0"/>
          <w:snapToGrid w:val="0"/>
        </w:rPr>
        <w:tab/>
        <w:t>id-EmergencyFallbackIndicator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w:t>
      </w:r>
    </w:p>
    <w:p w14:paraId="0C008D3D" w14:textId="77777777" w:rsidR="00A42D04" w:rsidRPr="001F5312" w:rsidRDefault="00A42D04" w:rsidP="00A42D04">
      <w:pPr>
        <w:pStyle w:val="PL"/>
        <w:rPr>
          <w:noProof w:val="0"/>
          <w:snapToGrid w:val="0"/>
        </w:rPr>
      </w:pPr>
      <w:r w:rsidRPr="001F5312">
        <w:rPr>
          <w:noProof w:val="0"/>
          <w:snapToGrid w:val="0"/>
        </w:rPr>
        <w:tab/>
        <w:t>id-EUTRA-CGI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w:t>
      </w:r>
    </w:p>
    <w:p w14:paraId="0C3716C9" w14:textId="77777777" w:rsidR="00A42D04" w:rsidRPr="001F5312" w:rsidRDefault="00A42D04" w:rsidP="00A42D04">
      <w:pPr>
        <w:pStyle w:val="PL"/>
        <w:rPr>
          <w:noProof w:val="0"/>
          <w:snapToGrid w:val="0"/>
        </w:rPr>
      </w:pPr>
      <w:r w:rsidRPr="001F5312">
        <w:rPr>
          <w:noProof w:val="0"/>
          <w:snapToGrid w:val="0"/>
        </w:rPr>
        <w:tab/>
        <w:t>id-FiveG-S-TMSI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w:t>
      </w:r>
    </w:p>
    <w:p w14:paraId="3871C448" w14:textId="77777777" w:rsidR="00A42D04" w:rsidRPr="001F5312" w:rsidRDefault="00A42D04" w:rsidP="00A42D04">
      <w:pPr>
        <w:pStyle w:val="PL"/>
        <w:rPr>
          <w:noProof w:val="0"/>
          <w:snapToGrid w:val="0"/>
        </w:rPr>
      </w:pPr>
      <w:r w:rsidRPr="001F5312">
        <w:rPr>
          <w:noProof w:val="0"/>
          <w:snapToGrid w:val="0"/>
        </w:rPr>
        <w:tab/>
        <w:t>id-GlobalRANNodeID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27</w:t>
      </w:r>
    </w:p>
    <w:p w14:paraId="7F83DEE3" w14:textId="77777777" w:rsidR="00A42D04" w:rsidRPr="001F5312" w:rsidRDefault="00A42D04" w:rsidP="00A42D04">
      <w:pPr>
        <w:pStyle w:val="PL"/>
        <w:rPr>
          <w:noProof w:val="0"/>
          <w:snapToGrid w:val="0"/>
        </w:rPr>
      </w:pPr>
      <w:r w:rsidRPr="001F5312">
        <w:rPr>
          <w:noProof w:val="0"/>
          <w:snapToGrid w:val="0"/>
        </w:rPr>
        <w:tab/>
        <w:t>id-GUAMI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28</w:t>
      </w:r>
    </w:p>
    <w:p w14:paraId="010A976A" w14:textId="77777777" w:rsidR="00A42D04" w:rsidRPr="001F5312" w:rsidRDefault="00A42D04" w:rsidP="00A42D04">
      <w:pPr>
        <w:pStyle w:val="PL"/>
        <w:rPr>
          <w:noProof w:val="0"/>
          <w:snapToGrid w:val="0"/>
        </w:rPr>
      </w:pPr>
      <w:r w:rsidRPr="001F5312">
        <w:rPr>
          <w:noProof w:val="0"/>
          <w:snapToGrid w:val="0"/>
        </w:rPr>
        <w:tab/>
        <w:t>id-HandoverType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29</w:t>
      </w:r>
    </w:p>
    <w:p w14:paraId="0E5F752F" w14:textId="77777777" w:rsidR="00A42D04" w:rsidRPr="001F5312" w:rsidRDefault="00A42D04" w:rsidP="00A42D04">
      <w:pPr>
        <w:pStyle w:val="PL"/>
        <w:rPr>
          <w:noProof w:val="0"/>
          <w:snapToGrid w:val="0"/>
        </w:rPr>
      </w:pPr>
      <w:r w:rsidRPr="001F5312">
        <w:rPr>
          <w:noProof w:val="0"/>
          <w:snapToGrid w:val="0"/>
        </w:rPr>
        <w:tab/>
        <w:t>id-IMSVoiceSupportIndicator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30</w:t>
      </w:r>
    </w:p>
    <w:p w14:paraId="7F1F3DF9" w14:textId="77777777" w:rsidR="00A42D04" w:rsidRPr="001F5312" w:rsidRDefault="00A42D04" w:rsidP="00A42D04">
      <w:pPr>
        <w:pStyle w:val="PL"/>
        <w:rPr>
          <w:noProof w:val="0"/>
          <w:snapToGrid w:val="0"/>
        </w:rPr>
      </w:pPr>
      <w:r w:rsidRPr="001F5312">
        <w:rPr>
          <w:noProof w:val="0"/>
          <w:snapToGrid w:val="0"/>
        </w:rPr>
        <w:tab/>
        <w:t>id-IndexToRFSP</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31</w:t>
      </w:r>
    </w:p>
    <w:p w14:paraId="6C99841C" w14:textId="77777777" w:rsidR="00A42D04" w:rsidRPr="001F5312" w:rsidRDefault="00A42D04" w:rsidP="00A42D04">
      <w:pPr>
        <w:pStyle w:val="PL"/>
        <w:rPr>
          <w:noProof w:val="0"/>
          <w:snapToGrid w:val="0"/>
        </w:rPr>
      </w:pPr>
      <w:r w:rsidRPr="001F5312">
        <w:rPr>
          <w:noProof w:val="0"/>
          <w:snapToGrid w:val="0"/>
        </w:rPr>
        <w:tab/>
        <w:t>id-InfoOnRecommendedCellsAndRANNodesForPaging</w:t>
      </w:r>
      <w:r w:rsidRPr="001F5312">
        <w:rPr>
          <w:noProof w:val="0"/>
          <w:snapToGrid w:val="0"/>
        </w:rPr>
        <w:tab/>
      </w:r>
      <w:r w:rsidRPr="001F5312">
        <w:rPr>
          <w:noProof w:val="0"/>
          <w:snapToGrid w:val="0"/>
        </w:rPr>
        <w:tab/>
      </w:r>
      <w:r w:rsidRPr="001F5312">
        <w:rPr>
          <w:noProof w:val="0"/>
          <w:snapToGrid w:val="0"/>
        </w:rPr>
        <w:tab/>
        <w:t>ProtocolIE-ID ::= 32</w:t>
      </w:r>
    </w:p>
    <w:p w14:paraId="586E1823" w14:textId="77777777" w:rsidR="00A42D04" w:rsidRPr="001F5312" w:rsidRDefault="00A42D04" w:rsidP="00A42D04">
      <w:pPr>
        <w:pStyle w:val="PL"/>
        <w:rPr>
          <w:noProof w:val="0"/>
          <w:snapToGrid w:val="0"/>
        </w:rPr>
      </w:pPr>
      <w:r w:rsidRPr="001F5312">
        <w:rPr>
          <w:noProof w:val="0"/>
          <w:snapToGrid w:val="0"/>
        </w:rPr>
        <w:tab/>
        <w:t>id-LocationReportingRequestType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33</w:t>
      </w:r>
    </w:p>
    <w:p w14:paraId="12A0DB32" w14:textId="77777777" w:rsidR="00A42D04" w:rsidRPr="001F5312" w:rsidRDefault="00A42D04" w:rsidP="00A42D04">
      <w:pPr>
        <w:pStyle w:val="PL"/>
        <w:rPr>
          <w:noProof w:val="0"/>
          <w:snapToGrid w:val="0"/>
        </w:rPr>
      </w:pPr>
      <w:r w:rsidRPr="001F5312">
        <w:rPr>
          <w:noProof w:val="0"/>
          <w:snapToGrid w:val="0"/>
        </w:rPr>
        <w:tab/>
        <w:t>id-MaskedIMEISV</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34</w:t>
      </w:r>
    </w:p>
    <w:p w14:paraId="4005D6E5" w14:textId="77777777" w:rsidR="00A42D04" w:rsidRPr="001F5312" w:rsidRDefault="00A42D04" w:rsidP="00A42D04">
      <w:pPr>
        <w:pStyle w:val="PL"/>
        <w:rPr>
          <w:noProof w:val="0"/>
          <w:snapToGrid w:val="0"/>
        </w:rPr>
      </w:pPr>
      <w:r w:rsidRPr="001F5312">
        <w:rPr>
          <w:noProof w:val="0"/>
          <w:snapToGrid w:val="0"/>
        </w:rPr>
        <w:tab/>
        <w:t>id-MessageIdentifier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35</w:t>
      </w:r>
    </w:p>
    <w:p w14:paraId="3B11DED7" w14:textId="77777777" w:rsidR="00A42D04" w:rsidRPr="001F5312" w:rsidRDefault="00A42D04" w:rsidP="00A42D04">
      <w:pPr>
        <w:pStyle w:val="PL"/>
        <w:rPr>
          <w:noProof w:val="0"/>
          <w:snapToGrid w:val="0"/>
        </w:rPr>
      </w:pPr>
      <w:r w:rsidRPr="001F5312">
        <w:rPr>
          <w:noProof w:val="0"/>
          <w:snapToGrid w:val="0"/>
        </w:rPr>
        <w:tab/>
        <w:t>id-MobilityRestrictionList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36</w:t>
      </w:r>
    </w:p>
    <w:p w14:paraId="379EBB2B" w14:textId="77777777" w:rsidR="00A42D04" w:rsidRPr="001F5312" w:rsidRDefault="00A42D04" w:rsidP="00A42D04">
      <w:pPr>
        <w:pStyle w:val="PL"/>
        <w:rPr>
          <w:noProof w:val="0"/>
          <w:snapToGrid w:val="0"/>
        </w:rPr>
      </w:pPr>
      <w:r w:rsidRPr="001F5312">
        <w:rPr>
          <w:noProof w:val="0"/>
          <w:snapToGrid w:val="0"/>
        </w:rPr>
        <w:tab/>
        <w:t>id-NASC</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37</w:t>
      </w:r>
    </w:p>
    <w:p w14:paraId="5F7F2B06" w14:textId="77777777" w:rsidR="00A42D04" w:rsidRPr="001F5312" w:rsidRDefault="00A42D04" w:rsidP="00A42D04">
      <w:pPr>
        <w:pStyle w:val="PL"/>
        <w:rPr>
          <w:noProof w:val="0"/>
          <w:snapToGrid w:val="0"/>
        </w:rPr>
      </w:pPr>
      <w:r w:rsidRPr="001F5312">
        <w:rPr>
          <w:noProof w:val="0"/>
          <w:snapToGrid w:val="0"/>
        </w:rPr>
        <w:tab/>
        <w:t>id-NAS-PDU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38</w:t>
      </w:r>
    </w:p>
    <w:p w14:paraId="2CA26D2F" w14:textId="77777777" w:rsidR="00A42D04" w:rsidRPr="001F5312" w:rsidRDefault="00A42D04" w:rsidP="00A42D04">
      <w:pPr>
        <w:pStyle w:val="PL"/>
        <w:rPr>
          <w:noProof w:val="0"/>
          <w:snapToGrid w:val="0"/>
        </w:rPr>
      </w:pPr>
      <w:r w:rsidRPr="001F5312">
        <w:rPr>
          <w:noProof w:val="0"/>
          <w:snapToGrid w:val="0"/>
        </w:rPr>
        <w:tab/>
        <w:t>id-NASSecurityParametersFromNGRAN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39</w:t>
      </w:r>
    </w:p>
    <w:p w14:paraId="6E435C0B" w14:textId="77777777" w:rsidR="00A42D04" w:rsidRPr="001F5312" w:rsidRDefault="00A42D04" w:rsidP="00A42D04">
      <w:pPr>
        <w:pStyle w:val="PL"/>
        <w:rPr>
          <w:noProof w:val="0"/>
          <w:snapToGrid w:val="0"/>
        </w:rPr>
      </w:pPr>
      <w:r w:rsidRPr="001F5312">
        <w:rPr>
          <w:noProof w:val="0"/>
          <w:snapToGrid w:val="0"/>
        </w:rPr>
        <w:tab/>
        <w:t>id-NewAMF-UE-NGAP-ID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40</w:t>
      </w:r>
    </w:p>
    <w:p w14:paraId="292F0623" w14:textId="77777777" w:rsidR="00A42D04" w:rsidRPr="001F5312" w:rsidRDefault="00A42D04" w:rsidP="00A42D04">
      <w:pPr>
        <w:pStyle w:val="PL"/>
        <w:rPr>
          <w:noProof w:val="0"/>
          <w:snapToGrid w:val="0"/>
        </w:rPr>
      </w:pPr>
      <w:r w:rsidRPr="001F5312">
        <w:rPr>
          <w:noProof w:val="0"/>
          <w:snapToGrid w:val="0"/>
        </w:rPr>
        <w:tab/>
        <w:t>id-NewSecurityContextInd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41</w:t>
      </w:r>
    </w:p>
    <w:p w14:paraId="0C0B352D" w14:textId="77777777" w:rsidR="00A42D04" w:rsidRPr="001F5312" w:rsidRDefault="00A42D04" w:rsidP="00A42D04">
      <w:pPr>
        <w:pStyle w:val="PL"/>
        <w:rPr>
          <w:noProof w:val="0"/>
          <w:snapToGrid w:val="0"/>
          <w:lang w:eastAsia="zh-CN"/>
        </w:rPr>
      </w:pPr>
      <w:r w:rsidRPr="001F5312">
        <w:rPr>
          <w:noProof w:val="0"/>
          <w:snapToGrid w:val="0"/>
          <w:lang w:eastAsia="zh-CN"/>
        </w:rPr>
        <w:tab/>
        <w:t>id-NGAP-Message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42</w:t>
      </w:r>
    </w:p>
    <w:p w14:paraId="2503A543" w14:textId="77777777" w:rsidR="00A42D04" w:rsidRPr="001F5312" w:rsidRDefault="00A42D04" w:rsidP="00A42D04">
      <w:pPr>
        <w:pStyle w:val="PL"/>
        <w:rPr>
          <w:noProof w:val="0"/>
          <w:snapToGrid w:val="0"/>
        </w:rPr>
      </w:pPr>
      <w:r w:rsidRPr="001F5312">
        <w:rPr>
          <w:noProof w:val="0"/>
          <w:snapToGrid w:val="0"/>
        </w:rPr>
        <w:tab/>
        <w:t>id-NGRAN-CGI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43</w:t>
      </w:r>
    </w:p>
    <w:p w14:paraId="17E7D1BC" w14:textId="77777777" w:rsidR="00A42D04" w:rsidRPr="001F5312" w:rsidRDefault="00A42D04" w:rsidP="00A42D04">
      <w:pPr>
        <w:pStyle w:val="PL"/>
        <w:rPr>
          <w:noProof w:val="0"/>
          <w:snapToGrid w:val="0"/>
        </w:rPr>
      </w:pPr>
      <w:r w:rsidRPr="001F5312">
        <w:rPr>
          <w:noProof w:val="0"/>
          <w:snapToGrid w:val="0"/>
        </w:rPr>
        <w:tab/>
        <w:t>id-NGRANTraceID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44</w:t>
      </w:r>
    </w:p>
    <w:p w14:paraId="3365DD55" w14:textId="77777777" w:rsidR="00A42D04" w:rsidRPr="001F5312" w:rsidRDefault="00A42D04" w:rsidP="00A42D04">
      <w:pPr>
        <w:pStyle w:val="PL"/>
        <w:rPr>
          <w:noProof w:val="0"/>
          <w:snapToGrid w:val="0"/>
        </w:rPr>
      </w:pPr>
      <w:r w:rsidRPr="001F5312">
        <w:rPr>
          <w:noProof w:val="0"/>
          <w:snapToGrid w:val="0"/>
        </w:rPr>
        <w:tab/>
        <w:t>id-NR-CGI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45</w:t>
      </w:r>
    </w:p>
    <w:p w14:paraId="65E8DD05"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NRPPa</w:t>
      </w:r>
      <w:r w:rsidRPr="001F5312">
        <w:rPr>
          <w:noProof w:val="0"/>
          <w:snapToGrid w:val="0"/>
        </w:rPr>
        <w:t>-PDU</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46</w:t>
      </w:r>
    </w:p>
    <w:p w14:paraId="3173EC2C" w14:textId="77777777" w:rsidR="00A42D04" w:rsidRPr="001F5312" w:rsidRDefault="00A42D04" w:rsidP="00A42D04">
      <w:pPr>
        <w:pStyle w:val="PL"/>
        <w:rPr>
          <w:noProof w:val="0"/>
          <w:snapToGrid w:val="0"/>
        </w:rPr>
      </w:pPr>
      <w:r w:rsidRPr="001F5312">
        <w:rPr>
          <w:noProof w:val="0"/>
          <w:snapToGrid w:val="0"/>
        </w:rPr>
        <w:tab/>
        <w:t>id-NumberOfBroadcastsRequested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47</w:t>
      </w:r>
    </w:p>
    <w:p w14:paraId="47382847" w14:textId="77777777" w:rsidR="00A42D04" w:rsidRPr="001F5312" w:rsidRDefault="00A42D04" w:rsidP="00A42D04">
      <w:pPr>
        <w:pStyle w:val="PL"/>
        <w:rPr>
          <w:noProof w:val="0"/>
          <w:snapToGrid w:val="0"/>
        </w:rPr>
      </w:pPr>
      <w:r w:rsidRPr="001F5312">
        <w:rPr>
          <w:noProof w:val="0"/>
          <w:snapToGrid w:val="0"/>
        </w:rPr>
        <w:tab/>
        <w:t>id-OldAMF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48</w:t>
      </w:r>
    </w:p>
    <w:p w14:paraId="506E12E5" w14:textId="77777777" w:rsidR="00A42D04" w:rsidRPr="001F5312" w:rsidRDefault="00A42D04" w:rsidP="00A42D04">
      <w:pPr>
        <w:pStyle w:val="PL"/>
        <w:rPr>
          <w:noProof w:val="0"/>
          <w:snapToGrid w:val="0"/>
        </w:rPr>
      </w:pPr>
      <w:r w:rsidRPr="001F5312">
        <w:rPr>
          <w:noProof w:val="0"/>
          <w:snapToGrid w:val="0"/>
        </w:rPr>
        <w:tab/>
        <w:t>id-OverloadStartNSSAIList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49</w:t>
      </w:r>
    </w:p>
    <w:p w14:paraId="29D7B2A2" w14:textId="77777777" w:rsidR="00A42D04" w:rsidRPr="001F5312" w:rsidRDefault="00A42D04" w:rsidP="00A42D04">
      <w:pPr>
        <w:pStyle w:val="PL"/>
        <w:rPr>
          <w:noProof w:val="0"/>
          <w:snapToGrid w:val="0"/>
        </w:rPr>
      </w:pPr>
      <w:r w:rsidRPr="001F5312">
        <w:rPr>
          <w:noProof w:val="0"/>
          <w:snapToGrid w:val="0"/>
        </w:rPr>
        <w:tab/>
        <w:t>id-PagingDRX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50</w:t>
      </w:r>
    </w:p>
    <w:p w14:paraId="52ECC9B7" w14:textId="77777777" w:rsidR="00A42D04" w:rsidRPr="001F5312" w:rsidRDefault="00A42D04" w:rsidP="00A42D04">
      <w:pPr>
        <w:pStyle w:val="PL"/>
        <w:rPr>
          <w:noProof w:val="0"/>
          <w:snapToGrid w:val="0"/>
        </w:rPr>
      </w:pPr>
      <w:r w:rsidRPr="001F5312">
        <w:rPr>
          <w:noProof w:val="0"/>
          <w:snapToGrid w:val="0"/>
        </w:rPr>
        <w:tab/>
        <w:t>id-PagingOrigin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51</w:t>
      </w:r>
    </w:p>
    <w:p w14:paraId="61035BA7" w14:textId="77777777" w:rsidR="00A42D04" w:rsidRPr="001F5312" w:rsidRDefault="00A42D04" w:rsidP="00A42D04">
      <w:pPr>
        <w:pStyle w:val="PL"/>
        <w:rPr>
          <w:noProof w:val="0"/>
          <w:snapToGrid w:val="0"/>
        </w:rPr>
      </w:pPr>
      <w:r w:rsidRPr="001F5312">
        <w:rPr>
          <w:noProof w:val="0"/>
          <w:snapToGrid w:val="0"/>
        </w:rPr>
        <w:tab/>
        <w:t>id-PagingPriority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52</w:t>
      </w:r>
    </w:p>
    <w:p w14:paraId="58DFFE44" w14:textId="77777777" w:rsidR="00A42D04" w:rsidRPr="001F5312" w:rsidRDefault="00A42D04" w:rsidP="00A42D04">
      <w:pPr>
        <w:pStyle w:val="PL"/>
        <w:rPr>
          <w:noProof w:val="0"/>
          <w:snapToGrid w:val="0"/>
        </w:rPr>
      </w:pPr>
      <w:r w:rsidRPr="001F5312">
        <w:rPr>
          <w:noProof w:val="0"/>
          <w:snapToGrid w:val="0"/>
        </w:rPr>
        <w:tab/>
        <w:t>id-PDUSessionResourceAdmittedList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53</w:t>
      </w:r>
    </w:p>
    <w:p w14:paraId="242A666C"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FailedToModifyListModRes</w:t>
      </w:r>
      <w:r w:rsidRPr="001F5312">
        <w:rPr>
          <w:noProof w:val="0"/>
          <w:snapToGrid w:val="0"/>
        </w:rPr>
        <w:tab/>
      </w:r>
      <w:r w:rsidRPr="001F5312">
        <w:rPr>
          <w:noProof w:val="0"/>
          <w:snapToGrid w:val="0"/>
        </w:rPr>
        <w:tab/>
      </w:r>
      <w:r w:rsidRPr="001F5312">
        <w:rPr>
          <w:noProof w:val="0"/>
          <w:snapToGrid w:val="0"/>
        </w:rPr>
        <w:tab/>
        <w:t>ProtocolIE-ID ::= 54</w:t>
      </w:r>
    </w:p>
    <w:p w14:paraId="09A81069"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FailedToSetupListCxtRes</w:t>
      </w:r>
      <w:r w:rsidRPr="001F5312">
        <w:rPr>
          <w:noProof w:val="0"/>
        </w:rPr>
        <w:tab/>
      </w:r>
      <w:r w:rsidRPr="001F5312">
        <w:rPr>
          <w:noProof w:val="0"/>
        </w:rPr>
        <w:tab/>
      </w:r>
      <w:r w:rsidRPr="001F5312">
        <w:rPr>
          <w:noProof w:val="0"/>
        </w:rPr>
        <w:tab/>
      </w:r>
      <w:r w:rsidRPr="001F5312">
        <w:rPr>
          <w:noProof w:val="0"/>
          <w:snapToGrid w:val="0"/>
        </w:rPr>
        <w:t>ProtocolIE-ID ::= 55</w:t>
      </w:r>
    </w:p>
    <w:p w14:paraId="0F8A3116"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FailedToSetupListHOAck</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56</w:t>
      </w:r>
    </w:p>
    <w:p w14:paraId="4389E186"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FailedToSetupListPSReq</w:t>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57</w:t>
      </w:r>
    </w:p>
    <w:p w14:paraId="1B9DA4ED"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FailedToSetupListSURes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58</w:t>
      </w:r>
    </w:p>
    <w:p w14:paraId="09CCEA5F" w14:textId="77777777" w:rsidR="00A42D04" w:rsidRPr="001F5312" w:rsidRDefault="00A42D04" w:rsidP="00A42D04">
      <w:pPr>
        <w:pStyle w:val="PL"/>
        <w:rPr>
          <w:noProof w:val="0"/>
        </w:rPr>
      </w:pPr>
      <w:r w:rsidRPr="001F5312">
        <w:rPr>
          <w:noProof w:val="0"/>
        </w:rPr>
        <w:tab/>
      </w:r>
      <w:r w:rsidRPr="001F5312">
        <w:rPr>
          <w:noProof w:val="0"/>
          <w:snapToGrid w:val="0"/>
        </w:rPr>
        <w:t>id-PDUSessionResourceHandover</w:t>
      </w:r>
      <w:r w:rsidRPr="001F5312">
        <w:rPr>
          <w:noProof w:val="0"/>
        </w:rPr>
        <w: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59</w:t>
      </w:r>
    </w:p>
    <w:p w14:paraId="154802ED"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CxtRelCpl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60</w:t>
      </w:r>
    </w:p>
    <w:p w14:paraId="06A4EB5C"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HORqd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61</w:t>
      </w:r>
    </w:p>
    <w:p w14:paraId="7FE5D0CE"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ModifyListModCfm</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62</w:t>
      </w:r>
    </w:p>
    <w:p w14:paraId="2E886B5E"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ModifyListModInd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63</w:t>
      </w:r>
    </w:p>
    <w:p w14:paraId="428BCACB"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ModifyListModReq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64</w:t>
      </w:r>
    </w:p>
    <w:p w14:paraId="07EF98D4"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ModifyListModRes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65</w:t>
      </w:r>
    </w:p>
    <w:p w14:paraId="0DC6B0A5"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NotifyList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66</w:t>
      </w:r>
    </w:p>
    <w:p w14:paraId="1A736330"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ReleasedListNot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67</w:t>
      </w:r>
    </w:p>
    <w:p w14:paraId="57B0F995"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ReleasedListPSAck</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68</w:t>
      </w:r>
    </w:p>
    <w:p w14:paraId="3B63BE78"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ReleasedListPSFail</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69</w:t>
      </w:r>
    </w:p>
    <w:p w14:paraId="7C8EC64D"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ReleasedListRelRes</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70</w:t>
      </w:r>
    </w:p>
    <w:p w14:paraId="0C5A6778"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w:t>
      </w:r>
      <w:r w:rsidRPr="001F5312">
        <w:rPr>
          <w:noProof w:val="0"/>
          <w:snapToGrid w:val="0"/>
        </w:rPr>
        <w:t>CxtReq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71</w:t>
      </w:r>
    </w:p>
    <w:p w14:paraId="034024DD"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SetupListCxtRes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72</w:t>
      </w:r>
    </w:p>
    <w:p w14:paraId="4ED2E396"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ListHOReq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73</w:t>
      </w:r>
    </w:p>
    <w:p w14:paraId="0B71DF45" w14:textId="77777777" w:rsidR="00A42D04" w:rsidRPr="001F5312" w:rsidRDefault="00A42D04" w:rsidP="00A42D04">
      <w:pPr>
        <w:pStyle w:val="PL"/>
        <w:rPr>
          <w:noProof w:val="0"/>
        </w:rPr>
      </w:pPr>
      <w:r w:rsidRPr="001F5312">
        <w:rPr>
          <w:noProof w:val="0"/>
          <w:snapToGrid w:val="0"/>
        </w:rPr>
        <w:tab/>
        <w:t>id-PDUSessionResourceSetup</w:t>
      </w:r>
      <w:r w:rsidRPr="001F5312">
        <w:rPr>
          <w:noProof w:val="0"/>
        </w:rPr>
        <w:t>ListSUReq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74</w:t>
      </w:r>
    </w:p>
    <w:p w14:paraId="2A8F0228"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SetupListSURes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75</w:t>
      </w:r>
    </w:p>
    <w:p w14:paraId="4B5272D3" w14:textId="77777777" w:rsidR="00A42D04" w:rsidRPr="001F5312" w:rsidRDefault="00A42D04" w:rsidP="00A42D04">
      <w:pPr>
        <w:pStyle w:val="PL"/>
        <w:rPr>
          <w:noProof w:val="0"/>
        </w:rPr>
      </w:pPr>
      <w:r w:rsidRPr="001F5312">
        <w:rPr>
          <w:noProof w:val="0"/>
          <w:snapToGrid w:val="0"/>
        </w:rPr>
        <w:tab/>
        <w:t>id-PDUSessionResourceToBeSwitchedDLList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76</w:t>
      </w:r>
    </w:p>
    <w:p w14:paraId="350BEEA1" w14:textId="77777777" w:rsidR="00A42D04" w:rsidRPr="001F5312" w:rsidRDefault="00A42D04" w:rsidP="00A42D04">
      <w:pPr>
        <w:pStyle w:val="PL"/>
        <w:rPr>
          <w:noProof w:val="0"/>
        </w:rPr>
      </w:pPr>
      <w:r w:rsidRPr="001F5312">
        <w:rPr>
          <w:noProof w:val="0"/>
          <w:snapToGrid w:val="0"/>
        </w:rPr>
        <w:tab/>
        <w:t>id-PDUSessionResourceSwitchedList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77</w:t>
      </w:r>
    </w:p>
    <w:p w14:paraId="25CE787F"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ToReleaseListHOCmd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78</w:t>
      </w:r>
    </w:p>
    <w:p w14:paraId="7CF16A16" w14:textId="77777777" w:rsidR="00A42D04" w:rsidRPr="001F5312" w:rsidRDefault="00A42D04" w:rsidP="00A42D04">
      <w:pPr>
        <w:pStyle w:val="PL"/>
        <w:rPr>
          <w:noProof w:val="0"/>
        </w:rPr>
      </w:pPr>
      <w:r w:rsidRPr="001F5312">
        <w:rPr>
          <w:noProof w:val="0"/>
        </w:rPr>
        <w:tab/>
      </w:r>
      <w:r w:rsidRPr="001F5312">
        <w:rPr>
          <w:noProof w:val="0"/>
          <w:snapToGrid w:val="0"/>
        </w:rPr>
        <w:t>id-PDUSessionResource</w:t>
      </w:r>
      <w:r w:rsidRPr="001F5312">
        <w:rPr>
          <w:noProof w:val="0"/>
        </w:rPr>
        <w:t>ToReleaseListRelCmd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79</w:t>
      </w:r>
    </w:p>
    <w:p w14:paraId="547FD8E9" w14:textId="77777777" w:rsidR="00A42D04" w:rsidRPr="001F5312" w:rsidRDefault="00A42D04" w:rsidP="00A42D04">
      <w:pPr>
        <w:pStyle w:val="PL"/>
        <w:rPr>
          <w:noProof w:val="0"/>
        </w:rPr>
      </w:pPr>
      <w:r w:rsidRPr="001F5312">
        <w:rPr>
          <w:noProof w:val="0"/>
        </w:rPr>
        <w:tab/>
      </w:r>
      <w:r w:rsidRPr="001F5312">
        <w:rPr>
          <w:noProof w:val="0"/>
          <w:snapToGrid w:val="0"/>
        </w:rPr>
        <w:t>id-PLMNSupportList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80</w:t>
      </w:r>
    </w:p>
    <w:p w14:paraId="47B1337E"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PWSFailedCellIDList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81</w:t>
      </w:r>
    </w:p>
    <w:p w14:paraId="7411423C" w14:textId="77777777" w:rsidR="00A42D04" w:rsidRPr="001F5312" w:rsidRDefault="00A42D04" w:rsidP="00A42D04">
      <w:pPr>
        <w:pStyle w:val="PL"/>
        <w:rPr>
          <w:noProof w:val="0"/>
          <w:snapToGrid w:val="0"/>
        </w:rPr>
      </w:pPr>
      <w:r w:rsidRPr="001F5312">
        <w:rPr>
          <w:noProof w:val="0"/>
          <w:snapToGrid w:val="0"/>
        </w:rPr>
        <w:tab/>
        <w:t>id-RANNodeName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82</w:t>
      </w:r>
    </w:p>
    <w:p w14:paraId="5526F35A" w14:textId="77777777" w:rsidR="00A42D04" w:rsidRPr="001F5312" w:rsidRDefault="00A42D04" w:rsidP="00A42D04">
      <w:pPr>
        <w:pStyle w:val="PL"/>
        <w:rPr>
          <w:noProof w:val="0"/>
          <w:snapToGrid w:val="0"/>
        </w:rPr>
      </w:pPr>
      <w:r w:rsidRPr="001F5312">
        <w:rPr>
          <w:noProof w:val="0"/>
          <w:snapToGrid w:val="0"/>
        </w:rPr>
        <w:tab/>
        <w:t>id-RANPagingPriority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83</w:t>
      </w:r>
    </w:p>
    <w:p w14:paraId="5252B1C4" w14:textId="77777777" w:rsidR="00A42D04" w:rsidRPr="001F5312" w:rsidRDefault="00A42D04" w:rsidP="00A42D04">
      <w:pPr>
        <w:pStyle w:val="PL"/>
        <w:rPr>
          <w:noProof w:val="0"/>
          <w:snapToGrid w:val="0"/>
        </w:rPr>
      </w:pPr>
      <w:r w:rsidRPr="001F5312">
        <w:rPr>
          <w:noProof w:val="0"/>
          <w:snapToGrid w:val="0"/>
        </w:rPr>
        <w:tab/>
        <w:t>id-RANStatusTransfer-TransparentContainer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84</w:t>
      </w:r>
    </w:p>
    <w:p w14:paraId="497A7F86" w14:textId="77777777" w:rsidR="00A42D04" w:rsidRPr="001F5312" w:rsidRDefault="00A42D04" w:rsidP="00A42D04">
      <w:pPr>
        <w:pStyle w:val="PL"/>
        <w:rPr>
          <w:noProof w:val="0"/>
          <w:snapToGrid w:val="0"/>
        </w:rPr>
      </w:pPr>
      <w:r w:rsidRPr="001F5312">
        <w:rPr>
          <w:noProof w:val="0"/>
          <w:snapToGrid w:val="0"/>
        </w:rPr>
        <w:tab/>
        <w:t>id-RAN-UE-NGAP-ID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85</w:t>
      </w:r>
    </w:p>
    <w:p w14:paraId="7B7B10EA" w14:textId="77777777" w:rsidR="00A42D04" w:rsidRPr="001F5312" w:rsidRDefault="00A42D04" w:rsidP="00A42D04">
      <w:pPr>
        <w:pStyle w:val="PL"/>
        <w:rPr>
          <w:noProof w:val="0"/>
          <w:snapToGrid w:val="0"/>
        </w:rPr>
      </w:pPr>
      <w:r w:rsidRPr="001F5312">
        <w:rPr>
          <w:noProof w:val="0"/>
          <w:snapToGrid w:val="0"/>
        </w:rPr>
        <w:tab/>
        <w:t>id-RelativeAMFCapacity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86</w:t>
      </w:r>
    </w:p>
    <w:p w14:paraId="3B44EE06" w14:textId="77777777" w:rsidR="00A42D04" w:rsidRPr="001F5312" w:rsidRDefault="00A42D04" w:rsidP="00A42D04">
      <w:pPr>
        <w:pStyle w:val="PL"/>
        <w:rPr>
          <w:noProof w:val="0"/>
          <w:snapToGrid w:val="0"/>
        </w:rPr>
      </w:pPr>
      <w:r w:rsidRPr="001F5312">
        <w:rPr>
          <w:noProof w:val="0"/>
          <w:snapToGrid w:val="0"/>
        </w:rPr>
        <w:tab/>
        <w:t>id-RepetitionPeriod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87</w:t>
      </w:r>
    </w:p>
    <w:p w14:paraId="5E6C3053" w14:textId="77777777" w:rsidR="00A42D04" w:rsidRPr="001F5312" w:rsidRDefault="00A42D04" w:rsidP="00A42D04">
      <w:pPr>
        <w:pStyle w:val="PL"/>
        <w:rPr>
          <w:noProof w:val="0"/>
          <w:snapToGrid w:val="0"/>
        </w:rPr>
      </w:pPr>
      <w:r w:rsidRPr="001F5312">
        <w:rPr>
          <w:iCs/>
          <w:noProof w:val="0"/>
        </w:rPr>
        <w:tab/>
      </w:r>
      <w:r w:rsidRPr="001F5312">
        <w:rPr>
          <w:noProof w:val="0"/>
          <w:snapToGrid w:val="0"/>
        </w:rPr>
        <w:t>id-ResetType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88</w:t>
      </w:r>
    </w:p>
    <w:p w14:paraId="7786B950" w14:textId="77777777" w:rsidR="00A42D04" w:rsidRPr="001F5312" w:rsidRDefault="00A42D04" w:rsidP="00A42D04">
      <w:pPr>
        <w:pStyle w:val="PL"/>
        <w:rPr>
          <w:noProof w:val="0"/>
          <w:snapToGrid w:val="0"/>
        </w:rPr>
      </w:pPr>
      <w:r w:rsidRPr="001F5312">
        <w:rPr>
          <w:noProof w:val="0"/>
          <w:snapToGrid w:val="0"/>
        </w:rPr>
        <w:tab/>
        <w:t>id-</w:t>
      </w:r>
      <w:r w:rsidRPr="001F5312">
        <w:rPr>
          <w:bCs/>
          <w:noProof w:val="0"/>
          <w:lang w:eastAsia="zh-CN"/>
        </w:rPr>
        <w:t>Routing</w:t>
      </w:r>
      <w:r w:rsidRPr="001F5312">
        <w:rPr>
          <w:bCs/>
          <w:noProof w:val="0"/>
        </w:rPr>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89</w:t>
      </w:r>
    </w:p>
    <w:p w14:paraId="0680381D" w14:textId="77777777" w:rsidR="00A42D04" w:rsidRPr="001F5312" w:rsidRDefault="00A42D04" w:rsidP="00A42D04">
      <w:pPr>
        <w:pStyle w:val="PL"/>
        <w:rPr>
          <w:bCs/>
          <w:noProof w:val="0"/>
          <w:lang w:eastAsia="zh-CN"/>
        </w:rPr>
      </w:pPr>
      <w:r w:rsidRPr="001F5312">
        <w:rPr>
          <w:noProof w:val="0"/>
          <w:snapToGrid w:val="0"/>
        </w:rPr>
        <w:tab/>
        <w:t>id-RRCEstablishmentCause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90</w:t>
      </w:r>
    </w:p>
    <w:p w14:paraId="7FF5625C" w14:textId="77777777" w:rsidR="00A42D04" w:rsidRPr="001F5312" w:rsidRDefault="00A42D04" w:rsidP="00A42D04">
      <w:pPr>
        <w:pStyle w:val="PL"/>
        <w:rPr>
          <w:noProof w:val="0"/>
          <w:snapToGrid w:val="0"/>
        </w:rPr>
      </w:pPr>
      <w:r w:rsidRPr="001F5312">
        <w:rPr>
          <w:noProof w:val="0"/>
          <w:snapToGrid w:val="0"/>
        </w:rPr>
        <w:tab/>
        <w:t>id-RRCInactiveTransitionReportRequest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91</w:t>
      </w:r>
    </w:p>
    <w:p w14:paraId="03CB5B9C" w14:textId="77777777" w:rsidR="00A42D04" w:rsidRPr="001F5312" w:rsidRDefault="00A42D04" w:rsidP="00A42D04">
      <w:pPr>
        <w:pStyle w:val="PL"/>
        <w:rPr>
          <w:noProof w:val="0"/>
          <w:snapToGrid w:val="0"/>
        </w:rPr>
      </w:pPr>
      <w:r w:rsidRPr="001F5312">
        <w:rPr>
          <w:noProof w:val="0"/>
          <w:snapToGrid w:val="0"/>
        </w:rPr>
        <w:tab/>
        <w:t>id-RRCState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92</w:t>
      </w:r>
    </w:p>
    <w:p w14:paraId="2B8630A3" w14:textId="77777777" w:rsidR="00A42D04" w:rsidRPr="001F5312" w:rsidRDefault="00A42D04" w:rsidP="00A42D04">
      <w:pPr>
        <w:pStyle w:val="PL"/>
        <w:rPr>
          <w:noProof w:val="0"/>
          <w:snapToGrid w:val="0"/>
        </w:rPr>
      </w:pPr>
      <w:r w:rsidRPr="001F5312">
        <w:rPr>
          <w:noProof w:val="0"/>
          <w:snapToGrid w:val="0"/>
        </w:rPr>
        <w:tab/>
        <w:t>id-SecurityContext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93</w:t>
      </w:r>
    </w:p>
    <w:p w14:paraId="5604A332" w14:textId="77777777" w:rsidR="00A42D04" w:rsidRPr="001F5312" w:rsidRDefault="00A42D04" w:rsidP="00A42D04">
      <w:pPr>
        <w:pStyle w:val="PL"/>
        <w:rPr>
          <w:noProof w:val="0"/>
          <w:snapToGrid w:val="0"/>
        </w:rPr>
      </w:pPr>
      <w:r w:rsidRPr="001F5312">
        <w:rPr>
          <w:noProof w:val="0"/>
          <w:snapToGrid w:val="0"/>
        </w:rPr>
        <w:tab/>
        <w:t>id-SecurityKey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94</w:t>
      </w:r>
    </w:p>
    <w:p w14:paraId="0AF5A808" w14:textId="77777777" w:rsidR="00A42D04" w:rsidRPr="001F5312" w:rsidRDefault="00A42D04" w:rsidP="00A42D04">
      <w:pPr>
        <w:pStyle w:val="PL"/>
        <w:rPr>
          <w:noProof w:val="0"/>
          <w:snapToGrid w:val="0"/>
        </w:rPr>
      </w:pPr>
      <w:r w:rsidRPr="001F5312">
        <w:rPr>
          <w:noProof w:val="0"/>
          <w:snapToGrid w:val="0"/>
        </w:rPr>
        <w:tab/>
        <w:t>id-SerialNumber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95</w:t>
      </w:r>
    </w:p>
    <w:p w14:paraId="0D3BFFD8" w14:textId="77777777" w:rsidR="00A42D04" w:rsidRPr="001F5312" w:rsidRDefault="00A42D04" w:rsidP="00A42D04">
      <w:pPr>
        <w:pStyle w:val="PL"/>
        <w:rPr>
          <w:noProof w:val="0"/>
          <w:snapToGrid w:val="0"/>
        </w:rPr>
      </w:pPr>
      <w:r w:rsidRPr="001F5312">
        <w:rPr>
          <w:noProof w:val="0"/>
          <w:snapToGrid w:val="0"/>
        </w:rPr>
        <w:tab/>
        <w:t>id-ServedGUAMIList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96</w:t>
      </w:r>
    </w:p>
    <w:p w14:paraId="51D2B924" w14:textId="77777777" w:rsidR="00A42D04" w:rsidRPr="001F5312" w:rsidRDefault="00A42D04" w:rsidP="00A42D04">
      <w:pPr>
        <w:pStyle w:val="PL"/>
        <w:rPr>
          <w:noProof w:val="0"/>
          <w:snapToGrid w:val="0"/>
        </w:rPr>
      </w:pPr>
      <w:r w:rsidRPr="001F5312">
        <w:rPr>
          <w:noProof w:val="0"/>
          <w:snapToGrid w:val="0"/>
        </w:rPr>
        <w:tab/>
        <w:t>id-SliceSupportList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97</w:t>
      </w:r>
    </w:p>
    <w:p w14:paraId="1C157259" w14:textId="77777777" w:rsidR="00A42D04" w:rsidRPr="001F5312" w:rsidRDefault="00A42D04" w:rsidP="00A42D04">
      <w:pPr>
        <w:pStyle w:val="PL"/>
        <w:rPr>
          <w:noProof w:val="0"/>
          <w:snapToGrid w:val="0"/>
        </w:rPr>
      </w:pPr>
      <w:r w:rsidRPr="001F5312">
        <w:rPr>
          <w:noProof w:val="0"/>
          <w:snapToGrid w:val="0"/>
        </w:rPr>
        <w:tab/>
        <w:t>id-SONConfigurationTransferDL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98</w:t>
      </w:r>
    </w:p>
    <w:p w14:paraId="7DD072C1" w14:textId="77777777" w:rsidR="00A42D04" w:rsidRPr="001F5312" w:rsidRDefault="00A42D04" w:rsidP="00A42D04">
      <w:pPr>
        <w:pStyle w:val="PL"/>
        <w:rPr>
          <w:noProof w:val="0"/>
          <w:snapToGrid w:val="0"/>
        </w:rPr>
      </w:pPr>
      <w:r w:rsidRPr="001F5312">
        <w:rPr>
          <w:noProof w:val="0"/>
          <w:snapToGrid w:val="0"/>
        </w:rPr>
        <w:tab/>
        <w:t>id-SONConfigurationTransferUL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99</w:t>
      </w:r>
    </w:p>
    <w:p w14:paraId="40CF5FAF" w14:textId="77777777" w:rsidR="00A42D04" w:rsidRPr="001F5312" w:rsidRDefault="00A42D04" w:rsidP="00A42D04">
      <w:pPr>
        <w:pStyle w:val="PL"/>
        <w:rPr>
          <w:noProof w:val="0"/>
          <w:snapToGrid w:val="0"/>
        </w:rPr>
      </w:pPr>
      <w:r w:rsidRPr="001F5312">
        <w:rPr>
          <w:noProof w:val="0"/>
          <w:snapToGrid w:val="0"/>
        </w:rPr>
        <w:tab/>
        <w:t>id-SourceAMF-UE-NGAP-ID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100</w:t>
      </w:r>
    </w:p>
    <w:p w14:paraId="6E9682EE" w14:textId="77777777" w:rsidR="00A42D04" w:rsidRPr="001F5312" w:rsidRDefault="00A42D04" w:rsidP="00A42D04">
      <w:pPr>
        <w:pStyle w:val="PL"/>
        <w:rPr>
          <w:noProof w:val="0"/>
          <w:snapToGrid w:val="0"/>
        </w:rPr>
      </w:pPr>
      <w:r w:rsidRPr="001F5312">
        <w:rPr>
          <w:noProof w:val="0"/>
          <w:snapToGrid w:val="0"/>
        </w:rPr>
        <w:tab/>
        <w:t>id-SourceToTarget-TransparentContainer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101</w:t>
      </w:r>
    </w:p>
    <w:p w14:paraId="1F29D3CF" w14:textId="77777777" w:rsidR="00A42D04" w:rsidRPr="001F5312" w:rsidRDefault="00A42D04" w:rsidP="00A42D04">
      <w:pPr>
        <w:pStyle w:val="PL"/>
        <w:rPr>
          <w:noProof w:val="0"/>
          <w:snapToGrid w:val="0"/>
        </w:rPr>
      </w:pPr>
      <w:r w:rsidRPr="001F5312">
        <w:rPr>
          <w:noProof w:val="0"/>
          <w:snapToGrid w:val="0"/>
        </w:rPr>
        <w:tab/>
        <w:t>id-SupportedTAList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102</w:t>
      </w:r>
    </w:p>
    <w:p w14:paraId="22AF5CAE" w14:textId="77777777" w:rsidR="00A42D04" w:rsidRPr="001F5312" w:rsidRDefault="00A42D04" w:rsidP="00A42D04">
      <w:pPr>
        <w:pStyle w:val="PL"/>
        <w:rPr>
          <w:noProof w:val="0"/>
          <w:snapToGrid w:val="0"/>
        </w:rPr>
      </w:pPr>
      <w:r w:rsidRPr="001F5312">
        <w:rPr>
          <w:noProof w:val="0"/>
          <w:snapToGrid w:val="0"/>
        </w:rPr>
        <w:tab/>
        <w:t>id-TAIListForPaging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103</w:t>
      </w:r>
    </w:p>
    <w:p w14:paraId="3C8346B1" w14:textId="77777777" w:rsidR="00A42D04" w:rsidRPr="001F5312" w:rsidRDefault="00A42D04" w:rsidP="00A42D04">
      <w:pPr>
        <w:pStyle w:val="PL"/>
        <w:rPr>
          <w:noProof w:val="0"/>
          <w:snapToGrid w:val="0"/>
          <w:lang w:eastAsia="zh-CN"/>
        </w:rPr>
      </w:pPr>
      <w:r w:rsidRPr="001F5312">
        <w:rPr>
          <w:noProof w:val="0"/>
          <w:snapToGrid w:val="0"/>
          <w:lang w:eastAsia="zh-CN"/>
        </w:rPr>
        <w:tab/>
      </w:r>
      <w:r w:rsidRPr="001F5312">
        <w:rPr>
          <w:noProof w:val="0"/>
          <w:snapToGrid w:val="0"/>
        </w:rPr>
        <w:t>id-</w:t>
      </w:r>
      <w:r w:rsidRPr="001F5312">
        <w:rPr>
          <w:noProof w:val="0"/>
          <w:snapToGrid w:val="0"/>
          <w:lang w:eastAsia="zh-CN"/>
        </w:rPr>
        <w:t>TAIListForRestart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104</w:t>
      </w:r>
    </w:p>
    <w:p w14:paraId="133BD915" w14:textId="77777777" w:rsidR="00A42D04" w:rsidRPr="001F5312" w:rsidRDefault="00A42D04" w:rsidP="00A42D04">
      <w:pPr>
        <w:pStyle w:val="PL"/>
        <w:rPr>
          <w:noProof w:val="0"/>
          <w:snapToGrid w:val="0"/>
        </w:rPr>
      </w:pPr>
      <w:r w:rsidRPr="001F5312">
        <w:rPr>
          <w:noProof w:val="0"/>
          <w:snapToGrid w:val="0"/>
        </w:rPr>
        <w:tab/>
        <w:t>id-TargetID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105</w:t>
      </w:r>
    </w:p>
    <w:p w14:paraId="7A03B9DD" w14:textId="77777777" w:rsidR="00A42D04" w:rsidRPr="001F5312" w:rsidRDefault="00A42D04" w:rsidP="00A42D04">
      <w:pPr>
        <w:pStyle w:val="PL"/>
        <w:rPr>
          <w:noProof w:val="0"/>
        </w:rPr>
      </w:pPr>
      <w:r w:rsidRPr="001F5312">
        <w:rPr>
          <w:noProof w:val="0"/>
          <w:snapToGrid w:val="0"/>
        </w:rPr>
        <w:tab/>
        <w:t>id-TargetToSource-TransparentContainer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106</w:t>
      </w:r>
    </w:p>
    <w:p w14:paraId="7BFE5F2C" w14:textId="77777777" w:rsidR="00A42D04" w:rsidRPr="001F5312" w:rsidRDefault="00A42D04" w:rsidP="00A42D04">
      <w:pPr>
        <w:pStyle w:val="PL"/>
        <w:rPr>
          <w:noProof w:val="0"/>
          <w:snapToGrid w:val="0"/>
        </w:rPr>
      </w:pPr>
      <w:r w:rsidRPr="001F5312">
        <w:rPr>
          <w:noProof w:val="0"/>
          <w:snapToGrid w:val="0"/>
        </w:rPr>
        <w:tab/>
        <w:t>id-TimeToWait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107</w:t>
      </w:r>
    </w:p>
    <w:p w14:paraId="68961FFB" w14:textId="77777777" w:rsidR="00A42D04" w:rsidRPr="001F5312" w:rsidRDefault="00A42D04" w:rsidP="00A42D04">
      <w:pPr>
        <w:pStyle w:val="PL"/>
        <w:rPr>
          <w:noProof w:val="0"/>
          <w:snapToGrid w:val="0"/>
        </w:rPr>
      </w:pPr>
      <w:r w:rsidRPr="001F5312">
        <w:rPr>
          <w:noProof w:val="0"/>
        </w:rPr>
        <w:tab/>
      </w:r>
      <w:r w:rsidRPr="001F5312">
        <w:rPr>
          <w:noProof w:val="0"/>
          <w:snapToGrid w:val="0"/>
        </w:rPr>
        <w:t>id-TraceActivation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108</w:t>
      </w:r>
    </w:p>
    <w:p w14:paraId="6255C9E8" w14:textId="77777777" w:rsidR="00A42D04" w:rsidRPr="001F5312" w:rsidRDefault="00A42D04" w:rsidP="00A42D04">
      <w:pPr>
        <w:pStyle w:val="PL"/>
        <w:rPr>
          <w:noProof w:val="0"/>
          <w:lang w:eastAsia="zh-CN"/>
        </w:rPr>
      </w:pPr>
      <w:r w:rsidRPr="001F5312">
        <w:rPr>
          <w:noProof w:val="0"/>
          <w:lang w:eastAsia="zh-CN"/>
        </w:rPr>
        <w:tab/>
        <w:t>id-TraceCollectionEntityIPAddress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109</w:t>
      </w:r>
    </w:p>
    <w:p w14:paraId="102FAE70" w14:textId="77777777" w:rsidR="00A42D04" w:rsidRPr="001F5312" w:rsidRDefault="00A42D04" w:rsidP="00A42D04">
      <w:pPr>
        <w:pStyle w:val="PL"/>
        <w:spacing w:line="0" w:lineRule="atLeast"/>
        <w:rPr>
          <w:noProof w:val="0"/>
          <w:snapToGrid w:val="0"/>
        </w:rPr>
      </w:pPr>
      <w:r w:rsidRPr="001F5312">
        <w:rPr>
          <w:noProof w:val="0"/>
          <w:snapToGrid w:val="0"/>
        </w:rPr>
        <w:tab/>
        <w:t>id-UEAggregateMaximumBitRate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110</w:t>
      </w:r>
    </w:p>
    <w:p w14:paraId="1043BA69" w14:textId="77777777" w:rsidR="00A42D04" w:rsidRPr="001F5312" w:rsidRDefault="00A42D04" w:rsidP="00A42D04">
      <w:pPr>
        <w:pStyle w:val="PL"/>
        <w:rPr>
          <w:noProof w:val="0"/>
          <w:snapToGrid w:val="0"/>
        </w:rPr>
      </w:pPr>
      <w:r w:rsidRPr="001F5312">
        <w:rPr>
          <w:noProof w:val="0"/>
          <w:snapToGrid w:val="0"/>
        </w:rPr>
        <w:tab/>
        <w:t>id-</w:t>
      </w:r>
      <w:r w:rsidRPr="001F5312">
        <w:rPr>
          <w:iCs/>
          <w:noProof w:val="0"/>
        </w:rPr>
        <w:t>UE-associatedLogicalNG-connectionList</w:t>
      </w:r>
      <w:r w:rsidRPr="001F5312">
        <w:rPr>
          <w:iCs/>
          <w:noProof w:val="0"/>
        </w:rPr>
        <w:tab/>
      </w:r>
      <w:r w:rsidRPr="001F5312">
        <w:rPr>
          <w:noProof w:val="0"/>
          <w:snapToGrid w:val="0"/>
        </w:rPr>
        <w:tab/>
      </w:r>
      <w:r w:rsidRPr="001F5312">
        <w:rPr>
          <w:noProof w:val="0"/>
          <w:snapToGrid w:val="0"/>
        </w:rPr>
        <w:tab/>
      </w:r>
      <w:r w:rsidRPr="001F5312">
        <w:rPr>
          <w:noProof w:val="0"/>
          <w:snapToGrid w:val="0"/>
        </w:rPr>
        <w:tab/>
        <w:t>ProtocolIE-ID ::= 111</w:t>
      </w:r>
    </w:p>
    <w:p w14:paraId="1152F8B5" w14:textId="77777777" w:rsidR="00A42D04" w:rsidRPr="001F5312" w:rsidRDefault="00A42D04" w:rsidP="00A42D04">
      <w:pPr>
        <w:pStyle w:val="PL"/>
        <w:rPr>
          <w:noProof w:val="0"/>
          <w:snapToGrid w:val="0"/>
        </w:rPr>
      </w:pPr>
      <w:r w:rsidRPr="001F5312">
        <w:rPr>
          <w:noProof w:val="0"/>
          <w:snapToGrid w:val="0"/>
        </w:rPr>
        <w:tab/>
        <w:t>id-UEContextRequest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112</w:t>
      </w:r>
    </w:p>
    <w:p w14:paraId="371BF1D3" w14:textId="77777777" w:rsidR="00A42D04" w:rsidRPr="001F5312" w:rsidRDefault="00A42D04" w:rsidP="00A42D04">
      <w:pPr>
        <w:pStyle w:val="PL"/>
        <w:rPr>
          <w:noProof w:val="0"/>
          <w:snapToGrid w:val="0"/>
        </w:rPr>
      </w:pPr>
      <w:r w:rsidRPr="001F5312">
        <w:rPr>
          <w:noProof w:val="0"/>
          <w:snapToGrid w:val="0"/>
        </w:rPr>
        <w:tab/>
        <w:t>id-UE-NGAP-IDs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114</w:t>
      </w:r>
    </w:p>
    <w:p w14:paraId="4618FCBA" w14:textId="77777777" w:rsidR="00A42D04" w:rsidRPr="001F5312" w:rsidRDefault="00A42D04" w:rsidP="00A42D04">
      <w:pPr>
        <w:pStyle w:val="PL"/>
        <w:rPr>
          <w:noProof w:val="0"/>
          <w:snapToGrid w:val="0"/>
        </w:rPr>
      </w:pPr>
      <w:r w:rsidRPr="001F5312">
        <w:rPr>
          <w:noProof w:val="0"/>
          <w:snapToGrid w:val="0"/>
        </w:rPr>
        <w:tab/>
        <w:t>id-UEPagingIdentity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115</w:t>
      </w:r>
    </w:p>
    <w:p w14:paraId="47A43394" w14:textId="77777777" w:rsidR="00A42D04" w:rsidRPr="001F5312" w:rsidRDefault="00A42D04" w:rsidP="00A42D04">
      <w:pPr>
        <w:pStyle w:val="PL"/>
      </w:pPr>
      <w:r w:rsidRPr="001F5312">
        <w:rPr>
          <w:noProof w:val="0"/>
          <w:snapToGrid w:val="0"/>
        </w:rPr>
        <w:tab/>
        <w:t>id-UEPresenceInAreaOfInterestList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116</w:t>
      </w:r>
    </w:p>
    <w:p w14:paraId="015B7D9A" w14:textId="77777777" w:rsidR="00A42D04" w:rsidRPr="001F5312" w:rsidRDefault="00A42D04" w:rsidP="00A42D04">
      <w:pPr>
        <w:pStyle w:val="PL"/>
        <w:rPr>
          <w:noProof w:val="0"/>
          <w:snapToGrid w:val="0"/>
        </w:rPr>
      </w:pPr>
      <w:r w:rsidRPr="001F5312">
        <w:rPr>
          <w:noProof w:val="0"/>
          <w:snapToGrid w:val="0"/>
        </w:rPr>
        <w:tab/>
        <w:t>id-UERadioCapability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117</w:t>
      </w:r>
    </w:p>
    <w:p w14:paraId="2DEE1F57" w14:textId="77777777" w:rsidR="00A42D04" w:rsidRPr="001F5312" w:rsidRDefault="00A42D04" w:rsidP="00A42D04">
      <w:pPr>
        <w:pStyle w:val="PL"/>
        <w:rPr>
          <w:noProof w:val="0"/>
          <w:snapToGrid w:val="0"/>
        </w:rPr>
      </w:pPr>
      <w:r w:rsidRPr="001F5312">
        <w:rPr>
          <w:noProof w:val="0"/>
          <w:snapToGrid w:val="0"/>
        </w:rPr>
        <w:tab/>
        <w:t>id-UERadioCapabilityForPaging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118</w:t>
      </w:r>
    </w:p>
    <w:p w14:paraId="23350E65" w14:textId="77777777" w:rsidR="00A42D04" w:rsidRPr="001F5312" w:rsidRDefault="00A42D04" w:rsidP="00A42D04">
      <w:pPr>
        <w:pStyle w:val="PL"/>
        <w:rPr>
          <w:noProof w:val="0"/>
          <w:snapToGrid w:val="0"/>
        </w:rPr>
      </w:pPr>
      <w:r w:rsidRPr="001F5312">
        <w:rPr>
          <w:noProof w:val="0"/>
          <w:snapToGrid w:val="0"/>
        </w:rPr>
        <w:tab/>
        <w:t>id-UESecurityCapabilities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119</w:t>
      </w:r>
    </w:p>
    <w:p w14:paraId="45760A1A" w14:textId="77777777" w:rsidR="00A42D04" w:rsidRPr="001F5312" w:rsidRDefault="00A42D04" w:rsidP="00A42D04">
      <w:pPr>
        <w:pStyle w:val="PL"/>
        <w:rPr>
          <w:noProof w:val="0"/>
          <w:snapToGrid w:val="0"/>
        </w:rPr>
      </w:pPr>
      <w:r w:rsidRPr="001F5312">
        <w:rPr>
          <w:noProof w:val="0"/>
          <w:snapToGrid w:val="0"/>
        </w:rPr>
        <w:tab/>
        <w:t>id-UnavailableGUAMIList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120</w:t>
      </w:r>
    </w:p>
    <w:p w14:paraId="5C6E5BA0" w14:textId="77777777" w:rsidR="00A42D04" w:rsidRPr="001F5312" w:rsidRDefault="00A42D04" w:rsidP="00A42D04">
      <w:pPr>
        <w:pStyle w:val="PL"/>
        <w:rPr>
          <w:noProof w:val="0"/>
          <w:snapToGrid w:val="0"/>
          <w:lang w:eastAsia="zh-CN"/>
        </w:rPr>
      </w:pPr>
      <w:r w:rsidRPr="001F5312">
        <w:rPr>
          <w:noProof w:val="0"/>
          <w:snapToGrid w:val="0"/>
          <w:lang w:eastAsia="zh-CN"/>
        </w:rPr>
        <w:tab/>
        <w:t>id-UserLocationInformation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121</w:t>
      </w:r>
    </w:p>
    <w:p w14:paraId="10BDF8EC" w14:textId="77777777" w:rsidR="00A42D04" w:rsidRPr="001F5312" w:rsidRDefault="00A42D04" w:rsidP="00A42D04">
      <w:pPr>
        <w:pStyle w:val="PL"/>
        <w:rPr>
          <w:noProof w:val="0"/>
          <w:snapToGrid w:val="0"/>
        </w:rPr>
      </w:pPr>
      <w:r w:rsidRPr="001F5312">
        <w:rPr>
          <w:noProof w:val="0"/>
          <w:snapToGrid w:val="0"/>
        </w:rPr>
        <w:tab/>
        <w:t>id-WarningAreaList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122</w:t>
      </w:r>
    </w:p>
    <w:p w14:paraId="63032982" w14:textId="77777777" w:rsidR="00A42D04" w:rsidRPr="001F5312" w:rsidRDefault="00A42D04" w:rsidP="00A42D04">
      <w:pPr>
        <w:pStyle w:val="PL"/>
        <w:rPr>
          <w:noProof w:val="0"/>
          <w:snapToGrid w:val="0"/>
        </w:rPr>
      </w:pPr>
      <w:r w:rsidRPr="001F5312">
        <w:rPr>
          <w:noProof w:val="0"/>
          <w:snapToGrid w:val="0"/>
        </w:rPr>
        <w:tab/>
        <w:t>id-WarningMessageContents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123</w:t>
      </w:r>
    </w:p>
    <w:p w14:paraId="0B5C4DC6" w14:textId="77777777" w:rsidR="00A42D04" w:rsidRPr="001F5312" w:rsidRDefault="00A42D04" w:rsidP="00A42D04">
      <w:pPr>
        <w:pStyle w:val="PL"/>
        <w:rPr>
          <w:noProof w:val="0"/>
          <w:snapToGrid w:val="0"/>
        </w:rPr>
      </w:pPr>
      <w:r w:rsidRPr="001F5312">
        <w:rPr>
          <w:noProof w:val="0"/>
          <w:snapToGrid w:val="0"/>
        </w:rPr>
        <w:tab/>
        <w:t>id-WarningSecurityInfo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124</w:t>
      </w:r>
    </w:p>
    <w:p w14:paraId="6F206DD5" w14:textId="77777777" w:rsidR="00A42D04" w:rsidRPr="001F5312" w:rsidRDefault="00A42D04" w:rsidP="00A42D04">
      <w:pPr>
        <w:pStyle w:val="PL"/>
        <w:rPr>
          <w:noProof w:val="0"/>
          <w:snapToGrid w:val="0"/>
        </w:rPr>
      </w:pPr>
      <w:r w:rsidRPr="001F5312">
        <w:rPr>
          <w:noProof w:val="0"/>
          <w:snapToGrid w:val="0"/>
        </w:rPr>
        <w:tab/>
        <w:t>id-WarningType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125</w:t>
      </w:r>
    </w:p>
    <w:p w14:paraId="4A227A77" w14:textId="77777777" w:rsidR="00A42D04" w:rsidRPr="001F5312" w:rsidRDefault="00A42D04" w:rsidP="00A42D04">
      <w:pPr>
        <w:pStyle w:val="PL"/>
        <w:rPr>
          <w:noProof w:val="0"/>
          <w:snapToGrid w:val="0"/>
        </w:rPr>
      </w:pPr>
      <w:r w:rsidRPr="001F5312">
        <w:rPr>
          <w:noProof w:val="0"/>
          <w:snapToGrid w:val="0"/>
        </w:rPr>
        <w:tab/>
        <w:t>id-AdditionalUL-NGU-UP-TNLInformation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126</w:t>
      </w:r>
    </w:p>
    <w:p w14:paraId="27C10B43" w14:textId="77777777" w:rsidR="00A42D04" w:rsidRPr="001F5312" w:rsidRDefault="00A42D04" w:rsidP="00A42D04">
      <w:pPr>
        <w:pStyle w:val="PL"/>
        <w:rPr>
          <w:noProof w:val="0"/>
          <w:snapToGrid w:val="0"/>
        </w:rPr>
      </w:pPr>
      <w:r w:rsidRPr="001F5312">
        <w:rPr>
          <w:noProof w:val="0"/>
          <w:snapToGrid w:val="0"/>
        </w:rPr>
        <w:tab/>
        <w:t>id-DataForwardingNotPossible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127</w:t>
      </w:r>
    </w:p>
    <w:p w14:paraId="33D9CFA0" w14:textId="77777777" w:rsidR="00A42D04" w:rsidRPr="001F5312" w:rsidRDefault="00A42D04" w:rsidP="00A42D04">
      <w:pPr>
        <w:pStyle w:val="PL"/>
        <w:rPr>
          <w:noProof w:val="0"/>
          <w:snapToGrid w:val="0"/>
        </w:rPr>
      </w:pPr>
      <w:r w:rsidRPr="001F5312">
        <w:rPr>
          <w:noProof w:val="0"/>
          <w:snapToGrid w:val="0"/>
        </w:rPr>
        <w:tab/>
        <w:t>id-DL-NGU-UP-TNLInformation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128</w:t>
      </w:r>
    </w:p>
    <w:p w14:paraId="45FEEF23" w14:textId="77777777" w:rsidR="00A42D04" w:rsidRPr="001F5312" w:rsidRDefault="00A42D04" w:rsidP="00A42D04">
      <w:pPr>
        <w:pStyle w:val="PL"/>
        <w:rPr>
          <w:noProof w:val="0"/>
          <w:snapToGrid w:val="0"/>
        </w:rPr>
      </w:pPr>
      <w:r w:rsidRPr="001F5312">
        <w:rPr>
          <w:noProof w:val="0"/>
          <w:snapToGrid w:val="0"/>
        </w:rPr>
        <w:tab/>
        <w:t>id-NetworkInstance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129</w:t>
      </w:r>
    </w:p>
    <w:p w14:paraId="6028EC87" w14:textId="77777777" w:rsidR="00A42D04" w:rsidRPr="001F5312" w:rsidRDefault="00A42D04" w:rsidP="00A42D04">
      <w:pPr>
        <w:pStyle w:val="PL"/>
        <w:rPr>
          <w:noProof w:val="0"/>
          <w:snapToGrid w:val="0"/>
        </w:rPr>
      </w:pPr>
      <w:r w:rsidRPr="001F5312">
        <w:rPr>
          <w:noProof w:val="0"/>
          <w:snapToGrid w:val="0"/>
        </w:rPr>
        <w:tab/>
        <w:t>id-</w:t>
      </w:r>
      <w:r w:rsidRPr="001F5312">
        <w:rPr>
          <w:rFonts w:hint="eastAsia"/>
          <w:noProof w:val="0"/>
          <w:snapToGrid w:val="0"/>
          <w:lang w:eastAsia="zh-CN"/>
        </w:rPr>
        <w:t>P</w:t>
      </w:r>
      <w:r w:rsidRPr="001F5312">
        <w:rPr>
          <w:noProof w:val="0"/>
          <w:snapToGrid w:val="0"/>
        </w:rPr>
        <w:t>DUSessionAggregateMaximumBitRate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130</w:t>
      </w:r>
    </w:p>
    <w:p w14:paraId="1D06D694" w14:textId="77777777" w:rsidR="00A42D04" w:rsidRPr="001F5312" w:rsidRDefault="00A42D04" w:rsidP="00A42D04">
      <w:pPr>
        <w:pStyle w:val="PL"/>
        <w:rPr>
          <w:noProof w:val="0"/>
        </w:rPr>
      </w:pPr>
      <w:r w:rsidRPr="001F5312">
        <w:rPr>
          <w:noProof w:val="0"/>
          <w:snapToGrid w:val="0"/>
        </w:rPr>
        <w:tab/>
        <w:t>id-PDUSessionResource</w:t>
      </w:r>
      <w:r w:rsidRPr="001F5312">
        <w:rPr>
          <w:noProof w:val="0"/>
        </w:rPr>
        <w:t>FailedToModifyListModCfm</w:t>
      </w:r>
      <w:r w:rsidRPr="001F5312">
        <w:rPr>
          <w:noProof w:val="0"/>
          <w:snapToGrid w:val="0"/>
        </w:rPr>
        <w:tab/>
      </w:r>
      <w:r w:rsidRPr="001F5312">
        <w:rPr>
          <w:noProof w:val="0"/>
          <w:snapToGrid w:val="0"/>
        </w:rPr>
        <w:tab/>
      </w:r>
      <w:r w:rsidRPr="001F5312">
        <w:rPr>
          <w:noProof w:val="0"/>
          <w:snapToGrid w:val="0"/>
        </w:rPr>
        <w:tab/>
        <w:t>ProtocolIE-ID ::= 131</w:t>
      </w:r>
    </w:p>
    <w:p w14:paraId="2A62B5F2"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FailedToSetupListCxtFail</w:t>
      </w:r>
      <w:r w:rsidRPr="001F5312">
        <w:rPr>
          <w:noProof w:val="0"/>
        </w:rPr>
        <w:tab/>
      </w:r>
      <w:r w:rsidRPr="001F5312">
        <w:rPr>
          <w:noProof w:val="0"/>
        </w:rPr>
        <w:tab/>
      </w:r>
      <w:r w:rsidRPr="001F5312">
        <w:rPr>
          <w:noProof w:val="0"/>
        </w:rPr>
        <w:tab/>
      </w:r>
      <w:r w:rsidRPr="001F5312">
        <w:rPr>
          <w:noProof w:val="0"/>
          <w:snapToGrid w:val="0"/>
        </w:rPr>
        <w:t>ProtocolIE-ID ::= 132</w:t>
      </w:r>
    </w:p>
    <w:p w14:paraId="27EAD803" w14:textId="77777777" w:rsidR="00A42D04" w:rsidRPr="001F5312" w:rsidRDefault="00A42D04" w:rsidP="00A42D04">
      <w:pPr>
        <w:pStyle w:val="PL"/>
        <w:rPr>
          <w:noProof w:val="0"/>
          <w:snapToGrid w:val="0"/>
        </w:rPr>
      </w:pPr>
      <w:r w:rsidRPr="001F5312">
        <w:rPr>
          <w:noProof w:val="0"/>
          <w:snapToGrid w:val="0"/>
        </w:rPr>
        <w:tab/>
        <w:t>id-PDUSessionResource</w:t>
      </w:r>
      <w:r w:rsidRPr="001F5312">
        <w:rPr>
          <w:noProof w:val="0"/>
        </w:rPr>
        <w:t>List</w:t>
      </w:r>
      <w:r w:rsidRPr="001F5312">
        <w:rPr>
          <w:noProof w:val="0"/>
          <w:snapToGrid w:val="0"/>
        </w:rPr>
        <w:t>CxtRelReq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133</w:t>
      </w:r>
    </w:p>
    <w:p w14:paraId="776DAF6C" w14:textId="77777777" w:rsidR="00A42D04" w:rsidRPr="001F5312" w:rsidRDefault="00A42D04" w:rsidP="00A42D04">
      <w:pPr>
        <w:pStyle w:val="PL"/>
        <w:rPr>
          <w:noProof w:val="0"/>
          <w:snapToGrid w:val="0"/>
        </w:rPr>
      </w:pPr>
      <w:r w:rsidRPr="001F5312">
        <w:rPr>
          <w:noProof w:val="0"/>
          <w:snapToGrid w:val="0"/>
        </w:rPr>
        <w:tab/>
        <w:t>id-PDUSessionType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134</w:t>
      </w:r>
    </w:p>
    <w:p w14:paraId="45EFB540" w14:textId="77777777" w:rsidR="00A42D04" w:rsidRPr="001F5312" w:rsidRDefault="00A42D04" w:rsidP="00A42D04">
      <w:pPr>
        <w:pStyle w:val="PL"/>
        <w:rPr>
          <w:noProof w:val="0"/>
          <w:snapToGrid w:val="0"/>
        </w:rPr>
      </w:pPr>
      <w:r w:rsidRPr="001F5312">
        <w:rPr>
          <w:noProof w:val="0"/>
          <w:snapToGrid w:val="0"/>
        </w:rPr>
        <w:tab/>
        <w:t>id-QosFlowAddOrModifyRequestList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135</w:t>
      </w:r>
    </w:p>
    <w:p w14:paraId="18092B33" w14:textId="77777777" w:rsidR="00A42D04" w:rsidRPr="001F5312" w:rsidRDefault="00A42D04" w:rsidP="00A42D04">
      <w:pPr>
        <w:pStyle w:val="PL"/>
        <w:rPr>
          <w:noProof w:val="0"/>
          <w:snapToGrid w:val="0"/>
        </w:rPr>
      </w:pPr>
      <w:r w:rsidRPr="001F5312">
        <w:rPr>
          <w:noProof w:val="0"/>
          <w:snapToGrid w:val="0"/>
        </w:rPr>
        <w:tab/>
        <w:t>id-QosFlowSetupRequestList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136</w:t>
      </w:r>
    </w:p>
    <w:p w14:paraId="32CAF9ED" w14:textId="77777777" w:rsidR="00A42D04" w:rsidRPr="001F5312" w:rsidRDefault="00A42D04" w:rsidP="00A42D04">
      <w:pPr>
        <w:pStyle w:val="PL"/>
        <w:rPr>
          <w:noProof w:val="0"/>
          <w:snapToGrid w:val="0"/>
        </w:rPr>
      </w:pPr>
      <w:r w:rsidRPr="001F5312">
        <w:rPr>
          <w:noProof w:val="0"/>
          <w:snapToGrid w:val="0"/>
        </w:rPr>
        <w:tab/>
        <w:t>id-QosFlowToReleaseList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137</w:t>
      </w:r>
    </w:p>
    <w:p w14:paraId="2FE2CDFE" w14:textId="77777777" w:rsidR="00A42D04" w:rsidRPr="001F5312" w:rsidRDefault="00A42D04" w:rsidP="00A42D04">
      <w:pPr>
        <w:pStyle w:val="PL"/>
        <w:rPr>
          <w:noProof w:val="0"/>
          <w:snapToGrid w:val="0"/>
        </w:rPr>
      </w:pPr>
      <w:r w:rsidRPr="001F5312">
        <w:rPr>
          <w:noProof w:val="0"/>
          <w:snapToGrid w:val="0"/>
        </w:rPr>
        <w:tab/>
        <w:t>id-SecurityIndication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138</w:t>
      </w:r>
    </w:p>
    <w:p w14:paraId="2B055B65" w14:textId="77777777" w:rsidR="00A42D04" w:rsidRPr="001F5312" w:rsidRDefault="00A42D04" w:rsidP="00A42D04">
      <w:pPr>
        <w:pStyle w:val="PL"/>
        <w:rPr>
          <w:noProof w:val="0"/>
          <w:snapToGrid w:val="0"/>
        </w:rPr>
      </w:pPr>
      <w:r w:rsidRPr="001F5312">
        <w:rPr>
          <w:noProof w:val="0"/>
          <w:snapToGrid w:val="0"/>
        </w:rPr>
        <w:tab/>
        <w:t>id-UL-NGU-UP-TNLInformation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139</w:t>
      </w:r>
    </w:p>
    <w:p w14:paraId="07900E88" w14:textId="77777777" w:rsidR="00A42D04" w:rsidRPr="001F5312" w:rsidRDefault="00A42D04" w:rsidP="00A42D04">
      <w:pPr>
        <w:pStyle w:val="PL"/>
        <w:rPr>
          <w:noProof w:val="0"/>
          <w:snapToGrid w:val="0"/>
        </w:rPr>
      </w:pPr>
      <w:r w:rsidRPr="001F5312">
        <w:rPr>
          <w:noProof w:val="0"/>
          <w:snapToGrid w:val="0"/>
        </w:rPr>
        <w:tab/>
        <w:t>id-UL-NGU-UP-TNLModifyList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ProtocolIE-ID ::= 140</w:t>
      </w:r>
    </w:p>
    <w:p w14:paraId="3C8A2CE8" w14:textId="77777777" w:rsidR="00A42D04" w:rsidRPr="001F5312" w:rsidRDefault="00A42D04" w:rsidP="00A42D04">
      <w:pPr>
        <w:pStyle w:val="PL"/>
        <w:rPr>
          <w:snapToGrid w:val="0"/>
        </w:rPr>
      </w:pPr>
      <w:r w:rsidRPr="001F5312">
        <w:rPr>
          <w:noProof w:val="0"/>
          <w:snapToGrid w:val="0"/>
        </w:rPr>
        <w:tab/>
      </w:r>
      <w:r w:rsidRPr="001F5312">
        <w:rPr>
          <w:snapToGrid w:val="0"/>
        </w:rPr>
        <w:t>id-WarningAreaCoordinates</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141</w:t>
      </w:r>
    </w:p>
    <w:p w14:paraId="1BE98E49" w14:textId="77777777" w:rsidR="00A42D04" w:rsidRPr="001F5312" w:rsidRDefault="00A42D04" w:rsidP="00A42D04">
      <w:pPr>
        <w:pStyle w:val="PL"/>
        <w:rPr>
          <w:snapToGrid w:val="0"/>
        </w:rPr>
      </w:pPr>
      <w:r w:rsidRPr="001F5312">
        <w:rPr>
          <w:snapToGrid w:val="0"/>
        </w:rPr>
        <w:tab/>
        <w:t>id-PDUSessionResourceSecondaryRATUsageList</w:t>
      </w:r>
      <w:r w:rsidRPr="001F5312">
        <w:rPr>
          <w:snapToGrid w:val="0"/>
        </w:rPr>
        <w:tab/>
      </w:r>
      <w:r w:rsidRPr="001F5312">
        <w:rPr>
          <w:snapToGrid w:val="0"/>
        </w:rPr>
        <w:tab/>
      </w:r>
      <w:r w:rsidRPr="001F5312">
        <w:rPr>
          <w:snapToGrid w:val="0"/>
        </w:rPr>
        <w:tab/>
      </w:r>
      <w:r w:rsidRPr="001F5312">
        <w:rPr>
          <w:snapToGrid w:val="0"/>
        </w:rPr>
        <w:tab/>
        <w:t>ProtocolIE-ID ::= 142</w:t>
      </w:r>
    </w:p>
    <w:p w14:paraId="6A043D5D" w14:textId="77777777" w:rsidR="00A42D04" w:rsidRPr="001F5312" w:rsidRDefault="00A42D04" w:rsidP="00A42D04">
      <w:pPr>
        <w:pStyle w:val="PL"/>
        <w:rPr>
          <w:snapToGrid w:val="0"/>
        </w:rPr>
      </w:pPr>
      <w:r w:rsidRPr="001F5312">
        <w:rPr>
          <w:snapToGrid w:val="0"/>
        </w:rPr>
        <w:tab/>
        <w:t>id-HandoverFlag</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143</w:t>
      </w:r>
    </w:p>
    <w:p w14:paraId="3FB3177D" w14:textId="77777777" w:rsidR="00A42D04" w:rsidRPr="001F5312" w:rsidRDefault="00A42D04" w:rsidP="00A42D04">
      <w:pPr>
        <w:pStyle w:val="PL"/>
        <w:rPr>
          <w:snapToGrid w:val="0"/>
        </w:rPr>
      </w:pPr>
      <w:r w:rsidRPr="001F5312">
        <w:rPr>
          <w:snapToGrid w:val="0"/>
        </w:rPr>
        <w:tab/>
        <w:t>id-SecondaryRATUsageInformation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144</w:t>
      </w:r>
    </w:p>
    <w:p w14:paraId="5498F62B" w14:textId="77777777" w:rsidR="00A42D04" w:rsidRPr="001F5312" w:rsidRDefault="00A42D04" w:rsidP="00A42D04">
      <w:pPr>
        <w:pStyle w:val="PL"/>
        <w:rPr>
          <w:snapToGrid w:val="0"/>
        </w:rPr>
      </w:pPr>
      <w:r w:rsidRPr="001F5312">
        <w:rPr>
          <w:snapToGrid w:val="0"/>
        </w:rPr>
        <w:tab/>
        <w:t>id-PDUSessionResourceReleaseResponseTransfer</w:t>
      </w:r>
      <w:r w:rsidRPr="001F5312">
        <w:rPr>
          <w:snapToGrid w:val="0"/>
        </w:rPr>
        <w:tab/>
      </w:r>
      <w:r w:rsidRPr="001F5312">
        <w:rPr>
          <w:snapToGrid w:val="0"/>
        </w:rPr>
        <w:tab/>
      </w:r>
      <w:r w:rsidRPr="001F5312">
        <w:rPr>
          <w:snapToGrid w:val="0"/>
        </w:rPr>
        <w:tab/>
        <w:t>ProtocolIE-ID ::= 145</w:t>
      </w:r>
    </w:p>
    <w:p w14:paraId="0B28AEB5" w14:textId="77777777" w:rsidR="00A42D04" w:rsidRPr="001F5312" w:rsidRDefault="00A42D04" w:rsidP="00A42D04">
      <w:pPr>
        <w:pStyle w:val="PL"/>
        <w:rPr>
          <w:snapToGrid w:val="0"/>
        </w:rPr>
      </w:pPr>
      <w:r w:rsidRPr="001F5312">
        <w:rPr>
          <w:snapToGrid w:val="0"/>
        </w:rPr>
        <w:tab/>
        <w:t>id-RedirectionVoiceFallback</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146</w:t>
      </w:r>
    </w:p>
    <w:p w14:paraId="32C31C7D" w14:textId="77777777" w:rsidR="00A42D04" w:rsidRPr="001F5312" w:rsidRDefault="00A42D04" w:rsidP="00A42D04">
      <w:pPr>
        <w:pStyle w:val="PL"/>
        <w:rPr>
          <w:snapToGrid w:val="0"/>
        </w:rPr>
      </w:pPr>
      <w:r w:rsidRPr="001F5312">
        <w:rPr>
          <w:snapToGrid w:val="0"/>
        </w:rPr>
        <w:tab/>
        <w:t>id-UERetentionInformation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147</w:t>
      </w:r>
    </w:p>
    <w:p w14:paraId="0228ACDF" w14:textId="77777777" w:rsidR="00A42D04" w:rsidRPr="001F5312" w:rsidRDefault="00A42D04" w:rsidP="00A42D04">
      <w:pPr>
        <w:pStyle w:val="PL"/>
        <w:rPr>
          <w:snapToGrid w:val="0"/>
        </w:rPr>
      </w:pPr>
      <w:r w:rsidRPr="001F5312">
        <w:rPr>
          <w:snapToGrid w:val="0"/>
        </w:rPr>
        <w:tab/>
        <w:t>id-S-NSSAI</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148</w:t>
      </w:r>
    </w:p>
    <w:p w14:paraId="6D7CA919" w14:textId="77777777" w:rsidR="00A42D04" w:rsidRPr="001F5312" w:rsidRDefault="00A42D04" w:rsidP="00A42D04">
      <w:pPr>
        <w:pStyle w:val="PL"/>
        <w:rPr>
          <w:snapToGrid w:val="0"/>
        </w:rPr>
      </w:pPr>
      <w:r w:rsidRPr="001F5312">
        <w:rPr>
          <w:snapToGrid w:val="0"/>
        </w:rPr>
        <w:tab/>
        <w:t>id-PSCellInformation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149</w:t>
      </w:r>
    </w:p>
    <w:p w14:paraId="627005DD" w14:textId="77777777" w:rsidR="00A42D04" w:rsidRPr="001F5312" w:rsidRDefault="00A42D04" w:rsidP="00A42D04">
      <w:pPr>
        <w:pStyle w:val="PL"/>
        <w:rPr>
          <w:snapToGrid w:val="0"/>
        </w:rPr>
      </w:pPr>
      <w:r w:rsidRPr="001F5312">
        <w:rPr>
          <w:snapToGrid w:val="0"/>
        </w:rPr>
        <w:tab/>
        <w:t>id-LastEUTRAN-PLMNIdentity</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150</w:t>
      </w:r>
    </w:p>
    <w:p w14:paraId="7E9DE1B2" w14:textId="77777777" w:rsidR="00A42D04" w:rsidRPr="001F5312" w:rsidRDefault="00A42D04" w:rsidP="00A42D04">
      <w:pPr>
        <w:pStyle w:val="PL"/>
        <w:rPr>
          <w:snapToGrid w:val="0"/>
        </w:rPr>
      </w:pPr>
      <w:r w:rsidRPr="001F5312">
        <w:rPr>
          <w:snapToGrid w:val="0"/>
        </w:rPr>
        <w:tab/>
        <w:t>id-MaximumIntegrityProtectedDataRate-DL</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151</w:t>
      </w:r>
    </w:p>
    <w:p w14:paraId="09E877E2" w14:textId="77777777" w:rsidR="00A42D04" w:rsidRPr="001F5312" w:rsidRDefault="00A42D04" w:rsidP="00A42D04">
      <w:pPr>
        <w:pStyle w:val="PL"/>
        <w:rPr>
          <w:snapToGrid w:val="0"/>
        </w:rPr>
      </w:pPr>
      <w:r w:rsidRPr="001F5312">
        <w:rPr>
          <w:snapToGrid w:val="0"/>
        </w:rPr>
        <w:tab/>
        <w:t>id-AdditionalDLForwardingUPTNLInformation</w:t>
      </w:r>
      <w:r w:rsidRPr="001F5312">
        <w:rPr>
          <w:snapToGrid w:val="0"/>
        </w:rPr>
        <w:tab/>
      </w:r>
      <w:r w:rsidRPr="001F5312">
        <w:rPr>
          <w:snapToGrid w:val="0"/>
        </w:rPr>
        <w:tab/>
      </w:r>
      <w:r w:rsidRPr="001F5312">
        <w:rPr>
          <w:snapToGrid w:val="0"/>
        </w:rPr>
        <w:tab/>
      </w:r>
      <w:r w:rsidRPr="001F5312">
        <w:rPr>
          <w:snapToGrid w:val="0"/>
        </w:rPr>
        <w:tab/>
        <w:t>ProtocolIE-ID ::= 152</w:t>
      </w:r>
    </w:p>
    <w:p w14:paraId="364BC34A" w14:textId="77777777" w:rsidR="00A42D04" w:rsidRPr="001F5312" w:rsidRDefault="00A42D04" w:rsidP="00A42D04">
      <w:pPr>
        <w:pStyle w:val="PL"/>
        <w:rPr>
          <w:snapToGrid w:val="0"/>
        </w:rPr>
      </w:pPr>
      <w:r w:rsidRPr="001F5312">
        <w:rPr>
          <w:snapToGrid w:val="0"/>
        </w:rPr>
        <w:tab/>
        <w:t>id-AdditionalDLUPTNLInformationForHOList</w:t>
      </w:r>
      <w:r w:rsidRPr="001F5312">
        <w:rPr>
          <w:snapToGrid w:val="0"/>
        </w:rPr>
        <w:tab/>
      </w:r>
      <w:r w:rsidRPr="001F5312">
        <w:rPr>
          <w:snapToGrid w:val="0"/>
        </w:rPr>
        <w:tab/>
      </w:r>
      <w:r w:rsidRPr="001F5312">
        <w:rPr>
          <w:snapToGrid w:val="0"/>
        </w:rPr>
        <w:tab/>
      </w:r>
      <w:r w:rsidRPr="001F5312">
        <w:rPr>
          <w:snapToGrid w:val="0"/>
        </w:rPr>
        <w:tab/>
        <w:t>ProtocolIE-ID ::= 153</w:t>
      </w:r>
    </w:p>
    <w:p w14:paraId="138FAB7A" w14:textId="77777777" w:rsidR="00A42D04" w:rsidRPr="001F5312" w:rsidRDefault="00A42D04" w:rsidP="00A42D04">
      <w:pPr>
        <w:pStyle w:val="PL"/>
        <w:rPr>
          <w:snapToGrid w:val="0"/>
        </w:rPr>
      </w:pPr>
      <w:r w:rsidRPr="001F5312">
        <w:rPr>
          <w:snapToGrid w:val="0"/>
        </w:rPr>
        <w:tab/>
        <w:t>id-AdditionalNGU-UP-TNLInformation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154</w:t>
      </w:r>
    </w:p>
    <w:p w14:paraId="09B226A3" w14:textId="77777777" w:rsidR="00A42D04" w:rsidRPr="001F5312" w:rsidRDefault="00A42D04" w:rsidP="00A42D04">
      <w:pPr>
        <w:pStyle w:val="PL"/>
        <w:rPr>
          <w:snapToGrid w:val="0"/>
        </w:rPr>
      </w:pPr>
      <w:r w:rsidRPr="001F5312">
        <w:rPr>
          <w:snapToGrid w:val="0"/>
        </w:rPr>
        <w:tab/>
        <w:t>id-AdditionalDLQosFlowPerTNLInformation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155</w:t>
      </w:r>
    </w:p>
    <w:p w14:paraId="1281015A" w14:textId="77777777" w:rsidR="00A42D04" w:rsidRPr="001F5312" w:rsidRDefault="00A42D04" w:rsidP="00A42D04">
      <w:pPr>
        <w:pStyle w:val="PL"/>
        <w:rPr>
          <w:noProof w:val="0"/>
          <w:snapToGrid w:val="0"/>
        </w:rPr>
      </w:pPr>
      <w:r w:rsidRPr="001F5312">
        <w:rPr>
          <w:noProof w:val="0"/>
          <w:snapToGrid w:val="0"/>
        </w:rPr>
        <w:tab/>
        <w:t>id-SecurityResult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156</w:t>
      </w:r>
    </w:p>
    <w:p w14:paraId="7A1D8DC4" w14:textId="77777777" w:rsidR="00A42D04" w:rsidRPr="001F5312" w:rsidRDefault="00A42D04" w:rsidP="00A42D04">
      <w:pPr>
        <w:pStyle w:val="PL"/>
        <w:rPr>
          <w:noProof w:val="0"/>
          <w:snapToGrid w:val="0"/>
        </w:rPr>
      </w:pPr>
      <w:r w:rsidRPr="001F5312">
        <w:rPr>
          <w:noProof w:val="0"/>
          <w:snapToGrid w:val="0"/>
        </w:rPr>
        <w:tab/>
        <w:t>id-ENDC-SONConfigurationTransferDL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157</w:t>
      </w:r>
    </w:p>
    <w:p w14:paraId="5AD4A19F" w14:textId="77777777" w:rsidR="00A42D04" w:rsidRPr="001F5312" w:rsidRDefault="00A42D04" w:rsidP="00A42D04">
      <w:pPr>
        <w:pStyle w:val="PL"/>
        <w:rPr>
          <w:noProof w:val="0"/>
          <w:snapToGrid w:val="0"/>
        </w:rPr>
      </w:pPr>
      <w:r w:rsidRPr="001F5312">
        <w:rPr>
          <w:noProof w:val="0"/>
          <w:snapToGrid w:val="0"/>
        </w:rPr>
        <w:tab/>
        <w:t>id-ENDC-SONConfigurationTransferUL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158</w:t>
      </w:r>
    </w:p>
    <w:p w14:paraId="2A492FB3" w14:textId="77777777" w:rsidR="00A42D04" w:rsidRPr="001F5312" w:rsidRDefault="00A42D04" w:rsidP="00A42D04">
      <w:pPr>
        <w:pStyle w:val="PL"/>
        <w:rPr>
          <w:noProof w:val="0"/>
          <w:snapToGrid w:val="0"/>
        </w:rPr>
      </w:pPr>
      <w:r w:rsidRPr="001F5312">
        <w:rPr>
          <w:noProof w:val="0"/>
          <w:snapToGrid w:val="0"/>
        </w:rPr>
        <w:tab/>
        <w:t>id-OldAssociatedQosFlowList-ULendmarkerexpected</w:t>
      </w:r>
      <w:r w:rsidRPr="001F5312">
        <w:rPr>
          <w:noProof w:val="0"/>
          <w:snapToGrid w:val="0"/>
        </w:rPr>
        <w:tab/>
      </w:r>
      <w:r w:rsidRPr="001F5312">
        <w:rPr>
          <w:noProof w:val="0"/>
          <w:snapToGrid w:val="0"/>
        </w:rPr>
        <w:tab/>
      </w:r>
      <w:r w:rsidRPr="001F5312">
        <w:rPr>
          <w:noProof w:val="0"/>
          <w:snapToGrid w:val="0"/>
        </w:rPr>
        <w:tab/>
        <w:t>ProtocolIE-ID ::= 159</w:t>
      </w:r>
    </w:p>
    <w:p w14:paraId="54B79ED2" w14:textId="77777777" w:rsidR="00A42D04" w:rsidRPr="001F5312" w:rsidRDefault="00A42D04" w:rsidP="00A42D04">
      <w:pPr>
        <w:pStyle w:val="PL"/>
        <w:rPr>
          <w:noProof w:val="0"/>
          <w:snapToGrid w:val="0"/>
        </w:rPr>
      </w:pPr>
      <w:r w:rsidRPr="001F5312">
        <w:rPr>
          <w:noProof w:val="0"/>
          <w:snapToGrid w:val="0"/>
        </w:rPr>
        <w:tab/>
        <w:t>id-CNTypeRestrictionsForEquivalent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160</w:t>
      </w:r>
    </w:p>
    <w:p w14:paraId="2354D25B" w14:textId="77777777" w:rsidR="00A42D04" w:rsidRPr="001F5312" w:rsidRDefault="00A42D04" w:rsidP="00A42D04">
      <w:pPr>
        <w:pStyle w:val="PL"/>
        <w:rPr>
          <w:noProof w:val="0"/>
          <w:snapToGrid w:val="0"/>
        </w:rPr>
      </w:pPr>
      <w:r w:rsidRPr="001F5312">
        <w:rPr>
          <w:noProof w:val="0"/>
          <w:snapToGrid w:val="0"/>
        </w:rPr>
        <w:tab/>
        <w:t>id-CNTypeRestrictionsForServing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161</w:t>
      </w:r>
    </w:p>
    <w:p w14:paraId="0816AE66" w14:textId="77777777" w:rsidR="00A42D04" w:rsidRPr="001F5312" w:rsidRDefault="00A42D04" w:rsidP="00A42D04">
      <w:pPr>
        <w:pStyle w:val="PL"/>
        <w:rPr>
          <w:noProof w:val="0"/>
          <w:snapToGrid w:val="0"/>
        </w:rPr>
      </w:pPr>
      <w:r w:rsidRPr="001F5312">
        <w:rPr>
          <w:noProof w:val="0"/>
          <w:snapToGrid w:val="0"/>
        </w:rPr>
        <w:tab/>
        <w:t>id-NewGUAMI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162</w:t>
      </w:r>
    </w:p>
    <w:p w14:paraId="692D4184" w14:textId="77777777" w:rsidR="00A42D04" w:rsidRPr="001F5312" w:rsidRDefault="00A42D04" w:rsidP="00A42D04">
      <w:pPr>
        <w:pStyle w:val="PL"/>
        <w:rPr>
          <w:noProof w:val="0"/>
          <w:snapToGrid w:val="0"/>
        </w:rPr>
      </w:pPr>
      <w:r w:rsidRPr="001F5312">
        <w:rPr>
          <w:noProof w:val="0"/>
          <w:snapToGrid w:val="0"/>
        </w:rPr>
        <w:tab/>
        <w:t>id-ULForwarding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163</w:t>
      </w:r>
    </w:p>
    <w:p w14:paraId="08374337" w14:textId="77777777" w:rsidR="00A42D04" w:rsidRPr="001F5312" w:rsidRDefault="00A42D04" w:rsidP="00A42D04">
      <w:pPr>
        <w:pStyle w:val="PL"/>
        <w:rPr>
          <w:noProof w:val="0"/>
          <w:snapToGrid w:val="0"/>
        </w:rPr>
      </w:pPr>
      <w:r w:rsidRPr="001F5312">
        <w:rPr>
          <w:noProof w:val="0"/>
          <w:snapToGrid w:val="0"/>
        </w:rPr>
        <w:tab/>
        <w:t>id-ULForwardingUP-TNLInformation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164</w:t>
      </w:r>
    </w:p>
    <w:p w14:paraId="4B1A5BCA" w14:textId="77777777" w:rsidR="00A42D04" w:rsidRPr="001F5312" w:rsidRDefault="00A42D04" w:rsidP="00A42D04">
      <w:pPr>
        <w:pStyle w:val="PL"/>
        <w:rPr>
          <w:noProof w:val="0"/>
          <w:snapToGrid w:val="0"/>
        </w:rPr>
      </w:pPr>
      <w:r w:rsidRPr="001F5312">
        <w:rPr>
          <w:noProof w:val="0"/>
          <w:snapToGrid w:val="0"/>
        </w:rPr>
        <w:tab/>
        <w:t>id-CNAssistedRANTuning</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165</w:t>
      </w:r>
    </w:p>
    <w:p w14:paraId="4D4020CF" w14:textId="77777777" w:rsidR="00A42D04" w:rsidRPr="001F5312" w:rsidRDefault="00A42D04" w:rsidP="00A42D04">
      <w:pPr>
        <w:pStyle w:val="PL"/>
        <w:rPr>
          <w:noProof w:val="0"/>
          <w:snapToGrid w:val="0"/>
        </w:rPr>
      </w:pPr>
      <w:r w:rsidRPr="001F5312">
        <w:rPr>
          <w:noProof w:val="0"/>
          <w:snapToGrid w:val="0"/>
        </w:rPr>
        <w:tab/>
        <w:t>id-CommonNetworkInstance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166</w:t>
      </w:r>
    </w:p>
    <w:p w14:paraId="30378988" w14:textId="77777777" w:rsidR="00A42D04" w:rsidRPr="001F5312" w:rsidRDefault="00A42D04" w:rsidP="00A42D04">
      <w:pPr>
        <w:pStyle w:val="PL"/>
        <w:rPr>
          <w:noProof w:val="0"/>
          <w:snapToGrid w:val="0"/>
        </w:rPr>
      </w:pPr>
      <w:r w:rsidRPr="001F5312">
        <w:rPr>
          <w:noProof w:val="0"/>
          <w:snapToGrid w:val="0"/>
        </w:rPr>
        <w:tab/>
        <w:t>id-NGRAN-TNLAssociationToRemoveList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167</w:t>
      </w:r>
    </w:p>
    <w:p w14:paraId="5DA3E233" w14:textId="77777777" w:rsidR="00A42D04" w:rsidRPr="001F5312" w:rsidRDefault="00A42D04" w:rsidP="00A42D04">
      <w:pPr>
        <w:pStyle w:val="PL"/>
        <w:rPr>
          <w:noProof w:val="0"/>
          <w:snapToGrid w:val="0"/>
        </w:rPr>
      </w:pPr>
      <w:r w:rsidRPr="001F5312">
        <w:rPr>
          <w:noProof w:val="0"/>
          <w:snapToGrid w:val="0"/>
        </w:rPr>
        <w:tab/>
        <w:t>id-TNLAssociationTransportLayerAddressNGRAN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168</w:t>
      </w:r>
    </w:p>
    <w:p w14:paraId="7329966A" w14:textId="77777777" w:rsidR="00A42D04" w:rsidRPr="001F5312" w:rsidRDefault="00A42D04" w:rsidP="00A42D04">
      <w:pPr>
        <w:pStyle w:val="PL"/>
        <w:rPr>
          <w:noProof w:val="0"/>
          <w:snapToGrid w:val="0"/>
        </w:rPr>
      </w:pPr>
      <w:r w:rsidRPr="001F5312">
        <w:rPr>
          <w:noProof w:val="0"/>
          <w:snapToGrid w:val="0"/>
        </w:rPr>
        <w:tab/>
        <w:t>id-EndpointIPAddressAndPort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169</w:t>
      </w:r>
    </w:p>
    <w:p w14:paraId="1D7C632F" w14:textId="77777777" w:rsidR="00A42D04" w:rsidRPr="001F5312" w:rsidRDefault="00A42D04" w:rsidP="00A42D04">
      <w:pPr>
        <w:pStyle w:val="PL"/>
        <w:rPr>
          <w:noProof w:val="0"/>
          <w:snapToGrid w:val="0"/>
        </w:rPr>
      </w:pPr>
      <w:r w:rsidRPr="001F5312">
        <w:rPr>
          <w:noProof w:val="0"/>
          <w:snapToGrid w:val="0"/>
        </w:rPr>
        <w:tab/>
        <w:t>id-LocationReportingAdditionalInfo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170</w:t>
      </w:r>
    </w:p>
    <w:p w14:paraId="47F5D385" w14:textId="77777777" w:rsidR="00A42D04" w:rsidRPr="001F5312" w:rsidRDefault="00A42D04" w:rsidP="00A42D04">
      <w:pPr>
        <w:pStyle w:val="PL"/>
        <w:rPr>
          <w:noProof w:val="0"/>
          <w:snapToGrid w:val="0"/>
        </w:rPr>
      </w:pPr>
      <w:r w:rsidRPr="001F5312">
        <w:rPr>
          <w:noProof w:val="0"/>
          <w:snapToGrid w:val="0"/>
        </w:rPr>
        <w:tab/>
        <w:t>id-SourceToTarget-AMFInformationReroute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171</w:t>
      </w:r>
    </w:p>
    <w:p w14:paraId="3CC0802A" w14:textId="77777777" w:rsidR="00A42D04" w:rsidRPr="001F5312" w:rsidRDefault="00A42D04" w:rsidP="00A42D04">
      <w:pPr>
        <w:pStyle w:val="PL"/>
        <w:rPr>
          <w:snapToGrid w:val="0"/>
        </w:rPr>
      </w:pPr>
      <w:r w:rsidRPr="001F5312">
        <w:rPr>
          <w:snapToGrid w:val="0"/>
        </w:rPr>
        <w:tab/>
        <w:t>id-AdditionalULForwardingUPTNLInformation</w:t>
      </w:r>
      <w:r w:rsidRPr="001F5312">
        <w:rPr>
          <w:snapToGrid w:val="0"/>
        </w:rPr>
        <w:tab/>
      </w:r>
      <w:r w:rsidRPr="001F5312">
        <w:rPr>
          <w:snapToGrid w:val="0"/>
        </w:rPr>
        <w:tab/>
      </w:r>
      <w:r w:rsidRPr="001F5312">
        <w:rPr>
          <w:snapToGrid w:val="0"/>
        </w:rPr>
        <w:tab/>
      </w:r>
      <w:r w:rsidRPr="001F5312">
        <w:rPr>
          <w:snapToGrid w:val="0"/>
        </w:rPr>
        <w:tab/>
        <w:t>ProtocolIE-ID ::= 172</w:t>
      </w:r>
    </w:p>
    <w:p w14:paraId="4001A5D9" w14:textId="77777777" w:rsidR="00A42D04" w:rsidRPr="001F5312" w:rsidRDefault="00A42D04" w:rsidP="00A42D04">
      <w:pPr>
        <w:pStyle w:val="PL"/>
        <w:rPr>
          <w:noProof w:val="0"/>
          <w:snapToGrid w:val="0"/>
        </w:rPr>
      </w:pPr>
      <w:r w:rsidRPr="001F5312">
        <w:rPr>
          <w:noProof w:val="0"/>
          <w:snapToGrid w:val="0"/>
        </w:rPr>
        <w:tab/>
        <w:t>id-SCTP-TLAs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173</w:t>
      </w:r>
    </w:p>
    <w:p w14:paraId="1A444077" w14:textId="77777777" w:rsidR="00A42D04" w:rsidRPr="001F5312" w:rsidRDefault="00A42D04" w:rsidP="00A42D04">
      <w:pPr>
        <w:pStyle w:val="PL"/>
        <w:rPr>
          <w:noProof w:val="0"/>
          <w:snapToGrid w:val="0"/>
        </w:rPr>
      </w:pPr>
      <w:r w:rsidRPr="001F5312">
        <w:rPr>
          <w:noProof w:val="0"/>
          <w:snapToGrid w:val="0"/>
        </w:rPr>
        <w:tab/>
        <w:t>id-SelectedPLMNIdentity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174</w:t>
      </w:r>
    </w:p>
    <w:p w14:paraId="4769C569" w14:textId="77777777" w:rsidR="00A42D04" w:rsidRPr="001F5312" w:rsidRDefault="00A42D04" w:rsidP="00A42D04">
      <w:pPr>
        <w:pStyle w:val="PL"/>
        <w:rPr>
          <w:noProof w:val="0"/>
          <w:snapToGrid w:val="0"/>
        </w:rPr>
      </w:pPr>
      <w:r w:rsidRPr="001F5312">
        <w:rPr>
          <w:noProof w:val="0"/>
          <w:snapToGrid w:val="0"/>
        </w:rPr>
        <w:tab/>
        <w:t>id-RIMInformationTransfer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175</w:t>
      </w:r>
    </w:p>
    <w:p w14:paraId="3FC71F1E" w14:textId="77777777" w:rsidR="00A42D04" w:rsidRPr="001F5312" w:rsidRDefault="00A42D04" w:rsidP="00A42D04">
      <w:pPr>
        <w:pStyle w:val="PL"/>
        <w:rPr>
          <w:noProof w:val="0"/>
          <w:snapToGrid w:val="0"/>
        </w:rPr>
      </w:pPr>
      <w:r w:rsidRPr="001F5312">
        <w:rPr>
          <w:noProof w:val="0"/>
          <w:snapToGrid w:val="0"/>
        </w:rPr>
        <w:tab/>
        <w:t>id-GUAMIType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176</w:t>
      </w:r>
    </w:p>
    <w:p w14:paraId="550190CC" w14:textId="77777777" w:rsidR="00A42D04" w:rsidRPr="001F5312" w:rsidRDefault="00A42D04" w:rsidP="00A42D04">
      <w:pPr>
        <w:pStyle w:val="PL"/>
        <w:rPr>
          <w:noProof w:val="0"/>
          <w:snapToGrid w:val="0"/>
        </w:rPr>
      </w:pPr>
      <w:r w:rsidRPr="001F5312">
        <w:rPr>
          <w:noProof w:val="0"/>
          <w:snapToGrid w:val="0"/>
        </w:rPr>
        <w:tab/>
        <w:t>id-SRVCCOperationPossible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177</w:t>
      </w:r>
    </w:p>
    <w:p w14:paraId="381CC637" w14:textId="77777777" w:rsidR="00A42D04" w:rsidRPr="001F5312" w:rsidRDefault="00A42D04" w:rsidP="00A42D04">
      <w:pPr>
        <w:pStyle w:val="PL"/>
        <w:rPr>
          <w:noProof w:val="0"/>
          <w:snapToGrid w:val="0"/>
        </w:rPr>
      </w:pPr>
      <w:r w:rsidRPr="001F5312">
        <w:rPr>
          <w:noProof w:val="0"/>
          <w:snapToGrid w:val="0"/>
        </w:rPr>
        <w:tab/>
        <w:t>id-TargetRNC-ID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178</w:t>
      </w:r>
    </w:p>
    <w:p w14:paraId="42ECF93B" w14:textId="77777777" w:rsidR="00A42D04" w:rsidRPr="001F5312" w:rsidRDefault="00A42D04" w:rsidP="00A42D04">
      <w:pPr>
        <w:pStyle w:val="PL"/>
        <w:rPr>
          <w:noProof w:val="0"/>
          <w:snapToGrid w:val="0"/>
        </w:rPr>
      </w:pPr>
      <w:r w:rsidRPr="001F5312">
        <w:rPr>
          <w:noProof w:val="0"/>
          <w:snapToGrid w:val="0"/>
        </w:rPr>
        <w:tab/>
        <w:t>id-RAT-Information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179</w:t>
      </w:r>
    </w:p>
    <w:p w14:paraId="182230B1" w14:textId="77777777" w:rsidR="00A42D04" w:rsidRPr="001F5312" w:rsidRDefault="00A42D04" w:rsidP="00A42D04">
      <w:pPr>
        <w:pStyle w:val="PL"/>
        <w:rPr>
          <w:noProof w:val="0"/>
          <w:snapToGrid w:val="0"/>
        </w:rPr>
      </w:pPr>
      <w:r w:rsidRPr="001F5312">
        <w:rPr>
          <w:noProof w:val="0"/>
          <w:snapToGrid w:val="0"/>
        </w:rPr>
        <w:tab/>
        <w:t>id-ExtendedRATRestrictionInformation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180</w:t>
      </w:r>
    </w:p>
    <w:p w14:paraId="72B2AB1F" w14:textId="77777777" w:rsidR="00A42D04" w:rsidRPr="001F5312" w:rsidRDefault="00A42D04" w:rsidP="00A42D04">
      <w:pPr>
        <w:pStyle w:val="PL"/>
        <w:rPr>
          <w:noProof w:val="0"/>
          <w:snapToGrid w:val="0"/>
        </w:rPr>
      </w:pPr>
      <w:r w:rsidRPr="001F5312">
        <w:rPr>
          <w:noProof w:val="0"/>
          <w:snapToGrid w:val="0"/>
        </w:rPr>
        <w:tab/>
        <w:t>id-QosMonitoringRequest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181</w:t>
      </w:r>
    </w:p>
    <w:p w14:paraId="4B5BC6A3" w14:textId="77777777" w:rsidR="00A42D04" w:rsidRPr="001F5312" w:rsidRDefault="00A42D04" w:rsidP="00A42D04">
      <w:pPr>
        <w:pStyle w:val="PL"/>
        <w:rPr>
          <w:noProof w:val="0"/>
          <w:snapToGrid w:val="0"/>
        </w:rPr>
      </w:pPr>
      <w:r w:rsidRPr="001F5312">
        <w:rPr>
          <w:rFonts w:eastAsia="Calibri Light"/>
          <w:snapToGrid w:val="0"/>
          <w:lang w:eastAsia="zh-CN"/>
        </w:rPr>
        <w:tab/>
        <w:t>id-SgNB-UE-X2AP-ID</w:t>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r>
      <w:r w:rsidRPr="001F5312">
        <w:rPr>
          <w:rFonts w:eastAsia="Calibri Light"/>
          <w:snapToGrid w:val="0"/>
          <w:lang w:eastAsia="zh-CN"/>
        </w:rPr>
        <w:tab/>
        <w:t>ProtocolIE-ID ::= 182</w:t>
      </w:r>
    </w:p>
    <w:p w14:paraId="1AE03728" w14:textId="77777777" w:rsidR="00A42D04" w:rsidRPr="001F5312" w:rsidRDefault="00A42D04" w:rsidP="00A42D04">
      <w:pPr>
        <w:pStyle w:val="PL"/>
        <w:rPr>
          <w:noProof w:val="0"/>
          <w:snapToGrid w:val="0"/>
        </w:rPr>
      </w:pPr>
      <w:r w:rsidRPr="001F5312">
        <w:rPr>
          <w:noProof w:val="0"/>
          <w:snapToGrid w:val="0"/>
        </w:rPr>
        <w:tab/>
        <w:t>id-AdditionalRedundantDL-NGU-UP-TNLInformation</w:t>
      </w:r>
      <w:r w:rsidRPr="001F5312">
        <w:rPr>
          <w:noProof w:val="0"/>
          <w:snapToGrid w:val="0"/>
        </w:rPr>
        <w:tab/>
      </w:r>
      <w:r w:rsidRPr="001F5312">
        <w:rPr>
          <w:noProof w:val="0"/>
          <w:snapToGrid w:val="0"/>
        </w:rPr>
        <w:tab/>
      </w:r>
      <w:r w:rsidRPr="001F5312">
        <w:rPr>
          <w:noProof w:val="0"/>
          <w:snapToGrid w:val="0"/>
        </w:rPr>
        <w:tab/>
        <w:t>ProtocolIE-ID ::= 183</w:t>
      </w:r>
    </w:p>
    <w:p w14:paraId="26B0A823" w14:textId="77777777" w:rsidR="00A42D04" w:rsidRPr="001F5312" w:rsidRDefault="00A42D04" w:rsidP="00A42D04">
      <w:pPr>
        <w:pStyle w:val="PL"/>
        <w:rPr>
          <w:noProof w:val="0"/>
          <w:snapToGrid w:val="0"/>
        </w:rPr>
      </w:pPr>
      <w:r w:rsidRPr="001F5312">
        <w:rPr>
          <w:noProof w:val="0"/>
          <w:snapToGrid w:val="0"/>
        </w:rPr>
        <w:tab/>
        <w:t>id-AdditionalRedundant</w:t>
      </w:r>
      <w:r w:rsidRPr="001F5312">
        <w:rPr>
          <w:snapToGrid w:val="0"/>
        </w:rPr>
        <w:t>DL</w:t>
      </w:r>
      <w:r w:rsidRPr="001F5312">
        <w:rPr>
          <w:noProof w:val="0"/>
          <w:snapToGrid w:val="0"/>
        </w:rPr>
        <w:t>QosFlowPerTNLInformation</w:t>
      </w:r>
      <w:r w:rsidRPr="001F5312">
        <w:rPr>
          <w:noProof w:val="0"/>
          <w:snapToGrid w:val="0"/>
        </w:rPr>
        <w:tab/>
      </w:r>
      <w:r w:rsidRPr="001F5312">
        <w:rPr>
          <w:noProof w:val="0"/>
          <w:snapToGrid w:val="0"/>
        </w:rPr>
        <w:tab/>
        <w:t>ProtocolIE-ID ::= 184</w:t>
      </w:r>
    </w:p>
    <w:p w14:paraId="622F1FCE" w14:textId="77777777" w:rsidR="00A42D04" w:rsidRPr="001F5312" w:rsidRDefault="00A42D04" w:rsidP="00A42D04">
      <w:pPr>
        <w:pStyle w:val="PL"/>
        <w:rPr>
          <w:noProof w:val="0"/>
          <w:snapToGrid w:val="0"/>
        </w:rPr>
      </w:pPr>
      <w:r w:rsidRPr="001F5312">
        <w:rPr>
          <w:noProof w:val="0"/>
          <w:snapToGrid w:val="0"/>
        </w:rPr>
        <w:tab/>
        <w:t>id-AdditionalRedundantNGU-UP-TNLInformation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185</w:t>
      </w:r>
    </w:p>
    <w:p w14:paraId="44E3FA8D" w14:textId="77777777" w:rsidR="00A42D04" w:rsidRPr="001F5312" w:rsidRDefault="00A42D04" w:rsidP="00A42D04">
      <w:pPr>
        <w:pStyle w:val="PL"/>
        <w:rPr>
          <w:noProof w:val="0"/>
          <w:snapToGrid w:val="0"/>
        </w:rPr>
      </w:pPr>
      <w:r w:rsidRPr="001F5312">
        <w:rPr>
          <w:noProof w:val="0"/>
          <w:snapToGrid w:val="0"/>
        </w:rPr>
        <w:tab/>
        <w:t>id-AdditionalRedundantUL-NGU-UP-TNLInformation</w:t>
      </w:r>
      <w:r w:rsidRPr="001F5312">
        <w:rPr>
          <w:noProof w:val="0"/>
          <w:snapToGrid w:val="0"/>
        </w:rPr>
        <w:tab/>
      </w:r>
      <w:r w:rsidRPr="001F5312">
        <w:rPr>
          <w:noProof w:val="0"/>
          <w:snapToGrid w:val="0"/>
        </w:rPr>
        <w:tab/>
      </w:r>
      <w:r w:rsidRPr="001F5312">
        <w:rPr>
          <w:noProof w:val="0"/>
          <w:snapToGrid w:val="0"/>
        </w:rPr>
        <w:tab/>
        <w:t>ProtocolIE-ID ::= 186</w:t>
      </w:r>
    </w:p>
    <w:p w14:paraId="790FCF75" w14:textId="77777777" w:rsidR="00A42D04" w:rsidRPr="001F5312" w:rsidRDefault="00A42D04" w:rsidP="00A42D04">
      <w:pPr>
        <w:pStyle w:val="PL"/>
        <w:rPr>
          <w:noProof w:val="0"/>
          <w:snapToGrid w:val="0"/>
        </w:rPr>
      </w:pPr>
      <w:r w:rsidRPr="001F5312">
        <w:rPr>
          <w:noProof w:val="0"/>
          <w:snapToGrid w:val="0"/>
        </w:rPr>
        <w:tab/>
        <w:t>id-CNPacketDelayBudgetDL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187</w:t>
      </w:r>
    </w:p>
    <w:p w14:paraId="6E96AC58" w14:textId="77777777" w:rsidR="00A42D04" w:rsidRPr="001F5312" w:rsidRDefault="00A42D04" w:rsidP="00A42D04">
      <w:pPr>
        <w:pStyle w:val="PL"/>
        <w:rPr>
          <w:noProof w:val="0"/>
          <w:snapToGrid w:val="0"/>
        </w:rPr>
      </w:pPr>
      <w:r w:rsidRPr="001F5312">
        <w:rPr>
          <w:noProof w:val="0"/>
          <w:snapToGrid w:val="0"/>
        </w:rPr>
        <w:tab/>
        <w:t>id-CNPacketDelayBudgetUL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188</w:t>
      </w:r>
    </w:p>
    <w:p w14:paraId="255E9B17" w14:textId="77777777" w:rsidR="00A42D04" w:rsidRPr="001F5312" w:rsidRDefault="00A42D04" w:rsidP="00A42D04">
      <w:pPr>
        <w:pStyle w:val="PL"/>
        <w:rPr>
          <w:noProof w:val="0"/>
          <w:snapToGrid w:val="0"/>
        </w:rPr>
      </w:pPr>
      <w:r w:rsidRPr="001F5312">
        <w:rPr>
          <w:noProof w:val="0"/>
          <w:snapToGrid w:val="0"/>
        </w:rPr>
        <w:tab/>
        <w:t>id-ExtendedPacketDelayBudget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189</w:t>
      </w:r>
    </w:p>
    <w:p w14:paraId="39708338" w14:textId="77777777" w:rsidR="00A42D04" w:rsidRPr="001F5312" w:rsidRDefault="00A42D04" w:rsidP="00A42D04">
      <w:pPr>
        <w:pStyle w:val="PL"/>
        <w:rPr>
          <w:noProof w:val="0"/>
          <w:snapToGrid w:val="0"/>
        </w:rPr>
      </w:pPr>
      <w:r w:rsidRPr="001F5312">
        <w:rPr>
          <w:noProof w:val="0"/>
          <w:snapToGrid w:val="0"/>
        </w:rPr>
        <w:tab/>
        <w:t>id-RedundantCommonNetworkInstance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190</w:t>
      </w:r>
    </w:p>
    <w:p w14:paraId="2C66C839" w14:textId="77777777" w:rsidR="00A42D04" w:rsidRPr="001F5312" w:rsidRDefault="00A42D04" w:rsidP="00A42D04">
      <w:pPr>
        <w:pStyle w:val="PL"/>
        <w:rPr>
          <w:noProof w:val="0"/>
          <w:snapToGrid w:val="0"/>
        </w:rPr>
      </w:pPr>
      <w:r w:rsidRPr="001F5312">
        <w:rPr>
          <w:noProof w:val="0"/>
          <w:snapToGrid w:val="0"/>
        </w:rPr>
        <w:tab/>
        <w:t>id-RedundantDL-NGU-TNLInformationReused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191</w:t>
      </w:r>
    </w:p>
    <w:p w14:paraId="7E1BF41E" w14:textId="77777777" w:rsidR="00A42D04" w:rsidRPr="001F5312" w:rsidRDefault="00A42D04" w:rsidP="00A42D04">
      <w:pPr>
        <w:pStyle w:val="PL"/>
        <w:rPr>
          <w:noProof w:val="0"/>
          <w:snapToGrid w:val="0"/>
        </w:rPr>
      </w:pPr>
      <w:r w:rsidRPr="001F5312">
        <w:rPr>
          <w:noProof w:val="0"/>
          <w:snapToGrid w:val="0"/>
        </w:rPr>
        <w:tab/>
        <w:t>id-RedundantDL-NGU-UP-TNLInformation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192</w:t>
      </w:r>
    </w:p>
    <w:p w14:paraId="117112B2" w14:textId="77777777" w:rsidR="00A42D04" w:rsidRPr="001F5312" w:rsidRDefault="00A42D04" w:rsidP="00A42D04">
      <w:pPr>
        <w:pStyle w:val="PL"/>
        <w:rPr>
          <w:noProof w:val="0"/>
          <w:snapToGrid w:val="0"/>
        </w:rPr>
      </w:pPr>
      <w:r w:rsidRPr="001F5312">
        <w:rPr>
          <w:noProof w:val="0"/>
          <w:snapToGrid w:val="0"/>
        </w:rPr>
        <w:tab/>
        <w:t>id-Redundant</w:t>
      </w:r>
      <w:r w:rsidRPr="001F5312">
        <w:rPr>
          <w:snapToGrid w:val="0"/>
        </w:rPr>
        <w:t>DLQ</w:t>
      </w:r>
      <w:r w:rsidRPr="001F5312">
        <w:rPr>
          <w:noProof w:val="0"/>
          <w:snapToGrid w:val="0"/>
        </w:rPr>
        <w:t>osFlowPerTNLInformation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193</w:t>
      </w:r>
    </w:p>
    <w:p w14:paraId="39E6EA71" w14:textId="77777777" w:rsidR="00A42D04" w:rsidRPr="001F5312" w:rsidRDefault="00A42D04" w:rsidP="00A42D04">
      <w:pPr>
        <w:pStyle w:val="PL"/>
        <w:rPr>
          <w:noProof w:val="0"/>
          <w:snapToGrid w:val="0"/>
        </w:rPr>
      </w:pPr>
      <w:r w:rsidRPr="001F5312">
        <w:rPr>
          <w:noProof w:val="0"/>
          <w:snapToGrid w:val="0"/>
        </w:rPr>
        <w:tab/>
        <w:t>id-RedundantQosFlowIndicator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194</w:t>
      </w:r>
    </w:p>
    <w:p w14:paraId="6ABCB83B" w14:textId="77777777" w:rsidR="00A42D04" w:rsidRPr="001F5312" w:rsidRDefault="00A42D04" w:rsidP="00A42D04">
      <w:pPr>
        <w:pStyle w:val="PL"/>
        <w:rPr>
          <w:noProof w:val="0"/>
          <w:snapToGrid w:val="0"/>
        </w:rPr>
      </w:pPr>
      <w:r w:rsidRPr="001F5312">
        <w:rPr>
          <w:noProof w:val="0"/>
          <w:snapToGrid w:val="0"/>
        </w:rPr>
        <w:tab/>
        <w:t>id-RedundantUL-NGU-UP-TNLInformation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195</w:t>
      </w:r>
    </w:p>
    <w:p w14:paraId="64F49EB3" w14:textId="77777777" w:rsidR="00A42D04" w:rsidRPr="001F5312" w:rsidRDefault="00A42D04" w:rsidP="00A42D04">
      <w:pPr>
        <w:pStyle w:val="PL"/>
        <w:rPr>
          <w:noProof w:val="0"/>
          <w:snapToGrid w:val="0"/>
        </w:rPr>
      </w:pPr>
      <w:r w:rsidRPr="001F5312">
        <w:rPr>
          <w:noProof w:val="0"/>
          <w:snapToGrid w:val="0"/>
        </w:rPr>
        <w:tab/>
        <w:t>id-TSCTrafficCharacteristics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196</w:t>
      </w:r>
    </w:p>
    <w:p w14:paraId="17792F1E" w14:textId="77777777" w:rsidR="00A42D04" w:rsidRPr="001F5312" w:rsidRDefault="00A42D04" w:rsidP="00A42D04">
      <w:pPr>
        <w:pStyle w:val="PL"/>
        <w:rPr>
          <w:snapToGrid w:val="0"/>
          <w:lang w:eastAsia="zh-CN"/>
        </w:rPr>
      </w:pPr>
      <w:r w:rsidRPr="001F5312">
        <w:rPr>
          <w:noProof w:val="0"/>
          <w:snapToGrid w:val="0"/>
        </w:rPr>
        <w:tab/>
      </w:r>
      <w:r w:rsidRPr="001F5312">
        <w:rPr>
          <w:snapToGrid w:val="0"/>
          <w:lang w:eastAsia="zh-CN"/>
        </w:rPr>
        <w:t xml:space="preserve">id-RedundantPDUSessionInformation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197</w:t>
      </w:r>
    </w:p>
    <w:p w14:paraId="1F114F91" w14:textId="77777777" w:rsidR="00A42D04" w:rsidRPr="001F5312" w:rsidRDefault="00A42D04" w:rsidP="00A42D04">
      <w:pPr>
        <w:pStyle w:val="PL"/>
        <w:rPr>
          <w:noProof w:val="0"/>
          <w:snapToGrid w:val="0"/>
        </w:rPr>
      </w:pPr>
      <w:r w:rsidRPr="001F5312">
        <w:rPr>
          <w:noProof w:val="0"/>
          <w:snapToGrid w:val="0"/>
        </w:rPr>
        <w:tab/>
        <w:t>id-UsedRSNInformation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198</w:t>
      </w:r>
    </w:p>
    <w:p w14:paraId="762633F5" w14:textId="77777777" w:rsidR="00A42D04" w:rsidRPr="001F5312" w:rsidRDefault="00A42D04" w:rsidP="00A42D04">
      <w:pPr>
        <w:pStyle w:val="PL"/>
        <w:rPr>
          <w:snapToGrid w:val="0"/>
        </w:rPr>
      </w:pPr>
      <w:r w:rsidRPr="001F5312">
        <w:rPr>
          <w:noProof w:val="0"/>
          <w:snapToGrid w:val="0"/>
        </w:rPr>
        <w:tab/>
      </w:r>
      <w:r w:rsidRPr="001F5312">
        <w:rPr>
          <w:snapToGrid w:val="0"/>
        </w:rPr>
        <w:t>id-IAB-Authorized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199</w:t>
      </w:r>
    </w:p>
    <w:p w14:paraId="32A42661" w14:textId="77777777" w:rsidR="00A42D04" w:rsidRPr="001F5312" w:rsidRDefault="00A42D04" w:rsidP="00A42D04">
      <w:pPr>
        <w:pStyle w:val="PL"/>
        <w:rPr>
          <w:snapToGrid w:val="0"/>
        </w:rPr>
      </w:pPr>
      <w:r w:rsidRPr="001F5312">
        <w:rPr>
          <w:snapToGrid w:val="0"/>
        </w:rPr>
        <w:tab/>
        <w:t>id-IAB-Supported</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200</w:t>
      </w:r>
    </w:p>
    <w:p w14:paraId="5E613220" w14:textId="77777777" w:rsidR="00A42D04" w:rsidRPr="001F5312" w:rsidRDefault="00A42D04" w:rsidP="00A42D04">
      <w:pPr>
        <w:pStyle w:val="PL"/>
        <w:rPr>
          <w:noProof w:val="0"/>
          <w:snapToGrid w:val="0"/>
        </w:rPr>
      </w:pPr>
      <w:r w:rsidRPr="001F5312">
        <w:rPr>
          <w:noProof w:val="0"/>
          <w:snapToGrid w:val="0"/>
        </w:rPr>
        <w:tab/>
        <w:t>id-IABNodeIndication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201</w:t>
      </w:r>
    </w:p>
    <w:p w14:paraId="51CCDC20" w14:textId="77777777" w:rsidR="00A42D04" w:rsidRPr="001F5312" w:rsidRDefault="00A42D04" w:rsidP="00A42D04">
      <w:pPr>
        <w:pStyle w:val="PL"/>
        <w:rPr>
          <w:noProof w:val="0"/>
          <w:snapToGrid w:val="0"/>
        </w:rPr>
      </w:pPr>
      <w:r w:rsidRPr="001F5312">
        <w:rPr>
          <w:noProof w:val="0"/>
          <w:snapToGrid w:val="0"/>
        </w:rPr>
        <w:tab/>
        <w:t>id-NB-IoT-PagingDRX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202</w:t>
      </w:r>
    </w:p>
    <w:p w14:paraId="3B25A40C" w14:textId="77777777" w:rsidR="00A42D04" w:rsidRPr="001F5312" w:rsidRDefault="00A42D04" w:rsidP="00A42D04">
      <w:pPr>
        <w:pStyle w:val="PL"/>
        <w:rPr>
          <w:noProof w:val="0"/>
          <w:snapToGrid w:val="0"/>
        </w:rPr>
      </w:pPr>
      <w:r w:rsidRPr="001F5312">
        <w:rPr>
          <w:noProof w:val="0"/>
          <w:snapToGrid w:val="0"/>
        </w:rPr>
        <w:tab/>
        <w:t>id-NB-IoT-Paging-eDRXInfo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203</w:t>
      </w:r>
    </w:p>
    <w:p w14:paraId="2E1333D5" w14:textId="77777777" w:rsidR="00A42D04" w:rsidRPr="001F5312" w:rsidRDefault="00A42D04" w:rsidP="00A42D04">
      <w:pPr>
        <w:pStyle w:val="PL"/>
        <w:rPr>
          <w:noProof w:val="0"/>
          <w:snapToGrid w:val="0"/>
        </w:rPr>
      </w:pPr>
      <w:r w:rsidRPr="001F5312">
        <w:rPr>
          <w:noProof w:val="0"/>
          <w:snapToGrid w:val="0"/>
        </w:rPr>
        <w:tab/>
        <w:t>id-NB-IoT-DefaultPagingDRX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204</w:t>
      </w:r>
    </w:p>
    <w:p w14:paraId="31B83331" w14:textId="77777777" w:rsidR="00A42D04" w:rsidRPr="001F5312" w:rsidRDefault="00A42D04" w:rsidP="00A42D04">
      <w:pPr>
        <w:pStyle w:val="PL"/>
        <w:rPr>
          <w:noProof w:val="0"/>
        </w:rPr>
      </w:pPr>
      <w:r w:rsidRPr="001F5312">
        <w:rPr>
          <w:rFonts w:eastAsia="Calibri Light"/>
          <w:snapToGrid w:val="0"/>
          <w:lang w:eastAsia="zh-CN"/>
        </w:rPr>
        <w:tab/>
      </w:r>
      <w:r w:rsidRPr="001F5312">
        <w:rPr>
          <w:noProof w:val="0"/>
        </w:rPr>
        <w:t>id-</w:t>
      </w:r>
      <w:r w:rsidRPr="001F5312">
        <w:rPr>
          <w:noProof w:val="0"/>
          <w:snapToGrid w:val="0"/>
        </w:rPr>
        <w:t>Enhanced-CoverageRestriction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ProtocolIE-ID ::= 205</w:t>
      </w:r>
    </w:p>
    <w:p w14:paraId="0290BD37" w14:textId="77777777" w:rsidR="00A42D04" w:rsidRPr="001F5312" w:rsidRDefault="00A42D04" w:rsidP="00A42D04">
      <w:pPr>
        <w:pStyle w:val="PL"/>
        <w:rPr>
          <w:noProof w:val="0"/>
        </w:rPr>
      </w:pPr>
      <w:r w:rsidRPr="001F5312">
        <w:rPr>
          <w:noProof w:val="0"/>
          <w:snapToGrid w:val="0"/>
        </w:rPr>
        <w:tab/>
        <w:t>id-Extended-ConnectedTime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rPr>
        <w:t>ProtocolIE-ID ::= 206</w:t>
      </w:r>
    </w:p>
    <w:p w14:paraId="05B7955D" w14:textId="77777777" w:rsidR="00A42D04" w:rsidRPr="001F5312" w:rsidRDefault="00A42D04" w:rsidP="00A42D04">
      <w:pPr>
        <w:pStyle w:val="PL"/>
        <w:rPr>
          <w:noProof w:val="0"/>
          <w:lang w:val="fr-FR"/>
        </w:rPr>
      </w:pPr>
      <w:r w:rsidRPr="001F5312">
        <w:rPr>
          <w:noProof w:val="0"/>
          <w:snapToGrid w:val="0"/>
          <w:lang w:eastAsia="zh-CN"/>
        </w:rPr>
        <w:tab/>
      </w:r>
      <w:r w:rsidRPr="001F5312">
        <w:rPr>
          <w:noProof w:val="0"/>
          <w:snapToGrid w:val="0"/>
          <w:lang w:val="fr-FR" w:eastAsia="zh-CN"/>
        </w:rPr>
        <w:t>id-PagingAssisDataforCEcapabUE</w:t>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lang w:val="fr-FR"/>
        </w:rPr>
        <w:t>ProtocolIE-ID ::= 207</w:t>
      </w:r>
    </w:p>
    <w:p w14:paraId="6EE9D4F8" w14:textId="77777777" w:rsidR="00A42D04" w:rsidRPr="001F5312" w:rsidRDefault="00A42D04" w:rsidP="00A42D04">
      <w:pPr>
        <w:pStyle w:val="PL"/>
        <w:rPr>
          <w:noProof w:val="0"/>
          <w:snapToGrid w:val="0"/>
          <w:lang w:val="fr-FR"/>
        </w:rPr>
      </w:pPr>
      <w:r w:rsidRPr="001F5312">
        <w:rPr>
          <w:noProof w:val="0"/>
          <w:lang w:val="fr-FR"/>
        </w:rPr>
        <w:tab/>
      </w:r>
      <w:r w:rsidRPr="001F5312">
        <w:rPr>
          <w:noProof w:val="0"/>
          <w:snapToGrid w:val="0"/>
          <w:lang w:val="fr-FR"/>
        </w:rPr>
        <w:t>id-</w:t>
      </w:r>
      <w:r w:rsidRPr="001F5312">
        <w:rPr>
          <w:noProof w:val="0"/>
          <w:snapToGrid w:val="0"/>
          <w:lang w:val="fr-FR" w:eastAsia="zh-CN"/>
        </w:rPr>
        <w:t>WUS-Assistance-Information</w:t>
      </w:r>
      <w:r w:rsidRPr="001F5312">
        <w:rPr>
          <w:noProof w:val="0"/>
          <w:snapToGrid w:val="0"/>
          <w:lang w:val="fr-FR" w:eastAsia="zh-CN"/>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r>
      <w:r w:rsidRPr="001F5312">
        <w:rPr>
          <w:noProof w:val="0"/>
          <w:snapToGrid w:val="0"/>
          <w:lang w:val="fr-FR"/>
        </w:rPr>
        <w:tab/>
        <w:t>ProtocolIE-ID ::= 208</w:t>
      </w:r>
    </w:p>
    <w:p w14:paraId="1B9C2A2B" w14:textId="77777777" w:rsidR="00A42D04" w:rsidRPr="001F5312" w:rsidRDefault="00A42D04" w:rsidP="00A42D04">
      <w:pPr>
        <w:pStyle w:val="PL"/>
        <w:rPr>
          <w:noProof w:val="0"/>
          <w:snapToGrid w:val="0"/>
        </w:rPr>
      </w:pPr>
      <w:r w:rsidRPr="001F5312">
        <w:rPr>
          <w:noProof w:val="0"/>
          <w:snapToGrid w:val="0"/>
          <w:lang w:val="fr-FR"/>
        </w:rPr>
        <w:tab/>
      </w:r>
      <w:r w:rsidRPr="001F5312">
        <w:rPr>
          <w:noProof w:val="0"/>
          <w:snapToGrid w:val="0"/>
        </w:rPr>
        <w:t>id-UE-DifferentiationInfo</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209</w:t>
      </w:r>
    </w:p>
    <w:p w14:paraId="510A7688" w14:textId="77777777" w:rsidR="00A42D04" w:rsidRPr="001F5312" w:rsidRDefault="00A42D04" w:rsidP="00A42D04">
      <w:pPr>
        <w:pStyle w:val="PL"/>
        <w:rPr>
          <w:noProof w:val="0"/>
          <w:snapToGrid w:val="0"/>
        </w:rPr>
      </w:pPr>
      <w:r w:rsidRPr="001F5312">
        <w:rPr>
          <w:noProof w:val="0"/>
          <w:snapToGrid w:val="0"/>
        </w:rPr>
        <w:tab/>
        <w:t>id-NB-IoT-UEPriority</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210</w:t>
      </w:r>
    </w:p>
    <w:p w14:paraId="1972211E" w14:textId="77777777" w:rsidR="00A42D04" w:rsidRPr="001F5312" w:rsidRDefault="00A42D04" w:rsidP="00A42D04">
      <w:pPr>
        <w:pStyle w:val="PL"/>
        <w:rPr>
          <w:noProof w:val="0"/>
          <w:snapToGrid w:val="0"/>
        </w:rPr>
      </w:pPr>
      <w:r w:rsidRPr="001F5312">
        <w:rPr>
          <w:noProof w:val="0"/>
          <w:snapToGrid w:val="0"/>
        </w:rPr>
        <w:tab/>
        <w:t>id-UL-CP-SecurityInformation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211</w:t>
      </w:r>
    </w:p>
    <w:p w14:paraId="4A6D29FB" w14:textId="77777777" w:rsidR="00A42D04" w:rsidRPr="001F5312" w:rsidRDefault="00A42D04" w:rsidP="00A42D04">
      <w:pPr>
        <w:pStyle w:val="PL"/>
        <w:rPr>
          <w:noProof w:val="0"/>
          <w:snapToGrid w:val="0"/>
        </w:rPr>
      </w:pPr>
      <w:r w:rsidRPr="001F5312">
        <w:rPr>
          <w:noProof w:val="0"/>
          <w:snapToGrid w:val="0"/>
        </w:rPr>
        <w:tab/>
        <w:t>id-DL-CP-SecurityInformation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212</w:t>
      </w:r>
    </w:p>
    <w:p w14:paraId="58F050DB" w14:textId="77777777" w:rsidR="00A42D04" w:rsidRPr="001F5312" w:rsidRDefault="00A42D04" w:rsidP="00A42D04">
      <w:pPr>
        <w:pStyle w:val="PL"/>
        <w:rPr>
          <w:noProof w:val="0"/>
          <w:snapToGrid w:val="0"/>
        </w:rPr>
      </w:pPr>
      <w:r w:rsidRPr="001F5312">
        <w:rPr>
          <w:noProof w:val="0"/>
          <w:snapToGrid w:val="0"/>
        </w:rPr>
        <w:tab/>
        <w:t>id-TAI</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213</w:t>
      </w:r>
    </w:p>
    <w:p w14:paraId="165AD720" w14:textId="77777777" w:rsidR="00A42D04" w:rsidRPr="001F5312" w:rsidRDefault="00A42D04" w:rsidP="00A42D04">
      <w:pPr>
        <w:pStyle w:val="PL"/>
        <w:rPr>
          <w:noProof w:val="0"/>
          <w:snapToGrid w:val="0"/>
        </w:rPr>
      </w:pPr>
      <w:r w:rsidRPr="001F5312">
        <w:rPr>
          <w:noProof w:val="0"/>
          <w:snapToGrid w:val="0"/>
        </w:rPr>
        <w:tab/>
        <w:t>id-UERadioCapabilityForPagingOfNB-IoT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214</w:t>
      </w:r>
    </w:p>
    <w:p w14:paraId="35FB99E0" w14:textId="77777777" w:rsidR="00A42D04" w:rsidRPr="001F5312" w:rsidRDefault="00A42D04" w:rsidP="00A42D04">
      <w:pPr>
        <w:pStyle w:val="PL"/>
        <w:rPr>
          <w:noProof w:val="0"/>
          <w:snapToGrid w:val="0"/>
        </w:rPr>
      </w:pPr>
      <w:r w:rsidRPr="001F5312">
        <w:rPr>
          <w:noProof w:val="0"/>
          <w:snapToGrid w:val="0"/>
        </w:rPr>
        <w:tab/>
        <w:t>id-LTEV2XServicesAuthorized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215</w:t>
      </w:r>
    </w:p>
    <w:p w14:paraId="104B0982" w14:textId="77777777" w:rsidR="00A42D04" w:rsidRPr="001F5312" w:rsidRDefault="00A42D04" w:rsidP="00A42D04">
      <w:pPr>
        <w:pStyle w:val="PL"/>
        <w:rPr>
          <w:noProof w:val="0"/>
          <w:snapToGrid w:val="0"/>
        </w:rPr>
      </w:pPr>
      <w:r w:rsidRPr="001F5312">
        <w:rPr>
          <w:noProof w:val="0"/>
          <w:snapToGrid w:val="0"/>
        </w:rPr>
        <w:tab/>
        <w:t>id-NRV2XServicesAuthorized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216</w:t>
      </w:r>
    </w:p>
    <w:p w14:paraId="29B87F9E" w14:textId="77777777" w:rsidR="00A42D04" w:rsidRPr="001F5312" w:rsidRDefault="00A42D04" w:rsidP="00A42D04">
      <w:pPr>
        <w:pStyle w:val="PL"/>
        <w:rPr>
          <w:noProof w:val="0"/>
          <w:snapToGrid w:val="0"/>
        </w:rPr>
      </w:pPr>
      <w:r w:rsidRPr="001F5312">
        <w:rPr>
          <w:noProof w:val="0"/>
          <w:snapToGrid w:val="0"/>
        </w:rPr>
        <w:tab/>
        <w:t>id-LTE</w:t>
      </w:r>
      <w:r w:rsidRPr="001F5312">
        <w:rPr>
          <w:rFonts w:hint="eastAsia"/>
          <w:noProof w:val="0"/>
          <w:snapToGrid w:val="0"/>
        </w:rPr>
        <w:t>UESidelinkAggregate</w:t>
      </w:r>
      <w:r w:rsidRPr="001F5312">
        <w:rPr>
          <w:noProof w:val="0"/>
          <w:snapToGrid w:val="0"/>
        </w:rPr>
        <w:t>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217</w:t>
      </w:r>
    </w:p>
    <w:p w14:paraId="26049D80" w14:textId="77777777" w:rsidR="00A42D04" w:rsidRPr="001F5312" w:rsidRDefault="00A42D04" w:rsidP="00A42D04">
      <w:pPr>
        <w:pStyle w:val="PL"/>
        <w:rPr>
          <w:noProof w:val="0"/>
          <w:snapToGrid w:val="0"/>
        </w:rPr>
      </w:pPr>
      <w:r w:rsidRPr="001F5312">
        <w:rPr>
          <w:noProof w:val="0"/>
          <w:snapToGrid w:val="0"/>
        </w:rPr>
        <w:tab/>
        <w:t>id-NR</w:t>
      </w:r>
      <w:r w:rsidRPr="001F5312">
        <w:rPr>
          <w:rFonts w:hint="eastAsia"/>
          <w:noProof w:val="0"/>
          <w:snapToGrid w:val="0"/>
        </w:rPr>
        <w:t>UESidelinkAggregate</w:t>
      </w:r>
      <w:r w:rsidRPr="001F5312">
        <w:rPr>
          <w:noProof w:val="0"/>
          <w:snapToGrid w:val="0"/>
        </w:rPr>
        <w:t>MaximumBitrate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218</w:t>
      </w:r>
    </w:p>
    <w:p w14:paraId="1A1B0DD2" w14:textId="77777777" w:rsidR="00A42D04" w:rsidRPr="001F5312" w:rsidRDefault="00A42D04" w:rsidP="00A42D04">
      <w:pPr>
        <w:pStyle w:val="PL"/>
        <w:rPr>
          <w:noProof w:val="0"/>
          <w:snapToGrid w:val="0"/>
        </w:rPr>
      </w:pPr>
      <w:r w:rsidRPr="001F5312">
        <w:rPr>
          <w:noProof w:val="0"/>
          <w:snapToGrid w:val="0"/>
        </w:rPr>
        <w:tab/>
      </w:r>
      <w:r w:rsidRPr="001F5312">
        <w:rPr>
          <w:rFonts w:hint="eastAsia"/>
          <w:noProof w:val="0"/>
          <w:snapToGrid w:val="0"/>
        </w:rPr>
        <w:t>id-PC5QoSParameters</w:t>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rFonts w:hint="eastAsia"/>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219</w:t>
      </w:r>
    </w:p>
    <w:p w14:paraId="1AEDEE5C" w14:textId="77777777" w:rsidR="00A42D04" w:rsidRPr="001F5312" w:rsidRDefault="00A42D04" w:rsidP="00A42D04">
      <w:pPr>
        <w:pStyle w:val="PL"/>
        <w:rPr>
          <w:noProof w:val="0"/>
          <w:snapToGrid w:val="0"/>
        </w:rPr>
      </w:pPr>
      <w:r w:rsidRPr="001F5312">
        <w:rPr>
          <w:noProof w:val="0"/>
          <w:snapToGrid w:val="0"/>
        </w:rPr>
        <w:tab/>
        <w:t>id-AlternativeQoSParaSetList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220</w:t>
      </w:r>
    </w:p>
    <w:p w14:paraId="34DDF452" w14:textId="77777777" w:rsidR="00A42D04" w:rsidRPr="001F5312" w:rsidRDefault="00A42D04" w:rsidP="00A42D04">
      <w:pPr>
        <w:pStyle w:val="PL"/>
        <w:rPr>
          <w:noProof w:val="0"/>
          <w:snapToGrid w:val="0"/>
        </w:rPr>
      </w:pPr>
      <w:r w:rsidRPr="001F5312">
        <w:rPr>
          <w:noProof w:val="0"/>
          <w:snapToGrid w:val="0"/>
        </w:rPr>
        <w:tab/>
        <w:t>id-CurrentQoSParaSetIndex</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221</w:t>
      </w:r>
    </w:p>
    <w:p w14:paraId="41F2D0C5"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CEmodeBrestricted</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222</w:t>
      </w:r>
    </w:p>
    <w:p w14:paraId="1B3FED63" w14:textId="77777777" w:rsidR="00A42D04" w:rsidRPr="001F5312" w:rsidRDefault="00A42D04" w:rsidP="00A42D04">
      <w:pPr>
        <w:pStyle w:val="PL"/>
        <w:rPr>
          <w:snapToGrid w:val="0"/>
          <w:lang w:val="en-US" w:eastAsia="zh-CN"/>
        </w:rPr>
      </w:pPr>
      <w:r w:rsidRPr="001F5312">
        <w:rPr>
          <w:snapToGrid w:val="0"/>
          <w:lang w:val="en-US" w:eastAsia="zh-CN"/>
        </w:rPr>
        <w:t xml:space="preserve"> </w:t>
      </w: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PagingeDRXInformation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223</w:t>
      </w:r>
    </w:p>
    <w:p w14:paraId="7E829DF1" w14:textId="77777777" w:rsidR="00A42D04" w:rsidRPr="001F5312" w:rsidRDefault="00A42D04" w:rsidP="00A42D04">
      <w:pPr>
        <w:pStyle w:val="PL"/>
        <w:rPr>
          <w:snapToGrid w:val="0"/>
          <w:lang w:val="en-US" w:eastAsia="zh-CN"/>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CEmodeBSupport-Indicator</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224</w:t>
      </w:r>
    </w:p>
    <w:p w14:paraId="73F2227B" w14:textId="77777777" w:rsidR="00A42D04" w:rsidRPr="001F5312" w:rsidRDefault="00A42D04" w:rsidP="00A42D04">
      <w:pPr>
        <w:pStyle w:val="PL"/>
        <w:rPr>
          <w:snapToGrid w:val="0"/>
        </w:rPr>
      </w:pPr>
      <w:r w:rsidRPr="001F5312">
        <w:rPr>
          <w:rFonts w:hint="eastAsia"/>
          <w:snapToGrid w:val="0"/>
          <w:lang w:val="en-US" w:eastAsia="zh-CN"/>
        </w:rPr>
        <w:tab/>
      </w:r>
      <w:r w:rsidRPr="001F5312">
        <w:rPr>
          <w:snapToGrid w:val="0"/>
          <w:lang w:val="en-US" w:eastAsia="zh-CN"/>
        </w:rPr>
        <w:t>id-</w:t>
      </w:r>
      <w:r w:rsidRPr="001F5312">
        <w:rPr>
          <w:rFonts w:hint="eastAsia"/>
          <w:snapToGrid w:val="0"/>
          <w:lang w:val="en-US" w:eastAsia="zh-CN"/>
        </w:rPr>
        <w:t>LTEM-Indication</w:t>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rFonts w:hint="eastAsia"/>
          <w:snapToGrid w:val="0"/>
          <w:lang w:val="en-US" w:eastAsia="zh-CN"/>
        </w:rPr>
        <w:tab/>
      </w:r>
      <w:r w:rsidRPr="001F5312">
        <w:rPr>
          <w:snapToGrid w:val="0"/>
          <w:lang w:val="en-US" w:eastAsia="zh-CN"/>
        </w:rPr>
        <w:t>ProtocolIE-ID ::=</w:t>
      </w:r>
      <w:r w:rsidRPr="001F5312">
        <w:rPr>
          <w:rFonts w:hint="eastAsia"/>
          <w:snapToGrid w:val="0"/>
          <w:lang w:val="en-US" w:eastAsia="zh-CN"/>
        </w:rPr>
        <w:t xml:space="preserve"> </w:t>
      </w:r>
      <w:r w:rsidRPr="001F5312">
        <w:rPr>
          <w:snapToGrid w:val="0"/>
          <w:lang w:val="en-US" w:eastAsia="zh-CN"/>
        </w:rPr>
        <w:t>225</w:t>
      </w:r>
    </w:p>
    <w:p w14:paraId="2B21B34F" w14:textId="77777777" w:rsidR="00A42D04" w:rsidRPr="001F5312" w:rsidRDefault="00A42D04" w:rsidP="00A42D04">
      <w:pPr>
        <w:pStyle w:val="PL"/>
        <w:rPr>
          <w:noProof w:val="0"/>
          <w:snapToGrid w:val="0"/>
        </w:rPr>
      </w:pPr>
      <w:r w:rsidRPr="001F5312">
        <w:rPr>
          <w:noProof w:val="0"/>
          <w:snapToGrid w:val="0"/>
        </w:rPr>
        <w:tab/>
        <w:t>id-EndIndication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226</w:t>
      </w:r>
    </w:p>
    <w:p w14:paraId="46E8A375"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lang w:eastAsia="zh-CN"/>
        </w:rPr>
        <w:t>EDT</w:t>
      </w:r>
      <w:r w:rsidRPr="001F5312">
        <w:rPr>
          <w:noProof w:val="0"/>
          <w:snapToGrid w:val="0"/>
        </w:rPr>
        <w:t>-Session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227</w:t>
      </w:r>
    </w:p>
    <w:p w14:paraId="65D39D76" w14:textId="77777777" w:rsidR="00A42D04" w:rsidRPr="001F5312" w:rsidRDefault="00A42D04" w:rsidP="00A42D04">
      <w:pPr>
        <w:pStyle w:val="PL"/>
        <w:rPr>
          <w:noProof w:val="0"/>
          <w:snapToGrid w:val="0"/>
        </w:rPr>
      </w:pPr>
      <w:r w:rsidRPr="001F5312">
        <w:rPr>
          <w:noProof w:val="0"/>
          <w:snapToGrid w:val="0"/>
        </w:rPr>
        <w:tab/>
      </w:r>
      <w:r w:rsidRPr="001F5312">
        <w:rPr>
          <w:noProof w:val="0"/>
          <w:snapToGrid w:val="0"/>
          <w:lang w:eastAsia="zh-CN"/>
        </w:rPr>
        <w:t>id-</w:t>
      </w:r>
      <w:r w:rsidRPr="001F5312">
        <w:rPr>
          <w:noProof w:val="0"/>
          <w:snapToGrid w:val="0"/>
        </w:rPr>
        <w:t>UECapabilityInfoRequest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228</w:t>
      </w:r>
    </w:p>
    <w:p w14:paraId="024CAF88" w14:textId="77777777" w:rsidR="00A42D04" w:rsidRPr="001F5312" w:rsidRDefault="00A42D04" w:rsidP="00A42D04">
      <w:pPr>
        <w:pStyle w:val="PL"/>
        <w:rPr>
          <w:noProof w:val="0"/>
          <w:snapToGrid w:val="0"/>
        </w:rPr>
      </w:pPr>
      <w:r w:rsidRPr="001F5312">
        <w:rPr>
          <w:noProof w:val="0"/>
          <w:snapToGrid w:val="0"/>
        </w:rPr>
        <w:tab/>
        <w:t>id-PDUSessionResourceFailedToResumeListRESReq</w:t>
      </w:r>
      <w:r w:rsidRPr="001F5312">
        <w:rPr>
          <w:noProof w:val="0"/>
          <w:snapToGrid w:val="0"/>
        </w:rPr>
        <w:tab/>
      </w:r>
      <w:r w:rsidRPr="001F5312">
        <w:rPr>
          <w:noProof w:val="0"/>
          <w:snapToGrid w:val="0"/>
        </w:rPr>
        <w:tab/>
      </w:r>
      <w:r w:rsidRPr="001F5312">
        <w:rPr>
          <w:noProof w:val="0"/>
          <w:snapToGrid w:val="0"/>
        </w:rPr>
        <w:tab/>
        <w:t>ProtocolIE-ID ::= 229</w:t>
      </w:r>
    </w:p>
    <w:p w14:paraId="52F6AAF4" w14:textId="77777777" w:rsidR="00A42D04" w:rsidRPr="001F5312" w:rsidRDefault="00A42D04" w:rsidP="00A42D04">
      <w:pPr>
        <w:pStyle w:val="PL"/>
        <w:rPr>
          <w:noProof w:val="0"/>
          <w:snapToGrid w:val="0"/>
        </w:rPr>
      </w:pPr>
      <w:r w:rsidRPr="001F5312">
        <w:rPr>
          <w:noProof w:val="0"/>
          <w:snapToGrid w:val="0"/>
        </w:rPr>
        <w:tab/>
        <w:t>id-PDUSessionResourceFailedToResumeListRESRes</w:t>
      </w:r>
      <w:r w:rsidRPr="001F5312">
        <w:rPr>
          <w:noProof w:val="0"/>
          <w:snapToGrid w:val="0"/>
        </w:rPr>
        <w:tab/>
      </w:r>
      <w:r w:rsidRPr="001F5312">
        <w:rPr>
          <w:noProof w:val="0"/>
          <w:snapToGrid w:val="0"/>
        </w:rPr>
        <w:tab/>
      </w:r>
      <w:r w:rsidRPr="001F5312">
        <w:rPr>
          <w:noProof w:val="0"/>
          <w:snapToGrid w:val="0"/>
        </w:rPr>
        <w:tab/>
        <w:t>ProtocolIE-ID ::= 230</w:t>
      </w:r>
    </w:p>
    <w:p w14:paraId="5C093579" w14:textId="77777777" w:rsidR="00A42D04" w:rsidRPr="001F5312" w:rsidRDefault="00A42D04" w:rsidP="00A42D04">
      <w:pPr>
        <w:pStyle w:val="PL"/>
        <w:rPr>
          <w:noProof w:val="0"/>
          <w:snapToGrid w:val="0"/>
        </w:rPr>
      </w:pPr>
      <w:r w:rsidRPr="001F5312">
        <w:rPr>
          <w:noProof w:val="0"/>
          <w:snapToGrid w:val="0"/>
        </w:rPr>
        <w:tab/>
        <w:t>id-PDUSessionResourceSuspendListSUSReq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231</w:t>
      </w:r>
    </w:p>
    <w:p w14:paraId="685543D6" w14:textId="77777777" w:rsidR="00A42D04" w:rsidRPr="001F5312" w:rsidRDefault="00A42D04" w:rsidP="00A42D04">
      <w:pPr>
        <w:pStyle w:val="PL"/>
        <w:rPr>
          <w:noProof w:val="0"/>
          <w:snapToGrid w:val="0"/>
        </w:rPr>
      </w:pPr>
      <w:r w:rsidRPr="001F5312">
        <w:rPr>
          <w:noProof w:val="0"/>
          <w:snapToGrid w:val="0"/>
        </w:rPr>
        <w:tab/>
        <w:t>id-PDUSessionResourceResumeListRESReq</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232</w:t>
      </w:r>
    </w:p>
    <w:p w14:paraId="2A1863A0" w14:textId="77777777" w:rsidR="00A42D04" w:rsidRPr="001F5312" w:rsidRDefault="00A42D04" w:rsidP="00A42D04">
      <w:pPr>
        <w:pStyle w:val="PL"/>
        <w:rPr>
          <w:noProof w:val="0"/>
          <w:snapToGrid w:val="0"/>
        </w:rPr>
      </w:pPr>
      <w:r w:rsidRPr="001F5312">
        <w:rPr>
          <w:noProof w:val="0"/>
          <w:snapToGrid w:val="0"/>
        </w:rPr>
        <w:tab/>
        <w:t>id-PDUSessionResourceResumeListRESRes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233</w:t>
      </w:r>
    </w:p>
    <w:p w14:paraId="04B2C6C6" w14:textId="77777777" w:rsidR="00A42D04" w:rsidRPr="001F5312" w:rsidRDefault="00A42D04" w:rsidP="00A42D04">
      <w:pPr>
        <w:pStyle w:val="PL"/>
        <w:rPr>
          <w:noProof w:val="0"/>
          <w:snapToGrid w:val="0"/>
        </w:rPr>
      </w:pPr>
      <w:r w:rsidRPr="001F5312">
        <w:rPr>
          <w:noProof w:val="0"/>
          <w:snapToGrid w:val="0"/>
        </w:rPr>
        <w:tab/>
        <w:t>id-UE-UP-CIoT-Support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234</w:t>
      </w:r>
    </w:p>
    <w:p w14:paraId="59803EA5" w14:textId="77777777" w:rsidR="00A42D04" w:rsidRPr="001F5312" w:rsidRDefault="00A42D04" w:rsidP="00A42D04">
      <w:pPr>
        <w:pStyle w:val="PL"/>
        <w:rPr>
          <w:noProof w:val="0"/>
          <w:snapToGrid w:val="0"/>
        </w:rPr>
      </w:pPr>
      <w:r w:rsidRPr="001F5312">
        <w:rPr>
          <w:noProof w:val="0"/>
          <w:snapToGrid w:val="0"/>
        </w:rPr>
        <w:tab/>
        <w:t>id-Suspend-Request-Indication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235</w:t>
      </w:r>
    </w:p>
    <w:p w14:paraId="27F019EF" w14:textId="77777777" w:rsidR="00A42D04" w:rsidRPr="001F5312" w:rsidRDefault="00A42D04" w:rsidP="00A42D04">
      <w:pPr>
        <w:pStyle w:val="PL"/>
        <w:rPr>
          <w:noProof w:val="0"/>
          <w:snapToGrid w:val="0"/>
        </w:rPr>
      </w:pPr>
      <w:r w:rsidRPr="001F5312">
        <w:rPr>
          <w:noProof w:val="0"/>
          <w:snapToGrid w:val="0"/>
        </w:rPr>
        <w:tab/>
        <w:t>id-Suspend-Response-Indication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236</w:t>
      </w:r>
    </w:p>
    <w:p w14:paraId="411F9F12" w14:textId="77777777" w:rsidR="00A42D04" w:rsidRPr="001F5312" w:rsidRDefault="00A42D04" w:rsidP="00A42D04">
      <w:pPr>
        <w:pStyle w:val="PL"/>
        <w:rPr>
          <w:noProof w:val="0"/>
          <w:snapToGrid w:val="0"/>
        </w:rPr>
      </w:pPr>
      <w:r w:rsidRPr="001F5312">
        <w:rPr>
          <w:noProof w:val="0"/>
          <w:snapToGrid w:val="0"/>
        </w:rPr>
        <w:tab/>
        <w:t>id-RRC-Resume-Cause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237</w:t>
      </w:r>
    </w:p>
    <w:p w14:paraId="752646AF" w14:textId="77777777" w:rsidR="00A42D04" w:rsidRPr="001F5312" w:rsidRDefault="00A42D04" w:rsidP="00A42D04">
      <w:pPr>
        <w:pStyle w:val="PL"/>
        <w:rPr>
          <w:noProof w:val="0"/>
          <w:snapToGrid w:val="0"/>
        </w:rPr>
      </w:pPr>
      <w:r w:rsidRPr="001F5312">
        <w:rPr>
          <w:rFonts w:eastAsia="Calibri Light"/>
          <w:snapToGrid w:val="0"/>
          <w:lang w:eastAsia="zh-CN"/>
        </w:rPr>
        <w:tab/>
      </w:r>
      <w:r w:rsidRPr="001F5312">
        <w:rPr>
          <w:noProof w:val="0"/>
          <w:snapToGrid w:val="0"/>
        </w:rPr>
        <w:t>id-RGLevelWirelineAccessCharacteristics</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238</w:t>
      </w:r>
    </w:p>
    <w:p w14:paraId="58729CE9" w14:textId="77777777" w:rsidR="00A42D04" w:rsidRPr="001F5312" w:rsidRDefault="00A42D04" w:rsidP="00A42D04">
      <w:pPr>
        <w:pStyle w:val="PL"/>
        <w:rPr>
          <w:noProof w:val="0"/>
          <w:snapToGrid w:val="0"/>
        </w:rPr>
      </w:pPr>
      <w:r w:rsidRPr="001F5312">
        <w:rPr>
          <w:noProof w:val="0"/>
          <w:snapToGrid w:val="0"/>
        </w:rPr>
        <w:tab/>
        <w:t>id-W-AGFIdentityInformation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239</w:t>
      </w:r>
    </w:p>
    <w:p w14:paraId="3FFA81DE" w14:textId="77777777" w:rsidR="00A42D04" w:rsidRPr="001F5312" w:rsidRDefault="00A42D04" w:rsidP="00A42D04">
      <w:pPr>
        <w:pStyle w:val="PL"/>
        <w:tabs>
          <w:tab w:val="clear" w:pos="3840"/>
          <w:tab w:val="clear" w:pos="8448"/>
          <w:tab w:val="left" w:pos="3685"/>
        </w:tabs>
        <w:rPr>
          <w:snapToGrid w:val="0"/>
        </w:rPr>
      </w:pPr>
      <w:r w:rsidRPr="001F5312">
        <w:rPr>
          <w:noProof w:val="0"/>
          <w:snapToGrid w:val="0"/>
        </w:rPr>
        <w:tab/>
        <w:t>id-GlobalTNGF-ID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240</w:t>
      </w:r>
    </w:p>
    <w:p w14:paraId="0854F8B8" w14:textId="77777777" w:rsidR="00A42D04" w:rsidRPr="001F5312" w:rsidRDefault="00A42D04" w:rsidP="00A42D04">
      <w:pPr>
        <w:pStyle w:val="PL"/>
        <w:tabs>
          <w:tab w:val="clear" w:pos="3456"/>
          <w:tab w:val="left" w:pos="3220"/>
        </w:tabs>
        <w:rPr>
          <w:noProof w:val="0"/>
          <w:snapToGrid w:val="0"/>
        </w:rPr>
      </w:pPr>
      <w:r w:rsidRPr="001F5312">
        <w:rPr>
          <w:noProof w:val="0"/>
          <w:snapToGrid w:val="0"/>
        </w:rPr>
        <w:tab/>
        <w:t>id-GlobalTWIF-ID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241</w:t>
      </w:r>
    </w:p>
    <w:p w14:paraId="3ED660DE" w14:textId="77777777" w:rsidR="00A42D04" w:rsidRPr="001F5312" w:rsidRDefault="00A42D04" w:rsidP="00A42D04">
      <w:pPr>
        <w:pStyle w:val="PL"/>
        <w:rPr>
          <w:noProof w:val="0"/>
          <w:snapToGrid w:val="0"/>
        </w:rPr>
      </w:pPr>
      <w:r w:rsidRPr="001F5312">
        <w:rPr>
          <w:noProof w:val="0"/>
          <w:snapToGrid w:val="0"/>
        </w:rPr>
        <w:tab/>
        <w:t>id-GlobalW-AGF-ID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242</w:t>
      </w:r>
    </w:p>
    <w:p w14:paraId="414EFD10" w14:textId="77777777" w:rsidR="00A42D04" w:rsidRPr="001F5312" w:rsidRDefault="00A42D04" w:rsidP="00A42D04">
      <w:pPr>
        <w:pStyle w:val="PL"/>
        <w:rPr>
          <w:noProof w:val="0"/>
          <w:snapToGrid w:val="0"/>
        </w:rPr>
      </w:pPr>
      <w:r w:rsidRPr="001F5312">
        <w:rPr>
          <w:noProof w:val="0"/>
          <w:snapToGrid w:val="0"/>
        </w:rPr>
        <w:tab/>
        <w:t>id-UserLocationInformationW-AGF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243</w:t>
      </w:r>
    </w:p>
    <w:p w14:paraId="0E4F358B" w14:textId="77777777" w:rsidR="00A42D04" w:rsidRPr="001F5312" w:rsidRDefault="00A42D04" w:rsidP="00A42D04">
      <w:pPr>
        <w:pStyle w:val="PL"/>
        <w:rPr>
          <w:noProof w:val="0"/>
          <w:snapToGrid w:val="0"/>
        </w:rPr>
      </w:pPr>
      <w:r w:rsidRPr="001F5312">
        <w:rPr>
          <w:noProof w:val="0"/>
          <w:snapToGrid w:val="0"/>
        </w:rPr>
        <w:tab/>
        <w:t>id-UserLocationInformationTNGF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244</w:t>
      </w:r>
    </w:p>
    <w:p w14:paraId="0FC5CA19" w14:textId="77777777" w:rsidR="00A42D04" w:rsidRPr="001F5312" w:rsidRDefault="00A42D04" w:rsidP="00A42D04">
      <w:pPr>
        <w:pStyle w:val="PL"/>
        <w:rPr>
          <w:noProof w:val="0"/>
          <w:snapToGrid w:val="0"/>
        </w:rPr>
      </w:pPr>
      <w:r w:rsidRPr="001F5312">
        <w:rPr>
          <w:noProof w:val="0"/>
          <w:snapToGrid w:val="0"/>
        </w:rPr>
        <w:tab/>
        <w:t>id-AuthenticatedIndication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245</w:t>
      </w:r>
    </w:p>
    <w:p w14:paraId="31E6E831" w14:textId="77777777" w:rsidR="00A42D04" w:rsidRPr="001F5312" w:rsidRDefault="00A42D04" w:rsidP="00A42D04">
      <w:pPr>
        <w:pStyle w:val="PL"/>
        <w:rPr>
          <w:noProof w:val="0"/>
          <w:snapToGrid w:val="0"/>
        </w:rPr>
      </w:pPr>
      <w:r w:rsidRPr="001F5312">
        <w:rPr>
          <w:noProof w:val="0"/>
          <w:snapToGrid w:val="0"/>
        </w:rPr>
        <w:tab/>
        <w:t>id-TNGFIdentityInformation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246</w:t>
      </w:r>
    </w:p>
    <w:p w14:paraId="026661BE" w14:textId="77777777" w:rsidR="00A42D04" w:rsidRPr="001F5312" w:rsidRDefault="00A42D04" w:rsidP="00A42D04">
      <w:pPr>
        <w:pStyle w:val="PL"/>
        <w:rPr>
          <w:noProof w:val="0"/>
          <w:snapToGrid w:val="0"/>
        </w:rPr>
      </w:pPr>
      <w:r w:rsidRPr="001F5312">
        <w:rPr>
          <w:noProof w:val="0"/>
          <w:snapToGrid w:val="0"/>
        </w:rPr>
        <w:tab/>
        <w:t>id-TWIFIdentityInformation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247</w:t>
      </w:r>
    </w:p>
    <w:p w14:paraId="2CC06382" w14:textId="77777777" w:rsidR="00A42D04" w:rsidRPr="001F5312" w:rsidRDefault="00A42D04" w:rsidP="00A42D04">
      <w:pPr>
        <w:pStyle w:val="PL"/>
        <w:rPr>
          <w:noProof w:val="0"/>
          <w:snapToGrid w:val="0"/>
        </w:rPr>
      </w:pPr>
      <w:r w:rsidRPr="001F5312">
        <w:rPr>
          <w:noProof w:val="0"/>
          <w:snapToGrid w:val="0"/>
        </w:rPr>
        <w:tab/>
        <w:t>id-UserLocationInformationTWIF</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248</w:t>
      </w:r>
    </w:p>
    <w:p w14:paraId="6BB62F85" w14:textId="77777777" w:rsidR="00A42D04" w:rsidRPr="001F5312" w:rsidRDefault="00A42D04" w:rsidP="00A42D04">
      <w:pPr>
        <w:pStyle w:val="PL"/>
        <w:rPr>
          <w:noProof w:val="0"/>
          <w:snapToGrid w:val="0"/>
        </w:rPr>
      </w:pPr>
      <w:r w:rsidRPr="001F5312">
        <w:rPr>
          <w:noProof w:val="0"/>
          <w:snapToGrid w:val="0"/>
        </w:rPr>
        <w:tab/>
        <w:t>id-DataForwardingResponseERABList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249</w:t>
      </w:r>
    </w:p>
    <w:p w14:paraId="4749E220" w14:textId="77777777" w:rsidR="00A42D04" w:rsidRPr="001F5312" w:rsidRDefault="00A42D04" w:rsidP="00A42D04">
      <w:pPr>
        <w:pStyle w:val="PL"/>
        <w:rPr>
          <w:noProof w:val="0"/>
          <w:snapToGrid w:val="0"/>
        </w:rPr>
      </w:pPr>
      <w:r w:rsidRPr="001F5312">
        <w:rPr>
          <w:noProof w:val="0"/>
          <w:snapToGrid w:val="0"/>
        </w:rPr>
        <w:tab/>
        <w:t>id-IntersystemSONConfigurationTransferDL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250</w:t>
      </w:r>
    </w:p>
    <w:p w14:paraId="7874B32C" w14:textId="77777777" w:rsidR="00A42D04" w:rsidRPr="001F5312" w:rsidRDefault="00A42D04" w:rsidP="00A42D04">
      <w:pPr>
        <w:pStyle w:val="PL"/>
        <w:rPr>
          <w:noProof w:val="0"/>
          <w:snapToGrid w:val="0"/>
        </w:rPr>
      </w:pPr>
      <w:r w:rsidRPr="001F5312">
        <w:rPr>
          <w:noProof w:val="0"/>
          <w:snapToGrid w:val="0"/>
        </w:rPr>
        <w:tab/>
        <w:t>id-IntersystemSONConfigurationTransferUL</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251</w:t>
      </w:r>
    </w:p>
    <w:p w14:paraId="300A9F1D" w14:textId="77777777" w:rsidR="00A42D04" w:rsidRPr="001F5312" w:rsidRDefault="00A42D04" w:rsidP="00A42D04">
      <w:pPr>
        <w:pStyle w:val="PL"/>
        <w:rPr>
          <w:noProof w:val="0"/>
          <w:snapToGrid w:val="0"/>
        </w:rPr>
      </w:pPr>
      <w:r w:rsidRPr="001F5312">
        <w:rPr>
          <w:noProof w:val="0"/>
          <w:snapToGrid w:val="0"/>
        </w:rPr>
        <w:tab/>
        <w:t>id-SONInformationReport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252</w:t>
      </w:r>
    </w:p>
    <w:p w14:paraId="2286E664" w14:textId="77777777" w:rsidR="00A42D04" w:rsidRPr="001F5312" w:rsidRDefault="00A42D04" w:rsidP="00A42D04">
      <w:pPr>
        <w:pStyle w:val="PL"/>
        <w:rPr>
          <w:noProof w:val="0"/>
          <w:snapToGrid w:val="0"/>
        </w:rPr>
      </w:pPr>
      <w:r w:rsidRPr="001F5312">
        <w:rPr>
          <w:noProof w:val="0"/>
          <w:snapToGrid w:val="0"/>
        </w:rPr>
        <w:tab/>
        <w:t>id-UEHistoryInformationFromTheUE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253</w:t>
      </w:r>
    </w:p>
    <w:p w14:paraId="2C414F6A" w14:textId="77777777" w:rsidR="00A42D04" w:rsidRPr="001F5312" w:rsidRDefault="00A42D04" w:rsidP="00A42D04">
      <w:pPr>
        <w:pStyle w:val="PL"/>
        <w:rPr>
          <w:noProof w:val="0"/>
          <w:snapToGrid w:val="0"/>
        </w:rPr>
      </w:pPr>
      <w:r w:rsidRPr="001F5312">
        <w:rPr>
          <w:noProof w:val="0"/>
          <w:snapToGrid w:val="0"/>
        </w:rPr>
        <w:tab/>
        <w:t>id-ManagementBasedMDTPLMNList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254</w:t>
      </w:r>
    </w:p>
    <w:p w14:paraId="60905B1D" w14:textId="77777777" w:rsidR="00A42D04" w:rsidRPr="001F5312" w:rsidRDefault="00A42D04" w:rsidP="00A42D04">
      <w:pPr>
        <w:pStyle w:val="PL"/>
        <w:rPr>
          <w:noProof w:val="0"/>
          <w:snapToGrid w:val="0"/>
        </w:rPr>
      </w:pPr>
      <w:r w:rsidRPr="001F5312">
        <w:rPr>
          <w:noProof w:val="0"/>
          <w:snapToGrid w:val="0"/>
        </w:rPr>
        <w:tab/>
        <w:t>id-MDTConfiguration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255</w:t>
      </w:r>
    </w:p>
    <w:p w14:paraId="1D045DED" w14:textId="77777777" w:rsidR="00A42D04" w:rsidRPr="001F5312" w:rsidRDefault="00A42D04" w:rsidP="00A42D04">
      <w:pPr>
        <w:pStyle w:val="PL"/>
        <w:rPr>
          <w:noProof w:val="0"/>
          <w:snapToGrid w:val="0"/>
          <w:lang w:eastAsia="zh-CN"/>
        </w:rPr>
      </w:pPr>
      <w:r w:rsidRPr="001F5312">
        <w:rPr>
          <w:rFonts w:hint="eastAsia"/>
          <w:noProof w:val="0"/>
          <w:snapToGrid w:val="0"/>
          <w:lang w:eastAsia="zh-CN"/>
        </w:rPr>
        <w:tab/>
      </w:r>
      <w:r w:rsidRPr="001F5312">
        <w:rPr>
          <w:noProof w:val="0"/>
          <w:snapToGrid w:val="0"/>
        </w:rPr>
        <w:t>id-PrivacyIndicator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rFonts w:hint="eastAsia"/>
          <w:noProof w:val="0"/>
          <w:snapToGrid w:val="0"/>
          <w:lang w:eastAsia="zh-CN"/>
        </w:rPr>
        <w:tab/>
      </w:r>
      <w:r w:rsidRPr="001F5312">
        <w:rPr>
          <w:noProof w:val="0"/>
          <w:snapToGrid w:val="0"/>
        </w:rPr>
        <w:t xml:space="preserve">ProtocolIE-ID ::= </w:t>
      </w:r>
      <w:r w:rsidRPr="001F5312">
        <w:rPr>
          <w:noProof w:val="0"/>
          <w:snapToGrid w:val="0"/>
          <w:lang w:eastAsia="zh-CN"/>
        </w:rPr>
        <w:t>256</w:t>
      </w:r>
    </w:p>
    <w:p w14:paraId="4B940046" w14:textId="77777777" w:rsidR="00A42D04" w:rsidRPr="001F5312" w:rsidRDefault="00A42D04" w:rsidP="00A42D04">
      <w:pPr>
        <w:pStyle w:val="PL"/>
        <w:rPr>
          <w:noProof w:val="0"/>
          <w:snapToGrid w:val="0"/>
          <w:lang w:eastAsia="zh-CN"/>
        </w:rPr>
      </w:pPr>
      <w:r w:rsidRPr="001F5312">
        <w:rPr>
          <w:noProof w:val="0"/>
          <w:snapToGrid w:val="0"/>
          <w:lang w:eastAsia="zh-CN"/>
        </w:rPr>
        <w:tab/>
        <w:t>id-TraceCollectionEntityURI</w:t>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r>
      <w:r w:rsidRPr="001F5312">
        <w:rPr>
          <w:noProof w:val="0"/>
          <w:snapToGrid w:val="0"/>
          <w:lang w:eastAsia="zh-CN"/>
        </w:rPr>
        <w:tab/>
        <w:t>ProtocolIE-ID ::= 257</w:t>
      </w:r>
    </w:p>
    <w:p w14:paraId="07DB5998" w14:textId="77777777" w:rsidR="00A42D04" w:rsidRPr="001F5312" w:rsidRDefault="00A42D04" w:rsidP="00A42D04">
      <w:pPr>
        <w:pStyle w:val="PL"/>
        <w:rPr>
          <w:noProof w:val="0"/>
          <w:snapToGrid w:val="0"/>
        </w:rPr>
      </w:pPr>
      <w:r w:rsidRPr="001F5312">
        <w:rPr>
          <w:noProof w:val="0"/>
          <w:snapToGrid w:val="0"/>
        </w:rPr>
        <w:tab/>
        <w:t>id-NPN-Support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258</w:t>
      </w:r>
    </w:p>
    <w:p w14:paraId="0508DFBC" w14:textId="77777777" w:rsidR="00A42D04" w:rsidRPr="001F5312" w:rsidRDefault="00A42D04" w:rsidP="00A42D04">
      <w:pPr>
        <w:pStyle w:val="PL"/>
        <w:rPr>
          <w:noProof w:val="0"/>
          <w:snapToGrid w:val="0"/>
        </w:rPr>
      </w:pPr>
      <w:r w:rsidRPr="001F5312">
        <w:rPr>
          <w:noProof w:val="0"/>
          <w:snapToGrid w:val="0"/>
        </w:rPr>
        <w:tab/>
        <w:t>id-NPN-AccessInformation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259</w:t>
      </w:r>
    </w:p>
    <w:p w14:paraId="407BD5A9" w14:textId="77777777" w:rsidR="00A42D04" w:rsidRPr="001F5312" w:rsidRDefault="00A42D04" w:rsidP="00A42D04">
      <w:pPr>
        <w:pStyle w:val="PL"/>
        <w:rPr>
          <w:noProof w:val="0"/>
          <w:snapToGrid w:val="0"/>
        </w:rPr>
      </w:pPr>
      <w:r w:rsidRPr="001F5312">
        <w:rPr>
          <w:noProof w:val="0"/>
          <w:snapToGrid w:val="0"/>
        </w:rPr>
        <w:tab/>
        <w:t>id-NPN-PagingAssistanceInformation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260</w:t>
      </w:r>
    </w:p>
    <w:p w14:paraId="69C08E3B" w14:textId="77777777" w:rsidR="00A42D04" w:rsidRPr="001F5312" w:rsidRDefault="00A42D04" w:rsidP="00A42D04">
      <w:pPr>
        <w:pStyle w:val="PL"/>
        <w:rPr>
          <w:noProof w:val="0"/>
          <w:snapToGrid w:val="0"/>
        </w:rPr>
      </w:pPr>
      <w:r w:rsidRPr="001F5312">
        <w:rPr>
          <w:noProof w:val="0"/>
          <w:snapToGrid w:val="0"/>
        </w:rPr>
        <w:tab/>
        <w:t>id-NPN-MobilityInformation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261</w:t>
      </w:r>
    </w:p>
    <w:p w14:paraId="1B1D6579" w14:textId="77777777" w:rsidR="00A42D04" w:rsidRPr="001F5312" w:rsidRDefault="00A42D04" w:rsidP="00A42D04">
      <w:pPr>
        <w:pStyle w:val="PL"/>
        <w:rPr>
          <w:noProof w:val="0"/>
          <w:snapToGrid w:val="0"/>
        </w:rPr>
      </w:pPr>
      <w:r w:rsidRPr="001F5312">
        <w:rPr>
          <w:noProof w:val="0"/>
          <w:snapToGrid w:val="0"/>
        </w:rPr>
        <w:tab/>
        <w:t>id-TargettoSource-Failure-TransparentContainer</w:t>
      </w:r>
      <w:r w:rsidRPr="001F5312">
        <w:rPr>
          <w:noProof w:val="0"/>
          <w:snapToGrid w:val="0"/>
        </w:rPr>
        <w:tab/>
      </w:r>
      <w:r w:rsidRPr="001F5312">
        <w:rPr>
          <w:noProof w:val="0"/>
          <w:snapToGrid w:val="0"/>
        </w:rPr>
        <w:tab/>
      </w:r>
      <w:r w:rsidRPr="001F5312">
        <w:rPr>
          <w:noProof w:val="0"/>
          <w:snapToGrid w:val="0"/>
        </w:rPr>
        <w:tab/>
        <w:t>ProtocolIE-ID ::= 262</w:t>
      </w:r>
    </w:p>
    <w:p w14:paraId="51CA85FC" w14:textId="77777777" w:rsidR="00A42D04" w:rsidRPr="001F5312" w:rsidRDefault="00A42D04" w:rsidP="00A42D04">
      <w:pPr>
        <w:pStyle w:val="PL"/>
        <w:rPr>
          <w:rFonts w:eastAsia="Calibri Light"/>
          <w:snapToGrid w:val="0"/>
          <w:lang w:eastAsia="zh-CN"/>
        </w:rPr>
      </w:pPr>
      <w:r w:rsidRPr="001F5312">
        <w:rPr>
          <w:noProof w:val="0"/>
          <w:snapToGrid w:val="0"/>
        </w:rPr>
        <w:tab/>
        <w:t>id-NID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263</w:t>
      </w:r>
    </w:p>
    <w:p w14:paraId="6182E2C5" w14:textId="77777777" w:rsidR="00A42D04" w:rsidRPr="001F5312" w:rsidRDefault="00A42D04" w:rsidP="00A42D04">
      <w:pPr>
        <w:pStyle w:val="PL"/>
        <w:rPr>
          <w:noProof w:val="0"/>
          <w:snapToGrid w:val="0"/>
        </w:rPr>
      </w:pPr>
      <w:r w:rsidRPr="001F5312">
        <w:rPr>
          <w:noProof w:val="0"/>
          <w:snapToGrid w:val="0"/>
        </w:rPr>
        <w:tab/>
      </w:r>
      <w:r w:rsidRPr="001F5312">
        <w:rPr>
          <w:noProof w:val="0"/>
        </w:rPr>
        <w:t>id-UERadioCapabilityID</w:t>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rPr>
        <w:tab/>
      </w:r>
      <w:r w:rsidRPr="001F5312">
        <w:rPr>
          <w:noProof w:val="0"/>
          <w:snapToGrid w:val="0"/>
        </w:rPr>
        <w:t>ProtocolIE-ID ::= 264</w:t>
      </w:r>
    </w:p>
    <w:p w14:paraId="754291AE" w14:textId="77777777" w:rsidR="00A42D04" w:rsidRPr="001F5312" w:rsidRDefault="00A42D04" w:rsidP="00A42D04">
      <w:pPr>
        <w:pStyle w:val="PL"/>
        <w:rPr>
          <w:noProof w:val="0"/>
          <w:snapToGrid w:val="0"/>
        </w:rPr>
      </w:pPr>
      <w:r w:rsidRPr="001F5312">
        <w:rPr>
          <w:noProof w:val="0"/>
          <w:snapToGrid w:val="0"/>
        </w:rPr>
        <w:tab/>
        <w:t>id-UERadioCapability-EUTRA-Format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 ::= 265</w:t>
      </w:r>
    </w:p>
    <w:p w14:paraId="15DBB28E" w14:textId="77777777" w:rsidR="00A42D04" w:rsidRPr="001F5312" w:rsidRDefault="00A42D04" w:rsidP="00A42D04">
      <w:pPr>
        <w:pStyle w:val="PL"/>
        <w:tabs>
          <w:tab w:val="clear" w:pos="3840"/>
          <w:tab w:val="clear" w:pos="4608"/>
          <w:tab w:val="clear" w:pos="5760"/>
          <w:tab w:val="clear" w:pos="6144"/>
          <w:tab w:val="left" w:pos="4070"/>
          <w:tab w:val="left" w:pos="5740"/>
        </w:tabs>
        <w:rPr>
          <w:lang w:eastAsia="zh-CN"/>
        </w:rPr>
      </w:pPr>
      <w:r w:rsidRPr="001F5312">
        <w:rPr>
          <w:rFonts w:hint="eastAsia"/>
          <w:noProof w:val="0"/>
          <w:snapToGrid w:val="0"/>
          <w:lang w:eastAsia="zh-CN"/>
        </w:rPr>
        <w:tab/>
      </w:r>
      <w:r w:rsidRPr="001F5312">
        <w:rPr>
          <w:noProof w:val="0"/>
          <w:snapToGrid w:val="0"/>
        </w:rPr>
        <w:t>id-</w:t>
      </w:r>
      <w:r w:rsidRPr="001F5312">
        <w:rPr>
          <w:lang w:eastAsia="ja-JP"/>
        </w:rPr>
        <w:t>DAPS</w:t>
      </w:r>
      <w:r w:rsidRPr="001F5312">
        <w:rPr>
          <w:rFonts w:hint="eastAsia"/>
          <w:lang w:eastAsia="zh-CN"/>
        </w:rPr>
        <w:t>Request</w:t>
      </w:r>
      <w:r w:rsidRPr="001F5312">
        <w:rPr>
          <w:lang w:eastAsia="ja-JP"/>
        </w:rPr>
        <w:t>Info</w:t>
      </w:r>
      <w:r w:rsidRPr="001F5312">
        <w:rPr>
          <w:lang w:eastAsia="ja-JP"/>
        </w:rPr>
        <w:tab/>
      </w:r>
      <w:r w:rsidRPr="001F5312">
        <w:rPr>
          <w:lang w:eastAsia="ja-JP"/>
        </w:rPr>
        <w:tab/>
      </w:r>
      <w:r w:rsidRPr="001F5312">
        <w:rPr>
          <w:lang w:eastAsia="ja-JP"/>
        </w:rPr>
        <w:tab/>
      </w:r>
      <w:r w:rsidRPr="001F5312">
        <w:rPr>
          <w:lang w:eastAsia="ja-JP"/>
        </w:rPr>
        <w:tab/>
      </w:r>
      <w:r w:rsidRPr="001F5312">
        <w:rPr>
          <w:lang w:eastAsia="ja-JP"/>
        </w:rPr>
        <w:tab/>
      </w:r>
      <w:r w:rsidRPr="001F5312">
        <w:rPr>
          <w:lang w:eastAsia="ja-JP"/>
        </w:rPr>
        <w:tab/>
      </w:r>
      <w:r w:rsidRPr="001F5312">
        <w:rPr>
          <w:rFonts w:hint="eastAsia"/>
          <w:lang w:eastAsia="zh-CN"/>
        </w:rPr>
        <w:tab/>
      </w:r>
      <w:r w:rsidRPr="001F5312">
        <w:rPr>
          <w:lang w:eastAsia="ja-JP"/>
        </w:rPr>
        <w:tab/>
      </w:r>
      <w:r w:rsidRPr="001F5312">
        <w:rPr>
          <w:rFonts w:hint="eastAsia"/>
          <w:lang w:eastAsia="zh-CN"/>
        </w:rPr>
        <w:tab/>
      </w:r>
      <w:r w:rsidRPr="001F5312">
        <w:t xml:space="preserve">ProtocolIE-ID ::= </w:t>
      </w:r>
      <w:r w:rsidRPr="001F5312">
        <w:rPr>
          <w:lang w:eastAsia="zh-CN"/>
        </w:rPr>
        <w:t>266</w:t>
      </w:r>
    </w:p>
    <w:p w14:paraId="285DAC42" w14:textId="77777777" w:rsidR="00A42D04" w:rsidRPr="001F5312" w:rsidRDefault="00A42D04" w:rsidP="00A42D04">
      <w:pPr>
        <w:pStyle w:val="PL"/>
        <w:tabs>
          <w:tab w:val="clear" w:pos="5376"/>
          <w:tab w:val="clear" w:pos="5760"/>
          <w:tab w:val="left" w:pos="5750"/>
        </w:tabs>
        <w:rPr>
          <w:noProof w:val="0"/>
          <w:snapToGrid w:val="0"/>
          <w:lang w:eastAsia="zh-CN"/>
        </w:rPr>
      </w:pPr>
      <w:r w:rsidRPr="001F5312">
        <w:rPr>
          <w:rFonts w:hint="eastAsia"/>
          <w:noProof w:val="0"/>
          <w:snapToGrid w:val="0"/>
          <w:lang w:eastAsia="zh-CN"/>
        </w:rPr>
        <w:tab/>
      </w:r>
      <w:r w:rsidRPr="001F5312">
        <w:rPr>
          <w:noProof w:val="0"/>
          <w:snapToGrid w:val="0"/>
        </w:rPr>
        <w:t>id-</w:t>
      </w:r>
      <w:r w:rsidRPr="001F5312">
        <w:rPr>
          <w:lang w:eastAsia="ja-JP"/>
        </w:rPr>
        <w:t>DAPS</w:t>
      </w:r>
      <w:r w:rsidRPr="001F5312">
        <w:rPr>
          <w:rFonts w:hint="eastAsia"/>
          <w:lang w:eastAsia="zh-CN"/>
        </w:rPr>
        <w:t>Response</w:t>
      </w:r>
      <w:r w:rsidRPr="001F5312">
        <w:rPr>
          <w:lang w:eastAsia="ja-JP"/>
        </w:rPr>
        <w:t>Info</w:t>
      </w:r>
      <w:r w:rsidRPr="001F5312">
        <w:rPr>
          <w:rFonts w:hint="eastAsia"/>
          <w:lang w:eastAsia="zh-CN"/>
        </w:rPr>
        <w:t>List</w:t>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rPr>
          <w:rFonts w:hint="eastAsia"/>
          <w:lang w:eastAsia="zh-CN"/>
        </w:rPr>
        <w:tab/>
      </w:r>
      <w:r w:rsidRPr="001F5312">
        <w:t xml:space="preserve">ProtocolIE-ID ::= </w:t>
      </w:r>
      <w:r w:rsidRPr="001F5312">
        <w:rPr>
          <w:lang w:eastAsia="zh-CN"/>
        </w:rPr>
        <w:t>267</w:t>
      </w:r>
    </w:p>
    <w:p w14:paraId="2CA61C12" w14:textId="77777777" w:rsidR="00A42D04" w:rsidRPr="001F5312" w:rsidRDefault="00A42D04" w:rsidP="00A42D04">
      <w:pPr>
        <w:pStyle w:val="PL"/>
        <w:rPr>
          <w:snapToGrid w:val="0"/>
          <w:lang w:eastAsia="zh-CN"/>
        </w:rPr>
      </w:pPr>
      <w:r w:rsidRPr="001F5312">
        <w:rPr>
          <w:rFonts w:hint="eastAsia"/>
          <w:noProof w:val="0"/>
          <w:snapToGrid w:val="0"/>
          <w:lang w:eastAsia="zh-CN"/>
        </w:rPr>
        <w:tab/>
      </w:r>
      <w:r w:rsidRPr="001F5312">
        <w:rPr>
          <w:rFonts w:hint="eastAsia"/>
          <w:snapToGrid w:val="0"/>
          <w:lang w:eastAsia="zh-CN"/>
        </w:rPr>
        <w:t>id-</w:t>
      </w:r>
      <w:r w:rsidRPr="001F5312">
        <w:rPr>
          <w:snapToGrid w:val="0"/>
        </w:rPr>
        <w:t>E</w:t>
      </w:r>
      <w:r w:rsidRPr="001F5312">
        <w:rPr>
          <w:rFonts w:hint="eastAsia"/>
          <w:snapToGrid w:val="0"/>
          <w:lang w:eastAsia="zh-CN"/>
        </w:rPr>
        <w:t>arly</w:t>
      </w:r>
      <w:r w:rsidRPr="001F5312">
        <w:rPr>
          <w:snapToGrid w:val="0"/>
        </w:rPr>
        <w:t>StatusTransfer-TransparentContainer</w:t>
      </w:r>
      <w:r w:rsidRPr="001F5312">
        <w:t xml:space="preserve"> </w:t>
      </w:r>
      <w:r w:rsidRPr="001F5312">
        <w:rPr>
          <w:rFonts w:hint="eastAsia"/>
          <w:lang w:eastAsia="zh-CN"/>
        </w:rPr>
        <w:tab/>
      </w:r>
      <w:r w:rsidRPr="001F5312">
        <w:rPr>
          <w:rFonts w:hint="eastAsia"/>
          <w:lang w:eastAsia="zh-CN"/>
        </w:rPr>
        <w:tab/>
      </w:r>
      <w:r w:rsidRPr="001F5312">
        <w:rPr>
          <w:rFonts w:hint="eastAsia"/>
          <w:lang w:eastAsia="zh-CN"/>
        </w:rPr>
        <w:tab/>
      </w:r>
      <w:r w:rsidRPr="001F5312">
        <w:t xml:space="preserve">ProtocolIE-ID ::= </w:t>
      </w:r>
      <w:r w:rsidRPr="001F5312">
        <w:rPr>
          <w:lang w:eastAsia="zh-CN"/>
        </w:rPr>
        <w:t>268</w:t>
      </w:r>
    </w:p>
    <w:p w14:paraId="7B8FABF0" w14:textId="77777777" w:rsidR="00A42D04" w:rsidRPr="001F5312" w:rsidRDefault="00A42D04" w:rsidP="00A42D04">
      <w:pPr>
        <w:pStyle w:val="PL"/>
        <w:rPr>
          <w:snapToGrid w:val="0"/>
          <w:lang w:eastAsia="zh-CN"/>
        </w:rPr>
      </w:pPr>
      <w:r w:rsidRPr="001F5312">
        <w:rPr>
          <w:lang w:eastAsia="zh-CN"/>
        </w:rPr>
        <w:tab/>
      </w:r>
      <w:r w:rsidRPr="001F5312">
        <w:rPr>
          <w:snapToGrid w:val="0"/>
        </w:rPr>
        <w:t>id-NotifySourceNGRANNode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 xml:space="preserve">ProtocolIE-ID ::= </w:t>
      </w:r>
      <w:r w:rsidRPr="001F5312">
        <w:rPr>
          <w:snapToGrid w:val="0"/>
          <w:lang w:eastAsia="zh-CN"/>
        </w:rPr>
        <w:t>269</w:t>
      </w:r>
    </w:p>
    <w:p w14:paraId="51C40861" w14:textId="77777777" w:rsidR="00A42D04" w:rsidRPr="001F5312" w:rsidRDefault="00A42D04" w:rsidP="00A42D04">
      <w:pPr>
        <w:pStyle w:val="PL"/>
        <w:rPr>
          <w:snapToGrid w:val="0"/>
        </w:rPr>
      </w:pPr>
      <w:r w:rsidRPr="001F5312">
        <w:rPr>
          <w:snapToGrid w:val="0"/>
        </w:rPr>
        <w:tab/>
        <w:t>id-ExtendedSliceSupportList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270</w:t>
      </w:r>
    </w:p>
    <w:p w14:paraId="6882442F" w14:textId="77777777" w:rsidR="00A42D04" w:rsidRPr="001F5312" w:rsidRDefault="00A42D04" w:rsidP="00A42D04">
      <w:pPr>
        <w:pStyle w:val="PL"/>
        <w:rPr>
          <w:snapToGrid w:val="0"/>
        </w:rPr>
      </w:pPr>
      <w:r w:rsidRPr="001F5312">
        <w:rPr>
          <w:snapToGrid w:val="0"/>
        </w:rPr>
        <w:tab/>
        <w:t>id-ExtendedTAISliceSupportList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271</w:t>
      </w:r>
    </w:p>
    <w:p w14:paraId="687E9BD5" w14:textId="77777777" w:rsidR="00A42D04" w:rsidRPr="001F5312" w:rsidRDefault="00A42D04" w:rsidP="00A42D04">
      <w:pPr>
        <w:pStyle w:val="PL"/>
        <w:rPr>
          <w:snapToGrid w:val="0"/>
        </w:rPr>
      </w:pPr>
      <w:r w:rsidRPr="001F5312">
        <w:rPr>
          <w:noProof w:val="0"/>
          <w:snapToGrid w:val="0"/>
        </w:rPr>
        <w:tab/>
      </w:r>
      <w:r w:rsidRPr="001F5312">
        <w:rPr>
          <w:snapToGrid w:val="0"/>
        </w:rPr>
        <w:t>id-ConfiguredTACIndication</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noProof w:val="0"/>
          <w:snapToGrid w:val="0"/>
        </w:rPr>
        <w:t>ProtocolIE-ID ::= 272</w:t>
      </w:r>
    </w:p>
    <w:p w14:paraId="5C2D35A2" w14:textId="77777777" w:rsidR="00A42D04" w:rsidRPr="001F5312" w:rsidRDefault="00A42D04" w:rsidP="00A42D04">
      <w:pPr>
        <w:pStyle w:val="PL"/>
        <w:rPr>
          <w:noProof w:val="0"/>
          <w:snapToGrid w:val="0"/>
        </w:rPr>
      </w:pPr>
      <w:r w:rsidRPr="001F5312">
        <w:rPr>
          <w:snapToGrid w:val="0"/>
        </w:rPr>
        <w:tab/>
        <w:t>id-Extended-</w:t>
      </w:r>
      <w:r w:rsidRPr="001F5312">
        <w:rPr>
          <w:noProof w:val="0"/>
          <w:snapToGrid w:val="0"/>
        </w:rPr>
        <w:t>RANNodeName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snapToGrid w:val="0"/>
        </w:rPr>
        <w:t>ProtocolIE-ID ::= 273</w:t>
      </w:r>
    </w:p>
    <w:p w14:paraId="4D6F8056" w14:textId="77777777" w:rsidR="00A42D04" w:rsidRPr="001F5312" w:rsidRDefault="00A42D04" w:rsidP="00A42D04">
      <w:pPr>
        <w:pStyle w:val="PL"/>
        <w:rPr>
          <w:snapToGrid w:val="0"/>
        </w:rPr>
      </w:pPr>
      <w:r w:rsidRPr="001F5312">
        <w:rPr>
          <w:noProof w:val="0"/>
          <w:snapToGrid w:val="0"/>
        </w:rPr>
        <w:tab/>
        <w:t>id-</w:t>
      </w:r>
      <w:r w:rsidRPr="001F5312">
        <w:rPr>
          <w:snapToGrid w:val="0"/>
        </w:rPr>
        <w:t>Extended-AMFName</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274</w:t>
      </w:r>
    </w:p>
    <w:p w14:paraId="499B4014" w14:textId="77777777" w:rsidR="00A42D04" w:rsidRPr="001F5312" w:rsidRDefault="00A42D04" w:rsidP="00A42D04">
      <w:pPr>
        <w:pStyle w:val="PL"/>
        <w:rPr>
          <w:snapToGrid w:val="0"/>
        </w:rPr>
      </w:pPr>
      <w:r w:rsidRPr="001F5312">
        <w:rPr>
          <w:noProof w:val="0"/>
          <w:snapToGrid w:val="0"/>
        </w:rPr>
        <w:tab/>
        <w:t>id-</w:t>
      </w:r>
      <w:r w:rsidRPr="001F5312">
        <w:rPr>
          <w:snapToGrid w:val="0"/>
        </w:rPr>
        <w:t>GlobalCable</w:t>
      </w:r>
      <w:r w:rsidRPr="001F5312">
        <w:rPr>
          <w:noProof w:val="0"/>
          <w:snapToGrid w:val="0"/>
        </w:rPr>
        <w:t>-ID</w:t>
      </w:r>
      <w:r w:rsidRPr="001F5312">
        <w:rPr>
          <w:noProof w:val="0"/>
          <w:snapToGrid w:val="0"/>
        </w:rPr>
        <w:tab/>
      </w:r>
      <w:r w:rsidRPr="001F5312">
        <w:rPr>
          <w:noProof w:val="0"/>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275</w:t>
      </w:r>
    </w:p>
    <w:p w14:paraId="63F61B20" w14:textId="77777777" w:rsidR="00A42D04" w:rsidRPr="001F5312" w:rsidRDefault="00A42D04" w:rsidP="00A42D04">
      <w:pPr>
        <w:pStyle w:val="PL"/>
        <w:rPr>
          <w:snapToGrid w:val="0"/>
        </w:rPr>
      </w:pPr>
      <w:bookmarkStart w:id="7561" w:name="OLE_LINK118"/>
      <w:r w:rsidRPr="001F5312">
        <w:rPr>
          <w:snapToGrid w:val="0"/>
        </w:rPr>
        <w:tab/>
        <w:t>id-QosMonitoringReportingFrequency</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276</w:t>
      </w:r>
    </w:p>
    <w:bookmarkEnd w:id="7561"/>
    <w:p w14:paraId="737B8EFC" w14:textId="77777777" w:rsidR="00A42D04" w:rsidRPr="001F5312" w:rsidRDefault="00A42D04" w:rsidP="00A42D04">
      <w:pPr>
        <w:pStyle w:val="PL"/>
        <w:rPr>
          <w:snapToGrid w:val="0"/>
          <w:lang w:eastAsia="zh-CN"/>
        </w:rPr>
      </w:pPr>
      <w:r w:rsidRPr="001F5312">
        <w:rPr>
          <w:rFonts w:hint="eastAsia"/>
          <w:snapToGrid w:val="0"/>
          <w:lang w:eastAsia="zh-CN"/>
        </w:rPr>
        <w:tab/>
      </w:r>
      <w:r w:rsidRPr="001F5312">
        <w:rPr>
          <w:snapToGrid w:val="0"/>
        </w:rPr>
        <w:t>id-</w:t>
      </w:r>
      <w:r w:rsidRPr="001F5312">
        <w:t>QosFlowParametersList</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ProtocolIE-ID ::= 277</w:t>
      </w:r>
    </w:p>
    <w:p w14:paraId="66295D1E" w14:textId="77777777" w:rsidR="00A42D04" w:rsidRPr="001F5312" w:rsidRDefault="00A42D04" w:rsidP="00A42D04">
      <w:pPr>
        <w:pStyle w:val="PL"/>
        <w:rPr>
          <w:snapToGrid w:val="0"/>
          <w:lang w:eastAsia="zh-CN"/>
        </w:rPr>
      </w:pPr>
      <w:r w:rsidRPr="001F5312">
        <w:rPr>
          <w:snapToGrid w:val="0"/>
          <w:lang w:eastAsia="zh-CN"/>
        </w:rPr>
        <w:tab/>
        <w:t>id-QosFlowFeedbackList</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278</w:t>
      </w:r>
    </w:p>
    <w:p w14:paraId="5BE6469A" w14:textId="77777777" w:rsidR="00A42D04" w:rsidRPr="001F5312" w:rsidRDefault="00A42D04" w:rsidP="00A42D04">
      <w:pPr>
        <w:pStyle w:val="PL"/>
        <w:rPr>
          <w:snapToGrid w:val="0"/>
          <w:lang w:eastAsia="zh-CN"/>
        </w:rPr>
      </w:pPr>
      <w:r w:rsidRPr="001F5312">
        <w:rPr>
          <w:snapToGrid w:val="0"/>
          <w:lang w:eastAsia="zh-CN"/>
        </w:rPr>
        <w:tab/>
        <w:t>id-BurstArrivalTimeDownlink</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279</w:t>
      </w:r>
    </w:p>
    <w:p w14:paraId="2C2F61B5" w14:textId="77777777" w:rsidR="00A42D04" w:rsidRPr="001F5312" w:rsidRDefault="00A42D04" w:rsidP="00A42D04">
      <w:pPr>
        <w:pStyle w:val="PL"/>
        <w:rPr>
          <w:snapToGrid w:val="0"/>
          <w:lang w:val="en-US" w:eastAsia="zh-CN"/>
        </w:rPr>
      </w:pPr>
      <w:r w:rsidRPr="001F5312">
        <w:rPr>
          <w:snapToGrid w:val="0"/>
          <w:lang w:eastAsia="zh-CN"/>
        </w:rPr>
        <w:tab/>
      </w:r>
      <w:r w:rsidRPr="001F5312">
        <w:rPr>
          <w:lang w:eastAsia="en-GB"/>
        </w:rPr>
        <w:t>id-</w:t>
      </w:r>
      <w:r w:rsidRPr="001F5312">
        <w:rPr>
          <w:rFonts w:hint="eastAsia"/>
          <w:snapToGrid w:val="0"/>
          <w:lang w:val="en-US" w:eastAsia="zh-CN"/>
        </w:rPr>
        <w:t>ExtendedUEIdentityIndexValue</w:t>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lang w:val="en-US" w:eastAsia="zh-CN"/>
        </w:rPr>
        <w:tab/>
      </w:r>
      <w:r w:rsidRPr="001F5312">
        <w:rPr>
          <w:snapToGrid w:val="0"/>
        </w:rPr>
        <w:t>ProtocolIE-ID ::= 280</w:t>
      </w:r>
    </w:p>
    <w:p w14:paraId="30C4157A" w14:textId="77777777" w:rsidR="00A42D04" w:rsidRPr="001F5312" w:rsidRDefault="00A42D04" w:rsidP="00A42D04">
      <w:pPr>
        <w:pStyle w:val="PL"/>
        <w:rPr>
          <w:rFonts w:eastAsia="DengXian"/>
          <w:snapToGrid w:val="0"/>
          <w:lang w:eastAsia="en-GB"/>
        </w:rPr>
      </w:pPr>
      <w:r w:rsidRPr="001F5312">
        <w:rPr>
          <w:rFonts w:eastAsia="DengXian"/>
          <w:snapToGrid w:val="0"/>
          <w:lang w:eastAsia="en-GB"/>
        </w:rPr>
        <w:tab/>
        <w:t>id-PduSessionExpectedUEActivityBehaviour</w:t>
      </w:r>
      <w:r w:rsidRPr="001F5312">
        <w:rPr>
          <w:rFonts w:eastAsia="DengXian"/>
          <w:snapToGrid w:val="0"/>
          <w:lang w:eastAsia="en-GB"/>
        </w:rPr>
        <w:tab/>
      </w:r>
      <w:r w:rsidRPr="001F5312">
        <w:rPr>
          <w:rFonts w:eastAsia="DengXian"/>
          <w:snapToGrid w:val="0"/>
          <w:lang w:eastAsia="en-GB"/>
        </w:rPr>
        <w:tab/>
      </w:r>
      <w:r w:rsidRPr="001F5312">
        <w:rPr>
          <w:rFonts w:eastAsia="DengXian"/>
          <w:snapToGrid w:val="0"/>
          <w:lang w:eastAsia="en-GB"/>
        </w:rPr>
        <w:tab/>
      </w:r>
      <w:r w:rsidRPr="001F5312">
        <w:rPr>
          <w:rFonts w:eastAsia="DengXian"/>
          <w:snapToGrid w:val="0"/>
          <w:lang w:eastAsia="en-GB"/>
        </w:rPr>
        <w:tab/>
      </w:r>
      <w:r w:rsidRPr="001F5312">
        <w:rPr>
          <w:rFonts w:eastAsia="DengXian"/>
          <w:snapToGrid w:val="0"/>
          <w:lang w:eastAsia="en-GB"/>
        </w:rPr>
        <w:tab/>
        <w:t>ProtocolIE-ID ::= 281</w:t>
      </w:r>
    </w:p>
    <w:p w14:paraId="6D78B00D" w14:textId="77777777" w:rsidR="00A42D04" w:rsidRPr="001F5312" w:rsidRDefault="00A42D04" w:rsidP="00A42D04">
      <w:pPr>
        <w:pStyle w:val="PL"/>
        <w:rPr>
          <w:snapToGrid w:val="0"/>
          <w:lang w:eastAsia="zh-CN"/>
        </w:rPr>
      </w:pPr>
      <w:r w:rsidRPr="001F5312">
        <w:rPr>
          <w:snapToGrid w:val="0"/>
          <w:lang w:eastAsia="zh-CN"/>
        </w:rPr>
        <w:tab/>
        <w:t>id-MicoAllPLMN</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282</w:t>
      </w:r>
    </w:p>
    <w:p w14:paraId="4A06CE8B" w14:textId="77777777" w:rsidR="00A42D04" w:rsidRPr="001F5312" w:rsidRDefault="00A42D04" w:rsidP="00A42D04">
      <w:pPr>
        <w:pStyle w:val="PL"/>
        <w:rPr>
          <w:ins w:id="7562" w:author="Author"/>
          <w:snapToGrid w:val="0"/>
          <w:lang w:eastAsia="zh-CN"/>
        </w:rPr>
      </w:pPr>
      <w:r w:rsidRPr="001F5312">
        <w:rPr>
          <w:snapToGrid w:val="0"/>
          <w:lang w:eastAsia="zh-CN"/>
        </w:rPr>
        <w:tab/>
        <w:t>id-QosFlowFailedToSetupList</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ProtocolIE-ID ::= 283</w:t>
      </w:r>
    </w:p>
    <w:p w14:paraId="022E9306" w14:textId="0231CBC9" w:rsidR="00A42D04" w:rsidRPr="001F5312" w:rsidRDefault="00A42D04" w:rsidP="00A42D04">
      <w:pPr>
        <w:pStyle w:val="PL"/>
        <w:rPr>
          <w:ins w:id="7563" w:author="Author"/>
          <w:snapToGrid w:val="0"/>
          <w:lang w:eastAsia="zh-CN"/>
        </w:rPr>
      </w:pPr>
      <w:ins w:id="7564" w:author="Author">
        <w:r w:rsidRPr="001F5312">
          <w:rPr>
            <w:noProof w:val="0"/>
            <w:snapToGrid w:val="0"/>
          </w:rPr>
          <w:tab/>
          <w:t>id-MBS-Area-Session-ID</w:t>
        </w:r>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 xml:space="preserve">ProtocolIE-ID ::= </w:t>
        </w:r>
      </w:ins>
      <w:ins w:id="7565" w:author="Ericsson User AV" w:date="2022-03-08T11:18:00Z">
        <w:r w:rsidR="00F0085D" w:rsidRPr="001F5312">
          <w:rPr>
            <w:snapToGrid w:val="0"/>
            <w:lang w:eastAsia="zh-CN"/>
          </w:rPr>
          <w:t>900 -- to be allocated</w:t>
        </w:r>
      </w:ins>
      <w:ins w:id="7566" w:author="Author">
        <w:del w:id="7567" w:author="Ericsson User AV" w:date="2022-03-08T11:18:00Z">
          <w:r w:rsidRPr="001F5312" w:rsidDel="00F0085D">
            <w:rPr>
              <w:snapToGrid w:val="0"/>
              <w:lang w:eastAsia="zh-CN"/>
            </w:rPr>
            <w:delText>FFS</w:delText>
          </w:r>
        </w:del>
      </w:ins>
    </w:p>
    <w:p w14:paraId="332F1FCE" w14:textId="0E98738C" w:rsidR="00163892" w:rsidRPr="001F5312" w:rsidRDefault="00163892" w:rsidP="00163892">
      <w:pPr>
        <w:pStyle w:val="PL"/>
        <w:rPr>
          <w:ins w:id="7568" w:author="Author"/>
          <w:noProof w:val="0"/>
          <w:snapToGrid w:val="0"/>
        </w:rPr>
      </w:pPr>
      <w:ins w:id="7569" w:author="Author">
        <w:r w:rsidRPr="001F5312">
          <w:rPr>
            <w:noProof w:val="0"/>
            <w:snapToGrid w:val="0"/>
          </w:rPr>
          <w:tab/>
          <w:t>id-MBS-QoSFlows-ToBeSetupList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570" w:author="Ericsson User AV" w:date="2022-03-08T11:19:00Z">
        <w:r w:rsidR="00F0085D" w:rsidRPr="001F5312">
          <w:rPr>
            <w:snapToGrid w:val="0"/>
            <w:lang w:eastAsia="zh-CN"/>
          </w:rPr>
          <w:t>90</w:t>
        </w:r>
      </w:ins>
      <w:ins w:id="7571" w:author="Ericsson User AV" w:date="2022-03-08T11:20:00Z">
        <w:r w:rsidR="00F0085D" w:rsidRPr="001F5312">
          <w:rPr>
            <w:snapToGrid w:val="0"/>
            <w:lang w:eastAsia="zh-CN"/>
          </w:rPr>
          <w:t>1</w:t>
        </w:r>
      </w:ins>
      <w:ins w:id="7572" w:author="Ericsson User AV" w:date="2022-03-08T11:19:00Z">
        <w:r w:rsidR="00F0085D" w:rsidRPr="001F5312">
          <w:rPr>
            <w:snapToGrid w:val="0"/>
            <w:lang w:eastAsia="zh-CN"/>
          </w:rPr>
          <w:t xml:space="preserve"> -- to be allocated</w:t>
        </w:r>
      </w:ins>
      <w:ins w:id="7573" w:author="Author">
        <w:del w:id="7574" w:author="Ericsson User AV" w:date="2022-03-08T11:19:00Z">
          <w:r w:rsidRPr="001F5312" w:rsidDel="00F0085D">
            <w:rPr>
              <w:noProof w:val="0"/>
              <w:snapToGrid w:val="0"/>
            </w:rPr>
            <w:delText>FFS</w:delText>
          </w:r>
        </w:del>
      </w:ins>
    </w:p>
    <w:p w14:paraId="6D46DD02" w14:textId="77777777" w:rsidR="00CE6FAF" w:rsidRDefault="00163892" w:rsidP="00A42D04">
      <w:pPr>
        <w:pStyle w:val="PL"/>
        <w:rPr>
          <w:ins w:id="7575" w:author="Ericsson User AV 1" w:date="2022-03-08T12:51:00Z"/>
          <w:noProof w:val="0"/>
          <w:snapToGrid w:val="0"/>
        </w:rPr>
      </w:pPr>
      <w:ins w:id="7576" w:author="Author">
        <w:r w:rsidRPr="001F5312">
          <w:rPr>
            <w:noProof w:val="0"/>
            <w:snapToGrid w:val="0"/>
          </w:rPr>
          <w:tab/>
          <w:t>id-MBS-QoSFlows-ToBeSetupModList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577" w:author="Ericsson User AV" w:date="2022-03-08T11:19:00Z">
        <w:r w:rsidR="00F0085D" w:rsidRPr="001F5312">
          <w:rPr>
            <w:snapToGrid w:val="0"/>
            <w:lang w:eastAsia="zh-CN"/>
          </w:rPr>
          <w:t>90</w:t>
        </w:r>
      </w:ins>
      <w:ins w:id="7578" w:author="Ericsson User AV" w:date="2022-03-08T11:20:00Z">
        <w:r w:rsidR="00F0085D" w:rsidRPr="001F5312">
          <w:rPr>
            <w:snapToGrid w:val="0"/>
            <w:lang w:eastAsia="zh-CN"/>
          </w:rPr>
          <w:t>2</w:t>
        </w:r>
      </w:ins>
      <w:ins w:id="7579" w:author="Ericsson User AV" w:date="2022-03-08T11:19:00Z">
        <w:r w:rsidR="00F0085D" w:rsidRPr="001F5312">
          <w:rPr>
            <w:snapToGrid w:val="0"/>
            <w:lang w:eastAsia="zh-CN"/>
          </w:rPr>
          <w:t xml:space="preserve"> -- to be allocated</w:t>
        </w:r>
      </w:ins>
      <w:ins w:id="7580" w:author="Author">
        <w:del w:id="7581" w:author="Ericsson User AV" w:date="2022-03-08T11:19:00Z">
          <w:r w:rsidRPr="001F5312" w:rsidDel="00F0085D">
            <w:rPr>
              <w:noProof w:val="0"/>
              <w:snapToGrid w:val="0"/>
            </w:rPr>
            <w:delText>FFS</w:delText>
          </w:r>
        </w:del>
      </w:ins>
    </w:p>
    <w:p w14:paraId="4FCB0F91" w14:textId="0DC66B93" w:rsidR="00A42D04" w:rsidRPr="001F5312" w:rsidRDefault="00A42D04" w:rsidP="00A42D04">
      <w:pPr>
        <w:pStyle w:val="PL"/>
        <w:rPr>
          <w:ins w:id="7582" w:author="Author"/>
          <w:noProof w:val="0"/>
          <w:snapToGrid w:val="0"/>
        </w:rPr>
      </w:pPr>
      <w:ins w:id="7583" w:author="Author">
        <w:r w:rsidRPr="001F5312">
          <w:rPr>
            <w:noProof w:val="0"/>
            <w:snapToGrid w:val="0"/>
          </w:rPr>
          <w:tab/>
          <w:t>id-MBS-ServiceArea</w:t>
        </w:r>
        <w:del w:id="7584" w:author="Ericsson User AV" w:date="2022-03-08T12:13:00Z">
          <w:r w:rsidRPr="001F5312" w:rsidDel="00FC4AC0">
            <w:rPr>
              <w:noProof w:val="0"/>
              <w:snapToGrid w:val="0"/>
            </w:rPr>
            <w:delText>Information</w:delText>
          </w:r>
        </w:del>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r>
      </w:ins>
      <w:ins w:id="7585" w:author="Ericsson User AV 1" w:date="2022-03-08T12:53:00Z">
        <w:r w:rsidR="00CE6FAF">
          <w:rPr>
            <w:snapToGrid w:val="0"/>
            <w:lang w:eastAsia="zh-CN"/>
          </w:rPr>
          <w:tab/>
        </w:r>
        <w:r w:rsidR="00CE6FAF">
          <w:rPr>
            <w:snapToGrid w:val="0"/>
            <w:lang w:eastAsia="zh-CN"/>
          </w:rPr>
          <w:tab/>
        </w:r>
        <w:r w:rsidR="00CE6FAF">
          <w:rPr>
            <w:snapToGrid w:val="0"/>
            <w:lang w:eastAsia="zh-CN"/>
          </w:rPr>
          <w:tab/>
        </w:r>
      </w:ins>
      <w:ins w:id="7586" w:author="Author">
        <w:r w:rsidRPr="001F5312">
          <w:rPr>
            <w:snapToGrid w:val="0"/>
            <w:lang w:eastAsia="zh-CN"/>
          </w:rPr>
          <w:t xml:space="preserve">ProtocolIE-ID ::= </w:t>
        </w:r>
      </w:ins>
      <w:ins w:id="7587" w:author="Ericsson User AV" w:date="2022-03-08T11:19:00Z">
        <w:r w:rsidR="00F0085D" w:rsidRPr="001F5312">
          <w:rPr>
            <w:snapToGrid w:val="0"/>
            <w:lang w:eastAsia="zh-CN"/>
          </w:rPr>
          <w:t>90</w:t>
        </w:r>
      </w:ins>
      <w:ins w:id="7588" w:author="Ericsson User AV" w:date="2022-03-08T11:20:00Z">
        <w:r w:rsidR="00F0085D" w:rsidRPr="001F5312">
          <w:rPr>
            <w:snapToGrid w:val="0"/>
            <w:lang w:eastAsia="zh-CN"/>
          </w:rPr>
          <w:t>3</w:t>
        </w:r>
      </w:ins>
      <w:ins w:id="7589" w:author="Ericsson User AV" w:date="2022-03-08T11:19:00Z">
        <w:r w:rsidR="00F0085D" w:rsidRPr="001F5312">
          <w:rPr>
            <w:snapToGrid w:val="0"/>
            <w:lang w:eastAsia="zh-CN"/>
          </w:rPr>
          <w:t xml:space="preserve"> -- to be allocated</w:t>
        </w:r>
      </w:ins>
      <w:ins w:id="7590" w:author="Author">
        <w:del w:id="7591" w:author="Ericsson User AV" w:date="2022-03-08T11:19:00Z">
          <w:r w:rsidRPr="001F5312" w:rsidDel="00F0085D">
            <w:rPr>
              <w:snapToGrid w:val="0"/>
              <w:lang w:eastAsia="zh-CN"/>
            </w:rPr>
            <w:delText>FFS</w:delText>
          </w:r>
        </w:del>
      </w:ins>
    </w:p>
    <w:p w14:paraId="3C2104F8" w14:textId="1BFA6D18" w:rsidR="00A42D04" w:rsidRPr="001F5312" w:rsidRDefault="005D1337" w:rsidP="00A42D04">
      <w:pPr>
        <w:pStyle w:val="PL"/>
        <w:rPr>
          <w:ins w:id="7592" w:author="Author"/>
          <w:noProof w:val="0"/>
          <w:snapToGrid w:val="0"/>
        </w:rPr>
      </w:pPr>
      <w:r w:rsidRPr="001F5312">
        <w:rPr>
          <w:noProof w:val="0"/>
          <w:snapToGrid w:val="0"/>
        </w:rPr>
        <w:tab/>
      </w:r>
      <w:ins w:id="7593" w:author="Author">
        <w:del w:id="7594" w:author="Ericsson User AV 1" w:date="2022-03-08T12:53:00Z">
          <w:r w:rsidR="00A42D04" w:rsidRPr="001F5312" w:rsidDel="00CE6FAF">
            <w:rPr>
              <w:noProof w:val="0"/>
              <w:snapToGrid w:val="0"/>
            </w:rPr>
            <w:tab/>
          </w:r>
        </w:del>
        <w:r w:rsidR="00A42D04" w:rsidRPr="001F5312">
          <w:rPr>
            <w:noProof w:val="0"/>
            <w:snapToGrid w:val="0"/>
          </w:rPr>
          <w:t>id-MBS-Session-ID</w:t>
        </w:r>
        <w:r w:rsidR="00A42D04" w:rsidRPr="001F5312">
          <w:rPr>
            <w:snapToGrid w:val="0"/>
            <w:lang w:eastAsia="zh-CN"/>
          </w:rPr>
          <w:t xml:space="preserve"> </w:t>
        </w:r>
        <w:r w:rsidR="00A42D04" w:rsidRPr="001F5312">
          <w:rPr>
            <w:snapToGrid w:val="0"/>
            <w:lang w:eastAsia="zh-CN"/>
          </w:rPr>
          <w:tab/>
        </w:r>
        <w:r w:rsidR="00A42D04" w:rsidRPr="001F5312">
          <w:rPr>
            <w:snapToGrid w:val="0"/>
            <w:lang w:eastAsia="zh-CN"/>
          </w:rPr>
          <w:tab/>
        </w:r>
        <w:r w:rsidR="00A42D04" w:rsidRPr="001F5312">
          <w:rPr>
            <w:snapToGrid w:val="0"/>
            <w:lang w:eastAsia="zh-CN"/>
          </w:rPr>
          <w:tab/>
        </w:r>
        <w:r w:rsidR="00A42D04" w:rsidRPr="001F5312">
          <w:rPr>
            <w:snapToGrid w:val="0"/>
            <w:lang w:eastAsia="zh-CN"/>
          </w:rPr>
          <w:tab/>
        </w:r>
        <w:r w:rsidR="00A42D04" w:rsidRPr="001F5312">
          <w:rPr>
            <w:snapToGrid w:val="0"/>
            <w:lang w:eastAsia="zh-CN"/>
          </w:rPr>
          <w:tab/>
        </w:r>
        <w:r w:rsidR="00A42D04" w:rsidRPr="001F5312">
          <w:rPr>
            <w:snapToGrid w:val="0"/>
            <w:lang w:eastAsia="zh-CN"/>
          </w:rPr>
          <w:tab/>
        </w:r>
        <w:r w:rsidR="00A42D04" w:rsidRPr="001F5312">
          <w:rPr>
            <w:snapToGrid w:val="0"/>
            <w:lang w:eastAsia="zh-CN"/>
          </w:rPr>
          <w:tab/>
        </w:r>
        <w:r w:rsidR="00A42D04" w:rsidRPr="001F5312">
          <w:rPr>
            <w:snapToGrid w:val="0"/>
            <w:lang w:eastAsia="zh-CN"/>
          </w:rPr>
          <w:tab/>
        </w:r>
        <w:r w:rsidR="00A42D04" w:rsidRPr="001F5312">
          <w:rPr>
            <w:snapToGrid w:val="0"/>
            <w:lang w:eastAsia="zh-CN"/>
          </w:rPr>
          <w:tab/>
        </w:r>
        <w:r w:rsidR="00A42D04" w:rsidRPr="001F5312">
          <w:rPr>
            <w:snapToGrid w:val="0"/>
            <w:lang w:eastAsia="zh-CN"/>
          </w:rPr>
          <w:tab/>
          <w:t xml:space="preserve">ProtocolIE-ID ::= </w:t>
        </w:r>
      </w:ins>
      <w:ins w:id="7595" w:author="Ericsson User AV" w:date="2022-03-08T11:19:00Z">
        <w:r w:rsidR="00F0085D" w:rsidRPr="001F5312">
          <w:rPr>
            <w:snapToGrid w:val="0"/>
            <w:lang w:eastAsia="zh-CN"/>
          </w:rPr>
          <w:t>90</w:t>
        </w:r>
      </w:ins>
      <w:ins w:id="7596" w:author="Ericsson User AV" w:date="2022-03-08T11:48:00Z">
        <w:r w:rsidRPr="001F5312">
          <w:rPr>
            <w:snapToGrid w:val="0"/>
            <w:lang w:eastAsia="zh-CN"/>
          </w:rPr>
          <w:t>5</w:t>
        </w:r>
      </w:ins>
      <w:ins w:id="7597" w:author="Ericsson User AV" w:date="2022-03-08T11:19:00Z">
        <w:r w:rsidR="00F0085D" w:rsidRPr="001F5312">
          <w:rPr>
            <w:snapToGrid w:val="0"/>
            <w:lang w:eastAsia="zh-CN"/>
          </w:rPr>
          <w:t xml:space="preserve"> -- to be allocated</w:t>
        </w:r>
      </w:ins>
      <w:ins w:id="7598" w:author="Author">
        <w:del w:id="7599" w:author="Ericsson User AV" w:date="2022-03-08T11:19:00Z">
          <w:r w:rsidR="00A42D04" w:rsidRPr="001F5312" w:rsidDel="00F0085D">
            <w:rPr>
              <w:snapToGrid w:val="0"/>
              <w:lang w:eastAsia="zh-CN"/>
            </w:rPr>
            <w:delText>FFS</w:delText>
          </w:r>
        </w:del>
      </w:ins>
    </w:p>
    <w:p w14:paraId="59C88006" w14:textId="597ACF12" w:rsidR="00A42D04" w:rsidRPr="001F5312" w:rsidRDefault="00A42D04" w:rsidP="00A42D04">
      <w:pPr>
        <w:pStyle w:val="PL"/>
        <w:rPr>
          <w:ins w:id="7600" w:author="Author"/>
          <w:noProof w:val="0"/>
          <w:snapToGrid w:val="0"/>
        </w:rPr>
      </w:pPr>
      <w:ins w:id="7601" w:author="Author">
        <w:r w:rsidRPr="001F5312">
          <w:rPr>
            <w:noProof w:val="0"/>
            <w:snapToGrid w:val="0"/>
          </w:rPr>
          <w:tab/>
          <w:t>id-MBS-DistributionReleaseRequestTransfer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602" w:author="Ericsson User AV" w:date="2022-03-08T11:19:00Z">
        <w:r w:rsidR="00F0085D" w:rsidRPr="001F5312">
          <w:rPr>
            <w:snapToGrid w:val="0"/>
            <w:lang w:eastAsia="zh-CN"/>
          </w:rPr>
          <w:t>90</w:t>
        </w:r>
      </w:ins>
      <w:ins w:id="7603" w:author="Ericsson User AV" w:date="2022-03-08T11:48:00Z">
        <w:r w:rsidR="005D1337" w:rsidRPr="001F5312">
          <w:rPr>
            <w:snapToGrid w:val="0"/>
            <w:lang w:eastAsia="zh-CN"/>
          </w:rPr>
          <w:t>6</w:t>
        </w:r>
      </w:ins>
      <w:ins w:id="7604" w:author="Ericsson User AV" w:date="2022-03-08T11:19:00Z">
        <w:r w:rsidR="00F0085D" w:rsidRPr="001F5312">
          <w:rPr>
            <w:snapToGrid w:val="0"/>
            <w:lang w:eastAsia="zh-CN"/>
          </w:rPr>
          <w:t xml:space="preserve"> -- to be allocated</w:t>
        </w:r>
      </w:ins>
      <w:ins w:id="7605" w:author="Author">
        <w:del w:id="7606" w:author="Ericsson User AV" w:date="2022-03-08T11:19:00Z">
          <w:r w:rsidRPr="001F5312" w:rsidDel="00F0085D">
            <w:rPr>
              <w:noProof w:val="0"/>
              <w:snapToGrid w:val="0"/>
            </w:rPr>
            <w:delText>FFS</w:delText>
          </w:r>
        </w:del>
      </w:ins>
    </w:p>
    <w:p w14:paraId="7BE44F87" w14:textId="613DFBB8" w:rsidR="00A42D04" w:rsidRPr="001F5312" w:rsidRDefault="00A42D04" w:rsidP="00A42D04">
      <w:pPr>
        <w:pStyle w:val="PL"/>
        <w:rPr>
          <w:ins w:id="7607" w:author="Author"/>
          <w:noProof w:val="0"/>
          <w:snapToGrid w:val="0"/>
        </w:rPr>
      </w:pPr>
      <w:ins w:id="7608" w:author="Author">
        <w:r w:rsidRPr="001F5312">
          <w:rPr>
            <w:noProof w:val="0"/>
            <w:snapToGrid w:val="0"/>
          </w:rPr>
          <w:tab/>
          <w:t>id-MBS-DistributionSetupRequestTransfer</w:t>
        </w:r>
        <w:r w:rsidRPr="001F5312">
          <w:rPr>
            <w:snapToGrid w:val="0"/>
            <w:lang w:eastAsia="zh-CN"/>
          </w:rPr>
          <w:t xml:space="preserve"> </w:t>
        </w:r>
        <w:r w:rsidRPr="001F5312">
          <w:rPr>
            <w:snapToGrid w:val="0"/>
            <w:lang w:eastAsia="zh-CN"/>
          </w:rPr>
          <w:tab/>
        </w:r>
        <w:r w:rsidRPr="001F5312">
          <w:rPr>
            <w:snapToGrid w:val="0"/>
            <w:lang w:eastAsia="zh-CN"/>
          </w:rPr>
          <w:tab/>
        </w:r>
        <w:r w:rsidRPr="001F5312">
          <w:rPr>
            <w:snapToGrid w:val="0"/>
            <w:lang w:eastAsia="zh-CN"/>
          </w:rPr>
          <w:tab/>
        </w:r>
        <w:r w:rsidRPr="001F5312">
          <w:rPr>
            <w:snapToGrid w:val="0"/>
            <w:lang w:eastAsia="zh-CN"/>
          </w:rPr>
          <w:tab/>
          <w:t xml:space="preserve">ProtocolIE-ID ::= </w:t>
        </w:r>
      </w:ins>
      <w:ins w:id="7609" w:author="Ericsson User AV" w:date="2022-03-08T11:19:00Z">
        <w:r w:rsidR="00F0085D" w:rsidRPr="001F5312">
          <w:rPr>
            <w:snapToGrid w:val="0"/>
            <w:lang w:eastAsia="zh-CN"/>
          </w:rPr>
          <w:t>90</w:t>
        </w:r>
      </w:ins>
      <w:ins w:id="7610" w:author="Ericsson User AV" w:date="2022-03-08T11:48:00Z">
        <w:r w:rsidR="005D1337" w:rsidRPr="001F5312">
          <w:rPr>
            <w:snapToGrid w:val="0"/>
            <w:lang w:eastAsia="zh-CN"/>
          </w:rPr>
          <w:t>7</w:t>
        </w:r>
      </w:ins>
      <w:ins w:id="7611" w:author="Ericsson User AV" w:date="2022-03-08T11:19:00Z">
        <w:r w:rsidR="00F0085D" w:rsidRPr="001F5312">
          <w:rPr>
            <w:snapToGrid w:val="0"/>
            <w:lang w:eastAsia="zh-CN"/>
          </w:rPr>
          <w:t xml:space="preserve"> -- to be allocated</w:t>
        </w:r>
      </w:ins>
      <w:ins w:id="7612" w:author="Author">
        <w:del w:id="7613" w:author="Ericsson User AV" w:date="2022-03-08T11:19:00Z">
          <w:r w:rsidRPr="001F5312" w:rsidDel="00F0085D">
            <w:rPr>
              <w:snapToGrid w:val="0"/>
              <w:lang w:eastAsia="zh-CN"/>
            </w:rPr>
            <w:delText>FFS</w:delText>
          </w:r>
        </w:del>
      </w:ins>
    </w:p>
    <w:p w14:paraId="00CBD6B9" w14:textId="5D275418" w:rsidR="00A42D04" w:rsidRPr="001F5312" w:rsidRDefault="00A42D04" w:rsidP="00A42D04">
      <w:pPr>
        <w:pStyle w:val="PL"/>
        <w:rPr>
          <w:ins w:id="7614" w:author="Author"/>
          <w:noProof w:val="0"/>
          <w:snapToGrid w:val="0"/>
        </w:rPr>
      </w:pPr>
      <w:ins w:id="7615" w:author="Author">
        <w:r w:rsidRPr="001F5312">
          <w:rPr>
            <w:noProof w:val="0"/>
            <w:snapToGrid w:val="0"/>
          </w:rPr>
          <w:tab/>
          <w:t>id-MBS-DistributionSetupResponseTransfer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616" w:author="Ericsson User AV" w:date="2022-03-08T11:19:00Z">
        <w:r w:rsidR="00F0085D" w:rsidRPr="001F5312">
          <w:rPr>
            <w:snapToGrid w:val="0"/>
            <w:lang w:eastAsia="zh-CN"/>
          </w:rPr>
          <w:t>90</w:t>
        </w:r>
      </w:ins>
      <w:ins w:id="7617" w:author="Ericsson User AV" w:date="2022-03-08T11:48:00Z">
        <w:r w:rsidR="005D1337" w:rsidRPr="001F5312">
          <w:rPr>
            <w:snapToGrid w:val="0"/>
            <w:lang w:eastAsia="zh-CN"/>
          </w:rPr>
          <w:t>8</w:t>
        </w:r>
      </w:ins>
      <w:ins w:id="7618" w:author="Ericsson User AV" w:date="2022-03-08T11:19:00Z">
        <w:r w:rsidR="00F0085D" w:rsidRPr="001F5312">
          <w:rPr>
            <w:snapToGrid w:val="0"/>
            <w:lang w:eastAsia="zh-CN"/>
          </w:rPr>
          <w:t xml:space="preserve"> -- to be allocated</w:t>
        </w:r>
      </w:ins>
      <w:ins w:id="7619" w:author="Author">
        <w:del w:id="7620" w:author="Ericsson User AV" w:date="2022-03-08T11:19:00Z">
          <w:r w:rsidRPr="001F5312" w:rsidDel="00F0085D">
            <w:rPr>
              <w:noProof w:val="0"/>
              <w:snapToGrid w:val="0"/>
            </w:rPr>
            <w:delText>FFS</w:delText>
          </w:r>
        </w:del>
      </w:ins>
    </w:p>
    <w:p w14:paraId="26F9213E" w14:textId="291DE15F" w:rsidR="00A42D04" w:rsidRPr="001F5312" w:rsidRDefault="00A42D04" w:rsidP="00A42D04">
      <w:pPr>
        <w:pStyle w:val="PL"/>
        <w:rPr>
          <w:noProof w:val="0"/>
          <w:snapToGrid w:val="0"/>
        </w:rPr>
      </w:pPr>
      <w:ins w:id="7621" w:author="Author">
        <w:r w:rsidRPr="001F5312">
          <w:rPr>
            <w:noProof w:val="0"/>
            <w:snapToGrid w:val="0"/>
          </w:rPr>
          <w:tab/>
          <w:t>id-MBS-DistributionSetupUnsuccessfulTransfer</w:t>
        </w:r>
        <w:r w:rsidRPr="001F5312">
          <w:rPr>
            <w:noProof w:val="0"/>
            <w:snapToGrid w:val="0"/>
          </w:rPr>
          <w:tab/>
        </w:r>
        <w:r w:rsidRPr="001F5312">
          <w:rPr>
            <w:noProof w:val="0"/>
            <w:snapToGrid w:val="0"/>
          </w:rPr>
          <w:tab/>
        </w:r>
        <w:r w:rsidRPr="001F5312">
          <w:rPr>
            <w:noProof w:val="0"/>
            <w:snapToGrid w:val="0"/>
          </w:rPr>
          <w:tab/>
          <w:t xml:space="preserve">ProtocolIE-ID ::= </w:t>
        </w:r>
      </w:ins>
      <w:ins w:id="7622" w:author="Ericsson User AV" w:date="2022-03-08T11:19:00Z">
        <w:r w:rsidR="00F0085D" w:rsidRPr="001F5312">
          <w:rPr>
            <w:snapToGrid w:val="0"/>
            <w:lang w:eastAsia="zh-CN"/>
          </w:rPr>
          <w:t>90</w:t>
        </w:r>
      </w:ins>
      <w:ins w:id="7623" w:author="Ericsson User AV" w:date="2022-03-08T11:48:00Z">
        <w:r w:rsidR="005D1337" w:rsidRPr="001F5312">
          <w:rPr>
            <w:snapToGrid w:val="0"/>
            <w:lang w:eastAsia="zh-CN"/>
          </w:rPr>
          <w:t>9</w:t>
        </w:r>
      </w:ins>
      <w:ins w:id="7624" w:author="Ericsson User AV" w:date="2022-03-08T11:19:00Z">
        <w:r w:rsidR="00F0085D" w:rsidRPr="001F5312">
          <w:rPr>
            <w:snapToGrid w:val="0"/>
            <w:lang w:eastAsia="zh-CN"/>
          </w:rPr>
          <w:t xml:space="preserve"> -- to be allocated</w:t>
        </w:r>
      </w:ins>
      <w:ins w:id="7625" w:author="Author">
        <w:del w:id="7626" w:author="Ericsson User AV" w:date="2022-03-08T11:19:00Z">
          <w:r w:rsidRPr="001F5312" w:rsidDel="00F0085D">
            <w:rPr>
              <w:noProof w:val="0"/>
              <w:snapToGrid w:val="0"/>
            </w:rPr>
            <w:delText>FFS</w:delText>
          </w:r>
        </w:del>
      </w:ins>
    </w:p>
    <w:p w14:paraId="3E7D1D8B" w14:textId="7C5A23D7" w:rsidR="00A42D04" w:rsidRPr="001F5312" w:rsidRDefault="00A42D04" w:rsidP="00A42D04">
      <w:pPr>
        <w:pStyle w:val="PL"/>
        <w:rPr>
          <w:ins w:id="7627" w:author="Author"/>
          <w:noProof w:val="0"/>
          <w:snapToGrid w:val="0"/>
        </w:rPr>
      </w:pPr>
      <w:ins w:id="7628" w:author="Author">
        <w:r w:rsidRPr="001F5312">
          <w:rPr>
            <w:noProof w:val="0"/>
            <w:snapToGrid w:val="0"/>
          </w:rPr>
          <w:tab/>
          <w:t>id-MulticastSessionActivationRequestTransfer</w:t>
        </w:r>
        <w:r w:rsidRPr="001F5312">
          <w:rPr>
            <w:noProof w:val="0"/>
            <w:snapToGrid w:val="0"/>
          </w:rPr>
          <w:tab/>
        </w:r>
        <w:r w:rsidRPr="001F5312">
          <w:rPr>
            <w:noProof w:val="0"/>
            <w:snapToGrid w:val="0"/>
          </w:rPr>
          <w:tab/>
        </w:r>
        <w:r w:rsidRPr="001F5312">
          <w:rPr>
            <w:noProof w:val="0"/>
            <w:snapToGrid w:val="0"/>
          </w:rPr>
          <w:tab/>
          <w:t xml:space="preserve">ProtocolIE-ID ::= </w:t>
        </w:r>
      </w:ins>
      <w:ins w:id="7629" w:author="Ericsson User AV" w:date="2022-03-08T11:19:00Z">
        <w:r w:rsidR="00F0085D" w:rsidRPr="001F5312">
          <w:rPr>
            <w:snapToGrid w:val="0"/>
            <w:lang w:eastAsia="zh-CN"/>
          </w:rPr>
          <w:t>9</w:t>
        </w:r>
      </w:ins>
      <w:ins w:id="7630" w:author="Ericsson User AV" w:date="2022-03-08T11:48:00Z">
        <w:r w:rsidR="005D1337" w:rsidRPr="001F5312">
          <w:rPr>
            <w:snapToGrid w:val="0"/>
            <w:lang w:eastAsia="zh-CN"/>
          </w:rPr>
          <w:t>10</w:t>
        </w:r>
      </w:ins>
      <w:ins w:id="7631" w:author="Ericsson User AV" w:date="2022-03-08T11:19:00Z">
        <w:r w:rsidR="00F0085D" w:rsidRPr="001F5312">
          <w:rPr>
            <w:snapToGrid w:val="0"/>
            <w:lang w:eastAsia="zh-CN"/>
          </w:rPr>
          <w:t xml:space="preserve"> -- to be allocated</w:t>
        </w:r>
      </w:ins>
      <w:ins w:id="7632" w:author="Author">
        <w:del w:id="7633" w:author="Ericsson User AV" w:date="2022-03-08T11:19:00Z">
          <w:r w:rsidRPr="001F5312" w:rsidDel="00F0085D">
            <w:rPr>
              <w:noProof w:val="0"/>
              <w:snapToGrid w:val="0"/>
            </w:rPr>
            <w:delText>FFS</w:delText>
          </w:r>
        </w:del>
      </w:ins>
    </w:p>
    <w:p w14:paraId="60E3308D" w14:textId="3F0099DD" w:rsidR="00A42D04" w:rsidRPr="001F5312" w:rsidDel="00A50C60" w:rsidRDefault="00A42D04" w:rsidP="00A42D04">
      <w:pPr>
        <w:pStyle w:val="PL"/>
        <w:rPr>
          <w:ins w:id="7634" w:author="Author"/>
          <w:del w:id="7635" w:author="Author"/>
          <w:noProof w:val="0"/>
          <w:snapToGrid w:val="0"/>
        </w:rPr>
      </w:pPr>
      <w:ins w:id="7636" w:author="Author">
        <w:del w:id="7637" w:author="Author">
          <w:r w:rsidRPr="001F5312" w:rsidDel="00A50C60">
            <w:rPr>
              <w:noProof w:val="0"/>
              <w:snapToGrid w:val="0"/>
            </w:rPr>
            <w:tab/>
            <w:delText>id-MulticastSessionActivationResponseTransfer</w:delText>
          </w:r>
          <w:r w:rsidRPr="001F5312" w:rsidDel="00A50C60">
            <w:rPr>
              <w:noProof w:val="0"/>
              <w:snapToGrid w:val="0"/>
            </w:rPr>
            <w:tab/>
          </w:r>
          <w:r w:rsidRPr="001F5312" w:rsidDel="00A50C60">
            <w:rPr>
              <w:noProof w:val="0"/>
              <w:snapToGrid w:val="0"/>
            </w:rPr>
            <w:tab/>
          </w:r>
          <w:r w:rsidRPr="001F5312" w:rsidDel="00A50C60">
            <w:rPr>
              <w:noProof w:val="0"/>
              <w:snapToGrid w:val="0"/>
            </w:rPr>
            <w:tab/>
            <w:delText>ProtocolIE-ID ::= FFS</w:delText>
          </w:r>
        </w:del>
      </w:ins>
    </w:p>
    <w:p w14:paraId="06CA8BA9" w14:textId="38BF4A26" w:rsidR="00A42D04" w:rsidRPr="001F5312" w:rsidDel="00A50C60" w:rsidRDefault="00A42D04" w:rsidP="00A42D04">
      <w:pPr>
        <w:pStyle w:val="PL"/>
        <w:rPr>
          <w:ins w:id="7638" w:author="Author"/>
          <w:del w:id="7639" w:author="Author"/>
          <w:noProof w:val="0"/>
          <w:snapToGrid w:val="0"/>
        </w:rPr>
      </w:pPr>
      <w:ins w:id="7640" w:author="Author">
        <w:del w:id="7641" w:author="Author">
          <w:r w:rsidRPr="001F5312" w:rsidDel="00A50C60">
            <w:rPr>
              <w:noProof w:val="0"/>
              <w:snapToGrid w:val="0"/>
            </w:rPr>
            <w:tab/>
            <w:delText>id-MulticastSessionActivationUnsuccessfulTransfer</w:delText>
          </w:r>
          <w:r w:rsidRPr="001F5312" w:rsidDel="00A50C60">
            <w:rPr>
              <w:noProof w:val="0"/>
              <w:snapToGrid w:val="0"/>
            </w:rPr>
            <w:tab/>
          </w:r>
          <w:r w:rsidRPr="001F5312" w:rsidDel="00A50C60">
            <w:rPr>
              <w:noProof w:val="0"/>
              <w:snapToGrid w:val="0"/>
            </w:rPr>
            <w:tab/>
            <w:delText>ProtocolIE-ID ::= FFS</w:delText>
          </w:r>
        </w:del>
      </w:ins>
    </w:p>
    <w:p w14:paraId="235C7E3B" w14:textId="2FCDB51C" w:rsidR="00A42D04" w:rsidRPr="001F5312" w:rsidRDefault="00A42D04" w:rsidP="00A42D04">
      <w:pPr>
        <w:pStyle w:val="PL"/>
        <w:rPr>
          <w:ins w:id="7642" w:author="Author"/>
          <w:noProof w:val="0"/>
          <w:snapToGrid w:val="0"/>
        </w:rPr>
      </w:pPr>
      <w:ins w:id="7643" w:author="Author">
        <w:r w:rsidRPr="001F5312">
          <w:rPr>
            <w:noProof w:val="0"/>
            <w:snapToGrid w:val="0"/>
          </w:rPr>
          <w:tab/>
          <w:t>id-MulticastSessionDeactivationRequestTransfer</w:t>
        </w:r>
        <w:r w:rsidRPr="001F5312">
          <w:rPr>
            <w:noProof w:val="0"/>
            <w:snapToGrid w:val="0"/>
          </w:rPr>
          <w:tab/>
        </w:r>
        <w:r w:rsidRPr="001F5312">
          <w:rPr>
            <w:noProof w:val="0"/>
            <w:snapToGrid w:val="0"/>
          </w:rPr>
          <w:tab/>
        </w:r>
        <w:r w:rsidRPr="001F5312">
          <w:rPr>
            <w:noProof w:val="0"/>
            <w:snapToGrid w:val="0"/>
          </w:rPr>
          <w:tab/>
          <w:t xml:space="preserve">ProtocolIE-ID ::= </w:t>
        </w:r>
      </w:ins>
      <w:ins w:id="7644" w:author="Ericsson User AV" w:date="2022-03-08T11:20:00Z">
        <w:r w:rsidR="00F0085D" w:rsidRPr="001F5312">
          <w:rPr>
            <w:snapToGrid w:val="0"/>
            <w:lang w:eastAsia="zh-CN"/>
          </w:rPr>
          <w:t>9</w:t>
        </w:r>
        <w:r w:rsidR="00F0085D" w:rsidRPr="001F5312">
          <w:rPr>
            <w:snapToGrid w:val="0"/>
            <w:lang w:eastAsia="zh-CN"/>
          </w:rPr>
          <w:t>1</w:t>
        </w:r>
      </w:ins>
      <w:ins w:id="7645" w:author="Ericsson User AV" w:date="2022-03-08T11:49:00Z">
        <w:r w:rsidR="005D1337" w:rsidRPr="001F5312">
          <w:rPr>
            <w:snapToGrid w:val="0"/>
            <w:lang w:eastAsia="zh-CN"/>
          </w:rPr>
          <w:t>1</w:t>
        </w:r>
      </w:ins>
      <w:ins w:id="7646" w:author="Ericsson User AV" w:date="2022-03-08T11:20:00Z">
        <w:r w:rsidR="00F0085D" w:rsidRPr="001F5312">
          <w:rPr>
            <w:snapToGrid w:val="0"/>
            <w:lang w:eastAsia="zh-CN"/>
          </w:rPr>
          <w:t xml:space="preserve"> -- to be allocated</w:t>
        </w:r>
      </w:ins>
      <w:ins w:id="7647" w:author="Author">
        <w:del w:id="7648" w:author="Ericsson User AV" w:date="2022-03-08T11:20:00Z">
          <w:r w:rsidRPr="001F5312" w:rsidDel="00F0085D">
            <w:rPr>
              <w:noProof w:val="0"/>
              <w:snapToGrid w:val="0"/>
            </w:rPr>
            <w:delText>FFS</w:delText>
          </w:r>
        </w:del>
      </w:ins>
    </w:p>
    <w:p w14:paraId="2E635AE0" w14:textId="5505CA7B" w:rsidR="00A42D04" w:rsidRPr="001F5312" w:rsidDel="00A50C60" w:rsidRDefault="00A42D04" w:rsidP="00A42D04">
      <w:pPr>
        <w:pStyle w:val="PL"/>
        <w:rPr>
          <w:ins w:id="7649" w:author="Author"/>
          <w:del w:id="7650" w:author="Author"/>
          <w:noProof w:val="0"/>
          <w:snapToGrid w:val="0"/>
        </w:rPr>
      </w:pPr>
      <w:ins w:id="7651" w:author="Author">
        <w:del w:id="7652" w:author="Author">
          <w:r w:rsidRPr="001F5312" w:rsidDel="00A50C60">
            <w:rPr>
              <w:noProof w:val="0"/>
              <w:snapToGrid w:val="0"/>
            </w:rPr>
            <w:tab/>
            <w:delText>id-MulticastSessionDeactivationResponseTransfer</w:delText>
          </w:r>
          <w:r w:rsidRPr="001F5312" w:rsidDel="00A50C60">
            <w:rPr>
              <w:noProof w:val="0"/>
              <w:snapToGrid w:val="0"/>
            </w:rPr>
            <w:tab/>
          </w:r>
          <w:r w:rsidRPr="001F5312" w:rsidDel="00A50C60">
            <w:rPr>
              <w:noProof w:val="0"/>
              <w:snapToGrid w:val="0"/>
            </w:rPr>
            <w:tab/>
          </w:r>
          <w:r w:rsidRPr="001F5312" w:rsidDel="00A50C60">
            <w:rPr>
              <w:noProof w:val="0"/>
              <w:snapToGrid w:val="0"/>
            </w:rPr>
            <w:tab/>
            <w:delText>ProtocolIE-ID ::= FFS</w:delText>
          </w:r>
        </w:del>
      </w:ins>
    </w:p>
    <w:p w14:paraId="34A21B1E" w14:textId="68DD4CC3" w:rsidR="00A42D04" w:rsidRPr="001F5312" w:rsidRDefault="00A42D04" w:rsidP="00A42D04">
      <w:pPr>
        <w:pStyle w:val="PL"/>
        <w:rPr>
          <w:ins w:id="7653" w:author="Author"/>
          <w:noProof w:val="0"/>
          <w:snapToGrid w:val="0"/>
        </w:rPr>
      </w:pPr>
      <w:ins w:id="7654" w:author="Author">
        <w:r w:rsidRPr="001F5312">
          <w:rPr>
            <w:noProof w:val="0"/>
            <w:snapToGrid w:val="0"/>
          </w:rPr>
          <w:tab/>
          <w:t>id-MulticastSessionUpdateRequestTransfer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655" w:author="Ericsson User AV" w:date="2022-03-08T11:20:00Z">
        <w:r w:rsidR="00F0085D" w:rsidRPr="001F5312">
          <w:rPr>
            <w:snapToGrid w:val="0"/>
            <w:lang w:eastAsia="zh-CN"/>
          </w:rPr>
          <w:t>9</w:t>
        </w:r>
        <w:r w:rsidR="00F0085D" w:rsidRPr="001F5312">
          <w:rPr>
            <w:snapToGrid w:val="0"/>
            <w:lang w:eastAsia="zh-CN"/>
          </w:rPr>
          <w:t>1</w:t>
        </w:r>
      </w:ins>
      <w:ins w:id="7656" w:author="Ericsson User AV" w:date="2022-03-08T11:49:00Z">
        <w:r w:rsidR="005D1337" w:rsidRPr="001F5312">
          <w:rPr>
            <w:snapToGrid w:val="0"/>
            <w:lang w:eastAsia="zh-CN"/>
          </w:rPr>
          <w:t>2</w:t>
        </w:r>
      </w:ins>
      <w:ins w:id="7657" w:author="Ericsson User AV" w:date="2022-03-08T11:20:00Z">
        <w:r w:rsidR="00F0085D" w:rsidRPr="001F5312">
          <w:rPr>
            <w:snapToGrid w:val="0"/>
            <w:lang w:eastAsia="zh-CN"/>
          </w:rPr>
          <w:t xml:space="preserve"> -- to be allocated</w:t>
        </w:r>
      </w:ins>
      <w:ins w:id="7658" w:author="Author">
        <w:del w:id="7659" w:author="Ericsson User AV" w:date="2022-03-08T11:20:00Z">
          <w:r w:rsidRPr="001F5312" w:rsidDel="00F0085D">
            <w:rPr>
              <w:noProof w:val="0"/>
              <w:snapToGrid w:val="0"/>
            </w:rPr>
            <w:delText>FFS</w:delText>
          </w:r>
        </w:del>
      </w:ins>
    </w:p>
    <w:p w14:paraId="49F71C46" w14:textId="5900DB29" w:rsidR="00A42D04" w:rsidRPr="001F5312" w:rsidDel="00A50C60" w:rsidRDefault="00A42D04" w:rsidP="00A42D04">
      <w:pPr>
        <w:pStyle w:val="PL"/>
        <w:rPr>
          <w:ins w:id="7660" w:author="Author"/>
          <w:del w:id="7661" w:author="Author"/>
          <w:noProof w:val="0"/>
          <w:snapToGrid w:val="0"/>
        </w:rPr>
      </w:pPr>
      <w:ins w:id="7662" w:author="Author">
        <w:del w:id="7663" w:author="Author">
          <w:r w:rsidRPr="001F5312" w:rsidDel="00A50C60">
            <w:rPr>
              <w:noProof w:val="0"/>
              <w:snapToGrid w:val="0"/>
            </w:rPr>
            <w:tab/>
            <w:delText>id-MulticastSessionUpdateResponseTransfer</w:delText>
          </w:r>
          <w:r w:rsidRPr="001F5312" w:rsidDel="00A50C60">
            <w:rPr>
              <w:noProof w:val="0"/>
              <w:snapToGrid w:val="0"/>
            </w:rPr>
            <w:tab/>
          </w:r>
          <w:r w:rsidRPr="001F5312" w:rsidDel="00A50C60">
            <w:rPr>
              <w:noProof w:val="0"/>
              <w:snapToGrid w:val="0"/>
            </w:rPr>
            <w:tab/>
          </w:r>
          <w:r w:rsidRPr="001F5312" w:rsidDel="00A50C60">
            <w:rPr>
              <w:noProof w:val="0"/>
              <w:snapToGrid w:val="0"/>
            </w:rPr>
            <w:tab/>
          </w:r>
          <w:r w:rsidRPr="001F5312" w:rsidDel="00A50C60">
            <w:rPr>
              <w:noProof w:val="0"/>
              <w:snapToGrid w:val="0"/>
            </w:rPr>
            <w:tab/>
            <w:delText>ProtocolIE-ID ::= FFS</w:delText>
          </w:r>
        </w:del>
      </w:ins>
    </w:p>
    <w:p w14:paraId="2804831F" w14:textId="25963FBC" w:rsidR="00A42D04" w:rsidRPr="001F5312" w:rsidDel="00A50C60" w:rsidRDefault="00A42D04" w:rsidP="00A42D04">
      <w:pPr>
        <w:pStyle w:val="PL"/>
        <w:rPr>
          <w:del w:id="7664" w:author="Author"/>
          <w:noProof w:val="0"/>
          <w:snapToGrid w:val="0"/>
        </w:rPr>
      </w:pPr>
      <w:ins w:id="7665" w:author="Author">
        <w:del w:id="7666" w:author="Author">
          <w:r w:rsidRPr="001F5312" w:rsidDel="00A50C60">
            <w:rPr>
              <w:noProof w:val="0"/>
              <w:snapToGrid w:val="0"/>
            </w:rPr>
            <w:tab/>
            <w:delText>id-MulticastSessionUpdateUnsuccessfulTransfer</w:delText>
          </w:r>
          <w:r w:rsidRPr="001F5312" w:rsidDel="00A50C60">
            <w:rPr>
              <w:noProof w:val="0"/>
              <w:snapToGrid w:val="0"/>
            </w:rPr>
            <w:tab/>
          </w:r>
          <w:r w:rsidRPr="001F5312" w:rsidDel="00A50C60">
            <w:rPr>
              <w:noProof w:val="0"/>
              <w:snapToGrid w:val="0"/>
            </w:rPr>
            <w:tab/>
          </w:r>
          <w:r w:rsidRPr="001F5312" w:rsidDel="00A50C60">
            <w:rPr>
              <w:noProof w:val="0"/>
              <w:snapToGrid w:val="0"/>
            </w:rPr>
            <w:tab/>
            <w:delText>ProtocolIE-ID ::= FFS</w:delText>
          </w:r>
        </w:del>
      </w:ins>
    </w:p>
    <w:p w14:paraId="7406B74D" w14:textId="258D489B" w:rsidR="007F5573" w:rsidRPr="001F5312" w:rsidRDefault="007F5573" w:rsidP="007F5573">
      <w:pPr>
        <w:pStyle w:val="PL"/>
        <w:tabs>
          <w:tab w:val="clear" w:pos="6144"/>
          <w:tab w:val="clear" w:pos="6528"/>
          <w:tab w:val="clear" w:pos="6912"/>
        </w:tabs>
        <w:rPr>
          <w:ins w:id="7667" w:author="Author"/>
          <w:noProof w:val="0"/>
          <w:snapToGrid w:val="0"/>
        </w:rPr>
      </w:pPr>
      <w:ins w:id="7668" w:author="Author">
        <w:r w:rsidRPr="001F5312">
          <w:rPr>
            <w:noProof w:val="0"/>
            <w:snapToGrid w:val="0"/>
          </w:rPr>
          <w:tab/>
          <w:t>id-MulticastGroup</w:t>
        </w:r>
        <w:r w:rsidR="0066623F" w:rsidRPr="001F5312">
          <w:rPr>
            <w:noProof w:val="0"/>
            <w:snapToGrid w:val="0"/>
          </w:rPr>
          <w:t>Paging</w:t>
        </w:r>
        <w:r w:rsidRPr="001F5312">
          <w:rPr>
            <w:noProof w:val="0"/>
            <w:snapToGrid w:val="0"/>
          </w:rPr>
          <w:t>AreaList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669" w:author="Ericsson User AV" w:date="2022-03-08T11:19:00Z">
        <w:r w:rsidR="00F0085D" w:rsidRPr="001F5312">
          <w:rPr>
            <w:snapToGrid w:val="0"/>
            <w:lang w:eastAsia="zh-CN"/>
          </w:rPr>
          <w:t>9</w:t>
        </w:r>
      </w:ins>
      <w:ins w:id="7670" w:author="Ericsson User AV" w:date="2022-03-08T11:21:00Z">
        <w:r w:rsidR="00F0085D" w:rsidRPr="001F5312">
          <w:rPr>
            <w:snapToGrid w:val="0"/>
            <w:lang w:eastAsia="zh-CN"/>
          </w:rPr>
          <w:t>1</w:t>
        </w:r>
      </w:ins>
      <w:ins w:id="7671" w:author="Ericsson User AV" w:date="2022-03-08T11:49:00Z">
        <w:r w:rsidR="005D1337" w:rsidRPr="001F5312">
          <w:rPr>
            <w:snapToGrid w:val="0"/>
            <w:lang w:eastAsia="zh-CN"/>
          </w:rPr>
          <w:t>3</w:t>
        </w:r>
      </w:ins>
      <w:ins w:id="7672" w:author="Ericsson User AV" w:date="2022-03-08T11:19:00Z">
        <w:r w:rsidR="00F0085D" w:rsidRPr="001F5312">
          <w:rPr>
            <w:snapToGrid w:val="0"/>
            <w:lang w:eastAsia="zh-CN"/>
          </w:rPr>
          <w:t xml:space="preserve"> -- to be allocated</w:t>
        </w:r>
      </w:ins>
      <w:ins w:id="7673" w:author="Author">
        <w:del w:id="7674" w:author="Ericsson User AV" w:date="2022-03-08T11:19:00Z">
          <w:r w:rsidRPr="001F5312" w:rsidDel="00F0085D">
            <w:rPr>
              <w:noProof w:val="0"/>
              <w:snapToGrid w:val="0"/>
            </w:rPr>
            <w:delText>FFS</w:delText>
          </w:r>
        </w:del>
      </w:ins>
    </w:p>
    <w:p w14:paraId="5026FFFF" w14:textId="4EE5ECE8" w:rsidR="00A42D04" w:rsidRPr="001F5312" w:rsidRDefault="00A42D04" w:rsidP="00A42D04">
      <w:pPr>
        <w:pStyle w:val="PL"/>
        <w:rPr>
          <w:ins w:id="7675" w:author="Author"/>
          <w:noProof w:val="0"/>
          <w:snapToGrid w:val="0"/>
        </w:rPr>
      </w:pPr>
      <w:ins w:id="7676" w:author="Author">
        <w:r w:rsidRPr="001F5312">
          <w:rPr>
            <w:noProof w:val="0"/>
            <w:snapToGrid w:val="0"/>
          </w:rPr>
          <w:tab/>
          <w:t>id-Alternative-SharedNG-U-Multicast-TNL-Information</w:t>
        </w:r>
        <w:r w:rsidRPr="001F5312">
          <w:rPr>
            <w:noProof w:val="0"/>
            <w:snapToGrid w:val="0"/>
          </w:rPr>
          <w:tab/>
        </w:r>
        <w:r w:rsidRPr="001F5312">
          <w:rPr>
            <w:noProof w:val="0"/>
            <w:snapToGrid w:val="0"/>
          </w:rPr>
          <w:tab/>
          <w:t xml:space="preserve">ProtocolIE-ID ::= </w:t>
        </w:r>
      </w:ins>
      <w:ins w:id="7677" w:author="Ericsson User AV" w:date="2022-03-08T11:19:00Z">
        <w:r w:rsidR="00F0085D" w:rsidRPr="001F5312">
          <w:rPr>
            <w:snapToGrid w:val="0"/>
            <w:lang w:eastAsia="zh-CN"/>
          </w:rPr>
          <w:t>9</w:t>
        </w:r>
      </w:ins>
      <w:ins w:id="7678" w:author="Ericsson User AV" w:date="2022-03-08T11:21:00Z">
        <w:r w:rsidR="00F0085D" w:rsidRPr="001F5312">
          <w:rPr>
            <w:snapToGrid w:val="0"/>
            <w:lang w:eastAsia="zh-CN"/>
          </w:rPr>
          <w:t>1</w:t>
        </w:r>
      </w:ins>
      <w:ins w:id="7679" w:author="Ericsson User AV" w:date="2022-03-08T11:49:00Z">
        <w:r w:rsidR="005D1337" w:rsidRPr="001F5312">
          <w:rPr>
            <w:snapToGrid w:val="0"/>
            <w:lang w:eastAsia="zh-CN"/>
          </w:rPr>
          <w:t>4</w:t>
        </w:r>
      </w:ins>
      <w:ins w:id="7680" w:author="Ericsson User AV" w:date="2022-03-08T11:19:00Z">
        <w:r w:rsidR="00F0085D" w:rsidRPr="001F5312">
          <w:rPr>
            <w:snapToGrid w:val="0"/>
            <w:lang w:eastAsia="zh-CN"/>
          </w:rPr>
          <w:t xml:space="preserve"> -- to be allocated</w:t>
        </w:r>
      </w:ins>
      <w:ins w:id="7681" w:author="Author">
        <w:del w:id="7682" w:author="Ericsson User AV" w:date="2022-03-08T11:19:00Z">
          <w:r w:rsidRPr="001F5312" w:rsidDel="00F0085D">
            <w:rPr>
              <w:noProof w:val="0"/>
              <w:snapToGrid w:val="0"/>
            </w:rPr>
            <w:delText>FFS</w:delText>
          </w:r>
        </w:del>
      </w:ins>
    </w:p>
    <w:p w14:paraId="0337BB46" w14:textId="52A84807" w:rsidR="00A42D04" w:rsidRPr="001F5312" w:rsidRDefault="00A42D04" w:rsidP="00A42D04">
      <w:pPr>
        <w:pStyle w:val="PL"/>
        <w:rPr>
          <w:ins w:id="7683" w:author="Author"/>
          <w:noProof w:val="0"/>
          <w:snapToGrid w:val="0"/>
        </w:rPr>
      </w:pPr>
      <w:ins w:id="7684" w:author="Author">
        <w:r w:rsidRPr="001F5312">
          <w:rPr>
            <w:noProof w:val="0"/>
            <w:snapToGrid w:val="0"/>
          </w:rPr>
          <w:tab/>
        </w:r>
        <w:r w:rsidRPr="001F5312">
          <w:rPr>
            <w:snapToGrid w:val="0"/>
          </w:rPr>
          <w:t>id-MBS-SupportIndicator</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685" w:author="Ericsson User AV" w:date="2022-03-08T11:19:00Z">
        <w:r w:rsidR="00F0085D" w:rsidRPr="001F5312">
          <w:rPr>
            <w:snapToGrid w:val="0"/>
            <w:lang w:eastAsia="zh-CN"/>
          </w:rPr>
          <w:t>9</w:t>
        </w:r>
      </w:ins>
      <w:ins w:id="7686" w:author="Ericsson User AV" w:date="2022-03-08T11:21:00Z">
        <w:r w:rsidR="00F0085D" w:rsidRPr="001F5312">
          <w:rPr>
            <w:snapToGrid w:val="0"/>
            <w:lang w:eastAsia="zh-CN"/>
          </w:rPr>
          <w:t>1</w:t>
        </w:r>
      </w:ins>
      <w:ins w:id="7687" w:author="Ericsson User AV" w:date="2022-03-08T11:49:00Z">
        <w:r w:rsidR="005D1337" w:rsidRPr="001F5312">
          <w:rPr>
            <w:snapToGrid w:val="0"/>
            <w:lang w:eastAsia="zh-CN"/>
          </w:rPr>
          <w:t>5</w:t>
        </w:r>
      </w:ins>
      <w:ins w:id="7688" w:author="Ericsson User AV" w:date="2022-03-08T11:19:00Z">
        <w:r w:rsidR="00F0085D" w:rsidRPr="001F5312">
          <w:rPr>
            <w:snapToGrid w:val="0"/>
            <w:lang w:eastAsia="zh-CN"/>
          </w:rPr>
          <w:t xml:space="preserve"> -- to be allocated</w:t>
        </w:r>
      </w:ins>
      <w:ins w:id="7689" w:author="Author">
        <w:del w:id="7690" w:author="Ericsson User AV" w:date="2022-03-08T11:19:00Z">
          <w:r w:rsidRPr="001F5312" w:rsidDel="00F0085D">
            <w:rPr>
              <w:noProof w:val="0"/>
              <w:snapToGrid w:val="0"/>
            </w:rPr>
            <w:delText>FFS</w:delText>
          </w:r>
        </w:del>
      </w:ins>
    </w:p>
    <w:p w14:paraId="4257CFB1" w14:textId="714FFBB0" w:rsidR="005D1337" w:rsidRPr="001F5312" w:rsidRDefault="005D1337" w:rsidP="005D1337">
      <w:pPr>
        <w:pStyle w:val="PL"/>
        <w:rPr>
          <w:ins w:id="7691" w:author="Ericsson User AV" w:date="2022-03-08T11:48:00Z"/>
          <w:snapToGrid w:val="0"/>
        </w:rPr>
      </w:pPr>
      <w:ins w:id="7692" w:author="Ericsson User AV" w:date="2022-03-08T11:48:00Z">
        <w:r w:rsidRPr="001F5312">
          <w:rPr>
            <w:snapToGrid w:val="0"/>
          </w:rPr>
          <w:tab/>
          <w:t>id-MBSSessionInformationFailedtoSetupList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693" w:author="Ericsson User AV" w:date="2022-03-08T11:49:00Z">
        <w:r w:rsidRPr="001F5312">
          <w:rPr>
            <w:noProof w:val="0"/>
            <w:snapToGrid w:val="0"/>
          </w:rPr>
          <w:t>916 -- to be allocated</w:t>
        </w:r>
      </w:ins>
    </w:p>
    <w:p w14:paraId="3DC7916B" w14:textId="7DF4E4A7" w:rsidR="005D1337" w:rsidRPr="001F5312" w:rsidRDefault="005D1337" w:rsidP="005D1337">
      <w:pPr>
        <w:pStyle w:val="PL"/>
        <w:rPr>
          <w:ins w:id="7694" w:author="Ericsson User AV" w:date="2022-03-08T11:48:00Z"/>
          <w:snapToGrid w:val="0"/>
        </w:rPr>
      </w:pPr>
      <w:ins w:id="7695" w:author="Ericsson User AV" w:date="2022-03-08T11:48:00Z">
        <w:r w:rsidRPr="001F5312">
          <w:rPr>
            <w:snapToGrid w:val="0"/>
          </w:rPr>
          <w:tab/>
          <w:t>id-MBSSessionInformationFailedtoSetup</w:t>
        </w:r>
        <w:r w:rsidRPr="001F5312">
          <w:rPr>
            <w:rFonts w:eastAsia="Yu Mincho"/>
          </w:rPr>
          <w:t>orModify</w:t>
        </w:r>
        <w:r w:rsidRPr="001F5312">
          <w:rPr>
            <w:snapToGrid w:val="0"/>
          </w:rPr>
          <w:t>List</w:t>
        </w:r>
        <w:r w:rsidRPr="001F5312">
          <w:rPr>
            <w:noProof w:val="0"/>
            <w:snapToGrid w:val="0"/>
          </w:rPr>
          <w:tab/>
        </w:r>
        <w:r w:rsidRPr="001F5312">
          <w:rPr>
            <w:noProof w:val="0"/>
            <w:snapToGrid w:val="0"/>
          </w:rPr>
          <w:tab/>
          <w:t xml:space="preserve">ProtocolIE-ID ::= </w:t>
        </w:r>
      </w:ins>
      <w:ins w:id="7696" w:author="Ericsson User AV" w:date="2022-03-08T11:49:00Z">
        <w:r w:rsidRPr="001F5312">
          <w:rPr>
            <w:noProof w:val="0"/>
            <w:snapToGrid w:val="0"/>
          </w:rPr>
          <w:t>917 -- to be allocated</w:t>
        </w:r>
      </w:ins>
    </w:p>
    <w:p w14:paraId="2C2280BA" w14:textId="240BF6BC" w:rsidR="005D1337" w:rsidRPr="001F5312" w:rsidRDefault="005D1337" w:rsidP="005D1337">
      <w:pPr>
        <w:pStyle w:val="PL"/>
        <w:rPr>
          <w:ins w:id="7697" w:author="Ericsson User AV" w:date="2022-03-08T11:48:00Z"/>
          <w:snapToGrid w:val="0"/>
        </w:rPr>
      </w:pPr>
      <w:ins w:id="7698" w:author="Ericsson User AV" w:date="2022-03-08T11:48:00Z">
        <w:r w:rsidRPr="001F5312">
          <w:rPr>
            <w:snapToGrid w:val="0"/>
          </w:rPr>
          <w:tab/>
          <w:t>id-</w:t>
        </w:r>
        <w:r w:rsidRPr="001F5312">
          <w:rPr>
            <w:rFonts w:eastAsia="Yu Mincho"/>
          </w:rPr>
          <w:t>MBSSessionInformationSetupList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699" w:author="Ericsson User AV" w:date="2022-03-08T11:49:00Z">
        <w:r w:rsidRPr="001F5312">
          <w:rPr>
            <w:noProof w:val="0"/>
            <w:snapToGrid w:val="0"/>
          </w:rPr>
          <w:t>918 -- to be allocated</w:t>
        </w:r>
      </w:ins>
    </w:p>
    <w:p w14:paraId="42B124A8" w14:textId="58C13EC1" w:rsidR="005D1337" w:rsidRPr="001F5312" w:rsidRDefault="005D1337" w:rsidP="005D1337">
      <w:pPr>
        <w:pStyle w:val="PL"/>
        <w:rPr>
          <w:ins w:id="7700" w:author="Ericsson User AV" w:date="2022-03-08T11:48:00Z"/>
          <w:snapToGrid w:val="0"/>
        </w:rPr>
      </w:pPr>
      <w:ins w:id="7701" w:author="Ericsson User AV" w:date="2022-03-08T11:48:00Z">
        <w:r w:rsidRPr="001F5312">
          <w:rPr>
            <w:snapToGrid w:val="0"/>
          </w:rPr>
          <w:tab/>
          <w:t>id-</w:t>
        </w:r>
        <w:r w:rsidRPr="001F5312">
          <w:rPr>
            <w:rFonts w:eastAsia="Yu Mincho"/>
          </w:rPr>
          <w:t>MBSSessionInformationSetuporModifyList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702" w:author="Ericsson User AV" w:date="2022-03-08T11:49:00Z">
        <w:r w:rsidRPr="001F5312">
          <w:rPr>
            <w:noProof w:val="0"/>
            <w:snapToGrid w:val="0"/>
          </w:rPr>
          <w:t>919 -- to be allocated</w:t>
        </w:r>
      </w:ins>
    </w:p>
    <w:p w14:paraId="00A30795" w14:textId="0646D5D2" w:rsidR="00B6615E" w:rsidRPr="001F5312" w:rsidRDefault="00B6615E" w:rsidP="00B6615E">
      <w:pPr>
        <w:pStyle w:val="PL"/>
        <w:rPr>
          <w:ins w:id="7703" w:author="Author"/>
          <w:snapToGrid w:val="0"/>
        </w:rPr>
      </w:pPr>
      <w:ins w:id="7704" w:author="Author">
        <w:r w:rsidRPr="001F5312">
          <w:rPr>
            <w:snapToGrid w:val="0"/>
          </w:rPr>
          <w:tab/>
          <w:t>id-MBSSessionInformationFailureTransfer</w:t>
        </w:r>
        <w:r w:rsidRPr="001F5312">
          <w:rPr>
            <w:snapToGrid w:val="0"/>
          </w:rPr>
          <w:tab/>
        </w:r>
        <w:r w:rsidRPr="001F5312">
          <w:rPr>
            <w:snapToGrid w:val="0"/>
          </w:rPr>
          <w:tab/>
        </w:r>
        <w:r w:rsidRPr="001F5312">
          <w:rPr>
            <w:snapToGrid w:val="0"/>
          </w:rPr>
          <w:tab/>
        </w:r>
        <w:r w:rsidRPr="001F5312">
          <w:rPr>
            <w:snapToGrid w:val="0"/>
          </w:rPr>
          <w:tab/>
        </w:r>
        <w:r w:rsidRPr="001F5312">
          <w:rPr>
            <w:snapToGrid w:val="0"/>
          </w:rPr>
          <w:tab/>
          <w:t xml:space="preserve">ProtocolIE-ID ::= </w:t>
        </w:r>
      </w:ins>
      <w:ins w:id="7705" w:author="Ericsson User AV" w:date="2022-03-08T11:19:00Z">
        <w:r w:rsidR="00F0085D" w:rsidRPr="001F5312">
          <w:rPr>
            <w:snapToGrid w:val="0"/>
            <w:lang w:eastAsia="zh-CN"/>
          </w:rPr>
          <w:t>9</w:t>
        </w:r>
      </w:ins>
      <w:ins w:id="7706" w:author="Ericsson User AV" w:date="2022-03-08T11:49:00Z">
        <w:r w:rsidR="005D1337" w:rsidRPr="001F5312">
          <w:rPr>
            <w:snapToGrid w:val="0"/>
            <w:lang w:eastAsia="zh-CN"/>
          </w:rPr>
          <w:t>20</w:t>
        </w:r>
      </w:ins>
      <w:ins w:id="7707" w:author="Ericsson User AV" w:date="2022-03-08T11:19:00Z">
        <w:r w:rsidR="00F0085D" w:rsidRPr="001F5312">
          <w:rPr>
            <w:snapToGrid w:val="0"/>
            <w:lang w:eastAsia="zh-CN"/>
          </w:rPr>
          <w:t xml:space="preserve"> -- to be allocated</w:t>
        </w:r>
      </w:ins>
      <w:ins w:id="7708" w:author="Author">
        <w:del w:id="7709" w:author="Ericsson User AV" w:date="2022-03-08T11:19:00Z">
          <w:r w:rsidRPr="001F5312" w:rsidDel="00F0085D">
            <w:rPr>
              <w:snapToGrid w:val="0"/>
            </w:rPr>
            <w:delText>FFS</w:delText>
          </w:r>
        </w:del>
      </w:ins>
    </w:p>
    <w:p w14:paraId="09668A5E" w14:textId="4025CA70" w:rsidR="00B6615E" w:rsidRPr="001F5312" w:rsidRDefault="00B6615E" w:rsidP="00B6615E">
      <w:pPr>
        <w:pStyle w:val="PL"/>
        <w:rPr>
          <w:ins w:id="7710" w:author="Author"/>
          <w:snapToGrid w:val="0"/>
        </w:rPr>
      </w:pPr>
      <w:ins w:id="7711" w:author="Author">
        <w:r w:rsidRPr="001F5312">
          <w:rPr>
            <w:snapToGrid w:val="0"/>
          </w:rPr>
          <w:tab/>
          <w:t>id-MBSSessionInformation</w:t>
        </w:r>
        <w:del w:id="7712" w:author="Author">
          <w:r w:rsidRPr="001F5312" w:rsidDel="00A50C60">
            <w:rPr>
              <w:snapToGrid w:val="0"/>
            </w:rPr>
            <w:delText>Modify</w:delText>
          </w:r>
        </w:del>
        <w:r w:rsidRPr="001F5312">
          <w:rPr>
            <w:snapToGrid w:val="0"/>
          </w:rPr>
          <w:t>RequestTransfer</w:t>
        </w:r>
        <w:r w:rsidRPr="001F5312">
          <w:rPr>
            <w:snapToGrid w:val="0"/>
          </w:rPr>
          <w:tab/>
        </w:r>
        <w:r w:rsidRPr="001F5312">
          <w:rPr>
            <w:snapToGrid w:val="0"/>
          </w:rPr>
          <w:tab/>
        </w:r>
        <w:r w:rsidRPr="001F5312">
          <w:rPr>
            <w:snapToGrid w:val="0"/>
          </w:rPr>
          <w:tab/>
        </w:r>
      </w:ins>
      <w:ins w:id="7713" w:author="Ericsson User AV 1" w:date="2022-03-08T12:53:00Z">
        <w:r w:rsidR="00CE6FAF">
          <w:rPr>
            <w:snapToGrid w:val="0"/>
          </w:rPr>
          <w:tab/>
        </w:r>
        <w:r w:rsidR="00CE6FAF">
          <w:rPr>
            <w:snapToGrid w:val="0"/>
          </w:rPr>
          <w:tab/>
        </w:r>
      </w:ins>
      <w:ins w:id="7714" w:author="Author">
        <w:r w:rsidRPr="001F5312">
          <w:rPr>
            <w:snapToGrid w:val="0"/>
          </w:rPr>
          <w:t xml:space="preserve">ProtocolIE-ID ::= </w:t>
        </w:r>
      </w:ins>
      <w:ins w:id="7715" w:author="Ericsson User AV" w:date="2022-03-08T11:19:00Z">
        <w:r w:rsidR="00F0085D" w:rsidRPr="001F5312">
          <w:rPr>
            <w:snapToGrid w:val="0"/>
            <w:lang w:eastAsia="zh-CN"/>
          </w:rPr>
          <w:t>9</w:t>
        </w:r>
      </w:ins>
      <w:ins w:id="7716" w:author="Ericsson User AV" w:date="2022-03-08T11:49:00Z">
        <w:r w:rsidR="005D1337" w:rsidRPr="001F5312">
          <w:rPr>
            <w:snapToGrid w:val="0"/>
            <w:lang w:eastAsia="zh-CN"/>
          </w:rPr>
          <w:t>21</w:t>
        </w:r>
      </w:ins>
      <w:ins w:id="7717" w:author="Ericsson User AV" w:date="2022-03-08T11:19:00Z">
        <w:r w:rsidR="00F0085D" w:rsidRPr="001F5312">
          <w:rPr>
            <w:snapToGrid w:val="0"/>
            <w:lang w:eastAsia="zh-CN"/>
          </w:rPr>
          <w:t xml:space="preserve"> -- to be allocated</w:t>
        </w:r>
      </w:ins>
      <w:ins w:id="7718" w:author="Author">
        <w:del w:id="7719" w:author="Ericsson User AV" w:date="2022-03-08T11:19:00Z">
          <w:r w:rsidRPr="001F5312" w:rsidDel="00F0085D">
            <w:rPr>
              <w:snapToGrid w:val="0"/>
            </w:rPr>
            <w:delText>FFS</w:delText>
          </w:r>
        </w:del>
      </w:ins>
    </w:p>
    <w:p w14:paraId="000974ED" w14:textId="71356A8D" w:rsidR="00B6615E" w:rsidRPr="001F5312" w:rsidDel="00A50C60" w:rsidRDefault="00B6615E" w:rsidP="00B6615E">
      <w:pPr>
        <w:pStyle w:val="PL"/>
        <w:rPr>
          <w:ins w:id="7720" w:author="Author"/>
          <w:del w:id="7721" w:author="Author"/>
          <w:snapToGrid w:val="0"/>
        </w:rPr>
      </w:pPr>
      <w:ins w:id="7722" w:author="Author">
        <w:del w:id="7723" w:author="Author">
          <w:r w:rsidRPr="001F5312" w:rsidDel="00A50C60">
            <w:rPr>
              <w:snapToGrid w:val="0"/>
            </w:rPr>
            <w:tab/>
            <w:delText>id-MBSSessionInformationSetupRequestTransfer</w:delText>
          </w:r>
          <w:r w:rsidRPr="001F5312" w:rsidDel="00A50C60">
            <w:rPr>
              <w:snapToGrid w:val="0"/>
            </w:rPr>
            <w:tab/>
          </w:r>
          <w:r w:rsidRPr="001F5312" w:rsidDel="00A50C60">
            <w:rPr>
              <w:snapToGrid w:val="0"/>
            </w:rPr>
            <w:tab/>
          </w:r>
          <w:r w:rsidRPr="001F5312" w:rsidDel="00A50C60">
            <w:rPr>
              <w:snapToGrid w:val="0"/>
            </w:rPr>
            <w:tab/>
            <w:delText>ProtocolIE-ID ::= FFS</w:delText>
          </w:r>
        </w:del>
      </w:ins>
    </w:p>
    <w:p w14:paraId="33B7AF8A" w14:textId="32997F56" w:rsidR="00B6615E" w:rsidRPr="001F5312" w:rsidRDefault="00B6615E" w:rsidP="00B6615E">
      <w:pPr>
        <w:pStyle w:val="PL"/>
        <w:rPr>
          <w:ins w:id="7724" w:author="Author"/>
          <w:snapToGrid w:val="0"/>
        </w:rPr>
      </w:pPr>
      <w:ins w:id="7725" w:author="Author">
        <w:r w:rsidRPr="001F5312">
          <w:rPr>
            <w:snapToGrid w:val="0"/>
          </w:rPr>
          <w:tab/>
          <w:t>id-MBSSessionInformationResponseTransfer</w:t>
        </w:r>
        <w:r w:rsidRPr="001F5312">
          <w:rPr>
            <w:snapToGrid w:val="0"/>
          </w:rPr>
          <w:tab/>
        </w:r>
        <w:r w:rsidRPr="001F5312">
          <w:rPr>
            <w:snapToGrid w:val="0"/>
          </w:rPr>
          <w:tab/>
        </w:r>
        <w:r w:rsidRPr="001F5312">
          <w:rPr>
            <w:snapToGrid w:val="0"/>
          </w:rPr>
          <w:tab/>
        </w:r>
        <w:r w:rsidRPr="001F5312">
          <w:rPr>
            <w:snapToGrid w:val="0"/>
          </w:rPr>
          <w:tab/>
          <w:t xml:space="preserve">ProtocolIE-ID ::= </w:t>
        </w:r>
      </w:ins>
      <w:ins w:id="7726" w:author="Ericsson User AV" w:date="2022-03-08T11:21:00Z">
        <w:r w:rsidR="00F0085D" w:rsidRPr="001F5312">
          <w:rPr>
            <w:snapToGrid w:val="0"/>
          </w:rPr>
          <w:t>9</w:t>
        </w:r>
      </w:ins>
      <w:ins w:id="7727" w:author="Ericsson User AV" w:date="2022-03-08T11:49:00Z">
        <w:r w:rsidR="005D1337" w:rsidRPr="001F5312">
          <w:rPr>
            <w:snapToGrid w:val="0"/>
            <w:lang w:eastAsia="zh-CN"/>
          </w:rPr>
          <w:t>22</w:t>
        </w:r>
      </w:ins>
      <w:ins w:id="7728" w:author="Ericsson User AV" w:date="2022-03-08T11:20:00Z">
        <w:r w:rsidR="00F0085D" w:rsidRPr="001F5312">
          <w:rPr>
            <w:snapToGrid w:val="0"/>
            <w:lang w:eastAsia="zh-CN"/>
          </w:rPr>
          <w:t xml:space="preserve"> -- to be allocated</w:t>
        </w:r>
      </w:ins>
      <w:ins w:id="7729" w:author="Author">
        <w:del w:id="7730" w:author="Ericsson User AV" w:date="2022-03-08T11:20:00Z">
          <w:r w:rsidRPr="001F5312" w:rsidDel="00F0085D">
            <w:rPr>
              <w:snapToGrid w:val="0"/>
            </w:rPr>
            <w:delText>FFS</w:delText>
          </w:r>
        </w:del>
      </w:ins>
    </w:p>
    <w:p w14:paraId="0C18138C" w14:textId="18F6EA0F" w:rsidR="00A42D04" w:rsidRPr="001F5312" w:rsidRDefault="00A42D04" w:rsidP="00A42D04">
      <w:pPr>
        <w:pStyle w:val="PL"/>
        <w:rPr>
          <w:ins w:id="7731" w:author="Author"/>
          <w:rFonts w:eastAsia="Yu Mincho"/>
        </w:rPr>
      </w:pPr>
      <w:ins w:id="7732" w:author="Author">
        <w:r w:rsidRPr="001F5312">
          <w:rPr>
            <w:snapToGrid w:val="0"/>
          </w:rPr>
          <w:tab/>
          <w:t>id-</w:t>
        </w:r>
        <w:r w:rsidRPr="001F5312">
          <w:rPr>
            <w:rFonts w:eastAsia="Yu Mincho"/>
          </w:rPr>
          <w:t>MBSSessionInformationToBeRemoveList</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733" w:author="Ericsson User AV" w:date="2022-03-08T11:20:00Z">
        <w:r w:rsidR="00F0085D" w:rsidRPr="001F5312">
          <w:rPr>
            <w:snapToGrid w:val="0"/>
            <w:lang w:eastAsia="zh-CN"/>
          </w:rPr>
          <w:t>9</w:t>
        </w:r>
      </w:ins>
      <w:ins w:id="7734" w:author="Ericsson User AV" w:date="2022-03-08T11:49:00Z">
        <w:r w:rsidR="005D1337" w:rsidRPr="001F5312">
          <w:rPr>
            <w:snapToGrid w:val="0"/>
            <w:lang w:eastAsia="zh-CN"/>
          </w:rPr>
          <w:t>23</w:t>
        </w:r>
      </w:ins>
      <w:ins w:id="7735" w:author="Ericsson User AV" w:date="2022-03-08T11:20:00Z">
        <w:r w:rsidR="00F0085D" w:rsidRPr="001F5312">
          <w:rPr>
            <w:snapToGrid w:val="0"/>
            <w:lang w:eastAsia="zh-CN"/>
          </w:rPr>
          <w:t xml:space="preserve"> -- to be allocated</w:t>
        </w:r>
      </w:ins>
      <w:ins w:id="7736" w:author="Author">
        <w:del w:id="7737" w:author="Ericsson User AV" w:date="2022-03-08T11:20:00Z">
          <w:r w:rsidRPr="001F5312" w:rsidDel="00F0085D">
            <w:rPr>
              <w:noProof w:val="0"/>
              <w:snapToGrid w:val="0"/>
            </w:rPr>
            <w:delText>FFS</w:delText>
          </w:r>
        </w:del>
      </w:ins>
    </w:p>
    <w:p w14:paraId="12B28E4C" w14:textId="60C093F8" w:rsidR="00A42D04" w:rsidRPr="001F5312" w:rsidRDefault="00A42D04" w:rsidP="00A42D04">
      <w:pPr>
        <w:pStyle w:val="PL"/>
        <w:rPr>
          <w:ins w:id="7738" w:author="Author"/>
          <w:noProof w:val="0"/>
          <w:snapToGrid w:val="0"/>
        </w:rPr>
      </w:pPr>
      <w:ins w:id="7739" w:author="Author">
        <w:r w:rsidRPr="001F5312">
          <w:rPr>
            <w:snapToGrid w:val="0"/>
          </w:rPr>
          <w:tab/>
          <w:t>id-</w:t>
        </w:r>
        <w:r w:rsidRPr="001F5312">
          <w:rPr>
            <w:lang w:eastAsia="ja-JP"/>
          </w:rPr>
          <w:t>MBSSessionInformationToBeSetupList</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740" w:author="Ericsson User AV" w:date="2022-03-08T11:20:00Z">
        <w:r w:rsidR="00F0085D" w:rsidRPr="001F5312">
          <w:rPr>
            <w:snapToGrid w:val="0"/>
            <w:lang w:eastAsia="zh-CN"/>
          </w:rPr>
          <w:t>9</w:t>
        </w:r>
      </w:ins>
      <w:ins w:id="7741" w:author="Ericsson User AV" w:date="2022-03-08T11:49:00Z">
        <w:r w:rsidR="005D1337" w:rsidRPr="001F5312">
          <w:rPr>
            <w:snapToGrid w:val="0"/>
            <w:lang w:eastAsia="zh-CN"/>
          </w:rPr>
          <w:t>24</w:t>
        </w:r>
      </w:ins>
      <w:ins w:id="7742" w:author="Ericsson User AV" w:date="2022-03-08T11:20:00Z">
        <w:r w:rsidR="00F0085D" w:rsidRPr="001F5312">
          <w:rPr>
            <w:snapToGrid w:val="0"/>
            <w:lang w:eastAsia="zh-CN"/>
          </w:rPr>
          <w:t xml:space="preserve"> -- to be allocated</w:t>
        </w:r>
      </w:ins>
      <w:ins w:id="7743" w:author="Author">
        <w:del w:id="7744" w:author="Ericsson User AV" w:date="2022-03-08T11:20:00Z">
          <w:r w:rsidRPr="001F5312" w:rsidDel="00F0085D">
            <w:rPr>
              <w:noProof w:val="0"/>
              <w:snapToGrid w:val="0"/>
            </w:rPr>
            <w:delText>FFS</w:delText>
          </w:r>
        </w:del>
      </w:ins>
    </w:p>
    <w:p w14:paraId="6709B910" w14:textId="3D36FA14" w:rsidR="00A42D04" w:rsidRPr="001F5312" w:rsidRDefault="00A42D04" w:rsidP="00A42D04">
      <w:pPr>
        <w:pStyle w:val="PL"/>
        <w:rPr>
          <w:ins w:id="7745" w:author="Author"/>
          <w:noProof w:val="0"/>
          <w:snapToGrid w:val="0"/>
        </w:rPr>
      </w:pPr>
      <w:ins w:id="7746" w:author="Author">
        <w:r w:rsidRPr="001F5312">
          <w:rPr>
            <w:snapToGrid w:val="0"/>
          </w:rPr>
          <w:tab/>
          <w:t>id-</w:t>
        </w:r>
        <w:r w:rsidRPr="001F5312">
          <w:rPr>
            <w:rFonts w:eastAsia="Yu Mincho"/>
          </w:rPr>
          <w:t>MBSSessionInformationToBeSetuporModifyList</w:t>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t xml:space="preserve">ProtocolIE-ID ::= </w:t>
        </w:r>
      </w:ins>
      <w:ins w:id="7747" w:author="Ericsson User AV" w:date="2022-03-08T11:20:00Z">
        <w:r w:rsidR="00F0085D" w:rsidRPr="001F5312">
          <w:rPr>
            <w:snapToGrid w:val="0"/>
            <w:lang w:eastAsia="zh-CN"/>
          </w:rPr>
          <w:t>9</w:t>
        </w:r>
      </w:ins>
      <w:ins w:id="7748" w:author="Ericsson User AV" w:date="2022-03-08T11:21:00Z">
        <w:r w:rsidR="00F0085D" w:rsidRPr="001F5312">
          <w:rPr>
            <w:snapToGrid w:val="0"/>
            <w:lang w:eastAsia="zh-CN"/>
          </w:rPr>
          <w:t>2</w:t>
        </w:r>
      </w:ins>
      <w:ins w:id="7749" w:author="Ericsson User AV" w:date="2022-03-08T11:49:00Z">
        <w:r w:rsidR="005D1337" w:rsidRPr="001F5312">
          <w:rPr>
            <w:snapToGrid w:val="0"/>
            <w:lang w:eastAsia="zh-CN"/>
          </w:rPr>
          <w:t>5</w:t>
        </w:r>
      </w:ins>
      <w:ins w:id="7750" w:author="Ericsson User AV" w:date="2022-03-08T11:20:00Z">
        <w:r w:rsidR="00F0085D" w:rsidRPr="001F5312">
          <w:rPr>
            <w:snapToGrid w:val="0"/>
            <w:lang w:eastAsia="zh-CN"/>
          </w:rPr>
          <w:t xml:space="preserve"> -- to be allocated</w:t>
        </w:r>
      </w:ins>
      <w:ins w:id="7751" w:author="Author">
        <w:del w:id="7752" w:author="Ericsson User AV" w:date="2022-03-08T11:20:00Z">
          <w:r w:rsidRPr="001F5312" w:rsidDel="00F0085D">
            <w:rPr>
              <w:noProof w:val="0"/>
              <w:snapToGrid w:val="0"/>
            </w:rPr>
            <w:delText>FFS</w:delText>
          </w:r>
        </w:del>
      </w:ins>
    </w:p>
    <w:p w14:paraId="6EB46335" w14:textId="0195D3F3" w:rsidR="005D1337" w:rsidRPr="001F5312" w:rsidRDefault="005D1337" w:rsidP="005D1337">
      <w:pPr>
        <w:pStyle w:val="PL"/>
        <w:rPr>
          <w:ins w:id="7753" w:author="Ericsson User AV" w:date="2022-03-08T11:48:00Z"/>
          <w:noProof w:val="0"/>
          <w:snapToGrid w:val="0"/>
        </w:rPr>
      </w:pPr>
      <w:ins w:id="7754" w:author="Ericsson User AV" w:date="2022-03-08T11:48:00Z">
        <w:r w:rsidRPr="001F5312">
          <w:rPr>
            <w:snapToGrid w:val="0"/>
          </w:rPr>
          <w:tab/>
          <w:t>id-</w:t>
        </w:r>
        <w:r w:rsidRPr="001F5312">
          <w:rPr>
            <w:rFonts w:eastAsia="Yu Mincho"/>
          </w:rPr>
          <w:t>MBSSessionStatus</w:t>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rFonts w:eastAsia="Yu Mincho"/>
          </w:rPr>
          <w:tab/>
        </w:r>
        <w:r w:rsidRPr="001F5312">
          <w:rPr>
            <w:noProof w:val="0"/>
            <w:snapToGrid w:val="0"/>
          </w:rPr>
          <w:t xml:space="preserve"> </w:t>
        </w:r>
        <w:r w:rsidRPr="001F5312">
          <w:rPr>
            <w:noProof w:val="0"/>
            <w:snapToGrid w:val="0"/>
          </w:rPr>
          <w:tab/>
        </w:r>
        <w:r w:rsidRPr="001F5312">
          <w:rPr>
            <w:noProof w:val="0"/>
            <w:snapToGrid w:val="0"/>
          </w:rPr>
          <w:tab/>
        </w:r>
        <w:r w:rsidRPr="001F5312">
          <w:rPr>
            <w:noProof w:val="0"/>
            <w:snapToGrid w:val="0"/>
          </w:rPr>
          <w:tab/>
          <w:t xml:space="preserve">ProtocolIE-ID ::= </w:t>
        </w:r>
      </w:ins>
      <w:ins w:id="7755" w:author="Ericsson User AV" w:date="2022-03-08T11:49:00Z">
        <w:r w:rsidRPr="001F5312">
          <w:rPr>
            <w:noProof w:val="0"/>
            <w:snapToGrid w:val="0"/>
          </w:rPr>
          <w:t>926 -- to be allocated</w:t>
        </w:r>
      </w:ins>
    </w:p>
    <w:p w14:paraId="7B0D85FF" w14:textId="0C5D4CF3" w:rsidR="00A42D04" w:rsidRPr="001F5312" w:rsidRDefault="00A42D04" w:rsidP="00A42D04">
      <w:pPr>
        <w:pStyle w:val="PL"/>
        <w:rPr>
          <w:ins w:id="7756" w:author="Author"/>
          <w:noProof w:val="0"/>
          <w:snapToGrid w:val="0"/>
        </w:rPr>
      </w:pPr>
      <w:ins w:id="7757" w:author="Author">
        <w:r w:rsidRPr="001F5312">
          <w:rPr>
            <w:noProof w:val="0"/>
            <w:snapToGrid w:val="0"/>
          </w:rPr>
          <w:tab/>
          <w:t>id-SharedNG-U-Multicast-TNL-Information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758" w:author="Ericsson User AV" w:date="2022-03-08T11:20:00Z">
        <w:r w:rsidR="00F0085D" w:rsidRPr="001F5312">
          <w:rPr>
            <w:snapToGrid w:val="0"/>
            <w:lang w:eastAsia="zh-CN"/>
          </w:rPr>
          <w:t>9</w:t>
        </w:r>
      </w:ins>
      <w:ins w:id="7759" w:author="Ericsson User AV" w:date="2022-03-08T11:21:00Z">
        <w:r w:rsidR="00F0085D" w:rsidRPr="001F5312">
          <w:rPr>
            <w:snapToGrid w:val="0"/>
            <w:lang w:eastAsia="zh-CN"/>
          </w:rPr>
          <w:t>2</w:t>
        </w:r>
      </w:ins>
      <w:ins w:id="7760" w:author="Ericsson User AV" w:date="2022-03-08T11:49:00Z">
        <w:r w:rsidR="005D1337" w:rsidRPr="001F5312">
          <w:rPr>
            <w:snapToGrid w:val="0"/>
            <w:lang w:eastAsia="zh-CN"/>
          </w:rPr>
          <w:t>7</w:t>
        </w:r>
      </w:ins>
      <w:ins w:id="7761" w:author="Ericsson User AV" w:date="2022-03-08T11:20:00Z">
        <w:r w:rsidR="00F0085D" w:rsidRPr="001F5312">
          <w:rPr>
            <w:snapToGrid w:val="0"/>
            <w:lang w:eastAsia="zh-CN"/>
          </w:rPr>
          <w:t xml:space="preserve"> -- to be allocated</w:t>
        </w:r>
      </w:ins>
      <w:ins w:id="7762" w:author="Author">
        <w:del w:id="7763" w:author="Ericsson User AV" w:date="2022-03-08T11:20:00Z">
          <w:r w:rsidRPr="001F5312" w:rsidDel="00F0085D">
            <w:rPr>
              <w:noProof w:val="0"/>
              <w:snapToGrid w:val="0"/>
            </w:rPr>
            <w:delText>FFS</w:delText>
          </w:r>
        </w:del>
      </w:ins>
    </w:p>
    <w:p w14:paraId="11812DCA" w14:textId="0FCBBCE0" w:rsidR="00163892" w:rsidRPr="001F5312" w:rsidRDefault="00163892" w:rsidP="00163892">
      <w:pPr>
        <w:pStyle w:val="PL"/>
        <w:rPr>
          <w:ins w:id="7764" w:author="Author"/>
          <w:noProof w:val="0"/>
          <w:snapToGrid w:val="0"/>
        </w:rPr>
      </w:pPr>
      <w:ins w:id="7765" w:author="Author">
        <w:r w:rsidRPr="001F5312">
          <w:rPr>
            <w:noProof w:val="0"/>
            <w:snapToGrid w:val="0"/>
          </w:rPr>
          <w:tab/>
          <w:t>id-SharedNG-U-Unicast-TNL-Information</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 xml:space="preserve">ProtocolIE-ID ::= </w:t>
        </w:r>
      </w:ins>
      <w:ins w:id="7766" w:author="Ericsson User AV" w:date="2022-03-08T11:20:00Z">
        <w:r w:rsidR="00F0085D" w:rsidRPr="001F5312">
          <w:rPr>
            <w:snapToGrid w:val="0"/>
            <w:lang w:eastAsia="zh-CN"/>
          </w:rPr>
          <w:t>9</w:t>
        </w:r>
      </w:ins>
      <w:ins w:id="7767" w:author="Ericsson User AV" w:date="2022-03-08T11:21:00Z">
        <w:r w:rsidR="00F0085D" w:rsidRPr="001F5312">
          <w:rPr>
            <w:snapToGrid w:val="0"/>
            <w:lang w:eastAsia="zh-CN"/>
          </w:rPr>
          <w:t>2</w:t>
        </w:r>
      </w:ins>
      <w:ins w:id="7768" w:author="Ericsson User AV" w:date="2022-03-08T11:49:00Z">
        <w:r w:rsidR="005D1337" w:rsidRPr="001F5312">
          <w:rPr>
            <w:snapToGrid w:val="0"/>
            <w:lang w:eastAsia="zh-CN"/>
          </w:rPr>
          <w:t>8</w:t>
        </w:r>
      </w:ins>
      <w:ins w:id="7769" w:author="Ericsson User AV" w:date="2022-03-08T11:20:00Z">
        <w:r w:rsidR="00F0085D" w:rsidRPr="001F5312">
          <w:rPr>
            <w:snapToGrid w:val="0"/>
            <w:lang w:eastAsia="zh-CN"/>
          </w:rPr>
          <w:t xml:space="preserve"> -- to be allocated</w:t>
        </w:r>
      </w:ins>
      <w:ins w:id="7770" w:author="Author">
        <w:del w:id="7771" w:author="Ericsson User AV" w:date="2022-03-08T11:20:00Z">
          <w:r w:rsidRPr="001F5312" w:rsidDel="00F0085D">
            <w:rPr>
              <w:noProof w:val="0"/>
              <w:snapToGrid w:val="0"/>
            </w:rPr>
            <w:delText>FFS</w:delText>
          </w:r>
        </w:del>
      </w:ins>
    </w:p>
    <w:p w14:paraId="6A7DBF80" w14:textId="6FF3348D" w:rsidR="00F0085D" w:rsidRPr="001F5312" w:rsidRDefault="00F0085D" w:rsidP="00F0085D">
      <w:pPr>
        <w:pStyle w:val="PL"/>
        <w:rPr>
          <w:ins w:id="7772" w:author="Ericsson User AV" w:date="2022-03-08T11:18:00Z"/>
          <w:noProof w:val="0"/>
          <w:snapToGrid w:val="0"/>
        </w:rPr>
      </w:pPr>
      <w:ins w:id="7773" w:author="Ericsson User AV" w:date="2022-03-08T11:18:00Z">
        <w:r w:rsidRPr="001F5312">
          <w:rPr>
            <w:noProof w:val="0"/>
            <w:snapToGrid w:val="0"/>
          </w:rPr>
          <w:tab/>
          <w:t>id-MBS-SessionInformation-SourcetoTarget-List</w:t>
        </w:r>
        <w:r w:rsidRPr="001F5312">
          <w:rPr>
            <w:noProof w:val="0"/>
            <w:snapToGrid w:val="0"/>
          </w:rPr>
          <w:tab/>
        </w:r>
        <w:r w:rsidRPr="001F5312">
          <w:rPr>
            <w:noProof w:val="0"/>
            <w:snapToGrid w:val="0"/>
          </w:rPr>
          <w:tab/>
        </w:r>
        <w:r w:rsidRPr="001F5312">
          <w:rPr>
            <w:noProof w:val="0"/>
            <w:snapToGrid w:val="0"/>
          </w:rPr>
          <w:tab/>
          <w:t xml:space="preserve">ProtocolIE-ID ::= </w:t>
        </w:r>
      </w:ins>
      <w:ins w:id="7774" w:author="Ericsson User AV" w:date="2022-03-08T11:20:00Z">
        <w:r w:rsidRPr="001F5312">
          <w:rPr>
            <w:snapToGrid w:val="0"/>
            <w:lang w:eastAsia="zh-CN"/>
          </w:rPr>
          <w:t>9</w:t>
        </w:r>
      </w:ins>
      <w:ins w:id="7775" w:author="Ericsson User AV" w:date="2022-03-08T11:21:00Z">
        <w:r w:rsidRPr="001F5312">
          <w:rPr>
            <w:snapToGrid w:val="0"/>
            <w:lang w:eastAsia="zh-CN"/>
          </w:rPr>
          <w:t>2</w:t>
        </w:r>
      </w:ins>
      <w:ins w:id="7776" w:author="Ericsson User AV" w:date="2022-03-08T11:49:00Z">
        <w:r w:rsidR="005D1337" w:rsidRPr="001F5312">
          <w:rPr>
            <w:snapToGrid w:val="0"/>
            <w:lang w:eastAsia="zh-CN"/>
          </w:rPr>
          <w:t>9</w:t>
        </w:r>
      </w:ins>
      <w:ins w:id="7777" w:author="Ericsson User AV" w:date="2022-03-08T11:20:00Z">
        <w:r w:rsidRPr="001F5312">
          <w:rPr>
            <w:snapToGrid w:val="0"/>
            <w:lang w:eastAsia="zh-CN"/>
          </w:rPr>
          <w:t xml:space="preserve"> -- to be allocated</w:t>
        </w:r>
      </w:ins>
    </w:p>
    <w:p w14:paraId="75287F44" w14:textId="00F2B321" w:rsidR="00F0085D" w:rsidRPr="001F5312" w:rsidRDefault="00F0085D" w:rsidP="00F0085D">
      <w:pPr>
        <w:pStyle w:val="PL"/>
        <w:rPr>
          <w:ins w:id="7778" w:author="Ericsson User AV" w:date="2022-03-08T11:18:00Z"/>
          <w:noProof w:val="0"/>
          <w:snapToGrid w:val="0"/>
        </w:rPr>
      </w:pPr>
      <w:ins w:id="7779" w:author="Ericsson User AV" w:date="2022-03-08T11:18:00Z">
        <w:r w:rsidRPr="001F5312">
          <w:rPr>
            <w:noProof w:val="0"/>
            <w:snapToGrid w:val="0"/>
          </w:rPr>
          <w:tab/>
          <w:t>id-MBS-SessionInformation-TargettoSource-List</w:t>
        </w:r>
        <w:r w:rsidRPr="001F5312">
          <w:rPr>
            <w:noProof w:val="0"/>
            <w:snapToGrid w:val="0"/>
          </w:rPr>
          <w:tab/>
        </w:r>
        <w:r w:rsidRPr="001F5312">
          <w:rPr>
            <w:noProof w:val="0"/>
            <w:snapToGrid w:val="0"/>
          </w:rPr>
          <w:tab/>
        </w:r>
        <w:r w:rsidRPr="001F5312">
          <w:rPr>
            <w:noProof w:val="0"/>
            <w:snapToGrid w:val="0"/>
          </w:rPr>
          <w:tab/>
          <w:t xml:space="preserve">ProtocolIE-ID ::= </w:t>
        </w:r>
      </w:ins>
      <w:ins w:id="7780" w:author="Ericsson User AV" w:date="2022-03-08T11:20:00Z">
        <w:r w:rsidRPr="001F5312">
          <w:rPr>
            <w:snapToGrid w:val="0"/>
            <w:lang w:eastAsia="zh-CN"/>
          </w:rPr>
          <w:t>9</w:t>
        </w:r>
      </w:ins>
      <w:ins w:id="7781" w:author="Ericsson User AV" w:date="2022-03-08T11:49:00Z">
        <w:r w:rsidR="005D1337" w:rsidRPr="001F5312">
          <w:rPr>
            <w:snapToGrid w:val="0"/>
            <w:lang w:eastAsia="zh-CN"/>
          </w:rPr>
          <w:t>30</w:t>
        </w:r>
      </w:ins>
      <w:ins w:id="7782" w:author="Ericsson User AV" w:date="2022-03-08T11:20:00Z">
        <w:r w:rsidRPr="001F5312">
          <w:rPr>
            <w:snapToGrid w:val="0"/>
            <w:lang w:eastAsia="zh-CN"/>
          </w:rPr>
          <w:t xml:space="preserve"> -- to be allocated</w:t>
        </w:r>
      </w:ins>
    </w:p>
    <w:p w14:paraId="7BD5D69E" w14:textId="0CB1B7B2" w:rsidR="00163892" w:rsidRPr="001F5312" w:rsidDel="00163892" w:rsidRDefault="00163892" w:rsidP="00163892">
      <w:pPr>
        <w:pStyle w:val="PL"/>
        <w:rPr>
          <w:ins w:id="7783" w:author="Author"/>
          <w:del w:id="7784" w:author="Author"/>
          <w:noProof w:val="0"/>
          <w:snapToGrid w:val="0"/>
        </w:rPr>
      </w:pPr>
    </w:p>
    <w:p w14:paraId="50DA6E70" w14:textId="77777777" w:rsidR="00A42D04" w:rsidRPr="001F5312" w:rsidRDefault="00A42D04" w:rsidP="00A42D04">
      <w:pPr>
        <w:pStyle w:val="PL"/>
        <w:rPr>
          <w:ins w:id="7785" w:author="Author"/>
          <w:noProof w:val="0"/>
          <w:snapToGrid w:val="0"/>
        </w:rPr>
      </w:pPr>
    </w:p>
    <w:p w14:paraId="66CBA09E" w14:textId="77777777" w:rsidR="00A42D04" w:rsidRPr="001F5312" w:rsidRDefault="00A42D04" w:rsidP="00A42D04">
      <w:pPr>
        <w:pStyle w:val="PL"/>
        <w:rPr>
          <w:snapToGrid w:val="0"/>
          <w:lang w:eastAsia="zh-CN"/>
        </w:rPr>
      </w:pPr>
    </w:p>
    <w:p w14:paraId="2CDDB6C0" w14:textId="77777777" w:rsidR="00A42D04" w:rsidRPr="001F5312" w:rsidRDefault="00A42D04" w:rsidP="00A42D04">
      <w:pPr>
        <w:pStyle w:val="PL"/>
        <w:rPr>
          <w:noProof w:val="0"/>
          <w:snapToGrid w:val="0"/>
        </w:rPr>
      </w:pPr>
    </w:p>
    <w:p w14:paraId="50B8A610" w14:textId="77777777" w:rsidR="00A42D04" w:rsidRPr="001F5312" w:rsidRDefault="00A42D04" w:rsidP="00A42D04">
      <w:pPr>
        <w:pStyle w:val="PL"/>
        <w:rPr>
          <w:noProof w:val="0"/>
          <w:snapToGrid w:val="0"/>
        </w:rPr>
      </w:pPr>
      <w:r w:rsidRPr="001F5312">
        <w:rPr>
          <w:noProof w:val="0"/>
          <w:snapToGrid w:val="0"/>
        </w:rPr>
        <w:t>END</w:t>
      </w:r>
    </w:p>
    <w:p w14:paraId="56C78422" w14:textId="77777777" w:rsidR="00A42D04" w:rsidRPr="001F5312" w:rsidRDefault="00A42D04" w:rsidP="00A42D04">
      <w:pPr>
        <w:pStyle w:val="PL"/>
        <w:rPr>
          <w:noProof w:val="0"/>
          <w:snapToGrid w:val="0"/>
        </w:rPr>
      </w:pPr>
      <w:r w:rsidRPr="001F5312">
        <w:rPr>
          <w:noProof w:val="0"/>
          <w:snapToGrid w:val="0"/>
        </w:rPr>
        <w:t>-- ASN1STOP</w:t>
      </w:r>
    </w:p>
    <w:p w14:paraId="3F2501C4" w14:textId="77777777" w:rsidR="00A42D04" w:rsidRPr="001F5312" w:rsidRDefault="00A42D04" w:rsidP="00A42D04">
      <w:pPr>
        <w:pStyle w:val="PL"/>
        <w:rPr>
          <w:noProof w:val="0"/>
          <w:snapToGrid w:val="0"/>
        </w:rPr>
      </w:pPr>
    </w:p>
    <w:p w14:paraId="09C187E2" w14:textId="77777777" w:rsidR="00A42D04" w:rsidRPr="001F5312" w:rsidRDefault="00A42D04" w:rsidP="00A42D04">
      <w:pPr>
        <w:pStyle w:val="Heading3"/>
      </w:pPr>
      <w:bookmarkStart w:id="7786" w:name="_Toc20955359"/>
      <w:bookmarkStart w:id="7787" w:name="_Toc29503812"/>
      <w:bookmarkStart w:id="7788" w:name="_Toc29504396"/>
      <w:bookmarkStart w:id="7789" w:name="_Toc29504980"/>
      <w:bookmarkStart w:id="7790" w:name="_Toc36553433"/>
      <w:bookmarkStart w:id="7791" w:name="_Toc36555160"/>
      <w:bookmarkStart w:id="7792" w:name="_Toc45652559"/>
      <w:bookmarkStart w:id="7793" w:name="_Toc45658991"/>
      <w:bookmarkStart w:id="7794" w:name="_Toc45720811"/>
      <w:bookmarkStart w:id="7795" w:name="_Toc45798691"/>
      <w:bookmarkStart w:id="7796" w:name="_Toc45898080"/>
      <w:bookmarkStart w:id="7797" w:name="_Toc51746287"/>
      <w:bookmarkStart w:id="7798" w:name="_Toc64446552"/>
      <w:bookmarkStart w:id="7799" w:name="_Toc73982422"/>
      <w:bookmarkStart w:id="7800" w:name="_Toc88652512"/>
      <w:r w:rsidRPr="001F5312">
        <w:t>9.4.8</w:t>
      </w:r>
      <w:r w:rsidRPr="001F5312">
        <w:tab/>
        <w:t>Container Definitions</w:t>
      </w:r>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p>
    <w:p w14:paraId="6086AE1C" w14:textId="77777777" w:rsidR="00A42D04" w:rsidRPr="001F5312" w:rsidRDefault="00A42D04" w:rsidP="00A42D04">
      <w:pPr>
        <w:pStyle w:val="PL"/>
        <w:rPr>
          <w:noProof w:val="0"/>
          <w:snapToGrid w:val="0"/>
        </w:rPr>
      </w:pPr>
      <w:r w:rsidRPr="001F5312">
        <w:rPr>
          <w:noProof w:val="0"/>
          <w:snapToGrid w:val="0"/>
        </w:rPr>
        <w:t>-- ASN1START</w:t>
      </w:r>
    </w:p>
    <w:p w14:paraId="29D24D2D" w14:textId="77777777" w:rsidR="00A42D04" w:rsidRPr="001F5312" w:rsidRDefault="00A42D04" w:rsidP="00A42D04">
      <w:pPr>
        <w:pStyle w:val="PL"/>
        <w:rPr>
          <w:noProof w:val="0"/>
          <w:snapToGrid w:val="0"/>
        </w:rPr>
      </w:pPr>
      <w:r w:rsidRPr="001F5312">
        <w:rPr>
          <w:noProof w:val="0"/>
          <w:snapToGrid w:val="0"/>
        </w:rPr>
        <w:t>-- **************************************************************</w:t>
      </w:r>
    </w:p>
    <w:p w14:paraId="03E78B7F" w14:textId="77777777" w:rsidR="00A42D04" w:rsidRPr="001F5312" w:rsidRDefault="00A42D04" w:rsidP="00A42D04">
      <w:pPr>
        <w:pStyle w:val="PL"/>
        <w:rPr>
          <w:noProof w:val="0"/>
          <w:snapToGrid w:val="0"/>
        </w:rPr>
      </w:pPr>
      <w:r w:rsidRPr="001F5312">
        <w:rPr>
          <w:noProof w:val="0"/>
          <w:snapToGrid w:val="0"/>
        </w:rPr>
        <w:t>--</w:t>
      </w:r>
    </w:p>
    <w:p w14:paraId="64DF39F0" w14:textId="77777777" w:rsidR="00A42D04" w:rsidRPr="001F5312" w:rsidRDefault="00A42D04" w:rsidP="00A42D04">
      <w:pPr>
        <w:pStyle w:val="PL"/>
        <w:rPr>
          <w:noProof w:val="0"/>
          <w:snapToGrid w:val="0"/>
        </w:rPr>
      </w:pPr>
      <w:r w:rsidRPr="001F5312">
        <w:rPr>
          <w:noProof w:val="0"/>
          <w:snapToGrid w:val="0"/>
        </w:rPr>
        <w:t>-- Container definitions</w:t>
      </w:r>
    </w:p>
    <w:p w14:paraId="62BE8BDE" w14:textId="77777777" w:rsidR="00A42D04" w:rsidRPr="001F5312" w:rsidRDefault="00A42D04" w:rsidP="00A42D04">
      <w:pPr>
        <w:pStyle w:val="PL"/>
        <w:rPr>
          <w:noProof w:val="0"/>
          <w:snapToGrid w:val="0"/>
        </w:rPr>
      </w:pPr>
      <w:r w:rsidRPr="001F5312">
        <w:rPr>
          <w:noProof w:val="0"/>
          <w:snapToGrid w:val="0"/>
        </w:rPr>
        <w:t>--</w:t>
      </w:r>
    </w:p>
    <w:p w14:paraId="4308C221" w14:textId="77777777" w:rsidR="00A42D04" w:rsidRPr="001F5312" w:rsidRDefault="00A42D04" w:rsidP="00A42D04">
      <w:pPr>
        <w:pStyle w:val="PL"/>
        <w:rPr>
          <w:noProof w:val="0"/>
          <w:snapToGrid w:val="0"/>
        </w:rPr>
      </w:pPr>
      <w:r w:rsidRPr="001F5312">
        <w:rPr>
          <w:noProof w:val="0"/>
          <w:snapToGrid w:val="0"/>
        </w:rPr>
        <w:t>-- **************************************************************</w:t>
      </w:r>
    </w:p>
    <w:p w14:paraId="420C36D8" w14:textId="77777777" w:rsidR="00A42D04" w:rsidRPr="001F5312" w:rsidRDefault="00A42D04" w:rsidP="00A42D04">
      <w:pPr>
        <w:pStyle w:val="PL"/>
        <w:rPr>
          <w:noProof w:val="0"/>
          <w:snapToGrid w:val="0"/>
        </w:rPr>
      </w:pPr>
    </w:p>
    <w:p w14:paraId="69A0C18D" w14:textId="77777777" w:rsidR="00A42D04" w:rsidRPr="001F5312" w:rsidRDefault="00A42D04" w:rsidP="00A42D04">
      <w:pPr>
        <w:pStyle w:val="PL"/>
        <w:rPr>
          <w:noProof w:val="0"/>
          <w:snapToGrid w:val="0"/>
        </w:rPr>
      </w:pPr>
      <w:r w:rsidRPr="001F5312">
        <w:rPr>
          <w:noProof w:val="0"/>
          <w:snapToGrid w:val="0"/>
        </w:rPr>
        <w:t>NGAP-Containers {</w:t>
      </w:r>
    </w:p>
    <w:p w14:paraId="572E2A31" w14:textId="77777777" w:rsidR="00A42D04" w:rsidRPr="001F5312" w:rsidRDefault="00A42D04" w:rsidP="00A42D04">
      <w:pPr>
        <w:pStyle w:val="PL"/>
        <w:rPr>
          <w:noProof w:val="0"/>
          <w:snapToGrid w:val="0"/>
        </w:rPr>
      </w:pPr>
      <w:r w:rsidRPr="001F5312">
        <w:rPr>
          <w:noProof w:val="0"/>
          <w:snapToGrid w:val="0"/>
        </w:rPr>
        <w:t xml:space="preserve">itu-t (0) identified-organization (4) etsi (0) mobileDomain (0) </w:t>
      </w:r>
    </w:p>
    <w:p w14:paraId="21159031" w14:textId="77777777" w:rsidR="00A42D04" w:rsidRPr="001F5312" w:rsidRDefault="00A42D04" w:rsidP="00A42D04">
      <w:pPr>
        <w:pStyle w:val="PL"/>
        <w:rPr>
          <w:noProof w:val="0"/>
          <w:snapToGrid w:val="0"/>
        </w:rPr>
      </w:pPr>
      <w:r w:rsidRPr="001F5312">
        <w:rPr>
          <w:noProof w:val="0"/>
          <w:snapToGrid w:val="0"/>
        </w:rPr>
        <w:t>ngran-Access (22) modules (3) ngap (1) version1 (1) ngap-Containers (5) }</w:t>
      </w:r>
    </w:p>
    <w:p w14:paraId="53495AFA" w14:textId="77777777" w:rsidR="00A42D04" w:rsidRPr="001F5312" w:rsidRDefault="00A42D04" w:rsidP="00A42D04">
      <w:pPr>
        <w:pStyle w:val="PL"/>
        <w:rPr>
          <w:noProof w:val="0"/>
          <w:snapToGrid w:val="0"/>
        </w:rPr>
      </w:pPr>
    </w:p>
    <w:p w14:paraId="403404FC" w14:textId="77777777" w:rsidR="00A42D04" w:rsidRPr="001F5312" w:rsidRDefault="00A42D04" w:rsidP="00A42D04">
      <w:pPr>
        <w:pStyle w:val="PL"/>
        <w:rPr>
          <w:noProof w:val="0"/>
          <w:snapToGrid w:val="0"/>
        </w:rPr>
      </w:pPr>
      <w:r w:rsidRPr="001F5312">
        <w:rPr>
          <w:noProof w:val="0"/>
          <w:snapToGrid w:val="0"/>
        </w:rPr>
        <w:t xml:space="preserve">DEFINITIONS AUTOMATIC TAGS ::= </w:t>
      </w:r>
    </w:p>
    <w:p w14:paraId="26AFFB0F" w14:textId="77777777" w:rsidR="00A42D04" w:rsidRPr="001F5312" w:rsidRDefault="00A42D04" w:rsidP="00A42D04">
      <w:pPr>
        <w:pStyle w:val="PL"/>
        <w:rPr>
          <w:noProof w:val="0"/>
          <w:snapToGrid w:val="0"/>
        </w:rPr>
      </w:pPr>
    </w:p>
    <w:p w14:paraId="483F3B2D" w14:textId="77777777" w:rsidR="00A42D04" w:rsidRPr="001F5312" w:rsidRDefault="00A42D04" w:rsidP="00A42D04">
      <w:pPr>
        <w:pStyle w:val="PL"/>
        <w:rPr>
          <w:noProof w:val="0"/>
          <w:snapToGrid w:val="0"/>
        </w:rPr>
      </w:pPr>
      <w:r w:rsidRPr="001F5312">
        <w:rPr>
          <w:noProof w:val="0"/>
          <w:snapToGrid w:val="0"/>
        </w:rPr>
        <w:lastRenderedPageBreak/>
        <w:t>BEGIN</w:t>
      </w:r>
    </w:p>
    <w:p w14:paraId="3CCE0730" w14:textId="77777777" w:rsidR="00A42D04" w:rsidRPr="001F5312" w:rsidRDefault="00A42D04" w:rsidP="00A42D04">
      <w:pPr>
        <w:pStyle w:val="PL"/>
        <w:rPr>
          <w:noProof w:val="0"/>
          <w:snapToGrid w:val="0"/>
        </w:rPr>
      </w:pPr>
    </w:p>
    <w:p w14:paraId="46F68E1C" w14:textId="77777777" w:rsidR="00A42D04" w:rsidRPr="001F5312" w:rsidRDefault="00A42D04" w:rsidP="00A42D04">
      <w:pPr>
        <w:pStyle w:val="PL"/>
        <w:rPr>
          <w:noProof w:val="0"/>
          <w:snapToGrid w:val="0"/>
        </w:rPr>
      </w:pPr>
      <w:r w:rsidRPr="001F5312">
        <w:rPr>
          <w:noProof w:val="0"/>
          <w:snapToGrid w:val="0"/>
        </w:rPr>
        <w:t>-- **************************************************************</w:t>
      </w:r>
    </w:p>
    <w:p w14:paraId="7BB6A18F" w14:textId="77777777" w:rsidR="00A42D04" w:rsidRPr="001F5312" w:rsidRDefault="00A42D04" w:rsidP="00A42D04">
      <w:pPr>
        <w:pStyle w:val="PL"/>
        <w:rPr>
          <w:noProof w:val="0"/>
          <w:snapToGrid w:val="0"/>
        </w:rPr>
      </w:pPr>
      <w:r w:rsidRPr="001F5312">
        <w:rPr>
          <w:noProof w:val="0"/>
          <w:snapToGrid w:val="0"/>
        </w:rPr>
        <w:t>--</w:t>
      </w:r>
    </w:p>
    <w:p w14:paraId="2860DF8A" w14:textId="77777777" w:rsidR="00A42D04" w:rsidRPr="001F5312" w:rsidRDefault="00A42D04" w:rsidP="00A42D04">
      <w:pPr>
        <w:pStyle w:val="PL"/>
        <w:outlineLvl w:val="3"/>
        <w:rPr>
          <w:noProof w:val="0"/>
          <w:snapToGrid w:val="0"/>
        </w:rPr>
      </w:pPr>
      <w:r w:rsidRPr="001F5312">
        <w:rPr>
          <w:noProof w:val="0"/>
          <w:snapToGrid w:val="0"/>
        </w:rPr>
        <w:t>-- IE parameter types from other modules.</w:t>
      </w:r>
    </w:p>
    <w:p w14:paraId="276C7CE3" w14:textId="77777777" w:rsidR="00A42D04" w:rsidRPr="001F5312" w:rsidRDefault="00A42D04" w:rsidP="00A42D04">
      <w:pPr>
        <w:pStyle w:val="PL"/>
        <w:rPr>
          <w:noProof w:val="0"/>
          <w:snapToGrid w:val="0"/>
        </w:rPr>
      </w:pPr>
      <w:r w:rsidRPr="001F5312">
        <w:rPr>
          <w:noProof w:val="0"/>
          <w:snapToGrid w:val="0"/>
        </w:rPr>
        <w:t>--</w:t>
      </w:r>
    </w:p>
    <w:p w14:paraId="07FFDC72" w14:textId="77777777" w:rsidR="00A42D04" w:rsidRPr="001F5312" w:rsidRDefault="00A42D04" w:rsidP="00A42D04">
      <w:pPr>
        <w:pStyle w:val="PL"/>
        <w:rPr>
          <w:noProof w:val="0"/>
          <w:snapToGrid w:val="0"/>
        </w:rPr>
      </w:pPr>
      <w:r w:rsidRPr="001F5312">
        <w:rPr>
          <w:noProof w:val="0"/>
          <w:snapToGrid w:val="0"/>
        </w:rPr>
        <w:t>-- **************************************************************</w:t>
      </w:r>
    </w:p>
    <w:p w14:paraId="7DB8BBEE" w14:textId="77777777" w:rsidR="00A42D04" w:rsidRPr="001F5312" w:rsidRDefault="00A42D04" w:rsidP="00A42D04">
      <w:pPr>
        <w:pStyle w:val="PL"/>
        <w:rPr>
          <w:noProof w:val="0"/>
          <w:snapToGrid w:val="0"/>
        </w:rPr>
      </w:pPr>
    </w:p>
    <w:p w14:paraId="330E9458" w14:textId="77777777" w:rsidR="00A42D04" w:rsidRPr="001F5312" w:rsidRDefault="00A42D04" w:rsidP="00A42D04">
      <w:pPr>
        <w:pStyle w:val="PL"/>
        <w:rPr>
          <w:noProof w:val="0"/>
          <w:snapToGrid w:val="0"/>
        </w:rPr>
      </w:pPr>
      <w:r w:rsidRPr="001F5312">
        <w:rPr>
          <w:noProof w:val="0"/>
          <w:snapToGrid w:val="0"/>
        </w:rPr>
        <w:t>IMPORTS</w:t>
      </w:r>
    </w:p>
    <w:p w14:paraId="515DC99C" w14:textId="77777777" w:rsidR="00A42D04" w:rsidRPr="001F5312" w:rsidRDefault="00A42D04" w:rsidP="00A42D04">
      <w:pPr>
        <w:pStyle w:val="PL"/>
        <w:rPr>
          <w:noProof w:val="0"/>
          <w:snapToGrid w:val="0"/>
        </w:rPr>
      </w:pPr>
    </w:p>
    <w:p w14:paraId="160C571E" w14:textId="77777777" w:rsidR="00A42D04" w:rsidRPr="001F5312" w:rsidRDefault="00A42D04" w:rsidP="00A42D04">
      <w:pPr>
        <w:pStyle w:val="PL"/>
        <w:rPr>
          <w:noProof w:val="0"/>
          <w:snapToGrid w:val="0"/>
        </w:rPr>
      </w:pPr>
      <w:r w:rsidRPr="001F5312">
        <w:rPr>
          <w:noProof w:val="0"/>
          <w:snapToGrid w:val="0"/>
        </w:rPr>
        <w:tab/>
        <w:t>Criticality,</w:t>
      </w:r>
    </w:p>
    <w:p w14:paraId="7276CD85" w14:textId="77777777" w:rsidR="00A42D04" w:rsidRPr="001F5312" w:rsidRDefault="00A42D04" w:rsidP="00A42D04">
      <w:pPr>
        <w:pStyle w:val="PL"/>
        <w:rPr>
          <w:noProof w:val="0"/>
          <w:snapToGrid w:val="0"/>
        </w:rPr>
      </w:pPr>
      <w:r w:rsidRPr="001F5312">
        <w:rPr>
          <w:noProof w:val="0"/>
          <w:snapToGrid w:val="0"/>
        </w:rPr>
        <w:tab/>
        <w:t>Presence,</w:t>
      </w:r>
    </w:p>
    <w:p w14:paraId="52B76D4A" w14:textId="77777777" w:rsidR="00A42D04" w:rsidRPr="001F5312" w:rsidRDefault="00A42D04" w:rsidP="00A42D04">
      <w:pPr>
        <w:pStyle w:val="PL"/>
        <w:rPr>
          <w:noProof w:val="0"/>
          <w:snapToGrid w:val="0"/>
        </w:rPr>
      </w:pPr>
      <w:r w:rsidRPr="001F5312">
        <w:rPr>
          <w:noProof w:val="0"/>
          <w:snapToGrid w:val="0"/>
        </w:rPr>
        <w:tab/>
        <w:t>PrivateIE-ID,</w:t>
      </w:r>
    </w:p>
    <w:p w14:paraId="61E88107" w14:textId="77777777" w:rsidR="00A42D04" w:rsidRPr="001F5312" w:rsidRDefault="00A42D04" w:rsidP="00A42D04">
      <w:pPr>
        <w:pStyle w:val="PL"/>
        <w:rPr>
          <w:noProof w:val="0"/>
          <w:snapToGrid w:val="0"/>
        </w:rPr>
      </w:pPr>
      <w:r w:rsidRPr="001F5312">
        <w:rPr>
          <w:noProof w:val="0"/>
          <w:snapToGrid w:val="0"/>
        </w:rPr>
        <w:tab/>
        <w:t>ProtocolExtensionID,</w:t>
      </w:r>
    </w:p>
    <w:p w14:paraId="2FAADEE2" w14:textId="77777777" w:rsidR="00A42D04" w:rsidRPr="001F5312" w:rsidRDefault="00A42D04" w:rsidP="00A42D04">
      <w:pPr>
        <w:pStyle w:val="PL"/>
        <w:rPr>
          <w:noProof w:val="0"/>
          <w:snapToGrid w:val="0"/>
        </w:rPr>
      </w:pPr>
      <w:r w:rsidRPr="001F5312">
        <w:rPr>
          <w:noProof w:val="0"/>
          <w:snapToGrid w:val="0"/>
        </w:rPr>
        <w:tab/>
        <w:t>ProtocolIE-ID</w:t>
      </w:r>
    </w:p>
    <w:p w14:paraId="493548D0" w14:textId="77777777" w:rsidR="00A42D04" w:rsidRPr="001F5312" w:rsidRDefault="00A42D04" w:rsidP="00A42D04">
      <w:pPr>
        <w:pStyle w:val="PL"/>
        <w:rPr>
          <w:noProof w:val="0"/>
          <w:snapToGrid w:val="0"/>
        </w:rPr>
      </w:pPr>
      <w:r w:rsidRPr="001F5312">
        <w:rPr>
          <w:noProof w:val="0"/>
          <w:snapToGrid w:val="0"/>
        </w:rPr>
        <w:t>FROM NGAP-CommonDataTypes</w:t>
      </w:r>
    </w:p>
    <w:p w14:paraId="1C371CB2" w14:textId="77777777" w:rsidR="00A42D04" w:rsidRPr="001F5312" w:rsidRDefault="00A42D04" w:rsidP="00A42D04">
      <w:pPr>
        <w:pStyle w:val="PL"/>
        <w:rPr>
          <w:noProof w:val="0"/>
          <w:snapToGrid w:val="0"/>
        </w:rPr>
      </w:pPr>
    </w:p>
    <w:p w14:paraId="095496EF" w14:textId="77777777" w:rsidR="00A42D04" w:rsidRPr="001F5312" w:rsidRDefault="00A42D04" w:rsidP="00A42D04">
      <w:pPr>
        <w:pStyle w:val="PL"/>
        <w:rPr>
          <w:noProof w:val="0"/>
          <w:snapToGrid w:val="0"/>
        </w:rPr>
      </w:pPr>
      <w:r w:rsidRPr="001F5312">
        <w:rPr>
          <w:noProof w:val="0"/>
          <w:snapToGrid w:val="0"/>
        </w:rPr>
        <w:tab/>
        <w:t>maxPrivateIEs,</w:t>
      </w:r>
    </w:p>
    <w:p w14:paraId="0D2F0021" w14:textId="77777777" w:rsidR="00A42D04" w:rsidRPr="001F5312" w:rsidRDefault="00A42D04" w:rsidP="00A42D04">
      <w:pPr>
        <w:pStyle w:val="PL"/>
        <w:rPr>
          <w:noProof w:val="0"/>
          <w:snapToGrid w:val="0"/>
        </w:rPr>
      </w:pPr>
      <w:r w:rsidRPr="001F5312">
        <w:rPr>
          <w:noProof w:val="0"/>
          <w:snapToGrid w:val="0"/>
        </w:rPr>
        <w:tab/>
        <w:t>maxProtocolExtensions,</w:t>
      </w:r>
    </w:p>
    <w:p w14:paraId="5F24B965" w14:textId="77777777" w:rsidR="00A42D04" w:rsidRPr="001F5312" w:rsidRDefault="00A42D04" w:rsidP="00A42D04">
      <w:pPr>
        <w:pStyle w:val="PL"/>
        <w:rPr>
          <w:noProof w:val="0"/>
          <w:snapToGrid w:val="0"/>
        </w:rPr>
      </w:pPr>
      <w:r w:rsidRPr="001F5312">
        <w:rPr>
          <w:noProof w:val="0"/>
          <w:snapToGrid w:val="0"/>
        </w:rPr>
        <w:tab/>
        <w:t>maxProtocolIEs</w:t>
      </w:r>
    </w:p>
    <w:p w14:paraId="1EE93581" w14:textId="77777777" w:rsidR="00A42D04" w:rsidRPr="001F5312" w:rsidRDefault="00A42D04" w:rsidP="00A42D04">
      <w:pPr>
        <w:pStyle w:val="PL"/>
        <w:rPr>
          <w:noProof w:val="0"/>
          <w:snapToGrid w:val="0"/>
        </w:rPr>
      </w:pPr>
      <w:r w:rsidRPr="001F5312">
        <w:rPr>
          <w:noProof w:val="0"/>
          <w:snapToGrid w:val="0"/>
        </w:rPr>
        <w:t>FROM NGAP-Constants;</w:t>
      </w:r>
    </w:p>
    <w:p w14:paraId="73B65939" w14:textId="77777777" w:rsidR="00A42D04" w:rsidRPr="001F5312" w:rsidRDefault="00A42D04" w:rsidP="00A42D04">
      <w:pPr>
        <w:pStyle w:val="PL"/>
        <w:rPr>
          <w:noProof w:val="0"/>
          <w:snapToGrid w:val="0"/>
        </w:rPr>
      </w:pPr>
    </w:p>
    <w:p w14:paraId="3589C4DC" w14:textId="77777777" w:rsidR="00A42D04" w:rsidRPr="001F5312" w:rsidRDefault="00A42D04" w:rsidP="00A42D04">
      <w:pPr>
        <w:pStyle w:val="PL"/>
        <w:rPr>
          <w:noProof w:val="0"/>
          <w:snapToGrid w:val="0"/>
        </w:rPr>
      </w:pPr>
      <w:r w:rsidRPr="001F5312">
        <w:rPr>
          <w:noProof w:val="0"/>
          <w:snapToGrid w:val="0"/>
        </w:rPr>
        <w:t>-- **************************************************************</w:t>
      </w:r>
    </w:p>
    <w:p w14:paraId="01520E28" w14:textId="77777777" w:rsidR="00A42D04" w:rsidRPr="001F5312" w:rsidRDefault="00A42D04" w:rsidP="00A42D04">
      <w:pPr>
        <w:pStyle w:val="PL"/>
        <w:rPr>
          <w:noProof w:val="0"/>
          <w:snapToGrid w:val="0"/>
        </w:rPr>
      </w:pPr>
      <w:r w:rsidRPr="001F5312">
        <w:rPr>
          <w:noProof w:val="0"/>
          <w:snapToGrid w:val="0"/>
        </w:rPr>
        <w:t>--</w:t>
      </w:r>
    </w:p>
    <w:p w14:paraId="43F5CD07" w14:textId="77777777" w:rsidR="00A42D04" w:rsidRPr="001F5312" w:rsidRDefault="00A42D04" w:rsidP="00A42D04">
      <w:pPr>
        <w:pStyle w:val="PL"/>
        <w:outlineLvl w:val="3"/>
        <w:rPr>
          <w:noProof w:val="0"/>
          <w:snapToGrid w:val="0"/>
        </w:rPr>
      </w:pPr>
      <w:r w:rsidRPr="001F5312">
        <w:rPr>
          <w:noProof w:val="0"/>
          <w:snapToGrid w:val="0"/>
        </w:rPr>
        <w:t>-- Class Definition for Protocol IEs</w:t>
      </w:r>
    </w:p>
    <w:p w14:paraId="47C75DBC" w14:textId="77777777" w:rsidR="00A42D04" w:rsidRPr="001F5312" w:rsidRDefault="00A42D04" w:rsidP="00A42D04">
      <w:pPr>
        <w:pStyle w:val="PL"/>
        <w:rPr>
          <w:noProof w:val="0"/>
          <w:snapToGrid w:val="0"/>
        </w:rPr>
      </w:pPr>
      <w:r w:rsidRPr="001F5312">
        <w:rPr>
          <w:noProof w:val="0"/>
          <w:snapToGrid w:val="0"/>
        </w:rPr>
        <w:t>--</w:t>
      </w:r>
    </w:p>
    <w:p w14:paraId="4663D295" w14:textId="77777777" w:rsidR="00A42D04" w:rsidRPr="001F5312" w:rsidRDefault="00A42D04" w:rsidP="00A42D04">
      <w:pPr>
        <w:pStyle w:val="PL"/>
        <w:rPr>
          <w:noProof w:val="0"/>
          <w:snapToGrid w:val="0"/>
        </w:rPr>
      </w:pPr>
      <w:r w:rsidRPr="001F5312">
        <w:rPr>
          <w:noProof w:val="0"/>
          <w:snapToGrid w:val="0"/>
        </w:rPr>
        <w:t>-- **************************************************************</w:t>
      </w:r>
    </w:p>
    <w:p w14:paraId="7E927D6F" w14:textId="77777777" w:rsidR="00A42D04" w:rsidRPr="001F5312" w:rsidRDefault="00A42D04" w:rsidP="00A42D04">
      <w:pPr>
        <w:pStyle w:val="PL"/>
        <w:rPr>
          <w:noProof w:val="0"/>
          <w:snapToGrid w:val="0"/>
        </w:rPr>
      </w:pPr>
    </w:p>
    <w:p w14:paraId="54E30D53" w14:textId="77777777" w:rsidR="00A42D04" w:rsidRPr="001F5312" w:rsidRDefault="00A42D04" w:rsidP="00A42D04">
      <w:pPr>
        <w:pStyle w:val="PL"/>
        <w:rPr>
          <w:noProof w:val="0"/>
          <w:snapToGrid w:val="0"/>
        </w:rPr>
      </w:pPr>
      <w:r w:rsidRPr="001F5312">
        <w:rPr>
          <w:noProof w:val="0"/>
          <w:snapToGrid w:val="0"/>
        </w:rPr>
        <w:t>NGAP-PROTOCOL-IES ::= CLASS {</w:t>
      </w:r>
    </w:p>
    <w:p w14:paraId="258308B0"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UNIQUE,</w:t>
      </w:r>
    </w:p>
    <w:p w14:paraId="2EF1121E"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t>Criticality,</w:t>
      </w:r>
    </w:p>
    <w:p w14:paraId="7150DBFE" w14:textId="77777777" w:rsidR="00A42D04" w:rsidRPr="001F5312" w:rsidRDefault="00A42D04" w:rsidP="00A42D04">
      <w:pPr>
        <w:pStyle w:val="PL"/>
        <w:rPr>
          <w:noProof w:val="0"/>
          <w:snapToGrid w:val="0"/>
        </w:rPr>
      </w:pPr>
      <w:r w:rsidRPr="001F5312">
        <w:rPr>
          <w:noProof w:val="0"/>
          <w:snapToGrid w:val="0"/>
        </w:rPr>
        <w:tab/>
        <w:t>&amp;Value,</w:t>
      </w:r>
    </w:p>
    <w:p w14:paraId="461489F9"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t>Presence</w:t>
      </w:r>
    </w:p>
    <w:p w14:paraId="1CFDE21C" w14:textId="77777777" w:rsidR="00A42D04" w:rsidRPr="001F5312" w:rsidRDefault="00A42D04" w:rsidP="00A42D04">
      <w:pPr>
        <w:pStyle w:val="PL"/>
        <w:rPr>
          <w:noProof w:val="0"/>
          <w:snapToGrid w:val="0"/>
        </w:rPr>
      </w:pPr>
      <w:r w:rsidRPr="001F5312">
        <w:rPr>
          <w:noProof w:val="0"/>
          <w:snapToGrid w:val="0"/>
        </w:rPr>
        <w:t>}</w:t>
      </w:r>
    </w:p>
    <w:p w14:paraId="52D81F0B" w14:textId="77777777" w:rsidR="00A42D04" w:rsidRPr="001F5312" w:rsidRDefault="00A42D04" w:rsidP="00A42D04">
      <w:pPr>
        <w:pStyle w:val="PL"/>
        <w:rPr>
          <w:noProof w:val="0"/>
          <w:snapToGrid w:val="0"/>
        </w:rPr>
      </w:pPr>
      <w:r w:rsidRPr="001F5312">
        <w:rPr>
          <w:noProof w:val="0"/>
          <w:snapToGrid w:val="0"/>
        </w:rPr>
        <w:t>WITH SYNTAX {</w:t>
      </w:r>
    </w:p>
    <w:p w14:paraId="482BBECA"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51432466"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17D82ECE" w14:textId="77777777" w:rsidR="00A42D04" w:rsidRPr="001F5312" w:rsidRDefault="00A42D04" w:rsidP="00A42D04">
      <w:pPr>
        <w:pStyle w:val="PL"/>
        <w:rPr>
          <w:noProof w:val="0"/>
          <w:snapToGrid w:val="0"/>
        </w:rPr>
      </w:pPr>
      <w:r w:rsidRPr="001F5312">
        <w:rPr>
          <w:noProof w:val="0"/>
          <w:snapToGrid w:val="0"/>
        </w:rPr>
        <w:tab/>
        <w:t>TYPE</w:t>
      </w:r>
      <w:r w:rsidRPr="001F5312">
        <w:rPr>
          <w:noProof w:val="0"/>
          <w:snapToGrid w:val="0"/>
        </w:rPr>
        <w:tab/>
      </w:r>
      <w:r w:rsidRPr="001F5312">
        <w:rPr>
          <w:noProof w:val="0"/>
          <w:snapToGrid w:val="0"/>
        </w:rPr>
        <w:tab/>
      </w:r>
      <w:r w:rsidRPr="001F5312">
        <w:rPr>
          <w:noProof w:val="0"/>
          <w:snapToGrid w:val="0"/>
        </w:rPr>
        <w:tab/>
        <w:t>&amp;Value</w:t>
      </w:r>
    </w:p>
    <w:p w14:paraId="5B884ED4"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17450B7C" w14:textId="77777777" w:rsidR="00A42D04" w:rsidRPr="001F5312" w:rsidRDefault="00A42D04" w:rsidP="00A42D04">
      <w:pPr>
        <w:pStyle w:val="PL"/>
        <w:rPr>
          <w:noProof w:val="0"/>
          <w:snapToGrid w:val="0"/>
        </w:rPr>
      </w:pPr>
      <w:r w:rsidRPr="001F5312">
        <w:rPr>
          <w:noProof w:val="0"/>
          <w:snapToGrid w:val="0"/>
        </w:rPr>
        <w:t>}</w:t>
      </w:r>
    </w:p>
    <w:p w14:paraId="4ED6602C" w14:textId="77777777" w:rsidR="00A42D04" w:rsidRPr="001F5312" w:rsidRDefault="00A42D04" w:rsidP="00A42D04">
      <w:pPr>
        <w:pStyle w:val="PL"/>
        <w:rPr>
          <w:noProof w:val="0"/>
          <w:snapToGrid w:val="0"/>
        </w:rPr>
      </w:pPr>
    </w:p>
    <w:p w14:paraId="113466CE" w14:textId="77777777" w:rsidR="00A42D04" w:rsidRPr="001F5312" w:rsidRDefault="00A42D04" w:rsidP="00A42D04">
      <w:pPr>
        <w:pStyle w:val="PL"/>
        <w:rPr>
          <w:noProof w:val="0"/>
          <w:snapToGrid w:val="0"/>
        </w:rPr>
      </w:pPr>
      <w:r w:rsidRPr="001F5312">
        <w:rPr>
          <w:noProof w:val="0"/>
          <w:snapToGrid w:val="0"/>
        </w:rPr>
        <w:t>-- **************************************************************</w:t>
      </w:r>
    </w:p>
    <w:p w14:paraId="2258B91D" w14:textId="77777777" w:rsidR="00A42D04" w:rsidRPr="001F5312" w:rsidRDefault="00A42D04" w:rsidP="00A42D04">
      <w:pPr>
        <w:pStyle w:val="PL"/>
        <w:rPr>
          <w:noProof w:val="0"/>
          <w:snapToGrid w:val="0"/>
        </w:rPr>
      </w:pPr>
      <w:r w:rsidRPr="001F5312">
        <w:rPr>
          <w:noProof w:val="0"/>
          <w:snapToGrid w:val="0"/>
        </w:rPr>
        <w:t>--</w:t>
      </w:r>
    </w:p>
    <w:p w14:paraId="40C263EE" w14:textId="77777777" w:rsidR="00A42D04" w:rsidRPr="001F5312" w:rsidRDefault="00A42D04" w:rsidP="00A42D04">
      <w:pPr>
        <w:pStyle w:val="PL"/>
        <w:outlineLvl w:val="3"/>
        <w:rPr>
          <w:noProof w:val="0"/>
          <w:snapToGrid w:val="0"/>
        </w:rPr>
      </w:pPr>
      <w:r w:rsidRPr="001F5312">
        <w:rPr>
          <w:noProof w:val="0"/>
          <w:snapToGrid w:val="0"/>
        </w:rPr>
        <w:t>-- Class Definition for Protocol IEs</w:t>
      </w:r>
    </w:p>
    <w:p w14:paraId="7C80657E" w14:textId="77777777" w:rsidR="00A42D04" w:rsidRPr="001F5312" w:rsidRDefault="00A42D04" w:rsidP="00A42D04">
      <w:pPr>
        <w:pStyle w:val="PL"/>
        <w:rPr>
          <w:noProof w:val="0"/>
          <w:snapToGrid w:val="0"/>
        </w:rPr>
      </w:pPr>
      <w:r w:rsidRPr="001F5312">
        <w:rPr>
          <w:noProof w:val="0"/>
          <w:snapToGrid w:val="0"/>
        </w:rPr>
        <w:t>--</w:t>
      </w:r>
    </w:p>
    <w:p w14:paraId="64C29047" w14:textId="77777777" w:rsidR="00A42D04" w:rsidRPr="001F5312" w:rsidRDefault="00A42D04" w:rsidP="00A42D04">
      <w:pPr>
        <w:pStyle w:val="PL"/>
        <w:rPr>
          <w:noProof w:val="0"/>
          <w:snapToGrid w:val="0"/>
        </w:rPr>
      </w:pPr>
      <w:r w:rsidRPr="001F5312">
        <w:rPr>
          <w:noProof w:val="0"/>
          <w:snapToGrid w:val="0"/>
        </w:rPr>
        <w:t>-- **************************************************************</w:t>
      </w:r>
    </w:p>
    <w:p w14:paraId="1725D73A" w14:textId="77777777" w:rsidR="00A42D04" w:rsidRPr="001F5312" w:rsidRDefault="00A42D04" w:rsidP="00A42D04">
      <w:pPr>
        <w:pStyle w:val="PL"/>
        <w:rPr>
          <w:noProof w:val="0"/>
          <w:snapToGrid w:val="0"/>
        </w:rPr>
      </w:pPr>
    </w:p>
    <w:p w14:paraId="21BE80F9" w14:textId="77777777" w:rsidR="00A42D04" w:rsidRPr="001F5312" w:rsidRDefault="00A42D04" w:rsidP="00A42D04">
      <w:pPr>
        <w:pStyle w:val="PL"/>
        <w:rPr>
          <w:noProof w:val="0"/>
          <w:snapToGrid w:val="0"/>
        </w:rPr>
      </w:pPr>
      <w:r w:rsidRPr="001F5312">
        <w:rPr>
          <w:noProof w:val="0"/>
          <w:snapToGrid w:val="0"/>
        </w:rPr>
        <w:t>NGAP-PROTOCOL-IES-PAIR ::= CLASS {</w:t>
      </w:r>
    </w:p>
    <w:p w14:paraId="24668D13"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ProtocolIE-ID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UNIQUE,</w:t>
      </w:r>
    </w:p>
    <w:p w14:paraId="0D3EE9B9" w14:textId="77777777" w:rsidR="00A42D04" w:rsidRPr="001F5312" w:rsidRDefault="00A42D04" w:rsidP="00A42D04">
      <w:pPr>
        <w:pStyle w:val="PL"/>
        <w:rPr>
          <w:noProof w:val="0"/>
          <w:snapToGrid w:val="0"/>
        </w:rPr>
      </w:pPr>
      <w:r w:rsidRPr="001F5312">
        <w:rPr>
          <w:noProof w:val="0"/>
          <w:snapToGrid w:val="0"/>
        </w:rPr>
        <w:tab/>
        <w:t>&amp;firstCriticality</w:t>
      </w:r>
      <w:r w:rsidRPr="001F5312">
        <w:rPr>
          <w:noProof w:val="0"/>
          <w:snapToGrid w:val="0"/>
        </w:rPr>
        <w:tab/>
        <w:t>Criticality,</w:t>
      </w:r>
    </w:p>
    <w:p w14:paraId="41990D30" w14:textId="77777777" w:rsidR="00A42D04" w:rsidRPr="001F5312" w:rsidRDefault="00A42D04" w:rsidP="00A42D04">
      <w:pPr>
        <w:pStyle w:val="PL"/>
        <w:rPr>
          <w:noProof w:val="0"/>
          <w:snapToGrid w:val="0"/>
        </w:rPr>
      </w:pPr>
      <w:r w:rsidRPr="001F5312">
        <w:rPr>
          <w:noProof w:val="0"/>
          <w:snapToGrid w:val="0"/>
        </w:rPr>
        <w:tab/>
        <w:t>&amp;FirstValue,</w:t>
      </w:r>
    </w:p>
    <w:p w14:paraId="279BC002" w14:textId="77777777" w:rsidR="00A42D04" w:rsidRPr="001F5312" w:rsidRDefault="00A42D04" w:rsidP="00A42D04">
      <w:pPr>
        <w:pStyle w:val="PL"/>
        <w:rPr>
          <w:noProof w:val="0"/>
          <w:snapToGrid w:val="0"/>
        </w:rPr>
      </w:pPr>
      <w:r w:rsidRPr="001F5312">
        <w:rPr>
          <w:noProof w:val="0"/>
          <w:snapToGrid w:val="0"/>
        </w:rPr>
        <w:lastRenderedPageBreak/>
        <w:tab/>
        <w:t>&amp;secondCriticality</w:t>
      </w:r>
      <w:r w:rsidRPr="001F5312">
        <w:rPr>
          <w:noProof w:val="0"/>
          <w:snapToGrid w:val="0"/>
        </w:rPr>
        <w:tab/>
        <w:t>Criticality,</w:t>
      </w:r>
    </w:p>
    <w:p w14:paraId="1D21D0D7" w14:textId="77777777" w:rsidR="00A42D04" w:rsidRPr="001F5312" w:rsidRDefault="00A42D04" w:rsidP="00A42D04">
      <w:pPr>
        <w:pStyle w:val="PL"/>
        <w:rPr>
          <w:noProof w:val="0"/>
          <w:snapToGrid w:val="0"/>
        </w:rPr>
      </w:pPr>
      <w:r w:rsidRPr="001F5312">
        <w:rPr>
          <w:noProof w:val="0"/>
          <w:snapToGrid w:val="0"/>
        </w:rPr>
        <w:tab/>
        <w:t>&amp;SecondValue,</w:t>
      </w:r>
    </w:p>
    <w:p w14:paraId="35557FDA"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r>
      <w:r w:rsidRPr="001F5312">
        <w:rPr>
          <w:noProof w:val="0"/>
          <w:snapToGrid w:val="0"/>
        </w:rPr>
        <w:tab/>
        <w:t>Presence</w:t>
      </w:r>
    </w:p>
    <w:p w14:paraId="2C16AD6E" w14:textId="77777777" w:rsidR="00A42D04" w:rsidRPr="001F5312" w:rsidRDefault="00A42D04" w:rsidP="00A42D04">
      <w:pPr>
        <w:pStyle w:val="PL"/>
        <w:rPr>
          <w:noProof w:val="0"/>
          <w:snapToGrid w:val="0"/>
        </w:rPr>
      </w:pPr>
      <w:r w:rsidRPr="001F5312">
        <w:rPr>
          <w:noProof w:val="0"/>
          <w:snapToGrid w:val="0"/>
        </w:rPr>
        <w:t>}</w:t>
      </w:r>
    </w:p>
    <w:p w14:paraId="7D0829A0" w14:textId="77777777" w:rsidR="00A42D04" w:rsidRPr="001F5312" w:rsidRDefault="00A42D04" w:rsidP="00A42D04">
      <w:pPr>
        <w:pStyle w:val="PL"/>
        <w:rPr>
          <w:noProof w:val="0"/>
          <w:snapToGrid w:val="0"/>
        </w:rPr>
      </w:pPr>
      <w:r w:rsidRPr="001F5312">
        <w:rPr>
          <w:noProof w:val="0"/>
          <w:snapToGrid w:val="0"/>
        </w:rPr>
        <w:t>WITH SYNTAX {</w:t>
      </w:r>
    </w:p>
    <w:p w14:paraId="3D31E912"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3EC71A73" w14:textId="77777777" w:rsidR="00A42D04" w:rsidRPr="001F5312" w:rsidRDefault="00A42D04" w:rsidP="00A42D04">
      <w:pPr>
        <w:pStyle w:val="PL"/>
        <w:rPr>
          <w:noProof w:val="0"/>
          <w:snapToGrid w:val="0"/>
        </w:rPr>
      </w:pPr>
      <w:r w:rsidRPr="001F5312">
        <w:rPr>
          <w:noProof w:val="0"/>
          <w:snapToGrid w:val="0"/>
        </w:rPr>
        <w:tab/>
        <w:t>FIRST CRITICALITY</w:t>
      </w:r>
      <w:r w:rsidRPr="001F5312">
        <w:rPr>
          <w:noProof w:val="0"/>
          <w:snapToGrid w:val="0"/>
        </w:rPr>
        <w:tab/>
      </w:r>
      <w:r w:rsidRPr="001F5312">
        <w:rPr>
          <w:noProof w:val="0"/>
          <w:snapToGrid w:val="0"/>
        </w:rPr>
        <w:tab/>
        <w:t>&amp;firstCriticality</w:t>
      </w:r>
    </w:p>
    <w:p w14:paraId="774E8F7B" w14:textId="77777777" w:rsidR="00A42D04" w:rsidRPr="001F5312" w:rsidRDefault="00A42D04" w:rsidP="00A42D04">
      <w:pPr>
        <w:pStyle w:val="PL"/>
        <w:rPr>
          <w:noProof w:val="0"/>
          <w:snapToGrid w:val="0"/>
        </w:rPr>
      </w:pPr>
      <w:r w:rsidRPr="001F5312">
        <w:rPr>
          <w:noProof w:val="0"/>
          <w:snapToGrid w:val="0"/>
        </w:rPr>
        <w:tab/>
        <w:t>FIRST 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&amp;FirstValue</w:t>
      </w:r>
    </w:p>
    <w:p w14:paraId="1BE35C7E" w14:textId="77777777" w:rsidR="00A42D04" w:rsidRPr="001F5312" w:rsidRDefault="00A42D04" w:rsidP="00A42D04">
      <w:pPr>
        <w:pStyle w:val="PL"/>
        <w:rPr>
          <w:noProof w:val="0"/>
          <w:snapToGrid w:val="0"/>
        </w:rPr>
      </w:pPr>
      <w:r w:rsidRPr="001F5312">
        <w:rPr>
          <w:noProof w:val="0"/>
          <w:snapToGrid w:val="0"/>
        </w:rPr>
        <w:tab/>
        <w:t>SECOND CRITICALITY</w:t>
      </w:r>
      <w:r w:rsidRPr="001F5312">
        <w:rPr>
          <w:noProof w:val="0"/>
          <w:snapToGrid w:val="0"/>
        </w:rPr>
        <w:tab/>
      </w:r>
      <w:r w:rsidRPr="001F5312">
        <w:rPr>
          <w:noProof w:val="0"/>
          <w:snapToGrid w:val="0"/>
        </w:rPr>
        <w:tab/>
        <w:t>&amp;secondCriticality</w:t>
      </w:r>
    </w:p>
    <w:p w14:paraId="7C601C85" w14:textId="77777777" w:rsidR="00A42D04" w:rsidRPr="001F5312" w:rsidRDefault="00A42D04" w:rsidP="00A42D04">
      <w:pPr>
        <w:pStyle w:val="PL"/>
        <w:rPr>
          <w:noProof w:val="0"/>
          <w:snapToGrid w:val="0"/>
        </w:rPr>
      </w:pPr>
      <w:r w:rsidRPr="001F5312">
        <w:rPr>
          <w:noProof w:val="0"/>
          <w:snapToGrid w:val="0"/>
        </w:rPr>
        <w:tab/>
        <w:t>SECOND TYPE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&amp;SecondValue</w:t>
      </w:r>
    </w:p>
    <w:p w14:paraId="0E3316DA"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&amp;presence</w:t>
      </w:r>
    </w:p>
    <w:p w14:paraId="59005879" w14:textId="77777777" w:rsidR="00A42D04" w:rsidRPr="001F5312" w:rsidRDefault="00A42D04" w:rsidP="00A42D04">
      <w:pPr>
        <w:pStyle w:val="PL"/>
        <w:rPr>
          <w:noProof w:val="0"/>
          <w:snapToGrid w:val="0"/>
        </w:rPr>
      </w:pPr>
      <w:r w:rsidRPr="001F5312">
        <w:rPr>
          <w:noProof w:val="0"/>
          <w:snapToGrid w:val="0"/>
        </w:rPr>
        <w:t>}</w:t>
      </w:r>
    </w:p>
    <w:p w14:paraId="7D4F0B65" w14:textId="77777777" w:rsidR="00A42D04" w:rsidRPr="001F5312" w:rsidRDefault="00A42D04" w:rsidP="00A42D04">
      <w:pPr>
        <w:pStyle w:val="PL"/>
        <w:rPr>
          <w:noProof w:val="0"/>
          <w:snapToGrid w:val="0"/>
        </w:rPr>
      </w:pPr>
    </w:p>
    <w:p w14:paraId="5C75220B" w14:textId="77777777" w:rsidR="00A42D04" w:rsidRPr="001F5312" w:rsidRDefault="00A42D04" w:rsidP="00A42D04">
      <w:pPr>
        <w:pStyle w:val="PL"/>
        <w:rPr>
          <w:noProof w:val="0"/>
          <w:snapToGrid w:val="0"/>
        </w:rPr>
      </w:pPr>
      <w:r w:rsidRPr="001F5312">
        <w:rPr>
          <w:noProof w:val="0"/>
          <w:snapToGrid w:val="0"/>
        </w:rPr>
        <w:t>-- **************************************************************</w:t>
      </w:r>
    </w:p>
    <w:p w14:paraId="14A7DFAF" w14:textId="77777777" w:rsidR="00A42D04" w:rsidRPr="001F5312" w:rsidRDefault="00A42D04" w:rsidP="00A42D04">
      <w:pPr>
        <w:pStyle w:val="PL"/>
        <w:rPr>
          <w:noProof w:val="0"/>
          <w:snapToGrid w:val="0"/>
        </w:rPr>
      </w:pPr>
      <w:r w:rsidRPr="001F5312">
        <w:rPr>
          <w:noProof w:val="0"/>
          <w:snapToGrid w:val="0"/>
        </w:rPr>
        <w:t>--</w:t>
      </w:r>
    </w:p>
    <w:p w14:paraId="073CEE55" w14:textId="77777777" w:rsidR="00A42D04" w:rsidRPr="001F5312" w:rsidRDefault="00A42D04" w:rsidP="00A42D04">
      <w:pPr>
        <w:pStyle w:val="PL"/>
        <w:outlineLvl w:val="3"/>
        <w:rPr>
          <w:noProof w:val="0"/>
          <w:snapToGrid w:val="0"/>
        </w:rPr>
      </w:pPr>
      <w:r w:rsidRPr="001F5312">
        <w:rPr>
          <w:noProof w:val="0"/>
          <w:snapToGrid w:val="0"/>
        </w:rPr>
        <w:t>-- Class Definition for Protocol Extensions</w:t>
      </w:r>
    </w:p>
    <w:p w14:paraId="478FD75E" w14:textId="77777777" w:rsidR="00A42D04" w:rsidRPr="001F5312" w:rsidRDefault="00A42D04" w:rsidP="00A42D04">
      <w:pPr>
        <w:pStyle w:val="PL"/>
        <w:rPr>
          <w:noProof w:val="0"/>
          <w:snapToGrid w:val="0"/>
        </w:rPr>
      </w:pPr>
      <w:r w:rsidRPr="001F5312">
        <w:rPr>
          <w:noProof w:val="0"/>
          <w:snapToGrid w:val="0"/>
        </w:rPr>
        <w:t>--</w:t>
      </w:r>
    </w:p>
    <w:p w14:paraId="74461C98" w14:textId="77777777" w:rsidR="00A42D04" w:rsidRPr="001F5312" w:rsidRDefault="00A42D04" w:rsidP="00A42D04">
      <w:pPr>
        <w:pStyle w:val="PL"/>
        <w:rPr>
          <w:noProof w:val="0"/>
          <w:snapToGrid w:val="0"/>
        </w:rPr>
      </w:pPr>
      <w:r w:rsidRPr="001F5312">
        <w:rPr>
          <w:noProof w:val="0"/>
          <w:snapToGrid w:val="0"/>
        </w:rPr>
        <w:t>-- **************************************************************</w:t>
      </w:r>
    </w:p>
    <w:p w14:paraId="40C3DF31" w14:textId="77777777" w:rsidR="00A42D04" w:rsidRPr="001F5312" w:rsidRDefault="00A42D04" w:rsidP="00A42D04">
      <w:pPr>
        <w:pStyle w:val="PL"/>
        <w:rPr>
          <w:noProof w:val="0"/>
          <w:snapToGrid w:val="0"/>
        </w:rPr>
      </w:pPr>
    </w:p>
    <w:p w14:paraId="35562AE6" w14:textId="77777777" w:rsidR="00A42D04" w:rsidRPr="001F5312" w:rsidRDefault="00A42D04" w:rsidP="00A42D04">
      <w:pPr>
        <w:pStyle w:val="PL"/>
        <w:rPr>
          <w:noProof w:val="0"/>
          <w:snapToGrid w:val="0"/>
        </w:rPr>
      </w:pPr>
      <w:r w:rsidRPr="001F5312">
        <w:rPr>
          <w:noProof w:val="0"/>
          <w:snapToGrid w:val="0"/>
        </w:rPr>
        <w:t>NGAP-PROTOCOL-EXTENSION ::= CLASS {</w:t>
      </w:r>
    </w:p>
    <w:p w14:paraId="45B89A10"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ProtocolExtensionID</w:t>
      </w:r>
      <w:r w:rsidRPr="001F5312">
        <w:rPr>
          <w:noProof w:val="0"/>
          <w:snapToGrid w:val="0"/>
        </w:rPr>
        <w:tab/>
      </w:r>
      <w:r w:rsidRPr="001F5312">
        <w:rPr>
          <w:noProof w:val="0"/>
          <w:snapToGrid w:val="0"/>
        </w:rPr>
        <w:tab/>
      </w:r>
      <w:r w:rsidRPr="001F5312">
        <w:rPr>
          <w:noProof w:val="0"/>
          <w:snapToGrid w:val="0"/>
        </w:rPr>
        <w:tab/>
        <w:t>UNIQUE,</w:t>
      </w:r>
    </w:p>
    <w:p w14:paraId="55FB2FDA"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t>Criticality,</w:t>
      </w:r>
    </w:p>
    <w:p w14:paraId="2067A872" w14:textId="77777777" w:rsidR="00A42D04" w:rsidRPr="001F5312" w:rsidRDefault="00A42D04" w:rsidP="00A42D04">
      <w:pPr>
        <w:pStyle w:val="PL"/>
        <w:rPr>
          <w:noProof w:val="0"/>
          <w:snapToGrid w:val="0"/>
        </w:rPr>
      </w:pPr>
      <w:r w:rsidRPr="001F5312">
        <w:rPr>
          <w:noProof w:val="0"/>
          <w:snapToGrid w:val="0"/>
        </w:rPr>
        <w:tab/>
        <w:t>&amp;Extension,</w:t>
      </w:r>
    </w:p>
    <w:p w14:paraId="43B5E69E"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t>Presence</w:t>
      </w:r>
    </w:p>
    <w:p w14:paraId="345D26FF" w14:textId="77777777" w:rsidR="00A42D04" w:rsidRPr="001F5312" w:rsidRDefault="00A42D04" w:rsidP="00A42D04">
      <w:pPr>
        <w:pStyle w:val="PL"/>
        <w:rPr>
          <w:noProof w:val="0"/>
          <w:snapToGrid w:val="0"/>
        </w:rPr>
      </w:pPr>
      <w:r w:rsidRPr="001F5312">
        <w:rPr>
          <w:noProof w:val="0"/>
          <w:snapToGrid w:val="0"/>
        </w:rPr>
        <w:t>}</w:t>
      </w:r>
    </w:p>
    <w:p w14:paraId="74ADD82E" w14:textId="77777777" w:rsidR="00A42D04" w:rsidRPr="001F5312" w:rsidRDefault="00A42D04" w:rsidP="00A42D04">
      <w:pPr>
        <w:pStyle w:val="PL"/>
        <w:rPr>
          <w:noProof w:val="0"/>
          <w:snapToGrid w:val="0"/>
        </w:rPr>
      </w:pPr>
      <w:r w:rsidRPr="001F5312">
        <w:rPr>
          <w:noProof w:val="0"/>
          <w:snapToGrid w:val="0"/>
        </w:rPr>
        <w:t>WITH SYNTAX {</w:t>
      </w:r>
    </w:p>
    <w:p w14:paraId="4C4B4ADB"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7F838DF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74EB52B0" w14:textId="77777777" w:rsidR="00A42D04" w:rsidRPr="001F5312" w:rsidRDefault="00A42D04" w:rsidP="00A42D04">
      <w:pPr>
        <w:pStyle w:val="PL"/>
        <w:rPr>
          <w:noProof w:val="0"/>
          <w:snapToGrid w:val="0"/>
        </w:rPr>
      </w:pPr>
      <w:r w:rsidRPr="001F5312">
        <w:rPr>
          <w:noProof w:val="0"/>
          <w:snapToGrid w:val="0"/>
        </w:rPr>
        <w:tab/>
        <w:t>EXTENSION</w:t>
      </w:r>
      <w:r w:rsidRPr="001F5312">
        <w:rPr>
          <w:noProof w:val="0"/>
          <w:snapToGrid w:val="0"/>
        </w:rPr>
        <w:tab/>
      </w:r>
      <w:r w:rsidRPr="001F5312">
        <w:rPr>
          <w:noProof w:val="0"/>
          <w:snapToGrid w:val="0"/>
        </w:rPr>
        <w:tab/>
        <w:t>&amp;Extension</w:t>
      </w:r>
    </w:p>
    <w:p w14:paraId="02D02F3D"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07B0F009" w14:textId="77777777" w:rsidR="00A42D04" w:rsidRPr="001F5312" w:rsidRDefault="00A42D04" w:rsidP="00A42D04">
      <w:pPr>
        <w:pStyle w:val="PL"/>
        <w:rPr>
          <w:noProof w:val="0"/>
          <w:snapToGrid w:val="0"/>
        </w:rPr>
      </w:pPr>
      <w:r w:rsidRPr="001F5312">
        <w:rPr>
          <w:noProof w:val="0"/>
          <w:snapToGrid w:val="0"/>
        </w:rPr>
        <w:t>}</w:t>
      </w:r>
    </w:p>
    <w:p w14:paraId="29F53794" w14:textId="77777777" w:rsidR="00A42D04" w:rsidRPr="001F5312" w:rsidRDefault="00A42D04" w:rsidP="00A42D04">
      <w:pPr>
        <w:pStyle w:val="PL"/>
        <w:rPr>
          <w:noProof w:val="0"/>
          <w:snapToGrid w:val="0"/>
        </w:rPr>
      </w:pPr>
    </w:p>
    <w:p w14:paraId="3F61FCFA" w14:textId="77777777" w:rsidR="00A42D04" w:rsidRPr="001F5312" w:rsidRDefault="00A42D04" w:rsidP="00A42D04">
      <w:pPr>
        <w:pStyle w:val="PL"/>
        <w:rPr>
          <w:noProof w:val="0"/>
          <w:snapToGrid w:val="0"/>
        </w:rPr>
      </w:pPr>
      <w:r w:rsidRPr="001F5312">
        <w:rPr>
          <w:noProof w:val="0"/>
          <w:snapToGrid w:val="0"/>
        </w:rPr>
        <w:t>-- **************************************************************</w:t>
      </w:r>
    </w:p>
    <w:p w14:paraId="2D32D3B5" w14:textId="77777777" w:rsidR="00A42D04" w:rsidRPr="001F5312" w:rsidRDefault="00A42D04" w:rsidP="00A42D04">
      <w:pPr>
        <w:pStyle w:val="PL"/>
        <w:rPr>
          <w:noProof w:val="0"/>
          <w:snapToGrid w:val="0"/>
        </w:rPr>
      </w:pPr>
      <w:r w:rsidRPr="001F5312">
        <w:rPr>
          <w:noProof w:val="0"/>
          <w:snapToGrid w:val="0"/>
        </w:rPr>
        <w:t>--</w:t>
      </w:r>
    </w:p>
    <w:p w14:paraId="11F0907D" w14:textId="77777777" w:rsidR="00A42D04" w:rsidRPr="001F5312" w:rsidRDefault="00A42D04" w:rsidP="00A42D04">
      <w:pPr>
        <w:pStyle w:val="PL"/>
        <w:outlineLvl w:val="3"/>
        <w:rPr>
          <w:noProof w:val="0"/>
          <w:snapToGrid w:val="0"/>
        </w:rPr>
      </w:pPr>
      <w:r w:rsidRPr="001F5312">
        <w:rPr>
          <w:noProof w:val="0"/>
          <w:snapToGrid w:val="0"/>
        </w:rPr>
        <w:t>-- Class Definition for Private IEs</w:t>
      </w:r>
    </w:p>
    <w:p w14:paraId="54E3B4B2" w14:textId="77777777" w:rsidR="00A42D04" w:rsidRPr="001F5312" w:rsidRDefault="00A42D04" w:rsidP="00A42D04">
      <w:pPr>
        <w:pStyle w:val="PL"/>
        <w:rPr>
          <w:noProof w:val="0"/>
          <w:snapToGrid w:val="0"/>
        </w:rPr>
      </w:pPr>
      <w:r w:rsidRPr="001F5312">
        <w:rPr>
          <w:noProof w:val="0"/>
          <w:snapToGrid w:val="0"/>
        </w:rPr>
        <w:t>--</w:t>
      </w:r>
    </w:p>
    <w:p w14:paraId="3E97EDBA" w14:textId="77777777" w:rsidR="00A42D04" w:rsidRPr="001F5312" w:rsidRDefault="00A42D04" w:rsidP="00A42D04">
      <w:pPr>
        <w:pStyle w:val="PL"/>
        <w:rPr>
          <w:noProof w:val="0"/>
          <w:snapToGrid w:val="0"/>
        </w:rPr>
      </w:pPr>
      <w:r w:rsidRPr="001F5312">
        <w:rPr>
          <w:noProof w:val="0"/>
          <w:snapToGrid w:val="0"/>
        </w:rPr>
        <w:t>-- **************************************************************</w:t>
      </w:r>
    </w:p>
    <w:p w14:paraId="6587C2F9" w14:textId="77777777" w:rsidR="00A42D04" w:rsidRPr="001F5312" w:rsidRDefault="00A42D04" w:rsidP="00A42D04">
      <w:pPr>
        <w:pStyle w:val="PL"/>
        <w:rPr>
          <w:noProof w:val="0"/>
          <w:snapToGrid w:val="0"/>
        </w:rPr>
      </w:pPr>
    </w:p>
    <w:p w14:paraId="244FB276" w14:textId="77777777" w:rsidR="00A42D04" w:rsidRPr="001F5312" w:rsidRDefault="00A42D04" w:rsidP="00A42D04">
      <w:pPr>
        <w:pStyle w:val="PL"/>
        <w:rPr>
          <w:noProof w:val="0"/>
          <w:snapToGrid w:val="0"/>
        </w:rPr>
      </w:pPr>
      <w:r w:rsidRPr="001F5312">
        <w:rPr>
          <w:noProof w:val="0"/>
          <w:snapToGrid w:val="0"/>
        </w:rPr>
        <w:t>NGAP-PRIVATE-IES ::= CLASS {</w:t>
      </w:r>
    </w:p>
    <w:p w14:paraId="207E10D7" w14:textId="77777777" w:rsidR="00A42D04" w:rsidRPr="001F5312" w:rsidRDefault="00A42D04" w:rsidP="00A42D04">
      <w:pPr>
        <w:pStyle w:val="PL"/>
        <w:rPr>
          <w:noProof w:val="0"/>
          <w:snapToGrid w:val="0"/>
        </w:rPr>
      </w:pPr>
      <w:r w:rsidRPr="001F5312">
        <w:rPr>
          <w:noProof w:val="0"/>
          <w:snapToGrid w:val="0"/>
        </w:rPr>
        <w:tab/>
        <w:t>&amp;id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PrivateIE-ID,</w:t>
      </w:r>
    </w:p>
    <w:p w14:paraId="1F58D5E2" w14:textId="77777777" w:rsidR="00A42D04" w:rsidRPr="001F5312" w:rsidRDefault="00A42D04" w:rsidP="00A42D04">
      <w:pPr>
        <w:pStyle w:val="PL"/>
        <w:rPr>
          <w:noProof w:val="0"/>
          <w:snapToGrid w:val="0"/>
        </w:rPr>
      </w:pPr>
      <w:r w:rsidRPr="001F5312">
        <w:rPr>
          <w:noProof w:val="0"/>
          <w:snapToGrid w:val="0"/>
        </w:rPr>
        <w:tab/>
        <w:t>&amp;criticality</w:t>
      </w:r>
      <w:r w:rsidRPr="001F5312">
        <w:rPr>
          <w:noProof w:val="0"/>
          <w:snapToGrid w:val="0"/>
        </w:rPr>
        <w:tab/>
        <w:t>Criticality,</w:t>
      </w:r>
    </w:p>
    <w:p w14:paraId="2E120769" w14:textId="77777777" w:rsidR="00A42D04" w:rsidRPr="001F5312" w:rsidRDefault="00A42D04" w:rsidP="00A42D04">
      <w:pPr>
        <w:pStyle w:val="PL"/>
        <w:rPr>
          <w:noProof w:val="0"/>
          <w:snapToGrid w:val="0"/>
        </w:rPr>
      </w:pPr>
      <w:r w:rsidRPr="001F5312">
        <w:rPr>
          <w:noProof w:val="0"/>
          <w:snapToGrid w:val="0"/>
        </w:rPr>
        <w:tab/>
        <w:t>&amp;Value,</w:t>
      </w:r>
    </w:p>
    <w:p w14:paraId="04B3057D" w14:textId="77777777" w:rsidR="00A42D04" w:rsidRPr="001F5312" w:rsidRDefault="00A42D04" w:rsidP="00A42D04">
      <w:pPr>
        <w:pStyle w:val="PL"/>
        <w:rPr>
          <w:noProof w:val="0"/>
          <w:snapToGrid w:val="0"/>
        </w:rPr>
      </w:pPr>
      <w:r w:rsidRPr="001F5312">
        <w:rPr>
          <w:noProof w:val="0"/>
          <w:snapToGrid w:val="0"/>
        </w:rPr>
        <w:tab/>
        <w:t>&amp;presence</w:t>
      </w:r>
      <w:r w:rsidRPr="001F5312">
        <w:rPr>
          <w:noProof w:val="0"/>
          <w:snapToGrid w:val="0"/>
        </w:rPr>
        <w:tab/>
      </w:r>
      <w:r w:rsidRPr="001F5312">
        <w:rPr>
          <w:noProof w:val="0"/>
          <w:snapToGrid w:val="0"/>
        </w:rPr>
        <w:tab/>
        <w:t>Presence</w:t>
      </w:r>
    </w:p>
    <w:p w14:paraId="62E644AE" w14:textId="77777777" w:rsidR="00A42D04" w:rsidRPr="001F5312" w:rsidRDefault="00A42D04" w:rsidP="00A42D04">
      <w:pPr>
        <w:pStyle w:val="PL"/>
        <w:rPr>
          <w:noProof w:val="0"/>
          <w:snapToGrid w:val="0"/>
        </w:rPr>
      </w:pPr>
      <w:r w:rsidRPr="001F5312">
        <w:rPr>
          <w:noProof w:val="0"/>
          <w:snapToGrid w:val="0"/>
        </w:rPr>
        <w:t>}</w:t>
      </w:r>
    </w:p>
    <w:p w14:paraId="36E5B0DC" w14:textId="77777777" w:rsidR="00A42D04" w:rsidRPr="001F5312" w:rsidRDefault="00A42D04" w:rsidP="00A42D04">
      <w:pPr>
        <w:pStyle w:val="PL"/>
        <w:rPr>
          <w:noProof w:val="0"/>
          <w:snapToGrid w:val="0"/>
        </w:rPr>
      </w:pPr>
      <w:r w:rsidRPr="001F5312">
        <w:rPr>
          <w:noProof w:val="0"/>
          <w:snapToGrid w:val="0"/>
        </w:rPr>
        <w:t>WITH SYNTAX {</w:t>
      </w:r>
    </w:p>
    <w:p w14:paraId="24BEC61C"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&amp;id</w:t>
      </w:r>
    </w:p>
    <w:p w14:paraId="45C2E00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&amp;criticality</w:t>
      </w:r>
    </w:p>
    <w:p w14:paraId="6018A3A3" w14:textId="77777777" w:rsidR="00A42D04" w:rsidRPr="001F5312" w:rsidRDefault="00A42D04" w:rsidP="00A42D04">
      <w:pPr>
        <w:pStyle w:val="PL"/>
        <w:rPr>
          <w:noProof w:val="0"/>
          <w:snapToGrid w:val="0"/>
        </w:rPr>
      </w:pPr>
      <w:r w:rsidRPr="001F5312">
        <w:rPr>
          <w:noProof w:val="0"/>
          <w:snapToGrid w:val="0"/>
        </w:rPr>
        <w:tab/>
        <w:t>TYPE</w:t>
      </w:r>
      <w:r w:rsidRPr="001F5312">
        <w:rPr>
          <w:noProof w:val="0"/>
          <w:snapToGrid w:val="0"/>
        </w:rPr>
        <w:tab/>
      </w:r>
      <w:r w:rsidRPr="001F5312">
        <w:rPr>
          <w:noProof w:val="0"/>
          <w:snapToGrid w:val="0"/>
        </w:rPr>
        <w:tab/>
      </w:r>
      <w:r w:rsidRPr="001F5312">
        <w:rPr>
          <w:noProof w:val="0"/>
          <w:snapToGrid w:val="0"/>
        </w:rPr>
        <w:tab/>
        <w:t>&amp;Value</w:t>
      </w:r>
    </w:p>
    <w:p w14:paraId="2C4A882C" w14:textId="77777777" w:rsidR="00A42D04" w:rsidRPr="001F5312" w:rsidRDefault="00A42D04" w:rsidP="00A42D04">
      <w:pPr>
        <w:pStyle w:val="PL"/>
        <w:rPr>
          <w:noProof w:val="0"/>
          <w:snapToGrid w:val="0"/>
        </w:rPr>
      </w:pPr>
      <w:r w:rsidRPr="001F5312">
        <w:rPr>
          <w:noProof w:val="0"/>
          <w:snapToGrid w:val="0"/>
        </w:rPr>
        <w:tab/>
        <w:t>PRESENCE</w:t>
      </w:r>
      <w:r w:rsidRPr="001F5312">
        <w:rPr>
          <w:noProof w:val="0"/>
          <w:snapToGrid w:val="0"/>
        </w:rPr>
        <w:tab/>
      </w:r>
      <w:r w:rsidRPr="001F5312">
        <w:rPr>
          <w:noProof w:val="0"/>
          <w:snapToGrid w:val="0"/>
        </w:rPr>
        <w:tab/>
        <w:t>&amp;presence</w:t>
      </w:r>
    </w:p>
    <w:p w14:paraId="4256BF4D" w14:textId="77777777" w:rsidR="00A42D04" w:rsidRPr="001F5312" w:rsidRDefault="00A42D04" w:rsidP="00A42D04">
      <w:pPr>
        <w:pStyle w:val="PL"/>
        <w:rPr>
          <w:noProof w:val="0"/>
          <w:snapToGrid w:val="0"/>
        </w:rPr>
      </w:pPr>
      <w:r w:rsidRPr="001F5312">
        <w:rPr>
          <w:noProof w:val="0"/>
          <w:snapToGrid w:val="0"/>
        </w:rPr>
        <w:t>}</w:t>
      </w:r>
    </w:p>
    <w:p w14:paraId="14F5B31C" w14:textId="77777777" w:rsidR="00A42D04" w:rsidRPr="001F5312" w:rsidRDefault="00A42D04" w:rsidP="00A42D04">
      <w:pPr>
        <w:pStyle w:val="PL"/>
        <w:rPr>
          <w:noProof w:val="0"/>
          <w:snapToGrid w:val="0"/>
        </w:rPr>
      </w:pPr>
    </w:p>
    <w:p w14:paraId="30E4ED40" w14:textId="77777777" w:rsidR="00A42D04" w:rsidRPr="001F5312" w:rsidRDefault="00A42D04" w:rsidP="00A42D04">
      <w:pPr>
        <w:pStyle w:val="PL"/>
        <w:rPr>
          <w:noProof w:val="0"/>
          <w:snapToGrid w:val="0"/>
        </w:rPr>
      </w:pPr>
      <w:r w:rsidRPr="001F5312">
        <w:rPr>
          <w:noProof w:val="0"/>
          <w:snapToGrid w:val="0"/>
        </w:rPr>
        <w:lastRenderedPageBreak/>
        <w:t>-- **************************************************************</w:t>
      </w:r>
    </w:p>
    <w:p w14:paraId="596E6CF1" w14:textId="77777777" w:rsidR="00A42D04" w:rsidRPr="001F5312" w:rsidRDefault="00A42D04" w:rsidP="00A42D04">
      <w:pPr>
        <w:pStyle w:val="PL"/>
        <w:rPr>
          <w:noProof w:val="0"/>
          <w:snapToGrid w:val="0"/>
        </w:rPr>
      </w:pPr>
      <w:r w:rsidRPr="001F5312">
        <w:rPr>
          <w:noProof w:val="0"/>
          <w:snapToGrid w:val="0"/>
        </w:rPr>
        <w:t>--</w:t>
      </w:r>
    </w:p>
    <w:p w14:paraId="7C563855" w14:textId="77777777" w:rsidR="00A42D04" w:rsidRPr="001F5312" w:rsidRDefault="00A42D04" w:rsidP="00A42D04">
      <w:pPr>
        <w:pStyle w:val="PL"/>
        <w:outlineLvl w:val="3"/>
        <w:rPr>
          <w:noProof w:val="0"/>
          <w:snapToGrid w:val="0"/>
        </w:rPr>
      </w:pPr>
      <w:r w:rsidRPr="001F5312">
        <w:rPr>
          <w:noProof w:val="0"/>
          <w:snapToGrid w:val="0"/>
        </w:rPr>
        <w:t>-- Container for Protocol IEs</w:t>
      </w:r>
    </w:p>
    <w:p w14:paraId="12BC0C78" w14:textId="77777777" w:rsidR="00A42D04" w:rsidRPr="001F5312" w:rsidRDefault="00A42D04" w:rsidP="00A42D04">
      <w:pPr>
        <w:pStyle w:val="PL"/>
        <w:rPr>
          <w:noProof w:val="0"/>
          <w:snapToGrid w:val="0"/>
        </w:rPr>
      </w:pPr>
      <w:r w:rsidRPr="001F5312">
        <w:rPr>
          <w:noProof w:val="0"/>
          <w:snapToGrid w:val="0"/>
        </w:rPr>
        <w:t>--</w:t>
      </w:r>
    </w:p>
    <w:p w14:paraId="5337072C" w14:textId="77777777" w:rsidR="00A42D04" w:rsidRPr="001F5312" w:rsidRDefault="00A42D04" w:rsidP="00A42D04">
      <w:pPr>
        <w:pStyle w:val="PL"/>
        <w:rPr>
          <w:noProof w:val="0"/>
          <w:snapToGrid w:val="0"/>
        </w:rPr>
      </w:pPr>
      <w:r w:rsidRPr="001F5312">
        <w:rPr>
          <w:noProof w:val="0"/>
          <w:snapToGrid w:val="0"/>
        </w:rPr>
        <w:t>-- **************************************************************</w:t>
      </w:r>
    </w:p>
    <w:p w14:paraId="011B09F1" w14:textId="77777777" w:rsidR="00A42D04" w:rsidRPr="001F5312" w:rsidRDefault="00A42D04" w:rsidP="00A42D04">
      <w:pPr>
        <w:pStyle w:val="PL"/>
        <w:rPr>
          <w:noProof w:val="0"/>
          <w:snapToGrid w:val="0"/>
        </w:rPr>
      </w:pPr>
    </w:p>
    <w:p w14:paraId="055905B2" w14:textId="77777777" w:rsidR="00A42D04" w:rsidRPr="001F5312" w:rsidRDefault="00A42D04" w:rsidP="00A42D04">
      <w:pPr>
        <w:pStyle w:val="PL"/>
        <w:rPr>
          <w:noProof w:val="0"/>
          <w:snapToGrid w:val="0"/>
        </w:rPr>
      </w:pPr>
      <w:r w:rsidRPr="001F5312">
        <w:rPr>
          <w:noProof w:val="0"/>
          <w:snapToGrid w:val="0"/>
        </w:rPr>
        <w:t xml:space="preserve">ProtocolIE-Container {NGAP-PROTOCOL-IES : IEsSetParam} ::= </w:t>
      </w:r>
    </w:p>
    <w:p w14:paraId="433C3869" w14:textId="77777777" w:rsidR="00A42D04" w:rsidRPr="001F5312" w:rsidRDefault="00A42D04" w:rsidP="00A42D04">
      <w:pPr>
        <w:pStyle w:val="PL"/>
        <w:rPr>
          <w:noProof w:val="0"/>
          <w:snapToGrid w:val="0"/>
        </w:rPr>
      </w:pPr>
      <w:r w:rsidRPr="001F5312">
        <w:rPr>
          <w:noProof w:val="0"/>
          <w:snapToGrid w:val="0"/>
        </w:rPr>
        <w:tab/>
        <w:t>SEQUENCE (SIZE (0..maxProtocolIEs)) OF</w:t>
      </w:r>
    </w:p>
    <w:p w14:paraId="784CE2B3" w14:textId="77777777" w:rsidR="00A42D04" w:rsidRPr="001F5312" w:rsidRDefault="00A42D04" w:rsidP="00A42D04">
      <w:pPr>
        <w:pStyle w:val="PL"/>
        <w:rPr>
          <w:noProof w:val="0"/>
          <w:snapToGrid w:val="0"/>
        </w:rPr>
      </w:pPr>
      <w:r w:rsidRPr="001F5312">
        <w:rPr>
          <w:noProof w:val="0"/>
          <w:snapToGrid w:val="0"/>
        </w:rPr>
        <w:tab/>
        <w:t>ProtocolIE-Field {{IEsSetParam}}</w:t>
      </w:r>
    </w:p>
    <w:p w14:paraId="38A1E3B7" w14:textId="77777777" w:rsidR="00A42D04" w:rsidRPr="001F5312" w:rsidRDefault="00A42D04" w:rsidP="00A42D04">
      <w:pPr>
        <w:pStyle w:val="PL"/>
        <w:rPr>
          <w:noProof w:val="0"/>
          <w:snapToGrid w:val="0"/>
        </w:rPr>
      </w:pPr>
    </w:p>
    <w:p w14:paraId="35A9B288" w14:textId="77777777" w:rsidR="00A42D04" w:rsidRPr="001F5312" w:rsidRDefault="00A42D04" w:rsidP="00A42D04">
      <w:pPr>
        <w:pStyle w:val="PL"/>
        <w:spacing w:line="0" w:lineRule="atLeast"/>
        <w:rPr>
          <w:noProof w:val="0"/>
          <w:snapToGrid w:val="0"/>
        </w:rPr>
      </w:pPr>
      <w:r w:rsidRPr="001F5312">
        <w:rPr>
          <w:noProof w:val="0"/>
          <w:snapToGrid w:val="0"/>
        </w:rPr>
        <w:t xml:space="preserve">ProtocolIE-SingleContainer {NGAP-PROTOCOL-IES : IEsSetParam} ::= </w:t>
      </w:r>
    </w:p>
    <w:p w14:paraId="4A32D715" w14:textId="77777777" w:rsidR="00A42D04" w:rsidRPr="001F5312" w:rsidRDefault="00A42D04" w:rsidP="00A42D04">
      <w:pPr>
        <w:pStyle w:val="PL"/>
        <w:spacing w:line="0" w:lineRule="atLeast"/>
        <w:rPr>
          <w:noProof w:val="0"/>
          <w:snapToGrid w:val="0"/>
        </w:rPr>
      </w:pPr>
      <w:r w:rsidRPr="001F5312">
        <w:rPr>
          <w:noProof w:val="0"/>
          <w:snapToGrid w:val="0"/>
        </w:rPr>
        <w:tab/>
        <w:t>ProtocolIE-Field {{IEsSetParam}}</w:t>
      </w:r>
    </w:p>
    <w:p w14:paraId="1B722C01" w14:textId="77777777" w:rsidR="00A42D04" w:rsidRPr="001F5312" w:rsidRDefault="00A42D04" w:rsidP="00A42D04">
      <w:pPr>
        <w:pStyle w:val="PL"/>
        <w:rPr>
          <w:noProof w:val="0"/>
          <w:snapToGrid w:val="0"/>
        </w:rPr>
      </w:pPr>
    </w:p>
    <w:p w14:paraId="060EE102" w14:textId="77777777" w:rsidR="00A42D04" w:rsidRPr="001F5312" w:rsidRDefault="00A42D04" w:rsidP="00A42D04">
      <w:pPr>
        <w:pStyle w:val="PL"/>
        <w:rPr>
          <w:noProof w:val="0"/>
          <w:snapToGrid w:val="0"/>
        </w:rPr>
      </w:pPr>
      <w:r w:rsidRPr="001F5312">
        <w:rPr>
          <w:noProof w:val="0"/>
          <w:snapToGrid w:val="0"/>
        </w:rPr>
        <w:t>ProtocolIE-Field {NGAP-PROTOCOL-IES : IEsSetParam} ::= SEQUENCE {</w:t>
      </w:r>
    </w:p>
    <w:p w14:paraId="03DAB783"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NGAP-PROTOCOL-IES.&amp;id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({IEsSetParam}),</w:t>
      </w:r>
    </w:p>
    <w:p w14:paraId="78BECF63"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t>NGAP-PROTOCOL-IES.&amp;criticality</w:t>
      </w:r>
      <w:r w:rsidRPr="001F5312">
        <w:rPr>
          <w:noProof w:val="0"/>
          <w:snapToGrid w:val="0"/>
        </w:rPr>
        <w:tab/>
      </w:r>
      <w:r w:rsidRPr="001F5312">
        <w:rPr>
          <w:noProof w:val="0"/>
          <w:snapToGrid w:val="0"/>
        </w:rPr>
        <w:tab/>
        <w:t>({IEsSetParam}{@id}),</w:t>
      </w:r>
    </w:p>
    <w:p w14:paraId="4B270F03"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t>NGAP-PROTOCOL-IES.&amp;Value</w:t>
      </w:r>
      <w:r w:rsidRPr="001F5312">
        <w:rPr>
          <w:noProof w:val="0"/>
          <w:snapToGrid w:val="0"/>
        </w:rPr>
        <w:tab/>
      </w:r>
      <w:r w:rsidRPr="001F5312">
        <w:rPr>
          <w:noProof w:val="0"/>
          <w:snapToGrid w:val="0"/>
        </w:rPr>
        <w:tab/>
      </w:r>
      <w:r w:rsidRPr="001F5312">
        <w:rPr>
          <w:noProof w:val="0"/>
          <w:snapToGrid w:val="0"/>
        </w:rPr>
        <w:tab/>
        <w:t>({IEsSetParam}{@id})</w:t>
      </w:r>
    </w:p>
    <w:p w14:paraId="3477BE48" w14:textId="77777777" w:rsidR="00A42D04" w:rsidRPr="001F5312" w:rsidRDefault="00A42D04" w:rsidP="00A42D04">
      <w:pPr>
        <w:pStyle w:val="PL"/>
        <w:rPr>
          <w:noProof w:val="0"/>
          <w:snapToGrid w:val="0"/>
        </w:rPr>
      </w:pPr>
      <w:r w:rsidRPr="001F5312">
        <w:rPr>
          <w:noProof w:val="0"/>
          <w:snapToGrid w:val="0"/>
        </w:rPr>
        <w:t>}</w:t>
      </w:r>
    </w:p>
    <w:p w14:paraId="70CBA1FA" w14:textId="77777777" w:rsidR="00A42D04" w:rsidRPr="001F5312" w:rsidRDefault="00A42D04" w:rsidP="00A42D04">
      <w:pPr>
        <w:pStyle w:val="PL"/>
        <w:rPr>
          <w:noProof w:val="0"/>
          <w:snapToGrid w:val="0"/>
        </w:rPr>
      </w:pPr>
    </w:p>
    <w:p w14:paraId="4F11DB25" w14:textId="77777777" w:rsidR="00A42D04" w:rsidRPr="001F5312" w:rsidRDefault="00A42D04" w:rsidP="00A42D04">
      <w:pPr>
        <w:pStyle w:val="PL"/>
        <w:rPr>
          <w:noProof w:val="0"/>
          <w:snapToGrid w:val="0"/>
        </w:rPr>
      </w:pPr>
      <w:r w:rsidRPr="001F5312">
        <w:rPr>
          <w:noProof w:val="0"/>
          <w:snapToGrid w:val="0"/>
        </w:rPr>
        <w:t>-- **************************************************************</w:t>
      </w:r>
    </w:p>
    <w:p w14:paraId="7B1106DC" w14:textId="77777777" w:rsidR="00A42D04" w:rsidRPr="001F5312" w:rsidRDefault="00A42D04" w:rsidP="00A42D04">
      <w:pPr>
        <w:pStyle w:val="PL"/>
        <w:rPr>
          <w:noProof w:val="0"/>
          <w:snapToGrid w:val="0"/>
        </w:rPr>
      </w:pPr>
      <w:r w:rsidRPr="001F5312">
        <w:rPr>
          <w:noProof w:val="0"/>
          <w:snapToGrid w:val="0"/>
        </w:rPr>
        <w:t>--</w:t>
      </w:r>
    </w:p>
    <w:p w14:paraId="57411FC1" w14:textId="77777777" w:rsidR="00A42D04" w:rsidRPr="001F5312" w:rsidRDefault="00A42D04" w:rsidP="00A42D04">
      <w:pPr>
        <w:pStyle w:val="PL"/>
        <w:outlineLvl w:val="3"/>
        <w:rPr>
          <w:noProof w:val="0"/>
          <w:snapToGrid w:val="0"/>
        </w:rPr>
      </w:pPr>
      <w:r w:rsidRPr="001F5312">
        <w:rPr>
          <w:noProof w:val="0"/>
          <w:snapToGrid w:val="0"/>
        </w:rPr>
        <w:t>-- Container for Protocol IE Pairs</w:t>
      </w:r>
    </w:p>
    <w:p w14:paraId="786C1670" w14:textId="77777777" w:rsidR="00A42D04" w:rsidRPr="001F5312" w:rsidRDefault="00A42D04" w:rsidP="00A42D04">
      <w:pPr>
        <w:pStyle w:val="PL"/>
        <w:rPr>
          <w:noProof w:val="0"/>
          <w:snapToGrid w:val="0"/>
        </w:rPr>
      </w:pPr>
      <w:r w:rsidRPr="001F5312">
        <w:rPr>
          <w:noProof w:val="0"/>
          <w:snapToGrid w:val="0"/>
        </w:rPr>
        <w:t>--</w:t>
      </w:r>
    </w:p>
    <w:p w14:paraId="65A5B308" w14:textId="77777777" w:rsidR="00A42D04" w:rsidRPr="001F5312" w:rsidRDefault="00A42D04" w:rsidP="00A42D04">
      <w:pPr>
        <w:pStyle w:val="PL"/>
        <w:rPr>
          <w:noProof w:val="0"/>
          <w:snapToGrid w:val="0"/>
        </w:rPr>
      </w:pPr>
      <w:r w:rsidRPr="001F5312">
        <w:rPr>
          <w:noProof w:val="0"/>
          <w:snapToGrid w:val="0"/>
        </w:rPr>
        <w:t>-- **************************************************************</w:t>
      </w:r>
    </w:p>
    <w:p w14:paraId="20D22CEC" w14:textId="77777777" w:rsidR="00A42D04" w:rsidRPr="001F5312" w:rsidRDefault="00A42D04" w:rsidP="00A42D04">
      <w:pPr>
        <w:pStyle w:val="PL"/>
        <w:rPr>
          <w:noProof w:val="0"/>
          <w:snapToGrid w:val="0"/>
        </w:rPr>
      </w:pPr>
    </w:p>
    <w:p w14:paraId="3A122C9B" w14:textId="77777777" w:rsidR="00A42D04" w:rsidRPr="001F5312" w:rsidRDefault="00A42D04" w:rsidP="00A42D04">
      <w:pPr>
        <w:pStyle w:val="PL"/>
        <w:rPr>
          <w:noProof w:val="0"/>
          <w:snapToGrid w:val="0"/>
        </w:rPr>
      </w:pPr>
      <w:r w:rsidRPr="001F5312">
        <w:rPr>
          <w:noProof w:val="0"/>
          <w:snapToGrid w:val="0"/>
        </w:rPr>
        <w:t xml:space="preserve">ProtocolIE-ContainerPair {NGAP-PROTOCOL-IES-PAIR : IEsSetParam} ::= </w:t>
      </w:r>
    </w:p>
    <w:p w14:paraId="66460C19" w14:textId="77777777" w:rsidR="00A42D04" w:rsidRPr="001F5312" w:rsidRDefault="00A42D04" w:rsidP="00A42D04">
      <w:pPr>
        <w:pStyle w:val="PL"/>
        <w:rPr>
          <w:noProof w:val="0"/>
          <w:snapToGrid w:val="0"/>
        </w:rPr>
      </w:pPr>
      <w:r w:rsidRPr="001F5312">
        <w:rPr>
          <w:noProof w:val="0"/>
          <w:snapToGrid w:val="0"/>
        </w:rPr>
        <w:tab/>
        <w:t>SEQUENCE (SIZE (0..maxProtocolIEs)) OF</w:t>
      </w:r>
    </w:p>
    <w:p w14:paraId="284B1A76" w14:textId="77777777" w:rsidR="00A42D04" w:rsidRPr="001F5312" w:rsidRDefault="00A42D04" w:rsidP="00A42D04">
      <w:pPr>
        <w:pStyle w:val="PL"/>
        <w:rPr>
          <w:noProof w:val="0"/>
          <w:snapToGrid w:val="0"/>
        </w:rPr>
      </w:pPr>
      <w:r w:rsidRPr="001F5312">
        <w:rPr>
          <w:noProof w:val="0"/>
          <w:snapToGrid w:val="0"/>
        </w:rPr>
        <w:tab/>
        <w:t>ProtocolIE-FieldPair {{IEsSetParam}}</w:t>
      </w:r>
    </w:p>
    <w:p w14:paraId="6442F29D" w14:textId="77777777" w:rsidR="00A42D04" w:rsidRPr="001F5312" w:rsidRDefault="00A42D04" w:rsidP="00A42D04">
      <w:pPr>
        <w:pStyle w:val="PL"/>
        <w:rPr>
          <w:noProof w:val="0"/>
          <w:snapToGrid w:val="0"/>
        </w:rPr>
      </w:pPr>
    </w:p>
    <w:p w14:paraId="77625164" w14:textId="77777777" w:rsidR="00A42D04" w:rsidRPr="001F5312" w:rsidRDefault="00A42D04" w:rsidP="00A42D04">
      <w:pPr>
        <w:pStyle w:val="PL"/>
        <w:rPr>
          <w:noProof w:val="0"/>
          <w:snapToGrid w:val="0"/>
        </w:rPr>
      </w:pPr>
      <w:r w:rsidRPr="001F5312">
        <w:rPr>
          <w:noProof w:val="0"/>
          <w:snapToGrid w:val="0"/>
        </w:rPr>
        <w:t>ProtocolIE-FieldPair {NGAP-PROTOCOL-IES-PAIR : IEsSetParam} ::= SEQUENCE {</w:t>
      </w:r>
    </w:p>
    <w:p w14:paraId="11D959CC"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NGAP-PROTOCOL-IES-PAIR.&amp;id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({IEsSetParam}),</w:t>
      </w:r>
    </w:p>
    <w:p w14:paraId="5A56B34F" w14:textId="77777777" w:rsidR="00A42D04" w:rsidRPr="001F5312" w:rsidRDefault="00A42D04" w:rsidP="00A42D04">
      <w:pPr>
        <w:pStyle w:val="PL"/>
        <w:rPr>
          <w:noProof w:val="0"/>
          <w:snapToGrid w:val="0"/>
        </w:rPr>
      </w:pPr>
      <w:r w:rsidRPr="001F5312">
        <w:rPr>
          <w:noProof w:val="0"/>
          <w:snapToGrid w:val="0"/>
        </w:rPr>
        <w:tab/>
        <w:t>firstCriticality</w:t>
      </w:r>
      <w:r w:rsidRPr="001F5312">
        <w:rPr>
          <w:noProof w:val="0"/>
          <w:snapToGrid w:val="0"/>
        </w:rPr>
        <w:tab/>
        <w:t>NGAP-PROTOCOL-IES-PAIR.&amp;firstCriticality</w:t>
      </w:r>
      <w:r w:rsidRPr="001F5312">
        <w:rPr>
          <w:noProof w:val="0"/>
          <w:snapToGrid w:val="0"/>
        </w:rPr>
        <w:tab/>
        <w:t>({IEsSetParam}{@id}),</w:t>
      </w:r>
    </w:p>
    <w:p w14:paraId="4B29D37C" w14:textId="77777777" w:rsidR="00A42D04" w:rsidRPr="001F5312" w:rsidRDefault="00A42D04" w:rsidP="00A42D04">
      <w:pPr>
        <w:pStyle w:val="PL"/>
        <w:rPr>
          <w:noProof w:val="0"/>
          <w:snapToGrid w:val="0"/>
        </w:rPr>
      </w:pPr>
      <w:r w:rsidRPr="001F5312">
        <w:rPr>
          <w:noProof w:val="0"/>
          <w:snapToGrid w:val="0"/>
        </w:rPr>
        <w:tab/>
        <w:t>firstValue</w:t>
      </w:r>
      <w:r w:rsidRPr="001F5312">
        <w:rPr>
          <w:noProof w:val="0"/>
          <w:snapToGrid w:val="0"/>
        </w:rPr>
        <w:tab/>
      </w:r>
      <w:r w:rsidRPr="001F5312">
        <w:rPr>
          <w:noProof w:val="0"/>
          <w:snapToGrid w:val="0"/>
        </w:rPr>
        <w:tab/>
      </w:r>
      <w:r w:rsidRPr="001F5312">
        <w:rPr>
          <w:noProof w:val="0"/>
          <w:snapToGrid w:val="0"/>
        </w:rPr>
        <w:tab/>
        <w:t>NGAP-PROTOCOL-IES-PAIR.&amp;FirstValue</w:t>
      </w:r>
      <w:r w:rsidRPr="001F5312">
        <w:rPr>
          <w:noProof w:val="0"/>
          <w:snapToGrid w:val="0"/>
        </w:rPr>
        <w:tab/>
      </w:r>
      <w:r w:rsidRPr="001F5312">
        <w:rPr>
          <w:noProof w:val="0"/>
          <w:snapToGrid w:val="0"/>
        </w:rPr>
        <w:tab/>
      </w:r>
      <w:r w:rsidRPr="001F5312">
        <w:rPr>
          <w:noProof w:val="0"/>
          <w:snapToGrid w:val="0"/>
        </w:rPr>
        <w:tab/>
        <w:t>({IEsSetParam}{@id}),</w:t>
      </w:r>
    </w:p>
    <w:p w14:paraId="1EA32A92" w14:textId="77777777" w:rsidR="00A42D04" w:rsidRPr="001F5312" w:rsidRDefault="00A42D04" w:rsidP="00A42D04">
      <w:pPr>
        <w:pStyle w:val="PL"/>
        <w:rPr>
          <w:noProof w:val="0"/>
          <w:snapToGrid w:val="0"/>
        </w:rPr>
      </w:pPr>
      <w:r w:rsidRPr="001F5312">
        <w:rPr>
          <w:noProof w:val="0"/>
          <w:snapToGrid w:val="0"/>
        </w:rPr>
        <w:tab/>
        <w:t>secondCriticality</w:t>
      </w:r>
      <w:r w:rsidRPr="001F5312">
        <w:rPr>
          <w:noProof w:val="0"/>
          <w:snapToGrid w:val="0"/>
        </w:rPr>
        <w:tab/>
        <w:t>NGAP-PROTOCOL-IES-PAIR.&amp;secondCriticality</w:t>
      </w:r>
      <w:r w:rsidRPr="001F5312">
        <w:rPr>
          <w:noProof w:val="0"/>
          <w:snapToGrid w:val="0"/>
        </w:rPr>
        <w:tab/>
        <w:t>({IEsSetParam}{@id}),</w:t>
      </w:r>
    </w:p>
    <w:p w14:paraId="74A4D371" w14:textId="77777777" w:rsidR="00A42D04" w:rsidRPr="001F5312" w:rsidRDefault="00A42D04" w:rsidP="00A42D04">
      <w:pPr>
        <w:pStyle w:val="PL"/>
        <w:rPr>
          <w:noProof w:val="0"/>
          <w:snapToGrid w:val="0"/>
        </w:rPr>
      </w:pPr>
      <w:r w:rsidRPr="001F5312">
        <w:rPr>
          <w:noProof w:val="0"/>
          <w:snapToGrid w:val="0"/>
        </w:rPr>
        <w:tab/>
        <w:t>secondValue</w:t>
      </w:r>
      <w:r w:rsidRPr="001F5312">
        <w:rPr>
          <w:noProof w:val="0"/>
          <w:snapToGrid w:val="0"/>
        </w:rPr>
        <w:tab/>
      </w:r>
      <w:r w:rsidRPr="001F5312">
        <w:rPr>
          <w:noProof w:val="0"/>
          <w:snapToGrid w:val="0"/>
        </w:rPr>
        <w:tab/>
      </w:r>
      <w:r w:rsidRPr="001F5312">
        <w:rPr>
          <w:noProof w:val="0"/>
          <w:snapToGrid w:val="0"/>
        </w:rPr>
        <w:tab/>
        <w:t>NGAP-PROTOCOL-IES-PAIR.&amp;SecondValue</w:t>
      </w:r>
      <w:r w:rsidRPr="001F5312">
        <w:rPr>
          <w:noProof w:val="0"/>
          <w:snapToGrid w:val="0"/>
        </w:rPr>
        <w:tab/>
      </w:r>
      <w:r w:rsidRPr="001F5312">
        <w:rPr>
          <w:noProof w:val="0"/>
          <w:snapToGrid w:val="0"/>
        </w:rPr>
        <w:tab/>
      </w:r>
      <w:r w:rsidRPr="001F5312">
        <w:rPr>
          <w:noProof w:val="0"/>
          <w:snapToGrid w:val="0"/>
        </w:rPr>
        <w:tab/>
        <w:t>({IEsSetParam}{@id})</w:t>
      </w:r>
    </w:p>
    <w:p w14:paraId="72507CED" w14:textId="77777777" w:rsidR="00A42D04" w:rsidRPr="001F5312" w:rsidRDefault="00A42D04" w:rsidP="00A42D04">
      <w:pPr>
        <w:pStyle w:val="PL"/>
        <w:rPr>
          <w:noProof w:val="0"/>
          <w:snapToGrid w:val="0"/>
        </w:rPr>
      </w:pPr>
      <w:r w:rsidRPr="001F5312">
        <w:rPr>
          <w:noProof w:val="0"/>
          <w:snapToGrid w:val="0"/>
        </w:rPr>
        <w:t>}</w:t>
      </w:r>
    </w:p>
    <w:p w14:paraId="14D57913" w14:textId="77777777" w:rsidR="00A42D04" w:rsidRPr="001F5312" w:rsidRDefault="00A42D04" w:rsidP="00A42D04">
      <w:pPr>
        <w:pStyle w:val="PL"/>
        <w:rPr>
          <w:noProof w:val="0"/>
          <w:snapToGrid w:val="0"/>
        </w:rPr>
      </w:pPr>
    </w:p>
    <w:p w14:paraId="5C9293CF" w14:textId="77777777" w:rsidR="00A42D04" w:rsidRPr="001F5312" w:rsidRDefault="00A42D04" w:rsidP="00A42D04">
      <w:pPr>
        <w:pStyle w:val="PL"/>
        <w:rPr>
          <w:noProof w:val="0"/>
          <w:snapToGrid w:val="0"/>
        </w:rPr>
      </w:pPr>
      <w:r w:rsidRPr="001F5312">
        <w:rPr>
          <w:noProof w:val="0"/>
          <w:snapToGrid w:val="0"/>
        </w:rPr>
        <w:t>-- **************************************************************</w:t>
      </w:r>
    </w:p>
    <w:p w14:paraId="7E3D5818" w14:textId="77777777" w:rsidR="00A42D04" w:rsidRPr="001F5312" w:rsidRDefault="00A42D04" w:rsidP="00A42D04">
      <w:pPr>
        <w:pStyle w:val="PL"/>
        <w:rPr>
          <w:noProof w:val="0"/>
          <w:snapToGrid w:val="0"/>
        </w:rPr>
      </w:pPr>
      <w:r w:rsidRPr="001F5312">
        <w:rPr>
          <w:noProof w:val="0"/>
          <w:snapToGrid w:val="0"/>
        </w:rPr>
        <w:t>--</w:t>
      </w:r>
    </w:p>
    <w:p w14:paraId="12698024" w14:textId="77777777" w:rsidR="00A42D04" w:rsidRPr="001F5312" w:rsidRDefault="00A42D04" w:rsidP="00A42D04">
      <w:pPr>
        <w:pStyle w:val="PL"/>
        <w:outlineLvl w:val="3"/>
        <w:rPr>
          <w:noProof w:val="0"/>
          <w:snapToGrid w:val="0"/>
        </w:rPr>
      </w:pPr>
      <w:r w:rsidRPr="001F5312">
        <w:rPr>
          <w:noProof w:val="0"/>
          <w:snapToGrid w:val="0"/>
        </w:rPr>
        <w:t>-- Container Lists for Protocol IE Containers</w:t>
      </w:r>
    </w:p>
    <w:p w14:paraId="74659C72" w14:textId="77777777" w:rsidR="00A42D04" w:rsidRPr="001F5312" w:rsidRDefault="00A42D04" w:rsidP="00A42D04">
      <w:pPr>
        <w:pStyle w:val="PL"/>
        <w:rPr>
          <w:noProof w:val="0"/>
          <w:snapToGrid w:val="0"/>
        </w:rPr>
      </w:pPr>
      <w:r w:rsidRPr="001F5312">
        <w:rPr>
          <w:noProof w:val="0"/>
          <w:snapToGrid w:val="0"/>
        </w:rPr>
        <w:t>--</w:t>
      </w:r>
    </w:p>
    <w:p w14:paraId="792FCA88" w14:textId="77777777" w:rsidR="00A42D04" w:rsidRPr="001F5312" w:rsidRDefault="00A42D04" w:rsidP="00A42D04">
      <w:pPr>
        <w:pStyle w:val="PL"/>
        <w:rPr>
          <w:noProof w:val="0"/>
          <w:snapToGrid w:val="0"/>
        </w:rPr>
      </w:pPr>
      <w:r w:rsidRPr="001F5312">
        <w:rPr>
          <w:noProof w:val="0"/>
          <w:snapToGrid w:val="0"/>
        </w:rPr>
        <w:t>-- **************************************************************</w:t>
      </w:r>
    </w:p>
    <w:p w14:paraId="3979ACD5" w14:textId="77777777" w:rsidR="00A42D04" w:rsidRPr="001F5312" w:rsidRDefault="00A42D04" w:rsidP="00A42D04">
      <w:pPr>
        <w:pStyle w:val="PL"/>
        <w:rPr>
          <w:noProof w:val="0"/>
          <w:snapToGrid w:val="0"/>
        </w:rPr>
      </w:pPr>
    </w:p>
    <w:p w14:paraId="0BE830BD" w14:textId="77777777" w:rsidR="00A42D04" w:rsidRPr="001F5312" w:rsidRDefault="00A42D04" w:rsidP="00A42D04">
      <w:pPr>
        <w:pStyle w:val="PL"/>
        <w:rPr>
          <w:noProof w:val="0"/>
          <w:snapToGrid w:val="0"/>
        </w:rPr>
      </w:pPr>
      <w:r w:rsidRPr="001F5312">
        <w:rPr>
          <w:noProof w:val="0"/>
          <w:snapToGrid w:val="0"/>
        </w:rPr>
        <w:t>ProtocolIE-ContainerList {INTEGER : lowerBound, INTEGER : upperBound, NGAP-PROTOCOL-IES : IEsSetParam} ::=</w:t>
      </w:r>
    </w:p>
    <w:p w14:paraId="65A26F77" w14:textId="77777777" w:rsidR="00A42D04" w:rsidRPr="001F5312" w:rsidRDefault="00A42D04" w:rsidP="00A42D04">
      <w:pPr>
        <w:pStyle w:val="PL"/>
        <w:rPr>
          <w:noProof w:val="0"/>
          <w:snapToGrid w:val="0"/>
        </w:rPr>
      </w:pPr>
      <w:r w:rsidRPr="001F5312">
        <w:rPr>
          <w:noProof w:val="0"/>
          <w:snapToGrid w:val="0"/>
        </w:rPr>
        <w:tab/>
        <w:t>SEQUENCE (SIZE (lowerBound..upperBound)) OF</w:t>
      </w:r>
    </w:p>
    <w:p w14:paraId="239B19E6" w14:textId="77777777" w:rsidR="00A42D04" w:rsidRPr="001F5312" w:rsidRDefault="00A42D04" w:rsidP="00A42D04">
      <w:pPr>
        <w:pStyle w:val="PL"/>
        <w:rPr>
          <w:noProof w:val="0"/>
          <w:snapToGrid w:val="0"/>
        </w:rPr>
      </w:pPr>
      <w:r w:rsidRPr="001F5312">
        <w:rPr>
          <w:noProof w:val="0"/>
          <w:snapToGrid w:val="0"/>
        </w:rPr>
        <w:tab/>
        <w:t>ProtocolIE-SingleContainer {{IEsSetParam}}</w:t>
      </w:r>
    </w:p>
    <w:p w14:paraId="103D5517" w14:textId="77777777" w:rsidR="00A42D04" w:rsidRPr="001F5312" w:rsidRDefault="00A42D04" w:rsidP="00A42D04">
      <w:pPr>
        <w:pStyle w:val="PL"/>
        <w:rPr>
          <w:noProof w:val="0"/>
          <w:snapToGrid w:val="0"/>
        </w:rPr>
      </w:pPr>
    </w:p>
    <w:p w14:paraId="1BF6003D" w14:textId="77777777" w:rsidR="00A42D04" w:rsidRPr="001F5312" w:rsidRDefault="00A42D04" w:rsidP="00A42D04">
      <w:pPr>
        <w:pStyle w:val="PL"/>
        <w:rPr>
          <w:noProof w:val="0"/>
          <w:snapToGrid w:val="0"/>
        </w:rPr>
      </w:pPr>
      <w:r w:rsidRPr="001F5312">
        <w:rPr>
          <w:noProof w:val="0"/>
          <w:snapToGrid w:val="0"/>
        </w:rPr>
        <w:t>ProtocolIE-ContainerPairList {INTEGER : lowerBound, INTEGER : upperBound, NGAP-PROTOCOL-IES-PAIR : IEsSetParam} ::=</w:t>
      </w:r>
    </w:p>
    <w:p w14:paraId="4773F66E" w14:textId="77777777" w:rsidR="00A42D04" w:rsidRPr="001F5312" w:rsidRDefault="00A42D04" w:rsidP="00A42D04">
      <w:pPr>
        <w:pStyle w:val="PL"/>
        <w:rPr>
          <w:noProof w:val="0"/>
          <w:snapToGrid w:val="0"/>
        </w:rPr>
      </w:pPr>
      <w:r w:rsidRPr="001F5312">
        <w:rPr>
          <w:noProof w:val="0"/>
          <w:snapToGrid w:val="0"/>
        </w:rPr>
        <w:tab/>
        <w:t>SEQUENCE (SIZE (lowerBound..upperBound)) OF</w:t>
      </w:r>
    </w:p>
    <w:p w14:paraId="46C1C4BC" w14:textId="77777777" w:rsidR="00A42D04" w:rsidRPr="001F5312" w:rsidRDefault="00A42D04" w:rsidP="00A42D04">
      <w:pPr>
        <w:pStyle w:val="PL"/>
        <w:rPr>
          <w:noProof w:val="0"/>
          <w:snapToGrid w:val="0"/>
        </w:rPr>
      </w:pPr>
      <w:r w:rsidRPr="001F5312">
        <w:rPr>
          <w:noProof w:val="0"/>
          <w:snapToGrid w:val="0"/>
        </w:rPr>
        <w:tab/>
        <w:t>ProtocolIE-ContainerPair {{IEsSetParam}}</w:t>
      </w:r>
    </w:p>
    <w:p w14:paraId="12A533EC" w14:textId="77777777" w:rsidR="00A42D04" w:rsidRPr="001F5312" w:rsidRDefault="00A42D04" w:rsidP="00A42D04">
      <w:pPr>
        <w:pStyle w:val="PL"/>
        <w:rPr>
          <w:noProof w:val="0"/>
          <w:snapToGrid w:val="0"/>
        </w:rPr>
      </w:pPr>
    </w:p>
    <w:p w14:paraId="66C58D1E" w14:textId="77777777" w:rsidR="00A42D04" w:rsidRPr="001F5312" w:rsidRDefault="00A42D04" w:rsidP="00A42D04">
      <w:pPr>
        <w:pStyle w:val="PL"/>
        <w:rPr>
          <w:noProof w:val="0"/>
          <w:snapToGrid w:val="0"/>
        </w:rPr>
      </w:pPr>
      <w:r w:rsidRPr="001F5312">
        <w:rPr>
          <w:noProof w:val="0"/>
          <w:snapToGrid w:val="0"/>
        </w:rPr>
        <w:lastRenderedPageBreak/>
        <w:t>-- **************************************************************</w:t>
      </w:r>
    </w:p>
    <w:p w14:paraId="43C3B46E" w14:textId="77777777" w:rsidR="00A42D04" w:rsidRPr="001F5312" w:rsidRDefault="00A42D04" w:rsidP="00A42D04">
      <w:pPr>
        <w:pStyle w:val="PL"/>
        <w:rPr>
          <w:noProof w:val="0"/>
          <w:snapToGrid w:val="0"/>
        </w:rPr>
      </w:pPr>
      <w:r w:rsidRPr="001F5312">
        <w:rPr>
          <w:noProof w:val="0"/>
          <w:snapToGrid w:val="0"/>
        </w:rPr>
        <w:t>--</w:t>
      </w:r>
    </w:p>
    <w:p w14:paraId="45EDB574" w14:textId="77777777" w:rsidR="00A42D04" w:rsidRPr="001F5312" w:rsidRDefault="00A42D04" w:rsidP="00A42D04">
      <w:pPr>
        <w:pStyle w:val="PL"/>
        <w:outlineLvl w:val="3"/>
        <w:rPr>
          <w:noProof w:val="0"/>
          <w:snapToGrid w:val="0"/>
        </w:rPr>
      </w:pPr>
      <w:r w:rsidRPr="001F5312">
        <w:rPr>
          <w:noProof w:val="0"/>
          <w:snapToGrid w:val="0"/>
        </w:rPr>
        <w:t>-- Container for Protocol Extensions</w:t>
      </w:r>
    </w:p>
    <w:p w14:paraId="4B5706A5" w14:textId="77777777" w:rsidR="00A42D04" w:rsidRPr="001F5312" w:rsidRDefault="00A42D04" w:rsidP="00A42D04">
      <w:pPr>
        <w:pStyle w:val="PL"/>
        <w:rPr>
          <w:noProof w:val="0"/>
          <w:snapToGrid w:val="0"/>
        </w:rPr>
      </w:pPr>
      <w:r w:rsidRPr="001F5312">
        <w:rPr>
          <w:noProof w:val="0"/>
          <w:snapToGrid w:val="0"/>
        </w:rPr>
        <w:t>--</w:t>
      </w:r>
    </w:p>
    <w:p w14:paraId="64A6CA2C" w14:textId="77777777" w:rsidR="00A42D04" w:rsidRPr="001F5312" w:rsidRDefault="00A42D04" w:rsidP="00A42D04">
      <w:pPr>
        <w:pStyle w:val="PL"/>
        <w:rPr>
          <w:noProof w:val="0"/>
          <w:snapToGrid w:val="0"/>
        </w:rPr>
      </w:pPr>
      <w:r w:rsidRPr="001F5312">
        <w:rPr>
          <w:noProof w:val="0"/>
          <w:snapToGrid w:val="0"/>
        </w:rPr>
        <w:t>-- **************************************************************</w:t>
      </w:r>
    </w:p>
    <w:p w14:paraId="6DA6D8D7" w14:textId="77777777" w:rsidR="00A42D04" w:rsidRPr="001F5312" w:rsidRDefault="00A42D04" w:rsidP="00A42D04">
      <w:pPr>
        <w:pStyle w:val="PL"/>
        <w:rPr>
          <w:noProof w:val="0"/>
          <w:snapToGrid w:val="0"/>
        </w:rPr>
      </w:pPr>
    </w:p>
    <w:p w14:paraId="34D9AEA9" w14:textId="77777777" w:rsidR="00A42D04" w:rsidRPr="001F5312" w:rsidRDefault="00A42D04" w:rsidP="00A42D04">
      <w:pPr>
        <w:pStyle w:val="PL"/>
        <w:rPr>
          <w:noProof w:val="0"/>
          <w:snapToGrid w:val="0"/>
        </w:rPr>
      </w:pPr>
      <w:r w:rsidRPr="001F5312">
        <w:rPr>
          <w:noProof w:val="0"/>
          <w:snapToGrid w:val="0"/>
        </w:rPr>
        <w:t xml:space="preserve">ProtocolExtensionContainer {NGAP-PROTOCOL-EXTENSION : ExtensionSetParam} ::= </w:t>
      </w:r>
    </w:p>
    <w:p w14:paraId="1E0E5B4B" w14:textId="77777777" w:rsidR="00A42D04" w:rsidRPr="001F5312" w:rsidRDefault="00A42D04" w:rsidP="00A42D04">
      <w:pPr>
        <w:pStyle w:val="PL"/>
        <w:rPr>
          <w:noProof w:val="0"/>
          <w:snapToGrid w:val="0"/>
        </w:rPr>
      </w:pPr>
      <w:r w:rsidRPr="001F5312">
        <w:rPr>
          <w:noProof w:val="0"/>
          <w:snapToGrid w:val="0"/>
        </w:rPr>
        <w:tab/>
        <w:t>SEQUENCE (SIZE (1..maxProtocolExtensions)) OF</w:t>
      </w:r>
    </w:p>
    <w:p w14:paraId="27D1142E" w14:textId="77777777" w:rsidR="00A42D04" w:rsidRPr="001F5312" w:rsidRDefault="00A42D04" w:rsidP="00A42D04">
      <w:pPr>
        <w:pStyle w:val="PL"/>
        <w:rPr>
          <w:noProof w:val="0"/>
          <w:snapToGrid w:val="0"/>
        </w:rPr>
      </w:pPr>
      <w:r w:rsidRPr="001F5312">
        <w:rPr>
          <w:noProof w:val="0"/>
          <w:snapToGrid w:val="0"/>
        </w:rPr>
        <w:tab/>
        <w:t>ProtocolExtensionField {{ExtensionSetParam}}</w:t>
      </w:r>
    </w:p>
    <w:p w14:paraId="1AFFEA93" w14:textId="77777777" w:rsidR="00A42D04" w:rsidRPr="001F5312" w:rsidRDefault="00A42D04" w:rsidP="00A42D04">
      <w:pPr>
        <w:pStyle w:val="PL"/>
        <w:rPr>
          <w:noProof w:val="0"/>
          <w:snapToGrid w:val="0"/>
        </w:rPr>
      </w:pPr>
    </w:p>
    <w:p w14:paraId="66D6D647" w14:textId="77777777" w:rsidR="00A42D04" w:rsidRPr="001F5312" w:rsidRDefault="00A42D04" w:rsidP="00A42D04">
      <w:pPr>
        <w:pStyle w:val="PL"/>
        <w:rPr>
          <w:noProof w:val="0"/>
          <w:snapToGrid w:val="0"/>
        </w:rPr>
      </w:pPr>
      <w:r w:rsidRPr="001F5312">
        <w:rPr>
          <w:noProof w:val="0"/>
          <w:snapToGrid w:val="0"/>
        </w:rPr>
        <w:t>ProtocolExtensionField {NGAP-PROTOCOL-EXTENSION : ExtensionSetParam} ::= SEQUENCE {</w:t>
      </w:r>
    </w:p>
    <w:p w14:paraId="5AE74991"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NGAP-PROTOCOL-EXTENSION.&amp;id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({ExtensionSetParam}),</w:t>
      </w:r>
    </w:p>
    <w:p w14:paraId="75FE2F77"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t>NGAP-PROTOCOL-EXTENSION.&amp;criticality</w:t>
      </w:r>
      <w:r w:rsidRPr="001F5312">
        <w:rPr>
          <w:noProof w:val="0"/>
          <w:snapToGrid w:val="0"/>
        </w:rPr>
        <w:tab/>
        <w:t>({ExtensionSetParam}{@id}),</w:t>
      </w:r>
    </w:p>
    <w:p w14:paraId="336FE8BC" w14:textId="77777777" w:rsidR="00A42D04" w:rsidRPr="001F5312" w:rsidRDefault="00A42D04" w:rsidP="00A42D04">
      <w:pPr>
        <w:pStyle w:val="PL"/>
        <w:rPr>
          <w:noProof w:val="0"/>
          <w:snapToGrid w:val="0"/>
        </w:rPr>
      </w:pPr>
      <w:r w:rsidRPr="001F5312">
        <w:rPr>
          <w:noProof w:val="0"/>
          <w:snapToGrid w:val="0"/>
        </w:rPr>
        <w:tab/>
        <w:t>extensionValue</w:t>
      </w:r>
      <w:r w:rsidRPr="001F5312">
        <w:rPr>
          <w:noProof w:val="0"/>
          <w:snapToGrid w:val="0"/>
        </w:rPr>
        <w:tab/>
      </w:r>
      <w:r w:rsidRPr="001F5312">
        <w:rPr>
          <w:noProof w:val="0"/>
          <w:snapToGrid w:val="0"/>
        </w:rPr>
        <w:tab/>
        <w:t>NGAP-PROTOCOL-EXTENSION.&amp;Extension</w:t>
      </w:r>
      <w:r w:rsidRPr="001F5312">
        <w:rPr>
          <w:noProof w:val="0"/>
          <w:snapToGrid w:val="0"/>
        </w:rPr>
        <w:tab/>
      </w:r>
      <w:r w:rsidRPr="001F5312">
        <w:rPr>
          <w:noProof w:val="0"/>
          <w:snapToGrid w:val="0"/>
        </w:rPr>
        <w:tab/>
        <w:t>({ExtensionSetParam}{@id})</w:t>
      </w:r>
    </w:p>
    <w:p w14:paraId="67403B8D" w14:textId="77777777" w:rsidR="00A42D04" w:rsidRPr="001F5312" w:rsidRDefault="00A42D04" w:rsidP="00A42D04">
      <w:pPr>
        <w:pStyle w:val="PL"/>
        <w:rPr>
          <w:noProof w:val="0"/>
          <w:snapToGrid w:val="0"/>
        </w:rPr>
      </w:pPr>
      <w:r w:rsidRPr="001F5312">
        <w:rPr>
          <w:noProof w:val="0"/>
          <w:snapToGrid w:val="0"/>
        </w:rPr>
        <w:t>}</w:t>
      </w:r>
    </w:p>
    <w:p w14:paraId="26398676" w14:textId="77777777" w:rsidR="00A42D04" w:rsidRPr="001F5312" w:rsidRDefault="00A42D04" w:rsidP="00A42D04">
      <w:pPr>
        <w:pStyle w:val="PL"/>
        <w:rPr>
          <w:noProof w:val="0"/>
          <w:snapToGrid w:val="0"/>
        </w:rPr>
      </w:pPr>
    </w:p>
    <w:p w14:paraId="07E82879" w14:textId="77777777" w:rsidR="00A42D04" w:rsidRPr="001F5312" w:rsidRDefault="00A42D04" w:rsidP="00A42D04">
      <w:pPr>
        <w:pStyle w:val="PL"/>
        <w:rPr>
          <w:noProof w:val="0"/>
          <w:snapToGrid w:val="0"/>
        </w:rPr>
      </w:pPr>
      <w:r w:rsidRPr="001F5312">
        <w:rPr>
          <w:noProof w:val="0"/>
          <w:snapToGrid w:val="0"/>
        </w:rPr>
        <w:t>-- **************************************************************</w:t>
      </w:r>
    </w:p>
    <w:p w14:paraId="706567FF" w14:textId="77777777" w:rsidR="00A42D04" w:rsidRPr="001F5312" w:rsidRDefault="00A42D04" w:rsidP="00A42D04">
      <w:pPr>
        <w:pStyle w:val="PL"/>
        <w:rPr>
          <w:noProof w:val="0"/>
          <w:snapToGrid w:val="0"/>
        </w:rPr>
      </w:pPr>
      <w:r w:rsidRPr="001F5312">
        <w:rPr>
          <w:noProof w:val="0"/>
          <w:snapToGrid w:val="0"/>
        </w:rPr>
        <w:t>--</w:t>
      </w:r>
    </w:p>
    <w:p w14:paraId="7D538AC2" w14:textId="77777777" w:rsidR="00A42D04" w:rsidRPr="001F5312" w:rsidRDefault="00A42D04" w:rsidP="00A42D04">
      <w:pPr>
        <w:pStyle w:val="PL"/>
        <w:outlineLvl w:val="3"/>
        <w:rPr>
          <w:noProof w:val="0"/>
          <w:snapToGrid w:val="0"/>
        </w:rPr>
      </w:pPr>
      <w:r w:rsidRPr="001F5312">
        <w:rPr>
          <w:noProof w:val="0"/>
          <w:snapToGrid w:val="0"/>
        </w:rPr>
        <w:t>-- Container for Private IEs</w:t>
      </w:r>
    </w:p>
    <w:p w14:paraId="08FF2EB0" w14:textId="77777777" w:rsidR="00A42D04" w:rsidRPr="001F5312" w:rsidRDefault="00A42D04" w:rsidP="00A42D04">
      <w:pPr>
        <w:pStyle w:val="PL"/>
        <w:rPr>
          <w:noProof w:val="0"/>
          <w:snapToGrid w:val="0"/>
        </w:rPr>
      </w:pPr>
      <w:r w:rsidRPr="001F5312">
        <w:rPr>
          <w:noProof w:val="0"/>
          <w:snapToGrid w:val="0"/>
        </w:rPr>
        <w:t>--</w:t>
      </w:r>
    </w:p>
    <w:p w14:paraId="40AED34E" w14:textId="77777777" w:rsidR="00A42D04" w:rsidRPr="001F5312" w:rsidRDefault="00A42D04" w:rsidP="00A42D04">
      <w:pPr>
        <w:pStyle w:val="PL"/>
        <w:rPr>
          <w:noProof w:val="0"/>
          <w:snapToGrid w:val="0"/>
        </w:rPr>
      </w:pPr>
      <w:r w:rsidRPr="001F5312">
        <w:rPr>
          <w:noProof w:val="0"/>
          <w:snapToGrid w:val="0"/>
        </w:rPr>
        <w:t>-- **************************************************************</w:t>
      </w:r>
    </w:p>
    <w:p w14:paraId="0DED281D" w14:textId="77777777" w:rsidR="00A42D04" w:rsidRPr="001F5312" w:rsidRDefault="00A42D04" w:rsidP="00A42D04">
      <w:pPr>
        <w:pStyle w:val="PL"/>
        <w:rPr>
          <w:noProof w:val="0"/>
          <w:snapToGrid w:val="0"/>
        </w:rPr>
      </w:pPr>
    </w:p>
    <w:p w14:paraId="5E288CAB" w14:textId="77777777" w:rsidR="00A42D04" w:rsidRPr="001F5312" w:rsidRDefault="00A42D04" w:rsidP="00A42D04">
      <w:pPr>
        <w:pStyle w:val="PL"/>
        <w:rPr>
          <w:noProof w:val="0"/>
          <w:snapToGrid w:val="0"/>
        </w:rPr>
      </w:pPr>
      <w:r w:rsidRPr="001F5312">
        <w:rPr>
          <w:noProof w:val="0"/>
          <w:snapToGrid w:val="0"/>
        </w:rPr>
        <w:t xml:space="preserve">PrivateIE-Container {NGAP-PRIVATE-IES : IEsSetParam } ::= </w:t>
      </w:r>
    </w:p>
    <w:p w14:paraId="54A9556F" w14:textId="77777777" w:rsidR="00A42D04" w:rsidRPr="001F5312" w:rsidRDefault="00A42D04" w:rsidP="00A42D04">
      <w:pPr>
        <w:pStyle w:val="PL"/>
        <w:rPr>
          <w:noProof w:val="0"/>
          <w:snapToGrid w:val="0"/>
        </w:rPr>
      </w:pPr>
      <w:r w:rsidRPr="001F5312">
        <w:rPr>
          <w:noProof w:val="0"/>
          <w:snapToGrid w:val="0"/>
        </w:rPr>
        <w:tab/>
        <w:t>SEQUENCE (SIZE (1..maxPrivateIEs)) OF</w:t>
      </w:r>
    </w:p>
    <w:p w14:paraId="7F3F70F1" w14:textId="77777777" w:rsidR="00A42D04" w:rsidRPr="001F5312" w:rsidRDefault="00A42D04" w:rsidP="00A42D04">
      <w:pPr>
        <w:pStyle w:val="PL"/>
        <w:rPr>
          <w:noProof w:val="0"/>
          <w:snapToGrid w:val="0"/>
        </w:rPr>
      </w:pPr>
      <w:r w:rsidRPr="001F5312">
        <w:rPr>
          <w:noProof w:val="0"/>
          <w:snapToGrid w:val="0"/>
        </w:rPr>
        <w:tab/>
        <w:t>PrivateIE-Field {{IEsSetParam}}</w:t>
      </w:r>
    </w:p>
    <w:p w14:paraId="3FDCC3CA" w14:textId="77777777" w:rsidR="00A42D04" w:rsidRPr="001F5312" w:rsidRDefault="00A42D04" w:rsidP="00A42D04">
      <w:pPr>
        <w:pStyle w:val="PL"/>
        <w:rPr>
          <w:noProof w:val="0"/>
          <w:snapToGrid w:val="0"/>
        </w:rPr>
      </w:pPr>
    </w:p>
    <w:p w14:paraId="134FE823" w14:textId="77777777" w:rsidR="00A42D04" w:rsidRPr="001F5312" w:rsidRDefault="00A42D04" w:rsidP="00A42D04">
      <w:pPr>
        <w:pStyle w:val="PL"/>
        <w:rPr>
          <w:noProof w:val="0"/>
          <w:snapToGrid w:val="0"/>
        </w:rPr>
      </w:pPr>
      <w:r w:rsidRPr="001F5312">
        <w:rPr>
          <w:noProof w:val="0"/>
          <w:snapToGrid w:val="0"/>
        </w:rPr>
        <w:t>PrivateIE-Field {NGAP-PRIVATE-IES : IEsSetParam} ::= SEQUENCE {</w:t>
      </w:r>
    </w:p>
    <w:p w14:paraId="7B8952B0" w14:textId="77777777" w:rsidR="00A42D04" w:rsidRPr="001F5312" w:rsidRDefault="00A42D04" w:rsidP="00A42D04">
      <w:pPr>
        <w:pStyle w:val="PL"/>
        <w:rPr>
          <w:noProof w:val="0"/>
          <w:snapToGrid w:val="0"/>
        </w:rPr>
      </w:pPr>
      <w:r w:rsidRPr="001F5312">
        <w:rPr>
          <w:noProof w:val="0"/>
          <w:snapToGrid w:val="0"/>
        </w:rPr>
        <w:tab/>
        <w:t>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NGAP-PRIVATE-IES.&amp;id</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({IEsSetParam}),</w:t>
      </w:r>
    </w:p>
    <w:p w14:paraId="5E36312E" w14:textId="77777777" w:rsidR="00A42D04" w:rsidRPr="001F5312" w:rsidRDefault="00A42D04" w:rsidP="00A42D04">
      <w:pPr>
        <w:pStyle w:val="PL"/>
        <w:rPr>
          <w:noProof w:val="0"/>
          <w:snapToGrid w:val="0"/>
        </w:rPr>
      </w:pPr>
      <w:r w:rsidRPr="001F5312">
        <w:rPr>
          <w:noProof w:val="0"/>
          <w:snapToGrid w:val="0"/>
        </w:rPr>
        <w:tab/>
        <w:t>criticality</w:t>
      </w:r>
      <w:r w:rsidRPr="001F5312">
        <w:rPr>
          <w:noProof w:val="0"/>
          <w:snapToGrid w:val="0"/>
        </w:rPr>
        <w:tab/>
      </w:r>
      <w:r w:rsidRPr="001F5312">
        <w:rPr>
          <w:noProof w:val="0"/>
          <w:snapToGrid w:val="0"/>
        </w:rPr>
        <w:tab/>
      </w:r>
      <w:r w:rsidRPr="001F5312">
        <w:rPr>
          <w:noProof w:val="0"/>
          <w:snapToGrid w:val="0"/>
        </w:rPr>
        <w:tab/>
        <w:t>NGAP-PRIVATE-IES.&amp;criticality</w:t>
      </w:r>
      <w:r w:rsidRPr="001F5312">
        <w:rPr>
          <w:noProof w:val="0"/>
          <w:snapToGrid w:val="0"/>
        </w:rPr>
        <w:tab/>
      </w:r>
      <w:r w:rsidRPr="001F5312">
        <w:rPr>
          <w:noProof w:val="0"/>
          <w:snapToGrid w:val="0"/>
        </w:rPr>
        <w:tab/>
        <w:t>({IEsSetParam}{@id}),</w:t>
      </w:r>
    </w:p>
    <w:p w14:paraId="6009ACAB" w14:textId="77777777" w:rsidR="00A42D04" w:rsidRPr="001F5312" w:rsidRDefault="00A42D04" w:rsidP="00A42D04">
      <w:pPr>
        <w:pStyle w:val="PL"/>
        <w:rPr>
          <w:noProof w:val="0"/>
          <w:snapToGrid w:val="0"/>
        </w:rPr>
      </w:pPr>
      <w:r w:rsidRPr="001F5312">
        <w:rPr>
          <w:noProof w:val="0"/>
          <w:snapToGrid w:val="0"/>
        </w:rPr>
        <w:tab/>
        <w:t>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NGAP-PRIVATE-IES.&amp;Value</w:t>
      </w:r>
      <w:r w:rsidRPr="001F5312">
        <w:rPr>
          <w:noProof w:val="0"/>
          <w:snapToGrid w:val="0"/>
        </w:rPr>
        <w:tab/>
      </w:r>
      <w:r w:rsidRPr="001F5312">
        <w:rPr>
          <w:noProof w:val="0"/>
          <w:snapToGrid w:val="0"/>
        </w:rPr>
        <w:tab/>
      </w:r>
      <w:r w:rsidRPr="001F5312">
        <w:rPr>
          <w:noProof w:val="0"/>
          <w:snapToGrid w:val="0"/>
        </w:rPr>
        <w:tab/>
      </w:r>
      <w:r w:rsidRPr="001F5312">
        <w:rPr>
          <w:noProof w:val="0"/>
          <w:snapToGrid w:val="0"/>
        </w:rPr>
        <w:tab/>
        <w:t>({IEsSetParam}{@id})</w:t>
      </w:r>
    </w:p>
    <w:p w14:paraId="6E31F8BB" w14:textId="77777777" w:rsidR="00A42D04" w:rsidRPr="001F5312" w:rsidRDefault="00A42D04" w:rsidP="00A42D04">
      <w:pPr>
        <w:pStyle w:val="PL"/>
        <w:rPr>
          <w:noProof w:val="0"/>
          <w:snapToGrid w:val="0"/>
        </w:rPr>
      </w:pPr>
      <w:r w:rsidRPr="001F5312">
        <w:rPr>
          <w:noProof w:val="0"/>
          <w:snapToGrid w:val="0"/>
        </w:rPr>
        <w:t>}</w:t>
      </w:r>
    </w:p>
    <w:p w14:paraId="0E200B42" w14:textId="77777777" w:rsidR="00A42D04" w:rsidRPr="001F5312" w:rsidRDefault="00A42D04" w:rsidP="00A42D04">
      <w:pPr>
        <w:pStyle w:val="PL"/>
        <w:rPr>
          <w:noProof w:val="0"/>
          <w:snapToGrid w:val="0"/>
        </w:rPr>
      </w:pPr>
    </w:p>
    <w:p w14:paraId="7E5C970C" w14:textId="77777777" w:rsidR="00A42D04" w:rsidRPr="001F5312" w:rsidRDefault="00A42D04" w:rsidP="00A42D04">
      <w:pPr>
        <w:pStyle w:val="PL"/>
        <w:rPr>
          <w:noProof w:val="0"/>
          <w:snapToGrid w:val="0"/>
        </w:rPr>
      </w:pPr>
      <w:r w:rsidRPr="001F5312">
        <w:rPr>
          <w:noProof w:val="0"/>
          <w:snapToGrid w:val="0"/>
        </w:rPr>
        <w:t>END</w:t>
      </w:r>
    </w:p>
    <w:p w14:paraId="411BB0C7" w14:textId="77777777" w:rsidR="00A42D04" w:rsidRPr="001F5312" w:rsidRDefault="00A42D04" w:rsidP="00A42D04">
      <w:pPr>
        <w:pStyle w:val="PL"/>
        <w:rPr>
          <w:noProof w:val="0"/>
          <w:snapToGrid w:val="0"/>
        </w:rPr>
      </w:pPr>
      <w:r w:rsidRPr="001F5312">
        <w:rPr>
          <w:noProof w:val="0"/>
          <w:snapToGrid w:val="0"/>
        </w:rPr>
        <w:t>-- ASN1STOP</w:t>
      </w:r>
    </w:p>
    <w:p w14:paraId="5E59A13A" w14:textId="77777777" w:rsidR="00A42D04" w:rsidRPr="001F5312" w:rsidRDefault="00A42D04" w:rsidP="00A42D04">
      <w:pPr>
        <w:pStyle w:val="PL"/>
        <w:rPr>
          <w:noProof w:val="0"/>
          <w:snapToGrid w:val="0"/>
        </w:rPr>
      </w:pPr>
    </w:p>
    <w:p w14:paraId="2F8B0D3B" w14:textId="77777777" w:rsidR="00A42D04" w:rsidRPr="001F5312" w:rsidRDefault="00A42D04" w:rsidP="00160BFC">
      <w:pPr>
        <w:pStyle w:val="PL"/>
        <w:sectPr w:rsidR="00A42D04" w:rsidRPr="001F5312" w:rsidSect="00A42D04">
          <w:footnotePr>
            <w:numRestart w:val="eachSect"/>
          </w:footnotePr>
          <w:pgSz w:w="16840" w:h="11907" w:orient="landscape" w:code="9"/>
          <w:pgMar w:top="1411" w:right="1138" w:bottom="1138" w:left="1138" w:header="850" w:footer="346" w:gutter="0"/>
          <w:cols w:space="720"/>
          <w:formProt w:val="0"/>
        </w:sectPr>
        <w:pPrChange w:id="7801" w:author="Author">
          <w:pPr>
            <w:pStyle w:val="Heading1"/>
            <w:ind w:left="0" w:firstLine="0"/>
          </w:pPr>
        </w:pPrChange>
      </w:pPr>
    </w:p>
    <w:p w14:paraId="04875E23" w14:textId="77777777" w:rsidR="00A42D04" w:rsidRDefault="00A42D04" w:rsidP="00A42D04">
      <w:pPr>
        <w:pStyle w:val="Heading2"/>
        <w:ind w:left="0" w:firstLine="0"/>
      </w:pPr>
      <w:r w:rsidRPr="00DD18E6">
        <w:rPr>
          <w:highlight w:val="yellow"/>
        </w:rPr>
        <w:lastRenderedPageBreak/>
        <w:t>*****************End of the changes*******************</w:t>
      </w:r>
    </w:p>
    <w:p w14:paraId="5833260D" w14:textId="77777777" w:rsidR="00A42D04" w:rsidRPr="007D3E81" w:rsidRDefault="00A42D04" w:rsidP="00A42D04">
      <w:pPr>
        <w:rPr>
          <w:lang w:eastAsia="zh-CN"/>
        </w:rPr>
      </w:pPr>
    </w:p>
    <w:p w14:paraId="28369B22" w14:textId="77777777" w:rsidR="0038631C" w:rsidRDefault="0038631C" w:rsidP="0038631C">
      <w:pPr>
        <w:keepNext/>
        <w:keepLines/>
        <w:spacing w:before="120"/>
        <w:ind w:left="1418" w:hanging="1418"/>
        <w:outlineLvl w:val="3"/>
        <w:rPr>
          <w:rFonts w:ascii="Arial" w:eastAsia="DengXian" w:hAnsi="Arial"/>
        </w:rPr>
      </w:pPr>
    </w:p>
    <w:p w14:paraId="51EA3A12" w14:textId="77777777" w:rsidR="0038631C" w:rsidRDefault="0038631C" w:rsidP="0038631C">
      <w:pPr>
        <w:keepNext/>
        <w:keepLines/>
        <w:spacing w:before="120"/>
        <w:ind w:left="1418" w:hanging="1418"/>
        <w:outlineLvl w:val="3"/>
        <w:rPr>
          <w:rFonts w:ascii="Arial" w:eastAsia="DengXian" w:hAnsi="Arial"/>
        </w:rPr>
      </w:pPr>
    </w:p>
    <w:p w14:paraId="5F69B0F2" w14:textId="77777777" w:rsidR="0038631C" w:rsidRDefault="0038631C">
      <w:pPr>
        <w:rPr>
          <w:noProof/>
        </w:rPr>
      </w:pPr>
    </w:p>
    <w:sectPr w:rsidR="0038631C" w:rsidSect="000B7FED">
      <w:headerReference w:type="even" r:id="rId47"/>
      <w:headerReference w:type="default" r:id="rId48"/>
      <w:headerReference w:type="first" r:id="rId4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5CA8" w14:textId="77777777" w:rsidR="00903230" w:rsidRDefault="00903230">
      <w:r>
        <w:separator/>
      </w:r>
    </w:p>
  </w:endnote>
  <w:endnote w:type="continuationSeparator" w:id="0">
    <w:p w14:paraId="0F424B79" w14:textId="77777777" w:rsidR="00903230" w:rsidRDefault="0090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EA8F" w14:textId="77777777" w:rsidR="00903230" w:rsidRDefault="00903230">
      <w:r>
        <w:separator/>
      </w:r>
    </w:p>
  </w:footnote>
  <w:footnote w:type="continuationSeparator" w:id="0">
    <w:p w14:paraId="7C00D918" w14:textId="77777777" w:rsidR="00903230" w:rsidRDefault="0090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06056" w:rsidRDefault="004060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406056" w:rsidRDefault="0040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406056" w:rsidRDefault="0040605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406056" w:rsidRDefault="0040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74E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38CC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06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6"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suff w:val="space"/>
      <w:lvlText w:val="Figure %8"/>
      <w:lvlJc w:val="center"/>
      <w:pPr>
        <w:ind w:left="142" w:firstLine="0"/>
      </w:pPr>
    </w:lvl>
    <w:lvl w:ilvl="8">
      <w:start w:val="1"/>
      <w:numFmt w:val="decimal"/>
      <w:lvlRestart w:val="0"/>
      <w:suff w:val="space"/>
      <w:lvlText w:val="表%9"/>
      <w:lvlJc w:val="center"/>
      <w:pPr>
        <w:ind w:left="142" w:firstLine="0"/>
      </w:pPr>
    </w:lvl>
  </w:abstractNum>
  <w:abstractNum w:abstractNumId="17" w15:restartNumberingAfterBreak="0">
    <w:nsid w:val="0D367570"/>
    <w:multiLevelType w:val="multilevel"/>
    <w:tmpl w:val="B1E4E59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8"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9"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20"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2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5"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6"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3E7B2AB7"/>
    <w:multiLevelType w:val="hybridMultilevel"/>
    <w:tmpl w:val="D3E82424"/>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DB417B"/>
    <w:multiLevelType w:val="hybridMultilevel"/>
    <w:tmpl w:val="8D3E1E16"/>
    <w:lvl w:ilvl="0" w:tplc="94C0FC06">
      <w:start w:val="1"/>
      <w:numFmt w:val="decimal"/>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30"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31"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8"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41"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17"/>
  </w:num>
  <w:num w:numId="2">
    <w:abstractNumId w:val="16"/>
  </w:num>
  <w:num w:numId="3">
    <w:abstractNumId w:val="43"/>
  </w:num>
  <w:num w:numId="4">
    <w:abstractNumId w:val="37"/>
  </w:num>
  <w:num w:numId="5">
    <w:abstractNumId w:val="13"/>
  </w:num>
  <w:num w:numId="6">
    <w:abstractNumId w:val="18"/>
  </w:num>
  <w:num w:numId="7">
    <w:abstractNumId w:val="28"/>
  </w:num>
  <w:num w:numId="8">
    <w:abstractNumId w:val="32"/>
  </w:num>
  <w:num w:numId="9">
    <w:abstractNumId w:val="22"/>
  </w:num>
  <w:num w:numId="10">
    <w:abstractNumId w:val="27"/>
  </w:num>
  <w:num w:numId="1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1"/>
  </w:num>
  <w:num w:numId="14">
    <w:abstractNumId w:val="34"/>
  </w:num>
  <w:num w:numId="15">
    <w:abstractNumId w:val="3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4"/>
  </w:num>
  <w:num w:numId="24">
    <w:abstractNumId w:val="30"/>
  </w:num>
  <w:num w:numId="25">
    <w:abstractNumId w:val="25"/>
  </w:num>
  <w:num w:numId="26">
    <w:abstractNumId w:val="38"/>
  </w:num>
  <w:num w:numId="27">
    <w:abstractNumId w:val="35"/>
  </w:num>
  <w:num w:numId="28">
    <w:abstractNumId w:val="24"/>
  </w:num>
  <w:num w:numId="29">
    <w:abstractNumId w:val="20"/>
  </w:num>
  <w:num w:numId="30">
    <w:abstractNumId w:val="2"/>
  </w:num>
  <w:num w:numId="31">
    <w:abstractNumId w:val="1"/>
  </w:num>
  <w:num w:numId="32">
    <w:abstractNumId w:val="0"/>
  </w:num>
  <w:num w:numId="33">
    <w:abstractNumId w:val="42"/>
  </w:num>
  <w:num w:numId="34">
    <w:abstractNumId w:val="19"/>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1"/>
  </w:num>
  <w:num w:numId="38">
    <w:abstractNumId w:val="15"/>
  </w:num>
  <w:num w:numId="39">
    <w:abstractNumId w:val="36"/>
  </w:num>
  <w:num w:numId="40">
    <w:abstractNumId w:val="33"/>
  </w:num>
  <w:num w:numId="41">
    <w:abstractNumId w:val="12"/>
  </w:num>
  <w:num w:numId="42">
    <w:abstractNumId w:val="26"/>
  </w:num>
  <w:num w:numId="43">
    <w:abstractNumId w:val="41"/>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3"/>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AV 1">
    <w15:presenceInfo w15:providerId="None" w15:userId="Ericsson User AV 1"/>
  </w15:person>
  <w15:person w15:author="Ericsson User AV">
    <w15:presenceInfo w15:providerId="None" w15:userId="Ericsson User 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068"/>
    <w:rsid w:val="00020FB0"/>
    <w:rsid w:val="00022E4A"/>
    <w:rsid w:val="00037444"/>
    <w:rsid w:val="00037684"/>
    <w:rsid w:val="00044872"/>
    <w:rsid w:val="000A6394"/>
    <w:rsid w:val="000B5A90"/>
    <w:rsid w:val="000B7FED"/>
    <w:rsid w:val="000C038A"/>
    <w:rsid w:val="000C6598"/>
    <w:rsid w:val="000D44B3"/>
    <w:rsid w:val="000E5BDD"/>
    <w:rsid w:val="000E7492"/>
    <w:rsid w:val="000F0FC1"/>
    <w:rsid w:val="00114996"/>
    <w:rsid w:val="00145D43"/>
    <w:rsid w:val="00147908"/>
    <w:rsid w:val="00160BFC"/>
    <w:rsid w:val="00163892"/>
    <w:rsid w:val="00192C46"/>
    <w:rsid w:val="001A08B3"/>
    <w:rsid w:val="001A7B60"/>
    <w:rsid w:val="001B3898"/>
    <w:rsid w:val="001B52F0"/>
    <w:rsid w:val="001B7A65"/>
    <w:rsid w:val="001C10FE"/>
    <w:rsid w:val="001D3B65"/>
    <w:rsid w:val="001E30F2"/>
    <w:rsid w:val="001E41F3"/>
    <w:rsid w:val="001F5312"/>
    <w:rsid w:val="001F7490"/>
    <w:rsid w:val="00210300"/>
    <w:rsid w:val="00215A0C"/>
    <w:rsid w:val="00235757"/>
    <w:rsid w:val="002359D3"/>
    <w:rsid w:val="0026004D"/>
    <w:rsid w:val="002640DD"/>
    <w:rsid w:val="00265977"/>
    <w:rsid w:val="00275D12"/>
    <w:rsid w:val="00284FEB"/>
    <w:rsid w:val="002860C4"/>
    <w:rsid w:val="002B01A2"/>
    <w:rsid w:val="002B256C"/>
    <w:rsid w:val="002B3539"/>
    <w:rsid w:val="002B5741"/>
    <w:rsid w:val="002C335D"/>
    <w:rsid w:val="002D1C0A"/>
    <w:rsid w:val="002E472E"/>
    <w:rsid w:val="002E7599"/>
    <w:rsid w:val="002F069E"/>
    <w:rsid w:val="00305409"/>
    <w:rsid w:val="00313D54"/>
    <w:rsid w:val="00320320"/>
    <w:rsid w:val="003566D5"/>
    <w:rsid w:val="003609EF"/>
    <w:rsid w:val="0036231A"/>
    <w:rsid w:val="0036796C"/>
    <w:rsid w:val="00374DD4"/>
    <w:rsid w:val="0038483C"/>
    <w:rsid w:val="0038631C"/>
    <w:rsid w:val="0038695D"/>
    <w:rsid w:val="003B0539"/>
    <w:rsid w:val="003D3008"/>
    <w:rsid w:val="003E1A36"/>
    <w:rsid w:val="003F0DA4"/>
    <w:rsid w:val="003F6466"/>
    <w:rsid w:val="00404904"/>
    <w:rsid w:val="00406056"/>
    <w:rsid w:val="00410371"/>
    <w:rsid w:val="004242F1"/>
    <w:rsid w:val="0042472F"/>
    <w:rsid w:val="00426BD0"/>
    <w:rsid w:val="00437353"/>
    <w:rsid w:val="00470706"/>
    <w:rsid w:val="004A2232"/>
    <w:rsid w:val="004B22F0"/>
    <w:rsid w:val="004B2F7F"/>
    <w:rsid w:val="004B75B7"/>
    <w:rsid w:val="004D7C3A"/>
    <w:rsid w:val="004E6917"/>
    <w:rsid w:val="005018FE"/>
    <w:rsid w:val="005024F2"/>
    <w:rsid w:val="005053D3"/>
    <w:rsid w:val="0051580D"/>
    <w:rsid w:val="00523DB1"/>
    <w:rsid w:val="00531C6F"/>
    <w:rsid w:val="00547111"/>
    <w:rsid w:val="00577745"/>
    <w:rsid w:val="005844B6"/>
    <w:rsid w:val="00587F0A"/>
    <w:rsid w:val="00592D74"/>
    <w:rsid w:val="0059528A"/>
    <w:rsid w:val="005A7848"/>
    <w:rsid w:val="005B7622"/>
    <w:rsid w:val="005D1337"/>
    <w:rsid w:val="005E2C44"/>
    <w:rsid w:val="005E4820"/>
    <w:rsid w:val="00615E6A"/>
    <w:rsid w:val="00621188"/>
    <w:rsid w:val="006257ED"/>
    <w:rsid w:val="00626EE3"/>
    <w:rsid w:val="00665C47"/>
    <w:rsid w:val="0066623F"/>
    <w:rsid w:val="006853CE"/>
    <w:rsid w:val="00695808"/>
    <w:rsid w:val="00697741"/>
    <w:rsid w:val="006A0404"/>
    <w:rsid w:val="006B0590"/>
    <w:rsid w:val="006B46FB"/>
    <w:rsid w:val="006C334B"/>
    <w:rsid w:val="006E21FB"/>
    <w:rsid w:val="00710F86"/>
    <w:rsid w:val="007176FF"/>
    <w:rsid w:val="00721F56"/>
    <w:rsid w:val="00744427"/>
    <w:rsid w:val="00745F44"/>
    <w:rsid w:val="0075446C"/>
    <w:rsid w:val="00755BBA"/>
    <w:rsid w:val="00777147"/>
    <w:rsid w:val="00792342"/>
    <w:rsid w:val="007930CE"/>
    <w:rsid w:val="007977A8"/>
    <w:rsid w:val="00797A20"/>
    <w:rsid w:val="007A0005"/>
    <w:rsid w:val="007A75E6"/>
    <w:rsid w:val="007B2EE2"/>
    <w:rsid w:val="007B4391"/>
    <w:rsid w:val="007B512A"/>
    <w:rsid w:val="007B5610"/>
    <w:rsid w:val="007C17DE"/>
    <w:rsid w:val="007C2097"/>
    <w:rsid w:val="007C690D"/>
    <w:rsid w:val="007C79FF"/>
    <w:rsid w:val="007D644C"/>
    <w:rsid w:val="007D6A07"/>
    <w:rsid w:val="007F5573"/>
    <w:rsid w:val="007F7259"/>
    <w:rsid w:val="008040A8"/>
    <w:rsid w:val="008279FA"/>
    <w:rsid w:val="008626E7"/>
    <w:rsid w:val="00870EE7"/>
    <w:rsid w:val="008863B9"/>
    <w:rsid w:val="008944C0"/>
    <w:rsid w:val="008949C8"/>
    <w:rsid w:val="008A1AEC"/>
    <w:rsid w:val="008A45A6"/>
    <w:rsid w:val="008E0874"/>
    <w:rsid w:val="008F3789"/>
    <w:rsid w:val="008F686C"/>
    <w:rsid w:val="00903230"/>
    <w:rsid w:val="00913C57"/>
    <w:rsid w:val="009148DE"/>
    <w:rsid w:val="009177E6"/>
    <w:rsid w:val="00941E30"/>
    <w:rsid w:val="0095560C"/>
    <w:rsid w:val="009777D9"/>
    <w:rsid w:val="00991B88"/>
    <w:rsid w:val="00995037"/>
    <w:rsid w:val="009A5753"/>
    <w:rsid w:val="009A579D"/>
    <w:rsid w:val="009C12E5"/>
    <w:rsid w:val="009E1327"/>
    <w:rsid w:val="009E3297"/>
    <w:rsid w:val="009F58A2"/>
    <w:rsid w:val="009F734F"/>
    <w:rsid w:val="00A14225"/>
    <w:rsid w:val="00A22694"/>
    <w:rsid w:val="00A246B6"/>
    <w:rsid w:val="00A2589C"/>
    <w:rsid w:val="00A42D04"/>
    <w:rsid w:val="00A47E70"/>
    <w:rsid w:val="00A50C60"/>
    <w:rsid w:val="00A50CF0"/>
    <w:rsid w:val="00A7671C"/>
    <w:rsid w:val="00AA0A1C"/>
    <w:rsid w:val="00AA2CBC"/>
    <w:rsid w:val="00AC09E8"/>
    <w:rsid w:val="00AC2E61"/>
    <w:rsid w:val="00AC5820"/>
    <w:rsid w:val="00AD1CD8"/>
    <w:rsid w:val="00AE6BDF"/>
    <w:rsid w:val="00B01527"/>
    <w:rsid w:val="00B258BB"/>
    <w:rsid w:val="00B656BE"/>
    <w:rsid w:val="00B6615E"/>
    <w:rsid w:val="00B67B97"/>
    <w:rsid w:val="00B917E8"/>
    <w:rsid w:val="00B968C8"/>
    <w:rsid w:val="00BA3EC5"/>
    <w:rsid w:val="00BA4F26"/>
    <w:rsid w:val="00BA51D9"/>
    <w:rsid w:val="00BB37C7"/>
    <w:rsid w:val="00BB5DFC"/>
    <w:rsid w:val="00BD279D"/>
    <w:rsid w:val="00BD6BB8"/>
    <w:rsid w:val="00C0449F"/>
    <w:rsid w:val="00C0479F"/>
    <w:rsid w:val="00C61407"/>
    <w:rsid w:val="00C66BA2"/>
    <w:rsid w:val="00C71925"/>
    <w:rsid w:val="00C73ACF"/>
    <w:rsid w:val="00C92D11"/>
    <w:rsid w:val="00C95985"/>
    <w:rsid w:val="00CA6AAB"/>
    <w:rsid w:val="00CB0A77"/>
    <w:rsid w:val="00CC5026"/>
    <w:rsid w:val="00CC68D0"/>
    <w:rsid w:val="00CD4CD9"/>
    <w:rsid w:val="00CE3EAC"/>
    <w:rsid w:val="00CE6FAF"/>
    <w:rsid w:val="00D03F9A"/>
    <w:rsid w:val="00D06D51"/>
    <w:rsid w:val="00D11825"/>
    <w:rsid w:val="00D11979"/>
    <w:rsid w:val="00D150B2"/>
    <w:rsid w:val="00D24991"/>
    <w:rsid w:val="00D50255"/>
    <w:rsid w:val="00D53D6D"/>
    <w:rsid w:val="00D66520"/>
    <w:rsid w:val="00D81B67"/>
    <w:rsid w:val="00D9201F"/>
    <w:rsid w:val="00DB3859"/>
    <w:rsid w:val="00DD18E6"/>
    <w:rsid w:val="00DD2428"/>
    <w:rsid w:val="00DE34CF"/>
    <w:rsid w:val="00DE3F9F"/>
    <w:rsid w:val="00DE7A50"/>
    <w:rsid w:val="00E13F3D"/>
    <w:rsid w:val="00E32467"/>
    <w:rsid w:val="00E34898"/>
    <w:rsid w:val="00E46FCD"/>
    <w:rsid w:val="00E662E4"/>
    <w:rsid w:val="00E67D67"/>
    <w:rsid w:val="00E74B55"/>
    <w:rsid w:val="00EA5F3D"/>
    <w:rsid w:val="00EB09B7"/>
    <w:rsid w:val="00EC2F3D"/>
    <w:rsid w:val="00EE7D7C"/>
    <w:rsid w:val="00EF32D4"/>
    <w:rsid w:val="00F0085D"/>
    <w:rsid w:val="00F25D98"/>
    <w:rsid w:val="00F300FB"/>
    <w:rsid w:val="00F3202F"/>
    <w:rsid w:val="00F64223"/>
    <w:rsid w:val="00F74CDC"/>
    <w:rsid w:val="00F90789"/>
    <w:rsid w:val="00F972C8"/>
    <w:rsid w:val="00FB61DB"/>
    <w:rsid w:val="00FB6386"/>
    <w:rsid w:val="00FC4AC0"/>
    <w:rsid w:val="00FE02E8"/>
    <w:rsid w:val="00FF23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0F4FB0FB"/>
  <w15:docId w15:val="{A64AE473-B937-4A90-BC6D-3579E592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Normal"/>
    <w:next w:val="Normal"/>
    <w:link w:val="Heading6Char"/>
    <w:qFormat/>
    <w:rsid w:val="00160BFC"/>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160BFC"/>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customStyle="1" w:styleId="20">
    <w:name w:val="编号2"/>
    <w:basedOn w:val="Normal"/>
    <w:rsid w:val="00020FB0"/>
    <w:pPr>
      <w:tabs>
        <w:tab w:val="num" w:pos="704"/>
      </w:tabs>
      <w:ind w:left="704" w:hanging="420"/>
    </w:pPr>
    <w:rPr>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531C6F"/>
    <w:rPr>
      <w:rFonts w:ascii="Times New Roman" w:hAnsi="Times New Roman"/>
      <w:lang w:val="en-GB" w:eastAsia="en-US"/>
    </w:rPr>
  </w:style>
  <w:style w:type="character" w:customStyle="1" w:styleId="B2Char">
    <w:name w:val="B2 Char"/>
    <w:link w:val="B2"/>
    <w:rsid w:val="00531C6F"/>
    <w:rPr>
      <w:rFonts w:ascii="Times New Roman" w:hAnsi="Times New Roman"/>
      <w:lang w:val="en-GB" w:eastAsia="en-US"/>
    </w:rPr>
  </w:style>
  <w:style w:type="character" w:customStyle="1" w:styleId="EXChar">
    <w:name w:val="EX Char"/>
    <w:link w:val="EX"/>
    <w:locked/>
    <w:rsid w:val="00531C6F"/>
    <w:rPr>
      <w:rFonts w:ascii="Times New Roman" w:hAnsi="Times New Roman"/>
      <w:lang w:val="en-GB" w:eastAsia="en-US"/>
    </w:rPr>
  </w:style>
  <w:style w:type="character" w:customStyle="1" w:styleId="CRCoverPageZchn">
    <w:name w:val="CR Cover Page Zchn"/>
    <w:link w:val="CRCoverPage"/>
    <w:rsid w:val="00AC2E61"/>
    <w:rPr>
      <w:rFonts w:ascii="Arial" w:hAnsi="Arial"/>
      <w:lang w:val="en-GB" w:eastAsia="en-US"/>
    </w:rPr>
  </w:style>
  <w:style w:type="character" w:customStyle="1" w:styleId="EditorsNoteChar">
    <w:name w:val="Editor's Note Char"/>
    <w:aliases w:val="EN Char"/>
    <w:link w:val="EditorsNote"/>
    <w:rsid w:val="000F0FC1"/>
    <w:rPr>
      <w:rFonts w:ascii="Times New Roman" w:hAnsi="Times New Roman"/>
      <w:color w:val="FF0000"/>
      <w:lang w:val="en-GB" w:eastAsia="en-US"/>
    </w:rPr>
  </w:style>
  <w:style w:type="character" w:customStyle="1" w:styleId="Heading2Char">
    <w:name w:val="Heading 2 Char"/>
    <w:basedOn w:val="DefaultParagraphFont"/>
    <w:link w:val="Heading2"/>
    <w:rsid w:val="0038631C"/>
    <w:rPr>
      <w:rFonts w:ascii="Arial" w:hAnsi="Arial"/>
      <w:sz w:val="32"/>
      <w:lang w:val="en-GB" w:eastAsia="en-US"/>
    </w:rPr>
  </w:style>
  <w:style w:type="character" w:customStyle="1" w:styleId="TALCar">
    <w:name w:val="TAL Car"/>
    <w:link w:val="TAL"/>
    <w:qFormat/>
    <w:rsid w:val="00A42D04"/>
    <w:rPr>
      <w:rFonts w:ascii="Arial" w:hAnsi="Arial"/>
      <w:sz w:val="18"/>
      <w:lang w:val="en-GB" w:eastAsia="en-US"/>
    </w:rPr>
  </w:style>
  <w:style w:type="character" w:customStyle="1" w:styleId="THChar">
    <w:name w:val="TH Char"/>
    <w:link w:val="TH"/>
    <w:qFormat/>
    <w:rsid w:val="00A42D04"/>
    <w:rPr>
      <w:rFonts w:ascii="Arial" w:hAnsi="Arial"/>
      <w:b/>
      <w:lang w:val="en-GB" w:eastAsia="en-US"/>
    </w:rPr>
  </w:style>
  <w:style w:type="character" w:customStyle="1" w:styleId="TAHChar">
    <w:name w:val="TAH Char"/>
    <w:link w:val="TAH"/>
    <w:qFormat/>
    <w:rsid w:val="00A42D04"/>
    <w:rPr>
      <w:rFonts w:ascii="Arial" w:hAnsi="Arial"/>
      <w:b/>
      <w:sz w:val="18"/>
      <w:lang w:val="en-GB" w:eastAsia="en-US"/>
    </w:rPr>
  </w:style>
  <w:style w:type="character" w:customStyle="1" w:styleId="TFZchn">
    <w:name w:val="TF Zchn"/>
    <w:link w:val="TF"/>
    <w:rsid w:val="00A42D04"/>
    <w:rPr>
      <w:rFonts w:ascii="Arial" w:hAnsi="Arial"/>
      <w:b/>
      <w:lang w:val="en-GB" w:eastAsia="en-US"/>
    </w:rPr>
  </w:style>
  <w:style w:type="character" w:customStyle="1" w:styleId="TACChar">
    <w:name w:val="TAC Char"/>
    <w:link w:val="TAC"/>
    <w:qFormat/>
    <w:locked/>
    <w:rsid w:val="00A42D04"/>
    <w:rPr>
      <w:rFonts w:ascii="Arial" w:hAnsi="Arial"/>
      <w:sz w:val="18"/>
      <w:lang w:val="en-GB" w:eastAsia="en-US"/>
    </w:rPr>
  </w:style>
  <w:style w:type="character" w:customStyle="1" w:styleId="Heading1Char">
    <w:name w:val="Heading 1 Char"/>
    <w:link w:val="Heading1"/>
    <w:rsid w:val="00A42D04"/>
    <w:rPr>
      <w:rFonts w:ascii="Arial" w:hAnsi="Arial"/>
      <w:sz w:val="36"/>
      <w:lang w:val="en-GB" w:eastAsia="en-US"/>
    </w:rPr>
  </w:style>
  <w:style w:type="numbering" w:customStyle="1" w:styleId="2">
    <w:name w:val="列表编号2"/>
    <w:basedOn w:val="NoList"/>
    <w:rsid w:val="00A42D04"/>
    <w:pPr>
      <w:numPr>
        <w:numId w:val="5"/>
      </w:numPr>
    </w:pPr>
  </w:style>
  <w:style w:type="character" w:customStyle="1" w:styleId="NOChar">
    <w:name w:val="NO Char"/>
    <w:link w:val="NO"/>
    <w:rsid w:val="00A42D04"/>
    <w:rPr>
      <w:rFonts w:ascii="Times New Roman" w:hAnsi="Times New Roman"/>
      <w:lang w:val="en-GB" w:eastAsia="en-US"/>
    </w:rPr>
  </w:style>
  <w:style w:type="paragraph" w:customStyle="1" w:styleId="Reference">
    <w:name w:val="Reference"/>
    <w:basedOn w:val="Normal"/>
    <w:rsid w:val="00A42D04"/>
    <w:pPr>
      <w:numPr>
        <w:numId w:val="8"/>
      </w:numPr>
      <w:overflowPunct w:val="0"/>
      <w:autoSpaceDE w:val="0"/>
      <w:autoSpaceDN w:val="0"/>
      <w:adjustRightInd w:val="0"/>
      <w:spacing w:after="120"/>
      <w:textAlignment w:val="baseline"/>
    </w:pPr>
    <w:rPr>
      <w:sz w:val="22"/>
      <w:lang w:eastAsia="zh-CN"/>
    </w:rPr>
  </w:style>
  <w:style w:type="numbering" w:customStyle="1" w:styleId="1">
    <w:name w:val="项目编号1"/>
    <w:basedOn w:val="NoList"/>
    <w:rsid w:val="00A42D04"/>
    <w:pPr>
      <w:numPr>
        <w:numId w:val="3"/>
      </w:numPr>
    </w:pPr>
  </w:style>
  <w:style w:type="character" w:customStyle="1" w:styleId="ListChar">
    <w:name w:val="List Char"/>
    <w:link w:val="List"/>
    <w:rsid w:val="00A42D04"/>
    <w:rPr>
      <w:rFonts w:ascii="Times New Roman" w:hAnsi="Times New Roman"/>
      <w:lang w:val="en-GB" w:eastAsia="en-US"/>
    </w:rPr>
  </w:style>
  <w:style w:type="character" w:customStyle="1" w:styleId="B4Char">
    <w:name w:val="B4 Char"/>
    <w:link w:val="B4"/>
    <w:rsid w:val="00A42D04"/>
    <w:rPr>
      <w:rFonts w:ascii="Times New Roman" w:hAnsi="Times New Roman"/>
      <w:lang w:val="en-GB" w:eastAsia="en-US"/>
    </w:rPr>
  </w:style>
  <w:style w:type="table" w:styleId="TableGrid">
    <w:name w:val="Table Grid"/>
    <w:basedOn w:val="TableNormal"/>
    <w:rsid w:val="00A42D0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A42D04"/>
    <w:rPr>
      <w:rFonts w:ascii="Courier New" w:hAnsi="Courier New"/>
      <w:noProof/>
      <w:sz w:val="16"/>
      <w:lang w:val="en-GB" w:eastAsia="en-US"/>
    </w:rPr>
  </w:style>
  <w:style w:type="character" w:customStyle="1" w:styleId="BalloonTextChar">
    <w:name w:val="Balloon Text Char"/>
    <w:link w:val="BalloonText"/>
    <w:rsid w:val="00A42D04"/>
    <w:rPr>
      <w:rFonts w:ascii="Tahoma" w:hAnsi="Tahoma" w:cs="Tahoma"/>
      <w:sz w:val="16"/>
      <w:szCs w:val="16"/>
      <w:lang w:val="en-GB" w:eastAsia="en-US"/>
    </w:rPr>
  </w:style>
  <w:style w:type="paragraph" w:customStyle="1" w:styleId="Guidance">
    <w:name w:val="Guidance"/>
    <w:basedOn w:val="Normal"/>
    <w:rsid w:val="00A42D04"/>
    <w:rPr>
      <w:i/>
      <w:color w:val="0000FF"/>
    </w:rPr>
  </w:style>
  <w:style w:type="paragraph" w:styleId="Caption">
    <w:name w:val="caption"/>
    <w:basedOn w:val="Normal"/>
    <w:next w:val="Normal"/>
    <w:qFormat/>
    <w:rsid w:val="00A42D04"/>
    <w:pPr>
      <w:overflowPunct w:val="0"/>
      <w:autoSpaceDE w:val="0"/>
      <w:autoSpaceDN w:val="0"/>
      <w:adjustRightInd w:val="0"/>
      <w:spacing w:before="120" w:after="120"/>
      <w:textAlignment w:val="baseline"/>
    </w:pPr>
    <w:rPr>
      <w:b/>
      <w:lang w:val="en-US"/>
    </w:rPr>
  </w:style>
  <w:style w:type="paragraph" w:customStyle="1" w:styleId="TAJ">
    <w:name w:val="TAJ"/>
    <w:basedOn w:val="TH"/>
    <w:rsid w:val="00A42D04"/>
  </w:style>
  <w:style w:type="character" w:customStyle="1" w:styleId="UnresolvedMention1">
    <w:name w:val="Unresolved Mention1"/>
    <w:uiPriority w:val="99"/>
    <w:semiHidden/>
    <w:unhideWhenUsed/>
    <w:rsid w:val="00A42D04"/>
    <w:rPr>
      <w:color w:val="605E5C"/>
      <w:shd w:val="clear" w:color="auto" w:fill="E1DFDD"/>
    </w:rPr>
  </w:style>
  <w:style w:type="character" w:customStyle="1" w:styleId="yinbiao">
    <w:name w:val="yinbiao"/>
    <w:basedOn w:val="DefaultParagraphFont"/>
    <w:rsid w:val="00A42D04"/>
  </w:style>
  <w:style w:type="paragraph" w:customStyle="1" w:styleId="Proposal">
    <w:name w:val="Proposal"/>
    <w:basedOn w:val="Normal"/>
    <w:link w:val="ProposalChar"/>
    <w:qFormat/>
    <w:rsid w:val="00A42D04"/>
    <w:pPr>
      <w:numPr>
        <w:numId w:val="9"/>
      </w:numPr>
      <w:tabs>
        <w:tab w:val="left" w:pos="1560"/>
      </w:tabs>
    </w:pPr>
    <w:rPr>
      <w:b/>
    </w:rPr>
  </w:style>
  <w:style w:type="paragraph" w:styleId="TOCHeading">
    <w:name w:val="TOC Heading"/>
    <w:basedOn w:val="Heading1"/>
    <w:next w:val="Normal"/>
    <w:uiPriority w:val="39"/>
    <w:semiHidden/>
    <w:unhideWhenUsed/>
    <w:qFormat/>
    <w:rsid w:val="00A42D04"/>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A42D04"/>
    <w:rPr>
      <w:rFonts w:ascii="Times New Roman" w:hAnsi="Times New Roman"/>
      <w:b/>
      <w:lang w:val="en-GB" w:eastAsia="en-US"/>
    </w:rPr>
  </w:style>
  <w:style w:type="paragraph" w:customStyle="1" w:styleId="Proposallist">
    <w:name w:val="Proposal list"/>
    <w:basedOn w:val="Proposal"/>
    <w:link w:val="ProposallistChar"/>
    <w:qFormat/>
    <w:rsid w:val="00A42D04"/>
    <w:pPr>
      <w:numPr>
        <w:numId w:val="0"/>
      </w:numPr>
      <w:ind w:left="1560" w:hanging="1134"/>
    </w:pPr>
  </w:style>
  <w:style w:type="character" w:customStyle="1" w:styleId="ProposallistChar">
    <w:name w:val="Proposal list Char"/>
    <w:basedOn w:val="ProposalChar"/>
    <w:link w:val="Proposallist"/>
    <w:rsid w:val="00A42D04"/>
    <w:rPr>
      <w:rFonts w:ascii="Times New Roman" w:hAnsi="Times New Roman"/>
      <w:b/>
      <w:lang w:val="en-GB" w:eastAsia="en-US"/>
    </w:rPr>
  </w:style>
  <w:style w:type="paragraph" w:styleId="ListParagraph">
    <w:name w:val="List Paragraph"/>
    <w:basedOn w:val="Normal"/>
    <w:link w:val="ListParagraphChar"/>
    <w:uiPriority w:val="34"/>
    <w:qFormat/>
    <w:rsid w:val="00A42D04"/>
    <w:pPr>
      <w:ind w:firstLineChars="200" w:firstLine="420"/>
    </w:pPr>
  </w:style>
  <w:style w:type="paragraph" w:styleId="Revision">
    <w:name w:val="Revision"/>
    <w:hidden/>
    <w:uiPriority w:val="99"/>
    <w:semiHidden/>
    <w:rsid w:val="00A42D04"/>
    <w:rPr>
      <w:rFonts w:ascii="Times New Roman" w:hAnsi="Times New Roman"/>
      <w:lang w:val="en-GB" w:eastAsia="en-US"/>
    </w:rPr>
  </w:style>
  <w:style w:type="character" w:customStyle="1" w:styleId="TANChar">
    <w:name w:val="TAN Char"/>
    <w:link w:val="TAN"/>
    <w:rsid w:val="00A42D04"/>
    <w:rPr>
      <w:rFonts w:ascii="Arial" w:hAnsi="Arial"/>
      <w:sz w:val="18"/>
      <w:lang w:val="en-GB" w:eastAsia="en-US"/>
    </w:rPr>
  </w:style>
  <w:style w:type="character" w:customStyle="1" w:styleId="CommentTextChar">
    <w:name w:val="Comment Text Char"/>
    <w:basedOn w:val="DefaultParagraphFont"/>
    <w:link w:val="CommentText"/>
    <w:qFormat/>
    <w:rsid w:val="00A42D04"/>
    <w:rPr>
      <w:rFonts w:ascii="Times New Roman" w:hAnsi="Times New Roman"/>
      <w:lang w:val="en-GB" w:eastAsia="en-US"/>
    </w:rPr>
  </w:style>
  <w:style w:type="character" w:styleId="Emphasis">
    <w:name w:val="Emphasis"/>
    <w:qFormat/>
    <w:rsid w:val="00A42D04"/>
    <w:rPr>
      <w:i/>
      <w:iCs/>
    </w:rPr>
  </w:style>
  <w:style w:type="character" w:customStyle="1" w:styleId="CommentSubjectChar">
    <w:name w:val="Comment Subject Char"/>
    <w:link w:val="CommentSubject"/>
    <w:rsid w:val="00A42D04"/>
    <w:rPr>
      <w:rFonts w:ascii="Times New Roman" w:hAnsi="Times New Roman"/>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42D04"/>
    <w:rPr>
      <w:rFonts w:ascii="Arial" w:hAnsi="Arial"/>
      <w:b/>
      <w:noProof/>
      <w:sz w:val="18"/>
      <w:lang w:val="en-GB" w:eastAsia="en-US"/>
    </w:rPr>
  </w:style>
  <w:style w:type="character" w:customStyle="1" w:styleId="FootnoteTextChar">
    <w:name w:val="Footnote Text Char"/>
    <w:link w:val="FootnoteText"/>
    <w:rsid w:val="00A42D04"/>
    <w:rPr>
      <w:rFonts w:ascii="Times New Roman" w:hAnsi="Times New Roman"/>
      <w:sz w:val="16"/>
      <w:lang w:val="en-GB" w:eastAsia="en-US"/>
    </w:rPr>
  </w:style>
  <w:style w:type="paragraph" w:customStyle="1" w:styleId="Standard1">
    <w:name w:val="Standard1"/>
    <w:basedOn w:val="Normal"/>
    <w:link w:val="StandardZchn"/>
    <w:rsid w:val="00A42D0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A42D04"/>
    <w:rPr>
      <w:rFonts w:ascii="Times New Roman" w:eastAsia="SimSun" w:hAnsi="Times New Roman"/>
      <w:szCs w:val="22"/>
      <w:lang w:val="en-GB" w:eastAsia="en-GB"/>
    </w:rPr>
  </w:style>
  <w:style w:type="paragraph" w:customStyle="1" w:styleId="pl0">
    <w:name w:val="pl"/>
    <w:basedOn w:val="Normal"/>
    <w:rsid w:val="00A42D0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A42D04"/>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A42D0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A42D04"/>
    <w:rPr>
      <w:rFonts w:ascii="Times New Roman" w:eastAsia="SimSun" w:hAnsi="Times New Roman"/>
      <w:lang w:val="x-none" w:eastAsia="en-GB"/>
    </w:rPr>
  </w:style>
  <w:style w:type="paragraph" w:customStyle="1" w:styleId="SpecText">
    <w:name w:val="SpecText"/>
    <w:basedOn w:val="Normal"/>
    <w:rsid w:val="00A42D04"/>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A42D0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paragraph" w:customStyle="1" w:styleId="StyleTALLeft075cm">
    <w:name w:val="Style TAL + Left:  075 cm"/>
    <w:basedOn w:val="TAL"/>
    <w:rsid w:val="00A42D04"/>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A42D04"/>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42D04"/>
    <w:rPr>
      <w:rFonts w:ascii="Arial" w:eastAsia="SimSun" w:hAnsi="Arial" w:cs="Arial"/>
      <w:sz w:val="18"/>
      <w:szCs w:val="18"/>
      <w:lang w:val="en-GB" w:eastAsia="en-GB"/>
    </w:rPr>
  </w:style>
  <w:style w:type="paragraph" w:customStyle="1" w:styleId="TALLeft125cm">
    <w:name w:val="TAL + Left: 125 cm"/>
    <w:basedOn w:val="StyleTALLeft075cm"/>
    <w:rsid w:val="00A42D0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A42D04"/>
    <w:pPr>
      <w:ind w:left="851"/>
    </w:pPr>
    <w:rPr>
      <w:rFonts w:eastAsia="Batang"/>
    </w:rPr>
  </w:style>
  <w:style w:type="character" w:customStyle="1" w:styleId="DocumentMapChar">
    <w:name w:val="Document Map Char"/>
    <w:link w:val="DocumentMap"/>
    <w:rsid w:val="00A42D04"/>
    <w:rPr>
      <w:rFonts w:ascii="Tahoma" w:hAnsi="Tahoma" w:cs="Tahoma"/>
      <w:shd w:val="clear" w:color="auto" w:fill="000080"/>
      <w:lang w:val="en-GB" w:eastAsia="en-US"/>
    </w:rPr>
  </w:style>
  <w:style w:type="character" w:customStyle="1" w:styleId="FooterChar">
    <w:name w:val="Footer Char"/>
    <w:link w:val="Footer"/>
    <w:rsid w:val="00A42D04"/>
    <w:rPr>
      <w:rFonts w:ascii="Arial" w:hAnsi="Arial"/>
      <w:b/>
      <w:i/>
      <w:noProof/>
      <w:sz w:val="18"/>
      <w:lang w:val="en-GB" w:eastAsia="en-US"/>
    </w:rPr>
  </w:style>
  <w:style w:type="character" w:customStyle="1" w:styleId="UnresolvedMention2">
    <w:name w:val="Unresolved Mention2"/>
    <w:uiPriority w:val="99"/>
    <w:semiHidden/>
    <w:unhideWhenUsed/>
    <w:rsid w:val="00A42D04"/>
    <w:rPr>
      <w:color w:val="808080"/>
      <w:shd w:val="clear" w:color="auto" w:fill="E6E6E6"/>
    </w:rPr>
  </w:style>
  <w:style w:type="character" w:customStyle="1" w:styleId="Heading3Char">
    <w:name w:val="Heading 3 Char"/>
    <w:link w:val="Heading3"/>
    <w:rsid w:val="00A42D04"/>
    <w:rPr>
      <w:rFonts w:ascii="Arial" w:hAnsi="Arial"/>
      <w:sz w:val="28"/>
      <w:lang w:val="en-GB" w:eastAsia="en-US"/>
    </w:rPr>
  </w:style>
  <w:style w:type="character" w:customStyle="1" w:styleId="Heading4Char">
    <w:name w:val="Heading 4 Char"/>
    <w:link w:val="Heading4"/>
    <w:qFormat/>
    <w:rsid w:val="00A42D04"/>
    <w:rPr>
      <w:rFonts w:ascii="Arial" w:hAnsi="Arial"/>
      <w:sz w:val="24"/>
      <w:lang w:val="en-GB" w:eastAsia="en-US"/>
    </w:rPr>
  </w:style>
  <w:style w:type="character" w:customStyle="1" w:styleId="Heading5Char">
    <w:name w:val="Heading 5 Char"/>
    <w:link w:val="Heading5"/>
    <w:rsid w:val="00A42D04"/>
    <w:rPr>
      <w:rFonts w:ascii="Arial" w:hAnsi="Arial"/>
      <w:sz w:val="22"/>
      <w:lang w:val="en-GB" w:eastAsia="en-US"/>
    </w:rPr>
  </w:style>
  <w:style w:type="paragraph" w:customStyle="1" w:styleId="TALLeft0">
    <w:name w:val="TAL + Left:  0"/>
    <w:aliases w:val="19 cm"/>
    <w:basedOn w:val="Normal"/>
    <w:rsid w:val="00A42D04"/>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A42D04"/>
    <w:rPr>
      <w:rFonts w:ascii="Times New Roman" w:hAnsi="Times New Roman"/>
      <w:lang w:val="en-GB" w:eastAsia="en-US"/>
    </w:rPr>
  </w:style>
  <w:style w:type="numbering" w:customStyle="1" w:styleId="10">
    <w:name w:val="无列表1"/>
    <w:next w:val="NoList"/>
    <w:uiPriority w:val="99"/>
    <w:semiHidden/>
    <w:unhideWhenUsed/>
    <w:rsid w:val="00A42D04"/>
  </w:style>
  <w:style w:type="paragraph" w:customStyle="1" w:styleId="FirstChange">
    <w:name w:val="First Change"/>
    <w:basedOn w:val="Normal"/>
    <w:rsid w:val="00A42D04"/>
    <w:pPr>
      <w:jc w:val="center"/>
    </w:pPr>
    <w:rPr>
      <w:color w:val="FF0000"/>
    </w:rPr>
  </w:style>
  <w:style w:type="numbering" w:customStyle="1" w:styleId="21">
    <w:name w:val="无列表2"/>
    <w:next w:val="NoList"/>
    <w:uiPriority w:val="99"/>
    <w:semiHidden/>
    <w:unhideWhenUsed/>
    <w:rsid w:val="00A42D04"/>
  </w:style>
  <w:style w:type="character" w:customStyle="1" w:styleId="Heading6Char">
    <w:name w:val="Heading 6 Char"/>
    <w:link w:val="Heading6"/>
    <w:rsid w:val="00A42D04"/>
    <w:rPr>
      <w:rFonts w:ascii="Arial" w:hAnsi="Arial"/>
      <w:lang w:val="en-GB" w:eastAsia="en-US"/>
    </w:rPr>
  </w:style>
  <w:style w:type="character" w:customStyle="1" w:styleId="Heading7Char">
    <w:name w:val="Heading 7 Char"/>
    <w:link w:val="Heading7"/>
    <w:rsid w:val="00A42D04"/>
    <w:rPr>
      <w:rFonts w:ascii="Arial" w:hAnsi="Arial"/>
      <w:lang w:val="en-GB" w:eastAsia="en-US"/>
    </w:rPr>
  </w:style>
  <w:style w:type="character" w:customStyle="1" w:styleId="Heading8Char">
    <w:name w:val="Heading 8 Char"/>
    <w:link w:val="Heading8"/>
    <w:rsid w:val="00A42D04"/>
    <w:rPr>
      <w:rFonts w:ascii="Arial" w:hAnsi="Arial"/>
      <w:sz w:val="36"/>
      <w:lang w:val="en-GB" w:eastAsia="en-US"/>
    </w:rPr>
  </w:style>
  <w:style w:type="character" w:customStyle="1" w:styleId="Heading9Char">
    <w:name w:val="Heading 9 Char"/>
    <w:link w:val="Heading9"/>
    <w:rsid w:val="00A42D04"/>
    <w:rPr>
      <w:rFonts w:ascii="Arial" w:hAnsi="Arial"/>
      <w:sz w:val="36"/>
      <w:lang w:val="en-GB" w:eastAsia="en-US"/>
    </w:rPr>
  </w:style>
  <w:style w:type="table" w:customStyle="1" w:styleId="11">
    <w:name w:val="网格型1"/>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A42D04"/>
  </w:style>
  <w:style w:type="table" w:customStyle="1" w:styleId="22">
    <w:name w:val="网格型2"/>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无列表4"/>
    <w:next w:val="NoList"/>
    <w:uiPriority w:val="99"/>
    <w:semiHidden/>
    <w:unhideWhenUsed/>
    <w:rsid w:val="00A42D04"/>
  </w:style>
  <w:style w:type="table" w:customStyle="1" w:styleId="30">
    <w:name w:val="网格型3"/>
    <w:basedOn w:val="TableNormal"/>
    <w:next w:val="TableGrid"/>
    <w:rsid w:val="00A42D04"/>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9.emf"/><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3.emf"/><Relationship Id="rId40" Type="http://schemas.openxmlformats.org/officeDocument/2006/relationships/oleObject" Target="embeddings/oleObject4.bin"/><Relationship Id="rId45"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7.vsd"/><Relationship Id="rId36" Type="http://schemas.openxmlformats.org/officeDocument/2006/relationships/oleObject" Target="embeddings/oleObject2.bin"/><Relationship Id="rId49"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oleObject" Target="embeddings/oleObject6.bin"/><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8.emf"/><Relationship Id="rId30" Type="http://schemas.openxmlformats.org/officeDocument/2006/relationships/oleObject" Target="embeddings/Microsoft_Visio_2003-2010_Drawing8.vsd"/><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header" Target="header3.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oleObject3.bin"/><Relationship Id="rId46" Type="http://schemas.openxmlformats.org/officeDocument/2006/relationships/oleObject" Target="embeddings/oleObject7.bin"/><Relationship Id="rId20" Type="http://schemas.openxmlformats.org/officeDocument/2006/relationships/oleObject" Target="embeddings/Microsoft_Visio_2003-2010_Drawing3.vsd"/><Relationship Id="rId41" Type="http://schemas.openxmlformats.org/officeDocument/2006/relationships/image" Target="media/image15.e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82A7-C960-4394-8708-E9CF7ADC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266</Pages>
  <Words>46841</Words>
  <Characters>428599</Characters>
  <Application>Microsoft Office Word</Application>
  <DocSecurity>0</DocSecurity>
  <Lines>17143</Lines>
  <Paragraphs>13583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 AV</dc:creator>
  <cp:keywords/>
  <cp:lastModifiedBy>Ericsson User AV 1</cp:lastModifiedBy>
  <cp:revision>3</cp:revision>
  <dcterms:created xsi:type="dcterms:W3CDTF">2022-03-08T12:00:00Z</dcterms:created>
  <dcterms:modified xsi:type="dcterms:W3CDTF">2022-03-08T12:03:00Z</dcterms:modified>
</cp:coreProperties>
</file>