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18956EC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commentRangeStart w:id="1"/>
      <w:r>
        <w:rPr>
          <w:b/>
          <w:noProof/>
          <w:sz w:val="24"/>
        </w:rPr>
        <w:t>3GPP TSG-</w:t>
      </w:r>
      <w:r w:rsidR="00D35764">
        <w:rPr>
          <w:b/>
          <w:noProof/>
          <w:sz w:val="24"/>
        </w:rPr>
        <w:fldChar w:fldCharType="begin"/>
      </w:r>
      <w:r w:rsidR="00D35764">
        <w:rPr>
          <w:b/>
          <w:noProof/>
          <w:sz w:val="24"/>
        </w:rPr>
        <w:instrText xml:space="preserve"> DOCPROPERTY  TSG/WGRef  \* MERGEFORMAT </w:instrText>
      </w:r>
      <w:r w:rsidR="00D35764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RAN3</w:t>
      </w:r>
      <w:r w:rsidR="00D35764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D35764">
        <w:rPr>
          <w:b/>
          <w:noProof/>
          <w:sz w:val="24"/>
        </w:rPr>
        <w:fldChar w:fldCharType="begin"/>
      </w:r>
      <w:r w:rsidR="00D35764">
        <w:rPr>
          <w:b/>
          <w:noProof/>
          <w:sz w:val="24"/>
        </w:rPr>
        <w:instrText xml:space="preserve"> DOCPROPERTY  MtgSeq  \* MERGEFORMAT </w:instrText>
      </w:r>
      <w:r w:rsidR="00D35764">
        <w:rPr>
          <w:b/>
          <w:noProof/>
          <w:sz w:val="24"/>
        </w:rPr>
        <w:fldChar w:fldCharType="separate"/>
      </w:r>
      <w:r w:rsidR="00EB09B7" w:rsidRPr="00EB09B7">
        <w:rPr>
          <w:b/>
          <w:noProof/>
          <w:sz w:val="24"/>
        </w:rPr>
        <w:t>11</w:t>
      </w:r>
      <w:r w:rsidR="00D35764">
        <w:rPr>
          <w:b/>
          <w:noProof/>
          <w:sz w:val="24"/>
        </w:rPr>
        <w:fldChar w:fldCharType="end"/>
      </w:r>
      <w:r w:rsidR="000B57D8">
        <w:rPr>
          <w:b/>
          <w:noProof/>
          <w:sz w:val="24"/>
        </w:rPr>
        <w:t>5</w:t>
      </w:r>
      <w:r w:rsidR="00D35764">
        <w:rPr>
          <w:b/>
          <w:noProof/>
          <w:sz w:val="24"/>
        </w:rPr>
        <w:fldChar w:fldCharType="begin"/>
      </w:r>
      <w:r w:rsidR="00D35764">
        <w:rPr>
          <w:b/>
          <w:noProof/>
          <w:sz w:val="24"/>
        </w:rPr>
        <w:instrText xml:space="preserve"> DOCPROPERTY  MtgTitle  \* MERGEFORMAT </w:instrText>
      </w:r>
      <w:r w:rsidR="00D35764">
        <w:rPr>
          <w:b/>
          <w:noProof/>
          <w:sz w:val="24"/>
        </w:rPr>
        <w:fldChar w:fldCharType="separate"/>
      </w:r>
      <w:r w:rsidR="00EB09B7">
        <w:rPr>
          <w:b/>
          <w:noProof/>
          <w:sz w:val="24"/>
        </w:rPr>
        <w:t>-e</w:t>
      </w:r>
      <w:r w:rsidR="00D35764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D35764">
        <w:rPr>
          <w:b/>
          <w:i/>
          <w:noProof/>
          <w:sz w:val="28"/>
        </w:rPr>
        <w:fldChar w:fldCharType="begin"/>
      </w:r>
      <w:r w:rsidR="00D35764">
        <w:rPr>
          <w:b/>
          <w:i/>
          <w:noProof/>
          <w:sz w:val="28"/>
        </w:rPr>
        <w:instrText xml:space="preserve"> DOCPROPERTY  Tdoc#  \* MERGEFORMAT </w:instrText>
      </w:r>
      <w:r w:rsidR="00D35764">
        <w:rPr>
          <w:b/>
          <w:i/>
          <w:noProof/>
          <w:sz w:val="28"/>
        </w:rPr>
        <w:fldChar w:fldCharType="separate"/>
      </w:r>
      <w:r w:rsidR="00E13F3D" w:rsidRPr="00E13F3D">
        <w:rPr>
          <w:b/>
          <w:i/>
          <w:noProof/>
          <w:sz w:val="28"/>
        </w:rPr>
        <w:t>R3-22</w:t>
      </w:r>
      <w:r w:rsidR="00CF67C4">
        <w:rPr>
          <w:b/>
          <w:i/>
          <w:noProof/>
          <w:sz w:val="28"/>
        </w:rPr>
        <w:t>2929</w:t>
      </w:r>
      <w:r w:rsidR="00D35764">
        <w:rPr>
          <w:b/>
          <w:i/>
          <w:noProof/>
          <w:sz w:val="28"/>
        </w:rPr>
        <w:fldChar w:fldCharType="end"/>
      </w:r>
    </w:p>
    <w:p w14:paraId="7CB45193" w14:textId="29257B9D" w:rsidR="001E41F3" w:rsidRDefault="00D35764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proofErr w:type="gramStart"/>
      <w:r w:rsidR="001E41F3">
        <w:rPr>
          <w:b/>
          <w:noProof/>
          <w:sz w:val="24"/>
        </w:rPr>
        <w:t xml:space="preserve">, </w:t>
      </w:r>
      <w:r w:rsidR="00BA27DE">
        <w:fldChar w:fldCharType="begin"/>
      </w:r>
      <w:r w:rsidR="00BA27DE">
        <w:instrText xml:space="preserve"> DOCPROPERTY  Country  \* MERGEFORMAT </w:instrText>
      </w:r>
      <w:r w:rsidR="00BA27DE">
        <w:fldChar w:fldCharType="end"/>
      </w:r>
      <w:r w:rsidR="001E41F3">
        <w:rPr>
          <w:b/>
          <w:noProof/>
          <w:sz w:val="24"/>
        </w:rPr>
        <w:t>,</w:t>
      </w:r>
      <w:proofErr w:type="gramEnd"/>
      <w:r w:rsidR="001E41F3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0B57D8">
        <w:rPr>
          <w:b/>
          <w:noProof/>
          <w:sz w:val="24"/>
        </w:rPr>
        <w:t>21</w:t>
      </w:r>
      <w:r w:rsidR="003609EF" w:rsidRPr="00BA51D9">
        <w:rPr>
          <w:b/>
          <w:noProof/>
          <w:sz w:val="24"/>
        </w:rPr>
        <w:t xml:space="preserve">th </w:t>
      </w:r>
      <w:r w:rsidR="000B57D8">
        <w:rPr>
          <w:b/>
          <w:noProof/>
          <w:sz w:val="24"/>
        </w:rPr>
        <w:t>Feb</w:t>
      </w:r>
      <w:r w:rsidR="003609EF" w:rsidRPr="00BA51D9">
        <w:rPr>
          <w:b/>
          <w:noProof/>
          <w:sz w:val="24"/>
        </w:rPr>
        <w:t xml:space="preserve"> 2022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</w:t>
      </w:r>
      <w:r w:rsidR="000B57D8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0B57D8">
        <w:rPr>
          <w:b/>
          <w:noProof/>
          <w:sz w:val="24"/>
        </w:rPr>
        <w:t>3rd</w:t>
      </w:r>
      <w:r w:rsidR="003609EF" w:rsidRPr="00BA51D9">
        <w:rPr>
          <w:b/>
          <w:noProof/>
          <w:sz w:val="24"/>
        </w:rPr>
        <w:t xml:space="preserve"> </w:t>
      </w:r>
      <w:r w:rsidR="000B57D8">
        <w:rPr>
          <w:b/>
          <w:noProof/>
          <w:sz w:val="24"/>
        </w:rPr>
        <w:t>Mar</w:t>
      </w:r>
      <w:r w:rsidR="003609EF" w:rsidRPr="00BA51D9">
        <w:rPr>
          <w:b/>
          <w:noProof/>
          <w:sz w:val="24"/>
        </w:rPr>
        <w:t xml:space="preserve"> 2022</w:t>
      </w:r>
      <w:r>
        <w:rPr>
          <w:b/>
          <w:noProof/>
          <w:sz w:val="24"/>
        </w:rPr>
        <w:fldChar w:fldCharType="end"/>
      </w:r>
      <w:commentRangeEnd w:id="1"/>
      <w:r w:rsidR="001866A3">
        <w:rPr>
          <w:rStyle w:val="ab"/>
          <w:rFonts w:ascii="Times New Roman" w:hAnsi="Times New Roman"/>
        </w:rPr>
        <w:commentReference w:id="1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D3576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38.460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D3576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0047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7DB75CA" w:rsidR="001E41F3" w:rsidRPr="00410371" w:rsidRDefault="00CF67C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WI rapp" w:date="2022-03-17T23:53:00Z">
              <w:r w:rsidDel="001866A3">
                <w:rPr>
                  <w:b/>
                  <w:noProof/>
                  <w:sz w:val="28"/>
                </w:rPr>
                <w:delText>6</w:delText>
              </w:r>
            </w:del>
            <w:ins w:id="3" w:author="WI rapp" w:date="2022-03-17T23:53:00Z">
              <w:r w:rsidR="001866A3">
                <w:rPr>
                  <w:b/>
                  <w:noProof/>
                  <w:sz w:val="28"/>
                </w:rPr>
                <w:t>7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D3576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6A98BEB" w:rsidR="00F25D98" w:rsidRDefault="00BF007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E34F521" w:rsidR="001E41F3" w:rsidRDefault="00D3576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Introduction of NR MBS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DD6F992" w:rsidR="001E41F3" w:rsidRDefault="00D357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LG Electronics</w:t>
            </w:r>
            <w:r>
              <w:rPr>
                <w:noProof/>
              </w:rPr>
              <w:fldChar w:fldCharType="end"/>
            </w:r>
            <w:r w:rsidR="00D41EB4">
              <w:rPr>
                <w:noProof/>
              </w:rPr>
              <w:t xml:space="preserve">, </w:t>
            </w:r>
            <w:r w:rsidR="00D41EB4" w:rsidRPr="00D41EB4">
              <w:rPr>
                <w:noProof/>
              </w:rPr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CF3FCFB" w:rsidR="001E41F3" w:rsidRDefault="00E7157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  <w:r w:rsidR="00BA27DE">
              <w:fldChar w:fldCharType="begin"/>
            </w:r>
            <w:r w:rsidR="00BA27DE">
              <w:instrText xml:space="preserve"> DOCPROPERTY  SourceIfTsg  \* MERGEFORMAT </w:instrText>
            </w:r>
            <w:r w:rsidR="00BA27DE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D357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NR_MBS-Core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5D6265D" w:rsidR="001E41F3" w:rsidRDefault="00D35764" w:rsidP="001866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202</w:t>
            </w:r>
            <w:r w:rsidR="000B57D8">
              <w:rPr>
                <w:noProof/>
              </w:rPr>
              <w:t>2</w:t>
            </w:r>
            <w:r w:rsidR="00D24991">
              <w:rPr>
                <w:noProof/>
              </w:rPr>
              <w:t>-</w:t>
            </w:r>
            <w:r w:rsidR="00674CA4">
              <w:rPr>
                <w:noProof/>
              </w:rPr>
              <w:t>0</w:t>
            </w:r>
            <w:r w:rsidR="00CF67C4">
              <w:rPr>
                <w:noProof/>
              </w:rPr>
              <w:t>3</w:t>
            </w:r>
            <w:r w:rsidR="00D24991">
              <w:rPr>
                <w:noProof/>
              </w:rPr>
              <w:t>-</w:t>
            </w:r>
            <w:del w:id="5" w:author="WI rapp" w:date="2022-03-17T23:53:00Z">
              <w:r w:rsidR="00674CA4" w:rsidDel="001866A3">
                <w:rPr>
                  <w:noProof/>
                </w:rPr>
                <w:delText>0</w:delText>
              </w:r>
              <w:r w:rsidR="00CF67C4" w:rsidDel="001866A3">
                <w:rPr>
                  <w:noProof/>
                </w:rPr>
                <w:delText>4</w:delText>
              </w:r>
            </w:del>
            <w:r>
              <w:rPr>
                <w:noProof/>
              </w:rPr>
              <w:fldChar w:fldCharType="end"/>
            </w:r>
            <w:ins w:id="6" w:author="WI rapp" w:date="2022-03-17T23:53:00Z">
              <w:r w:rsidR="001866A3">
                <w:rPr>
                  <w:noProof/>
                </w:rPr>
                <w:t>17</w:t>
              </w:r>
            </w:ins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D3576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D357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D75EDBA" w:rsidR="001E41F3" w:rsidRDefault="00BF0077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NR MBS Service is supported in release 17.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BF007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5677FE1" w:rsidR="001E41F3" w:rsidRDefault="00BF0077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NR MBS is introduced.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245C613" w:rsidR="001E41F3" w:rsidRDefault="00BF0077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NR MBS is not supported in case of architecture for separation gNB-CU-CP and gNB-CU-UP.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BF007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191E12F" w:rsidR="001E41F3" w:rsidRDefault="00312D4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2, </w:t>
            </w:r>
            <w:r w:rsidR="00BF0077">
              <w:rPr>
                <w:rFonts w:hint="eastAsia"/>
                <w:noProof/>
                <w:lang w:eastAsia="ko-KR"/>
              </w:rPr>
              <w:t>3.3, 5.1.x (new), 6.x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FC48BF8" w:rsidR="001E41F3" w:rsidRDefault="00BF007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23A857C" w:rsidR="001E41F3" w:rsidRDefault="00BF007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A1F981A" w:rsidR="001E41F3" w:rsidRDefault="00BF007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D489CF" w14:textId="6D4B5A70" w:rsidR="008863B9" w:rsidRDefault="00312D4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</w:t>
            </w:r>
            <w:r>
              <w:rPr>
                <w:rFonts w:hint="eastAsia"/>
                <w:noProof/>
                <w:lang w:eastAsia="ko-KR"/>
              </w:rPr>
              <w:t>ev1</w:t>
            </w:r>
            <w:r>
              <w:rPr>
                <w:noProof/>
                <w:lang w:eastAsia="ko-KR"/>
              </w:rPr>
              <w:t>: resubmission in R3-</w:t>
            </w:r>
            <w:r w:rsidR="004B2F4B">
              <w:rPr>
                <w:noProof/>
                <w:lang w:eastAsia="ko-KR"/>
              </w:rPr>
              <w:t>210787</w:t>
            </w:r>
          </w:p>
          <w:p w14:paraId="57231B7C" w14:textId="380D2B05" w:rsidR="00312D40" w:rsidRDefault="00312D4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</w:t>
            </w:r>
            <w:r>
              <w:rPr>
                <w:rFonts w:hint="eastAsia"/>
                <w:noProof/>
                <w:lang w:eastAsia="ko-KR"/>
              </w:rPr>
              <w:t>ev</w:t>
            </w:r>
            <w:r>
              <w:rPr>
                <w:noProof/>
                <w:lang w:eastAsia="ko-KR"/>
              </w:rPr>
              <w:t>2: resubmission in R3-</w:t>
            </w:r>
            <w:r w:rsidR="004B2F4B">
              <w:rPr>
                <w:noProof/>
                <w:lang w:eastAsia="ko-KR"/>
              </w:rPr>
              <w:t>211484</w:t>
            </w:r>
          </w:p>
          <w:p w14:paraId="405CE17E" w14:textId="47965B26" w:rsidR="00312D40" w:rsidRDefault="00312D4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</w:t>
            </w:r>
            <w:r>
              <w:rPr>
                <w:rFonts w:hint="eastAsia"/>
                <w:noProof/>
                <w:lang w:eastAsia="ko-KR"/>
              </w:rPr>
              <w:t>ev</w:t>
            </w:r>
            <w:r>
              <w:rPr>
                <w:noProof/>
                <w:lang w:eastAsia="ko-KR"/>
              </w:rPr>
              <w:t>3: resubmission in R3-</w:t>
            </w:r>
            <w:r w:rsidR="004B2F4B">
              <w:rPr>
                <w:noProof/>
                <w:lang w:eastAsia="ko-KR"/>
              </w:rPr>
              <w:t>213150</w:t>
            </w:r>
          </w:p>
          <w:p w14:paraId="4BD92366" w14:textId="529FA599" w:rsidR="00312D40" w:rsidRDefault="00312D4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</w:t>
            </w:r>
            <w:r>
              <w:rPr>
                <w:rFonts w:hint="eastAsia"/>
                <w:noProof/>
                <w:lang w:eastAsia="ko-KR"/>
              </w:rPr>
              <w:t>ev</w:t>
            </w:r>
            <w:r>
              <w:rPr>
                <w:noProof/>
                <w:lang w:eastAsia="ko-KR"/>
              </w:rPr>
              <w:t>4: resubmission in R3-</w:t>
            </w:r>
            <w:r w:rsidR="004B2F4B">
              <w:rPr>
                <w:noProof/>
                <w:lang w:eastAsia="ko-KR"/>
              </w:rPr>
              <w:t>214613</w:t>
            </w:r>
          </w:p>
          <w:p w14:paraId="1181AA64" w14:textId="1050B1D0" w:rsidR="00312D40" w:rsidRDefault="00312D40" w:rsidP="00312D4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</w:t>
            </w:r>
            <w:r>
              <w:rPr>
                <w:rFonts w:hint="eastAsia"/>
                <w:noProof/>
                <w:lang w:eastAsia="ko-KR"/>
              </w:rPr>
              <w:t>ev</w:t>
            </w:r>
            <w:r>
              <w:rPr>
                <w:noProof/>
                <w:lang w:eastAsia="ko-KR"/>
              </w:rPr>
              <w:t>5: resubmission in R3-</w:t>
            </w:r>
            <w:r w:rsidR="004B2F4B">
              <w:rPr>
                <w:noProof/>
                <w:lang w:eastAsia="ko-KR"/>
              </w:rPr>
              <w:t>220009</w:t>
            </w:r>
          </w:p>
          <w:p w14:paraId="5D32A39D" w14:textId="77777777" w:rsidR="00312D40" w:rsidRDefault="00312D40" w:rsidP="00312D4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rev6: capture TP agreed in RAN3#115-e</w:t>
            </w:r>
          </w:p>
          <w:p w14:paraId="6ACA4173" w14:textId="3C224D9D" w:rsidR="00312D40" w:rsidRPr="00A83FC8" w:rsidRDefault="00312D40" w:rsidP="00312D4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sz w:val="18"/>
                <w:szCs w:val="18"/>
                <w:lang w:eastAsia="ko-KR"/>
              </w:rPr>
            </w:pPr>
            <w:r w:rsidRPr="00A83FC8">
              <w:rPr>
                <w:rFonts w:hint="eastAsia"/>
                <w:noProof/>
                <w:sz w:val="18"/>
                <w:szCs w:val="18"/>
                <w:lang w:eastAsia="ko-KR"/>
              </w:rPr>
              <w:t>R3-</w:t>
            </w:r>
            <w:r w:rsidRPr="00A83FC8">
              <w:rPr>
                <w:noProof/>
                <w:sz w:val="18"/>
                <w:szCs w:val="18"/>
                <w:lang w:eastAsia="ko-KR"/>
              </w:rPr>
              <w:t>222896 [TP for BL CR 38.460] Multicast and Broadcast E1AP functions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CD566D8" w14:textId="77777777" w:rsidR="00BF0077" w:rsidRPr="0036292A" w:rsidRDefault="00BF0077" w:rsidP="00BF0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bookmarkStart w:id="7" w:name="_Toc13759422"/>
      <w:bookmarkStart w:id="8" w:name="_Toc29461974"/>
      <w:bookmarkStart w:id="9" w:name="_Toc45888045"/>
      <w:bookmarkStart w:id="10" w:name="_Toc56583561"/>
      <w:r>
        <w:rPr>
          <w:i/>
          <w:lang w:eastAsia="ja-JP"/>
        </w:rPr>
        <w:lastRenderedPageBreak/>
        <w:t>Start of</w:t>
      </w:r>
      <w:r w:rsidRPr="0036292A">
        <w:rPr>
          <w:rFonts w:hint="eastAsia"/>
          <w:i/>
          <w:lang w:eastAsia="ja-JP"/>
        </w:rPr>
        <w:t xml:space="preserve"> </w:t>
      </w:r>
      <w:r>
        <w:rPr>
          <w:i/>
          <w:lang w:eastAsia="ja-JP"/>
        </w:rPr>
        <w:t>the First Change</w:t>
      </w:r>
    </w:p>
    <w:p w14:paraId="35E82E93" w14:textId="77777777" w:rsidR="00312D40" w:rsidRPr="00DB1371" w:rsidRDefault="00312D40" w:rsidP="00312D40">
      <w:pPr>
        <w:pStyle w:val="1"/>
      </w:pPr>
      <w:bookmarkStart w:id="11" w:name="_Toc13759419"/>
      <w:bookmarkStart w:id="12" w:name="_Toc29461971"/>
      <w:bookmarkStart w:id="13" w:name="_Toc45888042"/>
      <w:bookmarkStart w:id="14" w:name="_Toc88654231"/>
      <w:r w:rsidRPr="00DB1371">
        <w:t>2</w:t>
      </w:r>
      <w:r w:rsidRPr="00DB1371">
        <w:tab/>
        <w:t>References</w:t>
      </w:r>
      <w:bookmarkEnd w:id="11"/>
      <w:bookmarkEnd w:id="12"/>
      <w:bookmarkEnd w:id="13"/>
      <w:bookmarkEnd w:id="14"/>
    </w:p>
    <w:p w14:paraId="274F832A" w14:textId="77777777" w:rsidR="00312D40" w:rsidRPr="00DB1371" w:rsidRDefault="00312D40" w:rsidP="00312D40">
      <w:r w:rsidRPr="00DB1371">
        <w:t>The following documents contain provisions which, through reference in this text, constitute provisions of the present document.</w:t>
      </w:r>
    </w:p>
    <w:p w14:paraId="306799DB" w14:textId="77777777" w:rsidR="00312D40" w:rsidRPr="00DB1371" w:rsidRDefault="00312D40" w:rsidP="00312D40">
      <w:pPr>
        <w:pStyle w:val="B1"/>
      </w:pPr>
      <w:bookmarkStart w:id="15" w:name="OLE_LINK1"/>
      <w:bookmarkStart w:id="16" w:name="OLE_LINK2"/>
      <w:bookmarkStart w:id="17" w:name="OLE_LINK3"/>
      <w:bookmarkStart w:id="18" w:name="OLE_LINK4"/>
      <w:r w:rsidRPr="00DB1371">
        <w:t>-</w:t>
      </w:r>
      <w:r w:rsidRPr="00DB1371">
        <w:tab/>
        <w:t>References are either specific (identified by date of publication, edition number, version number, etc.) or non</w:t>
      </w:r>
      <w:r w:rsidRPr="00DB1371">
        <w:noBreakHyphen/>
        <w:t>specific.</w:t>
      </w:r>
    </w:p>
    <w:p w14:paraId="118637DC" w14:textId="77777777" w:rsidR="00312D40" w:rsidRPr="00DB1371" w:rsidRDefault="00312D40" w:rsidP="00312D40">
      <w:pPr>
        <w:pStyle w:val="B1"/>
      </w:pPr>
      <w:r w:rsidRPr="00DB1371">
        <w:t>-</w:t>
      </w:r>
      <w:r w:rsidRPr="00DB1371">
        <w:tab/>
        <w:t>For a specific reference, subsequent revisions do not apply.</w:t>
      </w:r>
    </w:p>
    <w:p w14:paraId="6519A978" w14:textId="77777777" w:rsidR="00312D40" w:rsidRPr="00DB1371" w:rsidRDefault="00312D40" w:rsidP="00312D40">
      <w:pPr>
        <w:pStyle w:val="B1"/>
      </w:pPr>
      <w:r w:rsidRPr="00DB1371">
        <w:t>-</w:t>
      </w:r>
      <w:r w:rsidRPr="00DB1371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DB1371">
        <w:rPr>
          <w:i/>
        </w:rPr>
        <w:t xml:space="preserve"> in the same Release as the present document</w:t>
      </w:r>
      <w:r w:rsidRPr="00DB1371">
        <w:t>.</w:t>
      </w:r>
    </w:p>
    <w:bookmarkEnd w:id="15"/>
    <w:bookmarkEnd w:id="16"/>
    <w:bookmarkEnd w:id="17"/>
    <w:bookmarkEnd w:id="18"/>
    <w:p w14:paraId="2487436D" w14:textId="77777777" w:rsidR="00312D40" w:rsidRPr="00DB1371" w:rsidRDefault="00312D40" w:rsidP="00312D40">
      <w:pPr>
        <w:pStyle w:val="EX"/>
      </w:pPr>
      <w:r w:rsidRPr="00DB1371">
        <w:t>[1]</w:t>
      </w:r>
      <w:r w:rsidRPr="00DB1371">
        <w:tab/>
        <w:t>3GPP TR 21.905: "Vocabulary for 3GPP Specifications".</w:t>
      </w:r>
    </w:p>
    <w:p w14:paraId="74327679" w14:textId="77777777" w:rsidR="00312D40" w:rsidRPr="00DB1371" w:rsidRDefault="00312D40" w:rsidP="00312D40">
      <w:pPr>
        <w:pStyle w:val="EX"/>
      </w:pPr>
      <w:r w:rsidRPr="00DB1371">
        <w:t>[2]</w:t>
      </w:r>
      <w:r w:rsidRPr="00DB1371">
        <w:tab/>
        <w:t>3GPP TS 3</w:t>
      </w:r>
      <w:r w:rsidRPr="00DB1371">
        <w:rPr>
          <w:rFonts w:hint="eastAsia"/>
          <w:lang w:eastAsia="zh-CN"/>
        </w:rPr>
        <w:t>8</w:t>
      </w:r>
      <w:r w:rsidRPr="00DB1371">
        <w:t>.401: "</w:t>
      </w:r>
      <w:r w:rsidRPr="00DB1371">
        <w:rPr>
          <w:rFonts w:hint="eastAsia"/>
          <w:lang w:eastAsia="zh-CN"/>
        </w:rPr>
        <w:t>N</w:t>
      </w:r>
      <w:r w:rsidRPr="00DB1371">
        <w:rPr>
          <w:lang w:eastAsia="zh-CN"/>
        </w:rPr>
        <w:t>G-</w:t>
      </w:r>
      <w:r w:rsidRPr="00DB1371">
        <w:t>RAN; Architecture Description".</w:t>
      </w:r>
    </w:p>
    <w:p w14:paraId="4EF803E8" w14:textId="77777777" w:rsidR="00312D40" w:rsidRPr="00DB1371" w:rsidRDefault="00312D40" w:rsidP="00312D40">
      <w:pPr>
        <w:pStyle w:val="EX"/>
      </w:pPr>
      <w:r w:rsidRPr="00DB1371">
        <w:t>[3]</w:t>
      </w:r>
      <w:r w:rsidRPr="00DB1371">
        <w:tab/>
        <w:t xml:space="preserve">3GPP TS 38.461: "NG-RAN; E1 layer 1". </w:t>
      </w:r>
    </w:p>
    <w:p w14:paraId="1BBAB02D" w14:textId="77777777" w:rsidR="00312D40" w:rsidRPr="00DB1371" w:rsidRDefault="00312D40" w:rsidP="00312D40">
      <w:pPr>
        <w:pStyle w:val="EX"/>
      </w:pPr>
      <w:r w:rsidRPr="00DB1371">
        <w:t>[4]</w:t>
      </w:r>
      <w:r w:rsidRPr="00DB1371">
        <w:tab/>
        <w:t xml:space="preserve">3GPP TS 38.462: "NG-RAN; E1 signalling transport". </w:t>
      </w:r>
    </w:p>
    <w:p w14:paraId="64058078" w14:textId="77777777" w:rsidR="00312D40" w:rsidRPr="00DB1371" w:rsidRDefault="00312D40" w:rsidP="00312D40">
      <w:pPr>
        <w:pStyle w:val="EX"/>
      </w:pPr>
      <w:r w:rsidRPr="00DB1371">
        <w:t>[5]</w:t>
      </w:r>
      <w:r w:rsidRPr="00DB1371">
        <w:tab/>
        <w:t xml:space="preserve">3GPP TS 38.463: "NG-RAN; E1 Application Protocol (E1AP)". </w:t>
      </w:r>
    </w:p>
    <w:p w14:paraId="421E586E" w14:textId="77777777" w:rsidR="00312D40" w:rsidRPr="00DB1371" w:rsidRDefault="00312D40" w:rsidP="00312D40">
      <w:pPr>
        <w:pStyle w:val="EX"/>
      </w:pPr>
      <w:r w:rsidRPr="00DB1371">
        <w:t>[6]</w:t>
      </w:r>
      <w:r w:rsidRPr="00DB1371">
        <w:tab/>
        <w:t>3GPP TS 38.300: "NR; Overall description; Stage-2".</w:t>
      </w:r>
    </w:p>
    <w:p w14:paraId="21334FD3" w14:textId="4F04ED79" w:rsidR="00312D40" w:rsidRDefault="00312D40" w:rsidP="00312D40">
      <w:pPr>
        <w:pStyle w:val="EX"/>
        <w:rPr>
          <w:ins w:id="19" w:author="LGE" w:date="2022-03-04T17:40:00Z"/>
        </w:rPr>
      </w:pPr>
      <w:r w:rsidRPr="00DB1371">
        <w:t>[7]</w:t>
      </w:r>
      <w:r w:rsidRPr="00DB1371">
        <w:tab/>
        <w:t>3GPP TS 37.340: "NR; Multi-connectivity; Overall description; Stage-2".</w:t>
      </w:r>
    </w:p>
    <w:p w14:paraId="0B171925" w14:textId="0759D6CA" w:rsidR="00481D1B" w:rsidRPr="00DB1371" w:rsidRDefault="00481D1B" w:rsidP="00312D40">
      <w:pPr>
        <w:pStyle w:val="EX"/>
      </w:pPr>
      <w:ins w:id="20" w:author="LGE" w:date="2022-03-04T17:40:00Z">
        <w:r w:rsidRPr="00481D1B">
          <w:t>[x]</w:t>
        </w:r>
        <w:r w:rsidRPr="00481D1B">
          <w:tab/>
          <w:t>3GPP TS 23.247: "5G multicast-broadcast services; Stage 2".</w:t>
        </w:r>
      </w:ins>
    </w:p>
    <w:p w14:paraId="4180DD84" w14:textId="77777777" w:rsidR="00312D40" w:rsidRPr="00B57D76" w:rsidRDefault="00312D40" w:rsidP="00312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Start of the Next</w:t>
      </w:r>
      <w:r w:rsidRPr="0036292A">
        <w:rPr>
          <w:rFonts w:hint="eastAsia"/>
          <w:i/>
          <w:lang w:eastAsia="ja-JP"/>
        </w:rPr>
        <w:t xml:space="preserve"> </w:t>
      </w:r>
      <w:r>
        <w:rPr>
          <w:i/>
          <w:lang w:eastAsia="ja-JP"/>
        </w:rPr>
        <w:t>Change</w:t>
      </w:r>
    </w:p>
    <w:p w14:paraId="61D73B37" w14:textId="4F95006A" w:rsidR="00BF0077" w:rsidRPr="000D6AD7" w:rsidRDefault="00BF0077" w:rsidP="00BF0077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en-GB"/>
        </w:rPr>
      </w:pPr>
      <w:r w:rsidRPr="000D6AD7">
        <w:rPr>
          <w:rFonts w:ascii="Arial" w:eastAsia="Times New Roman" w:hAnsi="Arial"/>
          <w:sz w:val="32"/>
          <w:lang w:eastAsia="en-GB"/>
        </w:rPr>
        <w:t>3.3</w:t>
      </w:r>
      <w:r w:rsidRPr="000D6AD7">
        <w:rPr>
          <w:rFonts w:ascii="Arial" w:eastAsia="Times New Roman" w:hAnsi="Arial"/>
          <w:sz w:val="32"/>
          <w:lang w:eastAsia="en-GB"/>
        </w:rPr>
        <w:tab/>
        <w:t>Abbreviations</w:t>
      </w:r>
      <w:bookmarkEnd w:id="7"/>
      <w:bookmarkEnd w:id="8"/>
      <w:bookmarkEnd w:id="9"/>
      <w:bookmarkEnd w:id="10"/>
    </w:p>
    <w:p w14:paraId="1907A984" w14:textId="77777777" w:rsidR="00BF0077" w:rsidRPr="000D6AD7" w:rsidRDefault="00BF0077" w:rsidP="00BF0077">
      <w:pPr>
        <w:keepNext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0D6AD7">
        <w:rPr>
          <w:rFonts w:eastAsia="Times New Roman"/>
          <w:lang w:eastAsia="en-GB"/>
        </w:rP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55FEDC15" w14:textId="77777777" w:rsidR="00BF0077" w:rsidRPr="000D6AD7" w:rsidRDefault="00BF0077" w:rsidP="00BF0077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0D6AD7">
        <w:rPr>
          <w:rFonts w:eastAsia="Times New Roman"/>
          <w:lang w:eastAsia="en-GB"/>
        </w:rPr>
        <w:t>DL</w:t>
      </w:r>
      <w:r w:rsidRPr="000D6AD7">
        <w:rPr>
          <w:rFonts w:eastAsia="Times New Roman"/>
          <w:lang w:eastAsia="en-GB"/>
        </w:rPr>
        <w:tab/>
        <w:t>Downlink</w:t>
      </w:r>
    </w:p>
    <w:p w14:paraId="2D4DF523" w14:textId="77777777" w:rsidR="00BF0077" w:rsidRPr="000D6AD7" w:rsidRDefault="00BF0077" w:rsidP="00BF0077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0D6AD7">
        <w:rPr>
          <w:rFonts w:eastAsia="Times New Roman"/>
          <w:lang w:eastAsia="en-GB"/>
        </w:rPr>
        <w:t>DRB</w:t>
      </w:r>
      <w:r w:rsidRPr="000D6AD7">
        <w:rPr>
          <w:rFonts w:eastAsia="Times New Roman"/>
          <w:lang w:eastAsia="en-GB"/>
        </w:rPr>
        <w:tab/>
        <w:t>Data Radio Bearer</w:t>
      </w:r>
    </w:p>
    <w:p w14:paraId="22C1FB96" w14:textId="77777777" w:rsidR="00BF0077" w:rsidRPr="000D6AD7" w:rsidRDefault="00BF0077" w:rsidP="00BF0077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0D6AD7">
        <w:rPr>
          <w:rFonts w:eastAsia="Times New Roman"/>
          <w:lang w:eastAsia="en-GB"/>
        </w:rPr>
        <w:t>E1AP</w:t>
      </w:r>
      <w:r w:rsidRPr="000D6AD7">
        <w:rPr>
          <w:rFonts w:eastAsia="Times New Roman"/>
          <w:lang w:eastAsia="en-GB"/>
        </w:rPr>
        <w:tab/>
        <w:t>E1 Application Protocol</w:t>
      </w:r>
    </w:p>
    <w:p w14:paraId="06DD61FE" w14:textId="77777777" w:rsidR="00BF0077" w:rsidRDefault="00BF0077" w:rsidP="00BF0077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21" w:author="변대욱/책임연구원/미래기술센터 C&amp;M표준(연)5G시스템표준Task(daewook.byun@lge.com)" w:date="2021-10-21T22:02:00Z"/>
          <w:rFonts w:eastAsia="Times New Roman"/>
          <w:lang w:eastAsia="en-GB"/>
        </w:rPr>
      </w:pPr>
      <w:r w:rsidRPr="000D6AD7">
        <w:rPr>
          <w:rFonts w:eastAsia="Times New Roman"/>
          <w:lang w:eastAsia="en-GB"/>
        </w:rPr>
        <w:t>IP</w:t>
      </w:r>
      <w:r w:rsidRPr="000D6AD7">
        <w:rPr>
          <w:rFonts w:eastAsia="Times New Roman"/>
          <w:lang w:eastAsia="en-GB"/>
        </w:rPr>
        <w:tab/>
        <w:t>Internet Protocol</w:t>
      </w:r>
    </w:p>
    <w:p w14:paraId="39908DC6" w14:textId="77777777" w:rsidR="00674CA4" w:rsidRDefault="00674CA4" w:rsidP="00674CA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22" w:author="LGE" w:date="2022-02-08T09:47:00Z"/>
          <w:rFonts w:eastAsia="Times New Roman"/>
          <w:lang w:eastAsia="en-GB"/>
        </w:rPr>
      </w:pPr>
      <w:ins w:id="23" w:author="LGE" w:date="2022-02-08T09:47:00Z">
        <w:r>
          <w:rPr>
            <w:rFonts w:eastAsia="Times New Roman"/>
            <w:lang w:eastAsia="en-GB"/>
          </w:rPr>
          <w:t>MBS</w:t>
        </w:r>
        <w:r>
          <w:rPr>
            <w:rFonts w:eastAsia="Times New Roman"/>
            <w:lang w:eastAsia="en-GB"/>
          </w:rPr>
          <w:tab/>
          <w:t>Multicast/Broadcast Service</w:t>
        </w:r>
      </w:ins>
    </w:p>
    <w:p w14:paraId="799BA6B7" w14:textId="77777777" w:rsidR="00674CA4" w:rsidRDefault="00674CA4" w:rsidP="00674CA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24" w:author="LGE" w:date="2022-02-08T09:47:00Z"/>
          <w:rFonts w:eastAsia="Times New Roman"/>
          <w:lang w:eastAsia="en-GB"/>
        </w:rPr>
      </w:pPr>
      <w:ins w:id="25" w:author="LGE" w:date="2022-02-08T09:47:00Z">
        <w:r>
          <w:rPr>
            <w:rFonts w:eastAsia="Times New Roman"/>
            <w:lang w:eastAsia="en-GB"/>
          </w:rPr>
          <w:t>PTP</w:t>
        </w:r>
        <w:r>
          <w:rPr>
            <w:rFonts w:eastAsia="Times New Roman"/>
            <w:lang w:eastAsia="en-GB"/>
          </w:rPr>
          <w:tab/>
          <w:t>Point to Point</w:t>
        </w:r>
      </w:ins>
    </w:p>
    <w:p w14:paraId="69B400D3" w14:textId="34A4FFB9" w:rsidR="00674CA4" w:rsidRDefault="00674CA4" w:rsidP="00BF0077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26" w:author="LGE" w:date="2022-02-08T09:47:00Z"/>
          <w:rFonts w:eastAsia="Times New Roman"/>
          <w:lang w:eastAsia="en-GB"/>
        </w:rPr>
      </w:pPr>
      <w:ins w:id="27" w:author="LGE" w:date="2022-02-08T09:47:00Z">
        <w:r>
          <w:rPr>
            <w:rFonts w:eastAsia="Times New Roman"/>
            <w:lang w:eastAsia="en-GB"/>
          </w:rPr>
          <w:t>PTM</w:t>
        </w:r>
        <w:r>
          <w:rPr>
            <w:rFonts w:eastAsia="Times New Roman"/>
            <w:lang w:eastAsia="en-GB"/>
          </w:rPr>
          <w:tab/>
          <w:t>Point to Multipoint</w:t>
        </w:r>
      </w:ins>
    </w:p>
    <w:p w14:paraId="0851EB3A" w14:textId="057EBA0C" w:rsidR="00BF0077" w:rsidRPr="000D6AD7" w:rsidRDefault="00BF0077" w:rsidP="00BF0077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0D6AD7">
        <w:rPr>
          <w:rFonts w:eastAsia="Times New Roman"/>
          <w:lang w:eastAsia="en-GB"/>
        </w:rPr>
        <w:t>SCTP</w:t>
      </w:r>
      <w:r w:rsidRPr="000D6AD7">
        <w:rPr>
          <w:rFonts w:eastAsia="Times New Roman"/>
          <w:lang w:eastAsia="en-GB"/>
        </w:rPr>
        <w:tab/>
        <w:t>Stream Control Transmission Protocol</w:t>
      </w:r>
    </w:p>
    <w:p w14:paraId="49B9D6F4" w14:textId="77777777" w:rsidR="00BF0077" w:rsidRPr="000D6AD7" w:rsidRDefault="00BF0077" w:rsidP="00BF0077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0D6AD7">
        <w:rPr>
          <w:rFonts w:eastAsia="Times New Roman"/>
          <w:lang w:eastAsia="en-GB"/>
        </w:rPr>
        <w:t>TNL</w:t>
      </w:r>
      <w:r w:rsidRPr="000D6AD7">
        <w:rPr>
          <w:rFonts w:eastAsia="Times New Roman"/>
          <w:lang w:eastAsia="en-GB"/>
        </w:rPr>
        <w:tab/>
        <w:t>Transport Network Layer</w:t>
      </w:r>
    </w:p>
    <w:p w14:paraId="0682CA08" w14:textId="628D5AE3" w:rsidR="00BF0077" w:rsidRPr="00BF0077" w:rsidRDefault="00BF0077">
      <w:pPr>
        <w:rPr>
          <w:noProof/>
        </w:rPr>
      </w:pPr>
    </w:p>
    <w:p w14:paraId="5640E6D0" w14:textId="77777777" w:rsidR="00BF0077" w:rsidRPr="00B57D76" w:rsidRDefault="00BF0077" w:rsidP="00BF0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Start of the Next</w:t>
      </w:r>
      <w:r w:rsidRPr="0036292A">
        <w:rPr>
          <w:rFonts w:hint="eastAsia"/>
          <w:i/>
          <w:lang w:eastAsia="ja-JP"/>
        </w:rPr>
        <w:t xml:space="preserve"> </w:t>
      </w:r>
      <w:r>
        <w:rPr>
          <w:i/>
          <w:lang w:eastAsia="ja-JP"/>
        </w:rPr>
        <w:t>Change</w:t>
      </w:r>
    </w:p>
    <w:p w14:paraId="3C9CA89F" w14:textId="7F0CF131" w:rsidR="00674CA4" w:rsidRPr="00DB1371" w:rsidRDefault="00674CA4" w:rsidP="00674CA4">
      <w:pPr>
        <w:pStyle w:val="3"/>
        <w:rPr>
          <w:ins w:id="28" w:author="LGE" w:date="2022-02-08T09:47:00Z"/>
          <w:lang w:eastAsia="ja-JP"/>
        </w:rPr>
      </w:pPr>
      <w:bookmarkStart w:id="29" w:name="_Toc13759428"/>
      <w:bookmarkStart w:id="30" w:name="_Toc29461980"/>
      <w:bookmarkStart w:id="31" w:name="_Toc45888051"/>
      <w:bookmarkStart w:id="32" w:name="_Toc56583567"/>
      <w:ins w:id="33" w:author="LGE" w:date="2022-02-08T09:47:00Z">
        <w:r w:rsidRPr="00DB1371">
          <w:t>5.1.</w:t>
        </w:r>
        <w:r>
          <w:t>x</w:t>
        </w:r>
        <w:r w:rsidRPr="00DB1371">
          <w:tab/>
        </w:r>
      </w:ins>
      <w:ins w:id="34" w:author="LGE" w:date="2022-03-04T17:44:00Z">
        <w:r w:rsidR="00481D1B">
          <w:t xml:space="preserve">E1 bearer context management function for </w:t>
        </w:r>
      </w:ins>
      <w:ins w:id="35" w:author="LGE" w:date="2022-02-08T09:47:00Z">
        <w:r>
          <w:t>NR</w:t>
        </w:r>
        <w:r w:rsidRPr="00DB1371">
          <w:t xml:space="preserve"> </w:t>
        </w:r>
        <w:r>
          <w:t>MBS</w:t>
        </w:r>
        <w:bookmarkEnd w:id="29"/>
        <w:bookmarkEnd w:id="30"/>
        <w:bookmarkEnd w:id="31"/>
        <w:bookmarkEnd w:id="32"/>
      </w:ins>
    </w:p>
    <w:p w14:paraId="6A7C12E6" w14:textId="77777777" w:rsidR="00481D1B" w:rsidRPr="00481D1B" w:rsidRDefault="00481D1B" w:rsidP="00481D1B">
      <w:pPr>
        <w:rPr>
          <w:ins w:id="36" w:author="LGE" w:date="2022-03-04T17:46:00Z"/>
          <w:rFonts w:eastAsia="等线"/>
        </w:rPr>
      </w:pPr>
      <w:ins w:id="37" w:author="LGE" w:date="2022-03-04T17:46:00Z">
        <w:r w:rsidRPr="00481D1B">
          <w:rPr>
            <w:rFonts w:eastAsia="等线"/>
          </w:rPr>
          <w:t>The E1 bearer context management function for NR MBS consists of two sub-sets for functions, one for NR MBS broadcast, one for NR MBS multicast.</w:t>
        </w:r>
      </w:ins>
    </w:p>
    <w:p w14:paraId="34EDE13D" w14:textId="77777777" w:rsidR="00481D1B" w:rsidRPr="00481D1B" w:rsidRDefault="00481D1B" w:rsidP="00481D1B">
      <w:pPr>
        <w:rPr>
          <w:ins w:id="38" w:author="LGE" w:date="2022-03-04T17:46:00Z"/>
          <w:rFonts w:eastAsia="等线"/>
        </w:rPr>
      </w:pPr>
      <w:ins w:id="39" w:author="LGE" w:date="2022-03-04T17:46:00Z">
        <w:r w:rsidRPr="00481D1B">
          <w:rPr>
            <w:rFonts w:eastAsia="等线"/>
          </w:rPr>
          <w:t>Both sets follow the principles of the E1 bearer context management functions, with the following differences</w:t>
        </w:r>
      </w:ins>
    </w:p>
    <w:p w14:paraId="24E6B947" w14:textId="77777777" w:rsidR="00481D1B" w:rsidRPr="00481D1B" w:rsidRDefault="00481D1B" w:rsidP="00481D1B">
      <w:pPr>
        <w:ind w:left="568" w:hanging="284"/>
        <w:rPr>
          <w:ins w:id="40" w:author="LGE" w:date="2022-03-04T17:46:00Z"/>
          <w:rFonts w:eastAsia="等线"/>
        </w:rPr>
      </w:pPr>
      <w:ins w:id="41" w:author="LGE" w:date="2022-03-04T17:46:00Z">
        <w:r w:rsidRPr="00481D1B">
          <w:rPr>
            <w:rFonts w:eastAsia="等线"/>
          </w:rPr>
          <w:t>-</w:t>
        </w:r>
        <w:r w:rsidRPr="00481D1B">
          <w:rPr>
            <w:rFonts w:eastAsia="等线"/>
          </w:rPr>
          <w:tab/>
          <w:t>E1 NR MBS procedure concerns a single MBS Session Resource only.</w:t>
        </w:r>
      </w:ins>
    </w:p>
    <w:p w14:paraId="425EA3A6" w14:textId="77777777" w:rsidR="00481D1B" w:rsidRPr="00481D1B" w:rsidRDefault="00481D1B" w:rsidP="00481D1B">
      <w:pPr>
        <w:ind w:left="568" w:hanging="284"/>
        <w:rPr>
          <w:ins w:id="42" w:author="LGE" w:date="2022-03-04T17:46:00Z"/>
          <w:rFonts w:eastAsia="等线"/>
        </w:rPr>
      </w:pPr>
      <w:ins w:id="43" w:author="LGE" w:date="2022-03-04T17:46:00Z">
        <w:r w:rsidRPr="00481D1B">
          <w:rPr>
            <w:rFonts w:eastAsia="等线"/>
          </w:rPr>
          <w:lastRenderedPageBreak/>
          <w:t>-</w:t>
        </w:r>
        <w:r w:rsidRPr="00481D1B">
          <w:rPr>
            <w:rFonts w:eastAsia="等线"/>
          </w:rPr>
          <w:tab/>
          <w:t xml:space="preserve">E1 NR MBS procedures concern the control of MRB resources in </w:t>
        </w:r>
        <w:proofErr w:type="spellStart"/>
        <w:r w:rsidRPr="00481D1B">
          <w:rPr>
            <w:rFonts w:eastAsia="等线"/>
          </w:rPr>
          <w:t>gNB</w:t>
        </w:r>
        <w:proofErr w:type="spellEnd"/>
        <w:r w:rsidRPr="00481D1B">
          <w:rPr>
            <w:rFonts w:eastAsia="等线"/>
          </w:rPr>
          <w:t>-CU-UP</w:t>
        </w:r>
      </w:ins>
    </w:p>
    <w:p w14:paraId="43B8DC64" w14:textId="012865C0" w:rsidR="00481D1B" w:rsidRPr="00481D1B" w:rsidDel="001866A3" w:rsidRDefault="00481D1B" w:rsidP="00481D1B">
      <w:pPr>
        <w:keepLines/>
        <w:ind w:left="1135" w:hanging="851"/>
        <w:rPr>
          <w:ins w:id="44" w:author="LGE" w:date="2022-03-04T17:46:00Z"/>
          <w:del w:id="45" w:author="WI rapp" w:date="2022-03-17T23:54:00Z"/>
          <w:rFonts w:eastAsia="等线"/>
          <w:color w:val="FF0000"/>
        </w:rPr>
      </w:pPr>
      <w:ins w:id="46" w:author="LGE" w:date="2022-03-04T17:46:00Z">
        <w:del w:id="47" w:author="WI rapp" w:date="2022-03-17T23:54:00Z">
          <w:r w:rsidRPr="00481D1B" w:rsidDel="001866A3">
            <w:rPr>
              <w:rFonts w:eastAsia="等线"/>
              <w:color w:val="FF0000"/>
            </w:rPr>
            <w:delText>Editor’s Note:</w:delText>
          </w:r>
          <w:r w:rsidRPr="00481D1B" w:rsidDel="001866A3">
            <w:rPr>
              <w:rFonts w:eastAsia="等线"/>
              <w:color w:val="FF0000"/>
            </w:rPr>
            <w:tab/>
            <w:delText>Specification of gNB-CU-UP initiated procedures for both, multicast and broadcast, are FFS and requires specification text if not defined.</w:delText>
          </w:r>
        </w:del>
      </w:ins>
    </w:p>
    <w:p w14:paraId="25EBADF0" w14:textId="77777777" w:rsidR="00481D1B" w:rsidRPr="00481D1B" w:rsidRDefault="00481D1B" w:rsidP="00481D1B">
      <w:pPr>
        <w:ind w:left="568" w:hanging="284"/>
        <w:rPr>
          <w:ins w:id="48" w:author="LGE" w:date="2022-03-04T17:46:00Z"/>
          <w:rFonts w:eastAsia="等线"/>
        </w:rPr>
      </w:pPr>
      <w:ins w:id="49" w:author="LGE" w:date="2022-03-04T17:46:00Z">
        <w:r w:rsidRPr="00481D1B">
          <w:rPr>
            <w:rFonts w:eastAsia="等线"/>
          </w:rPr>
          <w:t>-</w:t>
        </w:r>
        <w:r w:rsidRPr="00481D1B">
          <w:rPr>
            <w:rFonts w:eastAsia="等线"/>
          </w:rPr>
          <w:tab/>
          <w:t xml:space="preserve">E1 NR MBS procedures do not </w:t>
        </w:r>
        <w:proofErr w:type="spellStart"/>
        <w:r w:rsidRPr="00481D1B">
          <w:rPr>
            <w:rFonts w:eastAsia="等线"/>
          </w:rPr>
          <w:t>contol</w:t>
        </w:r>
        <w:proofErr w:type="spellEnd"/>
        <w:r w:rsidRPr="00481D1B">
          <w:rPr>
            <w:rFonts w:eastAsia="等线"/>
          </w:rPr>
          <w:t xml:space="preserve"> security information, as for NR MBS, PDCP does not apply security as specified in TS 38.300 [4].</w:t>
        </w:r>
      </w:ins>
    </w:p>
    <w:p w14:paraId="5D7CA036" w14:textId="77777777" w:rsidR="00481D1B" w:rsidRPr="00481D1B" w:rsidRDefault="00481D1B" w:rsidP="00481D1B">
      <w:pPr>
        <w:ind w:left="568" w:hanging="284"/>
        <w:rPr>
          <w:ins w:id="50" w:author="LGE" w:date="2022-03-04T17:46:00Z"/>
          <w:rFonts w:eastAsia="等线"/>
        </w:rPr>
      </w:pPr>
      <w:ins w:id="51" w:author="LGE" w:date="2022-03-04T17:46:00Z">
        <w:r w:rsidRPr="00481D1B">
          <w:rPr>
            <w:rFonts w:eastAsia="等线"/>
          </w:rPr>
          <w:t>-</w:t>
        </w:r>
        <w:r w:rsidRPr="00481D1B">
          <w:rPr>
            <w:rFonts w:eastAsia="等线"/>
          </w:rPr>
          <w:tab/>
        </w:r>
        <w:proofErr w:type="spellStart"/>
        <w:r w:rsidRPr="00481D1B">
          <w:rPr>
            <w:rFonts w:eastAsia="等线"/>
          </w:rPr>
          <w:t>QoS</w:t>
        </w:r>
        <w:proofErr w:type="spellEnd"/>
        <w:r w:rsidRPr="00481D1B">
          <w:rPr>
            <w:rFonts w:eastAsia="等线"/>
          </w:rPr>
          <w:t xml:space="preserve"> flow to MRB mapping is determined by the </w:t>
        </w:r>
        <w:proofErr w:type="spellStart"/>
        <w:r w:rsidRPr="00481D1B">
          <w:rPr>
            <w:rFonts w:eastAsia="等线"/>
          </w:rPr>
          <w:t>gNB</w:t>
        </w:r>
        <w:proofErr w:type="spellEnd"/>
        <w:r w:rsidRPr="00481D1B">
          <w:rPr>
            <w:rFonts w:eastAsia="等线"/>
          </w:rPr>
          <w:t xml:space="preserve">-CU-CP or, in case of shared NR-U terminations, the </w:t>
        </w:r>
        <w:proofErr w:type="spellStart"/>
        <w:r w:rsidRPr="00481D1B">
          <w:rPr>
            <w:rFonts w:eastAsia="等线"/>
          </w:rPr>
          <w:t>gNB</w:t>
        </w:r>
        <w:proofErr w:type="spellEnd"/>
        <w:r w:rsidRPr="00481D1B">
          <w:rPr>
            <w:rFonts w:eastAsia="等线"/>
          </w:rPr>
          <w:t xml:space="preserve">-CU-UP may be notified about the </w:t>
        </w:r>
        <w:proofErr w:type="spellStart"/>
        <w:r w:rsidRPr="00481D1B">
          <w:rPr>
            <w:rFonts w:eastAsia="等线"/>
          </w:rPr>
          <w:t>QoS</w:t>
        </w:r>
        <w:proofErr w:type="spellEnd"/>
        <w:r w:rsidRPr="00481D1B">
          <w:rPr>
            <w:rFonts w:eastAsia="等线"/>
          </w:rPr>
          <w:t xml:space="preserve"> flow to MRB mapping already determined in the bearer context for the shared NR-U termination. The </w:t>
        </w:r>
        <w:proofErr w:type="spellStart"/>
        <w:r w:rsidRPr="00481D1B">
          <w:rPr>
            <w:rFonts w:eastAsia="等线"/>
          </w:rPr>
          <w:t>gNB</w:t>
        </w:r>
        <w:proofErr w:type="spellEnd"/>
        <w:r w:rsidRPr="00481D1B">
          <w:rPr>
            <w:rFonts w:eastAsia="等线"/>
          </w:rPr>
          <w:t xml:space="preserve">-CU-CP may inform the </w:t>
        </w:r>
        <w:proofErr w:type="spellStart"/>
        <w:r w:rsidRPr="00481D1B">
          <w:rPr>
            <w:rFonts w:eastAsia="等线"/>
          </w:rPr>
          <w:t>gNB</w:t>
        </w:r>
        <w:proofErr w:type="spellEnd"/>
        <w:r w:rsidRPr="00481D1B">
          <w:rPr>
            <w:rFonts w:eastAsia="等线"/>
          </w:rPr>
          <w:t>-CU-UP whether it is contended with the already determined mapping decision.</w:t>
        </w:r>
      </w:ins>
    </w:p>
    <w:p w14:paraId="111B1129" w14:textId="77777777" w:rsidR="00481D1B" w:rsidRPr="00481D1B" w:rsidRDefault="00481D1B" w:rsidP="00481D1B">
      <w:pPr>
        <w:ind w:left="568" w:hanging="284"/>
        <w:rPr>
          <w:ins w:id="52" w:author="LGE" w:date="2022-03-04T17:46:00Z"/>
          <w:rFonts w:eastAsia="等线"/>
        </w:rPr>
      </w:pPr>
      <w:ins w:id="53" w:author="LGE" w:date="2022-03-04T17:46:00Z">
        <w:r w:rsidRPr="00481D1B">
          <w:rPr>
            <w:rFonts w:eastAsia="等线"/>
          </w:rPr>
          <w:t>NOTE:</w:t>
        </w:r>
        <w:r w:rsidRPr="00481D1B">
          <w:rPr>
            <w:rFonts w:eastAsia="等线"/>
          </w:rPr>
          <w:tab/>
          <w:t xml:space="preserve">Not all </w:t>
        </w:r>
        <w:proofErr w:type="spellStart"/>
        <w:r w:rsidRPr="00481D1B">
          <w:rPr>
            <w:rFonts w:eastAsia="等线"/>
          </w:rPr>
          <w:t>QoS</w:t>
        </w:r>
        <w:proofErr w:type="spellEnd"/>
        <w:r w:rsidRPr="00481D1B">
          <w:rPr>
            <w:rFonts w:eastAsia="等线"/>
          </w:rPr>
          <w:t xml:space="preserve"> flow parameters are applicable for NR MBS, as specified in TS 23.247 [x].</w:t>
        </w:r>
      </w:ins>
    </w:p>
    <w:p w14:paraId="566E07B1" w14:textId="3E069A1B" w:rsidR="00481D1B" w:rsidRPr="00481D1B" w:rsidDel="001866A3" w:rsidRDefault="00481D1B" w:rsidP="00481D1B">
      <w:pPr>
        <w:keepLines/>
        <w:ind w:left="1135" w:hanging="851"/>
        <w:rPr>
          <w:ins w:id="54" w:author="LGE" w:date="2022-03-04T17:46:00Z"/>
          <w:del w:id="55" w:author="WI rapp" w:date="2022-03-17T23:54:00Z"/>
          <w:rFonts w:eastAsia="等线"/>
          <w:color w:val="FF0000"/>
        </w:rPr>
      </w:pPr>
      <w:ins w:id="56" w:author="LGE" w:date="2022-03-04T17:46:00Z">
        <w:del w:id="57" w:author="WI rapp" w:date="2022-03-17T23:54:00Z">
          <w:r w:rsidRPr="00481D1B" w:rsidDel="001866A3">
            <w:rPr>
              <w:rFonts w:eastAsia="等线"/>
              <w:color w:val="FF0000"/>
            </w:rPr>
            <w:delText>Editor’s Note:</w:delText>
          </w:r>
          <w:r w:rsidRPr="00481D1B" w:rsidDel="001866A3">
            <w:rPr>
              <w:rFonts w:eastAsia="等线"/>
              <w:color w:val="FF0000"/>
            </w:rPr>
            <w:tab/>
            <w:delText>Some specification text for data forwarding, where applicable, to be inserted here.</w:delText>
          </w:r>
        </w:del>
      </w:ins>
    </w:p>
    <w:p w14:paraId="5629FB2C" w14:textId="6A90E3CD" w:rsidR="00481D1B" w:rsidRPr="00481D1B" w:rsidDel="001866A3" w:rsidRDefault="00481D1B" w:rsidP="00481D1B">
      <w:pPr>
        <w:keepLines/>
        <w:ind w:left="1135" w:hanging="851"/>
        <w:rPr>
          <w:ins w:id="58" w:author="LGE" w:date="2022-03-04T17:46:00Z"/>
          <w:del w:id="59" w:author="WI rapp" w:date="2022-03-17T23:54:00Z"/>
          <w:rFonts w:eastAsia="等线"/>
          <w:color w:val="FF0000"/>
        </w:rPr>
      </w:pPr>
      <w:ins w:id="60" w:author="LGE" w:date="2022-03-04T17:46:00Z">
        <w:del w:id="61" w:author="WI rapp" w:date="2022-03-17T23:54:00Z">
          <w:r w:rsidRPr="00481D1B" w:rsidDel="001866A3">
            <w:rPr>
              <w:rFonts w:eastAsia="等线"/>
              <w:color w:val="FF0000"/>
            </w:rPr>
            <w:delText>Editor’s Note:</w:delText>
          </w:r>
          <w:r w:rsidRPr="00481D1B" w:rsidDel="001866A3">
            <w:rPr>
              <w:rFonts w:eastAsia="等线"/>
              <w:color w:val="FF0000"/>
            </w:rPr>
            <w:tab/>
            <w:delText>Header Compression text to be inserted here as well. So far only schemes w/o feedback schemes assumed.</w:delText>
          </w:r>
        </w:del>
      </w:ins>
    </w:p>
    <w:p w14:paraId="2395BA14" w14:textId="77777777" w:rsidR="00481D1B" w:rsidRPr="00481D1B" w:rsidRDefault="00481D1B" w:rsidP="00481D1B">
      <w:pPr>
        <w:ind w:left="568" w:hanging="284"/>
        <w:rPr>
          <w:ins w:id="62" w:author="LGE" w:date="2022-03-04T17:46:00Z"/>
          <w:rFonts w:eastAsia="等线"/>
        </w:rPr>
      </w:pPr>
      <w:ins w:id="63" w:author="LGE" w:date="2022-03-04T17:46:00Z">
        <w:r w:rsidRPr="00481D1B">
          <w:rPr>
            <w:rFonts w:eastAsia="等线"/>
          </w:rPr>
          <w:t>-</w:t>
        </w:r>
        <w:r w:rsidRPr="00481D1B">
          <w:rPr>
            <w:rFonts w:eastAsia="等线"/>
          </w:rPr>
          <w:tab/>
          <w:t>DL data arrival detection is not applicable for NR MBS.</w:t>
        </w:r>
      </w:ins>
    </w:p>
    <w:p w14:paraId="421044BE" w14:textId="77777777" w:rsidR="00481D1B" w:rsidRPr="00481D1B" w:rsidRDefault="00481D1B" w:rsidP="00481D1B">
      <w:pPr>
        <w:ind w:left="568" w:hanging="284"/>
        <w:rPr>
          <w:ins w:id="64" w:author="LGE" w:date="2022-03-04T17:46:00Z"/>
          <w:rFonts w:eastAsia="等线"/>
        </w:rPr>
      </w:pPr>
      <w:ins w:id="65" w:author="LGE" w:date="2022-03-04T17:46:00Z">
        <w:r w:rsidRPr="00481D1B">
          <w:rPr>
            <w:rFonts w:eastAsia="等线"/>
          </w:rPr>
          <w:t>-</w:t>
        </w:r>
        <w:r w:rsidRPr="00481D1B">
          <w:rPr>
            <w:rFonts w:eastAsia="等线"/>
          </w:rPr>
          <w:tab/>
          <w:t>Data volume reporting is not applicable for NR MBS.</w:t>
        </w:r>
      </w:ins>
    </w:p>
    <w:p w14:paraId="0529FEB3" w14:textId="77777777" w:rsidR="00481D1B" w:rsidRPr="00481D1B" w:rsidRDefault="00481D1B" w:rsidP="00481D1B">
      <w:pPr>
        <w:ind w:left="568" w:hanging="284"/>
        <w:rPr>
          <w:ins w:id="66" w:author="LGE" w:date="2022-03-04T17:46:00Z"/>
          <w:rFonts w:eastAsia="等线"/>
        </w:rPr>
      </w:pPr>
      <w:ins w:id="67" w:author="LGE" w:date="2022-03-04T17:46:00Z">
        <w:r w:rsidRPr="00481D1B">
          <w:rPr>
            <w:rFonts w:eastAsia="等线"/>
            <w:lang w:eastAsia="zh-CN"/>
          </w:rPr>
          <w:t>-</w:t>
        </w:r>
        <w:r w:rsidRPr="00481D1B">
          <w:rPr>
            <w:rFonts w:eastAsia="等线"/>
            <w:lang w:eastAsia="zh-CN"/>
          </w:rPr>
          <w:tab/>
          <w:t>S</w:t>
        </w:r>
        <w:r w:rsidRPr="00481D1B">
          <w:rPr>
            <w:rFonts w:eastAsia="等线"/>
          </w:rPr>
          <w:t>uspension and resumption of bearer contexts is not applicable for NR MBS.</w:t>
        </w:r>
      </w:ins>
    </w:p>
    <w:p w14:paraId="371CCC0E" w14:textId="77777777" w:rsidR="00481D1B" w:rsidRPr="00481D1B" w:rsidRDefault="00481D1B" w:rsidP="00481D1B">
      <w:pPr>
        <w:ind w:left="568" w:hanging="284"/>
        <w:rPr>
          <w:ins w:id="68" w:author="LGE" w:date="2022-03-04T17:46:00Z"/>
          <w:rFonts w:eastAsia="等线"/>
          <w:lang w:eastAsia="zh-CN"/>
        </w:rPr>
      </w:pPr>
      <w:ins w:id="69" w:author="LGE" w:date="2022-03-04T17:46:00Z">
        <w:r w:rsidRPr="00481D1B">
          <w:rPr>
            <w:rFonts w:eastAsia="等线"/>
            <w:lang w:eastAsia="zh-CN"/>
          </w:rPr>
          <w:t>-</w:t>
        </w:r>
        <w:r w:rsidRPr="00481D1B">
          <w:rPr>
            <w:rFonts w:eastAsia="等线"/>
            <w:lang w:eastAsia="zh-CN"/>
          </w:rPr>
          <w:tab/>
          <w:t>CA based packet</w:t>
        </w:r>
        <w:r w:rsidRPr="00481D1B">
          <w:rPr>
            <w:rFonts w:eastAsia="等线" w:hint="eastAsia"/>
            <w:lang w:eastAsia="zh-CN"/>
          </w:rPr>
          <w:t xml:space="preserve"> duplication </w:t>
        </w:r>
        <w:r w:rsidRPr="00481D1B">
          <w:rPr>
            <w:rFonts w:eastAsia="等线"/>
            <w:lang w:eastAsia="zh-CN"/>
          </w:rPr>
          <w:t>is not applicable for NR MBS.</w:t>
        </w:r>
      </w:ins>
    </w:p>
    <w:p w14:paraId="63E4A954" w14:textId="12E3979A" w:rsidR="00BF0077" w:rsidRPr="00481D1B" w:rsidRDefault="00BF0077">
      <w:pPr>
        <w:rPr>
          <w:noProof/>
        </w:rPr>
      </w:pPr>
    </w:p>
    <w:p w14:paraId="57FD3373" w14:textId="77777777" w:rsidR="00BF0077" w:rsidRPr="00B57D76" w:rsidRDefault="00BF0077" w:rsidP="00BF0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Start of the Next</w:t>
      </w:r>
      <w:r w:rsidRPr="0036292A">
        <w:rPr>
          <w:rFonts w:hint="eastAsia"/>
          <w:i/>
          <w:lang w:eastAsia="ja-JP"/>
        </w:rPr>
        <w:t xml:space="preserve"> </w:t>
      </w:r>
      <w:r>
        <w:rPr>
          <w:i/>
          <w:lang w:eastAsia="ja-JP"/>
        </w:rPr>
        <w:t>Change</w:t>
      </w:r>
    </w:p>
    <w:p w14:paraId="1C8EB369" w14:textId="77777777" w:rsidR="00674CA4" w:rsidRPr="004F494A" w:rsidRDefault="00674CA4" w:rsidP="00674CA4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ins w:id="70" w:author="LGE" w:date="2022-02-08T09:48:00Z"/>
          <w:rFonts w:ascii="Arial" w:eastAsia="Times New Roman" w:hAnsi="Arial"/>
          <w:sz w:val="32"/>
          <w:lang w:eastAsia="en-GB"/>
        </w:rPr>
      </w:pPr>
      <w:bookmarkStart w:id="71" w:name="_Toc13759432"/>
      <w:bookmarkStart w:id="72" w:name="_Toc29461985"/>
      <w:bookmarkStart w:id="73" w:name="_Toc45888057"/>
      <w:bookmarkStart w:id="74" w:name="_Toc56583574"/>
      <w:ins w:id="75" w:author="LGE" w:date="2022-02-08T09:48:00Z">
        <w:r w:rsidRPr="004F494A">
          <w:rPr>
            <w:rFonts w:ascii="Arial" w:eastAsia="Times New Roman" w:hAnsi="Arial"/>
            <w:sz w:val="32"/>
            <w:lang w:eastAsia="en-GB"/>
          </w:rPr>
          <w:t>6.</w:t>
        </w:r>
        <w:r>
          <w:rPr>
            <w:rFonts w:ascii="Arial" w:eastAsia="Times New Roman" w:hAnsi="Arial"/>
            <w:sz w:val="32"/>
            <w:lang w:eastAsia="en-GB"/>
          </w:rPr>
          <w:t>x</w:t>
        </w:r>
        <w:r w:rsidRPr="004F494A">
          <w:rPr>
            <w:rFonts w:ascii="Arial" w:eastAsia="Times New Roman" w:hAnsi="Arial"/>
            <w:sz w:val="32"/>
            <w:lang w:eastAsia="en-GB"/>
          </w:rPr>
          <w:tab/>
        </w:r>
        <w:r>
          <w:rPr>
            <w:rFonts w:ascii="Arial" w:eastAsia="Times New Roman" w:hAnsi="Arial"/>
            <w:sz w:val="32"/>
            <w:lang w:eastAsia="en-GB"/>
          </w:rPr>
          <w:t>NR MBS</w:t>
        </w:r>
        <w:r w:rsidRPr="004F494A">
          <w:rPr>
            <w:rFonts w:ascii="Arial" w:eastAsia="Times New Roman" w:hAnsi="Arial"/>
            <w:sz w:val="32"/>
            <w:lang w:eastAsia="en-GB"/>
          </w:rPr>
          <w:t xml:space="preserve"> procedures</w:t>
        </w:r>
        <w:bookmarkEnd w:id="71"/>
        <w:bookmarkEnd w:id="72"/>
        <w:bookmarkEnd w:id="73"/>
        <w:bookmarkEnd w:id="74"/>
      </w:ins>
    </w:p>
    <w:p w14:paraId="29859438" w14:textId="77777777" w:rsidR="00674CA4" w:rsidRPr="004F494A" w:rsidRDefault="00674CA4" w:rsidP="00674CA4">
      <w:pPr>
        <w:overflowPunct w:val="0"/>
        <w:autoSpaceDE w:val="0"/>
        <w:autoSpaceDN w:val="0"/>
        <w:adjustRightInd w:val="0"/>
        <w:textAlignment w:val="baseline"/>
        <w:rPr>
          <w:ins w:id="76" w:author="LGE" w:date="2022-02-08T09:48:00Z"/>
          <w:rFonts w:eastAsia="Times New Roman"/>
          <w:lang w:eastAsia="en-GB"/>
        </w:rPr>
      </w:pPr>
      <w:ins w:id="77" w:author="LGE" w:date="2022-02-08T09:48:00Z">
        <w:r w:rsidRPr="004F494A">
          <w:rPr>
            <w:rFonts w:eastAsia="Times New Roman"/>
            <w:lang w:eastAsia="en-GB"/>
          </w:rPr>
          <w:t xml:space="preserve">The E1 </w:t>
        </w:r>
        <w:r>
          <w:rPr>
            <w:rFonts w:eastAsia="Times New Roman"/>
            <w:lang w:eastAsia="en-GB"/>
          </w:rPr>
          <w:t>MBS</w:t>
        </w:r>
        <w:r w:rsidRPr="004F494A">
          <w:rPr>
            <w:rFonts w:eastAsia="Times New Roman"/>
            <w:lang w:eastAsia="en-GB"/>
          </w:rPr>
          <w:t xml:space="preserve"> procedures are listed below:</w:t>
        </w:r>
      </w:ins>
    </w:p>
    <w:p w14:paraId="6D9ECD12" w14:textId="77777777" w:rsidR="00481D1B" w:rsidRPr="00481D1B" w:rsidRDefault="00481D1B" w:rsidP="00481D1B">
      <w:pPr>
        <w:ind w:left="568" w:hanging="284"/>
        <w:rPr>
          <w:ins w:id="78" w:author="LGE" w:date="2022-03-04T17:45:00Z"/>
          <w:rFonts w:eastAsia="等线"/>
          <w:lang w:eastAsia="en-GB"/>
        </w:rPr>
      </w:pPr>
      <w:ins w:id="79" w:author="LGE" w:date="2022-03-04T17:45:00Z">
        <w:r w:rsidRPr="00481D1B">
          <w:rPr>
            <w:rFonts w:eastAsia="等线"/>
            <w:lang w:eastAsia="en-GB"/>
          </w:rPr>
          <w:t>-</w:t>
        </w:r>
        <w:r w:rsidRPr="00481D1B">
          <w:rPr>
            <w:rFonts w:eastAsia="等线"/>
            <w:lang w:eastAsia="en-GB"/>
          </w:rPr>
          <w:tab/>
          <w:t>Broadcast E1AP MBS procedures</w:t>
        </w:r>
      </w:ins>
    </w:p>
    <w:p w14:paraId="002E2141" w14:textId="77777777" w:rsidR="00481D1B" w:rsidRPr="00481D1B" w:rsidRDefault="00481D1B" w:rsidP="00481D1B">
      <w:pPr>
        <w:ind w:left="851" w:hanging="284"/>
        <w:rPr>
          <w:ins w:id="80" w:author="LGE" w:date="2022-03-04T17:45:00Z"/>
          <w:rFonts w:eastAsia="等线"/>
          <w:lang w:eastAsia="en-GB"/>
        </w:rPr>
      </w:pPr>
      <w:ins w:id="81" w:author="LGE" w:date="2022-03-04T17:45:00Z">
        <w:r w:rsidRPr="00481D1B">
          <w:rPr>
            <w:rFonts w:eastAsia="等线"/>
            <w:lang w:eastAsia="en-GB"/>
          </w:rPr>
          <w:t>-</w:t>
        </w:r>
        <w:r w:rsidRPr="00481D1B">
          <w:rPr>
            <w:rFonts w:eastAsia="等线"/>
            <w:lang w:eastAsia="en-GB"/>
          </w:rPr>
          <w:tab/>
          <w:t>BC Bearer Context Setup</w:t>
        </w:r>
      </w:ins>
    </w:p>
    <w:p w14:paraId="04BE7BE1" w14:textId="77777777" w:rsidR="00481D1B" w:rsidRPr="00481D1B" w:rsidRDefault="00481D1B" w:rsidP="00481D1B">
      <w:pPr>
        <w:ind w:left="851" w:hanging="284"/>
        <w:rPr>
          <w:ins w:id="82" w:author="LGE" w:date="2022-03-04T17:45:00Z"/>
          <w:rFonts w:eastAsia="等线"/>
          <w:lang w:eastAsia="en-GB"/>
        </w:rPr>
      </w:pPr>
      <w:ins w:id="83" w:author="LGE" w:date="2022-03-04T17:45:00Z">
        <w:r w:rsidRPr="00481D1B">
          <w:rPr>
            <w:rFonts w:eastAsia="等线"/>
            <w:lang w:eastAsia="en-GB"/>
          </w:rPr>
          <w:t>-</w:t>
        </w:r>
        <w:r w:rsidRPr="00481D1B">
          <w:rPr>
            <w:rFonts w:eastAsia="等线"/>
            <w:lang w:eastAsia="en-GB"/>
          </w:rPr>
          <w:tab/>
          <w:t>BC Bearer Context Modification (</w:t>
        </w:r>
        <w:proofErr w:type="spellStart"/>
        <w:r w:rsidRPr="00481D1B">
          <w:rPr>
            <w:rFonts w:eastAsia="等线"/>
            <w:lang w:eastAsia="en-GB"/>
          </w:rPr>
          <w:t>gNB</w:t>
        </w:r>
        <w:proofErr w:type="spellEnd"/>
        <w:r w:rsidRPr="00481D1B">
          <w:rPr>
            <w:rFonts w:eastAsia="等线"/>
            <w:lang w:eastAsia="en-GB"/>
          </w:rPr>
          <w:t xml:space="preserve">-CU-CP </w:t>
        </w:r>
        <w:proofErr w:type="spellStart"/>
        <w:r w:rsidRPr="00481D1B">
          <w:rPr>
            <w:rFonts w:eastAsia="等线"/>
            <w:lang w:eastAsia="en-GB"/>
          </w:rPr>
          <w:t>inititated</w:t>
        </w:r>
        <w:proofErr w:type="spellEnd"/>
        <w:r w:rsidRPr="00481D1B">
          <w:rPr>
            <w:rFonts w:eastAsia="等线"/>
            <w:lang w:eastAsia="en-GB"/>
          </w:rPr>
          <w:t>)</w:t>
        </w:r>
      </w:ins>
    </w:p>
    <w:p w14:paraId="1AA3223C" w14:textId="77777777" w:rsidR="00481D1B" w:rsidRPr="00481D1B" w:rsidRDefault="00481D1B" w:rsidP="00481D1B">
      <w:pPr>
        <w:ind w:left="851" w:hanging="284"/>
        <w:rPr>
          <w:ins w:id="84" w:author="LGE" w:date="2022-03-04T17:45:00Z"/>
          <w:rFonts w:eastAsia="等线"/>
          <w:lang w:eastAsia="en-GB"/>
        </w:rPr>
      </w:pPr>
      <w:ins w:id="85" w:author="LGE" w:date="2022-03-04T17:45:00Z">
        <w:r w:rsidRPr="00481D1B">
          <w:rPr>
            <w:rFonts w:eastAsia="等线"/>
            <w:lang w:eastAsia="en-GB"/>
          </w:rPr>
          <w:t>-</w:t>
        </w:r>
        <w:r w:rsidRPr="00481D1B">
          <w:rPr>
            <w:rFonts w:eastAsia="等线"/>
            <w:lang w:eastAsia="en-GB"/>
          </w:rPr>
          <w:tab/>
          <w:t>BC Bearer Context Modification (</w:t>
        </w:r>
        <w:proofErr w:type="spellStart"/>
        <w:r w:rsidRPr="00481D1B">
          <w:rPr>
            <w:rFonts w:eastAsia="等线"/>
            <w:lang w:eastAsia="en-GB"/>
          </w:rPr>
          <w:t>gNB</w:t>
        </w:r>
        <w:proofErr w:type="spellEnd"/>
        <w:r w:rsidRPr="00481D1B">
          <w:rPr>
            <w:rFonts w:eastAsia="等线"/>
            <w:lang w:eastAsia="en-GB"/>
          </w:rPr>
          <w:t xml:space="preserve">-CU-UP </w:t>
        </w:r>
        <w:proofErr w:type="spellStart"/>
        <w:r w:rsidRPr="00481D1B">
          <w:rPr>
            <w:rFonts w:eastAsia="等线"/>
            <w:lang w:eastAsia="en-GB"/>
          </w:rPr>
          <w:t>inititated</w:t>
        </w:r>
        <w:proofErr w:type="spellEnd"/>
        <w:r w:rsidRPr="00481D1B">
          <w:rPr>
            <w:rFonts w:eastAsia="等线"/>
            <w:lang w:eastAsia="en-GB"/>
          </w:rPr>
          <w:t>)</w:t>
        </w:r>
      </w:ins>
    </w:p>
    <w:p w14:paraId="7F65222F" w14:textId="77777777" w:rsidR="00481D1B" w:rsidRPr="00481D1B" w:rsidRDefault="00481D1B" w:rsidP="00481D1B">
      <w:pPr>
        <w:ind w:left="851" w:hanging="284"/>
        <w:rPr>
          <w:ins w:id="86" w:author="LGE" w:date="2022-03-04T17:45:00Z"/>
          <w:rFonts w:eastAsia="等线"/>
          <w:lang w:eastAsia="en-GB"/>
        </w:rPr>
      </w:pPr>
      <w:ins w:id="87" w:author="LGE" w:date="2022-03-04T17:45:00Z">
        <w:r w:rsidRPr="00481D1B">
          <w:rPr>
            <w:rFonts w:eastAsia="等线"/>
            <w:lang w:eastAsia="en-GB"/>
          </w:rPr>
          <w:t>-</w:t>
        </w:r>
        <w:r w:rsidRPr="00481D1B">
          <w:rPr>
            <w:rFonts w:eastAsia="等线"/>
            <w:lang w:eastAsia="en-GB"/>
          </w:rPr>
          <w:tab/>
          <w:t>BC Bearer Context Release (</w:t>
        </w:r>
        <w:proofErr w:type="spellStart"/>
        <w:r w:rsidRPr="00481D1B">
          <w:rPr>
            <w:rFonts w:eastAsia="等线"/>
            <w:lang w:eastAsia="en-GB"/>
          </w:rPr>
          <w:t>gNB</w:t>
        </w:r>
        <w:proofErr w:type="spellEnd"/>
        <w:r w:rsidRPr="00481D1B">
          <w:rPr>
            <w:rFonts w:eastAsia="等线"/>
            <w:lang w:eastAsia="en-GB"/>
          </w:rPr>
          <w:t xml:space="preserve">-CU-CP </w:t>
        </w:r>
        <w:proofErr w:type="spellStart"/>
        <w:r w:rsidRPr="00481D1B">
          <w:rPr>
            <w:rFonts w:eastAsia="等线"/>
            <w:lang w:eastAsia="en-GB"/>
          </w:rPr>
          <w:t>inititated</w:t>
        </w:r>
        <w:proofErr w:type="spellEnd"/>
        <w:r w:rsidRPr="00481D1B">
          <w:rPr>
            <w:rFonts w:eastAsia="等线"/>
            <w:lang w:eastAsia="en-GB"/>
          </w:rPr>
          <w:t>)</w:t>
        </w:r>
      </w:ins>
    </w:p>
    <w:p w14:paraId="65DD5C8C" w14:textId="77777777" w:rsidR="00481D1B" w:rsidRPr="00481D1B" w:rsidRDefault="00481D1B" w:rsidP="00481D1B">
      <w:pPr>
        <w:ind w:left="851" w:hanging="284"/>
        <w:rPr>
          <w:ins w:id="88" w:author="LGE" w:date="2022-03-04T17:45:00Z"/>
          <w:rFonts w:eastAsia="等线"/>
          <w:lang w:eastAsia="en-GB"/>
        </w:rPr>
      </w:pPr>
      <w:ins w:id="89" w:author="LGE" w:date="2022-03-04T17:45:00Z">
        <w:r w:rsidRPr="00481D1B">
          <w:rPr>
            <w:rFonts w:eastAsia="等线"/>
            <w:lang w:eastAsia="en-GB"/>
          </w:rPr>
          <w:t>-</w:t>
        </w:r>
        <w:r w:rsidRPr="00481D1B">
          <w:rPr>
            <w:rFonts w:eastAsia="等线"/>
            <w:lang w:eastAsia="en-GB"/>
          </w:rPr>
          <w:tab/>
          <w:t>BC Bearer Context Release (</w:t>
        </w:r>
        <w:proofErr w:type="spellStart"/>
        <w:r w:rsidRPr="00481D1B">
          <w:rPr>
            <w:rFonts w:eastAsia="等线"/>
            <w:lang w:eastAsia="en-GB"/>
          </w:rPr>
          <w:t>gNB</w:t>
        </w:r>
        <w:proofErr w:type="spellEnd"/>
        <w:r w:rsidRPr="00481D1B">
          <w:rPr>
            <w:rFonts w:eastAsia="等线"/>
            <w:lang w:eastAsia="en-GB"/>
          </w:rPr>
          <w:t xml:space="preserve">-CU-UP </w:t>
        </w:r>
        <w:proofErr w:type="spellStart"/>
        <w:r w:rsidRPr="00481D1B">
          <w:rPr>
            <w:rFonts w:eastAsia="等线"/>
            <w:lang w:eastAsia="en-GB"/>
          </w:rPr>
          <w:t>inititated</w:t>
        </w:r>
        <w:proofErr w:type="spellEnd"/>
        <w:r w:rsidRPr="00481D1B">
          <w:rPr>
            <w:rFonts w:eastAsia="等线"/>
            <w:lang w:eastAsia="en-GB"/>
          </w:rPr>
          <w:t>)</w:t>
        </w:r>
      </w:ins>
    </w:p>
    <w:p w14:paraId="783445A4" w14:textId="77777777" w:rsidR="00481D1B" w:rsidRPr="00481D1B" w:rsidRDefault="00481D1B" w:rsidP="00481D1B">
      <w:pPr>
        <w:ind w:left="568" w:hanging="284"/>
        <w:rPr>
          <w:ins w:id="90" w:author="LGE" w:date="2022-03-04T17:45:00Z"/>
          <w:rFonts w:eastAsia="等线"/>
          <w:lang w:eastAsia="en-GB"/>
        </w:rPr>
      </w:pPr>
      <w:ins w:id="91" w:author="LGE" w:date="2022-03-04T17:45:00Z">
        <w:r w:rsidRPr="00481D1B">
          <w:rPr>
            <w:rFonts w:eastAsia="等线"/>
            <w:lang w:eastAsia="en-GB"/>
          </w:rPr>
          <w:t>-</w:t>
        </w:r>
        <w:r w:rsidRPr="00481D1B">
          <w:rPr>
            <w:rFonts w:eastAsia="等线"/>
            <w:lang w:eastAsia="en-GB"/>
          </w:rPr>
          <w:tab/>
          <w:t>Multicast E1AP MBS procedures</w:t>
        </w:r>
      </w:ins>
    </w:p>
    <w:p w14:paraId="08609C2B" w14:textId="77777777" w:rsidR="00481D1B" w:rsidRPr="00481D1B" w:rsidRDefault="00481D1B" w:rsidP="00481D1B">
      <w:pPr>
        <w:ind w:left="851" w:hanging="284"/>
        <w:rPr>
          <w:ins w:id="92" w:author="LGE" w:date="2022-03-04T17:45:00Z"/>
          <w:rFonts w:eastAsia="等线"/>
          <w:lang w:eastAsia="en-GB"/>
        </w:rPr>
      </w:pPr>
      <w:ins w:id="93" w:author="LGE" w:date="2022-03-04T17:45:00Z">
        <w:r w:rsidRPr="00481D1B">
          <w:rPr>
            <w:rFonts w:eastAsia="等线"/>
            <w:lang w:eastAsia="en-GB"/>
          </w:rPr>
          <w:t>-</w:t>
        </w:r>
        <w:r w:rsidRPr="00481D1B">
          <w:rPr>
            <w:rFonts w:eastAsia="等线"/>
            <w:lang w:eastAsia="en-GB"/>
          </w:rPr>
          <w:tab/>
          <w:t>MC Bearer Context Setup</w:t>
        </w:r>
      </w:ins>
    </w:p>
    <w:p w14:paraId="7D53CD32" w14:textId="77777777" w:rsidR="00481D1B" w:rsidRPr="00481D1B" w:rsidRDefault="00481D1B" w:rsidP="00481D1B">
      <w:pPr>
        <w:ind w:left="851" w:hanging="284"/>
        <w:rPr>
          <w:ins w:id="94" w:author="LGE" w:date="2022-03-04T17:45:00Z"/>
          <w:rFonts w:eastAsia="等线"/>
          <w:lang w:eastAsia="en-GB"/>
        </w:rPr>
      </w:pPr>
      <w:ins w:id="95" w:author="LGE" w:date="2022-03-04T17:45:00Z">
        <w:r w:rsidRPr="00481D1B">
          <w:rPr>
            <w:rFonts w:eastAsia="等线"/>
            <w:lang w:eastAsia="en-GB"/>
          </w:rPr>
          <w:t>-</w:t>
        </w:r>
        <w:r w:rsidRPr="00481D1B">
          <w:rPr>
            <w:rFonts w:eastAsia="等线"/>
            <w:lang w:eastAsia="en-GB"/>
          </w:rPr>
          <w:tab/>
          <w:t>MC Bearer Context Modification (</w:t>
        </w:r>
        <w:proofErr w:type="spellStart"/>
        <w:r w:rsidRPr="00481D1B">
          <w:rPr>
            <w:rFonts w:eastAsia="等线"/>
            <w:lang w:eastAsia="en-GB"/>
          </w:rPr>
          <w:t>gNB</w:t>
        </w:r>
        <w:proofErr w:type="spellEnd"/>
        <w:r w:rsidRPr="00481D1B">
          <w:rPr>
            <w:rFonts w:eastAsia="等线"/>
            <w:lang w:eastAsia="en-GB"/>
          </w:rPr>
          <w:t xml:space="preserve">-CU-CP </w:t>
        </w:r>
        <w:proofErr w:type="spellStart"/>
        <w:r w:rsidRPr="00481D1B">
          <w:rPr>
            <w:rFonts w:eastAsia="等线"/>
            <w:lang w:eastAsia="en-GB"/>
          </w:rPr>
          <w:t>inititated</w:t>
        </w:r>
        <w:proofErr w:type="spellEnd"/>
        <w:r w:rsidRPr="00481D1B">
          <w:rPr>
            <w:rFonts w:eastAsia="等线"/>
            <w:lang w:eastAsia="en-GB"/>
          </w:rPr>
          <w:t>)</w:t>
        </w:r>
      </w:ins>
    </w:p>
    <w:p w14:paraId="12F4047B" w14:textId="77777777" w:rsidR="00481D1B" w:rsidRPr="00481D1B" w:rsidRDefault="00481D1B" w:rsidP="00481D1B">
      <w:pPr>
        <w:ind w:left="851" w:hanging="284"/>
        <w:rPr>
          <w:ins w:id="96" w:author="LGE" w:date="2022-03-04T17:45:00Z"/>
          <w:rFonts w:eastAsia="等线"/>
          <w:lang w:eastAsia="en-GB"/>
        </w:rPr>
      </w:pPr>
      <w:ins w:id="97" w:author="LGE" w:date="2022-03-04T17:45:00Z">
        <w:r w:rsidRPr="00481D1B">
          <w:rPr>
            <w:rFonts w:eastAsia="等线"/>
            <w:lang w:eastAsia="en-GB"/>
          </w:rPr>
          <w:t>-</w:t>
        </w:r>
        <w:r w:rsidRPr="00481D1B">
          <w:rPr>
            <w:rFonts w:eastAsia="等线"/>
            <w:lang w:eastAsia="en-GB"/>
          </w:rPr>
          <w:tab/>
          <w:t>MC Bearer Context Modification (</w:t>
        </w:r>
        <w:proofErr w:type="spellStart"/>
        <w:r w:rsidRPr="00481D1B">
          <w:rPr>
            <w:rFonts w:eastAsia="等线"/>
            <w:lang w:eastAsia="en-GB"/>
          </w:rPr>
          <w:t>gNB</w:t>
        </w:r>
        <w:proofErr w:type="spellEnd"/>
        <w:r w:rsidRPr="00481D1B">
          <w:rPr>
            <w:rFonts w:eastAsia="等线"/>
            <w:lang w:eastAsia="en-GB"/>
          </w:rPr>
          <w:t xml:space="preserve">-CU-UP </w:t>
        </w:r>
        <w:proofErr w:type="spellStart"/>
        <w:r w:rsidRPr="00481D1B">
          <w:rPr>
            <w:rFonts w:eastAsia="等线"/>
            <w:lang w:eastAsia="en-GB"/>
          </w:rPr>
          <w:t>inititated</w:t>
        </w:r>
        <w:proofErr w:type="spellEnd"/>
        <w:r w:rsidRPr="00481D1B">
          <w:rPr>
            <w:rFonts w:eastAsia="等线"/>
            <w:lang w:eastAsia="en-GB"/>
          </w:rPr>
          <w:t>)</w:t>
        </w:r>
      </w:ins>
    </w:p>
    <w:p w14:paraId="365CAC57" w14:textId="77777777" w:rsidR="00481D1B" w:rsidRPr="00481D1B" w:rsidRDefault="00481D1B" w:rsidP="00481D1B">
      <w:pPr>
        <w:ind w:left="851" w:hanging="284"/>
        <w:rPr>
          <w:ins w:id="98" w:author="LGE" w:date="2022-03-04T17:45:00Z"/>
          <w:rFonts w:eastAsia="等线"/>
          <w:lang w:eastAsia="en-GB"/>
        </w:rPr>
      </w:pPr>
      <w:ins w:id="99" w:author="LGE" w:date="2022-03-04T17:45:00Z">
        <w:r w:rsidRPr="00481D1B">
          <w:rPr>
            <w:rFonts w:eastAsia="等线"/>
            <w:lang w:eastAsia="en-GB"/>
          </w:rPr>
          <w:t>-</w:t>
        </w:r>
        <w:r w:rsidRPr="00481D1B">
          <w:rPr>
            <w:rFonts w:eastAsia="等线"/>
            <w:lang w:eastAsia="en-GB"/>
          </w:rPr>
          <w:tab/>
          <w:t>MC Bearer Context Release (</w:t>
        </w:r>
        <w:proofErr w:type="spellStart"/>
        <w:r w:rsidRPr="00481D1B">
          <w:rPr>
            <w:rFonts w:eastAsia="等线"/>
            <w:lang w:eastAsia="en-GB"/>
          </w:rPr>
          <w:t>gNB</w:t>
        </w:r>
        <w:proofErr w:type="spellEnd"/>
        <w:r w:rsidRPr="00481D1B">
          <w:rPr>
            <w:rFonts w:eastAsia="等线"/>
            <w:lang w:eastAsia="en-GB"/>
          </w:rPr>
          <w:t xml:space="preserve">-CU-CP </w:t>
        </w:r>
        <w:proofErr w:type="spellStart"/>
        <w:r w:rsidRPr="00481D1B">
          <w:rPr>
            <w:rFonts w:eastAsia="等线"/>
            <w:lang w:eastAsia="en-GB"/>
          </w:rPr>
          <w:t>inititated</w:t>
        </w:r>
        <w:proofErr w:type="spellEnd"/>
        <w:r w:rsidRPr="00481D1B">
          <w:rPr>
            <w:rFonts w:eastAsia="等线"/>
            <w:lang w:eastAsia="en-GB"/>
          </w:rPr>
          <w:t>)</w:t>
        </w:r>
      </w:ins>
    </w:p>
    <w:p w14:paraId="1C4C4E4A" w14:textId="77777777" w:rsidR="00481D1B" w:rsidRPr="00481D1B" w:rsidRDefault="00481D1B" w:rsidP="00481D1B">
      <w:pPr>
        <w:ind w:left="851" w:hanging="284"/>
        <w:rPr>
          <w:ins w:id="100" w:author="LGE" w:date="2022-03-04T17:45:00Z"/>
          <w:rFonts w:eastAsia="等线"/>
          <w:lang w:eastAsia="en-GB"/>
        </w:rPr>
      </w:pPr>
      <w:ins w:id="101" w:author="LGE" w:date="2022-03-04T17:45:00Z">
        <w:r w:rsidRPr="00481D1B">
          <w:rPr>
            <w:rFonts w:eastAsia="等线"/>
            <w:lang w:eastAsia="en-GB"/>
          </w:rPr>
          <w:t>-</w:t>
        </w:r>
        <w:r w:rsidRPr="00481D1B">
          <w:rPr>
            <w:rFonts w:eastAsia="等线"/>
            <w:lang w:eastAsia="en-GB"/>
          </w:rPr>
          <w:tab/>
          <w:t>MC Bearer Context Release (</w:t>
        </w:r>
        <w:proofErr w:type="spellStart"/>
        <w:r w:rsidRPr="00481D1B">
          <w:rPr>
            <w:rFonts w:eastAsia="等线"/>
            <w:lang w:eastAsia="en-GB"/>
          </w:rPr>
          <w:t>gNB</w:t>
        </w:r>
        <w:proofErr w:type="spellEnd"/>
        <w:r w:rsidRPr="00481D1B">
          <w:rPr>
            <w:rFonts w:eastAsia="等线"/>
            <w:lang w:eastAsia="en-GB"/>
          </w:rPr>
          <w:t xml:space="preserve">-CU-UP </w:t>
        </w:r>
        <w:proofErr w:type="spellStart"/>
        <w:r w:rsidRPr="00481D1B">
          <w:rPr>
            <w:rFonts w:eastAsia="等线"/>
            <w:lang w:eastAsia="en-GB"/>
          </w:rPr>
          <w:t>inititated</w:t>
        </w:r>
        <w:proofErr w:type="spellEnd"/>
        <w:r w:rsidRPr="00481D1B">
          <w:rPr>
            <w:rFonts w:eastAsia="等线"/>
            <w:lang w:eastAsia="en-GB"/>
          </w:rPr>
          <w:t>)</w:t>
        </w:r>
      </w:ins>
    </w:p>
    <w:p w14:paraId="0A5E1FF8" w14:textId="27ABB21F" w:rsidR="00BF0077" w:rsidRPr="00481D1B" w:rsidRDefault="00BF0077">
      <w:pPr>
        <w:rPr>
          <w:noProof/>
        </w:rPr>
      </w:pPr>
    </w:p>
    <w:p w14:paraId="5C00C9A3" w14:textId="77777777" w:rsidR="00BF0077" w:rsidRPr="00B57D76" w:rsidRDefault="00BF0077" w:rsidP="00BF0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End</w:t>
      </w:r>
      <w:r w:rsidRPr="0036292A">
        <w:rPr>
          <w:rFonts w:hint="eastAsia"/>
          <w:i/>
          <w:lang w:eastAsia="ja-JP"/>
        </w:rPr>
        <w:t xml:space="preserve"> of </w:t>
      </w:r>
      <w:r>
        <w:rPr>
          <w:i/>
          <w:lang w:eastAsia="ja-JP"/>
        </w:rPr>
        <w:t>the Changes</w:t>
      </w:r>
    </w:p>
    <w:p w14:paraId="5FAAA4E1" w14:textId="77777777" w:rsidR="00BF0077" w:rsidRPr="00390F4F" w:rsidRDefault="00BF0077">
      <w:pPr>
        <w:rPr>
          <w:noProof/>
        </w:rPr>
      </w:pPr>
    </w:p>
    <w:sectPr w:rsidR="00BF0077" w:rsidRPr="00390F4F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WI rapp" w:date="2022-03-17T23:53:00Z" w:initials="WI rapp">
    <w:p w14:paraId="0C1DEA2E" w14:textId="609D135D" w:rsidR="001866A3" w:rsidRDefault="001866A3">
      <w:pPr>
        <w:pStyle w:val="ac"/>
      </w:pPr>
      <w:r>
        <w:rPr>
          <w:rStyle w:val="ab"/>
        </w:rPr>
        <w:annotationRef/>
      </w:r>
      <w:r w:rsidRPr="001866A3">
        <w:t>Need to be updated to RAN meeting info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1DEA2E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FFA04" w14:textId="77777777" w:rsidR="00D505FB" w:rsidRDefault="00D505FB">
      <w:r>
        <w:separator/>
      </w:r>
    </w:p>
  </w:endnote>
  <w:endnote w:type="continuationSeparator" w:id="0">
    <w:p w14:paraId="5D23C497" w14:textId="77777777" w:rsidR="00D505FB" w:rsidRDefault="00D5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D28CA" w14:textId="77777777" w:rsidR="00D505FB" w:rsidRDefault="00D505FB">
      <w:r>
        <w:separator/>
      </w:r>
    </w:p>
  </w:footnote>
  <w:footnote w:type="continuationSeparator" w:id="0">
    <w:p w14:paraId="5214005B" w14:textId="77777777" w:rsidR="00D505FB" w:rsidRDefault="00D50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5B2B"/>
    <w:multiLevelType w:val="hybridMultilevel"/>
    <w:tmpl w:val="16DEAE30"/>
    <w:lvl w:ilvl="0" w:tplc="FFFFFFFF">
      <w:start w:val="1"/>
      <w:numFmt w:val="bullet"/>
      <w:lvlText w:val=""/>
      <w:lvlJc w:val="left"/>
      <w:pPr>
        <w:ind w:left="9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 rapp">
    <w15:presenceInfo w15:providerId="None" w15:userId="WI rapp"/>
  </w15:person>
  <w15:person w15:author="LGE">
    <w15:presenceInfo w15:providerId="None" w15:userId="LGE"/>
  </w15:person>
  <w15:person w15:author="변대욱/책임연구원/미래기술센터 C&amp;M표준(연)5G시스템표준Task(daewook.byun@lge.com)">
    <w15:presenceInfo w15:providerId="AD" w15:userId="S-1-5-21-2543426832-1914326140-3112152631-10430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57D8"/>
    <w:rsid w:val="000B7FED"/>
    <w:rsid w:val="000C038A"/>
    <w:rsid w:val="000C6598"/>
    <w:rsid w:val="000D44B3"/>
    <w:rsid w:val="00145D43"/>
    <w:rsid w:val="001866A3"/>
    <w:rsid w:val="00192C46"/>
    <w:rsid w:val="001A08B3"/>
    <w:rsid w:val="001A7B60"/>
    <w:rsid w:val="001B52F0"/>
    <w:rsid w:val="001B7A65"/>
    <w:rsid w:val="001E41F3"/>
    <w:rsid w:val="00251EE5"/>
    <w:rsid w:val="0026004D"/>
    <w:rsid w:val="002640DD"/>
    <w:rsid w:val="00275D12"/>
    <w:rsid w:val="00284FEB"/>
    <w:rsid w:val="002860C4"/>
    <w:rsid w:val="002B5741"/>
    <w:rsid w:val="002E472E"/>
    <w:rsid w:val="00305409"/>
    <w:rsid w:val="00312D40"/>
    <w:rsid w:val="003609EF"/>
    <w:rsid w:val="0036231A"/>
    <w:rsid w:val="00374DD4"/>
    <w:rsid w:val="00390F4F"/>
    <w:rsid w:val="003E1A36"/>
    <w:rsid w:val="003F7F47"/>
    <w:rsid w:val="00410371"/>
    <w:rsid w:val="004242F1"/>
    <w:rsid w:val="0047583D"/>
    <w:rsid w:val="00481D1B"/>
    <w:rsid w:val="004B2F4B"/>
    <w:rsid w:val="004B75B7"/>
    <w:rsid w:val="00506613"/>
    <w:rsid w:val="0051580D"/>
    <w:rsid w:val="00547111"/>
    <w:rsid w:val="00592D74"/>
    <w:rsid w:val="005E2C44"/>
    <w:rsid w:val="00621188"/>
    <w:rsid w:val="006257ED"/>
    <w:rsid w:val="00665C47"/>
    <w:rsid w:val="00674CA4"/>
    <w:rsid w:val="00695808"/>
    <w:rsid w:val="006B46FB"/>
    <w:rsid w:val="006E21FB"/>
    <w:rsid w:val="007176FF"/>
    <w:rsid w:val="00777492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20B18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83FC8"/>
    <w:rsid w:val="00AA2CBC"/>
    <w:rsid w:val="00AA3659"/>
    <w:rsid w:val="00AC5820"/>
    <w:rsid w:val="00AD1CD8"/>
    <w:rsid w:val="00B258BB"/>
    <w:rsid w:val="00B67B97"/>
    <w:rsid w:val="00B968C8"/>
    <w:rsid w:val="00BA27DE"/>
    <w:rsid w:val="00BA3EC5"/>
    <w:rsid w:val="00BA51D9"/>
    <w:rsid w:val="00BB5DFC"/>
    <w:rsid w:val="00BD279D"/>
    <w:rsid w:val="00BD6BB8"/>
    <w:rsid w:val="00BF0077"/>
    <w:rsid w:val="00C66BA2"/>
    <w:rsid w:val="00C95985"/>
    <w:rsid w:val="00CC5026"/>
    <w:rsid w:val="00CC68D0"/>
    <w:rsid w:val="00CF67C4"/>
    <w:rsid w:val="00D03F9A"/>
    <w:rsid w:val="00D06D51"/>
    <w:rsid w:val="00D24991"/>
    <w:rsid w:val="00D35764"/>
    <w:rsid w:val="00D41EB4"/>
    <w:rsid w:val="00D50255"/>
    <w:rsid w:val="00D505FB"/>
    <w:rsid w:val="00D66520"/>
    <w:rsid w:val="00DE34CF"/>
    <w:rsid w:val="00E13F3D"/>
    <w:rsid w:val="00E34898"/>
    <w:rsid w:val="00E71570"/>
    <w:rsid w:val="00EB09B7"/>
    <w:rsid w:val="00EE75F6"/>
    <w:rsid w:val="00EE7D7C"/>
    <w:rsid w:val="00F00F67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Zchn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rsid w:val="00390F4F"/>
    <w:rPr>
      <w:rFonts w:ascii="Times New Roman" w:hAnsi="Times New Roman"/>
      <w:color w:val="FF0000"/>
      <w:lang w:val="en-GB" w:eastAsia="en-US"/>
    </w:rPr>
  </w:style>
  <w:style w:type="character" w:customStyle="1" w:styleId="B1Zchn">
    <w:name w:val="B1 Zchn"/>
    <w:link w:val="B1"/>
    <w:locked/>
    <w:rsid w:val="00312D40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481D1B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2248-57FB-407E-840A-29C34266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6693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WI rapp</cp:lastModifiedBy>
  <cp:revision>2</cp:revision>
  <cp:lastPrinted>1899-12-31T23:00:00Z</cp:lastPrinted>
  <dcterms:created xsi:type="dcterms:W3CDTF">2022-03-17T16:04:00Z</dcterms:created>
  <dcterms:modified xsi:type="dcterms:W3CDTF">2022-03-17T16:04:00Z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RAN3</vt:lpwstr>
  </property>
  <property fmtid="{D5CDD505-2E9C-101B-9397-08002B2CF9AE}" pid="3" name="MtgSeq">
    <vt:lpwstr>114</vt:lpwstr>
  </property>
  <property fmtid="{D5CDD505-2E9C-101B-9397-08002B2CF9AE}" pid="4" name="MtgTitle">
    <vt:lpwstr>-bis-e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17th Jan 2022</vt:lpwstr>
  </property>
  <property fmtid="{D5CDD505-2E9C-101B-9397-08002B2CF9AE}" pid="8" name="EndDate">
    <vt:lpwstr>26th Jan 2022</vt:lpwstr>
  </property>
  <property fmtid="{D5CDD505-2E9C-101B-9397-08002B2CF9AE}" pid="9" name="Tdoc#">
    <vt:lpwstr>R3-220009</vt:lpwstr>
  </property>
  <property fmtid="{D5CDD505-2E9C-101B-9397-08002B2CF9AE}" pid="10" name="Spec#">
    <vt:lpwstr>38.460</vt:lpwstr>
  </property>
  <property fmtid="{D5CDD505-2E9C-101B-9397-08002B2CF9AE}" pid="11" name="Cr#">
    <vt:lpwstr>0047</vt:lpwstr>
  </property>
  <property fmtid="{D5CDD505-2E9C-101B-9397-08002B2CF9AE}" pid="12" name="Revision">
    <vt:lpwstr>4</vt:lpwstr>
  </property>
  <property fmtid="{D5CDD505-2E9C-101B-9397-08002B2CF9AE}" pid="13" name="Version">
    <vt:lpwstr>16.4.0</vt:lpwstr>
  </property>
  <property fmtid="{D5CDD505-2E9C-101B-9397-08002B2CF9AE}" pid="14" name="CrTitle">
    <vt:lpwstr>Introduction of NR MBS</vt:lpwstr>
  </property>
  <property fmtid="{D5CDD505-2E9C-101B-9397-08002B2CF9AE}" pid="15" name="SourceIfWg">
    <vt:lpwstr>LG Electronics</vt:lpwstr>
  </property>
  <property fmtid="{D5CDD505-2E9C-101B-9397-08002B2CF9AE}" pid="16" name="SourceIfTsg">
    <vt:lpwstr/>
  </property>
  <property fmtid="{D5CDD505-2E9C-101B-9397-08002B2CF9AE}" pid="17" name="RelatedWis">
    <vt:lpwstr>NR_MBS-Core</vt:lpwstr>
  </property>
  <property fmtid="{D5CDD505-2E9C-101B-9397-08002B2CF9AE}" pid="18" name="Cat">
    <vt:lpwstr>B</vt:lpwstr>
  </property>
  <property fmtid="{D5CDD505-2E9C-101B-9397-08002B2CF9AE}" pid="19" name="ResDate">
    <vt:lpwstr>2021-12-26</vt:lpwstr>
  </property>
  <property fmtid="{D5CDD505-2E9C-101B-9397-08002B2CF9AE}" pid="20" name="Release">
    <vt:lpwstr>Rel-17</vt:lpwstr>
  </property>
  <property fmtid="{D5CDD505-2E9C-101B-9397-08002B2CF9AE}" pid="21" name="_2015_ms_pID_725343">
    <vt:lpwstr>(3)DtFOYTv1Mz3jd1GySkn8CV9Ia5m5VERA4kEU4bSy25Mt+GloCTO6+Y3Psq9D/9coxPUqm45+
B4ZfxKAu0h7cLQwLfH5UGDPXCuj36vADSV5w/OvtalRMRQFIggBV9lcNy/L4lansSSjXH+Do
eEnnetcd597bNVyXliBYx65AAf436c6VY6TYNSFNSpUdc0ydSzbE9hQyTdcBa6hwXfFB2tm0
zg7RMeu1TRc+wqiWa7</vt:lpwstr>
  </property>
  <property fmtid="{D5CDD505-2E9C-101B-9397-08002B2CF9AE}" pid="22" name="_2015_ms_pID_7253431">
    <vt:lpwstr>9rlfWAYlss0wv9mMTg1pBy3ng2Hn3y5xI9a/7HK5xRJLcF7LidZiuI
E5Ear6X84bqXaIDq+LoyIin3CcEhI6L1UfUsZNEAd2a5rKt3dQ4oIasMBLGxg08DUzEnueIh
IfIXOhFdZmetgaMsDFDVlJzbt6GQ6VMPwmWn4bimfDjtlcx34jm+mqxg/Auj7yZjZznMRmnA
9T1z6f7m+nDo4TFwKyczCz7HXj6JzIAKUsZl</vt:lpwstr>
  </property>
  <property fmtid="{D5CDD505-2E9C-101B-9397-08002B2CF9AE}" pid="23" name="_2015_ms_pID_7253432">
    <vt:lpwstr>oQ==</vt:lpwstr>
  </property>
</Properties>
</file>