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E349A" w14:textId="70485F19" w:rsidR="00BB72A0" w:rsidRPr="00C226A3" w:rsidRDefault="00BB72A0" w:rsidP="00C01200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Toc486184477"/>
      <w:commentRangeStart w:id="1"/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#115-e</w:t>
      </w:r>
      <w:r w:rsidRPr="00C226A3">
        <w:rPr>
          <w:b/>
          <w:noProof/>
          <w:sz w:val="24"/>
        </w:rPr>
        <w:tab/>
      </w:r>
      <w:r w:rsidR="00B94A01">
        <w:rPr>
          <w:b/>
          <w:i/>
          <w:noProof/>
          <w:sz w:val="28"/>
        </w:rPr>
        <w:t>R3-22</w:t>
      </w:r>
      <w:r w:rsidR="00864480">
        <w:rPr>
          <w:b/>
          <w:i/>
          <w:noProof/>
          <w:sz w:val="28"/>
        </w:rPr>
        <w:t>2926</w:t>
      </w:r>
    </w:p>
    <w:p w14:paraId="7494F081" w14:textId="77777777" w:rsidR="00BB72A0" w:rsidRDefault="00BB72A0" w:rsidP="00BB72A0">
      <w:pPr>
        <w:pStyle w:val="CRCoverPage"/>
        <w:outlineLvl w:val="0"/>
        <w:rPr>
          <w:b/>
          <w:noProof/>
          <w:sz w:val="24"/>
        </w:rPr>
      </w:pPr>
      <w:r w:rsidRPr="00152F83">
        <w:rPr>
          <w:rFonts w:cs="Arial"/>
          <w:b/>
          <w:bCs/>
          <w:sz w:val="24"/>
          <w:szCs w:val="24"/>
        </w:rPr>
        <w:t>E-meeting, 21 Feb – 3 Mar 2022</w:t>
      </w:r>
      <w:commentRangeEnd w:id="1"/>
      <w:r w:rsidR="00022163">
        <w:rPr>
          <w:rStyle w:val="ab"/>
          <w:rFonts w:ascii="Times New Roman" w:hAnsi="Times New Roman"/>
          <w:lang w:eastAsia="x-none"/>
        </w:rPr>
        <w:commentReference w:id="1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45339" w:rsidRPr="00424EB8" w14:paraId="52817EF7" w14:textId="77777777" w:rsidTr="0032058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17EF6" w14:textId="77777777" w:rsidR="00045339" w:rsidRPr="00424EB8" w:rsidRDefault="00045339" w:rsidP="00D0681C">
            <w:pPr>
              <w:spacing w:after="0"/>
              <w:jc w:val="right"/>
              <w:rPr>
                <w:rFonts w:ascii="Arial" w:eastAsia="Times New Roman" w:hAnsi="Arial"/>
                <w:i/>
                <w:noProof/>
              </w:rPr>
            </w:pPr>
            <w:r w:rsidRPr="00424EB8">
              <w:rPr>
                <w:rFonts w:ascii="Arial" w:eastAsia="Times New Roman" w:hAnsi="Arial"/>
                <w:i/>
                <w:noProof/>
                <w:sz w:val="14"/>
              </w:rPr>
              <w:t>CR-Form-v12.</w:t>
            </w:r>
            <w:r w:rsidR="00D0681C">
              <w:rPr>
                <w:rFonts w:ascii="Arial" w:eastAsia="Times New Roman" w:hAnsi="Arial"/>
                <w:i/>
                <w:noProof/>
                <w:sz w:val="14"/>
              </w:rPr>
              <w:t>1</w:t>
            </w:r>
          </w:p>
        </w:tc>
      </w:tr>
      <w:tr w:rsidR="00045339" w:rsidRPr="00424EB8" w14:paraId="52817EF9" w14:textId="77777777" w:rsidTr="0032058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817EF8" w14:textId="77777777" w:rsidR="00045339" w:rsidRPr="00424EB8" w:rsidRDefault="00045339" w:rsidP="0032058A">
            <w:pPr>
              <w:spacing w:after="0"/>
              <w:jc w:val="center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b/>
                <w:noProof/>
                <w:sz w:val="32"/>
              </w:rPr>
              <w:t>CHANGE REQUEST</w:t>
            </w:r>
          </w:p>
        </w:tc>
      </w:tr>
      <w:tr w:rsidR="00045339" w:rsidRPr="00424EB8" w14:paraId="52817EFB" w14:textId="77777777" w:rsidTr="0032058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817EFA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045339" w:rsidRPr="00424EB8" w14:paraId="52817F05" w14:textId="77777777" w:rsidTr="0032058A">
        <w:tc>
          <w:tcPr>
            <w:tcW w:w="142" w:type="dxa"/>
            <w:tcBorders>
              <w:left w:val="single" w:sz="4" w:space="0" w:color="auto"/>
            </w:tcBorders>
          </w:tcPr>
          <w:p w14:paraId="52817EFC" w14:textId="77777777" w:rsidR="00045339" w:rsidRPr="00424EB8" w:rsidRDefault="00045339" w:rsidP="0032058A">
            <w:pPr>
              <w:spacing w:after="0"/>
              <w:jc w:val="right"/>
              <w:rPr>
                <w:rFonts w:ascii="Arial" w:eastAsia="Times New Roman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817EFD" w14:textId="77777777" w:rsidR="00045339" w:rsidRPr="00424EB8" w:rsidRDefault="00045339" w:rsidP="00A82258">
            <w:pPr>
              <w:spacing w:after="0"/>
              <w:jc w:val="center"/>
              <w:rPr>
                <w:rFonts w:ascii="Arial" w:eastAsia="Times New Roman" w:hAnsi="Arial"/>
                <w:b/>
                <w:noProof/>
                <w:sz w:val="28"/>
              </w:rPr>
            </w:pPr>
            <w:r>
              <w:rPr>
                <w:rFonts w:ascii="Arial" w:eastAsia="Times New Roman" w:hAnsi="Arial"/>
                <w:b/>
                <w:noProof/>
                <w:sz w:val="28"/>
              </w:rPr>
              <w:t>38.</w:t>
            </w:r>
            <w:r w:rsidR="00A82258">
              <w:rPr>
                <w:rFonts w:ascii="Arial" w:eastAsia="Times New Roman" w:hAnsi="Arial"/>
                <w:b/>
                <w:noProof/>
                <w:sz w:val="28"/>
              </w:rPr>
              <w:t>401</w:t>
            </w:r>
          </w:p>
        </w:tc>
        <w:tc>
          <w:tcPr>
            <w:tcW w:w="709" w:type="dxa"/>
          </w:tcPr>
          <w:p w14:paraId="52817EFE" w14:textId="77777777" w:rsidR="00045339" w:rsidRPr="00424EB8" w:rsidRDefault="00045339" w:rsidP="0032058A">
            <w:pPr>
              <w:spacing w:after="0"/>
              <w:jc w:val="center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2817EFF" w14:textId="77777777" w:rsidR="00045339" w:rsidRPr="00424EB8" w:rsidRDefault="00224748" w:rsidP="00224748">
            <w:pPr>
              <w:spacing w:after="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b/>
                <w:noProof/>
                <w:sz w:val="28"/>
              </w:rPr>
              <w:t>0153</w:t>
            </w:r>
          </w:p>
        </w:tc>
        <w:tc>
          <w:tcPr>
            <w:tcW w:w="709" w:type="dxa"/>
          </w:tcPr>
          <w:p w14:paraId="52817F00" w14:textId="77777777" w:rsidR="00045339" w:rsidRPr="00424EB8" w:rsidRDefault="00045339" w:rsidP="0032058A">
            <w:pPr>
              <w:tabs>
                <w:tab w:val="right" w:pos="625"/>
              </w:tabs>
              <w:spacing w:after="0"/>
              <w:jc w:val="center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2817F01" w14:textId="62985728" w:rsidR="00045339" w:rsidRPr="00424EB8" w:rsidRDefault="0040112B" w:rsidP="00022163">
            <w:pPr>
              <w:spacing w:after="0"/>
              <w:rPr>
                <w:rFonts w:ascii="Arial" w:eastAsia="Times New Roman" w:hAnsi="Arial"/>
                <w:b/>
                <w:noProof/>
              </w:rPr>
            </w:pPr>
            <w:del w:id="2" w:author="WI rapp" w:date="2022-03-17T23:36:00Z">
              <w:r w:rsidDel="00022163">
                <w:rPr>
                  <w:rFonts w:ascii="Arial" w:eastAsia="Times New Roman" w:hAnsi="Arial"/>
                  <w:b/>
                  <w:noProof/>
                  <w:sz w:val="28"/>
                </w:rPr>
                <w:delText>1</w:delText>
              </w:r>
              <w:r w:rsidR="00864480" w:rsidDel="00022163">
                <w:rPr>
                  <w:rFonts w:ascii="Arial" w:eastAsia="Times New Roman" w:hAnsi="Arial"/>
                  <w:b/>
                  <w:noProof/>
                  <w:sz w:val="28"/>
                </w:rPr>
                <w:delText>3</w:delText>
              </w:r>
            </w:del>
            <w:ins w:id="3" w:author="WI rapp" w:date="2022-03-17T23:36:00Z">
              <w:r w:rsidR="00022163">
                <w:rPr>
                  <w:rFonts w:ascii="Arial" w:eastAsia="Times New Roman" w:hAnsi="Arial"/>
                  <w:b/>
                  <w:noProof/>
                  <w:sz w:val="28"/>
                </w:rPr>
                <w:t>1</w:t>
              </w:r>
              <w:r w:rsidR="00022163">
                <w:rPr>
                  <w:rFonts w:ascii="Arial" w:eastAsia="Times New Roman" w:hAnsi="Arial"/>
                  <w:b/>
                  <w:noProof/>
                  <w:sz w:val="28"/>
                </w:rPr>
                <w:t>4</w:t>
              </w:r>
            </w:ins>
          </w:p>
        </w:tc>
        <w:tc>
          <w:tcPr>
            <w:tcW w:w="2410" w:type="dxa"/>
          </w:tcPr>
          <w:p w14:paraId="52817F02" w14:textId="77777777" w:rsidR="00045339" w:rsidRPr="00424EB8" w:rsidRDefault="00045339" w:rsidP="0032058A">
            <w:pPr>
              <w:tabs>
                <w:tab w:val="right" w:pos="1825"/>
              </w:tabs>
              <w:spacing w:after="0"/>
              <w:jc w:val="center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2817F03" w14:textId="78B0750B" w:rsidR="00045339" w:rsidRPr="00424EB8" w:rsidRDefault="00045339" w:rsidP="006828DD">
            <w:pPr>
              <w:spacing w:after="0"/>
              <w:jc w:val="center"/>
              <w:rPr>
                <w:rFonts w:ascii="Arial" w:eastAsia="Times New Roman" w:hAnsi="Arial"/>
                <w:noProof/>
                <w:sz w:val="28"/>
              </w:rPr>
            </w:pPr>
            <w:r w:rsidRPr="00424EB8">
              <w:rPr>
                <w:rFonts w:ascii="Arial" w:eastAsia="Times New Roman" w:hAnsi="Arial"/>
                <w:b/>
                <w:noProof/>
                <w:sz w:val="28"/>
              </w:rPr>
              <w:fldChar w:fldCharType="begin"/>
            </w:r>
            <w:r w:rsidRPr="00424EB8">
              <w:rPr>
                <w:rFonts w:ascii="Arial" w:eastAsia="Times New Roman" w:hAnsi="Arial"/>
                <w:b/>
                <w:noProof/>
                <w:sz w:val="28"/>
              </w:rPr>
              <w:instrText xml:space="preserve"> DOCPROPERTY  Version  \* MERGEFORMAT </w:instrText>
            </w:r>
            <w:r w:rsidRPr="00424EB8">
              <w:rPr>
                <w:rFonts w:ascii="Arial" w:eastAsia="Times New Roman" w:hAnsi="Arial"/>
                <w:b/>
                <w:noProof/>
                <w:sz w:val="28"/>
              </w:rPr>
              <w:fldChar w:fldCharType="separate"/>
            </w:r>
            <w:r>
              <w:rPr>
                <w:rFonts w:ascii="Arial" w:eastAsia="Times New Roman" w:hAnsi="Arial"/>
                <w:b/>
                <w:noProof/>
                <w:sz w:val="28"/>
              </w:rPr>
              <w:t>1</w:t>
            </w:r>
            <w:r w:rsidR="006F6624">
              <w:rPr>
                <w:rFonts w:ascii="Arial" w:eastAsia="Times New Roman" w:hAnsi="Arial"/>
                <w:b/>
                <w:noProof/>
                <w:sz w:val="28"/>
              </w:rPr>
              <w:t>6</w:t>
            </w:r>
            <w:r>
              <w:rPr>
                <w:rFonts w:ascii="Arial" w:eastAsia="Times New Roman" w:hAnsi="Arial"/>
                <w:b/>
                <w:noProof/>
                <w:sz w:val="28"/>
              </w:rPr>
              <w:t>.</w:t>
            </w:r>
            <w:r w:rsidR="006828DD">
              <w:rPr>
                <w:rFonts w:ascii="Arial" w:eastAsia="Times New Roman" w:hAnsi="Arial"/>
                <w:b/>
                <w:noProof/>
                <w:sz w:val="28"/>
              </w:rPr>
              <w:t>8</w:t>
            </w:r>
            <w:r>
              <w:rPr>
                <w:rFonts w:ascii="Arial" w:eastAsia="Times New Roman" w:hAnsi="Arial"/>
                <w:b/>
                <w:noProof/>
                <w:sz w:val="28"/>
              </w:rPr>
              <w:t>.0</w:t>
            </w:r>
            <w:r w:rsidRPr="00424EB8">
              <w:rPr>
                <w:rFonts w:ascii="Arial" w:eastAsia="Times New Roman" w:hAnsi="Arial"/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2817F04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</w:tr>
      <w:tr w:rsidR="00045339" w:rsidRPr="00424EB8" w14:paraId="52817F07" w14:textId="77777777" w:rsidTr="0032058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817F06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</w:tr>
      <w:tr w:rsidR="00045339" w:rsidRPr="00424EB8" w14:paraId="52817F09" w14:textId="77777777" w:rsidTr="0032058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2817F08" w14:textId="77777777" w:rsidR="00045339" w:rsidRPr="00424EB8" w:rsidRDefault="00045339" w:rsidP="0032058A">
            <w:pPr>
              <w:spacing w:after="0"/>
              <w:jc w:val="center"/>
              <w:rPr>
                <w:rFonts w:ascii="Arial" w:eastAsia="Times New Roman" w:hAnsi="Arial" w:cs="Arial"/>
                <w:i/>
                <w:noProof/>
              </w:rPr>
            </w:pPr>
            <w:r w:rsidRPr="00424EB8">
              <w:rPr>
                <w:rFonts w:ascii="Arial" w:eastAsia="Times New Roman" w:hAnsi="Arial" w:cs="Arial"/>
                <w:i/>
                <w:noProof/>
              </w:rPr>
              <w:t xml:space="preserve">For </w:t>
            </w:r>
            <w:hyperlink r:id="rId11" w:anchor="_blank" w:history="1">
              <w:r w:rsidRPr="00424EB8">
                <w:rPr>
                  <w:rFonts w:ascii="Arial" w:eastAsia="Times New Roman" w:hAnsi="Arial" w:cs="Arial"/>
                  <w:b/>
                  <w:i/>
                  <w:noProof/>
                  <w:color w:val="FF0000"/>
                  <w:u w:val="single"/>
                </w:rPr>
                <w:t>HELP</w:t>
              </w:r>
            </w:hyperlink>
            <w:r w:rsidRPr="00424EB8">
              <w:rPr>
                <w:rFonts w:ascii="Arial" w:eastAsia="Times New Roman" w:hAnsi="Arial" w:cs="Arial"/>
                <w:b/>
                <w:i/>
                <w:noProof/>
                <w:color w:val="FF0000"/>
              </w:rPr>
              <w:t xml:space="preserve"> </w:t>
            </w:r>
            <w:r w:rsidRPr="00424EB8">
              <w:rPr>
                <w:rFonts w:ascii="Arial" w:eastAsia="Times New Roman" w:hAnsi="Arial" w:cs="Arial"/>
                <w:i/>
                <w:noProof/>
              </w:rPr>
              <w:t xml:space="preserve">on using this form: comprehensive instructions can be found at </w:t>
            </w:r>
            <w:r w:rsidRPr="00424EB8">
              <w:rPr>
                <w:rFonts w:ascii="Arial" w:eastAsia="Times New Roman" w:hAnsi="Arial" w:cs="Arial"/>
                <w:i/>
                <w:noProof/>
              </w:rPr>
              <w:br/>
            </w:r>
            <w:hyperlink r:id="rId12" w:history="1">
              <w:r w:rsidRPr="00424EB8">
                <w:rPr>
                  <w:rFonts w:ascii="Arial" w:eastAsia="Times New Roman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424EB8">
              <w:rPr>
                <w:rFonts w:ascii="Arial" w:eastAsia="Times New Roman" w:hAnsi="Arial" w:cs="Arial"/>
                <w:i/>
                <w:noProof/>
              </w:rPr>
              <w:t>.</w:t>
            </w:r>
          </w:p>
        </w:tc>
      </w:tr>
      <w:tr w:rsidR="00045339" w:rsidRPr="00424EB8" w14:paraId="52817F0B" w14:textId="77777777" w:rsidTr="0032058A">
        <w:tc>
          <w:tcPr>
            <w:tcW w:w="9641" w:type="dxa"/>
            <w:gridSpan w:val="9"/>
          </w:tcPr>
          <w:p w14:paraId="52817F0A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</w:tbl>
    <w:p w14:paraId="52817F0C" w14:textId="77777777" w:rsidR="00045339" w:rsidRPr="00424EB8" w:rsidRDefault="00045339" w:rsidP="00045339">
      <w:pPr>
        <w:rPr>
          <w:rFonts w:eastAsia="Times New Roman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45339" w:rsidRPr="00424EB8" w14:paraId="52817F16" w14:textId="77777777" w:rsidTr="0032058A">
        <w:tc>
          <w:tcPr>
            <w:tcW w:w="2835" w:type="dxa"/>
          </w:tcPr>
          <w:p w14:paraId="52817F0D" w14:textId="77777777" w:rsidR="00045339" w:rsidRPr="00424EB8" w:rsidRDefault="00045339" w:rsidP="0032058A">
            <w:pPr>
              <w:tabs>
                <w:tab w:val="right" w:pos="2751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2817F0E" w14:textId="77777777" w:rsidR="00045339" w:rsidRPr="00424EB8" w:rsidRDefault="00045339" w:rsidP="0032058A">
            <w:pPr>
              <w:spacing w:after="0"/>
              <w:jc w:val="right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2817F0F" w14:textId="77777777" w:rsidR="00045339" w:rsidRPr="00424EB8" w:rsidRDefault="00045339" w:rsidP="0032058A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2817F10" w14:textId="77777777" w:rsidR="00045339" w:rsidRPr="00424EB8" w:rsidRDefault="00045339" w:rsidP="0032058A">
            <w:pPr>
              <w:spacing w:after="0"/>
              <w:jc w:val="right"/>
              <w:rPr>
                <w:rFonts w:ascii="Arial" w:eastAsia="Times New Roman" w:hAnsi="Arial"/>
                <w:noProof/>
                <w:u w:val="single"/>
              </w:rPr>
            </w:pPr>
            <w:r w:rsidRPr="00424EB8">
              <w:rPr>
                <w:rFonts w:ascii="Arial" w:eastAsia="Times New Roman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2817F11" w14:textId="77777777" w:rsidR="00045339" w:rsidRPr="00424EB8" w:rsidRDefault="00045339" w:rsidP="0032058A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2817F12" w14:textId="77777777" w:rsidR="00045339" w:rsidRPr="00424EB8" w:rsidRDefault="00045339" w:rsidP="0032058A">
            <w:pPr>
              <w:spacing w:after="0"/>
              <w:jc w:val="right"/>
              <w:rPr>
                <w:rFonts w:ascii="Arial" w:eastAsia="Times New Roman" w:hAnsi="Arial"/>
                <w:noProof/>
                <w:u w:val="single"/>
              </w:rPr>
            </w:pPr>
            <w:r w:rsidRPr="00424EB8">
              <w:rPr>
                <w:rFonts w:ascii="Arial" w:eastAsia="Times New Roman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2817F13" w14:textId="77777777" w:rsidR="00045339" w:rsidRPr="00424EB8" w:rsidRDefault="00045339" w:rsidP="0032058A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>
              <w:rPr>
                <w:rFonts w:ascii="Arial" w:eastAsia="Times New Roman" w:hAnsi="Arial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2817F14" w14:textId="77777777" w:rsidR="00045339" w:rsidRPr="00424EB8" w:rsidRDefault="00045339" w:rsidP="0032058A">
            <w:pPr>
              <w:spacing w:after="0"/>
              <w:jc w:val="right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2817F15" w14:textId="77777777" w:rsidR="00045339" w:rsidRPr="00424EB8" w:rsidRDefault="00045339" w:rsidP="0032058A">
            <w:pPr>
              <w:spacing w:after="0"/>
              <w:jc w:val="center"/>
              <w:rPr>
                <w:rFonts w:ascii="Arial" w:eastAsia="Times New Roman" w:hAnsi="Arial"/>
                <w:b/>
                <w:bCs/>
                <w:caps/>
                <w:noProof/>
              </w:rPr>
            </w:pPr>
            <w:r>
              <w:rPr>
                <w:rFonts w:ascii="Arial" w:eastAsia="Times New Roman" w:hAnsi="Arial"/>
                <w:b/>
                <w:bCs/>
                <w:caps/>
                <w:noProof/>
              </w:rPr>
              <w:t>X</w:t>
            </w:r>
          </w:p>
        </w:tc>
      </w:tr>
    </w:tbl>
    <w:p w14:paraId="52817F17" w14:textId="77777777" w:rsidR="00045339" w:rsidRPr="00424EB8" w:rsidRDefault="00045339" w:rsidP="00045339">
      <w:pPr>
        <w:rPr>
          <w:rFonts w:eastAsia="Times New Roman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45339" w:rsidRPr="00424EB8" w14:paraId="52817F19" w14:textId="77777777" w:rsidTr="0032058A">
        <w:tc>
          <w:tcPr>
            <w:tcW w:w="9640" w:type="dxa"/>
            <w:gridSpan w:val="11"/>
          </w:tcPr>
          <w:p w14:paraId="52817F18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045339" w:rsidRPr="00424EB8" w14:paraId="52817F1C" w14:textId="77777777" w:rsidTr="0032058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817F1A" w14:textId="77777777" w:rsidR="00045339" w:rsidRPr="00424EB8" w:rsidRDefault="00045339" w:rsidP="0032058A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Title:</w:t>
            </w:r>
            <w:r w:rsidRPr="00424EB8">
              <w:rPr>
                <w:rFonts w:ascii="Arial" w:eastAsia="Times New Roman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817F1B" w14:textId="77777777" w:rsidR="00045339" w:rsidRPr="00424EB8" w:rsidRDefault="00552D9A" w:rsidP="00B74543">
            <w:pPr>
              <w:pStyle w:val="CRCoverPage"/>
              <w:spacing w:after="0"/>
              <w:rPr>
                <w:rFonts w:eastAsia="Times New Roman"/>
                <w:noProof/>
              </w:rPr>
            </w:pPr>
            <w:r>
              <w:rPr>
                <w:rFonts w:eastAsia="MS Mincho"/>
                <w:color w:val="000000"/>
                <w:lang w:eastAsia="ja-JP"/>
              </w:rPr>
              <w:t xml:space="preserve">Introduction of </w:t>
            </w:r>
            <w:r w:rsidR="00B74543">
              <w:rPr>
                <w:rFonts w:eastAsia="MS Mincho"/>
                <w:color w:val="000000"/>
                <w:lang w:eastAsia="ja-JP"/>
              </w:rPr>
              <w:t>NR MBS</w:t>
            </w:r>
          </w:p>
        </w:tc>
      </w:tr>
      <w:tr w:rsidR="00045339" w:rsidRPr="00424EB8" w14:paraId="52817F1F" w14:textId="77777777" w:rsidTr="0032058A">
        <w:tc>
          <w:tcPr>
            <w:tcW w:w="1843" w:type="dxa"/>
            <w:tcBorders>
              <w:left w:val="single" w:sz="4" w:space="0" w:color="auto"/>
            </w:tcBorders>
          </w:tcPr>
          <w:p w14:paraId="52817F1D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2817F1E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045339" w:rsidRPr="00424EB8" w14:paraId="52817F22" w14:textId="77777777" w:rsidTr="0032058A">
        <w:tc>
          <w:tcPr>
            <w:tcW w:w="1843" w:type="dxa"/>
            <w:tcBorders>
              <w:left w:val="single" w:sz="4" w:space="0" w:color="auto"/>
            </w:tcBorders>
          </w:tcPr>
          <w:p w14:paraId="52817F20" w14:textId="77777777" w:rsidR="00045339" w:rsidRPr="00424EB8" w:rsidRDefault="00045339" w:rsidP="0032058A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2817F21" w14:textId="7EFE52F4" w:rsidR="00045339" w:rsidRPr="00424EB8" w:rsidRDefault="00A82258" w:rsidP="00A82258">
            <w:pPr>
              <w:spacing w:after="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MS Mincho" w:hAnsi="Arial"/>
                <w:color w:val="000000"/>
                <w:lang w:eastAsia="ja-JP"/>
              </w:rPr>
              <w:t>Huawei</w:t>
            </w:r>
            <w:r w:rsidR="00224748">
              <w:rPr>
                <w:rFonts w:ascii="Arial" w:eastAsia="MS Mincho" w:hAnsi="Arial"/>
                <w:color w:val="000000"/>
                <w:lang w:eastAsia="ja-JP"/>
              </w:rPr>
              <w:t>, CMCC</w:t>
            </w:r>
            <w:r w:rsidR="001432C2">
              <w:rPr>
                <w:rFonts w:ascii="Arial" w:eastAsia="MS Mincho" w:hAnsi="Arial"/>
                <w:color w:val="000000"/>
                <w:lang w:eastAsia="ja-JP"/>
              </w:rPr>
              <w:t>, Nokia, Nokia Shanghai Bell</w:t>
            </w:r>
            <w:r w:rsidR="00121308">
              <w:rPr>
                <w:rFonts w:ascii="Arial" w:eastAsia="MS Mincho" w:hAnsi="Arial"/>
                <w:color w:val="000000"/>
                <w:lang w:eastAsia="ja-JP"/>
              </w:rPr>
              <w:t>, Ericsson</w:t>
            </w:r>
          </w:p>
        </w:tc>
      </w:tr>
      <w:tr w:rsidR="00045339" w:rsidRPr="00424EB8" w14:paraId="52817F25" w14:textId="77777777" w:rsidTr="0032058A">
        <w:tc>
          <w:tcPr>
            <w:tcW w:w="1843" w:type="dxa"/>
            <w:tcBorders>
              <w:left w:val="single" w:sz="4" w:space="0" w:color="auto"/>
            </w:tcBorders>
          </w:tcPr>
          <w:p w14:paraId="52817F23" w14:textId="77777777" w:rsidR="00045339" w:rsidRPr="00424EB8" w:rsidRDefault="00045339" w:rsidP="0032058A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2817F24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>R3</w:t>
            </w:r>
          </w:p>
        </w:tc>
      </w:tr>
      <w:tr w:rsidR="00045339" w:rsidRPr="00424EB8" w14:paraId="52817F28" w14:textId="77777777" w:rsidTr="0032058A">
        <w:tc>
          <w:tcPr>
            <w:tcW w:w="1843" w:type="dxa"/>
            <w:tcBorders>
              <w:left w:val="single" w:sz="4" w:space="0" w:color="auto"/>
            </w:tcBorders>
          </w:tcPr>
          <w:p w14:paraId="52817F26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2817F27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045339" w:rsidRPr="00424EB8" w14:paraId="52817F2E" w14:textId="77777777" w:rsidTr="0032058A">
        <w:tc>
          <w:tcPr>
            <w:tcW w:w="1843" w:type="dxa"/>
            <w:tcBorders>
              <w:left w:val="single" w:sz="4" w:space="0" w:color="auto"/>
            </w:tcBorders>
          </w:tcPr>
          <w:p w14:paraId="52817F29" w14:textId="77777777" w:rsidR="00045339" w:rsidRPr="00424EB8" w:rsidRDefault="00045339" w:rsidP="0032058A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2817F2A" w14:textId="77777777" w:rsidR="00045339" w:rsidRPr="00424EB8" w:rsidRDefault="001F7BDD" w:rsidP="00066D20">
            <w:pPr>
              <w:spacing w:after="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>NR_MBS-Core</w:t>
            </w:r>
          </w:p>
        </w:tc>
        <w:tc>
          <w:tcPr>
            <w:tcW w:w="567" w:type="dxa"/>
            <w:tcBorders>
              <w:left w:val="nil"/>
            </w:tcBorders>
          </w:tcPr>
          <w:p w14:paraId="52817F2B" w14:textId="77777777" w:rsidR="00045339" w:rsidRPr="00424EB8" w:rsidRDefault="00045339" w:rsidP="0032058A">
            <w:pPr>
              <w:spacing w:after="0"/>
              <w:ind w:right="100"/>
              <w:rPr>
                <w:rFonts w:ascii="Arial" w:eastAsia="Times New Roman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2817F2C" w14:textId="77777777" w:rsidR="00045339" w:rsidRPr="00424EB8" w:rsidRDefault="00045339" w:rsidP="0032058A">
            <w:pPr>
              <w:spacing w:after="0"/>
              <w:jc w:val="right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2817F2D" w14:textId="4D335FE4" w:rsidR="00045339" w:rsidRPr="00424EB8" w:rsidRDefault="0040112B" w:rsidP="00022163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>2022-</w:t>
            </w:r>
            <w:r w:rsidR="00864480">
              <w:rPr>
                <w:rFonts w:ascii="Arial" w:eastAsia="Times New Roman" w:hAnsi="Arial"/>
                <w:noProof/>
              </w:rPr>
              <w:t>03-</w:t>
            </w:r>
            <w:del w:id="4" w:author="WI rapp" w:date="2022-03-17T23:36:00Z">
              <w:r w:rsidR="00864480" w:rsidDel="00022163">
                <w:rPr>
                  <w:rFonts w:ascii="Arial" w:eastAsia="Times New Roman" w:hAnsi="Arial"/>
                  <w:noProof/>
                </w:rPr>
                <w:delText>04</w:delText>
              </w:r>
            </w:del>
            <w:ins w:id="5" w:author="WI rapp" w:date="2022-03-17T23:36:00Z">
              <w:r w:rsidR="00022163">
                <w:rPr>
                  <w:rFonts w:ascii="Arial" w:eastAsia="Times New Roman" w:hAnsi="Arial"/>
                  <w:noProof/>
                </w:rPr>
                <w:t>17</w:t>
              </w:r>
            </w:ins>
          </w:p>
        </w:tc>
      </w:tr>
      <w:tr w:rsidR="00045339" w:rsidRPr="00424EB8" w14:paraId="52817F34" w14:textId="77777777" w:rsidTr="0032058A">
        <w:tc>
          <w:tcPr>
            <w:tcW w:w="1843" w:type="dxa"/>
            <w:tcBorders>
              <w:left w:val="single" w:sz="4" w:space="0" w:color="auto"/>
            </w:tcBorders>
          </w:tcPr>
          <w:p w14:paraId="52817F2F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2817F30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2817F31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2817F32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2817F33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045339" w:rsidRPr="00424EB8" w14:paraId="52817F3A" w14:textId="77777777" w:rsidTr="0032058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2817F35" w14:textId="77777777" w:rsidR="00045339" w:rsidRPr="00424EB8" w:rsidRDefault="00045339" w:rsidP="0032058A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2817F36" w14:textId="77777777" w:rsidR="00045339" w:rsidRPr="00424EB8" w:rsidRDefault="00064922" w:rsidP="0032058A">
            <w:pPr>
              <w:spacing w:after="0"/>
              <w:ind w:right="-609"/>
              <w:rPr>
                <w:rFonts w:ascii="Arial" w:eastAsia="Times New Roman" w:hAnsi="Arial"/>
                <w:b/>
                <w:noProof/>
              </w:rPr>
            </w:pPr>
            <w:r>
              <w:rPr>
                <w:rFonts w:ascii="Arial" w:eastAsia="Times New Roman" w:hAnsi="Arial"/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2817F37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2817F38" w14:textId="77777777" w:rsidR="00045339" w:rsidRPr="00424EB8" w:rsidRDefault="00045339" w:rsidP="0032058A">
            <w:pPr>
              <w:spacing w:after="0"/>
              <w:jc w:val="right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2817F39" w14:textId="77777777" w:rsidR="00045339" w:rsidRPr="00424EB8" w:rsidRDefault="00045339" w:rsidP="0032058A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>Rel-1</w:t>
            </w:r>
            <w:r w:rsidR="00064922">
              <w:rPr>
                <w:rFonts w:ascii="Arial" w:eastAsia="Times New Roman" w:hAnsi="Arial"/>
                <w:noProof/>
              </w:rPr>
              <w:t>7</w:t>
            </w:r>
          </w:p>
        </w:tc>
      </w:tr>
      <w:tr w:rsidR="00045339" w:rsidRPr="00424EB8" w14:paraId="52817F3F" w14:textId="77777777" w:rsidTr="0032058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2817F3B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2817F3C" w14:textId="77777777" w:rsidR="00045339" w:rsidRPr="00424EB8" w:rsidRDefault="00045339" w:rsidP="0032058A">
            <w:pPr>
              <w:spacing w:after="0"/>
              <w:ind w:left="383" w:hanging="383"/>
              <w:rPr>
                <w:rFonts w:ascii="Arial" w:eastAsia="Times New Roman" w:hAnsi="Arial"/>
                <w:i/>
                <w:noProof/>
                <w:sz w:val="18"/>
              </w:rPr>
            </w:pP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t xml:space="preserve">Use </w:t>
            </w:r>
            <w:r w:rsidRPr="00424EB8">
              <w:rPr>
                <w:rFonts w:ascii="Arial" w:eastAsia="Times New Roman" w:hAnsi="Arial"/>
                <w:i/>
                <w:noProof/>
                <w:sz w:val="18"/>
                <w:u w:val="single"/>
              </w:rPr>
              <w:t>one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t xml:space="preserve"> of the following categories:</w:t>
            </w:r>
            <w:r w:rsidRPr="00424EB8">
              <w:rPr>
                <w:rFonts w:ascii="Arial" w:eastAsia="Times New Roman" w:hAnsi="Arial"/>
                <w:b/>
                <w:i/>
                <w:noProof/>
                <w:sz w:val="18"/>
              </w:rPr>
              <w:br/>
              <w:t>F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t xml:space="preserve">  (correction)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424EB8">
              <w:rPr>
                <w:rFonts w:ascii="Arial" w:eastAsia="Times New Roman" w:hAnsi="Arial"/>
                <w:b/>
                <w:i/>
                <w:noProof/>
                <w:sz w:val="18"/>
              </w:rPr>
              <w:t>A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424EB8">
              <w:rPr>
                <w:rFonts w:ascii="Arial" w:eastAsia="Times New Roman" w:hAnsi="Arial"/>
                <w:b/>
                <w:i/>
                <w:noProof/>
                <w:sz w:val="18"/>
              </w:rPr>
              <w:t>B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t xml:space="preserve">  (addition of feature), 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424EB8">
              <w:rPr>
                <w:rFonts w:ascii="Arial" w:eastAsia="Times New Roman" w:hAnsi="Arial"/>
                <w:b/>
                <w:i/>
                <w:noProof/>
                <w:sz w:val="18"/>
              </w:rPr>
              <w:t>C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t xml:space="preserve">  (functional modification of feature)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424EB8">
              <w:rPr>
                <w:rFonts w:ascii="Arial" w:eastAsia="Times New Roman" w:hAnsi="Arial"/>
                <w:b/>
                <w:i/>
                <w:noProof/>
                <w:sz w:val="18"/>
              </w:rPr>
              <w:t>D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t xml:space="preserve">  (editorial modification)</w:t>
            </w:r>
          </w:p>
          <w:p w14:paraId="52817F3D" w14:textId="77777777" w:rsidR="00045339" w:rsidRPr="00424EB8" w:rsidRDefault="00045339" w:rsidP="0032058A">
            <w:pPr>
              <w:spacing w:after="120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noProof/>
                <w:sz w:val="18"/>
              </w:rPr>
              <w:t>Detailed explanations of the above categories can</w:t>
            </w:r>
            <w:r w:rsidRPr="00424EB8">
              <w:rPr>
                <w:rFonts w:ascii="Arial" w:eastAsia="Times New Roman" w:hAnsi="Arial"/>
                <w:noProof/>
                <w:sz w:val="18"/>
              </w:rPr>
              <w:br/>
              <w:t xml:space="preserve">be found in 3GPP </w:t>
            </w:r>
            <w:hyperlink r:id="rId13" w:history="1">
              <w:r w:rsidRPr="00424EB8">
                <w:rPr>
                  <w:rFonts w:ascii="Arial" w:eastAsia="Times New Roman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424EB8">
              <w:rPr>
                <w:rFonts w:ascii="Arial" w:eastAsia="Times New Roman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817F3E" w14:textId="77777777" w:rsidR="00045339" w:rsidRPr="00424EB8" w:rsidRDefault="00045339" w:rsidP="0032058A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Times New Roman" w:hAnsi="Arial"/>
                <w:i/>
                <w:noProof/>
                <w:sz w:val="18"/>
              </w:rPr>
            </w:pP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t xml:space="preserve">Use </w:t>
            </w:r>
            <w:r w:rsidRPr="00424EB8">
              <w:rPr>
                <w:rFonts w:ascii="Arial" w:eastAsia="Times New Roman" w:hAnsi="Arial"/>
                <w:i/>
                <w:noProof/>
                <w:sz w:val="18"/>
                <w:u w:val="single"/>
              </w:rPr>
              <w:t>one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t xml:space="preserve"> of the following releases: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="00D0681C">
              <w:rPr>
                <w:i/>
                <w:noProof/>
                <w:sz w:val="18"/>
              </w:rPr>
              <w:t>Rel-8</w:t>
            </w:r>
            <w:r w:rsidR="00D0681C">
              <w:rPr>
                <w:i/>
                <w:noProof/>
                <w:sz w:val="18"/>
              </w:rPr>
              <w:tab/>
              <w:t>(Release 8)</w:t>
            </w:r>
            <w:r w:rsidR="00D0681C">
              <w:rPr>
                <w:i/>
                <w:noProof/>
                <w:sz w:val="18"/>
              </w:rPr>
              <w:br/>
              <w:t>Rel-9</w:t>
            </w:r>
            <w:r w:rsidR="00D0681C">
              <w:rPr>
                <w:i/>
                <w:noProof/>
                <w:sz w:val="18"/>
              </w:rPr>
              <w:tab/>
              <w:t>(Release 9)</w:t>
            </w:r>
            <w:r w:rsidR="00D0681C">
              <w:rPr>
                <w:i/>
                <w:noProof/>
                <w:sz w:val="18"/>
              </w:rPr>
              <w:br/>
              <w:t>Rel-10</w:t>
            </w:r>
            <w:r w:rsidR="00D0681C">
              <w:rPr>
                <w:i/>
                <w:noProof/>
                <w:sz w:val="18"/>
              </w:rPr>
              <w:tab/>
              <w:t>(Release 10)</w:t>
            </w:r>
            <w:r w:rsidR="00D0681C">
              <w:rPr>
                <w:i/>
                <w:noProof/>
                <w:sz w:val="18"/>
              </w:rPr>
              <w:br/>
              <w:t>Rel-11</w:t>
            </w:r>
            <w:r w:rsidR="00D0681C">
              <w:rPr>
                <w:i/>
                <w:noProof/>
                <w:sz w:val="18"/>
              </w:rPr>
              <w:tab/>
              <w:t>(Release 11)</w:t>
            </w:r>
            <w:r w:rsidR="00D0681C">
              <w:rPr>
                <w:i/>
                <w:noProof/>
                <w:sz w:val="18"/>
              </w:rPr>
              <w:br/>
              <w:t>…</w:t>
            </w:r>
            <w:r w:rsidR="00D0681C">
              <w:rPr>
                <w:i/>
                <w:noProof/>
                <w:sz w:val="18"/>
              </w:rPr>
              <w:br/>
              <w:t>Rel-15</w:t>
            </w:r>
            <w:r w:rsidR="00D0681C">
              <w:rPr>
                <w:i/>
                <w:noProof/>
                <w:sz w:val="18"/>
              </w:rPr>
              <w:tab/>
              <w:t>(Release 15)</w:t>
            </w:r>
            <w:r w:rsidR="00D0681C">
              <w:rPr>
                <w:i/>
                <w:noProof/>
                <w:sz w:val="18"/>
              </w:rPr>
              <w:br/>
              <w:t>Rel-16</w:t>
            </w:r>
            <w:r w:rsidR="00D0681C">
              <w:rPr>
                <w:i/>
                <w:noProof/>
                <w:sz w:val="18"/>
              </w:rPr>
              <w:tab/>
              <w:t>(Release 16)</w:t>
            </w:r>
            <w:r w:rsidR="00D0681C">
              <w:rPr>
                <w:i/>
                <w:noProof/>
                <w:sz w:val="18"/>
              </w:rPr>
              <w:br/>
              <w:t>Rel-17</w:t>
            </w:r>
            <w:r w:rsidR="00D0681C">
              <w:rPr>
                <w:i/>
                <w:noProof/>
                <w:sz w:val="18"/>
              </w:rPr>
              <w:tab/>
              <w:t>(Release 17)</w:t>
            </w:r>
            <w:r w:rsidR="00D0681C">
              <w:rPr>
                <w:i/>
                <w:noProof/>
                <w:sz w:val="18"/>
              </w:rPr>
              <w:br/>
              <w:t>Rel-18</w:t>
            </w:r>
            <w:r w:rsidR="00D0681C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45339" w:rsidRPr="00424EB8" w14:paraId="52817F42" w14:textId="77777777" w:rsidTr="0032058A">
        <w:tc>
          <w:tcPr>
            <w:tcW w:w="1843" w:type="dxa"/>
          </w:tcPr>
          <w:p w14:paraId="52817F40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817F41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045339" w:rsidRPr="00424EB8" w14:paraId="52817F45" w14:textId="77777777" w:rsidTr="0032058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817F43" w14:textId="77777777" w:rsidR="00045339" w:rsidRPr="00424EB8" w:rsidRDefault="00045339" w:rsidP="0032058A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817F44" w14:textId="77777777" w:rsidR="001771D5" w:rsidRPr="00424EB8" w:rsidRDefault="00064922" w:rsidP="00260BA7">
            <w:pPr>
              <w:spacing w:after="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 xml:space="preserve">As per RP-193248, </w:t>
            </w:r>
            <w:r w:rsidR="00654CC2">
              <w:rPr>
                <w:rFonts w:ascii="Arial" w:eastAsia="Times New Roman" w:hAnsi="Arial"/>
                <w:noProof/>
              </w:rPr>
              <w:t xml:space="preserve">NR </w:t>
            </w:r>
            <w:r w:rsidR="00DA0227">
              <w:rPr>
                <w:rFonts w:ascii="Arial" w:eastAsia="Times New Roman" w:hAnsi="Arial"/>
                <w:noProof/>
              </w:rPr>
              <w:t xml:space="preserve">MBS (Multicast Broadcast Service for NR) </w:t>
            </w:r>
            <w:r>
              <w:rPr>
                <w:rFonts w:ascii="Arial" w:eastAsia="Times New Roman" w:hAnsi="Arial"/>
                <w:noProof/>
              </w:rPr>
              <w:t>is supported in release 17.</w:t>
            </w:r>
          </w:p>
        </w:tc>
      </w:tr>
      <w:tr w:rsidR="00045339" w:rsidRPr="00424EB8" w14:paraId="52817F48" w14:textId="77777777" w:rsidTr="003205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817F46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817F47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045339" w:rsidRPr="00424EB8" w14:paraId="52817F4B" w14:textId="77777777" w:rsidTr="003205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817F49" w14:textId="77777777" w:rsidR="00045339" w:rsidRPr="00424EB8" w:rsidRDefault="00045339" w:rsidP="0032058A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2817F4A" w14:textId="77777777" w:rsidR="00045339" w:rsidRPr="00424EB8" w:rsidRDefault="00260BA7" w:rsidP="00A82258">
            <w:pPr>
              <w:pStyle w:val="CRCoverPage"/>
              <w:spacing w:after="0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 xml:space="preserve">NR MBS </w:t>
            </w:r>
            <w:r w:rsidR="00064922">
              <w:rPr>
                <w:rFonts w:eastAsia="Times New Roman"/>
                <w:noProof/>
              </w:rPr>
              <w:t>is introduced.</w:t>
            </w:r>
          </w:p>
        </w:tc>
      </w:tr>
      <w:tr w:rsidR="00045339" w:rsidRPr="00424EB8" w14:paraId="52817F4E" w14:textId="77777777" w:rsidTr="003205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817F4C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817F4D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045339" w:rsidRPr="00424EB8" w14:paraId="52817F51" w14:textId="77777777" w:rsidTr="0032058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817F4F" w14:textId="77777777" w:rsidR="00045339" w:rsidRPr="00424EB8" w:rsidRDefault="00045339" w:rsidP="0032058A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817F50" w14:textId="77777777" w:rsidR="004B6082" w:rsidRPr="00424EB8" w:rsidRDefault="00260BA7" w:rsidP="00EC22E2">
            <w:pPr>
              <w:spacing w:after="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 xml:space="preserve">NR MBS </w:t>
            </w:r>
            <w:r w:rsidR="00064922">
              <w:rPr>
                <w:rFonts w:ascii="Arial" w:eastAsia="Times New Roman" w:hAnsi="Arial"/>
                <w:noProof/>
              </w:rPr>
              <w:t>not supported</w:t>
            </w:r>
            <w:r w:rsidR="00EC22E2">
              <w:rPr>
                <w:rFonts w:ascii="Arial" w:eastAsia="Times New Roman" w:hAnsi="Arial"/>
                <w:noProof/>
              </w:rPr>
              <w:t xml:space="preserve"> i</w:t>
            </w:r>
            <w:r w:rsidR="00EC22E2" w:rsidRPr="00EC22E2">
              <w:rPr>
                <w:rFonts w:ascii="Arial" w:eastAsia="Times New Roman" w:hAnsi="Arial"/>
                <w:noProof/>
              </w:rPr>
              <w:t>n case of split gNB architecture</w:t>
            </w:r>
            <w:r w:rsidR="00064922">
              <w:rPr>
                <w:rFonts w:ascii="Arial" w:eastAsia="Times New Roman" w:hAnsi="Arial"/>
                <w:noProof/>
              </w:rPr>
              <w:t>.</w:t>
            </w:r>
          </w:p>
        </w:tc>
      </w:tr>
      <w:tr w:rsidR="00045339" w:rsidRPr="00424EB8" w14:paraId="52817F54" w14:textId="77777777" w:rsidTr="0032058A">
        <w:tc>
          <w:tcPr>
            <w:tcW w:w="2694" w:type="dxa"/>
            <w:gridSpan w:val="2"/>
          </w:tcPr>
          <w:p w14:paraId="52817F52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2817F53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045339" w:rsidRPr="00424EB8" w14:paraId="52817F57" w14:textId="77777777" w:rsidTr="0032058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817F55" w14:textId="77777777" w:rsidR="00045339" w:rsidRPr="00424EB8" w:rsidRDefault="00045339" w:rsidP="0032058A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817F56" w14:textId="3A408215" w:rsidR="00045339" w:rsidRPr="00424EB8" w:rsidRDefault="0078792D" w:rsidP="00033724">
            <w:pPr>
              <w:spacing w:after="0"/>
              <w:rPr>
                <w:rFonts w:ascii="Arial" w:eastAsia="Times New Roman" w:hAnsi="Arial"/>
                <w:noProof/>
              </w:rPr>
            </w:pPr>
            <w:r w:rsidRPr="002B0E7E">
              <w:rPr>
                <w:rFonts w:ascii="Arial" w:eastAsia="Times New Roman" w:hAnsi="Arial"/>
                <w:noProof/>
              </w:rPr>
              <w:t xml:space="preserve">2, 3.1, </w:t>
            </w:r>
            <w:r w:rsidR="00954FA8" w:rsidRPr="002B0E7E">
              <w:rPr>
                <w:rFonts w:ascii="Arial" w:eastAsia="Times New Roman" w:hAnsi="Arial"/>
                <w:noProof/>
              </w:rPr>
              <w:t>3.</w:t>
            </w:r>
            <w:r w:rsidR="00033724" w:rsidRPr="002B0E7E">
              <w:rPr>
                <w:rFonts w:ascii="Arial" w:eastAsia="Times New Roman" w:hAnsi="Arial"/>
                <w:noProof/>
              </w:rPr>
              <w:t>2</w:t>
            </w:r>
            <w:r w:rsidR="00954FA8" w:rsidRPr="002B0E7E">
              <w:rPr>
                <w:rFonts w:ascii="Arial" w:eastAsia="Times New Roman" w:hAnsi="Arial" w:hint="eastAsia"/>
                <w:noProof/>
              </w:rPr>
              <w:t>,</w:t>
            </w:r>
            <w:r w:rsidR="004E67C7" w:rsidRPr="002B0E7E">
              <w:rPr>
                <w:rFonts w:ascii="Arial" w:eastAsia="Times New Roman" w:hAnsi="Arial"/>
                <w:noProof/>
              </w:rPr>
              <w:t xml:space="preserve"> </w:t>
            </w:r>
            <w:r w:rsidR="00954FA8" w:rsidRPr="002B0E7E">
              <w:rPr>
                <w:rFonts w:ascii="Arial" w:eastAsia="Times New Roman" w:hAnsi="Arial"/>
                <w:noProof/>
              </w:rPr>
              <w:t>6.1.x</w:t>
            </w:r>
            <w:r w:rsidRPr="002B0E7E">
              <w:rPr>
                <w:rFonts w:ascii="Arial" w:eastAsia="Times New Roman" w:hAnsi="Arial"/>
                <w:noProof/>
              </w:rPr>
              <w:t>(new)</w:t>
            </w:r>
            <w:r w:rsidR="00954FA8" w:rsidRPr="002B0E7E">
              <w:rPr>
                <w:rFonts w:ascii="Arial" w:eastAsia="Times New Roman" w:hAnsi="Arial"/>
                <w:noProof/>
              </w:rPr>
              <w:t>,</w:t>
            </w:r>
            <w:r w:rsidRPr="002B0E7E">
              <w:rPr>
                <w:rFonts w:ascii="Arial" w:eastAsia="Times New Roman" w:hAnsi="Arial"/>
                <w:noProof/>
              </w:rPr>
              <w:t>6.4, 6.x(new),</w:t>
            </w:r>
            <w:r w:rsidR="00954FA8" w:rsidRPr="002B0E7E">
              <w:rPr>
                <w:rFonts w:ascii="Arial" w:eastAsia="Times New Roman" w:hAnsi="Arial"/>
                <w:noProof/>
              </w:rPr>
              <w:t xml:space="preserve"> 7.x</w:t>
            </w:r>
            <w:r w:rsidRPr="002B0E7E">
              <w:rPr>
                <w:rFonts w:ascii="Arial" w:eastAsia="Times New Roman" w:hAnsi="Arial"/>
                <w:noProof/>
              </w:rPr>
              <w:t>(new)</w:t>
            </w:r>
            <w:r w:rsidR="00954FA8" w:rsidRPr="002B0E7E">
              <w:rPr>
                <w:rFonts w:ascii="Arial" w:eastAsia="Times New Roman" w:hAnsi="Arial"/>
                <w:noProof/>
              </w:rPr>
              <w:t>,</w:t>
            </w:r>
            <w:r w:rsidR="00260BA7" w:rsidRPr="002B0E7E" w:rsidDel="00260BA7">
              <w:rPr>
                <w:rFonts w:ascii="Arial" w:eastAsia="Times New Roman" w:hAnsi="Arial"/>
                <w:noProof/>
              </w:rPr>
              <w:t xml:space="preserve"> </w:t>
            </w:r>
            <w:r w:rsidRPr="002B0E7E">
              <w:rPr>
                <w:rFonts w:ascii="Arial" w:eastAsia="Times New Roman" w:hAnsi="Arial"/>
                <w:noProof/>
              </w:rPr>
              <w:t xml:space="preserve">7.x.1 (new), </w:t>
            </w:r>
            <w:r w:rsidR="00954FA8" w:rsidRPr="002B0E7E">
              <w:rPr>
                <w:rFonts w:ascii="Arial" w:eastAsia="Times New Roman" w:hAnsi="Arial"/>
                <w:noProof/>
              </w:rPr>
              <w:t>8.xx</w:t>
            </w:r>
            <w:r w:rsidRPr="002B0E7E">
              <w:rPr>
                <w:rFonts w:ascii="Arial" w:eastAsia="Times New Roman" w:hAnsi="Arial"/>
                <w:noProof/>
              </w:rPr>
              <w:t>(new), 8.xx.1(new), 8.xx.1.1(new), 8.xx.1.2(new)</w:t>
            </w:r>
          </w:p>
        </w:tc>
      </w:tr>
      <w:tr w:rsidR="00045339" w:rsidRPr="00424EB8" w14:paraId="52817F5A" w14:textId="77777777" w:rsidTr="003205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817F58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817F59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045339" w:rsidRPr="00424EB8" w14:paraId="52817F60" w14:textId="77777777" w:rsidTr="003205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817F5B" w14:textId="77777777" w:rsidR="00045339" w:rsidRPr="00424EB8" w:rsidRDefault="00045339" w:rsidP="0032058A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17F5C" w14:textId="77777777" w:rsidR="00045339" w:rsidRPr="00424EB8" w:rsidRDefault="00045339" w:rsidP="0032058A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 w:rsidRPr="00424EB8">
              <w:rPr>
                <w:rFonts w:ascii="Arial" w:eastAsia="Times New Roman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2817F5D" w14:textId="77777777" w:rsidR="00045339" w:rsidRPr="00424EB8" w:rsidRDefault="00045339" w:rsidP="0032058A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 w:rsidRPr="00424EB8">
              <w:rPr>
                <w:rFonts w:ascii="Arial" w:eastAsia="Times New Roman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2817F5E" w14:textId="77777777" w:rsidR="00045339" w:rsidRPr="00424EB8" w:rsidRDefault="00045339" w:rsidP="0032058A">
            <w:pPr>
              <w:tabs>
                <w:tab w:val="right" w:pos="2893"/>
              </w:tabs>
              <w:spacing w:after="0"/>
              <w:rPr>
                <w:rFonts w:ascii="Arial" w:eastAsia="Times New Roman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2817F5F" w14:textId="77777777" w:rsidR="00045339" w:rsidRPr="00424EB8" w:rsidRDefault="00045339" w:rsidP="0032058A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</w:p>
        </w:tc>
      </w:tr>
      <w:tr w:rsidR="00045339" w:rsidRPr="00424EB8" w14:paraId="52817F66" w14:textId="77777777" w:rsidTr="003205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817F61" w14:textId="77777777" w:rsidR="00045339" w:rsidRPr="00424EB8" w:rsidRDefault="00045339" w:rsidP="0032058A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2817F62" w14:textId="77777777" w:rsidR="00045339" w:rsidRPr="00424EB8" w:rsidRDefault="00045339" w:rsidP="0032058A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817F63" w14:textId="77777777" w:rsidR="00045339" w:rsidRPr="00424EB8" w:rsidRDefault="00045339" w:rsidP="0032058A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>
              <w:rPr>
                <w:rFonts w:ascii="Arial" w:eastAsia="Times New Roman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2817F64" w14:textId="77777777" w:rsidR="00045339" w:rsidRPr="00424EB8" w:rsidRDefault="00045339" w:rsidP="0032058A">
            <w:pPr>
              <w:tabs>
                <w:tab w:val="right" w:pos="2893"/>
              </w:tabs>
              <w:spacing w:after="0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noProof/>
              </w:rPr>
              <w:t xml:space="preserve"> Other core specifications</w:t>
            </w:r>
            <w:r w:rsidRPr="00424EB8">
              <w:rPr>
                <w:rFonts w:ascii="Arial" w:eastAsia="Times New Roman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2817F65" w14:textId="77777777" w:rsidR="00045339" w:rsidRPr="00424EB8" w:rsidRDefault="00045339" w:rsidP="0032058A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noProof/>
              </w:rPr>
              <w:t xml:space="preserve">TS/TR ... CR ... </w:t>
            </w:r>
          </w:p>
        </w:tc>
      </w:tr>
      <w:tr w:rsidR="00045339" w:rsidRPr="00424EB8" w14:paraId="52817F6C" w14:textId="77777777" w:rsidTr="003205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817F67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2817F68" w14:textId="77777777" w:rsidR="00045339" w:rsidRPr="00424EB8" w:rsidRDefault="00045339" w:rsidP="0032058A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817F69" w14:textId="77777777" w:rsidR="00045339" w:rsidRPr="00424EB8" w:rsidRDefault="00045339" w:rsidP="0032058A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>
              <w:rPr>
                <w:rFonts w:ascii="Arial" w:eastAsia="Times New Roman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2817F6A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2817F6B" w14:textId="77777777" w:rsidR="00045339" w:rsidRPr="00424EB8" w:rsidRDefault="00045339" w:rsidP="0032058A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noProof/>
              </w:rPr>
              <w:t xml:space="preserve">TS/TR ... CR ... </w:t>
            </w:r>
          </w:p>
        </w:tc>
      </w:tr>
      <w:tr w:rsidR="00045339" w:rsidRPr="00424EB8" w14:paraId="52817F72" w14:textId="77777777" w:rsidTr="003205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817F6D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2817F6E" w14:textId="77777777" w:rsidR="00045339" w:rsidRPr="00424EB8" w:rsidRDefault="00045339" w:rsidP="0032058A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817F6F" w14:textId="77777777" w:rsidR="00045339" w:rsidRPr="00424EB8" w:rsidRDefault="00045339" w:rsidP="0032058A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>
              <w:rPr>
                <w:rFonts w:ascii="Arial" w:eastAsia="Times New Roman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2817F70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2817F71" w14:textId="77777777" w:rsidR="00045339" w:rsidRPr="00424EB8" w:rsidRDefault="00045339" w:rsidP="0032058A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noProof/>
              </w:rPr>
              <w:t xml:space="preserve">TS/TR ... CR ... </w:t>
            </w:r>
          </w:p>
        </w:tc>
      </w:tr>
      <w:tr w:rsidR="00045339" w:rsidRPr="00424EB8" w14:paraId="52817F75" w14:textId="77777777" w:rsidTr="003205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817F73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817F74" w14:textId="77777777" w:rsidR="00045339" w:rsidRPr="00424EB8" w:rsidRDefault="00045339" w:rsidP="0032058A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</w:tr>
      <w:tr w:rsidR="00045339" w:rsidRPr="00424EB8" w14:paraId="52817F78" w14:textId="77777777" w:rsidTr="0032058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817F76" w14:textId="77777777" w:rsidR="00045339" w:rsidRPr="00424EB8" w:rsidRDefault="00045339" w:rsidP="0032058A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817F77" w14:textId="77777777" w:rsidR="00045339" w:rsidRPr="00424EB8" w:rsidRDefault="00045339" w:rsidP="0032058A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</w:p>
        </w:tc>
      </w:tr>
      <w:tr w:rsidR="00045339" w:rsidRPr="00424EB8" w14:paraId="52817F7B" w14:textId="77777777" w:rsidTr="0032058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817F79" w14:textId="77777777" w:rsidR="00045339" w:rsidRPr="00424EB8" w:rsidRDefault="00045339" w:rsidP="0032058A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52817F7A" w14:textId="77777777" w:rsidR="00045339" w:rsidRPr="00424EB8" w:rsidRDefault="00045339" w:rsidP="0032058A">
            <w:pPr>
              <w:spacing w:after="0"/>
              <w:ind w:left="10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045339" w:rsidRPr="00424EB8" w14:paraId="52817F85" w14:textId="77777777" w:rsidTr="0032058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17F7C" w14:textId="77777777" w:rsidR="00045339" w:rsidRPr="00424EB8" w:rsidRDefault="00045339" w:rsidP="0032058A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817F7D" w14:textId="77777777" w:rsidR="00045339" w:rsidRDefault="004F34EF" w:rsidP="0032058A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 xml:space="preserve">Rev-1: typo: </w:t>
            </w:r>
            <w:r w:rsidRPr="004F34EF">
              <w:rPr>
                <w:rFonts w:ascii="Arial" w:eastAsia="Times New Roman" w:hAnsi="Arial"/>
                <w:noProof/>
              </w:rPr>
              <w:t>NR-MBS -&gt; NR MBS</w:t>
            </w:r>
          </w:p>
          <w:p w14:paraId="52817F7E" w14:textId="77777777" w:rsidR="00226936" w:rsidRDefault="00226936" w:rsidP="00226936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>Rev-2: editorial checking</w:t>
            </w:r>
          </w:p>
          <w:p w14:paraId="52817F7F" w14:textId="77777777" w:rsidR="00D0681C" w:rsidRDefault="00D0681C" w:rsidP="00226936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>Rev</w:t>
            </w:r>
            <w:r w:rsidRPr="00D0681C">
              <w:rPr>
                <w:rFonts w:ascii="Arial" w:eastAsia="Times New Roman" w:hAnsi="Arial" w:hint="eastAsia"/>
                <w:noProof/>
              </w:rPr>
              <w:t>-</w:t>
            </w:r>
            <w:r>
              <w:rPr>
                <w:rFonts w:ascii="Arial" w:eastAsia="Times New Roman" w:hAnsi="Arial"/>
                <w:noProof/>
              </w:rPr>
              <w:t>3</w:t>
            </w:r>
            <w:r w:rsidRPr="00D0681C">
              <w:rPr>
                <w:rFonts w:ascii="Arial" w:eastAsia="Times New Roman" w:hAnsi="Arial" w:hint="eastAsia"/>
                <w:noProof/>
              </w:rPr>
              <w:t>:</w:t>
            </w:r>
            <w:r w:rsidRPr="00D0681C">
              <w:rPr>
                <w:rFonts w:ascii="Arial" w:eastAsia="Times New Roman" w:hAnsi="Arial"/>
                <w:noProof/>
              </w:rPr>
              <w:t xml:space="preserve"> resubmission</w:t>
            </w:r>
            <w:r>
              <w:rPr>
                <w:rFonts w:ascii="Arial" w:eastAsia="Times New Roman" w:hAnsi="Arial"/>
                <w:noProof/>
              </w:rPr>
              <w:t xml:space="preserve"> based on latest version of spec</w:t>
            </w:r>
          </w:p>
          <w:p w14:paraId="52817F80" w14:textId="77777777" w:rsidR="00DA0227" w:rsidRDefault="00DA0227" w:rsidP="00226936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>Rev-4: update wording</w:t>
            </w:r>
          </w:p>
          <w:p w14:paraId="52817F81" w14:textId="77777777" w:rsidR="00DE271E" w:rsidRDefault="00DE271E" w:rsidP="00DE271E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 xml:space="preserve">Rev-5: merge agreed TPs in </w:t>
            </w:r>
            <w:r w:rsidRPr="00DE271E">
              <w:rPr>
                <w:rFonts w:ascii="Arial" w:eastAsia="Times New Roman" w:hAnsi="Arial"/>
                <w:noProof/>
              </w:rPr>
              <w:t>R3-206384</w:t>
            </w:r>
            <w:r>
              <w:rPr>
                <w:rFonts w:ascii="Arial" w:eastAsia="Times New Roman" w:hAnsi="Arial"/>
                <w:noProof/>
              </w:rPr>
              <w:t xml:space="preserve"> and </w:t>
            </w:r>
            <w:r w:rsidRPr="00DE271E">
              <w:rPr>
                <w:rFonts w:ascii="Arial" w:eastAsia="Times New Roman" w:hAnsi="Arial"/>
                <w:noProof/>
              </w:rPr>
              <w:t>R3-207056</w:t>
            </w:r>
          </w:p>
          <w:p w14:paraId="52817F82" w14:textId="77777777" w:rsidR="00B52462" w:rsidRDefault="00B52462" w:rsidP="00DE271E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bookmarkStart w:id="6" w:name="OLE_LINK2"/>
            <w:r>
              <w:rPr>
                <w:rFonts w:ascii="Arial" w:eastAsia="Times New Roman" w:hAnsi="Arial"/>
                <w:noProof/>
              </w:rPr>
              <w:t>Rev-7:</w:t>
            </w:r>
            <w:r w:rsidRPr="00D0681C">
              <w:rPr>
                <w:rFonts w:ascii="Arial" w:eastAsia="Times New Roman" w:hAnsi="Arial"/>
                <w:noProof/>
              </w:rPr>
              <w:t xml:space="preserve"> resubmission</w:t>
            </w:r>
            <w:r>
              <w:rPr>
                <w:rFonts w:ascii="Arial" w:eastAsia="Times New Roman" w:hAnsi="Arial"/>
                <w:noProof/>
              </w:rPr>
              <w:t xml:space="preserve"> based on latest version of spec</w:t>
            </w:r>
            <w:bookmarkEnd w:id="6"/>
          </w:p>
          <w:p w14:paraId="52817F83" w14:textId="77777777" w:rsidR="009839AD" w:rsidRDefault="009839AD" w:rsidP="009839AD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>Rev-8:</w:t>
            </w:r>
            <w:r w:rsidRPr="00D0681C">
              <w:rPr>
                <w:rFonts w:ascii="Arial" w:eastAsia="Times New Roman" w:hAnsi="Arial"/>
                <w:noProof/>
              </w:rPr>
              <w:t xml:space="preserve"> resubmission</w:t>
            </w:r>
            <w:r>
              <w:rPr>
                <w:rFonts w:ascii="Arial" w:eastAsia="Times New Roman" w:hAnsi="Arial"/>
                <w:noProof/>
              </w:rPr>
              <w:t xml:space="preserve"> based on latest version of spec</w:t>
            </w:r>
          </w:p>
          <w:p w14:paraId="54C68C33" w14:textId="77777777" w:rsidR="006E3644" w:rsidRDefault="006E3644" w:rsidP="009839AD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>Rev-9: merge agreed TPs in R3-214382 and R3-214385</w:t>
            </w:r>
          </w:p>
          <w:p w14:paraId="5FFD62AF" w14:textId="7780A8CA" w:rsidR="00276BAD" w:rsidRDefault="00276BAD" w:rsidP="00276BAD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>Rev</w:t>
            </w:r>
            <w:r w:rsidRPr="00D0681C">
              <w:rPr>
                <w:rFonts w:ascii="Arial" w:eastAsia="Times New Roman" w:hAnsi="Arial" w:hint="eastAsia"/>
                <w:noProof/>
              </w:rPr>
              <w:t>-</w:t>
            </w:r>
            <w:r>
              <w:rPr>
                <w:rFonts w:ascii="Arial" w:eastAsia="Times New Roman" w:hAnsi="Arial"/>
                <w:noProof/>
              </w:rPr>
              <w:t>10</w:t>
            </w:r>
            <w:r w:rsidRPr="00D0681C">
              <w:rPr>
                <w:rFonts w:ascii="Arial" w:eastAsia="Times New Roman" w:hAnsi="Arial" w:hint="eastAsia"/>
                <w:noProof/>
              </w:rPr>
              <w:t>:</w:t>
            </w:r>
            <w:r w:rsidRPr="00D0681C">
              <w:rPr>
                <w:rFonts w:ascii="Arial" w:eastAsia="Times New Roman" w:hAnsi="Arial"/>
                <w:noProof/>
              </w:rPr>
              <w:t xml:space="preserve"> resubmission</w:t>
            </w:r>
            <w:r>
              <w:rPr>
                <w:rFonts w:ascii="Arial" w:eastAsia="Times New Roman" w:hAnsi="Arial"/>
                <w:noProof/>
              </w:rPr>
              <w:t xml:space="preserve"> based on latest version of spec</w:t>
            </w:r>
          </w:p>
          <w:p w14:paraId="350015E9" w14:textId="2D58EF51" w:rsidR="002F78D4" w:rsidRDefault="002F78D4" w:rsidP="00276BAD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>Rev</w:t>
            </w:r>
            <w:r w:rsidRPr="00D0681C">
              <w:rPr>
                <w:rFonts w:ascii="Arial" w:eastAsia="Times New Roman" w:hAnsi="Arial" w:hint="eastAsia"/>
                <w:noProof/>
              </w:rPr>
              <w:t>-</w:t>
            </w:r>
            <w:r>
              <w:rPr>
                <w:rFonts w:ascii="Arial" w:eastAsia="Times New Roman" w:hAnsi="Arial"/>
                <w:noProof/>
              </w:rPr>
              <w:t>1</w:t>
            </w:r>
            <w:r w:rsidR="00A24DF3">
              <w:rPr>
                <w:rFonts w:ascii="Arial" w:eastAsia="Times New Roman" w:hAnsi="Arial"/>
                <w:noProof/>
              </w:rPr>
              <w:t>1</w:t>
            </w:r>
            <w:r w:rsidRPr="00D0681C">
              <w:rPr>
                <w:rFonts w:ascii="Arial" w:eastAsia="Times New Roman" w:hAnsi="Arial" w:hint="eastAsia"/>
                <w:noProof/>
              </w:rPr>
              <w:t>:</w:t>
            </w:r>
            <w:r w:rsidRPr="00D0681C">
              <w:rPr>
                <w:rFonts w:ascii="Arial" w:eastAsia="Times New Roman" w:hAnsi="Arial"/>
                <w:noProof/>
              </w:rPr>
              <w:t xml:space="preserve"> resubmission</w:t>
            </w:r>
            <w:r>
              <w:rPr>
                <w:rFonts w:ascii="Arial" w:eastAsia="Times New Roman" w:hAnsi="Arial"/>
                <w:noProof/>
              </w:rPr>
              <w:t xml:space="preserve"> based on latest version of spec</w:t>
            </w:r>
            <w:r w:rsidR="00937286">
              <w:rPr>
                <w:rFonts w:ascii="Arial" w:eastAsia="Times New Roman" w:hAnsi="Arial"/>
                <w:noProof/>
              </w:rPr>
              <w:t xml:space="preserve">, </w:t>
            </w:r>
            <w:r w:rsidR="00673989" w:rsidRPr="00673989">
              <w:rPr>
                <w:rFonts w:ascii="Arial" w:eastAsia="Times New Roman" w:hAnsi="Arial"/>
                <w:noProof/>
              </w:rPr>
              <w:t>typo fix.</w:t>
            </w:r>
          </w:p>
          <w:p w14:paraId="7A53924E" w14:textId="35D1BA33" w:rsidR="0040112B" w:rsidRDefault="0040112B" w:rsidP="00276BAD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 xml:space="preserve">Rev-12: merge agreed TP in </w:t>
            </w:r>
            <w:r w:rsidRPr="0040112B">
              <w:rPr>
                <w:rFonts w:ascii="Arial" w:eastAsia="Times New Roman" w:hAnsi="Arial"/>
                <w:noProof/>
              </w:rPr>
              <w:t>R3-221168</w:t>
            </w:r>
            <w:r>
              <w:rPr>
                <w:rFonts w:ascii="Arial" w:eastAsia="Times New Roman" w:hAnsi="Arial"/>
                <w:noProof/>
              </w:rPr>
              <w:t>.</w:t>
            </w:r>
          </w:p>
          <w:p w14:paraId="71F04C88" w14:textId="7CD57B0A" w:rsidR="00864480" w:rsidRDefault="00864480" w:rsidP="00276BAD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>Rev-13: merge agreed TP in R3-222823 and R3-222678</w:t>
            </w:r>
          </w:p>
          <w:p w14:paraId="52817F84" w14:textId="77777777" w:rsidR="00276BAD" w:rsidRPr="00276BAD" w:rsidRDefault="00276BAD" w:rsidP="009839AD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</w:p>
        </w:tc>
      </w:tr>
    </w:tbl>
    <w:p w14:paraId="52817F86" w14:textId="77777777" w:rsidR="00A82258" w:rsidRDefault="00A82258" w:rsidP="00A8225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bookmarkStart w:id="7" w:name="_Toc20955311"/>
      <w:bookmarkStart w:id="8" w:name="_Toc20955113"/>
      <w:bookmarkStart w:id="9" w:name="_Toc29503384"/>
      <w:bookmarkStart w:id="10" w:name="_Toc36552596"/>
      <w:bookmarkStart w:id="11" w:name="_Toc36553755"/>
      <w:bookmarkStart w:id="12" w:name="_Toc36554323"/>
      <w:bookmarkStart w:id="13" w:name="_Toc20954855"/>
      <w:bookmarkStart w:id="14" w:name="_Toc29503292"/>
      <w:bookmarkStart w:id="15" w:name="_Toc29503876"/>
      <w:bookmarkStart w:id="16" w:name="_Toc29504460"/>
      <w:bookmarkStart w:id="17" w:name="_Toc36552906"/>
      <w:bookmarkStart w:id="18" w:name="_Toc36554633"/>
      <w:bookmarkStart w:id="19" w:name="_Toc29503126"/>
      <w:bookmarkStart w:id="20" w:name="_Toc36552338"/>
      <w:bookmarkStart w:id="21" w:name="_Toc36553497"/>
      <w:bookmarkStart w:id="22" w:name="_Toc36554065"/>
      <w:bookmarkStart w:id="23" w:name="_Toc45106764"/>
      <w:bookmarkStart w:id="24" w:name="_Toc45891759"/>
    </w:p>
    <w:p w14:paraId="52817F87" w14:textId="77777777" w:rsidR="00E679AF" w:rsidRDefault="00A82258" w:rsidP="00A8225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i/>
          <w:color w:val="3333FF"/>
          <w:sz w:val="28"/>
          <w:lang w:eastAsia="ja-JP"/>
        </w:rPr>
      </w:pPr>
      <w:r>
        <w:rPr>
          <w:rFonts w:eastAsia="Times New Roman"/>
          <w:lang w:eastAsia="ja-JP"/>
        </w:rPr>
        <w:br w:type="page"/>
      </w:r>
      <w:bookmarkStart w:id="25" w:name="OLE_LINK3"/>
      <w:bookmarkStart w:id="26" w:name="OLE_LINK4"/>
      <w:r w:rsidRPr="00A82258">
        <w:rPr>
          <w:rFonts w:eastAsia="Times New Roman"/>
          <w:b/>
          <w:i/>
          <w:color w:val="3333FF"/>
          <w:sz w:val="28"/>
          <w:highlight w:val="yellow"/>
          <w:lang w:eastAsia="ja-JP"/>
        </w:rPr>
        <w:lastRenderedPageBreak/>
        <w:t>--------------------------------Start of the First Change-----------------------------</w:t>
      </w:r>
    </w:p>
    <w:p w14:paraId="2A0F8F81" w14:textId="77777777" w:rsidR="002376E1" w:rsidRPr="00B8401F" w:rsidRDefault="002376E1" w:rsidP="002376E1">
      <w:pPr>
        <w:pStyle w:val="1"/>
      </w:pPr>
      <w:bookmarkStart w:id="27" w:name="_Toc13919104"/>
      <w:bookmarkStart w:id="28" w:name="_Toc29391466"/>
      <w:bookmarkStart w:id="29" w:name="_Toc36560497"/>
      <w:bookmarkStart w:id="30" w:name="_Toc45104730"/>
      <w:bookmarkStart w:id="31" w:name="_Toc45883213"/>
      <w:bookmarkStart w:id="32" w:name="_Toc51763492"/>
      <w:bookmarkStart w:id="33" w:name="_Toc52266306"/>
      <w:bookmarkStart w:id="34" w:name="_Toc64445084"/>
      <w:bookmarkStart w:id="35" w:name="_Toc73980443"/>
      <w:bookmarkStart w:id="36" w:name="_Toc88651139"/>
      <w:r w:rsidRPr="00B8401F">
        <w:t>2</w:t>
      </w:r>
      <w:r w:rsidRPr="00B8401F">
        <w:tab/>
        <w:t>References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32011E8E" w14:textId="77777777" w:rsidR="002376E1" w:rsidRPr="00B8401F" w:rsidRDefault="002376E1" w:rsidP="002376E1">
      <w:r w:rsidRPr="00B8401F">
        <w:t>The following documents contain provisions which, through reference in this text, constitute provisions of the present document.</w:t>
      </w:r>
    </w:p>
    <w:p w14:paraId="6FFE0D7E" w14:textId="77777777" w:rsidR="002376E1" w:rsidRPr="00B8401F" w:rsidRDefault="002376E1" w:rsidP="002376E1">
      <w:pPr>
        <w:pStyle w:val="B1"/>
      </w:pPr>
      <w:r w:rsidRPr="00B8401F">
        <w:t>-</w:t>
      </w:r>
      <w:r w:rsidRPr="00B8401F">
        <w:tab/>
        <w:t>References are either specific (identified by date of publication, edition number, version number, etc.) or non</w:t>
      </w:r>
      <w:r w:rsidRPr="00B8401F">
        <w:noBreakHyphen/>
        <w:t>specific.</w:t>
      </w:r>
    </w:p>
    <w:p w14:paraId="005887CC" w14:textId="77777777" w:rsidR="002376E1" w:rsidRPr="00B8401F" w:rsidRDefault="002376E1" w:rsidP="002376E1">
      <w:pPr>
        <w:pStyle w:val="B1"/>
      </w:pPr>
      <w:r w:rsidRPr="00B8401F">
        <w:t>-</w:t>
      </w:r>
      <w:r w:rsidRPr="00B8401F">
        <w:tab/>
        <w:t>For a specific reference, subsequent revisions do not apply.</w:t>
      </w:r>
    </w:p>
    <w:p w14:paraId="5F5E5BAC" w14:textId="77777777" w:rsidR="002376E1" w:rsidRPr="00B8401F" w:rsidRDefault="002376E1" w:rsidP="002376E1">
      <w:pPr>
        <w:pStyle w:val="B1"/>
      </w:pPr>
      <w:r w:rsidRPr="00B8401F">
        <w:t>-</w:t>
      </w:r>
      <w:r w:rsidRPr="00B8401F"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B8401F">
        <w:rPr>
          <w:i/>
          <w:iCs/>
        </w:rPr>
        <w:t>in the same Release as the present document</w:t>
      </w:r>
      <w:r w:rsidRPr="00B8401F">
        <w:t>.</w:t>
      </w:r>
    </w:p>
    <w:p w14:paraId="41EFC907" w14:textId="77777777" w:rsidR="002376E1" w:rsidRPr="00B8401F" w:rsidRDefault="002376E1" w:rsidP="002376E1">
      <w:pPr>
        <w:pStyle w:val="EX"/>
      </w:pPr>
      <w:r w:rsidRPr="00B8401F">
        <w:t>[</w:t>
      </w:r>
      <w:r w:rsidRPr="00B8401F">
        <w:rPr>
          <w:lang w:eastAsia="ja-JP"/>
        </w:rPr>
        <w:t>1</w:t>
      </w:r>
      <w:r w:rsidRPr="00B8401F">
        <w:t>]</w:t>
      </w:r>
      <w:r w:rsidRPr="00B8401F">
        <w:tab/>
        <w:t>3GPP TR 21.905: "Vocabulary for 3GPP Specifications".</w:t>
      </w:r>
    </w:p>
    <w:p w14:paraId="26FFD6DA" w14:textId="77777777" w:rsidR="002376E1" w:rsidRPr="00B8401F" w:rsidRDefault="002376E1" w:rsidP="002376E1">
      <w:pPr>
        <w:pStyle w:val="EX"/>
      </w:pPr>
      <w:r w:rsidRPr="00B8401F">
        <w:t>[</w:t>
      </w:r>
      <w:r w:rsidRPr="00B8401F">
        <w:rPr>
          <w:lang w:eastAsia="ja-JP"/>
        </w:rPr>
        <w:t>2</w:t>
      </w:r>
      <w:r w:rsidRPr="00B8401F">
        <w:t>]</w:t>
      </w:r>
      <w:r w:rsidRPr="00B8401F">
        <w:rPr>
          <w:lang w:eastAsia="ja-JP"/>
        </w:rPr>
        <w:tab/>
        <w:t xml:space="preserve">3GPP TS 38.300: </w:t>
      </w:r>
      <w:r w:rsidRPr="00B8401F">
        <w:t>"</w:t>
      </w:r>
      <w:r w:rsidRPr="00B8401F">
        <w:rPr>
          <w:lang w:eastAsia="ja-JP"/>
        </w:rPr>
        <w:t>NR; Overall description; Stage-2</w:t>
      </w:r>
      <w:r w:rsidRPr="00B8401F">
        <w:t>".</w:t>
      </w:r>
    </w:p>
    <w:p w14:paraId="3FE243B6" w14:textId="77777777" w:rsidR="002376E1" w:rsidRPr="00B8401F" w:rsidRDefault="002376E1" w:rsidP="002376E1">
      <w:pPr>
        <w:pStyle w:val="EX"/>
        <w:rPr>
          <w:lang w:eastAsia="ja-JP"/>
        </w:rPr>
      </w:pPr>
      <w:r w:rsidRPr="00B8401F">
        <w:t>[3]</w:t>
      </w:r>
      <w:r w:rsidRPr="00B8401F">
        <w:tab/>
      </w:r>
      <w:r w:rsidRPr="00B8401F">
        <w:rPr>
          <w:lang w:eastAsia="ja-JP"/>
        </w:rPr>
        <w:t xml:space="preserve">3GPP TS 23.501: </w:t>
      </w:r>
      <w:r w:rsidRPr="00B8401F">
        <w:t>"System Architecture for the 5G System"</w:t>
      </w:r>
      <w:r w:rsidRPr="00B8401F">
        <w:rPr>
          <w:lang w:eastAsia="ja-JP"/>
        </w:rPr>
        <w:t>.</w:t>
      </w:r>
    </w:p>
    <w:p w14:paraId="664C60C7" w14:textId="77777777" w:rsidR="002376E1" w:rsidRPr="00B8401F" w:rsidRDefault="002376E1" w:rsidP="002376E1">
      <w:pPr>
        <w:pStyle w:val="EX"/>
        <w:rPr>
          <w:lang w:eastAsia="ja-JP"/>
        </w:rPr>
      </w:pPr>
      <w:r w:rsidRPr="00B8401F">
        <w:rPr>
          <w:lang w:eastAsia="ja-JP"/>
        </w:rPr>
        <w:t>[4]</w:t>
      </w:r>
      <w:r w:rsidRPr="00B8401F">
        <w:rPr>
          <w:lang w:eastAsia="ja-JP"/>
        </w:rPr>
        <w:tab/>
        <w:t xml:space="preserve">3GPP TS 38.473: </w:t>
      </w:r>
      <w:r w:rsidRPr="00B8401F">
        <w:t>"NG-RAN; F1 application protocol (F1AP)"</w:t>
      </w:r>
      <w:r w:rsidRPr="00B8401F">
        <w:rPr>
          <w:lang w:eastAsia="ja-JP"/>
        </w:rPr>
        <w:t>.</w:t>
      </w:r>
    </w:p>
    <w:p w14:paraId="1B298CF5" w14:textId="77777777" w:rsidR="002376E1" w:rsidRPr="00B8401F" w:rsidRDefault="002376E1" w:rsidP="002376E1">
      <w:pPr>
        <w:pStyle w:val="EX"/>
        <w:rPr>
          <w:lang w:eastAsia="ja-JP"/>
        </w:rPr>
      </w:pPr>
      <w:r w:rsidRPr="00B8401F">
        <w:rPr>
          <w:lang w:eastAsia="ja-JP"/>
        </w:rPr>
        <w:t>[5]</w:t>
      </w:r>
      <w:r w:rsidRPr="00B8401F">
        <w:rPr>
          <w:lang w:eastAsia="ja-JP"/>
        </w:rPr>
        <w:tab/>
        <w:t xml:space="preserve">3GPP TS 38.414: </w:t>
      </w:r>
      <w:r w:rsidRPr="00B8401F">
        <w:t>"NG-RAN;</w:t>
      </w:r>
      <w:r w:rsidRPr="00B8401F">
        <w:rPr>
          <w:lang w:eastAsia="ja-JP"/>
        </w:rPr>
        <w:t xml:space="preserve"> </w:t>
      </w:r>
      <w:r w:rsidRPr="00B8401F">
        <w:t>NG data transport"</w:t>
      </w:r>
      <w:r w:rsidRPr="00B8401F">
        <w:rPr>
          <w:lang w:eastAsia="ja-JP"/>
        </w:rPr>
        <w:t>.</w:t>
      </w:r>
    </w:p>
    <w:p w14:paraId="2411649A" w14:textId="77777777" w:rsidR="002376E1" w:rsidRPr="00B8401F" w:rsidRDefault="002376E1" w:rsidP="002376E1">
      <w:pPr>
        <w:pStyle w:val="EX"/>
        <w:rPr>
          <w:lang w:eastAsia="ja-JP"/>
        </w:rPr>
      </w:pPr>
      <w:r w:rsidRPr="00B8401F">
        <w:rPr>
          <w:lang w:eastAsia="ja-JP"/>
        </w:rPr>
        <w:t>[6]</w:t>
      </w:r>
      <w:r w:rsidRPr="00B8401F">
        <w:rPr>
          <w:lang w:eastAsia="ja-JP"/>
        </w:rPr>
        <w:tab/>
        <w:t xml:space="preserve">3GPP TS 38.424: </w:t>
      </w:r>
      <w:r w:rsidRPr="00B8401F">
        <w:t>"NG-RAN;</w:t>
      </w:r>
      <w:r w:rsidRPr="00B8401F">
        <w:rPr>
          <w:lang w:eastAsia="ja-JP"/>
        </w:rPr>
        <w:t xml:space="preserve"> </w:t>
      </w:r>
      <w:proofErr w:type="spellStart"/>
      <w:r w:rsidRPr="00B8401F">
        <w:t>Xn</w:t>
      </w:r>
      <w:proofErr w:type="spellEnd"/>
      <w:r w:rsidRPr="00B8401F">
        <w:t xml:space="preserve"> data transport"</w:t>
      </w:r>
      <w:r w:rsidRPr="00B8401F">
        <w:rPr>
          <w:lang w:eastAsia="ja-JP"/>
        </w:rPr>
        <w:t>.</w:t>
      </w:r>
    </w:p>
    <w:p w14:paraId="4A4D3A5E" w14:textId="77777777" w:rsidR="002376E1" w:rsidRPr="00B8401F" w:rsidRDefault="002376E1" w:rsidP="002376E1">
      <w:pPr>
        <w:pStyle w:val="EX"/>
        <w:rPr>
          <w:lang w:eastAsia="ja-JP"/>
        </w:rPr>
      </w:pPr>
      <w:r w:rsidRPr="00B8401F">
        <w:rPr>
          <w:lang w:eastAsia="ja-JP"/>
        </w:rPr>
        <w:t>[7]</w:t>
      </w:r>
      <w:r w:rsidRPr="00B8401F">
        <w:rPr>
          <w:lang w:eastAsia="ja-JP"/>
        </w:rPr>
        <w:tab/>
        <w:t xml:space="preserve">3GPP TS 38.474: </w:t>
      </w:r>
      <w:r w:rsidRPr="00B8401F">
        <w:t>"NG-RAN;</w:t>
      </w:r>
      <w:r w:rsidRPr="00B8401F">
        <w:rPr>
          <w:lang w:eastAsia="ja-JP"/>
        </w:rPr>
        <w:t xml:space="preserve"> </w:t>
      </w:r>
      <w:r w:rsidRPr="00B8401F">
        <w:t>F1 data transport"</w:t>
      </w:r>
      <w:r w:rsidRPr="00B8401F">
        <w:rPr>
          <w:lang w:eastAsia="ja-JP"/>
        </w:rPr>
        <w:t>.</w:t>
      </w:r>
    </w:p>
    <w:p w14:paraId="0FC4FA7F" w14:textId="77777777" w:rsidR="002376E1" w:rsidRPr="00B8401F" w:rsidRDefault="002376E1" w:rsidP="002376E1">
      <w:pPr>
        <w:pStyle w:val="EX"/>
      </w:pPr>
      <w:r w:rsidRPr="00B8401F">
        <w:t>[8]</w:t>
      </w:r>
      <w:r w:rsidRPr="00B8401F">
        <w:tab/>
        <w:t xml:space="preserve">ITU-T Recommendation G.823 (2000-03): "The control of jitter and wander within digital networks which are based on the 2048 </w:t>
      </w:r>
      <w:proofErr w:type="spellStart"/>
      <w:r w:rsidRPr="00B8401F">
        <w:t>kbit</w:t>
      </w:r>
      <w:proofErr w:type="spellEnd"/>
      <w:r w:rsidRPr="00B8401F">
        <w:t>/s hierarchy".</w:t>
      </w:r>
    </w:p>
    <w:p w14:paraId="12CAA585" w14:textId="77777777" w:rsidR="002376E1" w:rsidRPr="00B8401F" w:rsidRDefault="002376E1" w:rsidP="002376E1">
      <w:pPr>
        <w:pStyle w:val="EX"/>
      </w:pPr>
      <w:r w:rsidRPr="00B8401F">
        <w:t>[9]</w:t>
      </w:r>
      <w:r w:rsidRPr="00B8401F">
        <w:tab/>
        <w:t xml:space="preserve">ITU-T Recommendation G.824 (2000-03): "The control of jitter and wander within digital networks which are based on the 1544 </w:t>
      </w:r>
      <w:proofErr w:type="spellStart"/>
      <w:r w:rsidRPr="00B8401F">
        <w:t>kbit</w:t>
      </w:r>
      <w:proofErr w:type="spellEnd"/>
      <w:r w:rsidRPr="00B8401F">
        <w:t>/s hierarchy".</w:t>
      </w:r>
    </w:p>
    <w:p w14:paraId="033C8875" w14:textId="77777777" w:rsidR="002376E1" w:rsidRPr="00B8401F" w:rsidRDefault="002376E1" w:rsidP="002376E1">
      <w:pPr>
        <w:pStyle w:val="EX"/>
      </w:pPr>
      <w:r w:rsidRPr="00B8401F">
        <w:t>[10]</w:t>
      </w:r>
      <w:r w:rsidRPr="00B8401F">
        <w:tab/>
        <w:t>ITU-T Recommendation G.825 (2001-08): "The control of jitter and wander within digital networks which are based on the synchronous digital hierarchy (SDH)".</w:t>
      </w:r>
    </w:p>
    <w:p w14:paraId="444B9944" w14:textId="77777777" w:rsidR="002376E1" w:rsidRPr="00B8401F" w:rsidRDefault="002376E1" w:rsidP="002376E1">
      <w:pPr>
        <w:pStyle w:val="EX"/>
      </w:pPr>
      <w:r w:rsidRPr="00B8401F">
        <w:t>[11]</w:t>
      </w:r>
      <w:r w:rsidRPr="00B8401F">
        <w:tab/>
        <w:t>ITU-T Recommendation G.8261/Y.1361 (2008-04): "Timing and Synchronization aspects in Packet networks".</w:t>
      </w:r>
    </w:p>
    <w:p w14:paraId="2343985A" w14:textId="77777777" w:rsidR="002376E1" w:rsidRPr="00B8401F" w:rsidRDefault="002376E1" w:rsidP="002376E1">
      <w:pPr>
        <w:pStyle w:val="EX"/>
        <w:rPr>
          <w:rFonts w:eastAsia="宋体"/>
          <w:lang w:eastAsia="zh-CN"/>
        </w:rPr>
      </w:pPr>
      <w:r w:rsidRPr="00B8401F">
        <w:rPr>
          <w:rFonts w:eastAsia="宋体"/>
        </w:rPr>
        <w:t>[</w:t>
      </w:r>
      <w:r w:rsidRPr="00B8401F">
        <w:rPr>
          <w:rFonts w:eastAsia="宋体"/>
          <w:lang w:eastAsia="zh-CN"/>
        </w:rPr>
        <w:t>12</w:t>
      </w:r>
      <w:r w:rsidRPr="00B8401F">
        <w:rPr>
          <w:rFonts w:eastAsia="宋体"/>
        </w:rPr>
        <w:t>]</w:t>
      </w:r>
      <w:r w:rsidRPr="00B8401F">
        <w:rPr>
          <w:rFonts w:eastAsia="宋体"/>
        </w:rPr>
        <w:tab/>
        <w:t>3GPP TS 37.340: "NR; Multi-connectivity; Overall description; Stage-2".</w:t>
      </w:r>
    </w:p>
    <w:p w14:paraId="73388C95" w14:textId="77777777" w:rsidR="002376E1" w:rsidRPr="00B8401F" w:rsidRDefault="002376E1" w:rsidP="002376E1">
      <w:pPr>
        <w:pStyle w:val="EX"/>
      </w:pPr>
      <w:r w:rsidRPr="00B8401F">
        <w:t>[13]</w:t>
      </w:r>
      <w:r w:rsidRPr="00B8401F">
        <w:tab/>
        <w:t>3GPP TS 33.501: "Security Architecture and Procedures for 5G System".</w:t>
      </w:r>
    </w:p>
    <w:p w14:paraId="5B7632CD" w14:textId="77777777" w:rsidR="002376E1" w:rsidRPr="00B8401F" w:rsidRDefault="002376E1" w:rsidP="002376E1">
      <w:pPr>
        <w:pStyle w:val="EX"/>
        <w:rPr>
          <w:rFonts w:eastAsia="MS Mincho"/>
          <w:lang w:eastAsia="ja-JP"/>
        </w:rPr>
      </w:pPr>
      <w:r w:rsidRPr="00B8401F">
        <w:rPr>
          <w:rFonts w:eastAsia="MS Mincho" w:hint="eastAsia"/>
          <w:lang w:eastAsia="ja-JP"/>
        </w:rPr>
        <w:t>[</w:t>
      </w:r>
      <w:r w:rsidRPr="00B8401F">
        <w:rPr>
          <w:rFonts w:eastAsia="MS Mincho"/>
          <w:lang w:eastAsia="ja-JP"/>
        </w:rPr>
        <w:t>14</w:t>
      </w:r>
      <w:r w:rsidRPr="00B8401F">
        <w:rPr>
          <w:rFonts w:eastAsia="MS Mincho" w:hint="eastAsia"/>
          <w:lang w:eastAsia="ja-JP"/>
        </w:rPr>
        <w:t>]</w:t>
      </w:r>
      <w:r w:rsidRPr="00B8401F">
        <w:rPr>
          <w:rFonts w:eastAsia="MS Mincho" w:hint="eastAsia"/>
          <w:lang w:eastAsia="ja-JP"/>
        </w:rPr>
        <w:tab/>
        <w:t>3GPP TS 38.410:</w:t>
      </w:r>
      <w:r w:rsidRPr="00B8401F">
        <w:rPr>
          <w:rFonts w:eastAsia="MS Mincho"/>
          <w:lang w:eastAsia="ja-JP"/>
        </w:rPr>
        <w:t xml:space="preserve"> </w:t>
      </w:r>
      <w:r w:rsidRPr="00B8401F">
        <w:rPr>
          <w:rFonts w:eastAsia="宋体"/>
        </w:rPr>
        <w:t>"</w:t>
      </w:r>
      <w:r w:rsidRPr="00B8401F">
        <w:t>NG-RAN</w:t>
      </w:r>
      <w:r w:rsidRPr="00B8401F">
        <w:rPr>
          <w:lang w:eastAsia="ja-JP"/>
        </w:rPr>
        <w:t>; NG general aspect and principles</w:t>
      </w:r>
      <w:r w:rsidRPr="00B8401F">
        <w:rPr>
          <w:rFonts w:eastAsia="宋体"/>
        </w:rPr>
        <w:t>".</w:t>
      </w:r>
    </w:p>
    <w:p w14:paraId="6087DA48" w14:textId="77777777" w:rsidR="002376E1" w:rsidRPr="00B8401F" w:rsidRDefault="002376E1" w:rsidP="002376E1">
      <w:pPr>
        <w:pStyle w:val="EX"/>
        <w:rPr>
          <w:rFonts w:eastAsia="MS Mincho"/>
          <w:lang w:eastAsia="ja-JP"/>
        </w:rPr>
      </w:pPr>
      <w:r w:rsidRPr="00B8401F">
        <w:rPr>
          <w:rFonts w:eastAsia="MS Mincho"/>
          <w:lang w:eastAsia="ja-JP"/>
        </w:rPr>
        <w:t>[15]</w:t>
      </w:r>
      <w:r w:rsidRPr="00B8401F">
        <w:rPr>
          <w:rFonts w:eastAsia="MS Mincho"/>
          <w:lang w:eastAsia="ja-JP"/>
        </w:rPr>
        <w:tab/>
        <w:t xml:space="preserve">3GPP TS 38.420: </w:t>
      </w:r>
      <w:r w:rsidRPr="00B8401F">
        <w:rPr>
          <w:rFonts w:eastAsia="宋体"/>
        </w:rPr>
        <w:t>"</w:t>
      </w:r>
      <w:r w:rsidRPr="00B8401F">
        <w:t>NG-RAN</w:t>
      </w:r>
      <w:r w:rsidRPr="00B8401F">
        <w:rPr>
          <w:lang w:eastAsia="ja-JP"/>
        </w:rPr>
        <w:t xml:space="preserve">; </w:t>
      </w:r>
      <w:proofErr w:type="spellStart"/>
      <w:r w:rsidRPr="00B8401F">
        <w:t>Xn</w:t>
      </w:r>
      <w:proofErr w:type="spellEnd"/>
      <w:r w:rsidRPr="00B8401F">
        <w:t xml:space="preserve"> general aspects and principles</w:t>
      </w:r>
      <w:r w:rsidRPr="00B8401F">
        <w:rPr>
          <w:rFonts w:eastAsia="宋体"/>
        </w:rPr>
        <w:t>"</w:t>
      </w:r>
    </w:p>
    <w:p w14:paraId="56CDE701" w14:textId="77777777" w:rsidR="002376E1" w:rsidRPr="00B8401F" w:rsidRDefault="002376E1" w:rsidP="002376E1">
      <w:pPr>
        <w:pStyle w:val="EX"/>
      </w:pPr>
      <w:r w:rsidRPr="00B8401F">
        <w:rPr>
          <w:rFonts w:eastAsia="MS Mincho"/>
          <w:lang w:eastAsia="ja-JP"/>
        </w:rPr>
        <w:t>[16]</w:t>
      </w:r>
      <w:r w:rsidRPr="00B8401F">
        <w:rPr>
          <w:rFonts w:eastAsia="MS Mincho"/>
          <w:lang w:eastAsia="ja-JP"/>
        </w:rPr>
        <w:tab/>
        <w:t xml:space="preserve">3GPP TS 38.470: </w:t>
      </w:r>
      <w:r w:rsidRPr="00B8401F">
        <w:t>"NG-RAN; F1 general aspects and principles".</w:t>
      </w:r>
    </w:p>
    <w:p w14:paraId="3423EBF4" w14:textId="77777777" w:rsidR="002376E1" w:rsidRPr="00B8401F" w:rsidRDefault="002376E1" w:rsidP="002376E1">
      <w:pPr>
        <w:pStyle w:val="EX"/>
      </w:pPr>
      <w:r w:rsidRPr="00B8401F">
        <w:t>[17]</w:t>
      </w:r>
      <w:r w:rsidRPr="00B8401F">
        <w:tab/>
      </w:r>
      <w:r w:rsidRPr="00B8401F">
        <w:rPr>
          <w:rFonts w:eastAsia="MS Mincho"/>
          <w:lang w:eastAsia="ja-JP"/>
        </w:rPr>
        <w:t xml:space="preserve">3GPP TS 38.460: </w:t>
      </w:r>
      <w:r w:rsidRPr="00B8401F">
        <w:t>"NG-RAN; E1 general aspects and principles".</w:t>
      </w:r>
    </w:p>
    <w:p w14:paraId="611FBA44" w14:textId="77777777" w:rsidR="002376E1" w:rsidRPr="00B8401F" w:rsidRDefault="002376E1" w:rsidP="002376E1">
      <w:pPr>
        <w:pStyle w:val="EX"/>
      </w:pPr>
      <w:r w:rsidRPr="00B8401F">
        <w:t>[18]</w:t>
      </w:r>
      <w:r w:rsidRPr="00B8401F">
        <w:tab/>
      </w:r>
      <w:r w:rsidRPr="00B8401F">
        <w:rPr>
          <w:rFonts w:eastAsia="MS Mincho"/>
        </w:rPr>
        <w:t xml:space="preserve">3GPP TS 33.210: </w:t>
      </w:r>
      <w:r w:rsidRPr="00B8401F">
        <w:t>"3G security; Network Domain Security (NDS); IP Network Layer Security".</w:t>
      </w:r>
    </w:p>
    <w:p w14:paraId="1939BF9C" w14:textId="77777777" w:rsidR="002376E1" w:rsidRPr="00B8401F" w:rsidRDefault="002376E1" w:rsidP="002376E1">
      <w:pPr>
        <w:pStyle w:val="EX"/>
      </w:pPr>
      <w:r w:rsidRPr="00B8401F">
        <w:t>[19]</w:t>
      </w:r>
      <w:r w:rsidRPr="00B8401F">
        <w:tab/>
        <w:t xml:space="preserve">3GPP TS 36.300: "Evolved Universal Terrestrial Radio Access (E-UTRA), Evolved Universal Terrestrial Radio Access Network (E-UTRAN); </w:t>
      </w:r>
      <w:proofErr w:type="gramStart"/>
      <w:r w:rsidRPr="00B8401F">
        <w:t>Overall</w:t>
      </w:r>
      <w:proofErr w:type="gramEnd"/>
      <w:r w:rsidRPr="00B8401F">
        <w:t xml:space="preserve"> description; Stage 2".</w:t>
      </w:r>
    </w:p>
    <w:p w14:paraId="577895A4" w14:textId="77777777" w:rsidR="002376E1" w:rsidRPr="00B8401F" w:rsidRDefault="002376E1" w:rsidP="002376E1">
      <w:pPr>
        <w:pStyle w:val="EX"/>
        <w:rPr>
          <w:rFonts w:eastAsia="MS Mincho"/>
          <w:lang w:eastAsia="ja-JP"/>
        </w:rPr>
      </w:pPr>
      <w:r w:rsidRPr="00B8401F">
        <w:rPr>
          <w:rFonts w:eastAsia="MS Mincho"/>
          <w:lang w:eastAsia="ja-JP"/>
        </w:rPr>
        <w:t>[20]</w:t>
      </w:r>
      <w:r w:rsidRPr="00B8401F">
        <w:rPr>
          <w:rFonts w:eastAsia="MS Mincho"/>
          <w:lang w:eastAsia="ja-JP"/>
        </w:rPr>
        <w:tab/>
        <w:t>3GPP TS 32.422: "Trace control and configuration management".</w:t>
      </w:r>
    </w:p>
    <w:p w14:paraId="4811A9D7" w14:textId="77777777" w:rsidR="002376E1" w:rsidRDefault="002376E1" w:rsidP="002376E1">
      <w:pPr>
        <w:pStyle w:val="EX"/>
        <w:rPr>
          <w:rFonts w:eastAsia="MS Mincho"/>
          <w:lang w:eastAsia="ja-JP"/>
        </w:rPr>
      </w:pPr>
      <w:r w:rsidRPr="00B8401F">
        <w:rPr>
          <w:rFonts w:eastAsia="MS Mincho"/>
          <w:lang w:eastAsia="ja-JP"/>
        </w:rPr>
        <w:t>[21]</w:t>
      </w:r>
      <w:r w:rsidRPr="00B8401F">
        <w:rPr>
          <w:rFonts w:eastAsia="MS Mincho"/>
          <w:lang w:eastAsia="ja-JP"/>
        </w:rPr>
        <w:tab/>
        <w:t>3GPP TS 37.470: "Evolved Universal Terrestrial Radio Access Network (E-UTRAN) and NG-RAN; W1 general aspects and principles; Stage-2".</w:t>
      </w:r>
    </w:p>
    <w:p w14:paraId="68AD8135" w14:textId="77777777" w:rsidR="002376E1" w:rsidRDefault="002376E1" w:rsidP="002376E1">
      <w:pPr>
        <w:pStyle w:val="EX"/>
        <w:rPr>
          <w:rFonts w:eastAsia="MS Mincho"/>
          <w:lang w:eastAsia="ja-JP"/>
        </w:rPr>
      </w:pPr>
      <w:bookmarkStart w:id="37" w:name="_Hlk44093001"/>
      <w:r>
        <w:rPr>
          <w:rFonts w:eastAsia="MS Mincho"/>
          <w:lang w:eastAsia="ja-JP"/>
        </w:rPr>
        <w:t>[22]</w:t>
      </w:r>
      <w:r>
        <w:rPr>
          <w:rFonts w:eastAsia="MS Mincho"/>
          <w:lang w:eastAsia="ja-JP"/>
        </w:rPr>
        <w:tab/>
        <w:t>3GPP TS 38.340: "</w:t>
      </w:r>
      <w:r>
        <w:rPr>
          <w:lang w:eastAsia="ja-JP"/>
        </w:rPr>
        <w:t xml:space="preserve">NR; </w:t>
      </w:r>
      <w:r>
        <w:rPr>
          <w:rFonts w:eastAsia="MS Mincho"/>
          <w:lang w:eastAsia="ja-JP"/>
        </w:rPr>
        <w:t>Backhaul Adaptation Protocol (BAP) specification".</w:t>
      </w:r>
    </w:p>
    <w:p w14:paraId="6342C1DE" w14:textId="77777777" w:rsidR="002376E1" w:rsidRDefault="002376E1" w:rsidP="002376E1">
      <w:pPr>
        <w:pStyle w:val="EX"/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>[23]</w:t>
      </w:r>
      <w:r>
        <w:rPr>
          <w:rFonts w:eastAsia="MS Mincho"/>
          <w:lang w:eastAsia="ja-JP"/>
        </w:rPr>
        <w:tab/>
        <w:t>3GPP TS 38.331: "</w:t>
      </w:r>
      <w:r>
        <w:t>NR; Radio Resource Control (RRC) protocol specification</w:t>
      </w:r>
      <w:r>
        <w:rPr>
          <w:rFonts w:eastAsia="MS Mincho"/>
          <w:lang w:eastAsia="ja-JP"/>
        </w:rPr>
        <w:t>".</w:t>
      </w:r>
    </w:p>
    <w:p w14:paraId="131445E8" w14:textId="77777777" w:rsidR="002376E1" w:rsidRPr="00B8401F" w:rsidRDefault="002376E1" w:rsidP="002376E1">
      <w:pPr>
        <w:pStyle w:val="EX"/>
        <w:rPr>
          <w:rFonts w:eastAsia="MS Mincho"/>
          <w:lang w:eastAsia="ja-JP"/>
        </w:rPr>
      </w:pPr>
      <w:r>
        <w:rPr>
          <w:rFonts w:eastAsia="MS Mincho"/>
          <w:lang w:eastAsia="ja-JP"/>
        </w:rPr>
        <w:t>[24]</w:t>
      </w:r>
      <w:r>
        <w:rPr>
          <w:rFonts w:eastAsia="MS Mincho"/>
          <w:lang w:eastAsia="ja-JP"/>
        </w:rPr>
        <w:tab/>
        <w:t>3GPP TS 38.425: "</w:t>
      </w:r>
      <w:r>
        <w:t>NG-RAN; NR user plane Protocol</w:t>
      </w:r>
      <w:r>
        <w:rPr>
          <w:rFonts w:eastAsia="MS Mincho"/>
          <w:lang w:eastAsia="ja-JP"/>
        </w:rPr>
        <w:t>".</w:t>
      </w:r>
    </w:p>
    <w:p w14:paraId="0BCA8A1C" w14:textId="77777777" w:rsidR="002376E1" w:rsidRPr="00B8401F" w:rsidRDefault="002376E1" w:rsidP="002376E1">
      <w:pPr>
        <w:pStyle w:val="EX"/>
        <w:rPr>
          <w:rFonts w:eastAsia="MS Mincho"/>
          <w:lang w:eastAsia="ja-JP"/>
        </w:rPr>
      </w:pPr>
      <w:bookmarkStart w:id="38" w:name="_Toc13919105"/>
      <w:bookmarkStart w:id="39" w:name="_Toc29391467"/>
      <w:bookmarkStart w:id="40" w:name="_Toc36560498"/>
      <w:bookmarkStart w:id="41" w:name="_Toc45104731"/>
      <w:bookmarkStart w:id="42" w:name="_Toc45883214"/>
      <w:bookmarkEnd w:id="37"/>
      <w:r>
        <w:rPr>
          <w:rFonts w:eastAsia="MS Mincho"/>
          <w:lang w:eastAsia="ja-JP"/>
        </w:rPr>
        <w:t>[25]</w:t>
      </w:r>
      <w:r>
        <w:rPr>
          <w:rFonts w:eastAsia="MS Mincho"/>
          <w:lang w:eastAsia="ja-JP"/>
        </w:rPr>
        <w:tab/>
        <w:t>3GPP TS 38.305</w:t>
      </w:r>
      <w:r w:rsidRPr="00B8401F">
        <w:rPr>
          <w:rFonts w:eastAsia="MS Mincho"/>
          <w:lang w:eastAsia="ja-JP"/>
        </w:rPr>
        <w:t>:</w:t>
      </w:r>
      <w:r w:rsidRPr="0039581F">
        <w:rPr>
          <w:rFonts w:eastAsia="MS Mincho"/>
          <w:lang w:eastAsia="ja-JP"/>
        </w:rPr>
        <w:t xml:space="preserve"> </w:t>
      </w:r>
      <w:r w:rsidRPr="00B8401F">
        <w:rPr>
          <w:rFonts w:eastAsia="MS Mincho"/>
          <w:lang w:eastAsia="ja-JP"/>
        </w:rPr>
        <w:t>"</w:t>
      </w:r>
      <w:r>
        <w:t>NG Radio Access Network (NG-RAN); Stage 2 functional specification of User Equipment (UE) positioning in NG-RAN</w:t>
      </w:r>
      <w:r w:rsidRPr="00B8401F">
        <w:rPr>
          <w:rFonts w:eastAsia="MS Mincho"/>
          <w:lang w:eastAsia="ja-JP"/>
        </w:rPr>
        <w:t>".</w:t>
      </w:r>
    </w:p>
    <w:p w14:paraId="742109D1" w14:textId="77777777" w:rsidR="002376E1" w:rsidRDefault="002376E1" w:rsidP="002376E1">
      <w:pPr>
        <w:pStyle w:val="EX"/>
        <w:rPr>
          <w:ins w:id="43" w:author="Author"/>
          <w:rFonts w:eastAsia="MS Mincho"/>
          <w:lang w:eastAsia="ja-JP"/>
        </w:rPr>
      </w:pPr>
      <w:bookmarkStart w:id="44" w:name="_Toc51763493"/>
      <w:bookmarkStart w:id="45" w:name="_Toc52266307"/>
      <w:r>
        <w:rPr>
          <w:rFonts w:eastAsia="MS Mincho"/>
          <w:lang w:eastAsia="ja-JP"/>
        </w:rPr>
        <w:t>[26]</w:t>
      </w:r>
      <w:r>
        <w:rPr>
          <w:rFonts w:eastAsia="MS Mincho"/>
          <w:lang w:eastAsia="ja-JP"/>
        </w:rPr>
        <w:tab/>
      </w:r>
      <w:r w:rsidRPr="006D6406">
        <w:rPr>
          <w:rFonts w:eastAsia="MS Mincho"/>
          <w:lang w:eastAsia="ja-JP"/>
        </w:rPr>
        <w:t>3GPP TS 3</w:t>
      </w:r>
      <w:r>
        <w:rPr>
          <w:rFonts w:eastAsia="MS Mincho"/>
          <w:lang w:eastAsia="ja-JP"/>
        </w:rPr>
        <w:t>8.472</w:t>
      </w:r>
      <w:r w:rsidRPr="006D6406">
        <w:rPr>
          <w:rFonts w:eastAsia="MS Mincho"/>
          <w:lang w:eastAsia="ja-JP"/>
        </w:rPr>
        <w:t>: "</w:t>
      </w:r>
      <w:r w:rsidRPr="00C31A30">
        <w:rPr>
          <w:rFonts w:eastAsia="MS Mincho"/>
          <w:lang w:eastAsia="ja-JP"/>
        </w:rPr>
        <w:t>NG-RAN; F1 signalling transport</w:t>
      </w:r>
      <w:r w:rsidRPr="006D6406">
        <w:rPr>
          <w:rFonts w:eastAsia="MS Mincho"/>
          <w:lang w:eastAsia="ja-JP"/>
        </w:rPr>
        <w:t>".</w:t>
      </w:r>
    </w:p>
    <w:p w14:paraId="66154645" w14:textId="4E897CBB" w:rsidR="002376E1" w:rsidDel="007140EE" w:rsidRDefault="002376E1" w:rsidP="002376E1">
      <w:pPr>
        <w:pStyle w:val="EX"/>
        <w:rPr>
          <w:del w:id="46" w:author="Author"/>
          <w:rFonts w:eastAsia="MS Mincho"/>
          <w:lang w:eastAsia="ja-JP"/>
        </w:rPr>
      </w:pPr>
      <w:ins w:id="47" w:author="Author">
        <w:r>
          <w:rPr>
            <w:rFonts w:eastAsia="MS Mincho"/>
            <w:lang w:eastAsia="ja-JP"/>
          </w:rPr>
          <w:t>[xx]</w:t>
        </w:r>
        <w:r>
          <w:rPr>
            <w:rFonts w:eastAsia="MS Mincho"/>
            <w:lang w:eastAsia="ja-JP"/>
          </w:rPr>
          <w:tab/>
          <w:t>3GPP TS 23.247</w:t>
        </w:r>
        <w:r w:rsidRPr="006D6406">
          <w:rPr>
            <w:rFonts w:eastAsia="MS Mincho"/>
            <w:lang w:eastAsia="ja-JP"/>
          </w:rPr>
          <w:t xml:space="preserve">: </w:t>
        </w:r>
        <w:proofErr w:type="gramStart"/>
        <w:r w:rsidRPr="006D6406">
          <w:rPr>
            <w:rFonts w:eastAsia="MS Mincho"/>
            <w:lang w:eastAsia="ja-JP"/>
          </w:rPr>
          <w:t>"</w:t>
        </w:r>
        <w:r w:rsidRPr="002376E1">
          <w:t xml:space="preserve"> </w:t>
        </w:r>
        <w:r w:rsidRPr="002376E1">
          <w:rPr>
            <w:rFonts w:eastAsia="MS Mincho"/>
            <w:lang w:eastAsia="ja-JP"/>
          </w:rPr>
          <w:t>Architectural</w:t>
        </w:r>
        <w:proofErr w:type="gramEnd"/>
        <w:r w:rsidRPr="002376E1">
          <w:rPr>
            <w:rFonts w:eastAsia="MS Mincho"/>
            <w:lang w:eastAsia="ja-JP"/>
          </w:rPr>
          <w:t xml:space="preserve"> enhancements for</w:t>
        </w:r>
        <w:r>
          <w:rPr>
            <w:rFonts w:eastAsia="MS Mincho"/>
            <w:lang w:eastAsia="ja-JP"/>
          </w:rPr>
          <w:t xml:space="preserve"> </w:t>
        </w:r>
        <w:r w:rsidRPr="002376E1">
          <w:rPr>
            <w:rFonts w:eastAsia="MS Mincho"/>
            <w:lang w:eastAsia="ja-JP"/>
          </w:rPr>
          <w:t>5G multicast-broadcast services;</w:t>
        </w:r>
        <w:r>
          <w:rPr>
            <w:rFonts w:eastAsia="MS Mincho"/>
            <w:lang w:eastAsia="ja-JP"/>
          </w:rPr>
          <w:t xml:space="preserve"> </w:t>
        </w:r>
        <w:r w:rsidRPr="002376E1">
          <w:rPr>
            <w:rFonts w:eastAsia="MS Mincho"/>
            <w:lang w:eastAsia="ja-JP"/>
          </w:rPr>
          <w:t>Stage 2</w:t>
        </w:r>
        <w:r w:rsidRPr="006D6406">
          <w:rPr>
            <w:rFonts w:eastAsia="MS Mincho"/>
            <w:lang w:eastAsia="ja-JP"/>
          </w:rPr>
          <w:t>".</w:t>
        </w:r>
      </w:ins>
    </w:p>
    <w:p w14:paraId="6A5CBCAA" w14:textId="77777777" w:rsidR="007140EE" w:rsidRPr="006D6406" w:rsidRDefault="007140EE" w:rsidP="002376E1">
      <w:pPr>
        <w:pStyle w:val="EX"/>
        <w:rPr>
          <w:ins w:id="48" w:author="Author"/>
          <w:rFonts w:eastAsia="MS Mincho"/>
          <w:lang w:eastAsia="ja-JP"/>
        </w:rPr>
      </w:pPr>
    </w:p>
    <w:p w14:paraId="3282993A" w14:textId="77777777" w:rsidR="002376E1" w:rsidRPr="00B8401F" w:rsidRDefault="002376E1" w:rsidP="002376E1">
      <w:pPr>
        <w:pStyle w:val="1"/>
      </w:pPr>
      <w:bookmarkStart w:id="49" w:name="_Toc64445085"/>
      <w:bookmarkStart w:id="50" w:name="_Toc73980444"/>
      <w:bookmarkStart w:id="51" w:name="_Toc88651140"/>
      <w:r w:rsidRPr="00B8401F">
        <w:t>3</w:t>
      </w:r>
      <w:r w:rsidRPr="00B8401F">
        <w:tab/>
        <w:t>Definitions and abbreviations</w:t>
      </w:r>
      <w:bookmarkEnd w:id="38"/>
      <w:bookmarkEnd w:id="39"/>
      <w:bookmarkEnd w:id="40"/>
      <w:bookmarkEnd w:id="41"/>
      <w:bookmarkEnd w:id="42"/>
      <w:bookmarkEnd w:id="44"/>
      <w:bookmarkEnd w:id="45"/>
      <w:bookmarkEnd w:id="49"/>
      <w:bookmarkEnd w:id="50"/>
      <w:bookmarkEnd w:id="51"/>
    </w:p>
    <w:p w14:paraId="573D1B1D" w14:textId="77777777" w:rsidR="002376E1" w:rsidRPr="00B8401F" w:rsidRDefault="002376E1" w:rsidP="002376E1">
      <w:pPr>
        <w:pStyle w:val="2"/>
      </w:pPr>
      <w:bookmarkStart w:id="52" w:name="_Toc13919106"/>
      <w:bookmarkStart w:id="53" w:name="_Toc29391468"/>
      <w:bookmarkStart w:id="54" w:name="_Toc36560499"/>
      <w:bookmarkStart w:id="55" w:name="_Toc45104732"/>
      <w:bookmarkStart w:id="56" w:name="_Toc45883215"/>
      <w:bookmarkStart w:id="57" w:name="_Toc51763494"/>
      <w:bookmarkStart w:id="58" w:name="_Toc52266308"/>
      <w:bookmarkStart w:id="59" w:name="_Toc64445086"/>
      <w:bookmarkStart w:id="60" w:name="_Toc73980445"/>
      <w:bookmarkStart w:id="61" w:name="_Toc88651141"/>
      <w:r w:rsidRPr="00B8401F">
        <w:t>3.1</w:t>
      </w:r>
      <w:r w:rsidRPr="00B8401F">
        <w:tab/>
        <w:t>Definitions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4C956F0F" w14:textId="77777777" w:rsidR="00CA4BBB" w:rsidRPr="00B8401F" w:rsidRDefault="00CA4BBB" w:rsidP="00CA4BBB">
      <w:r w:rsidRPr="00B8401F">
        <w:t xml:space="preserve">For the purposes of the present document, the terms and definitions given in TR 21.905 [1] and the following apply. </w:t>
      </w:r>
      <w:r w:rsidRPr="00B8401F">
        <w:br/>
        <w:t>A term defined in the present document takes precedence over the definition of the same term, if any, in TR 21.905 [1].</w:t>
      </w:r>
    </w:p>
    <w:p w14:paraId="35A30689" w14:textId="5F3A993B" w:rsidR="002376E1" w:rsidRPr="00816EB9" w:rsidRDefault="002376E1" w:rsidP="002376E1">
      <w:pPr>
        <w:rPr>
          <w:ins w:id="62" w:author="Author"/>
          <w:b/>
          <w:bCs/>
        </w:rPr>
      </w:pPr>
      <w:ins w:id="63" w:author="Author">
        <w:r w:rsidRPr="00816EB9">
          <w:rPr>
            <w:b/>
            <w:bCs/>
          </w:rPr>
          <w:t xml:space="preserve">Associated </w:t>
        </w:r>
        <w:proofErr w:type="spellStart"/>
        <w:r w:rsidRPr="00816EB9">
          <w:rPr>
            <w:b/>
            <w:bCs/>
          </w:rPr>
          <w:t>QoS</w:t>
        </w:r>
        <w:proofErr w:type="spellEnd"/>
        <w:r w:rsidRPr="00816EB9">
          <w:rPr>
            <w:b/>
            <w:bCs/>
          </w:rPr>
          <w:t xml:space="preserve"> Flow:</w:t>
        </w:r>
        <w:r w:rsidRPr="00816EB9">
          <w:t xml:space="preserve"> as defined in TS 23.247 [x</w:t>
        </w:r>
        <w:r>
          <w:t>x</w:t>
        </w:r>
        <w:r w:rsidRPr="00816EB9">
          <w:t>].</w:t>
        </w:r>
      </w:ins>
    </w:p>
    <w:p w14:paraId="6C2A80FB" w14:textId="4A3E783B" w:rsidR="002376E1" w:rsidRDefault="002376E1" w:rsidP="002376E1">
      <w:pPr>
        <w:rPr>
          <w:ins w:id="64" w:author="Author"/>
          <w:b/>
          <w:lang w:eastAsia="ja-JP"/>
        </w:rPr>
      </w:pPr>
      <w:ins w:id="65" w:author="Author">
        <w:r w:rsidRPr="00816EB9">
          <w:rPr>
            <w:b/>
            <w:bCs/>
          </w:rPr>
          <w:t xml:space="preserve">Associated </w:t>
        </w:r>
        <w:proofErr w:type="spellStart"/>
        <w:r w:rsidRPr="00816EB9">
          <w:rPr>
            <w:b/>
            <w:bCs/>
          </w:rPr>
          <w:t>QoS</w:t>
        </w:r>
        <w:proofErr w:type="spellEnd"/>
        <w:r w:rsidRPr="00816EB9">
          <w:rPr>
            <w:b/>
            <w:bCs/>
          </w:rPr>
          <w:t xml:space="preserve"> flow information:</w:t>
        </w:r>
        <w:r w:rsidRPr="00816EB9">
          <w:t xml:space="preserve"> Information encompassing: </w:t>
        </w:r>
        <w:proofErr w:type="spellStart"/>
        <w:r w:rsidRPr="00816EB9">
          <w:t>QoS</w:t>
        </w:r>
        <w:proofErr w:type="spellEnd"/>
        <w:r w:rsidRPr="00816EB9">
          <w:t xml:space="preserve"> flow </w:t>
        </w:r>
        <w:proofErr w:type="spellStart"/>
        <w:r w:rsidRPr="00816EB9">
          <w:t>QoS</w:t>
        </w:r>
        <w:proofErr w:type="spellEnd"/>
        <w:r w:rsidRPr="00816EB9">
          <w:t xml:space="preserve"> parameters for associated </w:t>
        </w:r>
        <w:proofErr w:type="spellStart"/>
        <w:r w:rsidRPr="00816EB9">
          <w:t>QoS</w:t>
        </w:r>
        <w:proofErr w:type="spellEnd"/>
        <w:r w:rsidRPr="00816EB9">
          <w:t xml:space="preserve"> flows and mapping information between mapped (unicast) </w:t>
        </w:r>
        <w:proofErr w:type="spellStart"/>
        <w:r w:rsidRPr="00816EB9">
          <w:t>QoS</w:t>
        </w:r>
        <w:proofErr w:type="spellEnd"/>
        <w:r w:rsidRPr="00816EB9">
          <w:t xml:space="preserve"> flows and associated </w:t>
        </w:r>
        <w:proofErr w:type="spellStart"/>
        <w:r w:rsidRPr="00816EB9">
          <w:t>QoS</w:t>
        </w:r>
        <w:proofErr w:type="spellEnd"/>
        <w:r w:rsidRPr="00816EB9">
          <w:t xml:space="preserve"> flows. The respective information is included in a way that non-supporting RAN nodes would not establish respective RAN resources irrespective the multicast session state.</w:t>
        </w:r>
      </w:ins>
    </w:p>
    <w:p w14:paraId="1BD2792E" w14:textId="77777777" w:rsidR="00CA4BBB" w:rsidRDefault="00CA4BBB" w:rsidP="00CA4BBB">
      <w:pPr>
        <w:rPr>
          <w:lang w:eastAsia="ja-JP"/>
        </w:rPr>
      </w:pPr>
      <w:r>
        <w:rPr>
          <w:b/>
          <w:lang w:eastAsia="ja-JP"/>
        </w:rPr>
        <w:t xml:space="preserve">Conditional Handover: </w:t>
      </w:r>
      <w:r>
        <w:rPr>
          <w:lang w:eastAsia="ja-JP"/>
        </w:rPr>
        <w:t>as defined in TS 38.300 [2].</w:t>
      </w:r>
    </w:p>
    <w:p w14:paraId="747F8E4F" w14:textId="77777777" w:rsidR="00CA4BBB" w:rsidRDefault="00CA4BBB" w:rsidP="00CA4BBB">
      <w:pPr>
        <w:rPr>
          <w:lang w:eastAsia="ja-JP"/>
        </w:rPr>
      </w:pPr>
      <w:r>
        <w:rPr>
          <w:b/>
          <w:bCs/>
          <w:lang w:eastAsia="ja-JP"/>
        </w:rPr>
        <w:t xml:space="preserve">Conditional </w:t>
      </w:r>
      <w:proofErr w:type="spellStart"/>
      <w:r>
        <w:rPr>
          <w:b/>
          <w:bCs/>
          <w:lang w:eastAsia="ja-JP"/>
        </w:rPr>
        <w:t>PSCell</w:t>
      </w:r>
      <w:proofErr w:type="spellEnd"/>
      <w:r>
        <w:rPr>
          <w:b/>
          <w:bCs/>
          <w:lang w:eastAsia="ja-JP"/>
        </w:rPr>
        <w:t xml:space="preserve"> Change: </w:t>
      </w:r>
      <w:r>
        <w:rPr>
          <w:lang w:eastAsia="ja-JP"/>
        </w:rPr>
        <w:t>as defined in TS 37.340 [12].</w:t>
      </w:r>
    </w:p>
    <w:p w14:paraId="5C835A2B" w14:textId="77777777" w:rsidR="00CA4BBB" w:rsidRDefault="00CA4BBB" w:rsidP="00CA4BBB">
      <w:pPr>
        <w:rPr>
          <w:lang w:eastAsia="ja-JP"/>
        </w:rPr>
      </w:pPr>
      <w:r>
        <w:rPr>
          <w:b/>
          <w:bCs/>
          <w:lang w:eastAsia="ja-JP"/>
        </w:rPr>
        <w:t>DAPS Handover:</w:t>
      </w:r>
      <w:r>
        <w:rPr>
          <w:lang w:eastAsia="ja-JP"/>
        </w:rPr>
        <w:t xml:space="preserve"> as defined in TS 38.300 [2].</w:t>
      </w:r>
    </w:p>
    <w:p w14:paraId="36270BFF" w14:textId="77777777" w:rsidR="00CA4BBB" w:rsidRPr="00B8401F" w:rsidRDefault="00CA4BBB" w:rsidP="00CA4BBB">
      <w:pPr>
        <w:rPr>
          <w:lang w:eastAsia="ja-JP"/>
        </w:rPr>
      </w:pPr>
      <w:proofErr w:type="gramStart"/>
      <w:r w:rsidRPr="00B8401F">
        <w:rPr>
          <w:b/>
          <w:lang w:eastAsia="ja-JP"/>
        </w:rPr>
        <w:t>en-</w:t>
      </w:r>
      <w:proofErr w:type="spellStart"/>
      <w:r w:rsidRPr="00B8401F">
        <w:rPr>
          <w:b/>
          <w:lang w:eastAsia="ja-JP"/>
        </w:rPr>
        <w:t>gNB</w:t>
      </w:r>
      <w:proofErr w:type="spellEnd"/>
      <w:proofErr w:type="gramEnd"/>
      <w:r w:rsidRPr="00B8401F">
        <w:rPr>
          <w:lang w:eastAsia="ja-JP"/>
        </w:rPr>
        <w:t>: as defined in TS 37.340 [12].</w:t>
      </w:r>
    </w:p>
    <w:p w14:paraId="13041074" w14:textId="77777777" w:rsidR="00CA4BBB" w:rsidRDefault="00CA4BBB" w:rsidP="00CA4BBB">
      <w:pPr>
        <w:rPr>
          <w:lang w:eastAsia="ja-JP"/>
        </w:rPr>
      </w:pPr>
      <w:r>
        <w:rPr>
          <w:b/>
          <w:noProof/>
        </w:rPr>
        <w:t>Early Data Forwarding</w:t>
      </w:r>
      <w:r>
        <w:rPr>
          <w:noProof/>
        </w:rPr>
        <w:t xml:space="preserve">: </w:t>
      </w:r>
      <w:r>
        <w:rPr>
          <w:lang w:eastAsia="ja-JP"/>
        </w:rPr>
        <w:t>as defined in TS 38.300 [2].</w:t>
      </w:r>
    </w:p>
    <w:p w14:paraId="1DF7EB50" w14:textId="77777777" w:rsidR="00CA4BBB" w:rsidRPr="00B8401F" w:rsidRDefault="00CA4BBB" w:rsidP="00CA4BBB">
      <w:proofErr w:type="spellStart"/>
      <w:proofErr w:type="gramStart"/>
      <w:r w:rsidRPr="00B8401F">
        <w:rPr>
          <w:rFonts w:hint="eastAsia"/>
          <w:b/>
        </w:rPr>
        <w:t>gNB</w:t>
      </w:r>
      <w:proofErr w:type="spellEnd"/>
      <w:proofErr w:type="gramEnd"/>
      <w:r w:rsidRPr="00B8401F">
        <w:rPr>
          <w:b/>
        </w:rPr>
        <w:t xml:space="preserve">: </w:t>
      </w:r>
      <w:r w:rsidRPr="00B8401F">
        <w:t>as defined in TS 38.300 [2].</w:t>
      </w:r>
    </w:p>
    <w:p w14:paraId="4B0B263E" w14:textId="77777777" w:rsidR="00CA4BBB" w:rsidRPr="00B8401F" w:rsidRDefault="00CA4BBB" w:rsidP="00CA4BBB">
      <w:pPr>
        <w:rPr>
          <w:lang w:eastAsia="ja-JP"/>
        </w:rPr>
      </w:pPr>
      <w:proofErr w:type="spellStart"/>
      <w:proofErr w:type="gramStart"/>
      <w:r w:rsidRPr="00B8401F">
        <w:rPr>
          <w:b/>
          <w:lang w:eastAsia="ja-JP"/>
        </w:rPr>
        <w:t>gNB</w:t>
      </w:r>
      <w:proofErr w:type="spellEnd"/>
      <w:proofErr w:type="gramEnd"/>
      <w:r w:rsidRPr="00B8401F">
        <w:rPr>
          <w:b/>
          <w:lang w:eastAsia="ja-JP"/>
        </w:rPr>
        <w:t xml:space="preserve"> Central Unit (</w:t>
      </w:r>
      <w:proofErr w:type="spellStart"/>
      <w:r w:rsidRPr="00B8401F">
        <w:rPr>
          <w:b/>
          <w:lang w:eastAsia="ja-JP"/>
        </w:rPr>
        <w:t>gNB</w:t>
      </w:r>
      <w:proofErr w:type="spellEnd"/>
      <w:r w:rsidRPr="00B8401F">
        <w:rPr>
          <w:b/>
          <w:lang w:eastAsia="ja-JP"/>
        </w:rPr>
        <w:t>-CU):</w:t>
      </w:r>
      <w:r w:rsidRPr="00B8401F">
        <w:rPr>
          <w:lang w:eastAsia="ja-JP"/>
        </w:rPr>
        <w:t xml:space="preserve"> a logical node hosting RRC, SDAP and PDCP protocols of the 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 xml:space="preserve"> or RRC and PDCP protocols of the en-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 xml:space="preserve"> that controls the operation of one or more 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>-DUs.</w:t>
      </w:r>
      <w:r w:rsidRPr="00B8401F">
        <w:t xml:space="preserve"> </w:t>
      </w:r>
      <w:r w:rsidRPr="00B8401F">
        <w:rPr>
          <w:lang w:eastAsia="ja-JP"/>
        </w:rPr>
        <w:t xml:space="preserve">The 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 xml:space="preserve">-CU terminates the F1 interface connected with the 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 xml:space="preserve">-DU. </w:t>
      </w:r>
    </w:p>
    <w:p w14:paraId="05C6EB9F" w14:textId="77777777" w:rsidR="00CA4BBB" w:rsidRPr="00B8401F" w:rsidRDefault="00CA4BBB" w:rsidP="00CA4BBB">
      <w:pPr>
        <w:rPr>
          <w:lang w:eastAsia="ja-JP"/>
        </w:rPr>
      </w:pPr>
      <w:proofErr w:type="spellStart"/>
      <w:proofErr w:type="gramStart"/>
      <w:r w:rsidRPr="00B8401F">
        <w:rPr>
          <w:b/>
          <w:lang w:eastAsia="ja-JP"/>
        </w:rPr>
        <w:t>gNB</w:t>
      </w:r>
      <w:proofErr w:type="spellEnd"/>
      <w:proofErr w:type="gramEnd"/>
      <w:r w:rsidRPr="00B8401F">
        <w:rPr>
          <w:b/>
          <w:lang w:eastAsia="ja-JP"/>
        </w:rPr>
        <w:t xml:space="preserve"> Distributed Unit (</w:t>
      </w:r>
      <w:proofErr w:type="spellStart"/>
      <w:r w:rsidRPr="00B8401F">
        <w:rPr>
          <w:b/>
          <w:lang w:eastAsia="ja-JP"/>
        </w:rPr>
        <w:t>gNB</w:t>
      </w:r>
      <w:proofErr w:type="spellEnd"/>
      <w:r w:rsidRPr="00B8401F">
        <w:rPr>
          <w:b/>
          <w:lang w:eastAsia="ja-JP"/>
        </w:rPr>
        <w:t>-DU)</w:t>
      </w:r>
      <w:r w:rsidRPr="00B8401F">
        <w:rPr>
          <w:b/>
        </w:rPr>
        <w:t>:</w:t>
      </w:r>
      <w:r w:rsidRPr="00B8401F">
        <w:t xml:space="preserve"> </w:t>
      </w:r>
      <w:r w:rsidRPr="00B8401F">
        <w:rPr>
          <w:lang w:eastAsia="ja-JP"/>
        </w:rPr>
        <w:t xml:space="preserve">a logical node hosting RLC, MAC and PHY layers of the 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 xml:space="preserve"> or en-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 xml:space="preserve">, and its operation is partly controlled by 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 xml:space="preserve">-CU. One 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 xml:space="preserve">-DU supports one or multiple cells. One cell is supported by only one 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 xml:space="preserve">-DU. The 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 xml:space="preserve">-DU terminates the F1 interface connected with the 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>-CU.</w:t>
      </w:r>
    </w:p>
    <w:p w14:paraId="3B49F719" w14:textId="77777777" w:rsidR="00CA4BBB" w:rsidRPr="00B8401F" w:rsidRDefault="00CA4BBB" w:rsidP="00CA4BBB">
      <w:pPr>
        <w:rPr>
          <w:lang w:eastAsia="ja-JP"/>
        </w:rPr>
      </w:pPr>
      <w:proofErr w:type="spellStart"/>
      <w:proofErr w:type="gramStart"/>
      <w:r w:rsidRPr="00B8401F">
        <w:rPr>
          <w:b/>
          <w:lang w:eastAsia="ja-JP"/>
        </w:rPr>
        <w:t>gNB</w:t>
      </w:r>
      <w:proofErr w:type="spellEnd"/>
      <w:r w:rsidRPr="00B8401F">
        <w:rPr>
          <w:b/>
          <w:lang w:eastAsia="ja-JP"/>
        </w:rPr>
        <w:t>-CU-Control</w:t>
      </w:r>
      <w:proofErr w:type="gramEnd"/>
      <w:r w:rsidRPr="00B8401F">
        <w:rPr>
          <w:b/>
          <w:lang w:eastAsia="ja-JP"/>
        </w:rPr>
        <w:t xml:space="preserve"> Plane (</w:t>
      </w:r>
      <w:proofErr w:type="spellStart"/>
      <w:r w:rsidRPr="00B8401F">
        <w:rPr>
          <w:b/>
          <w:lang w:eastAsia="ja-JP"/>
        </w:rPr>
        <w:t>gNB</w:t>
      </w:r>
      <w:proofErr w:type="spellEnd"/>
      <w:r w:rsidRPr="00B8401F">
        <w:rPr>
          <w:b/>
          <w:lang w:eastAsia="ja-JP"/>
        </w:rPr>
        <w:t>-CU-CP):</w:t>
      </w:r>
      <w:r w:rsidRPr="00B8401F">
        <w:rPr>
          <w:lang w:eastAsia="ja-JP"/>
        </w:rPr>
        <w:t xml:space="preserve"> a logical node hosting the RRC and the control plane part of the PDCP protocol of the 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>-CU for an en-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 xml:space="preserve"> or a 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 xml:space="preserve">. The 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 xml:space="preserve">-CU-CP terminates the E1 interface connected with the 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 xml:space="preserve">-CU-UP and the F1-C interface connected with the 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>-DU.</w:t>
      </w:r>
    </w:p>
    <w:p w14:paraId="1F9946BC" w14:textId="77777777" w:rsidR="00CA4BBB" w:rsidRPr="00B8401F" w:rsidRDefault="00CA4BBB" w:rsidP="00CA4BBB">
      <w:proofErr w:type="spellStart"/>
      <w:proofErr w:type="gramStart"/>
      <w:r w:rsidRPr="00B8401F">
        <w:rPr>
          <w:b/>
          <w:lang w:eastAsia="ja-JP"/>
        </w:rPr>
        <w:t>gNB</w:t>
      </w:r>
      <w:proofErr w:type="spellEnd"/>
      <w:r w:rsidRPr="00B8401F">
        <w:rPr>
          <w:b/>
          <w:lang w:eastAsia="ja-JP"/>
        </w:rPr>
        <w:t>-CU-User</w:t>
      </w:r>
      <w:proofErr w:type="gramEnd"/>
      <w:r w:rsidRPr="00B8401F">
        <w:rPr>
          <w:b/>
          <w:lang w:eastAsia="ja-JP"/>
        </w:rPr>
        <w:t xml:space="preserve"> Plane (</w:t>
      </w:r>
      <w:proofErr w:type="spellStart"/>
      <w:r w:rsidRPr="00B8401F">
        <w:rPr>
          <w:b/>
          <w:lang w:eastAsia="ja-JP"/>
        </w:rPr>
        <w:t>gNB</w:t>
      </w:r>
      <w:proofErr w:type="spellEnd"/>
      <w:r w:rsidRPr="00B8401F">
        <w:rPr>
          <w:b/>
          <w:lang w:eastAsia="ja-JP"/>
        </w:rPr>
        <w:t>-CU-UP):</w:t>
      </w:r>
      <w:r w:rsidRPr="00B8401F">
        <w:rPr>
          <w:lang w:eastAsia="ja-JP"/>
        </w:rPr>
        <w:t xml:space="preserve"> a logical node hosting the user plane part of the PDCP protocol of the 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>-CU for an en-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 xml:space="preserve">, and the user plane part of the PDCP protocol and the SDAP protocol of the 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 xml:space="preserve">-CU for a 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 xml:space="preserve">. The 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 xml:space="preserve">-CU-UP terminates the E1 interface connected with the 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 xml:space="preserve">-CU-CP and the F1-U interface connected with the 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>-DU.</w:t>
      </w:r>
    </w:p>
    <w:p w14:paraId="563B6D2B" w14:textId="77777777" w:rsidR="00CA4BBB" w:rsidRDefault="00CA4BBB" w:rsidP="00CA4BBB">
      <w:pPr>
        <w:rPr>
          <w:lang w:eastAsia="ja-JP"/>
        </w:rPr>
      </w:pPr>
      <w:r>
        <w:rPr>
          <w:b/>
          <w:lang w:eastAsia="ja-JP"/>
        </w:rPr>
        <w:t>IAB-node</w:t>
      </w:r>
      <w:r>
        <w:rPr>
          <w:lang w:eastAsia="ja-JP"/>
        </w:rPr>
        <w:t>: as defined in TS 38.300 [2].</w:t>
      </w:r>
    </w:p>
    <w:p w14:paraId="40D7E06A" w14:textId="77777777" w:rsidR="00CA4BBB" w:rsidRDefault="00CA4BBB" w:rsidP="00CA4BBB">
      <w:pPr>
        <w:rPr>
          <w:lang w:eastAsia="ja-JP"/>
        </w:rPr>
      </w:pPr>
      <w:r>
        <w:rPr>
          <w:b/>
          <w:lang w:eastAsia="ja-JP"/>
        </w:rPr>
        <w:t>IAB-donor</w:t>
      </w:r>
      <w:r>
        <w:rPr>
          <w:lang w:eastAsia="ja-JP"/>
        </w:rPr>
        <w:t>:</w:t>
      </w:r>
      <w:r>
        <w:rPr>
          <w:b/>
          <w:lang w:eastAsia="ja-JP"/>
        </w:rPr>
        <w:t xml:space="preserve"> </w:t>
      </w:r>
      <w:r>
        <w:rPr>
          <w:lang w:eastAsia="ja-JP"/>
        </w:rPr>
        <w:t xml:space="preserve">as defined in TS 38.300 [2]. </w:t>
      </w:r>
    </w:p>
    <w:p w14:paraId="34C91B86" w14:textId="77777777" w:rsidR="00CA4BBB" w:rsidRDefault="00CA4BBB" w:rsidP="00CA4BBB">
      <w:pPr>
        <w:rPr>
          <w:lang w:eastAsia="ja-JP"/>
        </w:rPr>
      </w:pPr>
      <w:r>
        <w:rPr>
          <w:b/>
          <w:lang w:eastAsia="ja-JP"/>
        </w:rPr>
        <w:t>IAB-donor-CU</w:t>
      </w:r>
      <w:r>
        <w:rPr>
          <w:lang w:eastAsia="ja-JP"/>
        </w:rPr>
        <w:t xml:space="preserve">: the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>-CU of an IAB-donor, terminating the F1 interface towards IAB-nodes and IAB-donor-DU.</w:t>
      </w:r>
    </w:p>
    <w:p w14:paraId="2231B56E" w14:textId="77777777" w:rsidR="00CA4BBB" w:rsidRDefault="00CA4BBB" w:rsidP="00CA4BBB">
      <w:pPr>
        <w:rPr>
          <w:lang w:eastAsia="ja-JP"/>
        </w:rPr>
      </w:pPr>
      <w:r>
        <w:rPr>
          <w:b/>
          <w:lang w:eastAsia="ja-JP"/>
        </w:rPr>
        <w:t>IAB-donor-DU</w:t>
      </w:r>
      <w:r>
        <w:rPr>
          <w:lang w:eastAsia="ja-JP"/>
        </w:rPr>
        <w:t xml:space="preserve">: the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 xml:space="preserve">-DU of an IAB-donor, hosting the IAB BAP </w:t>
      </w:r>
      <w:proofErr w:type="spellStart"/>
      <w:r>
        <w:rPr>
          <w:lang w:eastAsia="ja-JP"/>
        </w:rPr>
        <w:t>sublayer</w:t>
      </w:r>
      <w:proofErr w:type="spellEnd"/>
      <w:r>
        <w:rPr>
          <w:lang w:eastAsia="ja-JP"/>
        </w:rPr>
        <w:t xml:space="preserve"> (as defined in TS 38.340 [22]), providing wireless backhaul to IAB-nodes.</w:t>
      </w:r>
    </w:p>
    <w:p w14:paraId="6809F6F4" w14:textId="77777777" w:rsidR="00CA4BBB" w:rsidRDefault="00CA4BBB" w:rsidP="00CA4BBB">
      <w:pPr>
        <w:rPr>
          <w:lang w:eastAsia="ja-JP"/>
        </w:rPr>
      </w:pPr>
      <w:bookmarkStart w:id="66" w:name="OLE_LINK19"/>
      <w:r>
        <w:rPr>
          <w:b/>
          <w:lang w:eastAsia="ja-JP"/>
        </w:rPr>
        <w:lastRenderedPageBreak/>
        <w:t>IAB-DU</w:t>
      </w:r>
      <w:r>
        <w:rPr>
          <w:lang w:eastAsia="ja-JP"/>
        </w:rPr>
        <w:t>: as defined in TS 38.300 [2].</w:t>
      </w:r>
      <w:bookmarkEnd w:id="66"/>
    </w:p>
    <w:p w14:paraId="6153DF1B" w14:textId="77777777" w:rsidR="00CA4BBB" w:rsidRDefault="00CA4BBB" w:rsidP="00CA4BBB">
      <w:pPr>
        <w:rPr>
          <w:ins w:id="67" w:author="Author"/>
          <w:lang w:eastAsia="ja-JP"/>
        </w:rPr>
      </w:pPr>
      <w:r>
        <w:rPr>
          <w:b/>
          <w:lang w:eastAsia="ja-JP"/>
        </w:rPr>
        <w:t>IAB-MT</w:t>
      </w:r>
      <w:r>
        <w:rPr>
          <w:lang w:eastAsia="ja-JP"/>
        </w:rPr>
        <w:t>: as defined in TS 38.300 [2].</w:t>
      </w:r>
    </w:p>
    <w:p w14:paraId="34A8CBE8" w14:textId="75F39A0E" w:rsidR="002376E1" w:rsidRDefault="002376E1" w:rsidP="00CA4BBB">
      <w:pPr>
        <w:rPr>
          <w:b/>
        </w:rPr>
      </w:pPr>
      <w:ins w:id="68" w:author="Author">
        <w:r w:rsidRPr="00816EB9">
          <w:rPr>
            <w:b/>
            <w:bCs/>
          </w:rPr>
          <w:t xml:space="preserve">Mapped </w:t>
        </w:r>
        <w:proofErr w:type="spellStart"/>
        <w:r w:rsidRPr="00816EB9">
          <w:rPr>
            <w:b/>
            <w:bCs/>
          </w:rPr>
          <w:t>QoS</w:t>
        </w:r>
        <w:proofErr w:type="spellEnd"/>
        <w:r w:rsidRPr="00816EB9">
          <w:rPr>
            <w:b/>
            <w:bCs/>
          </w:rPr>
          <w:t xml:space="preserve"> flows:</w:t>
        </w:r>
        <w:r w:rsidRPr="00816EB9">
          <w:t xml:space="preserve"> Unicast </w:t>
        </w:r>
        <w:proofErr w:type="spellStart"/>
        <w:r w:rsidRPr="00816EB9">
          <w:t>QoS</w:t>
        </w:r>
        <w:proofErr w:type="spellEnd"/>
        <w:r w:rsidRPr="00816EB9">
          <w:t xml:space="preserve"> flows requested to be established, i.e. included in the legacy </w:t>
        </w:r>
        <w:proofErr w:type="spellStart"/>
        <w:r w:rsidRPr="00816EB9">
          <w:t>QoS</w:t>
        </w:r>
        <w:proofErr w:type="spellEnd"/>
        <w:r w:rsidRPr="00816EB9">
          <w:t xml:space="preserve"> flow lists in a way, that non-support RAN nodes would attempt to establish unicast </w:t>
        </w:r>
        <w:proofErr w:type="spellStart"/>
        <w:r w:rsidRPr="00816EB9">
          <w:t>QoS</w:t>
        </w:r>
        <w:proofErr w:type="spellEnd"/>
        <w:r w:rsidRPr="00816EB9">
          <w:t xml:space="preserve"> flows and supporting RAN nodes can identify them as mapped </w:t>
        </w:r>
        <w:proofErr w:type="spellStart"/>
        <w:r w:rsidRPr="00816EB9">
          <w:t>QoS</w:t>
        </w:r>
        <w:proofErr w:type="spellEnd"/>
        <w:r w:rsidRPr="00816EB9">
          <w:t xml:space="preserve"> flows based on the associated </w:t>
        </w:r>
        <w:proofErr w:type="spellStart"/>
        <w:r w:rsidRPr="00816EB9">
          <w:t>QoS</w:t>
        </w:r>
        <w:proofErr w:type="spellEnd"/>
        <w:r w:rsidRPr="00816EB9">
          <w:t xml:space="preserve"> information.</w:t>
        </w:r>
      </w:ins>
    </w:p>
    <w:p w14:paraId="69A3014C" w14:textId="77777777" w:rsidR="00CA4BBB" w:rsidRPr="00B8401F" w:rsidRDefault="00CA4BBB" w:rsidP="00CA4BBB">
      <w:pPr>
        <w:rPr>
          <w:b/>
          <w:lang w:eastAsia="ja-JP"/>
        </w:rPr>
      </w:pPr>
      <w:proofErr w:type="gramStart"/>
      <w:r w:rsidRPr="00B8401F">
        <w:rPr>
          <w:b/>
          <w:lang w:eastAsia="ja-JP"/>
        </w:rPr>
        <w:t>ng-</w:t>
      </w:r>
      <w:proofErr w:type="spellStart"/>
      <w:r w:rsidRPr="00B8401F">
        <w:rPr>
          <w:b/>
          <w:lang w:eastAsia="ja-JP"/>
        </w:rPr>
        <w:t>eNB</w:t>
      </w:r>
      <w:proofErr w:type="spellEnd"/>
      <w:proofErr w:type="gramEnd"/>
      <w:r w:rsidRPr="00B8401F">
        <w:rPr>
          <w:b/>
          <w:lang w:eastAsia="ja-JP"/>
        </w:rPr>
        <w:t>:</w:t>
      </w:r>
      <w:r w:rsidRPr="00B8401F">
        <w:rPr>
          <w:lang w:eastAsia="ja-JP"/>
        </w:rPr>
        <w:t xml:space="preserve"> as defined in TS 38.300 [2].</w:t>
      </w:r>
    </w:p>
    <w:p w14:paraId="2D75AF6E" w14:textId="77777777" w:rsidR="00CA4BBB" w:rsidRPr="00B8401F" w:rsidRDefault="00CA4BBB" w:rsidP="00CA4BBB">
      <w:pPr>
        <w:rPr>
          <w:b/>
          <w:lang w:eastAsia="ja-JP"/>
        </w:rPr>
      </w:pPr>
      <w:proofErr w:type="gramStart"/>
      <w:r w:rsidRPr="00B8401F">
        <w:rPr>
          <w:b/>
          <w:lang w:eastAsia="ja-JP"/>
        </w:rPr>
        <w:t>ng-</w:t>
      </w:r>
      <w:proofErr w:type="spellStart"/>
      <w:r w:rsidRPr="00B8401F">
        <w:rPr>
          <w:b/>
          <w:lang w:eastAsia="ja-JP"/>
        </w:rPr>
        <w:t>eNB</w:t>
      </w:r>
      <w:proofErr w:type="spellEnd"/>
      <w:proofErr w:type="gramEnd"/>
      <w:r w:rsidRPr="00B8401F">
        <w:rPr>
          <w:b/>
          <w:lang w:eastAsia="ja-JP"/>
        </w:rPr>
        <w:t xml:space="preserve"> Central Unit (ng-</w:t>
      </w:r>
      <w:proofErr w:type="spellStart"/>
      <w:r w:rsidRPr="00B8401F">
        <w:rPr>
          <w:b/>
          <w:lang w:eastAsia="ja-JP"/>
        </w:rPr>
        <w:t>eNB</w:t>
      </w:r>
      <w:proofErr w:type="spellEnd"/>
      <w:r w:rsidRPr="00B8401F">
        <w:rPr>
          <w:b/>
          <w:lang w:eastAsia="ja-JP"/>
        </w:rPr>
        <w:t>-CU):</w:t>
      </w:r>
      <w:r w:rsidRPr="00B8401F">
        <w:rPr>
          <w:lang w:eastAsia="ja-JP"/>
        </w:rPr>
        <w:t xml:space="preserve"> as defined in TS 37.470 [21].</w:t>
      </w:r>
    </w:p>
    <w:p w14:paraId="16D7DB3E" w14:textId="77777777" w:rsidR="00CA4BBB" w:rsidRPr="00B8401F" w:rsidRDefault="00CA4BBB" w:rsidP="00CA4BBB">
      <w:pPr>
        <w:rPr>
          <w:lang w:eastAsia="ja-JP"/>
        </w:rPr>
      </w:pPr>
      <w:proofErr w:type="gramStart"/>
      <w:r w:rsidRPr="00B8401F">
        <w:rPr>
          <w:b/>
          <w:lang w:eastAsia="ja-JP"/>
        </w:rPr>
        <w:t>ng-</w:t>
      </w:r>
      <w:proofErr w:type="spellStart"/>
      <w:r w:rsidRPr="00B8401F">
        <w:rPr>
          <w:b/>
          <w:lang w:eastAsia="ja-JP"/>
        </w:rPr>
        <w:t>eNB</w:t>
      </w:r>
      <w:proofErr w:type="spellEnd"/>
      <w:proofErr w:type="gramEnd"/>
      <w:r w:rsidRPr="00B8401F">
        <w:rPr>
          <w:b/>
          <w:lang w:eastAsia="ja-JP"/>
        </w:rPr>
        <w:t xml:space="preserve"> Distributed Unit (ng-</w:t>
      </w:r>
      <w:proofErr w:type="spellStart"/>
      <w:r w:rsidRPr="00B8401F">
        <w:rPr>
          <w:b/>
          <w:lang w:eastAsia="ja-JP"/>
        </w:rPr>
        <w:t>eNB</w:t>
      </w:r>
      <w:proofErr w:type="spellEnd"/>
      <w:r w:rsidRPr="00B8401F">
        <w:rPr>
          <w:b/>
          <w:lang w:eastAsia="ja-JP"/>
        </w:rPr>
        <w:t>-DU):</w:t>
      </w:r>
      <w:r w:rsidRPr="00B8401F">
        <w:rPr>
          <w:lang w:eastAsia="ja-JP"/>
        </w:rPr>
        <w:t xml:space="preserve"> as defined in TS 37.470 [21].</w:t>
      </w:r>
    </w:p>
    <w:p w14:paraId="7202898D" w14:textId="77777777" w:rsidR="00CA4BBB" w:rsidRPr="000D3CEB" w:rsidRDefault="00CA4BBB" w:rsidP="00CA4BBB">
      <w:pPr>
        <w:rPr>
          <w:b/>
          <w:lang w:eastAsia="ja-JP"/>
        </w:rPr>
      </w:pPr>
      <w:r w:rsidRPr="00B8401F">
        <w:rPr>
          <w:b/>
        </w:rPr>
        <w:t xml:space="preserve">NG-RAN node: </w:t>
      </w:r>
      <w:r w:rsidRPr="00B8401F">
        <w:t>as defined in TS 38.300 [2].</w:t>
      </w:r>
    </w:p>
    <w:p w14:paraId="6663D09E" w14:textId="77777777" w:rsidR="00CA4BBB" w:rsidRDefault="00CA4BBB" w:rsidP="00CA4BBB">
      <w:r w:rsidRPr="00B8401F">
        <w:rPr>
          <w:b/>
        </w:rPr>
        <w:t>PDU Session Resource</w:t>
      </w:r>
      <w:r w:rsidRPr="00B8401F">
        <w:t xml:space="preserve">: This term is used for specification of NG, </w:t>
      </w:r>
      <w:proofErr w:type="spellStart"/>
      <w:r w:rsidRPr="00B8401F">
        <w:t>Xn</w:t>
      </w:r>
      <w:proofErr w:type="spellEnd"/>
      <w:r w:rsidRPr="00B8401F">
        <w:t>, and E1 interfaces. It denotes NG-RAN interface and radio resources provided to support a PDU Session.</w:t>
      </w:r>
    </w:p>
    <w:p w14:paraId="1E473AE8" w14:textId="77777777" w:rsidR="00CA4BBB" w:rsidRDefault="00CA4BBB" w:rsidP="00CA4BBB">
      <w:r w:rsidRPr="00325D12">
        <w:rPr>
          <w:b/>
          <w:bCs/>
        </w:rPr>
        <w:t>Public Network Integrated NPN:</w:t>
      </w:r>
      <w:r>
        <w:t xml:space="preserve"> as defined in TS 23.501 [3].</w:t>
      </w:r>
    </w:p>
    <w:p w14:paraId="63E7EBF1" w14:textId="0E485933" w:rsidR="00CA4BBB" w:rsidRPr="00B8401F" w:rsidRDefault="00CA4BBB" w:rsidP="00CA4BBB">
      <w:r w:rsidRPr="00325D12">
        <w:rPr>
          <w:b/>
          <w:bCs/>
        </w:rPr>
        <w:t>Stand-alone Non-Public Network:</w:t>
      </w:r>
      <w:r>
        <w:t xml:space="preserve"> as defined in TS 23.501 [3].</w:t>
      </w:r>
    </w:p>
    <w:p w14:paraId="6CEC26B9" w14:textId="77777777" w:rsidR="00CA4BBB" w:rsidRPr="00B8401F" w:rsidRDefault="00CA4BBB" w:rsidP="00CA4BBB">
      <w:pPr>
        <w:pStyle w:val="2"/>
        <w:rPr>
          <w:lang w:eastAsia="ja-JP"/>
        </w:rPr>
      </w:pPr>
      <w:bookmarkStart w:id="69" w:name="_Toc13919107"/>
      <w:bookmarkStart w:id="70" w:name="_Toc29391469"/>
      <w:bookmarkStart w:id="71" w:name="_Toc36560500"/>
      <w:bookmarkStart w:id="72" w:name="_Toc45104733"/>
      <w:bookmarkStart w:id="73" w:name="_Toc45883216"/>
      <w:bookmarkStart w:id="74" w:name="_Toc51763495"/>
      <w:bookmarkStart w:id="75" w:name="_Toc52266309"/>
      <w:bookmarkStart w:id="76" w:name="_Toc64445087"/>
      <w:bookmarkStart w:id="77" w:name="_Toc73980446"/>
      <w:bookmarkStart w:id="78" w:name="_Toc88651142"/>
      <w:r w:rsidRPr="00B8401F">
        <w:t>3.</w:t>
      </w:r>
      <w:r w:rsidRPr="00B8401F">
        <w:rPr>
          <w:lang w:eastAsia="ja-JP"/>
        </w:rPr>
        <w:t>2</w:t>
      </w:r>
      <w:r w:rsidRPr="00B8401F">
        <w:tab/>
        <w:t>Abbreviations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3A966FCF" w14:textId="77777777" w:rsidR="00CA4BBB" w:rsidRPr="00B8401F" w:rsidRDefault="00CA4BBB" w:rsidP="00CA4BBB">
      <w:r w:rsidRPr="00B8401F">
        <w:t>For the purposes of the present document, the terms and definitions given in TR 21.905 [</w:t>
      </w:r>
      <w:r w:rsidRPr="00B8401F">
        <w:rPr>
          <w:lang w:eastAsia="zh-CN"/>
        </w:rPr>
        <w:t>1</w:t>
      </w:r>
      <w:r w:rsidRPr="00B8401F">
        <w:t xml:space="preserve">] and the following apply. </w:t>
      </w:r>
      <w:r w:rsidRPr="00B8401F">
        <w:br/>
        <w:t>A term defined in the present document takes precedence over the definition of the same term, if any, in TR 21.905 [1].</w:t>
      </w:r>
    </w:p>
    <w:p w14:paraId="0FC8EC91" w14:textId="77777777" w:rsidR="00A2548E" w:rsidRPr="00B8401F" w:rsidRDefault="00A2548E" w:rsidP="00A2548E">
      <w:pPr>
        <w:pStyle w:val="EW"/>
      </w:pPr>
      <w:r w:rsidRPr="00B8401F">
        <w:t>5GC</w:t>
      </w:r>
      <w:r w:rsidRPr="00B8401F">
        <w:tab/>
        <w:t>5G Core Network</w:t>
      </w:r>
    </w:p>
    <w:p w14:paraId="2A283684" w14:textId="77777777" w:rsidR="00A2548E" w:rsidRPr="00B8401F" w:rsidRDefault="00A2548E" w:rsidP="00A2548E">
      <w:pPr>
        <w:pStyle w:val="EW"/>
      </w:pPr>
      <w:r w:rsidRPr="00B8401F">
        <w:t>AMF</w:t>
      </w:r>
      <w:r w:rsidRPr="00B8401F">
        <w:tab/>
        <w:t>Access and Mobility Management Function</w:t>
      </w:r>
    </w:p>
    <w:p w14:paraId="63C03680" w14:textId="77777777" w:rsidR="00A2548E" w:rsidRPr="00B8401F" w:rsidRDefault="00A2548E" w:rsidP="00A2548E">
      <w:pPr>
        <w:pStyle w:val="EW"/>
        <w:rPr>
          <w:lang w:eastAsia="ja-JP"/>
        </w:rPr>
      </w:pPr>
      <w:r w:rsidRPr="00B8401F">
        <w:rPr>
          <w:lang w:eastAsia="ja-JP"/>
        </w:rPr>
        <w:t>AP</w:t>
      </w:r>
      <w:r w:rsidRPr="00B8401F">
        <w:rPr>
          <w:lang w:eastAsia="ja-JP"/>
        </w:rPr>
        <w:tab/>
        <w:t>Application Protocol</w:t>
      </w:r>
    </w:p>
    <w:p w14:paraId="5FF7B074" w14:textId="77777777" w:rsidR="00A2548E" w:rsidRPr="00B8401F" w:rsidRDefault="00A2548E" w:rsidP="00A2548E">
      <w:pPr>
        <w:pStyle w:val="EW"/>
      </w:pPr>
      <w:r w:rsidRPr="00B8401F">
        <w:rPr>
          <w:lang w:eastAsia="ja-JP"/>
        </w:rPr>
        <w:t>AS</w:t>
      </w:r>
      <w:r w:rsidRPr="00B8401F">
        <w:rPr>
          <w:lang w:eastAsia="ja-JP"/>
        </w:rPr>
        <w:tab/>
        <w:t>Access Stratum</w:t>
      </w:r>
      <w:r w:rsidRPr="00B8401F">
        <w:t xml:space="preserve"> </w:t>
      </w:r>
    </w:p>
    <w:p w14:paraId="3C3937D2" w14:textId="77777777" w:rsidR="00A2548E" w:rsidRDefault="00A2548E" w:rsidP="00A2548E">
      <w:pPr>
        <w:pStyle w:val="EW"/>
        <w:rPr>
          <w:lang w:eastAsia="ja-JP"/>
        </w:rPr>
      </w:pPr>
      <w:r>
        <w:rPr>
          <w:lang w:eastAsia="ja-JP"/>
        </w:rPr>
        <w:t>BH</w:t>
      </w:r>
      <w:r>
        <w:rPr>
          <w:lang w:eastAsia="ja-JP"/>
        </w:rPr>
        <w:tab/>
        <w:t>Backhaul</w:t>
      </w:r>
    </w:p>
    <w:p w14:paraId="7A1F396B" w14:textId="77777777" w:rsidR="00A2548E" w:rsidRDefault="00A2548E" w:rsidP="00A2548E">
      <w:pPr>
        <w:pStyle w:val="EW"/>
        <w:rPr>
          <w:lang w:eastAsia="ja-JP"/>
        </w:rPr>
      </w:pPr>
      <w:r>
        <w:t>CAG</w:t>
      </w:r>
      <w:r>
        <w:rPr>
          <w:lang w:eastAsia="ja-JP"/>
        </w:rPr>
        <w:tab/>
      </w:r>
      <w:r>
        <w:t>Closed Access Group</w:t>
      </w:r>
    </w:p>
    <w:p w14:paraId="1AEABEAD" w14:textId="77777777" w:rsidR="00A2548E" w:rsidRDefault="00A2548E" w:rsidP="00A2548E">
      <w:pPr>
        <w:pStyle w:val="EW"/>
      </w:pPr>
      <w:r>
        <w:t>CHO</w:t>
      </w:r>
      <w:r>
        <w:tab/>
        <w:t>Conditional Handover</w:t>
      </w:r>
    </w:p>
    <w:p w14:paraId="3AA1AF9D" w14:textId="77777777" w:rsidR="00A2548E" w:rsidRPr="00B8401F" w:rsidRDefault="00A2548E" w:rsidP="00A2548E">
      <w:pPr>
        <w:pStyle w:val="EW"/>
        <w:rPr>
          <w:lang w:eastAsia="ja-JP"/>
        </w:rPr>
      </w:pPr>
      <w:r w:rsidRPr="00B8401F">
        <w:t>CLI</w:t>
      </w:r>
      <w:r w:rsidRPr="00B8401F">
        <w:tab/>
        <w:t>Cross-Link Interference</w:t>
      </w:r>
    </w:p>
    <w:p w14:paraId="67DAFFC9" w14:textId="77777777" w:rsidR="00A2548E" w:rsidRPr="00C765F5" w:rsidRDefault="00A2548E" w:rsidP="00A2548E">
      <w:pPr>
        <w:pStyle w:val="EW"/>
        <w:rPr>
          <w:rFonts w:eastAsia="MS Mincho"/>
          <w:lang w:val="fr-FR" w:eastAsia="ja-JP"/>
          <w:rPrChange w:id="79" w:author="Author">
            <w:rPr>
              <w:rFonts w:eastAsia="MS Mincho"/>
              <w:lang w:eastAsia="ja-JP"/>
            </w:rPr>
          </w:rPrChange>
        </w:rPr>
      </w:pPr>
      <w:r w:rsidRPr="00C765F5">
        <w:rPr>
          <w:rFonts w:eastAsia="MS Mincho"/>
          <w:lang w:val="fr-FR" w:eastAsia="ja-JP"/>
          <w:rPrChange w:id="80" w:author="Author">
            <w:rPr>
              <w:rFonts w:eastAsia="MS Mincho"/>
              <w:lang w:eastAsia="ja-JP"/>
            </w:rPr>
          </w:rPrChange>
        </w:rPr>
        <w:t>CM</w:t>
      </w:r>
      <w:r w:rsidRPr="00C765F5">
        <w:rPr>
          <w:rFonts w:eastAsia="MS Mincho"/>
          <w:lang w:val="fr-FR" w:eastAsia="ja-JP"/>
          <w:rPrChange w:id="81" w:author="Author">
            <w:rPr>
              <w:rFonts w:eastAsia="MS Mincho"/>
              <w:lang w:eastAsia="ja-JP"/>
            </w:rPr>
          </w:rPrChange>
        </w:rPr>
        <w:tab/>
        <w:t>Connection Management</w:t>
      </w:r>
    </w:p>
    <w:p w14:paraId="5793B57C" w14:textId="77777777" w:rsidR="00A2548E" w:rsidRPr="00C765F5" w:rsidRDefault="00A2548E" w:rsidP="00A2548E">
      <w:pPr>
        <w:pStyle w:val="EW"/>
        <w:rPr>
          <w:lang w:val="fr-FR" w:eastAsia="ja-JP"/>
          <w:rPrChange w:id="82" w:author="Author">
            <w:rPr>
              <w:lang w:eastAsia="ja-JP"/>
            </w:rPr>
          </w:rPrChange>
        </w:rPr>
      </w:pPr>
      <w:r w:rsidRPr="00C765F5">
        <w:rPr>
          <w:lang w:val="fr-FR"/>
          <w:rPrChange w:id="83" w:author="Author">
            <w:rPr/>
          </w:rPrChange>
        </w:rPr>
        <w:t>CMAS</w:t>
      </w:r>
      <w:r w:rsidRPr="00C765F5">
        <w:rPr>
          <w:lang w:val="fr-FR"/>
          <w:rPrChange w:id="84" w:author="Author">
            <w:rPr/>
          </w:rPrChange>
        </w:rPr>
        <w:tab/>
        <w:t>Commercial Mobile Alert Service</w:t>
      </w:r>
    </w:p>
    <w:p w14:paraId="58A62C5D" w14:textId="77777777" w:rsidR="00A2548E" w:rsidRDefault="00A2548E" w:rsidP="00A2548E">
      <w:pPr>
        <w:pStyle w:val="EW"/>
      </w:pPr>
      <w:r>
        <w:t>DAPS</w:t>
      </w:r>
      <w:r>
        <w:tab/>
        <w:t>Dual Active Protocol Stack</w:t>
      </w:r>
    </w:p>
    <w:p w14:paraId="7A00CF36" w14:textId="77777777" w:rsidR="00A2548E" w:rsidRPr="00B8401F" w:rsidRDefault="00A2548E" w:rsidP="00A2548E">
      <w:pPr>
        <w:pStyle w:val="EW"/>
        <w:rPr>
          <w:lang w:eastAsia="ja-JP"/>
        </w:rPr>
      </w:pPr>
      <w:r w:rsidRPr="00B8401F">
        <w:rPr>
          <w:lang w:eastAsia="ja-JP"/>
        </w:rPr>
        <w:t>ETWS</w:t>
      </w:r>
      <w:r w:rsidRPr="00B8401F">
        <w:rPr>
          <w:lang w:eastAsia="ja-JP"/>
        </w:rPr>
        <w:tab/>
        <w:t>Earthquake and Tsunami Warning System</w:t>
      </w:r>
    </w:p>
    <w:p w14:paraId="0C1A4C3F" w14:textId="77777777" w:rsidR="00A2548E" w:rsidRPr="00B8401F" w:rsidRDefault="00A2548E" w:rsidP="00A2548E">
      <w:pPr>
        <w:pStyle w:val="EW"/>
      </w:pPr>
      <w:r w:rsidRPr="00B8401F">
        <w:t>F1-U</w:t>
      </w:r>
      <w:r w:rsidRPr="00B8401F">
        <w:tab/>
        <w:t>F1 User plane interface</w:t>
      </w:r>
    </w:p>
    <w:p w14:paraId="67EBC9A7" w14:textId="77777777" w:rsidR="00A2548E" w:rsidRPr="00B8401F" w:rsidRDefault="00A2548E" w:rsidP="00A2548E">
      <w:pPr>
        <w:pStyle w:val="EW"/>
      </w:pPr>
      <w:r w:rsidRPr="00B8401F">
        <w:t>F1-C</w:t>
      </w:r>
      <w:r w:rsidRPr="00B8401F">
        <w:tab/>
        <w:t>F1 Control plane interface</w:t>
      </w:r>
    </w:p>
    <w:p w14:paraId="5BA3F16B" w14:textId="77777777" w:rsidR="00A2548E" w:rsidRPr="00B8401F" w:rsidRDefault="00A2548E" w:rsidP="00A2548E">
      <w:pPr>
        <w:pStyle w:val="EW"/>
      </w:pPr>
      <w:r w:rsidRPr="00B8401F">
        <w:t>F1AP</w:t>
      </w:r>
      <w:r w:rsidRPr="00B8401F">
        <w:tab/>
        <w:t>F1 Application Protocol</w:t>
      </w:r>
    </w:p>
    <w:p w14:paraId="3B718956" w14:textId="77777777" w:rsidR="00A2548E" w:rsidRPr="00B8401F" w:rsidRDefault="00A2548E" w:rsidP="00A2548E">
      <w:pPr>
        <w:pStyle w:val="EW"/>
      </w:pPr>
      <w:r w:rsidRPr="00B8401F">
        <w:t>FDD</w:t>
      </w:r>
      <w:r w:rsidRPr="00B8401F">
        <w:tab/>
        <w:t>Frequency Division Duplex</w:t>
      </w:r>
    </w:p>
    <w:p w14:paraId="0DAE7E90" w14:textId="77777777" w:rsidR="00A2548E" w:rsidRPr="00B8401F" w:rsidRDefault="00A2548E" w:rsidP="00A2548E">
      <w:pPr>
        <w:pStyle w:val="EW"/>
      </w:pPr>
      <w:r w:rsidRPr="00B8401F">
        <w:t>GTP-U</w:t>
      </w:r>
      <w:r w:rsidRPr="00B8401F">
        <w:tab/>
        <w:t>GPRS Tunnelling Protocol</w:t>
      </w:r>
    </w:p>
    <w:p w14:paraId="7A3A1760" w14:textId="77777777" w:rsidR="00A2548E" w:rsidRDefault="00A2548E" w:rsidP="00A2548E">
      <w:pPr>
        <w:pStyle w:val="EW"/>
      </w:pPr>
      <w:r>
        <w:t>IAB</w:t>
      </w:r>
      <w:r>
        <w:tab/>
        <w:t>Integrated Access and Backhaul</w:t>
      </w:r>
    </w:p>
    <w:p w14:paraId="219FBF81" w14:textId="77777777" w:rsidR="00A2548E" w:rsidRDefault="00A2548E" w:rsidP="00A2548E">
      <w:pPr>
        <w:pStyle w:val="EW"/>
        <w:rPr>
          <w:ins w:id="85" w:author="Author"/>
        </w:rPr>
      </w:pPr>
      <w:r w:rsidRPr="00B8401F">
        <w:t>IP</w:t>
      </w:r>
      <w:r w:rsidRPr="00B8401F">
        <w:tab/>
        <w:t>Internet Protocol</w:t>
      </w:r>
    </w:p>
    <w:p w14:paraId="09A675D3" w14:textId="5202E629" w:rsidR="00A2548E" w:rsidRDefault="00A2548E" w:rsidP="00A2548E">
      <w:pPr>
        <w:pStyle w:val="EW"/>
        <w:rPr>
          <w:ins w:id="86" w:author="Author"/>
          <w:rFonts w:eastAsia="宋体"/>
        </w:rPr>
      </w:pPr>
      <w:ins w:id="87" w:author="Author">
        <w:r>
          <w:t>MBS</w:t>
        </w:r>
        <w:r>
          <w:tab/>
        </w:r>
        <w:r w:rsidRPr="00F62681">
          <w:rPr>
            <w:rFonts w:eastAsia="宋体"/>
          </w:rPr>
          <w:t>Multicast</w:t>
        </w:r>
        <w:r>
          <w:rPr>
            <w:rFonts w:eastAsia="宋体"/>
          </w:rPr>
          <w:t xml:space="preserve"> </w:t>
        </w:r>
        <w:r w:rsidRPr="00F62681">
          <w:rPr>
            <w:rFonts w:eastAsia="宋体"/>
          </w:rPr>
          <w:t>Broadcast Service</w:t>
        </w:r>
      </w:ins>
    </w:p>
    <w:p w14:paraId="3DB68BC3" w14:textId="261351A0" w:rsidR="00EB277E" w:rsidRPr="00B8401F" w:rsidRDefault="00EB277E" w:rsidP="00A2548E">
      <w:pPr>
        <w:pStyle w:val="EW"/>
      </w:pPr>
      <w:ins w:id="88" w:author="Author">
        <w:r>
          <w:t>MRB</w:t>
        </w:r>
        <w:r>
          <w:tab/>
          <w:t>MBS Radio Bearer</w:t>
        </w:r>
      </w:ins>
    </w:p>
    <w:p w14:paraId="088274A2" w14:textId="77777777" w:rsidR="00A2548E" w:rsidRPr="00B8401F" w:rsidRDefault="00A2548E" w:rsidP="00A2548E">
      <w:pPr>
        <w:pStyle w:val="EW"/>
      </w:pPr>
      <w:r w:rsidRPr="00B8401F">
        <w:t>NAS</w:t>
      </w:r>
      <w:r w:rsidRPr="00B8401F">
        <w:tab/>
        <w:t>Non-Access Stratum</w:t>
      </w:r>
    </w:p>
    <w:p w14:paraId="0FC12A3F" w14:textId="77777777" w:rsidR="00A2548E" w:rsidRDefault="00A2548E" w:rsidP="00A2548E">
      <w:pPr>
        <w:pStyle w:val="EW"/>
      </w:pPr>
      <w:r>
        <w:t>NID</w:t>
      </w:r>
      <w:r>
        <w:tab/>
        <w:t>Network identifier</w:t>
      </w:r>
    </w:p>
    <w:p w14:paraId="007E59A1" w14:textId="77777777" w:rsidR="00A2548E" w:rsidRDefault="00A2548E" w:rsidP="00A2548E">
      <w:pPr>
        <w:pStyle w:val="EW"/>
      </w:pPr>
      <w:r>
        <w:t>NPN</w:t>
      </w:r>
      <w:r>
        <w:tab/>
        <w:t>Non-Public Network</w:t>
      </w:r>
    </w:p>
    <w:p w14:paraId="0A412572" w14:textId="77777777" w:rsidR="00A2548E" w:rsidRDefault="00A2548E" w:rsidP="00A2548E">
      <w:pPr>
        <w:pStyle w:val="EW"/>
        <w:rPr>
          <w:ins w:id="89" w:author="Author"/>
        </w:rPr>
      </w:pPr>
      <w:r>
        <w:t>PNI-NPN</w:t>
      </w:r>
      <w:r>
        <w:tab/>
        <w:t>Public Network Integrated Non-Public Network</w:t>
      </w:r>
    </w:p>
    <w:p w14:paraId="13EA08DF" w14:textId="77777777" w:rsidR="00A2548E" w:rsidRDefault="00A2548E" w:rsidP="00A2548E">
      <w:pPr>
        <w:pStyle w:val="EW"/>
        <w:rPr>
          <w:ins w:id="90" w:author="Author"/>
        </w:rPr>
      </w:pPr>
      <w:ins w:id="91" w:author="Author">
        <w:r>
          <w:t>PTP</w:t>
        </w:r>
        <w:r>
          <w:tab/>
          <w:t>Point to Point</w:t>
        </w:r>
      </w:ins>
    </w:p>
    <w:p w14:paraId="57CAA35D" w14:textId="1462FD93" w:rsidR="00A2548E" w:rsidRDefault="00A2548E" w:rsidP="00A2548E">
      <w:pPr>
        <w:pStyle w:val="EW"/>
      </w:pPr>
      <w:ins w:id="92" w:author="Author">
        <w:r>
          <w:t>PTM</w:t>
        </w:r>
        <w:r>
          <w:tab/>
          <w:t>Point to Multipoint</w:t>
        </w:r>
      </w:ins>
    </w:p>
    <w:p w14:paraId="0046437C" w14:textId="77777777" w:rsidR="00A2548E" w:rsidRPr="00B8401F" w:rsidRDefault="00A2548E" w:rsidP="00A2548E">
      <w:pPr>
        <w:pStyle w:val="EW"/>
      </w:pPr>
      <w:r w:rsidRPr="00B8401F">
        <w:t>O&amp;M</w:t>
      </w:r>
      <w:r w:rsidRPr="00B8401F">
        <w:tab/>
        <w:t>Operation and Maintenance</w:t>
      </w:r>
    </w:p>
    <w:p w14:paraId="2297AC73" w14:textId="77777777" w:rsidR="00A2548E" w:rsidRPr="00B8401F" w:rsidRDefault="00A2548E" w:rsidP="00A2548E">
      <w:pPr>
        <w:pStyle w:val="EW"/>
      </w:pPr>
      <w:r w:rsidRPr="00B8401F">
        <w:t>PWS</w:t>
      </w:r>
      <w:r w:rsidRPr="00B8401F">
        <w:tab/>
        <w:t>Public Warning System</w:t>
      </w:r>
    </w:p>
    <w:p w14:paraId="2FBF830C" w14:textId="77777777" w:rsidR="00A2548E" w:rsidRPr="00B8401F" w:rsidRDefault="00A2548E" w:rsidP="00A2548E">
      <w:pPr>
        <w:pStyle w:val="EW"/>
      </w:pPr>
      <w:proofErr w:type="spellStart"/>
      <w:r w:rsidRPr="00B8401F">
        <w:t>QoS</w:t>
      </w:r>
      <w:proofErr w:type="spellEnd"/>
      <w:r w:rsidRPr="00B8401F">
        <w:tab/>
        <w:t>Quality of Service</w:t>
      </w:r>
    </w:p>
    <w:p w14:paraId="6113239C" w14:textId="77777777" w:rsidR="00A2548E" w:rsidRPr="00B8401F" w:rsidRDefault="00A2548E" w:rsidP="00A2548E">
      <w:pPr>
        <w:pStyle w:val="EW"/>
      </w:pPr>
      <w:r w:rsidRPr="00B8401F">
        <w:t>RET</w:t>
      </w:r>
      <w:r w:rsidRPr="00B8401F">
        <w:tab/>
        <w:t xml:space="preserve">Remote Electrical Tilting </w:t>
      </w:r>
    </w:p>
    <w:p w14:paraId="3649FB5D" w14:textId="77777777" w:rsidR="00A2548E" w:rsidRPr="00B8401F" w:rsidRDefault="00A2548E" w:rsidP="00A2548E">
      <w:pPr>
        <w:pStyle w:val="EW"/>
      </w:pPr>
      <w:r w:rsidRPr="00B8401F">
        <w:t>RIM</w:t>
      </w:r>
      <w:r w:rsidRPr="00B8401F">
        <w:tab/>
        <w:t>Remote Interference Management</w:t>
      </w:r>
    </w:p>
    <w:p w14:paraId="4F3CFF4B" w14:textId="76DF2A0A" w:rsidR="00A2548E" w:rsidRPr="00B8401F" w:rsidRDefault="00A2548E" w:rsidP="00A2548E">
      <w:pPr>
        <w:pStyle w:val="EW"/>
      </w:pPr>
      <w:r w:rsidRPr="00B8401F">
        <w:t xml:space="preserve">RIM-RS </w:t>
      </w:r>
      <w:ins w:id="93" w:author="Author">
        <w:r w:rsidR="007140EE">
          <w:tab/>
        </w:r>
      </w:ins>
      <w:r w:rsidRPr="00B8401F">
        <w:t>Remote Interference Management Reference Signal</w:t>
      </w:r>
    </w:p>
    <w:p w14:paraId="721AB849" w14:textId="77777777" w:rsidR="00A2548E" w:rsidRPr="00B8401F" w:rsidRDefault="00A2548E" w:rsidP="00A2548E">
      <w:pPr>
        <w:pStyle w:val="EW"/>
      </w:pPr>
      <w:r w:rsidRPr="00B8401F">
        <w:t>RNL</w:t>
      </w:r>
      <w:r w:rsidRPr="00B8401F">
        <w:tab/>
        <w:t>Radio Network Layer</w:t>
      </w:r>
    </w:p>
    <w:p w14:paraId="061CB2C6" w14:textId="77777777" w:rsidR="00A2548E" w:rsidRPr="00B8401F" w:rsidRDefault="00A2548E" w:rsidP="00A2548E">
      <w:pPr>
        <w:pStyle w:val="EW"/>
      </w:pPr>
      <w:r w:rsidRPr="00B8401F">
        <w:rPr>
          <w:lang w:eastAsia="ja-JP"/>
        </w:rPr>
        <w:t>RRC</w:t>
      </w:r>
      <w:r w:rsidRPr="00B8401F">
        <w:rPr>
          <w:lang w:eastAsia="ja-JP"/>
        </w:rPr>
        <w:tab/>
      </w:r>
      <w:r w:rsidRPr="00B8401F">
        <w:t>Radio Resource Control</w:t>
      </w:r>
    </w:p>
    <w:p w14:paraId="1602F8ED" w14:textId="77777777" w:rsidR="00A2548E" w:rsidRPr="00B8401F" w:rsidRDefault="00A2548E" w:rsidP="00A2548E">
      <w:pPr>
        <w:pStyle w:val="EW"/>
      </w:pPr>
      <w:r w:rsidRPr="00B8401F">
        <w:t>SAP</w:t>
      </w:r>
      <w:r w:rsidRPr="00B8401F">
        <w:tab/>
        <w:t>Service Access Point</w:t>
      </w:r>
    </w:p>
    <w:p w14:paraId="0B1448E9" w14:textId="77777777" w:rsidR="00A2548E" w:rsidRPr="00B8401F" w:rsidRDefault="00A2548E" w:rsidP="00A2548E">
      <w:pPr>
        <w:pStyle w:val="EW"/>
      </w:pPr>
      <w:r w:rsidRPr="00B8401F">
        <w:lastRenderedPageBreak/>
        <w:t>SCTP</w:t>
      </w:r>
      <w:r w:rsidRPr="00B8401F">
        <w:tab/>
        <w:t>Stream Control Transmission Protocol</w:t>
      </w:r>
    </w:p>
    <w:p w14:paraId="243DB796" w14:textId="77777777" w:rsidR="00A2548E" w:rsidRPr="00B8401F" w:rsidRDefault="00A2548E" w:rsidP="00A2548E">
      <w:pPr>
        <w:pStyle w:val="EW"/>
        <w:rPr>
          <w:lang w:eastAsia="ja-JP"/>
        </w:rPr>
      </w:pPr>
      <w:r w:rsidRPr="00B8401F">
        <w:rPr>
          <w:lang w:eastAsia="ja-JP"/>
        </w:rPr>
        <w:t>SFN</w:t>
      </w:r>
      <w:r w:rsidRPr="00B8401F">
        <w:rPr>
          <w:lang w:eastAsia="ja-JP"/>
        </w:rPr>
        <w:tab/>
        <w:t>System Frame Number</w:t>
      </w:r>
    </w:p>
    <w:p w14:paraId="6EB8BE05" w14:textId="77777777" w:rsidR="00A2548E" w:rsidRPr="00B8401F" w:rsidRDefault="00A2548E" w:rsidP="00A2548E">
      <w:pPr>
        <w:pStyle w:val="EW"/>
        <w:rPr>
          <w:rFonts w:eastAsia="MS Mincho"/>
          <w:lang w:eastAsia="ja-JP"/>
        </w:rPr>
      </w:pPr>
      <w:r w:rsidRPr="00B8401F">
        <w:rPr>
          <w:rFonts w:eastAsia="MS Mincho"/>
          <w:lang w:eastAsia="ja-JP"/>
        </w:rPr>
        <w:t>SM</w:t>
      </w:r>
      <w:r w:rsidRPr="00B8401F">
        <w:rPr>
          <w:rFonts w:eastAsia="MS Mincho"/>
          <w:lang w:eastAsia="ja-JP"/>
        </w:rPr>
        <w:tab/>
        <w:t>Session Management</w:t>
      </w:r>
    </w:p>
    <w:p w14:paraId="405EBF6D" w14:textId="77777777" w:rsidR="00A2548E" w:rsidRPr="00B8401F" w:rsidRDefault="00A2548E" w:rsidP="00A2548E">
      <w:pPr>
        <w:pStyle w:val="EW"/>
      </w:pPr>
      <w:r w:rsidRPr="00B8401F">
        <w:t>SMF</w:t>
      </w:r>
      <w:r w:rsidRPr="00B8401F">
        <w:tab/>
        <w:t>Session Management Function</w:t>
      </w:r>
    </w:p>
    <w:p w14:paraId="0DE28AF2" w14:textId="77777777" w:rsidR="00A2548E" w:rsidRDefault="00A2548E" w:rsidP="00A2548E">
      <w:pPr>
        <w:pStyle w:val="EW"/>
      </w:pPr>
      <w:r>
        <w:t>SNPN</w:t>
      </w:r>
      <w:r>
        <w:tab/>
        <w:t>Stand-alone Non-Public Network</w:t>
      </w:r>
    </w:p>
    <w:p w14:paraId="46F9314B" w14:textId="77777777" w:rsidR="00A2548E" w:rsidRPr="00B8401F" w:rsidRDefault="00A2548E" w:rsidP="00A2548E">
      <w:pPr>
        <w:pStyle w:val="EW"/>
        <w:rPr>
          <w:lang w:eastAsia="ja-JP"/>
        </w:rPr>
      </w:pPr>
      <w:r w:rsidRPr="00B8401F">
        <w:rPr>
          <w:lang w:eastAsia="ja-JP"/>
        </w:rPr>
        <w:t>TDD</w:t>
      </w:r>
      <w:r w:rsidRPr="00B8401F">
        <w:rPr>
          <w:lang w:eastAsia="ja-JP"/>
        </w:rPr>
        <w:tab/>
        <w:t>Time Division Duplex</w:t>
      </w:r>
    </w:p>
    <w:p w14:paraId="60E4D9BE" w14:textId="77777777" w:rsidR="00A2548E" w:rsidRPr="00B8401F" w:rsidRDefault="00A2548E" w:rsidP="00A2548E">
      <w:pPr>
        <w:pStyle w:val="EW"/>
        <w:rPr>
          <w:lang w:eastAsia="ja-JP"/>
        </w:rPr>
      </w:pPr>
      <w:r w:rsidRPr="00B8401F">
        <w:rPr>
          <w:lang w:eastAsia="ja-JP"/>
        </w:rPr>
        <w:t>TDM</w:t>
      </w:r>
      <w:r w:rsidRPr="00B8401F">
        <w:rPr>
          <w:lang w:eastAsia="ja-JP"/>
        </w:rPr>
        <w:tab/>
        <w:t>Time Division Multiplexing</w:t>
      </w:r>
    </w:p>
    <w:p w14:paraId="46824383" w14:textId="77777777" w:rsidR="00A2548E" w:rsidRPr="00B8401F" w:rsidRDefault="00A2548E" w:rsidP="00A2548E">
      <w:pPr>
        <w:pStyle w:val="EW"/>
        <w:rPr>
          <w:lang w:eastAsia="ja-JP"/>
        </w:rPr>
      </w:pPr>
      <w:r w:rsidRPr="00B8401F">
        <w:rPr>
          <w:lang w:eastAsia="ja-JP"/>
        </w:rPr>
        <w:t>TMA</w:t>
      </w:r>
      <w:r w:rsidRPr="00B8401F">
        <w:rPr>
          <w:lang w:eastAsia="ja-JP"/>
        </w:rPr>
        <w:tab/>
      </w:r>
      <w:r w:rsidRPr="00B8401F">
        <w:t>Tower Mounted Amplifier</w:t>
      </w:r>
    </w:p>
    <w:p w14:paraId="0E64CB3D" w14:textId="77777777" w:rsidR="00A2548E" w:rsidRPr="00B8401F" w:rsidRDefault="00A2548E" w:rsidP="00A2548E">
      <w:pPr>
        <w:pStyle w:val="EW"/>
      </w:pPr>
      <w:r w:rsidRPr="00B8401F">
        <w:t>TNL</w:t>
      </w:r>
      <w:r w:rsidRPr="00B8401F">
        <w:tab/>
        <w:t>Transport Network Layer</w:t>
      </w:r>
    </w:p>
    <w:p w14:paraId="52817FB7" w14:textId="77777777" w:rsidR="00132C21" w:rsidRPr="00A82258" w:rsidRDefault="00132C21" w:rsidP="00132C2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i/>
          <w:color w:val="3333FF"/>
          <w:sz w:val="28"/>
          <w:highlight w:val="yellow"/>
          <w:lang w:eastAsia="ja-JP"/>
        </w:rPr>
      </w:pPr>
      <w:bookmarkStart w:id="94" w:name="OLE_LINK5"/>
      <w:bookmarkEnd w:id="25"/>
      <w:bookmarkEnd w:id="26"/>
      <w:r w:rsidRPr="00A82258">
        <w:rPr>
          <w:rFonts w:eastAsia="Times New Roman"/>
          <w:b/>
          <w:i/>
          <w:color w:val="3333FF"/>
          <w:sz w:val="28"/>
          <w:highlight w:val="yellow"/>
          <w:lang w:eastAsia="ja-JP"/>
        </w:rPr>
        <w:t>--------------------------------Start of the Next Change-----------------------------</w:t>
      </w:r>
    </w:p>
    <w:p w14:paraId="52817FB8" w14:textId="77777777" w:rsidR="00132C21" w:rsidRPr="00B8401F" w:rsidRDefault="00132C21" w:rsidP="00132C21">
      <w:pPr>
        <w:pStyle w:val="2"/>
        <w:rPr>
          <w:lang w:eastAsia="ja-JP"/>
        </w:rPr>
      </w:pPr>
      <w:r w:rsidRPr="00B8401F">
        <w:rPr>
          <w:lang w:eastAsia="ja-JP"/>
        </w:rPr>
        <w:t>6.1</w:t>
      </w:r>
      <w:r w:rsidRPr="00B8401F">
        <w:rPr>
          <w:lang w:eastAsia="ja-JP"/>
        </w:rPr>
        <w:tab/>
        <w:t>Overview</w:t>
      </w:r>
    </w:p>
    <w:p w14:paraId="52817FB9" w14:textId="77777777" w:rsidR="00132C21" w:rsidRDefault="00132C21" w:rsidP="00132C2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i/>
          <w:color w:val="3333FF"/>
          <w:sz w:val="28"/>
          <w:highlight w:val="yellow"/>
          <w:lang w:eastAsia="ja-JP"/>
        </w:rPr>
      </w:pPr>
      <w:r w:rsidRPr="00380972">
        <w:rPr>
          <w:rFonts w:eastAsia="Times New Roman"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rFonts w:eastAsia="Times New Roman"/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52817FBA" w14:textId="77777777" w:rsidR="00132C21" w:rsidRDefault="00132C21" w:rsidP="00132C21">
      <w:pPr>
        <w:pStyle w:val="3"/>
        <w:rPr>
          <w:ins w:id="95" w:author="Author"/>
          <w:lang w:eastAsia="ja-JP"/>
        </w:rPr>
      </w:pPr>
      <w:ins w:id="96" w:author="Author">
        <w:r>
          <w:rPr>
            <w:lang w:eastAsia="ja-JP"/>
          </w:rPr>
          <w:t>6.1</w:t>
        </w:r>
        <w:proofErr w:type="gramStart"/>
        <w:r>
          <w:rPr>
            <w:lang w:eastAsia="ja-JP"/>
          </w:rPr>
          <w:t>.x</w:t>
        </w:r>
        <w:proofErr w:type="gramEnd"/>
        <w:r>
          <w:rPr>
            <w:lang w:eastAsia="ja-JP"/>
          </w:rPr>
          <w:tab/>
          <w:t>Overall Architecture of NR MBS</w:t>
        </w:r>
      </w:ins>
    </w:p>
    <w:p w14:paraId="52817FBB" w14:textId="77777777" w:rsidR="00132C21" w:rsidRDefault="00132C21" w:rsidP="00132C21">
      <w:pPr>
        <w:rPr>
          <w:ins w:id="97" w:author="Author"/>
        </w:rPr>
      </w:pPr>
      <w:ins w:id="98" w:author="Author">
        <w:r>
          <w:t>The overall architecture specified in section 6.1.1 and 6.1.2 applies for NR MBS.</w:t>
        </w:r>
      </w:ins>
    </w:p>
    <w:p w14:paraId="52817FBD" w14:textId="404017D6" w:rsidR="00132C21" w:rsidRDefault="00132C21" w:rsidP="00132C21">
      <w:pPr>
        <w:overflowPunct w:val="0"/>
        <w:autoSpaceDE w:val="0"/>
        <w:autoSpaceDN w:val="0"/>
        <w:adjustRightInd w:val="0"/>
        <w:textAlignment w:val="baseline"/>
        <w:rPr>
          <w:ins w:id="99" w:author="Author"/>
          <w:rFonts w:eastAsia="MS Mincho"/>
          <w:lang w:eastAsia="ja-JP"/>
        </w:rPr>
      </w:pPr>
      <w:ins w:id="100" w:author="Author">
        <w:r>
          <w:rPr>
            <w:rFonts w:eastAsia="MS Mincho"/>
            <w:lang w:eastAsia="ja-JP"/>
          </w:rPr>
          <w:t xml:space="preserve">Upon establishment of a MBS Session resource by the 5GC,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-CU triggers the establishment of </w:t>
        </w:r>
        <w:r w:rsidR="00C1641A">
          <w:rPr>
            <w:rFonts w:eastAsia="MS Mincho"/>
            <w:lang w:eastAsia="ja-JP"/>
          </w:rPr>
          <w:t>MRB</w:t>
        </w:r>
        <w:r>
          <w:rPr>
            <w:rFonts w:eastAsia="宋体" w:hint="eastAsia"/>
            <w:lang w:val="en-US" w:eastAsia="zh-CN"/>
          </w:rPr>
          <w:t>s</w:t>
        </w:r>
        <w:r>
          <w:rPr>
            <w:rFonts w:eastAsia="MS Mincho"/>
            <w:lang w:eastAsia="ja-JP"/>
          </w:rPr>
          <w:t xml:space="preserve">, involving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-DU. If E1 is deployed,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-CU-CP triggers establishment of respective MBS UP resources in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>-CU-UP.</w:t>
        </w:r>
      </w:ins>
    </w:p>
    <w:p w14:paraId="52817FBE" w14:textId="77777777" w:rsidR="005A3F28" w:rsidRPr="005A3F28" w:rsidRDefault="005A3F28" w:rsidP="00132C21">
      <w:pPr>
        <w:overflowPunct w:val="0"/>
        <w:autoSpaceDE w:val="0"/>
        <w:autoSpaceDN w:val="0"/>
        <w:adjustRightInd w:val="0"/>
        <w:textAlignment w:val="baseline"/>
        <w:rPr>
          <w:ins w:id="101" w:author="Author"/>
          <w:rFonts w:eastAsia="MS Mincho"/>
          <w:lang w:eastAsia="ja-JP"/>
        </w:rPr>
      </w:pPr>
      <w:ins w:id="102" w:author="Author">
        <w:r>
          <w:rPr>
            <w:rFonts w:eastAsia="MS Mincho"/>
            <w:lang w:eastAsia="ja-JP"/>
          </w:rPr>
          <w:t xml:space="preserve">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>-DU assigns the G-RNTI.</w:t>
        </w:r>
      </w:ins>
    </w:p>
    <w:p w14:paraId="52817FBF" w14:textId="6A5B00F1" w:rsidR="00132C21" w:rsidRDefault="00132C21" w:rsidP="00132C21">
      <w:pPr>
        <w:overflowPunct w:val="0"/>
        <w:autoSpaceDE w:val="0"/>
        <w:autoSpaceDN w:val="0"/>
        <w:adjustRightInd w:val="0"/>
        <w:textAlignment w:val="baseline"/>
        <w:rPr>
          <w:ins w:id="103" w:author="Author"/>
          <w:rFonts w:eastAsia="MS Mincho"/>
          <w:lang w:eastAsia="ja-JP"/>
        </w:rPr>
      </w:pPr>
      <w:ins w:id="104" w:author="Author">
        <w:r>
          <w:rPr>
            <w:rFonts w:eastAsia="MS Mincho"/>
            <w:lang w:eastAsia="ja-JP"/>
          </w:rPr>
          <w:t xml:space="preserve">A shared F1-U tunnel is used between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-CU and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-DU for PTM transmission of a </w:t>
        </w:r>
        <w:r w:rsidR="00C1641A">
          <w:rPr>
            <w:rFonts w:eastAsia="MS Mincho"/>
            <w:lang w:eastAsia="ja-JP"/>
          </w:rPr>
          <w:t>MRB</w:t>
        </w:r>
        <w:r w:rsidR="005A3F28">
          <w:rPr>
            <w:rFonts w:eastAsia="MS Mincho"/>
            <w:lang w:eastAsia="ja-JP"/>
          </w:rPr>
          <w:t xml:space="preserve">, and for the data transmission of a split </w:t>
        </w:r>
        <w:r w:rsidR="00C1641A">
          <w:rPr>
            <w:rFonts w:eastAsia="MS Mincho"/>
            <w:lang w:eastAsia="ja-JP"/>
          </w:rPr>
          <w:t>MRB</w:t>
        </w:r>
        <w:r>
          <w:rPr>
            <w:rFonts w:eastAsia="MS Mincho"/>
            <w:lang w:eastAsia="ja-JP"/>
          </w:rPr>
          <w:t xml:space="preserve">.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-DU assigns the DL GTP-U TEID and provides it to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-CU. If E1 is deployed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-CU-CP forwards it to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-CU-UP. </w:t>
        </w:r>
      </w:ins>
    </w:p>
    <w:bookmarkEnd w:id="94"/>
    <w:p w14:paraId="52817FC2" w14:textId="470D42B1" w:rsidR="005A3F28" w:rsidRDefault="005A3F28" w:rsidP="005A3F28">
      <w:pPr>
        <w:overflowPunct w:val="0"/>
        <w:autoSpaceDE w:val="0"/>
        <w:autoSpaceDN w:val="0"/>
        <w:adjustRightInd w:val="0"/>
        <w:textAlignment w:val="baseline"/>
        <w:rPr>
          <w:ins w:id="105" w:author="Author"/>
          <w:rFonts w:eastAsia="MS Mincho"/>
          <w:lang w:eastAsia="ja-JP"/>
        </w:rPr>
      </w:pPr>
      <w:ins w:id="106" w:author="Author">
        <w:r>
          <w:rPr>
            <w:rFonts w:eastAsia="MS Mincho"/>
            <w:lang w:eastAsia="ja-JP"/>
          </w:rPr>
          <w:t xml:space="preserve">For both broadcast and multicast, DL flow control maybe used for the shared F1-U tunnel established for the </w:t>
        </w:r>
        <w:r w:rsidR="00C1641A">
          <w:rPr>
            <w:rFonts w:eastAsia="MS Mincho"/>
            <w:lang w:eastAsia="ja-JP"/>
          </w:rPr>
          <w:t>MRB</w:t>
        </w:r>
        <w:r>
          <w:rPr>
            <w:rFonts w:eastAsia="MS Mincho"/>
            <w:lang w:eastAsia="ja-JP"/>
          </w:rPr>
          <w:t>, as specified in TS 38.425 [24].</w:t>
        </w:r>
      </w:ins>
    </w:p>
    <w:p w14:paraId="1EF7EB85" w14:textId="77777777" w:rsidR="00CA4BBB" w:rsidRDefault="00CA4BBB" w:rsidP="00CA4BB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i/>
          <w:color w:val="3333FF"/>
          <w:sz w:val="28"/>
          <w:highlight w:val="yellow"/>
          <w:lang w:eastAsia="ja-JP"/>
        </w:rPr>
      </w:pPr>
      <w:bookmarkStart w:id="107" w:name="_Toc13919121"/>
      <w:bookmarkStart w:id="108" w:name="_Toc29391484"/>
      <w:bookmarkStart w:id="109" w:name="_Toc36560515"/>
      <w:bookmarkStart w:id="110" w:name="_Toc45104750"/>
      <w:bookmarkStart w:id="111" w:name="_Toc45883233"/>
      <w:bookmarkStart w:id="112" w:name="_Toc51763513"/>
      <w:bookmarkStart w:id="113" w:name="_Toc52266327"/>
      <w:bookmarkStart w:id="114" w:name="_Toc64445105"/>
      <w:bookmarkStart w:id="115" w:name="_Toc73980464"/>
      <w:bookmarkStart w:id="116" w:name="_Toc88651160"/>
      <w:r w:rsidRPr="00380972">
        <w:rPr>
          <w:rFonts w:eastAsia="Times New Roman"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rFonts w:eastAsia="Times New Roman"/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18F98B41" w14:textId="77777777" w:rsidR="00A2548E" w:rsidRPr="00B8401F" w:rsidRDefault="00A2548E" w:rsidP="00A2548E">
      <w:pPr>
        <w:pStyle w:val="2"/>
      </w:pPr>
      <w:r w:rsidRPr="00B8401F">
        <w:t>6.4</w:t>
      </w:r>
      <w:r w:rsidRPr="00B8401F">
        <w:tab/>
        <w:t>UE associations in NG-RAN Node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385FF5B6" w14:textId="77777777" w:rsidR="00A2548E" w:rsidRPr="00B8401F" w:rsidRDefault="00A2548E" w:rsidP="00A2548E">
      <w:r w:rsidRPr="00B8401F">
        <w:t xml:space="preserve">There are several types of UE associations needed in the NG-RAN node: the "NG-RAN node UE context" used to store all information needed for a UE and the associations between the UE and the logical NG and </w:t>
      </w:r>
      <w:proofErr w:type="spellStart"/>
      <w:r w:rsidRPr="00B8401F">
        <w:t>Xn</w:t>
      </w:r>
      <w:proofErr w:type="spellEnd"/>
      <w:r w:rsidRPr="00B8401F">
        <w:t xml:space="preserve"> connections used for NG/</w:t>
      </w:r>
      <w:proofErr w:type="spellStart"/>
      <w:r w:rsidRPr="00B8401F">
        <w:t>XnAP</w:t>
      </w:r>
      <w:proofErr w:type="spellEnd"/>
      <w:r w:rsidRPr="00B8401F">
        <w:t xml:space="preserve"> UE associated messages. An "NG-RAN node UE context" exists for a UE in CM_CONNECTED</w:t>
      </w:r>
      <w:r w:rsidRPr="00B8401F">
        <w:rPr>
          <w:lang w:eastAsia="ja-JP"/>
        </w:rPr>
        <w:t>.</w:t>
      </w:r>
    </w:p>
    <w:p w14:paraId="54620A54" w14:textId="77777777" w:rsidR="00A2548E" w:rsidRPr="00B8401F" w:rsidRDefault="00A2548E" w:rsidP="00A2548E">
      <w:pPr>
        <w:rPr>
          <w:b/>
          <w:bCs/>
        </w:rPr>
      </w:pPr>
      <w:r w:rsidRPr="00B8401F">
        <w:rPr>
          <w:b/>
          <w:bCs/>
        </w:rPr>
        <w:t>Definitions:</w:t>
      </w:r>
    </w:p>
    <w:p w14:paraId="50330FBB" w14:textId="77777777" w:rsidR="00A2548E" w:rsidRPr="00B8401F" w:rsidRDefault="00A2548E" w:rsidP="00A2548E">
      <w:pPr>
        <w:rPr>
          <w:b/>
          <w:bCs/>
          <w:u w:val="single"/>
          <w:lang w:eastAsia="ja-JP"/>
        </w:rPr>
      </w:pPr>
      <w:r w:rsidRPr="00B8401F">
        <w:rPr>
          <w:b/>
        </w:rPr>
        <w:t>NG-RAN node UE context:</w:t>
      </w:r>
      <w:r w:rsidRPr="00B8401F">
        <w:rPr>
          <w:b/>
          <w:bCs/>
          <w:u w:val="single"/>
        </w:rPr>
        <w:t xml:space="preserve"> </w:t>
      </w:r>
    </w:p>
    <w:p w14:paraId="51EF6342" w14:textId="77777777" w:rsidR="00A2548E" w:rsidRPr="00B8401F" w:rsidRDefault="00A2548E" w:rsidP="00A2548E">
      <w:pPr>
        <w:rPr>
          <w:lang w:eastAsia="ja-JP"/>
        </w:rPr>
      </w:pPr>
      <w:r w:rsidRPr="00B8401F">
        <w:t xml:space="preserve">An NG-RAN node UE context is a block of information in an NG-RAN node associated to one UE. The block of information contains </w:t>
      </w:r>
      <w:r w:rsidRPr="00B8401F">
        <w:rPr>
          <w:lang w:eastAsia="ja-JP"/>
        </w:rPr>
        <w:t xml:space="preserve">the necessary information required to maintain the NG-RAN services towards the active UE. An </w:t>
      </w:r>
      <w:r w:rsidRPr="00B8401F">
        <w:t>NG-RAN node</w:t>
      </w:r>
      <w:r w:rsidRPr="00B8401F">
        <w:rPr>
          <w:lang w:eastAsia="ja-JP"/>
        </w:rPr>
        <w:t xml:space="preserve"> UE context is established when the transition to RRC CONNECTED for a UE is completed or in the target </w:t>
      </w:r>
      <w:r w:rsidRPr="00B8401F">
        <w:t>NG-RAN node</w:t>
      </w:r>
      <w:r w:rsidRPr="00B8401F">
        <w:rPr>
          <w:lang w:eastAsia="ja-JP"/>
        </w:rPr>
        <w:t xml:space="preserve"> after completion of handover resource allocation during handover preparation, in which case at least UE state information, security information, UE capability information and the identities of the UE-associated logical NG-connection shall be included in the </w:t>
      </w:r>
      <w:r w:rsidRPr="00B8401F">
        <w:t>NG-RAN node</w:t>
      </w:r>
      <w:r w:rsidRPr="00B8401F">
        <w:rPr>
          <w:lang w:eastAsia="ja-JP"/>
        </w:rPr>
        <w:t xml:space="preserve"> UE context.</w:t>
      </w:r>
    </w:p>
    <w:p w14:paraId="67BFAB26" w14:textId="77777777" w:rsidR="00A2548E" w:rsidRPr="00B8401F" w:rsidRDefault="00A2548E" w:rsidP="00A2548E">
      <w:r w:rsidRPr="00B8401F">
        <w:rPr>
          <w:lang w:eastAsia="ja-JP"/>
        </w:rPr>
        <w:t xml:space="preserve">For Dual Connectivity an </w:t>
      </w:r>
      <w:r w:rsidRPr="00B8401F">
        <w:t>NG-RAN node</w:t>
      </w:r>
      <w:r w:rsidRPr="00B8401F">
        <w:rPr>
          <w:lang w:eastAsia="ja-JP"/>
        </w:rPr>
        <w:t xml:space="preserve"> UE context is also established in the S-</w:t>
      </w:r>
      <w:r w:rsidRPr="00B8401F">
        <w:t>NG-RAN node</w:t>
      </w:r>
      <w:r w:rsidRPr="00B8401F">
        <w:rPr>
          <w:lang w:eastAsia="ja-JP"/>
        </w:rPr>
        <w:t xml:space="preserve"> after completion of S-</w:t>
      </w:r>
      <w:r w:rsidRPr="00B8401F">
        <w:t>NG-RAN node</w:t>
      </w:r>
      <w:r w:rsidRPr="00B8401F">
        <w:rPr>
          <w:lang w:eastAsia="ja-JP"/>
        </w:rPr>
        <w:t xml:space="preserve"> Addition Preparation procedure</w:t>
      </w:r>
      <w:r w:rsidRPr="00B8401F">
        <w:t>.</w:t>
      </w:r>
    </w:p>
    <w:p w14:paraId="3F15B848" w14:textId="77777777" w:rsidR="00A2548E" w:rsidRPr="00B8401F" w:rsidRDefault="00A2548E" w:rsidP="00A2548E">
      <w:r w:rsidRPr="00B8401F">
        <w:t>If radio bearers are requested to be setup during a UE Context setup or modification procedure, the UE capabilities are signalled to the receiving node as part of the UE context setup or modification procedures.</w:t>
      </w:r>
    </w:p>
    <w:p w14:paraId="3F4B7614" w14:textId="77777777" w:rsidR="00A2548E" w:rsidRPr="00B8401F" w:rsidRDefault="00A2548E" w:rsidP="00A2548E">
      <w:pPr>
        <w:rPr>
          <w:b/>
        </w:rPr>
      </w:pPr>
      <w:r w:rsidRPr="00B8401F">
        <w:rPr>
          <w:b/>
        </w:rPr>
        <w:t>Bearer context:</w:t>
      </w:r>
    </w:p>
    <w:p w14:paraId="4CFDA186" w14:textId="77777777" w:rsidR="00A2548E" w:rsidRDefault="00A2548E" w:rsidP="00A2548E">
      <w:pPr>
        <w:rPr>
          <w:ins w:id="117" w:author="Author"/>
          <w:lang w:eastAsia="ja-JP"/>
        </w:rPr>
      </w:pPr>
      <w:r w:rsidRPr="00B8401F">
        <w:rPr>
          <w:lang w:eastAsia="ja-JP"/>
        </w:rPr>
        <w:t xml:space="preserve">A bearer context is a block of information in a </w:t>
      </w:r>
      <w:proofErr w:type="spellStart"/>
      <w:r w:rsidRPr="00B8401F">
        <w:rPr>
          <w:lang w:eastAsia="ja-JP"/>
        </w:rPr>
        <w:t>gNB</w:t>
      </w:r>
      <w:proofErr w:type="spellEnd"/>
      <w:r w:rsidRPr="00B8401F">
        <w:rPr>
          <w:lang w:eastAsia="ja-JP"/>
        </w:rPr>
        <w:t xml:space="preserve">-CU-UP node associated to one UE that is used for the sake of communication over the E1 interface. It may include the information about data radio bearers, PDU sessions and </w:t>
      </w:r>
      <w:proofErr w:type="spellStart"/>
      <w:r w:rsidRPr="00B8401F">
        <w:rPr>
          <w:lang w:eastAsia="ja-JP"/>
        </w:rPr>
        <w:t>QoS</w:t>
      </w:r>
      <w:proofErr w:type="spellEnd"/>
      <w:r w:rsidRPr="00B8401F">
        <w:rPr>
          <w:lang w:eastAsia="ja-JP"/>
        </w:rPr>
        <w:t>-flows associated to the UE. The block of information contains the necessary information required to maintain user-plane services toward the UE.</w:t>
      </w:r>
    </w:p>
    <w:p w14:paraId="3E329779" w14:textId="77777777" w:rsidR="00A2548E" w:rsidRPr="00535B09" w:rsidRDefault="00A2548E" w:rsidP="00A2548E">
      <w:pPr>
        <w:rPr>
          <w:ins w:id="118" w:author="Author"/>
          <w:b/>
        </w:rPr>
      </w:pPr>
      <w:ins w:id="119" w:author="Author">
        <w:r w:rsidRPr="00535B09">
          <w:rPr>
            <w:b/>
          </w:rPr>
          <w:lastRenderedPageBreak/>
          <w:t>MBS Session context</w:t>
        </w:r>
        <w:r>
          <w:rPr>
            <w:b/>
          </w:rPr>
          <w:t xml:space="preserve"> in a </w:t>
        </w:r>
        <w:proofErr w:type="spellStart"/>
        <w:r>
          <w:rPr>
            <w:b/>
          </w:rPr>
          <w:t>gNB</w:t>
        </w:r>
        <w:proofErr w:type="spellEnd"/>
        <w:r>
          <w:rPr>
            <w:b/>
          </w:rPr>
          <w:t>-DU</w:t>
        </w:r>
        <w:r w:rsidRPr="00535B09">
          <w:rPr>
            <w:b/>
          </w:rPr>
          <w:t>:</w:t>
        </w:r>
      </w:ins>
    </w:p>
    <w:p w14:paraId="35E9CA36" w14:textId="77777777" w:rsidR="00A2548E" w:rsidRDefault="00A2548E" w:rsidP="00A2548E">
      <w:pPr>
        <w:spacing w:line="40" w:lineRule="atLeast"/>
        <w:rPr>
          <w:ins w:id="120" w:author="Author"/>
          <w:lang w:eastAsia="ja-JP"/>
        </w:rPr>
      </w:pPr>
      <w:ins w:id="121" w:author="Author">
        <w:r>
          <w:rPr>
            <w:lang w:eastAsia="ja-JP"/>
          </w:rPr>
          <w:t xml:space="preserve">The definition of an MBS Session context in a </w:t>
        </w:r>
        <w:proofErr w:type="spellStart"/>
        <w:r>
          <w:rPr>
            <w:lang w:eastAsia="ja-JP"/>
          </w:rPr>
          <w:t>gNB</w:t>
        </w:r>
        <w:proofErr w:type="spellEnd"/>
        <w:r>
          <w:rPr>
            <w:lang w:eastAsia="ja-JP"/>
          </w:rPr>
          <w:t>-DU applicable for broadcast and multicast.</w:t>
        </w:r>
      </w:ins>
    </w:p>
    <w:p w14:paraId="64FF3782" w14:textId="77777777" w:rsidR="00A2548E" w:rsidRDefault="00A2548E" w:rsidP="00A2548E">
      <w:pPr>
        <w:spacing w:line="40" w:lineRule="atLeast"/>
        <w:rPr>
          <w:ins w:id="122" w:author="Author"/>
          <w:lang w:eastAsia="ja-JP"/>
        </w:rPr>
      </w:pPr>
      <w:ins w:id="123" w:author="Author">
        <w:r>
          <w:rPr>
            <w:lang w:eastAsia="ja-JP"/>
          </w:rPr>
          <w:t xml:space="preserve">An MBS Session context in a </w:t>
        </w:r>
        <w:proofErr w:type="spellStart"/>
        <w:r>
          <w:rPr>
            <w:lang w:eastAsia="ja-JP"/>
          </w:rPr>
          <w:t>gNB</w:t>
        </w:r>
        <w:proofErr w:type="spellEnd"/>
        <w:r>
          <w:rPr>
            <w:lang w:eastAsia="ja-JP"/>
          </w:rPr>
          <w:t xml:space="preserve">-DU </w:t>
        </w:r>
      </w:ins>
    </w:p>
    <w:p w14:paraId="2E01516A" w14:textId="77777777" w:rsidR="00A2548E" w:rsidRDefault="00A2548E" w:rsidP="00A2548E">
      <w:pPr>
        <w:pStyle w:val="B1"/>
        <w:rPr>
          <w:ins w:id="124" w:author="Author"/>
          <w:lang w:eastAsia="ja-JP"/>
        </w:rPr>
      </w:pPr>
      <w:ins w:id="125" w:author="Author">
        <w:r>
          <w:rPr>
            <w:lang w:eastAsia="ja-JP"/>
          </w:rPr>
          <w:t>-</w:t>
        </w:r>
        <w:r>
          <w:rPr>
            <w:lang w:eastAsia="ja-JP"/>
          </w:rPr>
          <w:tab/>
          <w:t>is a block of information associated to an MBS Session,</w:t>
        </w:r>
        <w:r w:rsidRPr="000E6E37">
          <w:rPr>
            <w:lang w:eastAsia="ja-JP"/>
          </w:rPr>
          <w:t xml:space="preserve"> which may consist of one or several MRB Contexts</w:t>
        </w:r>
        <w:r>
          <w:rPr>
            <w:lang w:eastAsia="ja-JP"/>
          </w:rPr>
          <w:t>;</w:t>
        </w:r>
      </w:ins>
    </w:p>
    <w:p w14:paraId="039D2B86" w14:textId="77777777" w:rsidR="00A2548E" w:rsidRDefault="00A2548E" w:rsidP="00A2548E">
      <w:pPr>
        <w:pStyle w:val="B1"/>
        <w:rPr>
          <w:ins w:id="126" w:author="Author"/>
          <w:lang w:eastAsia="ja-JP"/>
        </w:rPr>
      </w:pPr>
      <w:ins w:id="127" w:author="Author">
        <w:r>
          <w:rPr>
            <w:lang w:eastAsia="ja-JP"/>
          </w:rPr>
          <w:t>-</w:t>
        </w:r>
        <w:r>
          <w:rPr>
            <w:lang w:eastAsia="ja-JP"/>
          </w:rPr>
          <w:tab/>
          <w:t>corresponds to either one or several F1-U tunnels.</w:t>
        </w:r>
      </w:ins>
    </w:p>
    <w:p w14:paraId="3F9B6941" w14:textId="77777777" w:rsidR="00A2548E" w:rsidRPr="00535B09" w:rsidRDefault="00A2548E" w:rsidP="00A2548E">
      <w:pPr>
        <w:rPr>
          <w:ins w:id="128" w:author="Author"/>
          <w:b/>
        </w:rPr>
      </w:pPr>
      <w:ins w:id="129" w:author="Author">
        <w:r w:rsidRPr="00535B09">
          <w:rPr>
            <w:b/>
          </w:rPr>
          <w:t>MRB Context</w:t>
        </w:r>
        <w:r>
          <w:rPr>
            <w:b/>
          </w:rPr>
          <w:t xml:space="preserve"> in a </w:t>
        </w:r>
        <w:proofErr w:type="spellStart"/>
        <w:r>
          <w:rPr>
            <w:b/>
          </w:rPr>
          <w:t>gNB</w:t>
        </w:r>
        <w:proofErr w:type="spellEnd"/>
        <w:r>
          <w:rPr>
            <w:b/>
          </w:rPr>
          <w:t>-DU</w:t>
        </w:r>
        <w:r w:rsidRPr="00535B09">
          <w:rPr>
            <w:b/>
          </w:rPr>
          <w:t>:</w:t>
        </w:r>
      </w:ins>
    </w:p>
    <w:p w14:paraId="4821B795" w14:textId="1F9821B6" w:rsidR="00A2548E" w:rsidRDefault="00A2548E" w:rsidP="00A2548E">
      <w:pPr>
        <w:rPr>
          <w:ins w:id="130" w:author="Author"/>
          <w:lang w:eastAsia="ja-JP"/>
        </w:rPr>
      </w:pPr>
      <w:ins w:id="131" w:author="Author">
        <w:r>
          <w:rPr>
            <w:lang w:eastAsia="ja-JP"/>
          </w:rPr>
          <w:t xml:space="preserve">An MRB Context is a block of information in a </w:t>
        </w:r>
        <w:proofErr w:type="spellStart"/>
        <w:r>
          <w:rPr>
            <w:lang w:eastAsia="ja-JP"/>
          </w:rPr>
          <w:t>gNB</w:t>
        </w:r>
        <w:proofErr w:type="spellEnd"/>
        <w:r>
          <w:rPr>
            <w:lang w:eastAsia="ja-JP"/>
          </w:rPr>
          <w:t>-</w:t>
        </w:r>
        <w:r w:rsidR="008019E9">
          <w:rPr>
            <w:lang w:eastAsia="ja-JP"/>
          </w:rPr>
          <w:t>DU</w:t>
        </w:r>
        <w:r>
          <w:rPr>
            <w:lang w:eastAsia="ja-JP"/>
          </w:rPr>
          <w:t xml:space="preserve"> associated to one or several MRBs </w:t>
        </w:r>
        <w:r w:rsidRPr="00535B09">
          <w:rPr>
            <w:lang w:eastAsia="ja-JP"/>
          </w:rPr>
          <w:t>(MRB “instances”)</w:t>
        </w:r>
        <w:r>
          <w:rPr>
            <w:lang w:eastAsia="ja-JP"/>
          </w:rPr>
          <w:t xml:space="preserve">. The </w:t>
        </w:r>
        <w:proofErr w:type="spellStart"/>
        <w:r>
          <w:rPr>
            <w:lang w:eastAsia="ja-JP"/>
          </w:rPr>
          <w:t>gNB</w:t>
        </w:r>
        <w:proofErr w:type="spellEnd"/>
        <w:r>
          <w:rPr>
            <w:lang w:eastAsia="ja-JP"/>
          </w:rPr>
          <w:t xml:space="preserve">-DU sets up resources for each MRB </w:t>
        </w:r>
      </w:ins>
    </w:p>
    <w:p w14:paraId="508CA838" w14:textId="77777777" w:rsidR="00A2548E" w:rsidRDefault="00A2548E" w:rsidP="00A2548E">
      <w:pPr>
        <w:pStyle w:val="B1"/>
        <w:rPr>
          <w:ins w:id="132" w:author="Author"/>
          <w:lang w:eastAsia="ja-JP"/>
        </w:rPr>
      </w:pPr>
      <w:ins w:id="133" w:author="Author">
        <w:r>
          <w:rPr>
            <w:lang w:eastAsia="ja-JP"/>
          </w:rPr>
          <w:t>-</w:t>
        </w:r>
        <w:r>
          <w:rPr>
            <w:lang w:eastAsia="ja-JP"/>
          </w:rPr>
          <w:tab/>
          <w:t xml:space="preserve">based on information provided within MBS Session Context related information as received by the </w:t>
        </w:r>
        <w:proofErr w:type="spellStart"/>
        <w:r>
          <w:rPr>
            <w:lang w:eastAsia="ja-JP"/>
          </w:rPr>
          <w:t>gNB</w:t>
        </w:r>
        <w:proofErr w:type="spellEnd"/>
        <w:r>
          <w:rPr>
            <w:lang w:eastAsia="ja-JP"/>
          </w:rPr>
          <w:t xml:space="preserve">-DU (e.g. MRB </w:t>
        </w:r>
        <w:proofErr w:type="spellStart"/>
        <w:r>
          <w:rPr>
            <w:lang w:eastAsia="ja-JP"/>
          </w:rPr>
          <w:t>QoS</w:t>
        </w:r>
        <w:proofErr w:type="spellEnd"/>
        <w:r>
          <w:rPr>
            <w:lang w:eastAsia="ja-JP"/>
          </w:rPr>
          <w:t xml:space="preserve">, MBS service area information, etc.), and, </w:t>
        </w:r>
      </w:ins>
    </w:p>
    <w:p w14:paraId="3F1E450F" w14:textId="77777777" w:rsidR="00A2548E" w:rsidRDefault="00A2548E" w:rsidP="00A2548E">
      <w:pPr>
        <w:pStyle w:val="B1"/>
        <w:rPr>
          <w:ins w:id="134" w:author="Author"/>
          <w:lang w:eastAsia="ja-JP"/>
        </w:rPr>
      </w:pPr>
      <w:ins w:id="135" w:author="Author">
        <w:r>
          <w:rPr>
            <w:lang w:eastAsia="ja-JP"/>
          </w:rPr>
          <w:t>-</w:t>
        </w:r>
        <w:r>
          <w:rPr>
            <w:lang w:eastAsia="ja-JP"/>
          </w:rPr>
          <w:tab/>
          <w:t xml:space="preserve">for multicast, based on the UE Contexts established for RRC_CONNECTED UEs within the </w:t>
        </w:r>
        <w:proofErr w:type="spellStart"/>
        <w:r>
          <w:rPr>
            <w:lang w:eastAsia="ja-JP"/>
          </w:rPr>
          <w:t>gNB</w:t>
        </w:r>
        <w:proofErr w:type="spellEnd"/>
        <w:r>
          <w:rPr>
            <w:lang w:eastAsia="ja-JP"/>
          </w:rPr>
          <w:t>-DU containing joining information of the UE for the respective multicast session.</w:t>
        </w:r>
      </w:ins>
    </w:p>
    <w:p w14:paraId="34F84E7B" w14:textId="77777777" w:rsidR="005802E1" w:rsidRDefault="005802E1" w:rsidP="005802E1">
      <w:pPr>
        <w:pStyle w:val="B1"/>
        <w:rPr>
          <w:ins w:id="136" w:author="Author"/>
          <w:lang w:eastAsia="ja-JP"/>
        </w:rPr>
      </w:pPr>
      <w:ins w:id="137" w:author="Author">
        <w:r>
          <w:rPr>
            <w:lang w:eastAsia="ja-JP"/>
          </w:rPr>
          <w:t>-</w:t>
        </w:r>
        <w:r>
          <w:rPr>
            <w:lang w:eastAsia="ja-JP"/>
          </w:rPr>
          <w:tab/>
        </w:r>
        <w:proofErr w:type="gramStart"/>
        <w:r>
          <w:rPr>
            <w:lang w:eastAsia="ja-JP"/>
          </w:rPr>
          <w:t>for</w:t>
        </w:r>
        <w:proofErr w:type="gramEnd"/>
        <w:r>
          <w:rPr>
            <w:lang w:eastAsia="ja-JP"/>
          </w:rPr>
          <w:t xml:space="preserve"> broadcast, the </w:t>
        </w:r>
        <w:proofErr w:type="spellStart"/>
        <w:r>
          <w:rPr>
            <w:lang w:eastAsia="ja-JP"/>
          </w:rPr>
          <w:t>gNB</w:t>
        </w:r>
        <w:proofErr w:type="spellEnd"/>
        <w:r>
          <w:rPr>
            <w:lang w:eastAsia="ja-JP"/>
          </w:rPr>
          <w:t>-DU determines whether F1-U tunnels are setup per DU or per Area Session ID served by the DU.</w:t>
        </w:r>
      </w:ins>
    </w:p>
    <w:p w14:paraId="34C67977" w14:textId="34E79CF3" w:rsidR="005802E1" w:rsidRDefault="005802E1" w:rsidP="005802E1">
      <w:pPr>
        <w:pStyle w:val="B1"/>
        <w:rPr>
          <w:ins w:id="138" w:author="Author"/>
          <w:lang w:eastAsia="ja-JP"/>
        </w:rPr>
      </w:pPr>
      <w:ins w:id="139" w:author="Author">
        <w:r>
          <w:rPr>
            <w:lang w:eastAsia="ja-JP"/>
          </w:rPr>
          <w:t>-</w:t>
        </w:r>
        <w:r>
          <w:rPr>
            <w:lang w:eastAsia="ja-JP"/>
          </w:rPr>
          <w:tab/>
          <w:t xml:space="preserve">for multicast, the </w:t>
        </w:r>
        <w:proofErr w:type="spellStart"/>
        <w:r>
          <w:rPr>
            <w:lang w:eastAsia="ja-JP"/>
          </w:rPr>
          <w:t>gNB</w:t>
        </w:r>
        <w:proofErr w:type="spellEnd"/>
        <w:r>
          <w:rPr>
            <w:lang w:eastAsia="ja-JP"/>
          </w:rPr>
          <w:t xml:space="preserve">-DU determines whether F1-U tunnels are setup per DU or per cell served by the DU or per Area Session ID served by the DU or for </w:t>
        </w:r>
        <w:proofErr w:type="spellStart"/>
        <w:r>
          <w:rPr>
            <w:lang w:eastAsia="ja-JP"/>
          </w:rPr>
          <w:t>ptp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restransmissions</w:t>
        </w:r>
        <w:proofErr w:type="spellEnd"/>
        <w:r>
          <w:rPr>
            <w:lang w:eastAsia="ja-JP"/>
          </w:rPr>
          <w:t xml:space="preserve"> or for a </w:t>
        </w:r>
        <w:proofErr w:type="spellStart"/>
        <w:r>
          <w:rPr>
            <w:lang w:eastAsia="ja-JP"/>
          </w:rPr>
          <w:t>ptp</w:t>
        </w:r>
        <w:proofErr w:type="spellEnd"/>
        <w:r>
          <w:rPr>
            <w:lang w:eastAsia="ja-JP"/>
          </w:rPr>
          <w:t>-only MRB leg.</w:t>
        </w:r>
      </w:ins>
    </w:p>
    <w:p w14:paraId="074C2CB1" w14:textId="76A6E0B3" w:rsidR="00A2548E" w:rsidRDefault="00A2548E" w:rsidP="00A2548E">
      <w:pPr>
        <w:overflowPunct w:val="0"/>
        <w:autoSpaceDE w:val="0"/>
        <w:autoSpaceDN w:val="0"/>
        <w:adjustRightInd w:val="0"/>
        <w:textAlignment w:val="baseline"/>
        <w:rPr>
          <w:ins w:id="140" w:author="Author"/>
          <w:lang w:eastAsia="ja-JP"/>
        </w:rPr>
      </w:pPr>
      <w:ins w:id="141" w:author="Author">
        <w:r>
          <w:rPr>
            <w:lang w:eastAsia="ja-JP"/>
          </w:rPr>
          <w:t xml:space="preserve">For multicast, for each MRB, the </w:t>
        </w:r>
        <w:proofErr w:type="spellStart"/>
        <w:r>
          <w:rPr>
            <w:lang w:eastAsia="ja-JP"/>
          </w:rPr>
          <w:t>gNB</w:t>
        </w:r>
        <w:proofErr w:type="spellEnd"/>
        <w:r>
          <w:rPr>
            <w:lang w:eastAsia="ja-JP"/>
          </w:rPr>
          <w:t xml:space="preserve">-DU provides </w:t>
        </w:r>
        <w:r w:rsidR="00C1641A">
          <w:rPr>
            <w:lang w:eastAsia="ja-JP"/>
          </w:rPr>
          <w:t xml:space="preserve">the MRB specific </w:t>
        </w:r>
        <w:proofErr w:type="spellStart"/>
        <w:r w:rsidR="00C1641A">
          <w:rPr>
            <w:lang w:eastAsia="ja-JP"/>
          </w:rPr>
          <w:t>Uu</w:t>
        </w:r>
        <w:proofErr w:type="spellEnd"/>
        <w:r w:rsidR="00C1641A">
          <w:rPr>
            <w:lang w:eastAsia="ja-JP"/>
          </w:rPr>
          <w:t xml:space="preserve"> configuration </w:t>
        </w:r>
        <w:r>
          <w:rPr>
            <w:lang w:eastAsia="ja-JP"/>
          </w:rPr>
          <w:t xml:space="preserve">to the </w:t>
        </w:r>
        <w:proofErr w:type="spellStart"/>
        <w:r>
          <w:rPr>
            <w:lang w:eastAsia="ja-JP"/>
          </w:rPr>
          <w:t>gNB</w:t>
        </w:r>
        <w:proofErr w:type="spellEnd"/>
        <w:r>
          <w:rPr>
            <w:lang w:eastAsia="ja-JP"/>
          </w:rPr>
          <w:t>-CU to configure the UE.</w:t>
        </w:r>
      </w:ins>
    </w:p>
    <w:p w14:paraId="392A7DBA" w14:textId="77777777" w:rsidR="00A2548E" w:rsidRPr="00B8401F" w:rsidRDefault="00A2548E" w:rsidP="00A2548E">
      <w:pPr>
        <w:rPr>
          <w:b/>
        </w:rPr>
      </w:pPr>
      <w:r w:rsidRPr="00B8401F">
        <w:rPr>
          <w:b/>
        </w:rPr>
        <w:t>UE-associated logical NG/</w:t>
      </w:r>
      <w:proofErr w:type="spellStart"/>
      <w:r w:rsidRPr="00B8401F">
        <w:rPr>
          <w:b/>
        </w:rPr>
        <w:t>Xn</w:t>
      </w:r>
      <w:proofErr w:type="spellEnd"/>
      <w:r w:rsidRPr="00B8401F">
        <w:rPr>
          <w:b/>
        </w:rPr>
        <w:t xml:space="preserve">/F1/E1 -connection: </w:t>
      </w:r>
    </w:p>
    <w:p w14:paraId="2E261F90" w14:textId="77777777" w:rsidR="00A2548E" w:rsidRPr="00B8401F" w:rsidRDefault="00A2548E" w:rsidP="00A2548E">
      <w:r w:rsidRPr="00B8401F">
        <w:t xml:space="preserve">NGAP, </w:t>
      </w:r>
      <w:proofErr w:type="spellStart"/>
      <w:r w:rsidRPr="00B8401F">
        <w:t>XnAP</w:t>
      </w:r>
      <w:proofErr w:type="spellEnd"/>
      <w:r w:rsidRPr="00B8401F">
        <w:t xml:space="preserve">, F1AP and E1AP provide means to exchange control plane messages associated with the UE over the respectively NG-C, </w:t>
      </w:r>
      <w:proofErr w:type="spellStart"/>
      <w:r w:rsidRPr="00B8401F">
        <w:t>Xn</w:t>
      </w:r>
      <w:proofErr w:type="spellEnd"/>
      <w:r w:rsidRPr="00B8401F">
        <w:t>-C, F1-C or E1 interface.</w:t>
      </w:r>
    </w:p>
    <w:p w14:paraId="0795ACBC" w14:textId="77777777" w:rsidR="00A2548E" w:rsidRPr="00B8401F" w:rsidRDefault="00A2548E" w:rsidP="00A2548E">
      <w:r w:rsidRPr="00B8401F">
        <w:t>A UE-associated logical connection is established during the first NGAP/</w:t>
      </w:r>
      <w:proofErr w:type="spellStart"/>
      <w:r w:rsidRPr="00B8401F">
        <w:t>XnAP</w:t>
      </w:r>
      <w:proofErr w:type="spellEnd"/>
      <w:r w:rsidRPr="00B8401F">
        <w:t>/F1AP message exchange between the NG/</w:t>
      </w:r>
      <w:proofErr w:type="spellStart"/>
      <w:r w:rsidRPr="00B8401F">
        <w:t>Xn</w:t>
      </w:r>
      <w:proofErr w:type="spellEnd"/>
      <w:r w:rsidRPr="00B8401F">
        <w:t>/F1 peer nodes.</w:t>
      </w:r>
    </w:p>
    <w:p w14:paraId="14105E79" w14:textId="77777777" w:rsidR="00A2548E" w:rsidRPr="00B8401F" w:rsidRDefault="00A2548E" w:rsidP="00A2548E">
      <w:r w:rsidRPr="00B8401F">
        <w:t>The connection is maintained as long as UE associated NG/</w:t>
      </w:r>
      <w:proofErr w:type="spellStart"/>
      <w:r w:rsidRPr="00B8401F">
        <w:t>XnAP</w:t>
      </w:r>
      <w:proofErr w:type="spellEnd"/>
      <w:r w:rsidRPr="00B8401F">
        <w:t>/F1AP messages need to be exchanged over the NG/</w:t>
      </w:r>
      <w:proofErr w:type="spellStart"/>
      <w:r w:rsidRPr="00B8401F">
        <w:t>Xn</w:t>
      </w:r>
      <w:proofErr w:type="spellEnd"/>
      <w:r w:rsidRPr="00B8401F">
        <w:t xml:space="preserve">/F1 interface.  </w:t>
      </w:r>
    </w:p>
    <w:p w14:paraId="530507F2" w14:textId="77777777" w:rsidR="00A2548E" w:rsidRPr="00B8401F" w:rsidRDefault="00A2548E" w:rsidP="00A2548E">
      <w:r w:rsidRPr="00B8401F">
        <w:t xml:space="preserve">The UE-associated logical NG-connection uses the identities AMF UE NGAP ID and RAN UE NGAP ID. </w:t>
      </w:r>
    </w:p>
    <w:p w14:paraId="030EAD67" w14:textId="77777777" w:rsidR="00A2548E" w:rsidRPr="00B8401F" w:rsidRDefault="00A2548E" w:rsidP="00A2548E">
      <w:r w:rsidRPr="00B8401F">
        <w:t xml:space="preserve">The UE-associated logical </w:t>
      </w:r>
      <w:proofErr w:type="spellStart"/>
      <w:r w:rsidRPr="00B8401F">
        <w:t>Xn</w:t>
      </w:r>
      <w:proofErr w:type="spellEnd"/>
      <w:r w:rsidRPr="00B8401F">
        <w:t xml:space="preserve">-connection uses the identities Old NG-RAN node UE </w:t>
      </w:r>
      <w:proofErr w:type="spellStart"/>
      <w:r w:rsidRPr="00B8401F">
        <w:t>XnAP</w:t>
      </w:r>
      <w:proofErr w:type="spellEnd"/>
      <w:r w:rsidRPr="00B8401F">
        <w:t xml:space="preserve"> ID and</w:t>
      </w:r>
      <w:r w:rsidRPr="00B8401F">
        <w:rPr>
          <w:lang w:eastAsia="ja-JP"/>
        </w:rPr>
        <w:t xml:space="preserve"> </w:t>
      </w:r>
      <w:r w:rsidRPr="00B8401F">
        <w:t xml:space="preserve">New NG-RAN node UE </w:t>
      </w:r>
      <w:proofErr w:type="spellStart"/>
      <w:r w:rsidRPr="00B8401F">
        <w:t>XnAP</w:t>
      </w:r>
      <w:proofErr w:type="spellEnd"/>
      <w:r w:rsidRPr="00B8401F">
        <w:t xml:space="preserve"> ID, or M-NG-RAN node UE </w:t>
      </w:r>
      <w:proofErr w:type="spellStart"/>
      <w:r w:rsidRPr="00B8401F">
        <w:t>XnAP</w:t>
      </w:r>
      <w:proofErr w:type="spellEnd"/>
      <w:r w:rsidRPr="00B8401F">
        <w:t xml:space="preserve"> ID and S-NG-RAN node UE </w:t>
      </w:r>
      <w:proofErr w:type="spellStart"/>
      <w:r w:rsidRPr="00B8401F">
        <w:t>XnAP</w:t>
      </w:r>
      <w:proofErr w:type="spellEnd"/>
      <w:r w:rsidRPr="00B8401F">
        <w:t xml:space="preserve"> ID. </w:t>
      </w:r>
    </w:p>
    <w:p w14:paraId="651EFDC4" w14:textId="77777777" w:rsidR="00A2548E" w:rsidRPr="00B8401F" w:rsidRDefault="00A2548E" w:rsidP="00A2548E">
      <w:r w:rsidRPr="00B8401F">
        <w:t xml:space="preserve">The UE-associated logical F1-connection uses the identities </w:t>
      </w:r>
      <w:proofErr w:type="spellStart"/>
      <w:r w:rsidRPr="00B8401F">
        <w:t>gNB</w:t>
      </w:r>
      <w:proofErr w:type="spellEnd"/>
      <w:r w:rsidRPr="00B8401F">
        <w:t xml:space="preserve">-CU UE F1AP ID and </w:t>
      </w:r>
      <w:proofErr w:type="spellStart"/>
      <w:r w:rsidRPr="00B8401F">
        <w:t>gNB</w:t>
      </w:r>
      <w:proofErr w:type="spellEnd"/>
      <w:r w:rsidRPr="00B8401F">
        <w:t xml:space="preserve">-DU UE F1AP ID. </w:t>
      </w:r>
    </w:p>
    <w:p w14:paraId="70FA2EA1" w14:textId="77777777" w:rsidR="00A2548E" w:rsidRPr="00252E57" w:rsidRDefault="00A2548E" w:rsidP="00A2548E">
      <w:r>
        <w:t>The UE</w:t>
      </w:r>
      <w:r w:rsidRPr="00FF178A">
        <w:t xml:space="preserve">-associated logical </w:t>
      </w:r>
      <w:r>
        <w:t>E</w:t>
      </w:r>
      <w:r w:rsidRPr="00FF178A">
        <w:t xml:space="preserve">1-connection uses the identities </w:t>
      </w:r>
      <w:proofErr w:type="spellStart"/>
      <w:r w:rsidRPr="0005134C">
        <w:t>gNB</w:t>
      </w:r>
      <w:proofErr w:type="spellEnd"/>
      <w:r w:rsidRPr="0005134C">
        <w:t>-CU-CP UE E1AP ID</w:t>
      </w:r>
      <w:r w:rsidRPr="00FF178A">
        <w:t xml:space="preserve"> and </w:t>
      </w:r>
      <w:proofErr w:type="spellStart"/>
      <w:r w:rsidRPr="0005134C">
        <w:t>gNB</w:t>
      </w:r>
      <w:proofErr w:type="spellEnd"/>
      <w:r w:rsidRPr="0005134C">
        <w:t>-CU-UP UE E1AP ID</w:t>
      </w:r>
      <w:r w:rsidRPr="00FF178A">
        <w:t>.</w:t>
      </w:r>
    </w:p>
    <w:p w14:paraId="48DBD2F2" w14:textId="77777777" w:rsidR="00A2548E" w:rsidRPr="00B8401F" w:rsidRDefault="00A2548E" w:rsidP="00A2548E">
      <w:r w:rsidRPr="00B8401F">
        <w:t xml:space="preserve">When a node (AMF or </w:t>
      </w:r>
      <w:proofErr w:type="spellStart"/>
      <w:r w:rsidRPr="00B8401F">
        <w:t>gNB</w:t>
      </w:r>
      <w:proofErr w:type="spellEnd"/>
      <w:r w:rsidRPr="00B8401F">
        <w:t>) receives a UE associated NGAP/</w:t>
      </w:r>
      <w:proofErr w:type="spellStart"/>
      <w:r w:rsidRPr="00B8401F">
        <w:t>XnAP</w:t>
      </w:r>
      <w:proofErr w:type="spellEnd"/>
      <w:r w:rsidRPr="00B8401F">
        <w:t>/F1AP</w:t>
      </w:r>
      <w:r>
        <w:t>/E1AP</w:t>
      </w:r>
      <w:r w:rsidRPr="00B8401F">
        <w:t xml:space="preserve"> message the node retrieves the associated UE based on the </w:t>
      </w:r>
      <w:r w:rsidRPr="00B8401F">
        <w:rPr>
          <w:lang w:eastAsia="ja-JP"/>
        </w:rPr>
        <w:t>NGAP/</w:t>
      </w:r>
      <w:proofErr w:type="spellStart"/>
      <w:r w:rsidRPr="00B8401F">
        <w:rPr>
          <w:lang w:eastAsia="ja-JP"/>
        </w:rPr>
        <w:t>XnAP</w:t>
      </w:r>
      <w:proofErr w:type="spellEnd"/>
      <w:r w:rsidRPr="00B8401F">
        <w:rPr>
          <w:lang w:eastAsia="ja-JP"/>
        </w:rPr>
        <w:t>/F1AP</w:t>
      </w:r>
      <w:r>
        <w:t>/E1AP</w:t>
      </w:r>
      <w:r w:rsidRPr="00B8401F">
        <w:rPr>
          <w:lang w:eastAsia="ja-JP"/>
        </w:rPr>
        <w:t xml:space="preserve"> ID.</w:t>
      </w:r>
    </w:p>
    <w:p w14:paraId="34385C84" w14:textId="77777777" w:rsidR="00A2548E" w:rsidRPr="00B8401F" w:rsidRDefault="00A2548E" w:rsidP="00A2548E">
      <w:pPr>
        <w:rPr>
          <w:b/>
        </w:rPr>
      </w:pPr>
      <w:r w:rsidRPr="00B8401F">
        <w:rPr>
          <w:b/>
        </w:rPr>
        <w:t xml:space="preserve">UE-associated signalling: </w:t>
      </w:r>
    </w:p>
    <w:p w14:paraId="7141FC2E" w14:textId="77777777" w:rsidR="00A2548E" w:rsidRPr="00B8401F" w:rsidRDefault="00A2548E" w:rsidP="00A2548E">
      <w:r w:rsidRPr="00B8401F">
        <w:rPr>
          <w:lang w:eastAsia="ja-JP"/>
        </w:rPr>
        <w:t>UE-associated signalling is an e</w:t>
      </w:r>
      <w:r w:rsidRPr="00B8401F">
        <w:t>xchange of NGAP/</w:t>
      </w:r>
      <w:proofErr w:type="spellStart"/>
      <w:r w:rsidRPr="00B8401F">
        <w:t>XnAP</w:t>
      </w:r>
      <w:proofErr w:type="spellEnd"/>
      <w:r w:rsidRPr="00B8401F">
        <w:t>/F1AP</w:t>
      </w:r>
      <w:r>
        <w:t>/E1AP</w:t>
      </w:r>
      <w:r w:rsidRPr="00B8401F">
        <w:t xml:space="preserve"> messages associated with one UE over the UE-associated logical NG/</w:t>
      </w:r>
      <w:proofErr w:type="spellStart"/>
      <w:r w:rsidRPr="00B8401F">
        <w:t>Xn</w:t>
      </w:r>
      <w:proofErr w:type="spellEnd"/>
      <w:r w:rsidRPr="00B8401F">
        <w:t>/F1</w:t>
      </w:r>
      <w:r>
        <w:t>/E1</w:t>
      </w:r>
      <w:r w:rsidRPr="00B8401F">
        <w:t>-connection.</w:t>
      </w:r>
    </w:p>
    <w:p w14:paraId="0B7474D0" w14:textId="77777777" w:rsidR="00A2548E" w:rsidRPr="00B8401F" w:rsidRDefault="00A2548E" w:rsidP="00A2548E">
      <w:pPr>
        <w:pStyle w:val="NO"/>
      </w:pPr>
      <w:r w:rsidRPr="00B8401F">
        <w:t>NOTE1:</w:t>
      </w:r>
      <w:r w:rsidRPr="00B8401F">
        <w:tab/>
        <w:t xml:space="preserve">The UE-associated logical NG-connection may exist before the NG-RAN node UE context is setup in the NG-RAN node. </w:t>
      </w:r>
    </w:p>
    <w:p w14:paraId="0DB20C08" w14:textId="77777777" w:rsidR="00A2548E" w:rsidRPr="00B8401F" w:rsidRDefault="00A2548E" w:rsidP="00A2548E">
      <w:pPr>
        <w:pStyle w:val="NO"/>
      </w:pPr>
      <w:r w:rsidRPr="00B8401F">
        <w:t>NOTE2:</w:t>
      </w:r>
      <w:r w:rsidRPr="00B8401F">
        <w:tab/>
        <w:t xml:space="preserve">The UE-associated logical F1-connection may exist before the UE context is setup in the </w:t>
      </w:r>
      <w:proofErr w:type="spellStart"/>
      <w:r w:rsidRPr="00B8401F">
        <w:t>gNB</w:t>
      </w:r>
      <w:proofErr w:type="spellEnd"/>
      <w:r w:rsidRPr="00B8401F">
        <w:t>-DU.</w:t>
      </w:r>
    </w:p>
    <w:p w14:paraId="028458CA" w14:textId="77777777" w:rsidR="00A2548E" w:rsidRDefault="00A2548E" w:rsidP="00A2548E">
      <w:pPr>
        <w:pStyle w:val="NO"/>
        <w:rPr>
          <w:ins w:id="142" w:author="Author"/>
        </w:rPr>
      </w:pPr>
      <w:r w:rsidRPr="00B8401F">
        <w:t>NOTE3:</w:t>
      </w:r>
      <w:r w:rsidRPr="00B8401F">
        <w:tab/>
      </w:r>
      <w:r w:rsidRPr="00B8401F">
        <w:rPr>
          <w:lang w:eastAsia="ja-JP"/>
        </w:rPr>
        <w:t>The general principle described in this section also applies to ng-</w:t>
      </w:r>
      <w:proofErr w:type="spellStart"/>
      <w:r w:rsidRPr="00B8401F">
        <w:rPr>
          <w:lang w:eastAsia="ja-JP"/>
        </w:rPr>
        <w:t>eNB</w:t>
      </w:r>
      <w:proofErr w:type="spellEnd"/>
      <w:r w:rsidRPr="00B8401F">
        <w:rPr>
          <w:lang w:eastAsia="ja-JP"/>
        </w:rPr>
        <w:t xml:space="preserve"> and W1 interface, if not explicitly specified otherwise</w:t>
      </w:r>
      <w:r w:rsidRPr="00B8401F">
        <w:t>.</w:t>
      </w:r>
    </w:p>
    <w:p w14:paraId="3EBD6978" w14:textId="77777777" w:rsidR="00455BC9" w:rsidRPr="00455BC9" w:rsidRDefault="00455BC9" w:rsidP="00455BC9">
      <w:pPr>
        <w:rPr>
          <w:ins w:id="143" w:author="Author"/>
          <w:b/>
        </w:rPr>
      </w:pPr>
      <w:ins w:id="144" w:author="Author">
        <w:r w:rsidRPr="00455BC9">
          <w:rPr>
            <w:b/>
          </w:rPr>
          <w:t xml:space="preserve">MBS-associated logical F1/E1 -connection: </w:t>
        </w:r>
      </w:ins>
    </w:p>
    <w:p w14:paraId="038401B4" w14:textId="77777777" w:rsidR="00455BC9" w:rsidRPr="00455BC9" w:rsidRDefault="00455BC9" w:rsidP="00455BC9">
      <w:pPr>
        <w:rPr>
          <w:ins w:id="145" w:author="Author"/>
        </w:rPr>
      </w:pPr>
      <w:ins w:id="146" w:author="Author">
        <w:r w:rsidRPr="00455BC9">
          <w:lastRenderedPageBreak/>
          <w:t>F1AP and E1AP provide means to exchange control plane messages associated with an MBS session over the respective F1/E1 interface.</w:t>
        </w:r>
      </w:ins>
    </w:p>
    <w:p w14:paraId="7A421973" w14:textId="77777777" w:rsidR="00455BC9" w:rsidRPr="00455BC9" w:rsidRDefault="00455BC9" w:rsidP="00455BC9">
      <w:pPr>
        <w:rPr>
          <w:ins w:id="147" w:author="Author"/>
        </w:rPr>
      </w:pPr>
      <w:ins w:id="148" w:author="Author">
        <w:r w:rsidRPr="00455BC9">
          <w:t>An MBS-associated logical connection is established during the first F1AP/E1AP message exchange between the F1/E1 peer nodes.</w:t>
        </w:r>
      </w:ins>
    </w:p>
    <w:p w14:paraId="54D7406B" w14:textId="77777777" w:rsidR="00455BC9" w:rsidRPr="00455BC9" w:rsidRDefault="00455BC9" w:rsidP="00455BC9">
      <w:pPr>
        <w:rPr>
          <w:ins w:id="149" w:author="Author"/>
        </w:rPr>
      </w:pPr>
      <w:ins w:id="150" w:author="Author">
        <w:r w:rsidRPr="00455BC9">
          <w:t xml:space="preserve">The connection is maintained as long as MBS associated F1AP/E1AP messages need to be exchanged over the F1/E1 interface.  </w:t>
        </w:r>
      </w:ins>
    </w:p>
    <w:p w14:paraId="60CF3B96" w14:textId="77777777" w:rsidR="00455BC9" w:rsidRPr="00455BC9" w:rsidRDefault="00455BC9" w:rsidP="00455BC9">
      <w:pPr>
        <w:rPr>
          <w:ins w:id="151" w:author="Author"/>
        </w:rPr>
      </w:pPr>
      <w:ins w:id="152" w:author="Author">
        <w:r w:rsidRPr="00455BC9">
          <w:t xml:space="preserve">The MBS-associated logical F1-connection uses the identities </w:t>
        </w:r>
        <w:proofErr w:type="spellStart"/>
        <w:r w:rsidRPr="00455BC9">
          <w:t>gNB</w:t>
        </w:r>
        <w:proofErr w:type="spellEnd"/>
        <w:r w:rsidRPr="00455BC9">
          <w:t xml:space="preserve">-CU MBS F1AP ID and </w:t>
        </w:r>
        <w:proofErr w:type="spellStart"/>
        <w:r w:rsidRPr="00455BC9">
          <w:t>gNB</w:t>
        </w:r>
        <w:proofErr w:type="spellEnd"/>
        <w:r w:rsidRPr="00455BC9">
          <w:t>-DU MBS F1AP ID.</w:t>
        </w:r>
      </w:ins>
    </w:p>
    <w:p w14:paraId="092DC6DB" w14:textId="77777777" w:rsidR="00455BC9" w:rsidRPr="00455BC9" w:rsidRDefault="00455BC9" w:rsidP="00455BC9">
      <w:pPr>
        <w:rPr>
          <w:ins w:id="153" w:author="Author"/>
        </w:rPr>
      </w:pPr>
      <w:ins w:id="154" w:author="Author">
        <w:r w:rsidRPr="00455BC9">
          <w:t xml:space="preserve">The MBS-associated logical E1-connection uses the identities </w:t>
        </w:r>
        <w:proofErr w:type="spellStart"/>
        <w:r w:rsidRPr="00455BC9">
          <w:t>gNB</w:t>
        </w:r>
        <w:proofErr w:type="spellEnd"/>
        <w:r w:rsidRPr="00455BC9">
          <w:t xml:space="preserve">-CU-CP MBS E1AP ID and </w:t>
        </w:r>
        <w:proofErr w:type="spellStart"/>
        <w:r w:rsidRPr="00455BC9">
          <w:t>gNB</w:t>
        </w:r>
        <w:proofErr w:type="spellEnd"/>
        <w:r w:rsidRPr="00455BC9">
          <w:t>-CU-UP MBS E1AP ID.</w:t>
        </w:r>
      </w:ins>
    </w:p>
    <w:p w14:paraId="3C327F79" w14:textId="77777777" w:rsidR="00455BC9" w:rsidRPr="00455BC9" w:rsidRDefault="00455BC9" w:rsidP="00455BC9">
      <w:pPr>
        <w:rPr>
          <w:ins w:id="155" w:author="Author"/>
        </w:rPr>
      </w:pPr>
      <w:ins w:id="156" w:author="Author">
        <w:r w:rsidRPr="00455BC9">
          <w:t>When a node (DU or CU or CU-CP and CU-UP) receives an MBS associated F1AP/E1AP message the node retrieves the associated MBS session based on the F1AP/E1AP</w:t>
        </w:r>
        <w:r w:rsidRPr="00455BC9">
          <w:rPr>
            <w:lang w:eastAsia="ja-JP"/>
          </w:rPr>
          <w:t xml:space="preserve"> ID.</w:t>
        </w:r>
      </w:ins>
    </w:p>
    <w:p w14:paraId="78511C78" w14:textId="77777777" w:rsidR="00455BC9" w:rsidRPr="00455BC9" w:rsidRDefault="00455BC9" w:rsidP="00455BC9">
      <w:pPr>
        <w:rPr>
          <w:ins w:id="157" w:author="Author"/>
          <w:b/>
        </w:rPr>
      </w:pPr>
      <w:ins w:id="158" w:author="Author">
        <w:r w:rsidRPr="00455BC9">
          <w:rPr>
            <w:b/>
          </w:rPr>
          <w:t xml:space="preserve">MBS-associated signalling: </w:t>
        </w:r>
      </w:ins>
    </w:p>
    <w:p w14:paraId="74322514" w14:textId="5ABE2DCA" w:rsidR="00455BC9" w:rsidRDefault="00455BC9" w:rsidP="00455BC9">
      <w:pPr>
        <w:pStyle w:val="NO"/>
        <w:ind w:left="0" w:firstLine="0"/>
        <w:rPr>
          <w:ins w:id="159" w:author="Author"/>
        </w:rPr>
      </w:pPr>
      <w:ins w:id="160" w:author="Author">
        <w:r w:rsidRPr="00455BC9">
          <w:rPr>
            <w:lang w:eastAsia="ja-JP"/>
          </w:rPr>
          <w:t>MBS-associated signalling is an e</w:t>
        </w:r>
        <w:r w:rsidRPr="00455BC9">
          <w:t>xchange of F1AP/E1AP messages associated with one MBS session over the MBS-associated logical F1/E1-connection.</w:t>
        </w:r>
      </w:ins>
    </w:p>
    <w:p w14:paraId="66957457" w14:textId="77777777" w:rsidR="00CA4BBB" w:rsidRPr="00816EB9" w:rsidRDefault="00CA4BBB" w:rsidP="00CA4BBB">
      <w:pPr>
        <w:pStyle w:val="2"/>
        <w:rPr>
          <w:ins w:id="161" w:author="Author"/>
        </w:rPr>
      </w:pPr>
      <w:proofErr w:type="gramStart"/>
      <w:ins w:id="162" w:author="Author">
        <w:r w:rsidRPr="00816EB9">
          <w:t>6.x</w:t>
        </w:r>
        <w:proofErr w:type="gramEnd"/>
        <w:r w:rsidRPr="00816EB9">
          <w:tab/>
          <w:t>MBS Session associations in NG-RAN Node</w:t>
        </w:r>
      </w:ins>
    </w:p>
    <w:p w14:paraId="0E9D0905" w14:textId="77777777" w:rsidR="00CA4BBB" w:rsidRPr="00816EB9" w:rsidRDefault="00CA4BBB" w:rsidP="00CA4BBB">
      <w:pPr>
        <w:rPr>
          <w:ins w:id="163" w:author="Author"/>
        </w:rPr>
      </w:pPr>
      <w:ins w:id="164" w:author="Author">
        <w:r w:rsidRPr="00816EB9">
          <w:t>The following MBS Session associations are defined in the NG-RAN node to support NR MBS:</w:t>
        </w:r>
      </w:ins>
    </w:p>
    <w:p w14:paraId="124BFC2F" w14:textId="396FCF5F" w:rsidR="00CA4BBB" w:rsidRPr="00B8401F" w:rsidRDefault="00CA4BBB" w:rsidP="002376E1">
      <w:ins w:id="165" w:author="Author">
        <w:r w:rsidRPr="002376E1">
          <w:rPr>
            <w:b/>
          </w:rPr>
          <w:t>NG RAN MBS Session Resource Context:</w:t>
        </w:r>
        <w:r w:rsidRPr="00816EB9">
          <w:t xml:space="preserve"> Encompasses CP and UP, transport and radio resources to support an MBS Session. For multicast it also encompasses the MBS Session state (active, de-activated) information about joined UEs. If an MBS Session Resource within a </w:t>
        </w:r>
        <w:proofErr w:type="spellStart"/>
        <w:r w:rsidRPr="00816EB9">
          <w:t>gNB</w:t>
        </w:r>
        <w:proofErr w:type="spellEnd"/>
        <w:r w:rsidRPr="00816EB9">
          <w:t xml:space="preserve"> serves multiple MBS service areas, as specified in TS 23.247 [x] the same NG MBS Session Resource context may be associated with multiple NG-U resources. During an ongoing multicast session, NG-U resources are setup or released by the </w:t>
        </w:r>
        <w:proofErr w:type="spellStart"/>
        <w:r w:rsidRPr="00816EB9">
          <w:t>gNB</w:t>
        </w:r>
        <w:proofErr w:type="spellEnd"/>
        <w:r w:rsidRPr="00816EB9">
          <w:t xml:space="preserve"> upon UE mobility or UEs leaving or joining the MBS multicast session.</w:t>
        </w:r>
      </w:ins>
    </w:p>
    <w:p w14:paraId="52817FDA" w14:textId="77777777" w:rsidR="005A3F28" w:rsidRDefault="005A3F28" w:rsidP="005A3F28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380972">
        <w:rPr>
          <w:rFonts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52817FDB" w14:textId="77777777" w:rsidR="00380972" w:rsidRPr="00B8401F" w:rsidRDefault="00380972" w:rsidP="00380972">
      <w:pPr>
        <w:pStyle w:val="1"/>
      </w:pPr>
      <w:bookmarkStart w:id="166" w:name="_Toc13919122"/>
      <w:bookmarkStart w:id="167" w:name="_Toc29391485"/>
      <w:bookmarkStart w:id="168" w:name="_Toc36560516"/>
      <w:bookmarkStart w:id="169" w:name="_Toc45104751"/>
      <w:bookmarkStart w:id="170" w:name="_Toc45883234"/>
      <w:r w:rsidRPr="00B8401F">
        <w:t>7</w:t>
      </w:r>
      <w:r w:rsidRPr="00B8401F">
        <w:tab/>
      </w:r>
      <w:r w:rsidRPr="00B8401F">
        <w:rPr>
          <w:lang w:eastAsia="ja-JP"/>
        </w:rPr>
        <w:t>NG-RAN</w:t>
      </w:r>
      <w:r w:rsidRPr="00B8401F">
        <w:t xml:space="preserve"> functions description</w:t>
      </w:r>
      <w:bookmarkEnd w:id="166"/>
      <w:bookmarkEnd w:id="167"/>
      <w:bookmarkEnd w:id="168"/>
      <w:bookmarkEnd w:id="169"/>
      <w:bookmarkEnd w:id="170"/>
    </w:p>
    <w:p w14:paraId="52817FDC" w14:textId="77777777" w:rsidR="00380972" w:rsidRDefault="00380972" w:rsidP="0038097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i/>
          <w:color w:val="3333FF"/>
          <w:sz w:val="28"/>
          <w:highlight w:val="yellow"/>
          <w:lang w:eastAsia="ja-JP"/>
        </w:rPr>
      </w:pPr>
      <w:r w:rsidRPr="00380972">
        <w:rPr>
          <w:rFonts w:eastAsia="Times New Roman"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rFonts w:eastAsia="Times New Roman"/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52817FDD" w14:textId="77777777" w:rsidR="00132C21" w:rsidRPr="00325D12" w:rsidRDefault="00132C21" w:rsidP="00132C21">
      <w:pPr>
        <w:pStyle w:val="2"/>
        <w:rPr>
          <w:ins w:id="171" w:author="Author"/>
        </w:rPr>
      </w:pPr>
      <w:proofErr w:type="gramStart"/>
      <w:ins w:id="172" w:author="Author">
        <w:r w:rsidRPr="00325D12">
          <w:t>7.</w:t>
        </w:r>
        <w:r>
          <w:t>x</w:t>
        </w:r>
        <w:proofErr w:type="gramEnd"/>
        <w:r w:rsidRPr="00325D12">
          <w:tab/>
        </w:r>
        <w:r>
          <w:t>Support for NR MBS</w:t>
        </w:r>
      </w:ins>
    </w:p>
    <w:p w14:paraId="52817FDE" w14:textId="77777777" w:rsidR="00132C21" w:rsidRPr="00B8401F" w:rsidRDefault="00132C21" w:rsidP="00132C21">
      <w:pPr>
        <w:rPr>
          <w:ins w:id="173" w:author="Author"/>
          <w:lang w:eastAsia="zh-CN"/>
        </w:rPr>
      </w:pPr>
      <w:ins w:id="174" w:author="Author">
        <w:r w:rsidRPr="00B8401F">
          <w:rPr>
            <w:rFonts w:hint="eastAsia"/>
            <w:lang w:eastAsia="zh-CN"/>
          </w:rPr>
          <w:t>Th</w:t>
        </w:r>
        <w:r w:rsidRPr="00B8401F">
          <w:rPr>
            <w:lang w:eastAsia="zh-CN"/>
          </w:rPr>
          <w:t xml:space="preserve">e </w:t>
        </w:r>
        <w:r>
          <w:rPr>
            <w:lang w:eastAsia="zh-CN"/>
          </w:rPr>
          <w:t>Support of NR MBS</w:t>
        </w:r>
        <w:r w:rsidRPr="00B8401F">
          <w:rPr>
            <w:lang w:eastAsia="zh-CN"/>
          </w:rPr>
          <w:t xml:space="preserve"> in non-split </w:t>
        </w:r>
        <w:proofErr w:type="spellStart"/>
        <w:r w:rsidRPr="00B8401F">
          <w:rPr>
            <w:lang w:eastAsia="zh-CN"/>
          </w:rPr>
          <w:t>gNB</w:t>
        </w:r>
        <w:proofErr w:type="spellEnd"/>
        <w:r w:rsidRPr="00B8401F">
          <w:rPr>
            <w:lang w:eastAsia="zh-CN"/>
          </w:rPr>
          <w:t xml:space="preserve"> case is specified in </w:t>
        </w:r>
        <w:r>
          <w:rPr>
            <w:lang w:eastAsia="zh-CN"/>
          </w:rPr>
          <w:t xml:space="preserve">TS 38.300 </w:t>
        </w:r>
        <w:r w:rsidRPr="00B8401F">
          <w:rPr>
            <w:lang w:eastAsia="zh-CN"/>
          </w:rPr>
          <w:t>[2].</w:t>
        </w:r>
      </w:ins>
    </w:p>
    <w:p w14:paraId="52817FDF" w14:textId="77777777" w:rsidR="00242A14" w:rsidRPr="00B8401F" w:rsidRDefault="00242A14" w:rsidP="00242A14">
      <w:pPr>
        <w:pStyle w:val="3"/>
        <w:rPr>
          <w:ins w:id="175" w:author="Author"/>
          <w:lang w:eastAsia="zh-CN"/>
        </w:rPr>
      </w:pPr>
      <w:proofErr w:type="gramStart"/>
      <w:ins w:id="176" w:author="Author">
        <w:r>
          <w:t>7</w:t>
        </w:r>
        <w:r w:rsidRPr="00B8401F">
          <w:t>.</w:t>
        </w:r>
        <w:r>
          <w:t>X</w:t>
        </w:r>
        <w:r w:rsidRPr="00B8401F">
          <w:t>.1</w:t>
        </w:r>
        <w:proofErr w:type="gramEnd"/>
        <w:r w:rsidRPr="00B8401F">
          <w:tab/>
        </w:r>
        <w:r>
          <w:t>Support of dynamic PTP and PTM switching</w:t>
        </w:r>
      </w:ins>
    </w:p>
    <w:p w14:paraId="52817FE0" w14:textId="77777777" w:rsidR="00242A14" w:rsidRDefault="00242A14" w:rsidP="00242A14">
      <w:pPr>
        <w:overflowPunct w:val="0"/>
        <w:autoSpaceDE w:val="0"/>
        <w:autoSpaceDN w:val="0"/>
        <w:adjustRightInd w:val="0"/>
        <w:textAlignment w:val="baseline"/>
        <w:rPr>
          <w:ins w:id="177" w:author="Author"/>
          <w:rFonts w:eastAsia="宋体"/>
          <w:lang w:eastAsia="zh-CN"/>
        </w:rPr>
      </w:pPr>
      <w:ins w:id="178" w:author="Author">
        <w:r>
          <w:rPr>
            <w:rFonts w:eastAsia="宋体"/>
            <w:lang w:eastAsia="zh-CN"/>
          </w:rPr>
          <w:t>N</w:t>
        </w:r>
        <w:r w:rsidRPr="00E16B56">
          <w:rPr>
            <w:rFonts w:eastAsia="宋体"/>
            <w:lang w:eastAsia="zh-CN"/>
          </w:rPr>
          <w:t>G-RAN supports dynamic switch between PTP and PTM for MBS as specified in TS 38.300</w:t>
        </w:r>
        <w:r>
          <w:rPr>
            <w:rFonts w:eastAsia="宋体"/>
            <w:lang w:eastAsia="zh-CN"/>
          </w:rPr>
          <w:t xml:space="preserve"> [2].</w:t>
        </w:r>
      </w:ins>
    </w:p>
    <w:p w14:paraId="52817FE1" w14:textId="77777777" w:rsidR="00242A14" w:rsidRDefault="00242A14" w:rsidP="00242A14">
      <w:pPr>
        <w:rPr>
          <w:ins w:id="179" w:author="Author"/>
          <w:rFonts w:eastAsiaTheme="minorEastAsia"/>
          <w:lang w:eastAsia="zh-CN"/>
        </w:rPr>
      </w:pPr>
      <w:ins w:id="180" w:author="Author">
        <w:r w:rsidRPr="00B8401F">
          <w:rPr>
            <w:rFonts w:hint="eastAsia"/>
            <w:lang w:eastAsia="zh-CN"/>
          </w:rPr>
          <w:t>I</w:t>
        </w:r>
        <w:r w:rsidRPr="00B8401F">
          <w:t xml:space="preserve">n case of </w:t>
        </w:r>
        <w:r w:rsidRPr="00B8401F">
          <w:rPr>
            <w:lang w:val="en-US" w:eastAsia="zh-CN"/>
          </w:rPr>
          <w:t xml:space="preserve">split </w:t>
        </w:r>
        <w:proofErr w:type="spellStart"/>
        <w:r w:rsidRPr="00B8401F">
          <w:rPr>
            <w:lang w:val="en-US" w:eastAsia="zh-CN"/>
          </w:rPr>
          <w:t>gNB</w:t>
        </w:r>
        <w:proofErr w:type="spellEnd"/>
        <w:r w:rsidRPr="00B8401F">
          <w:t xml:space="preserve"> architecture,</w:t>
        </w:r>
        <w:r>
          <w:t xml:space="preserve"> for </w:t>
        </w:r>
        <w:r w:rsidRPr="00111EC7">
          <w:t>a</w:t>
        </w:r>
        <w:r>
          <w:t xml:space="preserve"> split MRB bearer with common PDCP, upon receiving the MBS data from the </w:t>
        </w:r>
        <w:proofErr w:type="spellStart"/>
        <w:r>
          <w:t>gNB</w:t>
        </w:r>
        <w:proofErr w:type="spellEnd"/>
        <w:r>
          <w:t xml:space="preserve">-CU via </w:t>
        </w:r>
        <w:r w:rsidRPr="00111EC7">
          <w:t>a</w:t>
        </w:r>
        <w:r>
          <w:t xml:space="preserve"> shared F1-U tunnel, the </w:t>
        </w:r>
        <w:proofErr w:type="spellStart"/>
        <w:r>
          <w:t>gNB</w:t>
        </w:r>
        <w:proofErr w:type="spellEnd"/>
        <w:r>
          <w:t xml:space="preserve">-DU makes decision </w:t>
        </w:r>
        <w:r w:rsidRPr="0040099E">
          <w:t>of using PTP (RLC leg) or PTM (RLC leg).</w:t>
        </w:r>
      </w:ins>
    </w:p>
    <w:p w14:paraId="52817FE3" w14:textId="77777777" w:rsidR="00A82258" w:rsidRPr="00A82258" w:rsidRDefault="00A82258" w:rsidP="00A8225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i/>
          <w:color w:val="3333FF"/>
          <w:sz w:val="28"/>
          <w:highlight w:val="yellow"/>
          <w:lang w:eastAsia="ja-JP"/>
        </w:rPr>
      </w:pPr>
      <w:r w:rsidRPr="00A82258">
        <w:rPr>
          <w:rFonts w:eastAsia="Times New Roman"/>
          <w:b/>
          <w:i/>
          <w:color w:val="3333FF"/>
          <w:sz w:val="28"/>
          <w:highlight w:val="yellow"/>
          <w:lang w:eastAsia="ja-JP"/>
        </w:rPr>
        <w:t>--------------------------------Start of the Next Change-----------------------------</w:t>
      </w:r>
    </w:p>
    <w:p w14:paraId="52817FE4" w14:textId="77777777" w:rsidR="00AE4429" w:rsidRPr="00B8401F" w:rsidRDefault="00AE4429" w:rsidP="00AE4429">
      <w:pPr>
        <w:pStyle w:val="1"/>
      </w:pPr>
      <w:bookmarkStart w:id="181" w:name="_Toc45104758"/>
      <w:bookmarkStart w:id="182" w:name="_Toc45883241"/>
      <w:r w:rsidRPr="00B8401F">
        <w:t>8</w:t>
      </w:r>
      <w:r w:rsidRPr="00B8401F">
        <w:tab/>
        <w:t xml:space="preserve">Overall procedures in </w:t>
      </w:r>
      <w:proofErr w:type="spellStart"/>
      <w:r w:rsidRPr="00B8401F">
        <w:t>gNB</w:t>
      </w:r>
      <w:proofErr w:type="spellEnd"/>
      <w:r w:rsidRPr="00B8401F">
        <w:t>-CU/</w:t>
      </w:r>
      <w:proofErr w:type="spellStart"/>
      <w:r w:rsidRPr="00B8401F">
        <w:t>gNB</w:t>
      </w:r>
      <w:proofErr w:type="spellEnd"/>
      <w:r w:rsidRPr="00B8401F">
        <w:t>-DU Architecture</w:t>
      </w:r>
      <w:bookmarkEnd w:id="181"/>
      <w:bookmarkEnd w:id="182"/>
    </w:p>
    <w:p w14:paraId="52817FE5" w14:textId="77777777" w:rsidR="00AE4429" w:rsidRPr="00380972" w:rsidRDefault="00AE4429" w:rsidP="00AE442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i/>
          <w:color w:val="3333FF"/>
          <w:sz w:val="28"/>
          <w:highlight w:val="yellow"/>
          <w:lang w:eastAsia="ja-JP"/>
        </w:rPr>
      </w:pPr>
      <w:r w:rsidRPr="00380972">
        <w:rPr>
          <w:rFonts w:eastAsia="Times New Roman"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rFonts w:eastAsia="Times New Roman"/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52817FE6" w14:textId="77777777" w:rsidR="00947583" w:rsidRPr="00B8401F" w:rsidRDefault="00947583" w:rsidP="00947583">
      <w:pPr>
        <w:pStyle w:val="2"/>
      </w:pPr>
      <w:bookmarkStart w:id="183" w:name="_Toc13919127"/>
      <w:bookmarkStart w:id="184" w:name="_Toc29391492"/>
      <w:bookmarkStart w:id="185" w:name="_Toc36560523"/>
      <w:bookmarkStart w:id="186" w:name="_Toc45104760"/>
      <w:bookmarkStart w:id="187" w:name="_Toc45883243"/>
      <w:r w:rsidRPr="00B8401F">
        <w:lastRenderedPageBreak/>
        <w:t>8.2</w:t>
      </w:r>
      <w:r w:rsidRPr="00B8401F">
        <w:tab/>
        <w:t>Intra-</w:t>
      </w:r>
      <w:proofErr w:type="spellStart"/>
      <w:r w:rsidRPr="00B8401F">
        <w:t>gNB</w:t>
      </w:r>
      <w:proofErr w:type="spellEnd"/>
      <w:r w:rsidRPr="00B8401F">
        <w:t>-CU Mobility</w:t>
      </w:r>
      <w:bookmarkEnd w:id="183"/>
      <w:bookmarkEnd w:id="184"/>
      <w:bookmarkEnd w:id="185"/>
      <w:bookmarkEnd w:id="186"/>
      <w:bookmarkEnd w:id="187"/>
    </w:p>
    <w:p w14:paraId="52817FE7" w14:textId="77777777" w:rsidR="00947583" w:rsidRPr="00B8401F" w:rsidRDefault="00947583" w:rsidP="00947583">
      <w:pPr>
        <w:pStyle w:val="3"/>
        <w:rPr>
          <w:lang w:eastAsia="zh-CN"/>
        </w:rPr>
      </w:pPr>
      <w:bookmarkStart w:id="188" w:name="_Toc13919128"/>
      <w:bookmarkStart w:id="189" w:name="_Toc29391493"/>
      <w:bookmarkStart w:id="190" w:name="_Toc36560524"/>
      <w:bookmarkStart w:id="191" w:name="_Toc45104761"/>
      <w:bookmarkStart w:id="192" w:name="_Toc45883244"/>
      <w:r w:rsidRPr="00B8401F">
        <w:t>8.2.1</w:t>
      </w:r>
      <w:r w:rsidRPr="00B8401F">
        <w:tab/>
        <w:t>Intra-NR Mobility</w:t>
      </w:r>
      <w:bookmarkEnd w:id="188"/>
      <w:bookmarkEnd w:id="189"/>
      <w:bookmarkEnd w:id="190"/>
      <w:bookmarkEnd w:id="191"/>
      <w:bookmarkEnd w:id="192"/>
    </w:p>
    <w:p w14:paraId="52817FE8" w14:textId="77777777" w:rsidR="00AE4429" w:rsidRPr="00380972" w:rsidRDefault="00AE4429" w:rsidP="00AE442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i/>
          <w:color w:val="3333FF"/>
          <w:sz w:val="28"/>
          <w:highlight w:val="yellow"/>
          <w:lang w:eastAsia="ja-JP"/>
        </w:rPr>
      </w:pPr>
      <w:r w:rsidRPr="00380972">
        <w:rPr>
          <w:rFonts w:eastAsia="Times New Roman"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rFonts w:eastAsia="Times New Roman"/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52817FE9" w14:textId="77777777" w:rsidR="00132C21" w:rsidRDefault="00132C21" w:rsidP="00132C21">
      <w:pPr>
        <w:pStyle w:val="2"/>
        <w:rPr>
          <w:ins w:id="193" w:author="Author"/>
          <w:rFonts w:eastAsia="宋体"/>
          <w:lang w:eastAsia="zh-CN"/>
        </w:rPr>
      </w:pPr>
      <w:bookmarkStart w:id="194" w:name="_Toc45104819"/>
      <w:bookmarkStart w:id="195" w:name="_Toc45883302"/>
      <w:proofErr w:type="gramStart"/>
      <w:ins w:id="196" w:author="Author">
        <w:r>
          <w:rPr>
            <w:rFonts w:eastAsia="宋体"/>
            <w:lang w:eastAsia="zh-CN"/>
          </w:rPr>
          <w:t>8</w:t>
        </w:r>
        <w:r>
          <w:rPr>
            <w:rFonts w:eastAsia="宋体"/>
          </w:rPr>
          <w:t>.xx</w:t>
        </w:r>
        <w:proofErr w:type="gramEnd"/>
        <w:r>
          <w:rPr>
            <w:rFonts w:eastAsia="宋体"/>
          </w:rPr>
          <w:tab/>
          <w:t xml:space="preserve">Overall procedures </w:t>
        </w:r>
        <w:r>
          <w:rPr>
            <w:rFonts w:eastAsia="宋体"/>
            <w:lang w:eastAsia="zh-CN"/>
          </w:rPr>
          <w:t xml:space="preserve">for </w:t>
        </w:r>
        <w:bookmarkEnd w:id="194"/>
        <w:bookmarkEnd w:id="195"/>
        <w:r>
          <w:rPr>
            <w:rFonts w:eastAsia="宋体"/>
            <w:lang w:eastAsia="zh-CN"/>
          </w:rPr>
          <w:t xml:space="preserve">NR MBS </w:t>
        </w:r>
      </w:ins>
    </w:p>
    <w:p w14:paraId="4A8EEA59" w14:textId="11FBD017" w:rsidR="00455BC9" w:rsidRDefault="00455BC9" w:rsidP="00455BC9">
      <w:pPr>
        <w:pStyle w:val="3"/>
        <w:rPr>
          <w:ins w:id="197" w:author="Author"/>
        </w:rPr>
      </w:pPr>
      <w:proofErr w:type="gramStart"/>
      <w:ins w:id="198" w:author="Author">
        <w:r w:rsidRPr="00455BC9">
          <w:rPr>
            <w:rFonts w:eastAsia="宋体"/>
            <w:lang w:eastAsia="zh-CN"/>
          </w:rPr>
          <w:t>8.xx.1</w:t>
        </w:r>
        <w:proofErr w:type="gramEnd"/>
        <w:r w:rsidRPr="00455BC9">
          <w:rPr>
            <w:rFonts w:eastAsia="宋体"/>
            <w:lang w:eastAsia="zh-CN"/>
          </w:rPr>
          <w:tab/>
          <w:t>General</w:t>
        </w:r>
      </w:ins>
    </w:p>
    <w:p w14:paraId="52817FEA" w14:textId="77777777" w:rsidR="00132C21" w:rsidRDefault="00132C21" w:rsidP="00132C21">
      <w:pPr>
        <w:rPr>
          <w:ins w:id="199" w:author="Author"/>
        </w:rPr>
      </w:pPr>
      <w:ins w:id="200" w:author="Author">
        <w:r>
          <w:t xml:space="preserve">The following clauses describe the overall procedures </w:t>
        </w:r>
        <w:r>
          <w:rPr>
            <w:lang w:eastAsia="zh-CN"/>
          </w:rPr>
          <w:t xml:space="preserve">for NR MBS </w:t>
        </w:r>
        <w:r>
          <w:t>involving E1 and F1.</w:t>
        </w:r>
      </w:ins>
    </w:p>
    <w:p w14:paraId="7269E9F0" w14:textId="77777777" w:rsidR="00455BC9" w:rsidRPr="00455BC9" w:rsidRDefault="00455BC9" w:rsidP="00455BC9">
      <w:pPr>
        <w:pStyle w:val="4"/>
        <w:rPr>
          <w:ins w:id="201" w:author="Author"/>
        </w:rPr>
      </w:pPr>
      <w:proofErr w:type="gramStart"/>
      <w:ins w:id="202" w:author="Author">
        <w:r w:rsidRPr="00455BC9">
          <w:t>8.xx.1.1</w:t>
        </w:r>
        <w:proofErr w:type="gramEnd"/>
        <w:r w:rsidRPr="00455BC9">
          <w:tab/>
          <w:t>Broadcast MBS Session Setup</w:t>
        </w:r>
      </w:ins>
    </w:p>
    <w:p w14:paraId="64409F76" w14:textId="77777777" w:rsidR="00455BC9" w:rsidRPr="00455BC9" w:rsidRDefault="00455BC9" w:rsidP="00455BC9">
      <w:pPr>
        <w:rPr>
          <w:ins w:id="203" w:author="Author"/>
        </w:rPr>
      </w:pPr>
      <w:ins w:id="204" w:author="Author">
        <w:r w:rsidRPr="00455BC9">
          <w:t xml:space="preserve">Figure 8.xx.1.1-1 illustrates an </w:t>
        </w:r>
        <w:proofErr w:type="spellStart"/>
        <w:r w:rsidRPr="00455BC9">
          <w:t>examplified</w:t>
        </w:r>
        <w:proofErr w:type="spellEnd"/>
        <w:r w:rsidRPr="00455BC9">
          <w:t xml:space="preserve"> interaction of NGAP, E1AP, F1AP and RRC protocol functions at Broadcast MBS Session Setup.</w:t>
        </w:r>
      </w:ins>
    </w:p>
    <w:p w14:paraId="1E3254B3" w14:textId="77777777" w:rsidR="00455BC9" w:rsidRPr="00455BC9" w:rsidRDefault="00455BC9" w:rsidP="00455BC9">
      <w:pPr>
        <w:pStyle w:val="TH"/>
        <w:rPr>
          <w:ins w:id="205" w:author="Author"/>
        </w:rPr>
      </w:pPr>
      <w:ins w:id="206" w:author="Author">
        <w:r w:rsidRPr="00ED2434">
          <w:object w:dxaOrig="15253" w:dyaOrig="6494" w14:anchorId="0B56F7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2.85pt;height:201.65pt" o:ole="">
              <v:imagedata r:id="rId14" o:title=""/>
            </v:shape>
            <o:OLEObject Type="Embed" ProgID="Visio.Drawing.15" ShapeID="_x0000_i1025" DrawAspect="Content" ObjectID="_1709065399" r:id="rId15"/>
          </w:object>
        </w:r>
      </w:ins>
    </w:p>
    <w:p w14:paraId="0BE820E9" w14:textId="77777777" w:rsidR="00455BC9" w:rsidRPr="00455BC9" w:rsidRDefault="00455BC9" w:rsidP="00455BC9">
      <w:pPr>
        <w:pStyle w:val="TF"/>
        <w:rPr>
          <w:ins w:id="207" w:author="Author"/>
        </w:rPr>
      </w:pPr>
      <w:ins w:id="208" w:author="Author">
        <w:r w:rsidRPr="00455BC9">
          <w:t>Figure 8.xx.1.1-1: Broadcast MBS Session Setup</w:t>
        </w:r>
      </w:ins>
    </w:p>
    <w:p w14:paraId="634341DD" w14:textId="77777777" w:rsidR="00455BC9" w:rsidRPr="00455BC9" w:rsidRDefault="00455BC9" w:rsidP="00455BC9">
      <w:pPr>
        <w:pStyle w:val="B1"/>
        <w:rPr>
          <w:ins w:id="209" w:author="Author"/>
        </w:rPr>
      </w:pPr>
      <w:ins w:id="210" w:author="Author">
        <w:r w:rsidRPr="00455BC9">
          <w:t>1.</w:t>
        </w:r>
        <w:r w:rsidRPr="00455BC9">
          <w:tab/>
          <w:t xml:space="preserve">The 5GC starts the broadcast session by sending the NGAP Broadcast Session Setup Request message to the </w:t>
        </w:r>
        <w:proofErr w:type="spellStart"/>
        <w:r w:rsidRPr="00455BC9">
          <w:t>gNB</w:t>
        </w:r>
        <w:proofErr w:type="spellEnd"/>
        <w:r w:rsidRPr="00455BC9">
          <w:t xml:space="preserve"> containing the TMGI, S-NSSAI, 5G </w:t>
        </w:r>
        <w:proofErr w:type="spellStart"/>
        <w:r w:rsidRPr="00455BC9">
          <w:t>QoS</w:t>
        </w:r>
        <w:proofErr w:type="spellEnd"/>
        <w:r w:rsidRPr="00455BC9">
          <w:t xml:space="preserve"> Profile, area information and transport information (for NG-U multicast transport it provides the IP multicast address and the IP source specific multicast address, for NG-U unicast transport it provides an GTP UL TEID) and optionally an alternative set of transport information.</w:t>
        </w:r>
      </w:ins>
    </w:p>
    <w:p w14:paraId="2642B678" w14:textId="3B6F8E75" w:rsidR="00455BC9" w:rsidRPr="00455BC9" w:rsidRDefault="00455BC9" w:rsidP="00455BC9">
      <w:pPr>
        <w:pStyle w:val="B1"/>
        <w:rPr>
          <w:ins w:id="211" w:author="Author"/>
        </w:rPr>
      </w:pPr>
      <w:ins w:id="212" w:author="Author">
        <w:r w:rsidRPr="00455BC9">
          <w:t xml:space="preserve">2/3. The </w:t>
        </w:r>
        <w:proofErr w:type="spellStart"/>
        <w:r w:rsidRPr="00455BC9">
          <w:t>gNB</w:t>
        </w:r>
        <w:proofErr w:type="spellEnd"/>
        <w:r w:rsidRPr="00455BC9">
          <w:t xml:space="preserve">-CU-CP sets up the broadcast bearer context, providing NG-U transport information from the 5GC to the </w:t>
        </w:r>
        <w:proofErr w:type="spellStart"/>
        <w:r w:rsidRPr="00455BC9">
          <w:t>gNB</w:t>
        </w:r>
        <w:proofErr w:type="spellEnd"/>
        <w:r w:rsidRPr="00455BC9">
          <w:t xml:space="preserve">-CU-UP and receiving from the </w:t>
        </w:r>
        <w:proofErr w:type="spellStart"/>
        <w:r w:rsidRPr="00455BC9">
          <w:t>gNB</w:t>
        </w:r>
        <w:proofErr w:type="spellEnd"/>
        <w:r w:rsidRPr="00455BC9">
          <w:t>-CU-UP the NG-U GTP DL TEID in case NG-U unicast transport was selected and an F1-U GTP UL TEID per MRB.</w:t>
        </w:r>
      </w:ins>
    </w:p>
    <w:p w14:paraId="685EE4BF" w14:textId="77777777" w:rsidR="00455BC9" w:rsidRPr="00455BC9" w:rsidRDefault="00455BC9" w:rsidP="00455BC9">
      <w:pPr>
        <w:pStyle w:val="B1"/>
        <w:rPr>
          <w:ins w:id="213" w:author="Author"/>
        </w:rPr>
      </w:pPr>
      <w:ins w:id="214" w:author="Author">
        <w:r w:rsidRPr="00455BC9">
          <w:t>4.</w:t>
        </w:r>
        <w:r w:rsidRPr="00455BC9">
          <w:tab/>
          <w:t xml:space="preserve">In case of NG-U multicast transport, the </w:t>
        </w:r>
        <w:proofErr w:type="spellStart"/>
        <w:r w:rsidRPr="00455BC9">
          <w:t>gNB</w:t>
        </w:r>
        <w:proofErr w:type="spellEnd"/>
        <w:r w:rsidRPr="00455BC9">
          <w:t>-CU-UP joins the NG-U multicast group.</w:t>
        </w:r>
      </w:ins>
    </w:p>
    <w:p w14:paraId="1B7A5459" w14:textId="00B1AE12" w:rsidR="00455BC9" w:rsidRPr="00455BC9" w:rsidRDefault="00455BC9" w:rsidP="00455BC9">
      <w:pPr>
        <w:pStyle w:val="B1"/>
        <w:rPr>
          <w:ins w:id="215" w:author="Author"/>
        </w:rPr>
      </w:pPr>
      <w:ins w:id="216" w:author="Author">
        <w:r w:rsidRPr="00455BC9">
          <w:t>5/6.</w:t>
        </w:r>
        <w:r w:rsidRPr="00455BC9">
          <w:tab/>
          <w:t xml:space="preserve">The </w:t>
        </w:r>
        <w:proofErr w:type="spellStart"/>
        <w:r w:rsidRPr="00455BC9">
          <w:t>gNB</w:t>
        </w:r>
        <w:proofErr w:type="spellEnd"/>
        <w:r w:rsidRPr="00455BC9">
          <w:t>-CU-CP establishes the Broadcast MBS Session Context at the DU, providing MRB configuration, other relevant session parameters and F1-U GTP UL TEID information, and receiving F1-U GTP DL TEID information.</w:t>
        </w:r>
      </w:ins>
    </w:p>
    <w:p w14:paraId="3F028F75" w14:textId="77777777" w:rsidR="00455BC9" w:rsidRPr="00455BC9" w:rsidRDefault="00455BC9" w:rsidP="00455BC9">
      <w:pPr>
        <w:pStyle w:val="B1"/>
        <w:rPr>
          <w:ins w:id="217" w:author="Author"/>
        </w:rPr>
      </w:pPr>
      <w:ins w:id="218" w:author="Author">
        <w:r w:rsidRPr="00455BC9">
          <w:t>7/8.</w:t>
        </w:r>
        <w:r w:rsidRPr="00455BC9">
          <w:tab/>
          <w:t xml:space="preserve">The </w:t>
        </w:r>
        <w:proofErr w:type="spellStart"/>
        <w:r w:rsidRPr="00455BC9">
          <w:t>gNB</w:t>
        </w:r>
        <w:proofErr w:type="spellEnd"/>
        <w:r w:rsidRPr="00455BC9">
          <w:t xml:space="preserve">-CU-CP triggers BC Bearer Context Modification Request towards the </w:t>
        </w:r>
        <w:proofErr w:type="spellStart"/>
        <w:r w:rsidRPr="00455BC9">
          <w:t>gNB</w:t>
        </w:r>
        <w:proofErr w:type="spellEnd"/>
        <w:r w:rsidRPr="00455BC9">
          <w:t>-CU-UP to provide the F1-U GTP DL TEID information.</w:t>
        </w:r>
      </w:ins>
    </w:p>
    <w:p w14:paraId="60464D06" w14:textId="77777777" w:rsidR="00455BC9" w:rsidRPr="00455BC9" w:rsidRDefault="00455BC9" w:rsidP="00455BC9">
      <w:pPr>
        <w:pStyle w:val="B1"/>
        <w:rPr>
          <w:ins w:id="219" w:author="Author"/>
        </w:rPr>
      </w:pPr>
      <w:ins w:id="220" w:author="Author">
        <w:r w:rsidRPr="00455BC9">
          <w:t>9.</w:t>
        </w:r>
        <w:r w:rsidRPr="00455BC9">
          <w:tab/>
          <w:t>The DU configures broadcast resources and provides broadcast configuration information to the UEs by means of MCCH.</w:t>
        </w:r>
      </w:ins>
    </w:p>
    <w:p w14:paraId="0405D100" w14:textId="77777777" w:rsidR="00455BC9" w:rsidRPr="00455BC9" w:rsidRDefault="00455BC9" w:rsidP="00455BC9">
      <w:pPr>
        <w:pStyle w:val="B1"/>
        <w:rPr>
          <w:ins w:id="221" w:author="Author"/>
        </w:rPr>
      </w:pPr>
      <w:ins w:id="222" w:author="Author">
        <w:r w:rsidRPr="00455BC9">
          <w:t>10.</w:t>
        </w:r>
        <w:r w:rsidRPr="00455BC9">
          <w:tab/>
          <w:t xml:space="preserve">The </w:t>
        </w:r>
        <w:proofErr w:type="spellStart"/>
        <w:r w:rsidRPr="00455BC9">
          <w:t>gNB</w:t>
        </w:r>
        <w:proofErr w:type="spellEnd"/>
        <w:r w:rsidRPr="00455BC9">
          <w:t xml:space="preserve">-CU CP successfully terminates the NGAP broadcast Session Setup procedure. In case the </w:t>
        </w:r>
        <w:proofErr w:type="spellStart"/>
        <w:r w:rsidRPr="00455BC9">
          <w:t>gNB</w:t>
        </w:r>
        <w:proofErr w:type="spellEnd"/>
        <w:r w:rsidRPr="00455BC9">
          <w:t xml:space="preserve"> has chosen NG-U unicast transport, NG-U GTP DL TEID information is provided to the 5GC.</w:t>
        </w:r>
      </w:ins>
    </w:p>
    <w:p w14:paraId="6E2F9D1A" w14:textId="77777777" w:rsidR="00455BC9" w:rsidRPr="00455BC9" w:rsidRDefault="00455BC9" w:rsidP="00455BC9">
      <w:pPr>
        <w:pStyle w:val="B1"/>
        <w:rPr>
          <w:ins w:id="223" w:author="Author"/>
        </w:rPr>
      </w:pPr>
      <w:ins w:id="224" w:author="Author">
        <w:r w:rsidRPr="00455BC9">
          <w:lastRenderedPageBreak/>
          <w:t>11.</w:t>
        </w:r>
        <w:r w:rsidRPr="00455BC9">
          <w:tab/>
          <w:t>The broadcast MBS media stream is provided to the UEs.</w:t>
        </w:r>
      </w:ins>
    </w:p>
    <w:p w14:paraId="33AADFD0" w14:textId="77777777" w:rsidR="00455BC9" w:rsidRPr="00455BC9" w:rsidRDefault="00455BC9" w:rsidP="00455BC9">
      <w:pPr>
        <w:rPr>
          <w:ins w:id="225" w:author="Author"/>
        </w:rPr>
      </w:pPr>
      <w:ins w:id="226" w:author="Author">
        <w:r w:rsidRPr="00455BC9">
          <w:t xml:space="preserve">On NG-U, in case of location dependent broadcast MBS Sessions, multiple shared NG-U transport tunnels may need to be setup, one per Area Session ID served by the </w:t>
        </w:r>
        <w:proofErr w:type="spellStart"/>
        <w:r w:rsidRPr="00455BC9">
          <w:t>gNB</w:t>
        </w:r>
        <w:proofErr w:type="spellEnd"/>
        <w:r w:rsidRPr="00455BC9">
          <w:t>.</w:t>
        </w:r>
      </w:ins>
    </w:p>
    <w:p w14:paraId="3D5901A9" w14:textId="77777777" w:rsidR="00455BC9" w:rsidRPr="00455BC9" w:rsidRDefault="00455BC9" w:rsidP="00455BC9">
      <w:pPr>
        <w:rPr>
          <w:ins w:id="227" w:author="Author"/>
        </w:rPr>
      </w:pPr>
      <w:ins w:id="228" w:author="Author">
        <w:r w:rsidRPr="00455BC9">
          <w:t xml:space="preserve">In case of shared NG-U termination, </w:t>
        </w:r>
      </w:ins>
    </w:p>
    <w:p w14:paraId="1AA174BB" w14:textId="77777777" w:rsidR="00455BC9" w:rsidRPr="00455BC9" w:rsidRDefault="00455BC9" w:rsidP="00455BC9">
      <w:pPr>
        <w:pStyle w:val="B1"/>
        <w:rPr>
          <w:ins w:id="229" w:author="Author"/>
        </w:rPr>
      </w:pPr>
      <w:ins w:id="230" w:author="Author">
        <w:r w:rsidRPr="00455BC9">
          <w:t>-</w:t>
        </w:r>
        <w:r w:rsidRPr="00455BC9">
          <w:tab/>
          <w:t xml:space="preserve">the </w:t>
        </w:r>
        <w:proofErr w:type="spellStart"/>
        <w:r w:rsidRPr="00455BC9">
          <w:t>gNB</w:t>
        </w:r>
        <w:proofErr w:type="spellEnd"/>
        <w:r w:rsidRPr="00455BC9">
          <w:t xml:space="preserve">-CU-UP may provide the </w:t>
        </w:r>
        <w:proofErr w:type="spellStart"/>
        <w:r w:rsidRPr="00455BC9">
          <w:t>gNB</w:t>
        </w:r>
        <w:proofErr w:type="spellEnd"/>
        <w:r w:rsidRPr="00455BC9">
          <w:t>-CU-CP at E1 setup or configuration update about established shared NG-U terminations, indicated by one or several MBS Session IDs.</w:t>
        </w:r>
      </w:ins>
    </w:p>
    <w:p w14:paraId="3F07F696" w14:textId="77777777" w:rsidR="00455BC9" w:rsidRPr="00455BC9" w:rsidRDefault="00455BC9" w:rsidP="00455BC9">
      <w:pPr>
        <w:pStyle w:val="B1"/>
        <w:rPr>
          <w:ins w:id="231" w:author="Author"/>
        </w:rPr>
      </w:pPr>
      <w:ins w:id="232" w:author="Author">
        <w:r w:rsidRPr="00455BC9">
          <w:t>-</w:t>
        </w:r>
        <w:r w:rsidRPr="00455BC9">
          <w:tab/>
          <w:t xml:space="preserve">at establishment of the BC bearer context in the </w:t>
        </w:r>
        <w:proofErr w:type="spellStart"/>
        <w:r w:rsidRPr="00455BC9">
          <w:t>gNB</w:t>
        </w:r>
        <w:proofErr w:type="spellEnd"/>
        <w:r w:rsidRPr="00455BC9">
          <w:t xml:space="preserve">-CU-UP, the </w:t>
        </w:r>
        <w:proofErr w:type="spellStart"/>
        <w:r w:rsidRPr="00455BC9">
          <w:t>gNB</w:t>
        </w:r>
        <w:proofErr w:type="spellEnd"/>
        <w:r w:rsidRPr="00455BC9">
          <w:t xml:space="preserve">-CU-UP may overwrite the </w:t>
        </w:r>
        <w:proofErr w:type="spellStart"/>
        <w:r w:rsidRPr="00455BC9">
          <w:t>QoS</w:t>
        </w:r>
        <w:proofErr w:type="spellEnd"/>
        <w:r w:rsidRPr="00455BC9">
          <w:t xml:space="preserve"> flow mapping indicated by the </w:t>
        </w:r>
        <w:proofErr w:type="spellStart"/>
        <w:r w:rsidRPr="00455BC9">
          <w:t>gNB</w:t>
        </w:r>
        <w:proofErr w:type="spellEnd"/>
        <w:r w:rsidRPr="00455BC9">
          <w:t xml:space="preserve">-CU-CP, if the </w:t>
        </w:r>
        <w:proofErr w:type="spellStart"/>
        <w:r w:rsidRPr="00455BC9">
          <w:t>gNB</w:t>
        </w:r>
        <w:proofErr w:type="spellEnd"/>
        <w:r w:rsidRPr="00455BC9">
          <w:t>-CU-CP has provided its consent to do so at BC bearer context setup.</w:t>
        </w:r>
      </w:ins>
    </w:p>
    <w:p w14:paraId="2F8BAB5D" w14:textId="4D1B2734" w:rsidR="00455BC9" w:rsidRPr="00455BC9" w:rsidDel="00022163" w:rsidRDefault="00455BC9" w:rsidP="00455BC9">
      <w:pPr>
        <w:pStyle w:val="EditorsNote"/>
        <w:rPr>
          <w:ins w:id="233" w:author="Author"/>
          <w:del w:id="234" w:author="WI rapp" w:date="2022-03-17T23:37:00Z"/>
        </w:rPr>
      </w:pPr>
      <w:ins w:id="235" w:author="Author">
        <w:del w:id="236" w:author="WI rapp" w:date="2022-03-17T23:37:00Z">
          <w:r w:rsidRPr="00455BC9" w:rsidDel="00022163">
            <w:delText>Editor’s Note:</w:delText>
          </w:r>
          <w:r w:rsidRPr="00455BC9" w:rsidDel="00022163">
            <w:tab/>
            <w:delText>providing the consent from the gNB-CU-CP to the gNB-CU-UP needs further discussions.</w:delText>
          </w:r>
        </w:del>
      </w:ins>
    </w:p>
    <w:p w14:paraId="1C39E495" w14:textId="77777777" w:rsidR="00455BC9" w:rsidRPr="00455BC9" w:rsidRDefault="00455BC9" w:rsidP="00455BC9">
      <w:pPr>
        <w:pStyle w:val="4"/>
        <w:rPr>
          <w:ins w:id="237" w:author="Author"/>
        </w:rPr>
      </w:pPr>
      <w:proofErr w:type="gramStart"/>
      <w:ins w:id="238" w:author="Author">
        <w:r w:rsidRPr="00455BC9">
          <w:t>8.xx.1.2</w:t>
        </w:r>
        <w:proofErr w:type="gramEnd"/>
        <w:r w:rsidRPr="00455BC9">
          <w:tab/>
          <w:t>Multicast MBS Session Activation</w:t>
        </w:r>
      </w:ins>
    </w:p>
    <w:p w14:paraId="7402DAC7" w14:textId="77777777" w:rsidR="00455BC9" w:rsidRPr="00455BC9" w:rsidRDefault="00455BC9" w:rsidP="00455BC9">
      <w:pPr>
        <w:rPr>
          <w:ins w:id="239" w:author="Author"/>
        </w:rPr>
      </w:pPr>
      <w:ins w:id="240" w:author="Author">
        <w:r w:rsidRPr="00455BC9">
          <w:t xml:space="preserve">Figure 8.xx.1.2-1 illustrates an </w:t>
        </w:r>
        <w:proofErr w:type="spellStart"/>
        <w:r w:rsidRPr="00455BC9">
          <w:t>examplified</w:t>
        </w:r>
        <w:proofErr w:type="spellEnd"/>
        <w:r w:rsidRPr="00455BC9">
          <w:t xml:space="preserve"> interaction of NGAP, E1AP, F1AP and RRC protocol functions at Multicast MBS Session Activation.</w:t>
        </w:r>
      </w:ins>
    </w:p>
    <w:p w14:paraId="2C8FFC68" w14:textId="3C66B35F" w:rsidR="00455BC9" w:rsidRPr="00455BC9" w:rsidDel="007140EE" w:rsidRDefault="00455BC9" w:rsidP="00455BC9">
      <w:pPr>
        <w:pStyle w:val="TH"/>
        <w:rPr>
          <w:ins w:id="241" w:author="Author"/>
          <w:del w:id="242" w:author="Author"/>
        </w:rPr>
      </w:pPr>
      <w:ins w:id="243" w:author="Author">
        <w:r w:rsidRPr="00ED2434">
          <w:object w:dxaOrig="15253" w:dyaOrig="9348" w14:anchorId="226406E9">
            <v:shape id="_x0000_i1026" type="#_x0000_t75" style="width:482.85pt;height:295.5pt" o:ole="">
              <v:imagedata r:id="rId16" o:title=""/>
            </v:shape>
            <o:OLEObject Type="Embed" ProgID="Visio.Drawing.15" ShapeID="_x0000_i1026" DrawAspect="Content" ObjectID="_1709065400" r:id="rId17"/>
          </w:object>
        </w:r>
      </w:ins>
    </w:p>
    <w:p w14:paraId="2AD2DBDA" w14:textId="77777777" w:rsidR="00455BC9" w:rsidRPr="00455BC9" w:rsidRDefault="00455BC9" w:rsidP="00550724">
      <w:pPr>
        <w:pStyle w:val="TH"/>
        <w:rPr>
          <w:ins w:id="244" w:author="Author"/>
        </w:rPr>
      </w:pPr>
      <w:ins w:id="245" w:author="Author">
        <w:r w:rsidRPr="00455BC9">
          <w:t>Figure 8.xx.1.2-1: Multicast MBS Session Context establishment</w:t>
        </w:r>
      </w:ins>
    </w:p>
    <w:p w14:paraId="76490B44" w14:textId="77777777" w:rsidR="00455BC9" w:rsidRPr="00455BC9" w:rsidRDefault="00455BC9" w:rsidP="00455BC9">
      <w:pPr>
        <w:pStyle w:val="B1"/>
        <w:rPr>
          <w:ins w:id="246" w:author="Author"/>
        </w:rPr>
      </w:pPr>
      <w:ins w:id="247" w:author="Author">
        <w:r w:rsidRPr="00455BC9">
          <w:t>1.</w:t>
        </w:r>
        <w:r w:rsidRPr="00455BC9">
          <w:tab/>
          <w:t>A multicast session context is established by the 5GC.</w:t>
        </w:r>
      </w:ins>
    </w:p>
    <w:p w14:paraId="6B421E12" w14:textId="03236A4D" w:rsidR="00455BC9" w:rsidRPr="00455BC9" w:rsidRDefault="00455BC9" w:rsidP="00455BC9">
      <w:pPr>
        <w:pStyle w:val="B1"/>
        <w:rPr>
          <w:ins w:id="248" w:author="Author"/>
        </w:rPr>
      </w:pPr>
      <w:ins w:id="249" w:author="Author">
        <w:r w:rsidRPr="00455BC9">
          <w:t xml:space="preserve">2/3. If not yet existing, the </w:t>
        </w:r>
        <w:proofErr w:type="spellStart"/>
        <w:r w:rsidRPr="00455BC9">
          <w:t>gNB</w:t>
        </w:r>
        <w:proofErr w:type="spellEnd"/>
        <w:r w:rsidRPr="00455BC9">
          <w:t xml:space="preserve">-CU-CP establishes the multicast bearer context at the </w:t>
        </w:r>
        <w:proofErr w:type="spellStart"/>
        <w:r w:rsidRPr="00455BC9">
          <w:t>gNB</w:t>
        </w:r>
        <w:proofErr w:type="spellEnd"/>
        <w:r w:rsidRPr="00455BC9">
          <w:t>-CU-UP, in order to retrieve for unicast NG-U transport the GTP DL TEID, a shared resource address (GTP DL TEID).</w:t>
        </w:r>
      </w:ins>
    </w:p>
    <w:p w14:paraId="628887CE" w14:textId="75D18D37" w:rsidR="00455BC9" w:rsidRPr="00455BC9" w:rsidRDefault="00455BC9" w:rsidP="00455BC9">
      <w:pPr>
        <w:pStyle w:val="B1"/>
        <w:rPr>
          <w:ins w:id="250" w:author="Author"/>
        </w:rPr>
      </w:pPr>
      <w:ins w:id="251" w:author="Author">
        <w:r w:rsidRPr="00455BC9">
          <w:t>4/5.</w:t>
        </w:r>
        <w:r w:rsidRPr="00455BC9">
          <w:tab/>
          <w:t xml:space="preserve">If applicable, the </w:t>
        </w:r>
        <w:proofErr w:type="spellStart"/>
        <w:r w:rsidRPr="00455BC9">
          <w:t>gNB</w:t>
        </w:r>
        <w:proofErr w:type="spellEnd"/>
        <w:r w:rsidRPr="00455BC9">
          <w:t xml:space="preserve">-CU-CP establishes the Multicast Context at the DU, providing MRB configuration. It may contain MBS Area Session ID information. </w:t>
        </w:r>
      </w:ins>
    </w:p>
    <w:p w14:paraId="2ACEE000" w14:textId="77777777" w:rsidR="00455BC9" w:rsidRPr="00455BC9" w:rsidRDefault="00455BC9" w:rsidP="00455BC9">
      <w:pPr>
        <w:pStyle w:val="B1"/>
        <w:rPr>
          <w:ins w:id="252" w:author="Author"/>
        </w:rPr>
      </w:pPr>
      <w:ins w:id="253" w:author="Author">
        <w:r w:rsidRPr="00455BC9">
          <w:t>6.</w:t>
        </w:r>
        <w:r w:rsidRPr="00455BC9">
          <w:tab/>
          <w:t xml:space="preserve">Dependent on e.g. joined UEs, the </w:t>
        </w:r>
        <w:proofErr w:type="spellStart"/>
        <w:r w:rsidRPr="00455BC9">
          <w:t>gNB</w:t>
        </w:r>
        <w:proofErr w:type="spellEnd"/>
        <w:r w:rsidRPr="00455BC9">
          <w:t xml:space="preserve">-DU triggers the establishment of an F1-U tunnel, which is established either per DU or per cell or per MBS Area Session ID. The receiving </w:t>
        </w:r>
        <w:proofErr w:type="spellStart"/>
        <w:r w:rsidRPr="00455BC9">
          <w:t>gNB</w:t>
        </w:r>
        <w:proofErr w:type="spellEnd"/>
        <w:r w:rsidRPr="00455BC9">
          <w:t xml:space="preserve">-CU-CP may need to fetch a </w:t>
        </w:r>
        <w:proofErr w:type="spellStart"/>
        <w:r w:rsidRPr="00455BC9">
          <w:t>gNB</w:t>
        </w:r>
        <w:proofErr w:type="spellEnd"/>
        <w:r w:rsidRPr="00455BC9">
          <w:t xml:space="preserve"> side NG-U TNL address information for the </w:t>
        </w:r>
        <w:proofErr w:type="spellStart"/>
        <w:r w:rsidRPr="00455BC9">
          <w:t>gNB</w:t>
        </w:r>
        <w:proofErr w:type="spellEnd"/>
        <w:r w:rsidRPr="00455BC9">
          <w:t xml:space="preserve">-CU-UP by means of </w:t>
        </w:r>
        <w:proofErr w:type="gramStart"/>
        <w:r w:rsidRPr="00455BC9">
          <w:t>a</w:t>
        </w:r>
        <w:proofErr w:type="gramEnd"/>
        <w:r w:rsidRPr="00455BC9">
          <w:t xml:space="preserve"> E1AP MC Bearer Context Modification procedure.</w:t>
        </w:r>
      </w:ins>
    </w:p>
    <w:p w14:paraId="5D7424A2" w14:textId="14D65748" w:rsidR="00455BC9" w:rsidRPr="00455BC9" w:rsidRDefault="00455BC9" w:rsidP="00455BC9">
      <w:pPr>
        <w:pStyle w:val="B1"/>
        <w:rPr>
          <w:ins w:id="254" w:author="Author"/>
        </w:rPr>
      </w:pPr>
      <w:ins w:id="255" w:author="Author">
        <w:r w:rsidRPr="00455BC9">
          <w:lastRenderedPageBreak/>
          <w:t xml:space="preserve">7/8. The </w:t>
        </w:r>
        <w:proofErr w:type="spellStart"/>
        <w:r w:rsidRPr="00455BC9">
          <w:t>gNB</w:t>
        </w:r>
        <w:proofErr w:type="spellEnd"/>
        <w:r w:rsidRPr="00455BC9">
          <w:t>-CU CP triggers the NGAP Distribution Setup procedure. For unicast transport, DL/UL GTP TEIDs are exchanged, for multicast transport, multicast address information is fetched from the 5GC.</w:t>
        </w:r>
      </w:ins>
    </w:p>
    <w:p w14:paraId="4BAE4360" w14:textId="7DDF2D15" w:rsidR="00455BC9" w:rsidRPr="00455BC9" w:rsidRDefault="00455BC9" w:rsidP="00455BC9">
      <w:pPr>
        <w:pStyle w:val="B1"/>
        <w:rPr>
          <w:ins w:id="256" w:author="Author"/>
        </w:rPr>
      </w:pPr>
      <w:ins w:id="257" w:author="Author">
        <w:r w:rsidRPr="00455BC9">
          <w:t xml:space="preserve">9/10. The </w:t>
        </w:r>
        <w:proofErr w:type="spellStart"/>
        <w:r w:rsidRPr="00455BC9">
          <w:t>gNB</w:t>
        </w:r>
        <w:proofErr w:type="spellEnd"/>
        <w:r w:rsidRPr="00455BC9">
          <w:t xml:space="preserve">-CU-UP side of the F1-U and NG-U UP entity is established by means of the E1AP MC Bearer Context Modification procedure, providing the DU side F1-U TNL address and the 5GC NG-U TNL address to the </w:t>
        </w:r>
        <w:proofErr w:type="spellStart"/>
        <w:r w:rsidRPr="00455BC9">
          <w:t>gNB</w:t>
        </w:r>
        <w:proofErr w:type="spellEnd"/>
        <w:r w:rsidRPr="00455BC9">
          <w:t xml:space="preserve">-CU-UP, which provides the </w:t>
        </w:r>
        <w:proofErr w:type="spellStart"/>
        <w:r w:rsidRPr="00455BC9">
          <w:t>gNB</w:t>
        </w:r>
        <w:proofErr w:type="spellEnd"/>
        <w:r w:rsidRPr="00455BC9">
          <w:t>-CU-UP side F1-U TNL address in return.</w:t>
        </w:r>
      </w:ins>
    </w:p>
    <w:p w14:paraId="775BA29F" w14:textId="77777777" w:rsidR="00455BC9" w:rsidRPr="00455BC9" w:rsidRDefault="00455BC9" w:rsidP="00455BC9">
      <w:pPr>
        <w:pStyle w:val="B1"/>
        <w:rPr>
          <w:ins w:id="258" w:author="Author"/>
        </w:rPr>
      </w:pPr>
      <w:ins w:id="259" w:author="Author">
        <w:r w:rsidRPr="00455BC9">
          <w:t>11.</w:t>
        </w:r>
        <w:r w:rsidRPr="00455BC9">
          <w:tab/>
          <w:t xml:space="preserve">The </w:t>
        </w:r>
        <w:proofErr w:type="spellStart"/>
        <w:r w:rsidRPr="00455BC9">
          <w:t>gNB</w:t>
        </w:r>
        <w:proofErr w:type="spellEnd"/>
        <w:r w:rsidRPr="00455BC9">
          <w:t xml:space="preserve">-CU-UP side F1-U TNL address is provided to the </w:t>
        </w:r>
        <w:proofErr w:type="spellStart"/>
        <w:r w:rsidRPr="00455BC9">
          <w:t>gNB</w:t>
        </w:r>
        <w:proofErr w:type="spellEnd"/>
        <w:r w:rsidRPr="00455BC9">
          <w:t>-DU.</w:t>
        </w:r>
      </w:ins>
    </w:p>
    <w:p w14:paraId="117AAB6B" w14:textId="77777777" w:rsidR="00455BC9" w:rsidRPr="00455BC9" w:rsidRDefault="00455BC9" w:rsidP="00455BC9">
      <w:pPr>
        <w:pStyle w:val="B1"/>
        <w:rPr>
          <w:ins w:id="260" w:author="Author"/>
        </w:rPr>
      </w:pPr>
      <w:ins w:id="261" w:author="Author">
        <w:r w:rsidRPr="00455BC9">
          <w:t>12.</w:t>
        </w:r>
        <w:r w:rsidRPr="00455BC9">
          <w:tab/>
          <w:t xml:space="preserve">In case of NG-U multicast transport, the </w:t>
        </w:r>
        <w:proofErr w:type="spellStart"/>
        <w:r w:rsidRPr="00455BC9">
          <w:t>gNB</w:t>
        </w:r>
        <w:proofErr w:type="spellEnd"/>
        <w:r w:rsidRPr="00455BC9">
          <w:t>-CU-UP joins the NG-U multicast group.</w:t>
        </w:r>
      </w:ins>
    </w:p>
    <w:p w14:paraId="2A0EF2E0" w14:textId="77777777" w:rsidR="00455BC9" w:rsidRPr="00455BC9" w:rsidRDefault="00455BC9" w:rsidP="00455BC9">
      <w:pPr>
        <w:pStyle w:val="B1"/>
        <w:rPr>
          <w:ins w:id="262" w:author="Author"/>
        </w:rPr>
      </w:pPr>
      <w:ins w:id="263" w:author="Author">
        <w:r w:rsidRPr="00455BC9">
          <w:t>13.</w:t>
        </w:r>
        <w:r w:rsidRPr="00455BC9">
          <w:tab/>
          <w:t xml:space="preserve">The </w:t>
        </w:r>
        <w:proofErr w:type="spellStart"/>
        <w:r w:rsidRPr="00455BC9">
          <w:t>gNB</w:t>
        </w:r>
        <w:proofErr w:type="spellEnd"/>
        <w:r w:rsidRPr="00455BC9">
          <w:t>-CU-CP RRC-configures each UE which has joined the multicast group.</w:t>
        </w:r>
      </w:ins>
    </w:p>
    <w:p w14:paraId="1A884E66" w14:textId="77777777" w:rsidR="00455BC9" w:rsidRPr="00455BC9" w:rsidRDefault="00455BC9" w:rsidP="00455BC9">
      <w:pPr>
        <w:pStyle w:val="B1"/>
        <w:rPr>
          <w:ins w:id="264" w:author="Author"/>
        </w:rPr>
      </w:pPr>
      <w:ins w:id="265" w:author="Author">
        <w:r w:rsidRPr="00455BC9">
          <w:t>14.</w:t>
        </w:r>
        <w:r w:rsidRPr="00455BC9">
          <w:tab/>
          <w:t xml:space="preserve">The </w:t>
        </w:r>
        <w:proofErr w:type="spellStart"/>
        <w:r w:rsidRPr="00455BC9">
          <w:t>gNB</w:t>
        </w:r>
        <w:proofErr w:type="spellEnd"/>
        <w:r w:rsidRPr="00455BC9">
          <w:t xml:space="preserve"> successfully terminates the NGAP procedure for establishing the multicast session context.</w:t>
        </w:r>
      </w:ins>
    </w:p>
    <w:p w14:paraId="7A345C6B" w14:textId="77777777" w:rsidR="00455BC9" w:rsidRPr="00455BC9" w:rsidRDefault="00455BC9" w:rsidP="00455BC9">
      <w:pPr>
        <w:pStyle w:val="B1"/>
        <w:rPr>
          <w:ins w:id="266" w:author="Author"/>
        </w:rPr>
      </w:pPr>
      <w:ins w:id="267" w:author="Author">
        <w:r w:rsidRPr="00455BC9">
          <w:t>15.</w:t>
        </w:r>
        <w:r w:rsidRPr="00455BC9">
          <w:tab/>
          <w:t>The multicast MBS media stream is provided to the UEs.</w:t>
        </w:r>
      </w:ins>
    </w:p>
    <w:p w14:paraId="45CA6C02" w14:textId="77777777" w:rsidR="00455BC9" w:rsidRPr="00455BC9" w:rsidRDefault="00455BC9" w:rsidP="00455BC9">
      <w:pPr>
        <w:rPr>
          <w:ins w:id="268" w:author="Author"/>
        </w:rPr>
      </w:pPr>
      <w:ins w:id="269" w:author="Author">
        <w:r w:rsidRPr="00455BC9">
          <w:t xml:space="preserve">On NG-U, in case of location dependent multicast MBS Sessions, multiple shared NG-U transport tunnels may need to be setup, one per Area Session ID served by the </w:t>
        </w:r>
        <w:proofErr w:type="spellStart"/>
        <w:r w:rsidRPr="00455BC9">
          <w:t>gNB</w:t>
        </w:r>
        <w:proofErr w:type="spellEnd"/>
        <w:r w:rsidRPr="00455BC9">
          <w:t>.</w:t>
        </w:r>
      </w:ins>
    </w:p>
    <w:p w14:paraId="019E5B60" w14:textId="77777777" w:rsidR="00455BC9" w:rsidRPr="00455BC9" w:rsidRDefault="00455BC9" w:rsidP="00455BC9">
      <w:pPr>
        <w:rPr>
          <w:ins w:id="270" w:author="Author"/>
        </w:rPr>
      </w:pPr>
      <w:ins w:id="271" w:author="Author">
        <w:r w:rsidRPr="00455BC9">
          <w:t xml:space="preserve">In case of shared NG-U termination, </w:t>
        </w:r>
      </w:ins>
    </w:p>
    <w:p w14:paraId="332432C4" w14:textId="77777777" w:rsidR="00455BC9" w:rsidRPr="00455BC9" w:rsidRDefault="00455BC9" w:rsidP="00455BC9">
      <w:pPr>
        <w:pStyle w:val="B1"/>
        <w:rPr>
          <w:ins w:id="272" w:author="Author"/>
        </w:rPr>
      </w:pPr>
      <w:ins w:id="273" w:author="Author">
        <w:r w:rsidRPr="00455BC9">
          <w:t>-</w:t>
        </w:r>
        <w:r w:rsidRPr="00455BC9">
          <w:tab/>
          <w:t xml:space="preserve">the </w:t>
        </w:r>
        <w:proofErr w:type="spellStart"/>
        <w:r w:rsidRPr="00455BC9">
          <w:t>gNB</w:t>
        </w:r>
        <w:proofErr w:type="spellEnd"/>
        <w:r w:rsidRPr="00455BC9">
          <w:t xml:space="preserve">-CU-UP may provide the </w:t>
        </w:r>
        <w:proofErr w:type="spellStart"/>
        <w:r w:rsidRPr="00455BC9">
          <w:t>gNB</w:t>
        </w:r>
        <w:proofErr w:type="spellEnd"/>
        <w:r w:rsidRPr="00455BC9">
          <w:t>-CU-CP at E1 setup or configuration update about established shared NG-U terminations, indicated by one or several MBS Session IDs.</w:t>
        </w:r>
      </w:ins>
    </w:p>
    <w:p w14:paraId="0EBC4839" w14:textId="77777777" w:rsidR="00455BC9" w:rsidRPr="00455BC9" w:rsidRDefault="00455BC9" w:rsidP="00455BC9">
      <w:pPr>
        <w:pStyle w:val="B1"/>
        <w:rPr>
          <w:ins w:id="274" w:author="Author"/>
        </w:rPr>
      </w:pPr>
      <w:ins w:id="275" w:author="Author">
        <w:r w:rsidRPr="00455BC9">
          <w:t>-</w:t>
        </w:r>
        <w:r w:rsidRPr="00455BC9">
          <w:tab/>
          <w:t xml:space="preserve">at establishment of the MC bearer context in the </w:t>
        </w:r>
        <w:proofErr w:type="spellStart"/>
        <w:r w:rsidRPr="00455BC9">
          <w:t>gNB</w:t>
        </w:r>
        <w:proofErr w:type="spellEnd"/>
        <w:r w:rsidRPr="00455BC9">
          <w:t xml:space="preserve">-CU-UP, the </w:t>
        </w:r>
        <w:proofErr w:type="spellStart"/>
        <w:r w:rsidRPr="00455BC9">
          <w:t>gNB</w:t>
        </w:r>
        <w:proofErr w:type="spellEnd"/>
        <w:r w:rsidRPr="00455BC9">
          <w:t xml:space="preserve">-CU-UP may overwrite the </w:t>
        </w:r>
        <w:proofErr w:type="spellStart"/>
        <w:r w:rsidRPr="00455BC9">
          <w:t>QoS</w:t>
        </w:r>
        <w:proofErr w:type="spellEnd"/>
        <w:r w:rsidRPr="00455BC9">
          <w:t xml:space="preserve"> flow mapping indicated by the </w:t>
        </w:r>
        <w:proofErr w:type="spellStart"/>
        <w:r w:rsidRPr="00455BC9">
          <w:t>gNB</w:t>
        </w:r>
        <w:proofErr w:type="spellEnd"/>
        <w:r w:rsidRPr="00455BC9">
          <w:t xml:space="preserve">-CU-CP, if the </w:t>
        </w:r>
        <w:proofErr w:type="spellStart"/>
        <w:r w:rsidRPr="00455BC9">
          <w:t>gNB</w:t>
        </w:r>
        <w:proofErr w:type="spellEnd"/>
        <w:r w:rsidRPr="00455BC9">
          <w:t>-CU-CP has provided its consent to do so at MC bearer context setup.</w:t>
        </w:r>
      </w:ins>
    </w:p>
    <w:p w14:paraId="682B6877" w14:textId="2A41FEF9" w:rsidR="00455BC9" w:rsidRPr="00455BC9" w:rsidDel="00022163" w:rsidRDefault="00455BC9" w:rsidP="00455BC9">
      <w:pPr>
        <w:pStyle w:val="EditorsNote"/>
        <w:rPr>
          <w:ins w:id="276" w:author="Author"/>
          <w:del w:id="277" w:author="WI rapp" w:date="2022-03-17T23:37:00Z"/>
        </w:rPr>
      </w:pPr>
      <w:ins w:id="278" w:author="Author">
        <w:del w:id="279" w:author="WI rapp" w:date="2022-03-17T23:37:00Z">
          <w:r w:rsidRPr="00455BC9" w:rsidDel="00022163">
            <w:delText>Editor’s Note:</w:delText>
          </w:r>
          <w:r w:rsidRPr="00455BC9" w:rsidDel="00022163">
            <w:tab/>
            <w:delText>providing the consent from the gNB-CU-CP to the gNB-CU-UP needs further discussions.</w:delText>
          </w:r>
        </w:del>
      </w:ins>
    </w:p>
    <w:p w14:paraId="52817FEB" w14:textId="77777777" w:rsidR="0087543F" w:rsidRPr="00132C21" w:rsidRDefault="0087543F" w:rsidP="0087543F">
      <w:bookmarkStart w:id="280" w:name="_GoBack"/>
      <w:bookmarkEnd w:id="280"/>
    </w:p>
    <w:p w14:paraId="52817FEC" w14:textId="77777777" w:rsidR="00A82258" w:rsidRPr="00A82258" w:rsidRDefault="00A82258" w:rsidP="00A8225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i/>
          <w:color w:val="3333FF"/>
          <w:sz w:val="28"/>
          <w:highlight w:val="yellow"/>
          <w:lang w:eastAsia="ja-JP"/>
        </w:rPr>
      </w:pPr>
      <w:r w:rsidRPr="00A82258">
        <w:rPr>
          <w:rFonts w:eastAsia="Times New Roman"/>
          <w:b/>
          <w:i/>
          <w:color w:val="3333FF"/>
          <w:sz w:val="28"/>
          <w:highlight w:val="yellow"/>
          <w:lang w:eastAsia="ja-JP"/>
        </w:rPr>
        <w:t>--------------------------------</w:t>
      </w:r>
      <w:r w:rsidR="00947583">
        <w:rPr>
          <w:rFonts w:eastAsia="Times New Roman"/>
          <w:b/>
          <w:i/>
          <w:color w:val="3333FF"/>
          <w:sz w:val="28"/>
          <w:highlight w:val="yellow"/>
          <w:lang w:eastAsia="ja-JP"/>
        </w:rPr>
        <w:t>End</w:t>
      </w:r>
      <w:r w:rsidRPr="00A82258">
        <w:rPr>
          <w:rFonts w:eastAsia="Times New Roman"/>
          <w:b/>
          <w:i/>
          <w:color w:val="3333FF"/>
          <w:sz w:val="28"/>
          <w:highlight w:val="yellow"/>
          <w:lang w:eastAsia="ja-JP"/>
        </w:rPr>
        <w:t xml:space="preserve"> of the Change</w:t>
      </w:r>
      <w:r w:rsidR="00947583">
        <w:rPr>
          <w:rFonts w:eastAsia="Times New Roman"/>
          <w:b/>
          <w:i/>
          <w:color w:val="3333FF"/>
          <w:sz w:val="28"/>
          <w:highlight w:val="yellow"/>
          <w:lang w:eastAsia="ja-JP"/>
        </w:rPr>
        <w:t>s</w:t>
      </w:r>
      <w:r w:rsidRPr="00A82258">
        <w:rPr>
          <w:rFonts w:eastAsia="Times New Roman"/>
          <w:b/>
          <w:i/>
          <w:color w:val="3333FF"/>
          <w:sz w:val="28"/>
          <w:highlight w:val="yellow"/>
          <w:lang w:eastAsia="ja-JP"/>
        </w:rPr>
        <w:t>-----------------------------</w:t>
      </w:r>
      <w:bookmarkEnd w:id="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A82258" w:rsidRPr="00A82258" w:rsidSect="00667119">
      <w:headerReference w:type="defaul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WI rapp" w:date="2022-03-17T23:36:00Z" w:initials="WI rapp">
    <w:p w14:paraId="71E9FF71" w14:textId="02413501" w:rsidR="00022163" w:rsidRDefault="00022163">
      <w:pPr>
        <w:pStyle w:val="ac"/>
      </w:pPr>
      <w:r>
        <w:rPr>
          <w:rStyle w:val="ab"/>
        </w:rPr>
        <w:annotationRef/>
      </w:r>
      <w:r>
        <w:t>Need to be updated to RAN meeting info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E9FF71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2901C" w14:textId="77777777" w:rsidR="00510CF6" w:rsidRDefault="00510CF6">
      <w:r>
        <w:separator/>
      </w:r>
    </w:p>
  </w:endnote>
  <w:endnote w:type="continuationSeparator" w:id="0">
    <w:p w14:paraId="13DB2A3A" w14:textId="77777777" w:rsidR="00510CF6" w:rsidRDefault="0051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ZapfDingbats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egoe UI Symbol"/>
    <w:charset w:val="4D"/>
    <w:family w:val="auto"/>
    <w:pitch w:val="variable"/>
    <w:sig w:usb0="00000003" w:usb1="00000000" w:usb2="00000000" w:usb3="00000000" w:csb0="8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2DF97" w14:textId="77777777" w:rsidR="00510CF6" w:rsidRDefault="00510CF6">
      <w:r>
        <w:separator/>
      </w:r>
    </w:p>
  </w:footnote>
  <w:footnote w:type="continuationSeparator" w:id="0">
    <w:p w14:paraId="1CCD3420" w14:textId="77777777" w:rsidR="00510CF6" w:rsidRDefault="00510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17FF1" w14:textId="77777777" w:rsidR="00522597" w:rsidRDefault="00522597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FB4F92"/>
    <w:multiLevelType w:val="hybridMultilevel"/>
    <w:tmpl w:val="3D38FBCC"/>
    <w:lvl w:ilvl="0" w:tplc="4F386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BD4B89"/>
    <w:multiLevelType w:val="hybridMultilevel"/>
    <w:tmpl w:val="6936D8C4"/>
    <w:lvl w:ilvl="0" w:tplc="2842C530">
      <w:start w:val="2017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13D05489"/>
    <w:multiLevelType w:val="hybridMultilevel"/>
    <w:tmpl w:val="CFE8A396"/>
    <w:lvl w:ilvl="0" w:tplc="9934E95A">
      <w:start w:val="2017"/>
      <w:numFmt w:val="bullet"/>
      <w:lvlText w:val="-"/>
      <w:lvlJc w:val="left"/>
      <w:pPr>
        <w:ind w:left="720" w:hanging="360"/>
      </w:pPr>
      <w:rPr>
        <w:rFonts w:ascii="Arial" w:eastAsia="等线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566E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28685950"/>
    <w:multiLevelType w:val="multilevel"/>
    <w:tmpl w:val="438A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1D3CA0"/>
    <w:multiLevelType w:val="hybridMultilevel"/>
    <w:tmpl w:val="F796D75E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6E40918"/>
    <w:multiLevelType w:val="hybridMultilevel"/>
    <w:tmpl w:val="EDCC3828"/>
    <w:lvl w:ilvl="0" w:tplc="2AE28482">
      <w:start w:val="1"/>
      <w:numFmt w:val="bullet"/>
      <w:lvlText w:val=""/>
      <w:lvlJc w:val="left"/>
      <w:pPr>
        <w:ind w:left="341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</w:abstractNum>
  <w:abstractNum w:abstractNumId="9" w15:restartNumberingAfterBreak="0">
    <w:nsid w:val="39C442B1"/>
    <w:multiLevelType w:val="hybridMultilevel"/>
    <w:tmpl w:val="D236169E"/>
    <w:lvl w:ilvl="0" w:tplc="2E8E4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C97156"/>
    <w:multiLevelType w:val="hybridMultilevel"/>
    <w:tmpl w:val="1536F8E0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421737DE"/>
    <w:multiLevelType w:val="hybridMultilevel"/>
    <w:tmpl w:val="9F5E49A6"/>
    <w:lvl w:ilvl="0" w:tplc="F4C6F604">
      <w:start w:val="9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42993547"/>
    <w:multiLevelType w:val="hybridMultilevel"/>
    <w:tmpl w:val="4A0ADC42"/>
    <w:lvl w:ilvl="0" w:tplc="4F386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333399"/>
    <w:multiLevelType w:val="hybridMultilevel"/>
    <w:tmpl w:val="80C8FB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D575C9"/>
    <w:multiLevelType w:val="hybridMultilevel"/>
    <w:tmpl w:val="A2C2942E"/>
    <w:lvl w:ilvl="0" w:tplc="C39CC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240EAD"/>
    <w:multiLevelType w:val="hybridMultilevel"/>
    <w:tmpl w:val="C3622836"/>
    <w:lvl w:ilvl="0" w:tplc="4442F62E">
      <w:start w:val="9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E7234"/>
    <w:multiLevelType w:val="hybridMultilevel"/>
    <w:tmpl w:val="D7AECD5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63421F02"/>
    <w:multiLevelType w:val="hybridMultilevel"/>
    <w:tmpl w:val="D7C2F0BA"/>
    <w:lvl w:ilvl="0" w:tplc="5E3C7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BF6A06"/>
    <w:multiLevelType w:val="hybridMultilevel"/>
    <w:tmpl w:val="32F65F08"/>
    <w:lvl w:ilvl="0" w:tplc="3CB09E10">
      <w:start w:val="3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F6690"/>
    <w:multiLevelType w:val="hybridMultilevel"/>
    <w:tmpl w:val="D236169E"/>
    <w:lvl w:ilvl="0" w:tplc="2E8E4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FA17C4"/>
    <w:multiLevelType w:val="hybridMultilevel"/>
    <w:tmpl w:val="3D38FBCC"/>
    <w:lvl w:ilvl="0" w:tplc="4F386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A14DD"/>
    <w:multiLevelType w:val="hybridMultilevel"/>
    <w:tmpl w:val="89B4269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7A073409"/>
    <w:multiLevelType w:val="hybridMultilevel"/>
    <w:tmpl w:val="20FCAA56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 w15:restartNumberingAfterBreak="0">
    <w:nsid w:val="7BC330F5"/>
    <w:multiLevelType w:val="hybridMultilevel"/>
    <w:tmpl w:val="C2769C2A"/>
    <w:lvl w:ilvl="0" w:tplc="3662AC6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5"/>
  </w:num>
  <w:num w:numId="4">
    <w:abstractNumId w:val="15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19"/>
  </w:num>
  <w:num w:numId="10">
    <w:abstractNumId w:val="9"/>
  </w:num>
  <w:num w:numId="11">
    <w:abstractNumId w:val="17"/>
  </w:num>
  <w:num w:numId="12">
    <w:abstractNumId w:val="20"/>
  </w:num>
  <w:num w:numId="13">
    <w:abstractNumId w:val="1"/>
  </w:num>
  <w:num w:numId="14">
    <w:abstractNumId w:val="12"/>
  </w:num>
  <w:num w:numId="15">
    <w:abstractNumId w:val="14"/>
  </w:num>
  <w:num w:numId="16">
    <w:abstractNumId w:val="18"/>
  </w:num>
  <w:num w:numId="17">
    <w:abstractNumId w:val="8"/>
  </w:num>
  <w:num w:numId="18">
    <w:abstractNumId w:val="21"/>
  </w:num>
  <w:num w:numId="19">
    <w:abstractNumId w:val="4"/>
  </w:num>
  <w:num w:numId="20">
    <w:abstractNumId w:val="7"/>
  </w:num>
  <w:num w:numId="21">
    <w:abstractNumId w:val="22"/>
  </w:num>
  <w:num w:numId="22">
    <w:abstractNumId w:val="16"/>
  </w:num>
  <w:num w:numId="23">
    <w:abstractNumId w:val="10"/>
  </w:num>
  <w:num w:numId="24">
    <w:abstractNumId w:val="13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 rapp">
    <w15:presenceInfo w15:providerId="None" w15:userId="WI rap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014"/>
    <w:rsid w:val="000034B8"/>
    <w:rsid w:val="0000698D"/>
    <w:rsid w:val="00010639"/>
    <w:rsid w:val="000121E9"/>
    <w:rsid w:val="000122B0"/>
    <w:rsid w:val="00012C85"/>
    <w:rsid w:val="00012F09"/>
    <w:rsid w:val="00016C02"/>
    <w:rsid w:val="00016D01"/>
    <w:rsid w:val="00020E4D"/>
    <w:rsid w:val="00021353"/>
    <w:rsid w:val="00021BA2"/>
    <w:rsid w:val="00022163"/>
    <w:rsid w:val="00022E41"/>
    <w:rsid w:val="00022E4A"/>
    <w:rsid w:val="00025A9D"/>
    <w:rsid w:val="00026012"/>
    <w:rsid w:val="00026682"/>
    <w:rsid w:val="00027801"/>
    <w:rsid w:val="00027867"/>
    <w:rsid w:val="00030FFD"/>
    <w:rsid w:val="00032144"/>
    <w:rsid w:val="00033570"/>
    <w:rsid w:val="00033724"/>
    <w:rsid w:val="00035D1C"/>
    <w:rsid w:val="00036293"/>
    <w:rsid w:val="00040701"/>
    <w:rsid w:val="00041BAA"/>
    <w:rsid w:val="000444A8"/>
    <w:rsid w:val="00044AC4"/>
    <w:rsid w:val="00045140"/>
    <w:rsid w:val="00045339"/>
    <w:rsid w:val="00047F7A"/>
    <w:rsid w:val="000537B6"/>
    <w:rsid w:val="00053BAB"/>
    <w:rsid w:val="00054328"/>
    <w:rsid w:val="00054FDB"/>
    <w:rsid w:val="00055616"/>
    <w:rsid w:val="00056259"/>
    <w:rsid w:val="00061B27"/>
    <w:rsid w:val="0006415C"/>
    <w:rsid w:val="00064549"/>
    <w:rsid w:val="00064922"/>
    <w:rsid w:val="0006630D"/>
    <w:rsid w:val="00066CA4"/>
    <w:rsid w:val="00066D20"/>
    <w:rsid w:val="00070A92"/>
    <w:rsid w:val="00072024"/>
    <w:rsid w:val="00072A67"/>
    <w:rsid w:val="00072C7F"/>
    <w:rsid w:val="00074670"/>
    <w:rsid w:val="000746DE"/>
    <w:rsid w:val="00074B31"/>
    <w:rsid w:val="00074DD0"/>
    <w:rsid w:val="00077098"/>
    <w:rsid w:val="000822D5"/>
    <w:rsid w:val="00084A80"/>
    <w:rsid w:val="00085173"/>
    <w:rsid w:val="00086FD0"/>
    <w:rsid w:val="00087E4E"/>
    <w:rsid w:val="0009128C"/>
    <w:rsid w:val="00093285"/>
    <w:rsid w:val="00094CD7"/>
    <w:rsid w:val="00094EBF"/>
    <w:rsid w:val="000952AC"/>
    <w:rsid w:val="0009585E"/>
    <w:rsid w:val="00095E44"/>
    <w:rsid w:val="000A095F"/>
    <w:rsid w:val="000A4708"/>
    <w:rsid w:val="000A4CD0"/>
    <w:rsid w:val="000A5990"/>
    <w:rsid w:val="000A5B19"/>
    <w:rsid w:val="000A6394"/>
    <w:rsid w:val="000A699B"/>
    <w:rsid w:val="000B2C2D"/>
    <w:rsid w:val="000B444F"/>
    <w:rsid w:val="000B4DE8"/>
    <w:rsid w:val="000B6488"/>
    <w:rsid w:val="000B7DD6"/>
    <w:rsid w:val="000C038A"/>
    <w:rsid w:val="000C128E"/>
    <w:rsid w:val="000C280C"/>
    <w:rsid w:val="000C28B4"/>
    <w:rsid w:val="000C2D1B"/>
    <w:rsid w:val="000C4207"/>
    <w:rsid w:val="000C49BF"/>
    <w:rsid w:val="000C4EF0"/>
    <w:rsid w:val="000C4FB9"/>
    <w:rsid w:val="000C6336"/>
    <w:rsid w:val="000C6598"/>
    <w:rsid w:val="000D197C"/>
    <w:rsid w:val="000D3C8C"/>
    <w:rsid w:val="000D3DB0"/>
    <w:rsid w:val="000D3FD4"/>
    <w:rsid w:val="000D5EEA"/>
    <w:rsid w:val="000D615F"/>
    <w:rsid w:val="000D741A"/>
    <w:rsid w:val="000E18B2"/>
    <w:rsid w:val="000E66D1"/>
    <w:rsid w:val="000E683A"/>
    <w:rsid w:val="000F05B1"/>
    <w:rsid w:val="000F1054"/>
    <w:rsid w:val="000F1424"/>
    <w:rsid w:val="000F1BA9"/>
    <w:rsid w:val="000F2F78"/>
    <w:rsid w:val="000F311B"/>
    <w:rsid w:val="000F79EE"/>
    <w:rsid w:val="00102875"/>
    <w:rsid w:val="00102C1E"/>
    <w:rsid w:val="00103299"/>
    <w:rsid w:val="00105B8C"/>
    <w:rsid w:val="00105DC3"/>
    <w:rsid w:val="0011045A"/>
    <w:rsid w:val="00112643"/>
    <w:rsid w:val="00113008"/>
    <w:rsid w:val="001151BE"/>
    <w:rsid w:val="001159B2"/>
    <w:rsid w:val="0011779F"/>
    <w:rsid w:val="001200F6"/>
    <w:rsid w:val="00120938"/>
    <w:rsid w:val="00121308"/>
    <w:rsid w:val="0012213F"/>
    <w:rsid w:val="001244F7"/>
    <w:rsid w:val="0012768E"/>
    <w:rsid w:val="0013174F"/>
    <w:rsid w:val="00131A07"/>
    <w:rsid w:val="00132C21"/>
    <w:rsid w:val="00132C67"/>
    <w:rsid w:val="00134079"/>
    <w:rsid w:val="001340AE"/>
    <w:rsid w:val="00135963"/>
    <w:rsid w:val="001369B9"/>
    <w:rsid w:val="00137CF8"/>
    <w:rsid w:val="00141FB1"/>
    <w:rsid w:val="001423CD"/>
    <w:rsid w:val="001432C2"/>
    <w:rsid w:val="00143E50"/>
    <w:rsid w:val="001453CB"/>
    <w:rsid w:val="00145454"/>
    <w:rsid w:val="001456EF"/>
    <w:rsid w:val="00145D43"/>
    <w:rsid w:val="00153058"/>
    <w:rsid w:val="00154312"/>
    <w:rsid w:val="00156258"/>
    <w:rsid w:val="0015791F"/>
    <w:rsid w:val="00157B09"/>
    <w:rsid w:val="00161E58"/>
    <w:rsid w:val="00163A78"/>
    <w:rsid w:val="00164069"/>
    <w:rsid w:val="00165AAC"/>
    <w:rsid w:val="00165F55"/>
    <w:rsid w:val="001666E5"/>
    <w:rsid w:val="001721F0"/>
    <w:rsid w:val="00172317"/>
    <w:rsid w:val="00173020"/>
    <w:rsid w:val="0017434E"/>
    <w:rsid w:val="001771D5"/>
    <w:rsid w:val="001829A9"/>
    <w:rsid w:val="00182D74"/>
    <w:rsid w:val="0018332B"/>
    <w:rsid w:val="0018376A"/>
    <w:rsid w:val="001846BC"/>
    <w:rsid w:val="001853AD"/>
    <w:rsid w:val="001854F9"/>
    <w:rsid w:val="00192C46"/>
    <w:rsid w:val="001947A4"/>
    <w:rsid w:val="00194B32"/>
    <w:rsid w:val="001955E1"/>
    <w:rsid w:val="00195905"/>
    <w:rsid w:val="00196B7B"/>
    <w:rsid w:val="001A2449"/>
    <w:rsid w:val="001A4250"/>
    <w:rsid w:val="001A4500"/>
    <w:rsid w:val="001A4C48"/>
    <w:rsid w:val="001A5726"/>
    <w:rsid w:val="001A6DA0"/>
    <w:rsid w:val="001A7B60"/>
    <w:rsid w:val="001A7B64"/>
    <w:rsid w:val="001A7D05"/>
    <w:rsid w:val="001A7F5F"/>
    <w:rsid w:val="001B338D"/>
    <w:rsid w:val="001B42C3"/>
    <w:rsid w:val="001B7A65"/>
    <w:rsid w:val="001C2486"/>
    <w:rsid w:val="001C2499"/>
    <w:rsid w:val="001C28EE"/>
    <w:rsid w:val="001C3237"/>
    <w:rsid w:val="001C3B72"/>
    <w:rsid w:val="001C4243"/>
    <w:rsid w:val="001C4704"/>
    <w:rsid w:val="001C502C"/>
    <w:rsid w:val="001C5E87"/>
    <w:rsid w:val="001C7AC2"/>
    <w:rsid w:val="001C7FC5"/>
    <w:rsid w:val="001D2720"/>
    <w:rsid w:val="001D277A"/>
    <w:rsid w:val="001D5767"/>
    <w:rsid w:val="001D5EFC"/>
    <w:rsid w:val="001D709E"/>
    <w:rsid w:val="001E1674"/>
    <w:rsid w:val="001E41F3"/>
    <w:rsid w:val="001F0564"/>
    <w:rsid w:val="001F07E8"/>
    <w:rsid w:val="001F20B9"/>
    <w:rsid w:val="001F2E30"/>
    <w:rsid w:val="001F47C4"/>
    <w:rsid w:val="001F4B73"/>
    <w:rsid w:val="001F7890"/>
    <w:rsid w:val="001F7BDD"/>
    <w:rsid w:val="0020227E"/>
    <w:rsid w:val="002033AE"/>
    <w:rsid w:val="00204C3B"/>
    <w:rsid w:val="00206403"/>
    <w:rsid w:val="00206B18"/>
    <w:rsid w:val="00207C27"/>
    <w:rsid w:val="00212541"/>
    <w:rsid w:val="00212B5A"/>
    <w:rsid w:val="00214127"/>
    <w:rsid w:val="0021665E"/>
    <w:rsid w:val="00217E76"/>
    <w:rsid w:val="00221D6A"/>
    <w:rsid w:val="002220EB"/>
    <w:rsid w:val="0022249A"/>
    <w:rsid w:val="00222A3B"/>
    <w:rsid w:val="00222A80"/>
    <w:rsid w:val="00224748"/>
    <w:rsid w:val="00226936"/>
    <w:rsid w:val="002302FD"/>
    <w:rsid w:val="00230C7C"/>
    <w:rsid w:val="00232B27"/>
    <w:rsid w:val="00235305"/>
    <w:rsid w:val="002376E1"/>
    <w:rsid w:val="0024054A"/>
    <w:rsid w:val="00240DF3"/>
    <w:rsid w:val="002414AF"/>
    <w:rsid w:val="00242A14"/>
    <w:rsid w:val="00243AEB"/>
    <w:rsid w:val="00243E25"/>
    <w:rsid w:val="0024404E"/>
    <w:rsid w:val="00250B2A"/>
    <w:rsid w:val="00251C05"/>
    <w:rsid w:val="00251D8E"/>
    <w:rsid w:val="00253566"/>
    <w:rsid w:val="00254E16"/>
    <w:rsid w:val="002561A4"/>
    <w:rsid w:val="00257A22"/>
    <w:rsid w:val="0026004D"/>
    <w:rsid w:val="00260BA7"/>
    <w:rsid w:val="00261449"/>
    <w:rsid w:val="00261E53"/>
    <w:rsid w:val="00264918"/>
    <w:rsid w:val="00265217"/>
    <w:rsid w:val="0026576B"/>
    <w:rsid w:val="002667A8"/>
    <w:rsid w:val="00267C8F"/>
    <w:rsid w:val="002707B9"/>
    <w:rsid w:val="00274E7D"/>
    <w:rsid w:val="0027569A"/>
    <w:rsid w:val="00275AF3"/>
    <w:rsid w:val="00275D12"/>
    <w:rsid w:val="00276BAD"/>
    <w:rsid w:val="00276FBE"/>
    <w:rsid w:val="002803CD"/>
    <w:rsid w:val="00281776"/>
    <w:rsid w:val="00283CAE"/>
    <w:rsid w:val="00283F5D"/>
    <w:rsid w:val="002860C4"/>
    <w:rsid w:val="00292979"/>
    <w:rsid w:val="00292B0A"/>
    <w:rsid w:val="00294F51"/>
    <w:rsid w:val="00297076"/>
    <w:rsid w:val="00297CF5"/>
    <w:rsid w:val="002A0366"/>
    <w:rsid w:val="002A06EA"/>
    <w:rsid w:val="002A10BD"/>
    <w:rsid w:val="002A11D0"/>
    <w:rsid w:val="002A2C51"/>
    <w:rsid w:val="002A42EE"/>
    <w:rsid w:val="002A45B8"/>
    <w:rsid w:val="002A5524"/>
    <w:rsid w:val="002B0BAE"/>
    <w:rsid w:val="002B0E7E"/>
    <w:rsid w:val="002B1393"/>
    <w:rsid w:val="002B5198"/>
    <w:rsid w:val="002B5741"/>
    <w:rsid w:val="002B7BDD"/>
    <w:rsid w:val="002C100E"/>
    <w:rsid w:val="002C1808"/>
    <w:rsid w:val="002C1A0E"/>
    <w:rsid w:val="002C1B71"/>
    <w:rsid w:val="002C295E"/>
    <w:rsid w:val="002C306A"/>
    <w:rsid w:val="002C32FA"/>
    <w:rsid w:val="002C34F7"/>
    <w:rsid w:val="002C3E03"/>
    <w:rsid w:val="002C426D"/>
    <w:rsid w:val="002C4730"/>
    <w:rsid w:val="002C4AD1"/>
    <w:rsid w:val="002C4D29"/>
    <w:rsid w:val="002C5EBF"/>
    <w:rsid w:val="002C6A1C"/>
    <w:rsid w:val="002D0C09"/>
    <w:rsid w:val="002D24F5"/>
    <w:rsid w:val="002D30E7"/>
    <w:rsid w:val="002D35B9"/>
    <w:rsid w:val="002D3A1C"/>
    <w:rsid w:val="002D4E65"/>
    <w:rsid w:val="002D7BBD"/>
    <w:rsid w:val="002D7D0D"/>
    <w:rsid w:val="002E2477"/>
    <w:rsid w:val="002E461E"/>
    <w:rsid w:val="002E7D06"/>
    <w:rsid w:val="002E7FCB"/>
    <w:rsid w:val="002F0F65"/>
    <w:rsid w:val="002F25DF"/>
    <w:rsid w:val="002F26D0"/>
    <w:rsid w:val="002F3371"/>
    <w:rsid w:val="002F3460"/>
    <w:rsid w:val="002F3711"/>
    <w:rsid w:val="002F5189"/>
    <w:rsid w:val="002F78D4"/>
    <w:rsid w:val="00300266"/>
    <w:rsid w:val="00300E4B"/>
    <w:rsid w:val="00300EC7"/>
    <w:rsid w:val="00301157"/>
    <w:rsid w:val="00305409"/>
    <w:rsid w:val="00305456"/>
    <w:rsid w:val="00306089"/>
    <w:rsid w:val="00306562"/>
    <w:rsid w:val="00306758"/>
    <w:rsid w:val="00311128"/>
    <w:rsid w:val="00311E7A"/>
    <w:rsid w:val="00314129"/>
    <w:rsid w:val="0031534F"/>
    <w:rsid w:val="003154D0"/>
    <w:rsid w:val="00316B46"/>
    <w:rsid w:val="003204DA"/>
    <w:rsid w:val="0032058A"/>
    <w:rsid w:val="00323436"/>
    <w:rsid w:val="003242C2"/>
    <w:rsid w:val="003247D9"/>
    <w:rsid w:val="0032559B"/>
    <w:rsid w:val="00326277"/>
    <w:rsid w:val="003272FB"/>
    <w:rsid w:val="00331162"/>
    <w:rsid w:val="00332B12"/>
    <w:rsid w:val="00332E39"/>
    <w:rsid w:val="00336C7A"/>
    <w:rsid w:val="00337DFB"/>
    <w:rsid w:val="00340DC5"/>
    <w:rsid w:val="00342F60"/>
    <w:rsid w:val="003435E8"/>
    <w:rsid w:val="00343D5A"/>
    <w:rsid w:val="00343EBB"/>
    <w:rsid w:val="00345D69"/>
    <w:rsid w:val="0034618D"/>
    <w:rsid w:val="0034660B"/>
    <w:rsid w:val="003503AE"/>
    <w:rsid w:val="00351228"/>
    <w:rsid w:val="00351DC2"/>
    <w:rsid w:val="00353953"/>
    <w:rsid w:val="003542D5"/>
    <w:rsid w:val="00356B2B"/>
    <w:rsid w:val="003579BE"/>
    <w:rsid w:val="00357A9C"/>
    <w:rsid w:val="00360766"/>
    <w:rsid w:val="00360A2B"/>
    <w:rsid w:val="003611C1"/>
    <w:rsid w:val="003628E6"/>
    <w:rsid w:val="00364251"/>
    <w:rsid w:val="00364652"/>
    <w:rsid w:val="00366D17"/>
    <w:rsid w:val="003734A5"/>
    <w:rsid w:val="00380972"/>
    <w:rsid w:val="0038171A"/>
    <w:rsid w:val="00382914"/>
    <w:rsid w:val="00383F6C"/>
    <w:rsid w:val="003844E6"/>
    <w:rsid w:val="00385AD2"/>
    <w:rsid w:val="00386D52"/>
    <w:rsid w:val="00390CF4"/>
    <w:rsid w:val="00391155"/>
    <w:rsid w:val="003911AD"/>
    <w:rsid w:val="00393C94"/>
    <w:rsid w:val="0039434D"/>
    <w:rsid w:val="00394937"/>
    <w:rsid w:val="00396107"/>
    <w:rsid w:val="003A2B38"/>
    <w:rsid w:val="003A4F65"/>
    <w:rsid w:val="003A5A7B"/>
    <w:rsid w:val="003A77FB"/>
    <w:rsid w:val="003B2332"/>
    <w:rsid w:val="003B249C"/>
    <w:rsid w:val="003B29EB"/>
    <w:rsid w:val="003B2CF1"/>
    <w:rsid w:val="003B4BD2"/>
    <w:rsid w:val="003C051C"/>
    <w:rsid w:val="003C15C8"/>
    <w:rsid w:val="003C1A22"/>
    <w:rsid w:val="003C1AC9"/>
    <w:rsid w:val="003C291F"/>
    <w:rsid w:val="003C2A19"/>
    <w:rsid w:val="003C37BC"/>
    <w:rsid w:val="003C5551"/>
    <w:rsid w:val="003C6299"/>
    <w:rsid w:val="003C738F"/>
    <w:rsid w:val="003D0CE1"/>
    <w:rsid w:val="003D1447"/>
    <w:rsid w:val="003D199C"/>
    <w:rsid w:val="003D21EC"/>
    <w:rsid w:val="003D3E6F"/>
    <w:rsid w:val="003D472D"/>
    <w:rsid w:val="003E0E98"/>
    <w:rsid w:val="003E1548"/>
    <w:rsid w:val="003E1A36"/>
    <w:rsid w:val="003E27F3"/>
    <w:rsid w:val="003E3255"/>
    <w:rsid w:val="003E3352"/>
    <w:rsid w:val="003E3369"/>
    <w:rsid w:val="003E482E"/>
    <w:rsid w:val="003E6A3B"/>
    <w:rsid w:val="003F0D96"/>
    <w:rsid w:val="003F1754"/>
    <w:rsid w:val="003F4649"/>
    <w:rsid w:val="003F5A63"/>
    <w:rsid w:val="003F65C6"/>
    <w:rsid w:val="003F73B5"/>
    <w:rsid w:val="003F7915"/>
    <w:rsid w:val="00400396"/>
    <w:rsid w:val="00400B9B"/>
    <w:rsid w:val="0040112B"/>
    <w:rsid w:val="00403180"/>
    <w:rsid w:val="0040729A"/>
    <w:rsid w:val="0041111F"/>
    <w:rsid w:val="004133B2"/>
    <w:rsid w:val="00413E4C"/>
    <w:rsid w:val="004207C6"/>
    <w:rsid w:val="00421FDB"/>
    <w:rsid w:val="004220BE"/>
    <w:rsid w:val="004242F1"/>
    <w:rsid w:val="00430EB9"/>
    <w:rsid w:val="0043148C"/>
    <w:rsid w:val="0043367D"/>
    <w:rsid w:val="00434003"/>
    <w:rsid w:val="00434515"/>
    <w:rsid w:val="00436856"/>
    <w:rsid w:val="00436B44"/>
    <w:rsid w:val="004374A8"/>
    <w:rsid w:val="004406CB"/>
    <w:rsid w:val="0044176E"/>
    <w:rsid w:val="00441C8E"/>
    <w:rsid w:val="00442102"/>
    <w:rsid w:val="00442E31"/>
    <w:rsid w:val="00442E67"/>
    <w:rsid w:val="00443A9B"/>
    <w:rsid w:val="00443C1B"/>
    <w:rsid w:val="00443E95"/>
    <w:rsid w:val="004452FF"/>
    <w:rsid w:val="00445930"/>
    <w:rsid w:val="0044674E"/>
    <w:rsid w:val="00447B41"/>
    <w:rsid w:val="00447C7C"/>
    <w:rsid w:val="00451D8B"/>
    <w:rsid w:val="00452763"/>
    <w:rsid w:val="00452768"/>
    <w:rsid w:val="00453AF6"/>
    <w:rsid w:val="00454155"/>
    <w:rsid w:val="00455BC9"/>
    <w:rsid w:val="004562A9"/>
    <w:rsid w:val="00456768"/>
    <w:rsid w:val="00457ED3"/>
    <w:rsid w:val="00460129"/>
    <w:rsid w:val="004602FA"/>
    <w:rsid w:val="00463CC3"/>
    <w:rsid w:val="00463FE4"/>
    <w:rsid w:val="0046553B"/>
    <w:rsid w:val="0047029B"/>
    <w:rsid w:val="00470E83"/>
    <w:rsid w:val="00471356"/>
    <w:rsid w:val="004717B7"/>
    <w:rsid w:val="00471F3A"/>
    <w:rsid w:val="004721C8"/>
    <w:rsid w:val="0047402C"/>
    <w:rsid w:val="0047423F"/>
    <w:rsid w:val="00475003"/>
    <w:rsid w:val="00475692"/>
    <w:rsid w:val="0047688D"/>
    <w:rsid w:val="00476903"/>
    <w:rsid w:val="004770E8"/>
    <w:rsid w:val="0047713A"/>
    <w:rsid w:val="00477B4E"/>
    <w:rsid w:val="00477C3B"/>
    <w:rsid w:val="0048233B"/>
    <w:rsid w:val="00482FD1"/>
    <w:rsid w:val="00483AA3"/>
    <w:rsid w:val="00483CEA"/>
    <w:rsid w:val="004850F2"/>
    <w:rsid w:val="0048633D"/>
    <w:rsid w:val="0048656B"/>
    <w:rsid w:val="004869BD"/>
    <w:rsid w:val="00491775"/>
    <w:rsid w:val="00492365"/>
    <w:rsid w:val="00492CC4"/>
    <w:rsid w:val="00495CE0"/>
    <w:rsid w:val="00496A63"/>
    <w:rsid w:val="00497115"/>
    <w:rsid w:val="004972D0"/>
    <w:rsid w:val="0049791D"/>
    <w:rsid w:val="00497F90"/>
    <w:rsid w:val="004A2E3B"/>
    <w:rsid w:val="004A3D12"/>
    <w:rsid w:val="004A4548"/>
    <w:rsid w:val="004A49D4"/>
    <w:rsid w:val="004A5409"/>
    <w:rsid w:val="004A5786"/>
    <w:rsid w:val="004B0687"/>
    <w:rsid w:val="004B412B"/>
    <w:rsid w:val="004B48C5"/>
    <w:rsid w:val="004B4E5C"/>
    <w:rsid w:val="004B6082"/>
    <w:rsid w:val="004B75B7"/>
    <w:rsid w:val="004B7917"/>
    <w:rsid w:val="004C0536"/>
    <w:rsid w:val="004C16AD"/>
    <w:rsid w:val="004C3764"/>
    <w:rsid w:val="004C4640"/>
    <w:rsid w:val="004C4F2A"/>
    <w:rsid w:val="004C6E50"/>
    <w:rsid w:val="004D0C4D"/>
    <w:rsid w:val="004D0CC3"/>
    <w:rsid w:val="004D24AC"/>
    <w:rsid w:val="004D4BD7"/>
    <w:rsid w:val="004D4C48"/>
    <w:rsid w:val="004D5AA6"/>
    <w:rsid w:val="004D5D2F"/>
    <w:rsid w:val="004E098D"/>
    <w:rsid w:val="004E09F9"/>
    <w:rsid w:val="004E0C98"/>
    <w:rsid w:val="004E6057"/>
    <w:rsid w:val="004E67C7"/>
    <w:rsid w:val="004E6C2F"/>
    <w:rsid w:val="004E6F15"/>
    <w:rsid w:val="004E7C75"/>
    <w:rsid w:val="004E7FA8"/>
    <w:rsid w:val="004F0E4D"/>
    <w:rsid w:val="004F1286"/>
    <w:rsid w:val="004F34EF"/>
    <w:rsid w:val="004F768C"/>
    <w:rsid w:val="00500AC5"/>
    <w:rsid w:val="005016D5"/>
    <w:rsid w:val="00510CCF"/>
    <w:rsid w:val="00510CF6"/>
    <w:rsid w:val="00511441"/>
    <w:rsid w:val="005115B5"/>
    <w:rsid w:val="005126EA"/>
    <w:rsid w:val="005134C8"/>
    <w:rsid w:val="005155B5"/>
    <w:rsid w:val="0051580D"/>
    <w:rsid w:val="00520029"/>
    <w:rsid w:val="00521C04"/>
    <w:rsid w:val="00521C45"/>
    <w:rsid w:val="00522597"/>
    <w:rsid w:val="0052577D"/>
    <w:rsid w:val="00526114"/>
    <w:rsid w:val="00526D1D"/>
    <w:rsid w:val="005306D4"/>
    <w:rsid w:val="00532723"/>
    <w:rsid w:val="005329BC"/>
    <w:rsid w:val="00532EAC"/>
    <w:rsid w:val="005332AD"/>
    <w:rsid w:val="00534A5F"/>
    <w:rsid w:val="0053592F"/>
    <w:rsid w:val="00536845"/>
    <w:rsid w:val="00537456"/>
    <w:rsid w:val="0054037C"/>
    <w:rsid w:val="005425F6"/>
    <w:rsid w:val="00542CC7"/>
    <w:rsid w:val="00544316"/>
    <w:rsid w:val="00545493"/>
    <w:rsid w:val="0054577F"/>
    <w:rsid w:val="005466A0"/>
    <w:rsid w:val="005473B6"/>
    <w:rsid w:val="00550724"/>
    <w:rsid w:val="00552D9A"/>
    <w:rsid w:val="00553B84"/>
    <w:rsid w:val="00556E85"/>
    <w:rsid w:val="005604B7"/>
    <w:rsid w:val="00560D8D"/>
    <w:rsid w:val="00562ED1"/>
    <w:rsid w:val="00563A85"/>
    <w:rsid w:val="005655E2"/>
    <w:rsid w:val="00565D9D"/>
    <w:rsid w:val="0056605E"/>
    <w:rsid w:val="00566B4B"/>
    <w:rsid w:val="005709C6"/>
    <w:rsid w:val="0057207C"/>
    <w:rsid w:val="00572868"/>
    <w:rsid w:val="00574FC6"/>
    <w:rsid w:val="005761F3"/>
    <w:rsid w:val="00580046"/>
    <w:rsid w:val="005802E1"/>
    <w:rsid w:val="0058086E"/>
    <w:rsid w:val="00580B0F"/>
    <w:rsid w:val="0058101C"/>
    <w:rsid w:val="005820F7"/>
    <w:rsid w:val="0058227E"/>
    <w:rsid w:val="00582575"/>
    <w:rsid w:val="00584A17"/>
    <w:rsid w:val="00586890"/>
    <w:rsid w:val="00587FA2"/>
    <w:rsid w:val="0059142D"/>
    <w:rsid w:val="00591E79"/>
    <w:rsid w:val="005920C4"/>
    <w:rsid w:val="00592D74"/>
    <w:rsid w:val="00593809"/>
    <w:rsid w:val="0059578C"/>
    <w:rsid w:val="005976D6"/>
    <w:rsid w:val="005A1DDC"/>
    <w:rsid w:val="005A3544"/>
    <w:rsid w:val="005A3F28"/>
    <w:rsid w:val="005A710D"/>
    <w:rsid w:val="005B2B4B"/>
    <w:rsid w:val="005B5BAE"/>
    <w:rsid w:val="005C177C"/>
    <w:rsid w:val="005C376B"/>
    <w:rsid w:val="005C382F"/>
    <w:rsid w:val="005C4E50"/>
    <w:rsid w:val="005C594D"/>
    <w:rsid w:val="005C6264"/>
    <w:rsid w:val="005C7439"/>
    <w:rsid w:val="005D002C"/>
    <w:rsid w:val="005D1476"/>
    <w:rsid w:val="005D2F54"/>
    <w:rsid w:val="005D39D7"/>
    <w:rsid w:val="005D3E75"/>
    <w:rsid w:val="005D44AE"/>
    <w:rsid w:val="005D488F"/>
    <w:rsid w:val="005D5112"/>
    <w:rsid w:val="005D6667"/>
    <w:rsid w:val="005D6D69"/>
    <w:rsid w:val="005D6E87"/>
    <w:rsid w:val="005D71E9"/>
    <w:rsid w:val="005E17F7"/>
    <w:rsid w:val="005E1EBE"/>
    <w:rsid w:val="005E20F0"/>
    <w:rsid w:val="005E2A08"/>
    <w:rsid w:val="005E2BA7"/>
    <w:rsid w:val="005E2C44"/>
    <w:rsid w:val="005E550B"/>
    <w:rsid w:val="005E5FFA"/>
    <w:rsid w:val="005F130C"/>
    <w:rsid w:val="005F51D1"/>
    <w:rsid w:val="00600507"/>
    <w:rsid w:val="006026F5"/>
    <w:rsid w:val="00605F84"/>
    <w:rsid w:val="006064DA"/>
    <w:rsid w:val="006066E5"/>
    <w:rsid w:val="00606FAA"/>
    <w:rsid w:val="006076AE"/>
    <w:rsid w:val="00607DC4"/>
    <w:rsid w:val="00610016"/>
    <w:rsid w:val="00611063"/>
    <w:rsid w:val="00613F6E"/>
    <w:rsid w:val="00614A82"/>
    <w:rsid w:val="00615C4B"/>
    <w:rsid w:val="006168DF"/>
    <w:rsid w:val="006203E3"/>
    <w:rsid w:val="00620486"/>
    <w:rsid w:val="00620F83"/>
    <w:rsid w:val="00621188"/>
    <w:rsid w:val="00623691"/>
    <w:rsid w:val="006244B3"/>
    <w:rsid w:val="00624B69"/>
    <w:rsid w:val="006257ED"/>
    <w:rsid w:val="0063150D"/>
    <w:rsid w:val="00631D11"/>
    <w:rsid w:val="00631F0E"/>
    <w:rsid w:val="00632D19"/>
    <w:rsid w:val="0063650A"/>
    <w:rsid w:val="0063663C"/>
    <w:rsid w:val="006456F7"/>
    <w:rsid w:val="0064699C"/>
    <w:rsid w:val="00646E29"/>
    <w:rsid w:val="00647955"/>
    <w:rsid w:val="00651071"/>
    <w:rsid w:val="00653A32"/>
    <w:rsid w:val="00654CC2"/>
    <w:rsid w:val="00655CAF"/>
    <w:rsid w:val="00663219"/>
    <w:rsid w:val="00663F3F"/>
    <w:rsid w:val="0066648C"/>
    <w:rsid w:val="00667119"/>
    <w:rsid w:val="006676FC"/>
    <w:rsid w:val="00671170"/>
    <w:rsid w:val="006726F5"/>
    <w:rsid w:val="00673989"/>
    <w:rsid w:val="00677AD4"/>
    <w:rsid w:val="00677FE9"/>
    <w:rsid w:val="00680086"/>
    <w:rsid w:val="00680D4D"/>
    <w:rsid w:val="00680E62"/>
    <w:rsid w:val="006828DD"/>
    <w:rsid w:val="00687261"/>
    <w:rsid w:val="0069083F"/>
    <w:rsid w:val="00691BDA"/>
    <w:rsid w:val="00693AF7"/>
    <w:rsid w:val="00695808"/>
    <w:rsid w:val="00695E10"/>
    <w:rsid w:val="00696106"/>
    <w:rsid w:val="00697EE3"/>
    <w:rsid w:val="006A0456"/>
    <w:rsid w:val="006A08FF"/>
    <w:rsid w:val="006A1541"/>
    <w:rsid w:val="006A5159"/>
    <w:rsid w:val="006A64A2"/>
    <w:rsid w:val="006A7BD1"/>
    <w:rsid w:val="006B1625"/>
    <w:rsid w:val="006B201A"/>
    <w:rsid w:val="006B228C"/>
    <w:rsid w:val="006B32DB"/>
    <w:rsid w:val="006B3EAD"/>
    <w:rsid w:val="006B46FB"/>
    <w:rsid w:val="006B4A3C"/>
    <w:rsid w:val="006B751B"/>
    <w:rsid w:val="006B7B68"/>
    <w:rsid w:val="006C02C8"/>
    <w:rsid w:val="006C1658"/>
    <w:rsid w:val="006C3049"/>
    <w:rsid w:val="006C3291"/>
    <w:rsid w:val="006C32BD"/>
    <w:rsid w:val="006C3511"/>
    <w:rsid w:val="006C41A9"/>
    <w:rsid w:val="006C4383"/>
    <w:rsid w:val="006C45B7"/>
    <w:rsid w:val="006C4C65"/>
    <w:rsid w:val="006C5D65"/>
    <w:rsid w:val="006C5E11"/>
    <w:rsid w:val="006C6075"/>
    <w:rsid w:val="006C66A0"/>
    <w:rsid w:val="006D06D6"/>
    <w:rsid w:val="006D21E3"/>
    <w:rsid w:val="006D3A86"/>
    <w:rsid w:val="006D3C52"/>
    <w:rsid w:val="006D5193"/>
    <w:rsid w:val="006D628F"/>
    <w:rsid w:val="006D6AD3"/>
    <w:rsid w:val="006E0FF6"/>
    <w:rsid w:val="006E21FB"/>
    <w:rsid w:val="006E3644"/>
    <w:rsid w:val="006E387D"/>
    <w:rsid w:val="006E61E8"/>
    <w:rsid w:val="006F2566"/>
    <w:rsid w:val="006F25DD"/>
    <w:rsid w:val="006F2BD3"/>
    <w:rsid w:val="006F3CBA"/>
    <w:rsid w:val="006F6624"/>
    <w:rsid w:val="006F7787"/>
    <w:rsid w:val="006F79CF"/>
    <w:rsid w:val="007008C4"/>
    <w:rsid w:val="007023F7"/>
    <w:rsid w:val="0070295A"/>
    <w:rsid w:val="00703215"/>
    <w:rsid w:val="00704E82"/>
    <w:rsid w:val="00705DB9"/>
    <w:rsid w:val="0070639B"/>
    <w:rsid w:val="00706940"/>
    <w:rsid w:val="007078F9"/>
    <w:rsid w:val="00712FD0"/>
    <w:rsid w:val="007134D4"/>
    <w:rsid w:val="00713526"/>
    <w:rsid w:val="0071369F"/>
    <w:rsid w:val="007140EE"/>
    <w:rsid w:val="00715126"/>
    <w:rsid w:val="007163EB"/>
    <w:rsid w:val="00721349"/>
    <w:rsid w:val="00723D2F"/>
    <w:rsid w:val="00724D2C"/>
    <w:rsid w:val="00725257"/>
    <w:rsid w:val="00725C15"/>
    <w:rsid w:val="00725F3B"/>
    <w:rsid w:val="007267D7"/>
    <w:rsid w:val="0073038C"/>
    <w:rsid w:val="0073497B"/>
    <w:rsid w:val="00735542"/>
    <w:rsid w:val="007357D7"/>
    <w:rsid w:val="00737FB5"/>
    <w:rsid w:val="00740C0E"/>
    <w:rsid w:val="0074242C"/>
    <w:rsid w:val="007451E5"/>
    <w:rsid w:val="00745863"/>
    <w:rsid w:val="007473C6"/>
    <w:rsid w:val="00750510"/>
    <w:rsid w:val="0075052C"/>
    <w:rsid w:val="00750EEB"/>
    <w:rsid w:val="00751419"/>
    <w:rsid w:val="007542BA"/>
    <w:rsid w:val="00757A5C"/>
    <w:rsid w:val="00763F6A"/>
    <w:rsid w:val="00764730"/>
    <w:rsid w:val="0076553F"/>
    <w:rsid w:val="00767562"/>
    <w:rsid w:val="00770B99"/>
    <w:rsid w:val="007722D8"/>
    <w:rsid w:val="00773875"/>
    <w:rsid w:val="00773A1F"/>
    <w:rsid w:val="0077402E"/>
    <w:rsid w:val="00775549"/>
    <w:rsid w:val="00775AC2"/>
    <w:rsid w:val="00776793"/>
    <w:rsid w:val="0077768C"/>
    <w:rsid w:val="00777911"/>
    <w:rsid w:val="007805F2"/>
    <w:rsid w:val="00782C14"/>
    <w:rsid w:val="007842EB"/>
    <w:rsid w:val="00784A8D"/>
    <w:rsid w:val="00784F38"/>
    <w:rsid w:val="00785793"/>
    <w:rsid w:val="007858AD"/>
    <w:rsid w:val="007862EF"/>
    <w:rsid w:val="00786B4C"/>
    <w:rsid w:val="00786DCF"/>
    <w:rsid w:val="0078792D"/>
    <w:rsid w:val="00787BD1"/>
    <w:rsid w:val="007908A7"/>
    <w:rsid w:val="00791946"/>
    <w:rsid w:val="00792342"/>
    <w:rsid w:val="00794695"/>
    <w:rsid w:val="007948F8"/>
    <w:rsid w:val="007A114D"/>
    <w:rsid w:val="007A3BF3"/>
    <w:rsid w:val="007A43FF"/>
    <w:rsid w:val="007A4604"/>
    <w:rsid w:val="007A5A90"/>
    <w:rsid w:val="007A6D13"/>
    <w:rsid w:val="007A7582"/>
    <w:rsid w:val="007B043A"/>
    <w:rsid w:val="007B23AE"/>
    <w:rsid w:val="007B2784"/>
    <w:rsid w:val="007B3A57"/>
    <w:rsid w:val="007B512A"/>
    <w:rsid w:val="007B73F0"/>
    <w:rsid w:val="007B7FFB"/>
    <w:rsid w:val="007C0C3F"/>
    <w:rsid w:val="007C0DD9"/>
    <w:rsid w:val="007C1B98"/>
    <w:rsid w:val="007C2097"/>
    <w:rsid w:val="007C31BC"/>
    <w:rsid w:val="007C35D2"/>
    <w:rsid w:val="007C746F"/>
    <w:rsid w:val="007D056F"/>
    <w:rsid w:val="007D1CC3"/>
    <w:rsid w:val="007D4787"/>
    <w:rsid w:val="007D5F82"/>
    <w:rsid w:val="007D5F97"/>
    <w:rsid w:val="007D6A07"/>
    <w:rsid w:val="007D7A3A"/>
    <w:rsid w:val="007D7AEF"/>
    <w:rsid w:val="007E0896"/>
    <w:rsid w:val="007E0F20"/>
    <w:rsid w:val="007E1F52"/>
    <w:rsid w:val="007E2283"/>
    <w:rsid w:val="007E3A0B"/>
    <w:rsid w:val="007E7B5C"/>
    <w:rsid w:val="007E7D15"/>
    <w:rsid w:val="007F0CD8"/>
    <w:rsid w:val="007F119B"/>
    <w:rsid w:val="007F33C6"/>
    <w:rsid w:val="007F446A"/>
    <w:rsid w:val="007F5CFA"/>
    <w:rsid w:val="007F6A82"/>
    <w:rsid w:val="007F76FF"/>
    <w:rsid w:val="007F7A61"/>
    <w:rsid w:val="008019E9"/>
    <w:rsid w:val="00803237"/>
    <w:rsid w:val="008044B1"/>
    <w:rsid w:val="00807CD7"/>
    <w:rsid w:val="00812C18"/>
    <w:rsid w:val="008144B0"/>
    <w:rsid w:val="00814AC5"/>
    <w:rsid w:val="00815399"/>
    <w:rsid w:val="00820E41"/>
    <w:rsid w:val="00821A07"/>
    <w:rsid w:val="00826087"/>
    <w:rsid w:val="008279FA"/>
    <w:rsid w:val="0083019A"/>
    <w:rsid w:val="00831081"/>
    <w:rsid w:val="008328B9"/>
    <w:rsid w:val="00836CF1"/>
    <w:rsid w:val="00836F34"/>
    <w:rsid w:val="00840A4F"/>
    <w:rsid w:val="00840E32"/>
    <w:rsid w:val="0084113A"/>
    <w:rsid w:val="008412D3"/>
    <w:rsid w:val="00842520"/>
    <w:rsid w:val="008460AA"/>
    <w:rsid w:val="0084791A"/>
    <w:rsid w:val="00847D43"/>
    <w:rsid w:val="00850693"/>
    <w:rsid w:val="008532C4"/>
    <w:rsid w:val="008538F3"/>
    <w:rsid w:val="0085495B"/>
    <w:rsid w:val="00855D48"/>
    <w:rsid w:val="00856198"/>
    <w:rsid w:val="008566D8"/>
    <w:rsid w:val="008608C5"/>
    <w:rsid w:val="00862670"/>
    <w:rsid w:val="008626E7"/>
    <w:rsid w:val="0086370F"/>
    <w:rsid w:val="00863EDE"/>
    <w:rsid w:val="00863FF7"/>
    <w:rsid w:val="00864480"/>
    <w:rsid w:val="0086531D"/>
    <w:rsid w:val="00867DC5"/>
    <w:rsid w:val="00870EE7"/>
    <w:rsid w:val="00871B0E"/>
    <w:rsid w:val="0087292C"/>
    <w:rsid w:val="0087543F"/>
    <w:rsid w:val="0087586C"/>
    <w:rsid w:val="00876015"/>
    <w:rsid w:val="00876454"/>
    <w:rsid w:val="008812B6"/>
    <w:rsid w:val="00881855"/>
    <w:rsid w:val="00882E4D"/>
    <w:rsid w:val="00882FFA"/>
    <w:rsid w:val="00883D4C"/>
    <w:rsid w:val="0088531D"/>
    <w:rsid w:val="0088551B"/>
    <w:rsid w:val="008858BA"/>
    <w:rsid w:val="008862D8"/>
    <w:rsid w:val="0089035C"/>
    <w:rsid w:val="00892B1E"/>
    <w:rsid w:val="00892CA1"/>
    <w:rsid w:val="008935AE"/>
    <w:rsid w:val="00895480"/>
    <w:rsid w:val="00895F7B"/>
    <w:rsid w:val="00896522"/>
    <w:rsid w:val="00897248"/>
    <w:rsid w:val="008A1105"/>
    <w:rsid w:val="008A4EA1"/>
    <w:rsid w:val="008A62FB"/>
    <w:rsid w:val="008A7D05"/>
    <w:rsid w:val="008B1017"/>
    <w:rsid w:val="008B17A2"/>
    <w:rsid w:val="008B405F"/>
    <w:rsid w:val="008B40B7"/>
    <w:rsid w:val="008B41E0"/>
    <w:rsid w:val="008B7BA9"/>
    <w:rsid w:val="008C0D1F"/>
    <w:rsid w:val="008C0F38"/>
    <w:rsid w:val="008C64C5"/>
    <w:rsid w:val="008C75BF"/>
    <w:rsid w:val="008D085C"/>
    <w:rsid w:val="008D1F87"/>
    <w:rsid w:val="008D3BE8"/>
    <w:rsid w:val="008D4D08"/>
    <w:rsid w:val="008D60C7"/>
    <w:rsid w:val="008D74F1"/>
    <w:rsid w:val="008E0E15"/>
    <w:rsid w:val="008E11EC"/>
    <w:rsid w:val="008E1E3B"/>
    <w:rsid w:val="008E44E9"/>
    <w:rsid w:val="008E4668"/>
    <w:rsid w:val="008E653C"/>
    <w:rsid w:val="008E78D4"/>
    <w:rsid w:val="008F01EC"/>
    <w:rsid w:val="008F03E5"/>
    <w:rsid w:val="008F17E1"/>
    <w:rsid w:val="008F216A"/>
    <w:rsid w:val="008F5760"/>
    <w:rsid w:val="008F686C"/>
    <w:rsid w:val="008F775E"/>
    <w:rsid w:val="008F7E85"/>
    <w:rsid w:val="0090050D"/>
    <w:rsid w:val="0090135E"/>
    <w:rsid w:val="00902329"/>
    <w:rsid w:val="00902D18"/>
    <w:rsid w:val="00903A99"/>
    <w:rsid w:val="00903FF1"/>
    <w:rsid w:val="009059D5"/>
    <w:rsid w:val="00905AEC"/>
    <w:rsid w:val="00906FFE"/>
    <w:rsid w:val="00907940"/>
    <w:rsid w:val="0091000D"/>
    <w:rsid w:val="00910B19"/>
    <w:rsid w:val="00911786"/>
    <w:rsid w:val="009137ED"/>
    <w:rsid w:val="0091521E"/>
    <w:rsid w:val="009167A4"/>
    <w:rsid w:val="00916954"/>
    <w:rsid w:val="009210F3"/>
    <w:rsid w:val="00921F9A"/>
    <w:rsid w:val="00923DF3"/>
    <w:rsid w:val="00923F25"/>
    <w:rsid w:val="009278DD"/>
    <w:rsid w:val="00927E2D"/>
    <w:rsid w:val="009309C2"/>
    <w:rsid w:val="00931B63"/>
    <w:rsid w:val="00933319"/>
    <w:rsid w:val="0093377D"/>
    <w:rsid w:val="009342C9"/>
    <w:rsid w:val="00935056"/>
    <w:rsid w:val="00935150"/>
    <w:rsid w:val="00935812"/>
    <w:rsid w:val="00937286"/>
    <w:rsid w:val="00937FDC"/>
    <w:rsid w:val="00941655"/>
    <w:rsid w:val="00942248"/>
    <w:rsid w:val="0094236E"/>
    <w:rsid w:val="009430FC"/>
    <w:rsid w:val="0094444A"/>
    <w:rsid w:val="00944DF0"/>
    <w:rsid w:val="00944F36"/>
    <w:rsid w:val="00945645"/>
    <w:rsid w:val="00945C82"/>
    <w:rsid w:val="00946A8F"/>
    <w:rsid w:val="00947583"/>
    <w:rsid w:val="00947A10"/>
    <w:rsid w:val="0095079A"/>
    <w:rsid w:val="00950C16"/>
    <w:rsid w:val="00952705"/>
    <w:rsid w:val="00954135"/>
    <w:rsid w:val="00954FA8"/>
    <w:rsid w:val="00961637"/>
    <w:rsid w:val="009621C8"/>
    <w:rsid w:val="00964F1D"/>
    <w:rsid w:val="009655BD"/>
    <w:rsid w:val="009655DC"/>
    <w:rsid w:val="00965781"/>
    <w:rsid w:val="0097049F"/>
    <w:rsid w:val="00971453"/>
    <w:rsid w:val="009716C4"/>
    <w:rsid w:val="00973FE6"/>
    <w:rsid w:val="00974046"/>
    <w:rsid w:val="009759CA"/>
    <w:rsid w:val="00976DC0"/>
    <w:rsid w:val="009777D9"/>
    <w:rsid w:val="00982B3E"/>
    <w:rsid w:val="00982DA1"/>
    <w:rsid w:val="00982EFC"/>
    <w:rsid w:val="009839AD"/>
    <w:rsid w:val="0098453F"/>
    <w:rsid w:val="00990E26"/>
    <w:rsid w:val="00991B88"/>
    <w:rsid w:val="00991CD0"/>
    <w:rsid w:val="00992E48"/>
    <w:rsid w:val="009942D7"/>
    <w:rsid w:val="00994609"/>
    <w:rsid w:val="00996926"/>
    <w:rsid w:val="009A00F6"/>
    <w:rsid w:val="009A07ED"/>
    <w:rsid w:val="009A579D"/>
    <w:rsid w:val="009A5DEC"/>
    <w:rsid w:val="009A69B2"/>
    <w:rsid w:val="009A6A5B"/>
    <w:rsid w:val="009B26EA"/>
    <w:rsid w:val="009B2B62"/>
    <w:rsid w:val="009B5B09"/>
    <w:rsid w:val="009B67DF"/>
    <w:rsid w:val="009C0624"/>
    <w:rsid w:val="009C4BA9"/>
    <w:rsid w:val="009C4C21"/>
    <w:rsid w:val="009C6C73"/>
    <w:rsid w:val="009C72ED"/>
    <w:rsid w:val="009C7805"/>
    <w:rsid w:val="009D08BC"/>
    <w:rsid w:val="009D1AFF"/>
    <w:rsid w:val="009D2071"/>
    <w:rsid w:val="009D3117"/>
    <w:rsid w:val="009D46A4"/>
    <w:rsid w:val="009D5273"/>
    <w:rsid w:val="009D5840"/>
    <w:rsid w:val="009D6ADA"/>
    <w:rsid w:val="009D6FA2"/>
    <w:rsid w:val="009D7AED"/>
    <w:rsid w:val="009E145E"/>
    <w:rsid w:val="009E3297"/>
    <w:rsid w:val="009E489B"/>
    <w:rsid w:val="009E4E33"/>
    <w:rsid w:val="009E5B39"/>
    <w:rsid w:val="009E604D"/>
    <w:rsid w:val="009E6940"/>
    <w:rsid w:val="009E765F"/>
    <w:rsid w:val="009E7849"/>
    <w:rsid w:val="009F07C5"/>
    <w:rsid w:val="009F0F59"/>
    <w:rsid w:val="009F161D"/>
    <w:rsid w:val="009F1A09"/>
    <w:rsid w:val="009F1B41"/>
    <w:rsid w:val="009F1EB6"/>
    <w:rsid w:val="009F283C"/>
    <w:rsid w:val="009F3D35"/>
    <w:rsid w:val="009F4C7E"/>
    <w:rsid w:val="009F6A2B"/>
    <w:rsid w:val="009F734F"/>
    <w:rsid w:val="009F76EA"/>
    <w:rsid w:val="00A012D8"/>
    <w:rsid w:val="00A02C9E"/>
    <w:rsid w:val="00A02D1D"/>
    <w:rsid w:val="00A03E15"/>
    <w:rsid w:val="00A0401F"/>
    <w:rsid w:val="00A07425"/>
    <w:rsid w:val="00A07EC2"/>
    <w:rsid w:val="00A10B6A"/>
    <w:rsid w:val="00A10ED1"/>
    <w:rsid w:val="00A13040"/>
    <w:rsid w:val="00A14688"/>
    <w:rsid w:val="00A162AB"/>
    <w:rsid w:val="00A205FA"/>
    <w:rsid w:val="00A220B4"/>
    <w:rsid w:val="00A23B68"/>
    <w:rsid w:val="00A246B6"/>
    <w:rsid w:val="00A24DF3"/>
    <w:rsid w:val="00A2548E"/>
    <w:rsid w:val="00A26E86"/>
    <w:rsid w:val="00A30200"/>
    <w:rsid w:val="00A30CD9"/>
    <w:rsid w:val="00A30FF3"/>
    <w:rsid w:val="00A331FB"/>
    <w:rsid w:val="00A33763"/>
    <w:rsid w:val="00A348F2"/>
    <w:rsid w:val="00A36C2C"/>
    <w:rsid w:val="00A3713D"/>
    <w:rsid w:val="00A371C1"/>
    <w:rsid w:val="00A37B50"/>
    <w:rsid w:val="00A4163A"/>
    <w:rsid w:val="00A426EA"/>
    <w:rsid w:val="00A439A7"/>
    <w:rsid w:val="00A43F69"/>
    <w:rsid w:val="00A442DF"/>
    <w:rsid w:val="00A44F12"/>
    <w:rsid w:val="00A45F10"/>
    <w:rsid w:val="00A4669D"/>
    <w:rsid w:val="00A47E70"/>
    <w:rsid w:val="00A51002"/>
    <w:rsid w:val="00A56A78"/>
    <w:rsid w:val="00A60CF9"/>
    <w:rsid w:val="00A61862"/>
    <w:rsid w:val="00A6196A"/>
    <w:rsid w:val="00A61E6F"/>
    <w:rsid w:val="00A659A8"/>
    <w:rsid w:val="00A712E7"/>
    <w:rsid w:val="00A71B01"/>
    <w:rsid w:val="00A71DFB"/>
    <w:rsid w:val="00A7471D"/>
    <w:rsid w:val="00A74B89"/>
    <w:rsid w:val="00A7671C"/>
    <w:rsid w:val="00A772AF"/>
    <w:rsid w:val="00A8071E"/>
    <w:rsid w:val="00A8214E"/>
    <w:rsid w:val="00A82258"/>
    <w:rsid w:val="00A82554"/>
    <w:rsid w:val="00A848F4"/>
    <w:rsid w:val="00A908DA"/>
    <w:rsid w:val="00A92622"/>
    <w:rsid w:val="00A969A8"/>
    <w:rsid w:val="00A97441"/>
    <w:rsid w:val="00A9795E"/>
    <w:rsid w:val="00A97C5F"/>
    <w:rsid w:val="00AA092D"/>
    <w:rsid w:val="00AA26B3"/>
    <w:rsid w:val="00AA2EF1"/>
    <w:rsid w:val="00AA381E"/>
    <w:rsid w:val="00AB1870"/>
    <w:rsid w:val="00AB3BAA"/>
    <w:rsid w:val="00AB4714"/>
    <w:rsid w:val="00AB778E"/>
    <w:rsid w:val="00AB7A3A"/>
    <w:rsid w:val="00AC1488"/>
    <w:rsid w:val="00AC208F"/>
    <w:rsid w:val="00AC4925"/>
    <w:rsid w:val="00AC6D62"/>
    <w:rsid w:val="00AC70BF"/>
    <w:rsid w:val="00AC7EF2"/>
    <w:rsid w:val="00AD1CD8"/>
    <w:rsid w:val="00AD28CA"/>
    <w:rsid w:val="00AD786D"/>
    <w:rsid w:val="00AD7A3D"/>
    <w:rsid w:val="00AE00EF"/>
    <w:rsid w:val="00AE0A88"/>
    <w:rsid w:val="00AE39E2"/>
    <w:rsid w:val="00AE4337"/>
    <w:rsid w:val="00AE4429"/>
    <w:rsid w:val="00AF0D7D"/>
    <w:rsid w:val="00AF1629"/>
    <w:rsid w:val="00AF1661"/>
    <w:rsid w:val="00AF1F93"/>
    <w:rsid w:val="00AF2288"/>
    <w:rsid w:val="00AF38C8"/>
    <w:rsid w:val="00AF495D"/>
    <w:rsid w:val="00AF693A"/>
    <w:rsid w:val="00AF6C2E"/>
    <w:rsid w:val="00AF7A9F"/>
    <w:rsid w:val="00B01064"/>
    <w:rsid w:val="00B0251F"/>
    <w:rsid w:val="00B02944"/>
    <w:rsid w:val="00B04572"/>
    <w:rsid w:val="00B04FE2"/>
    <w:rsid w:val="00B06115"/>
    <w:rsid w:val="00B12063"/>
    <w:rsid w:val="00B12A2B"/>
    <w:rsid w:val="00B149BB"/>
    <w:rsid w:val="00B14EB8"/>
    <w:rsid w:val="00B14EE0"/>
    <w:rsid w:val="00B15C9D"/>
    <w:rsid w:val="00B1614D"/>
    <w:rsid w:val="00B176CF"/>
    <w:rsid w:val="00B216CC"/>
    <w:rsid w:val="00B21E92"/>
    <w:rsid w:val="00B228CA"/>
    <w:rsid w:val="00B22F25"/>
    <w:rsid w:val="00B258BB"/>
    <w:rsid w:val="00B2692C"/>
    <w:rsid w:val="00B27A27"/>
    <w:rsid w:val="00B304DA"/>
    <w:rsid w:val="00B30908"/>
    <w:rsid w:val="00B31E98"/>
    <w:rsid w:val="00B322F8"/>
    <w:rsid w:val="00B34D96"/>
    <w:rsid w:val="00B354E4"/>
    <w:rsid w:val="00B35A42"/>
    <w:rsid w:val="00B36126"/>
    <w:rsid w:val="00B36BA6"/>
    <w:rsid w:val="00B37ED9"/>
    <w:rsid w:val="00B4013D"/>
    <w:rsid w:val="00B4359F"/>
    <w:rsid w:val="00B45A17"/>
    <w:rsid w:val="00B46422"/>
    <w:rsid w:val="00B4778F"/>
    <w:rsid w:val="00B50098"/>
    <w:rsid w:val="00B51418"/>
    <w:rsid w:val="00B5154B"/>
    <w:rsid w:val="00B51CD6"/>
    <w:rsid w:val="00B52373"/>
    <w:rsid w:val="00B52462"/>
    <w:rsid w:val="00B54F61"/>
    <w:rsid w:val="00B56580"/>
    <w:rsid w:val="00B57BF7"/>
    <w:rsid w:val="00B61B89"/>
    <w:rsid w:val="00B62709"/>
    <w:rsid w:val="00B6306E"/>
    <w:rsid w:val="00B63F2E"/>
    <w:rsid w:val="00B65E83"/>
    <w:rsid w:val="00B6603E"/>
    <w:rsid w:val="00B67B97"/>
    <w:rsid w:val="00B70D45"/>
    <w:rsid w:val="00B71F16"/>
    <w:rsid w:val="00B72BB0"/>
    <w:rsid w:val="00B72D5D"/>
    <w:rsid w:val="00B74543"/>
    <w:rsid w:val="00B75689"/>
    <w:rsid w:val="00B75E6F"/>
    <w:rsid w:val="00B815C7"/>
    <w:rsid w:val="00B8504E"/>
    <w:rsid w:val="00B87B8B"/>
    <w:rsid w:val="00B90E23"/>
    <w:rsid w:val="00B94A01"/>
    <w:rsid w:val="00B968C8"/>
    <w:rsid w:val="00B9717F"/>
    <w:rsid w:val="00B97C1B"/>
    <w:rsid w:val="00BA0791"/>
    <w:rsid w:val="00BA0ACA"/>
    <w:rsid w:val="00BA2E8F"/>
    <w:rsid w:val="00BA3EC5"/>
    <w:rsid w:val="00BA601A"/>
    <w:rsid w:val="00BA651C"/>
    <w:rsid w:val="00BA6643"/>
    <w:rsid w:val="00BA6720"/>
    <w:rsid w:val="00BA6F03"/>
    <w:rsid w:val="00BA715C"/>
    <w:rsid w:val="00BA7AD4"/>
    <w:rsid w:val="00BB0629"/>
    <w:rsid w:val="00BB15B4"/>
    <w:rsid w:val="00BB2C35"/>
    <w:rsid w:val="00BB35B3"/>
    <w:rsid w:val="00BB3B9C"/>
    <w:rsid w:val="00BB4D42"/>
    <w:rsid w:val="00BB5A82"/>
    <w:rsid w:val="00BB5DFC"/>
    <w:rsid w:val="00BB64D1"/>
    <w:rsid w:val="00BB671A"/>
    <w:rsid w:val="00BB72A0"/>
    <w:rsid w:val="00BC05AE"/>
    <w:rsid w:val="00BC0669"/>
    <w:rsid w:val="00BC0F41"/>
    <w:rsid w:val="00BC167E"/>
    <w:rsid w:val="00BC2F8C"/>
    <w:rsid w:val="00BC36B1"/>
    <w:rsid w:val="00BC5D01"/>
    <w:rsid w:val="00BD035E"/>
    <w:rsid w:val="00BD279D"/>
    <w:rsid w:val="00BD5C6E"/>
    <w:rsid w:val="00BD5D45"/>
    <w:rsid w:val="00BD620E"/>
    <w:rsid w:val="00BD6BB8"/>
    <w:rsid w:val="00BD762D"/>
    <w:rsid w:val="00BE00BB"/>
    <w:rsid w:val="00BE365C"/>
    <w:rsid w:val="00BE465E"/>
    <w:rsid w:val="00BE5BE7"/>
    <w:rsid w:val="00BE787A"/>
    <w:rsid w:val="00BF2889"/>
    <w:rsid w:val="00BF7D87"/>
    <w:rsid w:val="00C00726"/>
    <w:rsid w:val="00C00A37"/>
    <w:rsid w:val="00C02059"/>
    <w:rsid w:val="00C0350B"/>
    <w:rsid w:val="00C03B42"/>
    <w:rsid w:val="00C04273"/>
    <w:rsid w:val="00C059A2"/>
    <w:rsid w:val="00C072EE"/>
    <w:rsid w:val="00C07327"/>
    <w:rsid w:val="00C074BD"/>
    <w:rsid w:val="00C107DF"/>
    <w:rsid w:val="00C1178E"/>
    <w:rsid w:val="00C12C76"/>
    <w:rsid w:val="00C13181"/>
    <w:rsid w:val="00C14DD6"/>
    <w:rsid w:val="00C1641A"/>
    <w:rsid w:val="00C165F1"/>
    <w:rsid w:val="00C16AC7"/>
    <w:rsid w:val="00C20E93"/>
    <w:rsid w:val="00C2255E"/>
    <w:rsid w:val="00C23509"/>
    <w:rsid w:val="00C237C0"/>
    <w:rsid w:val="00C239DE"/>
    <w:rsid w:val="00C252DF"/>
    <w:rsid w:val="00C25A98"/>
    <w:rsid w:val="00C26407"/>
    <w:rsid w:val="00C34308"/>
    <w:rsid w:val="00C35308"/>
    <w:rsid w:val="00C35871"/>
    <w:rsid w:val="00C41DB4"/>
    <w:rsid w:val="00C41EBE"/>
    <w:rsid w:val="00C4335B"/>
    <w:rsid w:val="00C45386"/>
    <w:rsid w:val="00C46112"/>
    <w:rsid w:val="00C47464"/>
    <w:rsid w:val="00C503C5"/>
    <w:rsid w:val="00C50E29"/>
    <w:rsid w:val="00C5504D"/>
    <w:rsid w:val="00C6385D"/>
    <w:rsid w:val="00C65152"/>
    <w:rsid w:val="00C65FD4"/>
    <w:rsid w:val="00C67ECF"/>
    <w:rsid w:val="00C72150"/>
    <w:rsid w:val="00C722CE"/>
    <w:rsid w:val="00C72773"/>
    <w:rsid w:val="00C72979"/>
    <w:rsid w:val="00C736A9"/>
    <w:rsid w:val="00C738FC"/>
    <w:rsid w:val="00C7569E"/>
    <w:rsid w:val="00C76443"/>
    <w:rsid w:val="00C765F5"/>
    <w:rsid w:val="00C80251"/>
    <w:rsid w:val="00C81CBD"/>
    <w:rsid w:val="00C82B68"/>
    <w:rsid w:val="00C842B3"/>
    <w:rsid w:val="00C8455E"/>
    <w:rsid w:val="00C846AF"/>
    <w:rsid w:val="00C85A9B"/>
    <w:rsid w:val="00C8697A"/>
    <w:rsid w:val="00C87692"/>
    <w:rsid w:val="00C902B6"/>
    <w:rsid w:val="00C95985"/>
    <w:rsid w:val="00C95C57"/>
    <w:rsid w:val="00C96292"/>
    <w:rsid w:val="00C978E8"/>
    <w:rsid w:val="00CA4BBB"/>
    <w:rsid w:val="00CA5E45"/>
    <w:rsid w:val="00CA7C21"/>
    <w:rsid w:val="00CB3989"/>
    <w:rsid w:val="00CC0A1E"/>
    <w:rsid w:val="00CC5026"/>
    <w:rsid w:val="00CC5D33"/>
    <w:rsid w:val="00CC6296"/>
    <w:rsid w:val="00CC6EB7"/>
    <w:rsid w:val="00CC7471"/>
    <w:rsid w:val="00CD027C"/>
    <w:rsid w:val="00CD2962"/>
    <w:rsid w:val="00CD31F1"/>
    <w:rsid w:val="00CD4D17"/>
    <w:rsid w:val="00CD5C7E"/>
    <w:rsid w:val="00CD7337"/>
    <w:rsid w:val="00CD7EF2"/>
    <w:rsid w:val="00CE1164"/>
    <w:rsid w:val="00CE2891"/>
    <w:rsid w:val="00CE4690"/>
    <w:rsid w:val="00CE5C90"/>
    <w:rsid w:val="00CE7864"/>
    <w:rsid w:val="00CE7E2D"/>
    <w:rsid w:val="00CF075F"/>
    <w:rsid w:val="00CF0801"/>
    <w:rsid w:val="00CF1206"/>
    <w:rsid w:val="00CF2D3F"/>
    <w:rsid w:val="00CF4A4A"/>
    <w:rsid w:val="00D01201"/>
    <w:rsid w:val="00D01589"/>
    <w:rsid w:val="00D01838"/>
    <w:rsid w:val="00D03E3D"/>
    <w:rsid w:val="00D03F9A"/>
    <w:rsid w:val="00D04DB8"/>
    <w:rsid w:val="00D056FF"/>
    <w:rsid w:val="00D0681C"/>
    <w:rsid w:val="00D06BD9"/>
    <w:rsid w:val="00D11E5A"/>
    <w:rsid w:val="00D12B02"/>
    <w:rsid w:val="00D13093"/>
    <w:rsid w:val="00D133E1"/>
    <w:rsid w:val="00D13F31"/>
    <w:rsid w:val="00D16452"/>
    <w:rsid w:val="00D17B5E"/>
    <w:rsid w:val="00D22CD8"/>
    <w:rsid w:val="00D23747"/>
    <w:rsid w:val="00D23B44"/>
    <w:rsid w:val="00D25792"/>
    <w:rsid w:val="00D26208"/>
    <w:rsid w:val="00D26DEB"/>
    <w:rsid w:val="00D26E0F"/>
    <w:rsid w:val="00D27721"/>
    <w:rsid w:val="00D27F9E"/>
    <w:rsid w:val="00D30B85"/>
    <w:rsid w:val="00D316AB"/>
    <w:rsid w:val="00D33427"/>
    <w:rsid w:val="00D33F87"/>
    <w:rsid w:val="00D36F00"/>
    <w:rsid w:val="00D37271"/>
    <w:rsid w:val="00D40CCB"/>
    <w:rsid w:val="00D411BB"/>
    <w:rsid w:val="00D41FC4"/>
    <w:rsid w:val="00D436BE"/>
    <w:rsid w:val="00D44A4F"/>
    <w:rsid w:val="00D45C2A"/>
    <w:rsid w:val="00D50100"/>
    <w:rsid w:val="00D50F62"/>
    <w:rsid w:val="00D52860"/>
    <w:rsid w:val="00D52891"/>
    <w:rsid w:val="00D52E9E"/>
    <w:rsid w:val="00D53D04"/>
    <w:rsid w:val="00D55F2D"/>
    <w:rsid w:val="00D571FD"/>
    <w:rsid w:val="00D61515"/>
    <w:rsid w:val="00D62004"/>
    <w:rsid w:val="00D63DC3"/>
    <w:rsid w:val="00D6405C"/>
    <w:rsid w:val="00D668E5"/>
    <w:rsid w:val="00D706E0"/>
    <w:rsid w:val="00D70916"/>
    <w:rsid w:val="00D71110"/>
    <w:rsid w:val="00D711E0"/>
    <w:rsid w:val="00D71FE2"/>
    <w:rsid w:val="00D72097"/>
    <w:rsid w:val="00D749D6"/>
    <w:rsid w:val="00D80E32"/>
    <w:rsid w:val="00D80F9C"/>
    <w:rsid w:val="00D84404"/>
    <w:rsid w:val="00D85B0F"/>
    <w:rsid w:val="00D85B9C"/>
    <w:rsid w:val="00D9097A"/>
    <w:rsid w:val="00D9131A"/>
    <w:rsid w:val="00D916E8"/>
    <w:rsid w:val="00D944DE"/>
    <w:rsid w:val="00D94620"/>
    <w:rsid w:val="00D94FA5"/>
    <w:rsid w:val="00D96475"/>
    <w:rsid w:val="00DA0227"/>
    <w:rsid w:val="00DA11D2"/>
    <w:rsid w:val="00DA1914"/>
    <w:rsid w:val="00DA2F53"/>
    <w:rsid w:val="00DA309C"/>
    <w:rsid w:val="00DA4046"/>
    <w:rsid w:val="00DA4818"/>
    <w:rsid w:val="00DA74B5"/>
    <w:rsid w:val="00DA7BEB"/>
    <w:rsid w:val="00DB014B"/>
    <w:rsid w:val="00DB0546"/>
    <w:rsid w:val="00DB14BC"/>
    <w:rsid w:val="00DB2C98"/>
    <w:rsid w:val="00DB4D69"/>
    <w:rsid w:val="00DB5E8F"/>
    <w:rsid w:val="00DB6D1B"/>
    <w:rsid w:val="00DB6E7A"/>
    <w:rsid w:val="00DB7187"/>
    <w:rsid w:val="00DB7329"/>
    <w:rsid w:val="00DC0D37"/>
    <w:rsid w:val="00DC0F31"/>
    <w:rsid w:val="00DC2B56"/>
    <w:rsid w:val="00DC4744"/>
    <w:rsid w:val="00DC6E3D"/>
    <w:rsid w:val="00DC7827"/>
    <w:rsid w:val="00DD02D3"/>
    <w:rsid w:val="00DD447F"/>
    <w:rsid w:val="00DD63F0"/>
    <w:rsid w:val="00DD714E"/>
    <w:rsid w:val="00DD7662"/>
    <w:rsid w:val="00DD779C"/>
    <w:rsid w:val="00DE0553"/>
    <w:rsid w:val="00DE17B1"/>
    <w:rsid w:val="00DE271E"/>
    <w:rsid w:val="00DE34AC"/>
    <w:rsid w:val="00DE34CF"/>
    <w:rsid w:val="00DE3C1E"/>
    <w:rsid w:val="00DE42AA"/>
    <w:rsid w:val="00DE5228"/>
    <w:rsid w:val="00DE54E4"/>
    <w:rsid w:val="00DF2E26"/>
    <w:rsid w:val="00DF356A"/>
    <w:rsid w:val="00DF357C"/>
    <w:rsid w:val="00DF44F4"/>
    <w:rsid w:val="00DF6C96"/>
    <w:rsid w:val="00DF6D75"/>
    <w:rsid w:val="00DF7B02"/>
    <w:rsid w:val="00E02547"/>
    <w:rsid w:val="00E02776"/>
    <w:rsid w:val="00E02A51"/>
    <w:rsid w:val="00E04267"/>
    <w:rsid w:val="00E04C58"/>
    <w:rsid w:val="00E05889"/>
    <w:rsid w:val="00E05FF6"/>
    <w:rsid w:val="00E067E8"/>
    <w:rsid w:val="00E12586"/>
    <w:rsid w:val="00E2252B"/>
    <w:rsid w:val="00E22F33"/>
    <w:rsid w:val="00E23030"/>
    <w:rsid w:val="00E24BFE"/>
    <w:rsid w:val="00E25412"/>
    <w:rsid w:val="00E255AA"/>
    <w:rsid w:val="00E263E8"/>
    <w:rsid w:val="00E26444"/>
    <w:rsid w:val="00E272EF"/>
    <w:rsid w:val="00E2756C"/>
    <w:rsid w:val="00E3314E"/>
    <w:rsid w:val="00E3438A"/>
    <w:rsid w:val="00E34563"/>
    <w:rsid w:val="00E34880"/>
    <w:rsid w:val="00E35760"/>
    <w:rsid w:val="00E36CEE"/>
    <w:rsid w:val="00E41DA9"/>
    <w:rsid w:val="00E42588"/>
    <w:rsid w:val="00E4396A"/>
    <w:rsid w:val="00E461E3"/>
    <w:rsid w:val="00E536D9"/>
    <w:rsid w:val="00E53758"/>
    <w:rsid w:val="00E538E8"/>
    <w:rsid w:val="00E60E7E"/>
    <w:rsid w:val="00E61299"/>
    <w:rsid w:val="00E61427"/>
    <w:rsid w:val="00E61561"/>
    <w:rsid w:val="00E623CC"/>
    <w:rsid w:val="00E65E58"/>
    <w:rsid w:val="00E679AF"/>
    <w:rsid w:val="00E70F01"/>
    <w:rsid w:val="00E721CD"/>
    <w:rsid w:val="00E72621"/>
    <w:rsid w:val="00E74951"/>
    <w:rsid w:val="00E758D1"/>
    <w:rsid w:val="00E76AF1"/>
    <w:rsid w:val="00E76CC8"/>
    <w:rsid w:val="00E76D03"/>
    <w:rsid w:val="00E77781"/>
    <w:rsid w:val="00E80650"/>
    <w:rsid w:val="00E8091B"/>
    <w:rsid w:val="00E82259"/>
    <w:rsid w:val="00E82885"/>
    <w:rsid w:val="00E84611"/>
    <w:rsid w:val="00E84E36"/>
    <w:rsid w:val="00E85234"/>
    <w:rsid w:val="00E86268"/>
    <w:rsid w:val="00E86D70"/>
    <w:rsid w:val="00E876C8"/>
    <w:rsid w:val="00E9083D"/>
    <w:rsid w:val="00E90B28"/>
    <w:rsid w:val="00E90B5D"/>
    <w:rsid w:val="00E91C32"/>
    <w:rsid w:val="00E92E75"/>
    <w:rsid w:val="00E93DAC"/>
    <w:rsid w:val="00E93E6C"/>
    <w:rsid w:val="00E94161"/>
    <w:rsid w:val="00E959CF"/>
    <w:rsid w:val="00E95CFE"/>
    <w:rsid w:val="00EA0CE6"/>
    <w:rsid w:val="00EA1103"/>
    <w:rsid w:val="00EA1F67"/>
    <w:rsid w:val="00EA27C6"/>
    <w:rsid w:val="00EA3B05"/>
    <w:rsid w:val="00EA741D"/>
    <w:rsid w:val="00EA74D9"/>
    <w:rsid w:val="00EA7913"/>
    <w:rsid w:val="00EA79AD"/>
    <w:rsid w:val="00EA7FC2"/>
    <w:rsid w:val="00EB236C"/>
    <w:rsid w:val="00EB277E"/>
    <w:rsid w:val="00EB3F10"/>
    <w:rsid w:val="00EB42E1"/>
    <w:rsid w:val="00EB6269"/>
    <w:rsid w:val="00EB7310"/>
    <w:rsid w:val="00EB78CF"/>
    <w:rsid w:val="00EC063B"/>
    <w:rsid w:val="00EC22E2"/>
    <w:rsid w:val="00EC2937"/>
    <w:rsid w:val="00EC3DEE"/>
    <w:rsid w:val="00EC52C1"/>
    <w:rsid w:val="00EC78EF"/>
    <w:rsid w:val="00ED172E"/>
    <w:rsid w:val="00ED1B38"/>
    <w:rsid w:val="00ED2434"/>
    <w:rsid w:val="00ED2E9C"/>
    <w:rsid w:val="00ED3031"/>
    <w:rsid w:val="00ED33F8"/>
    <w:rsid w:val="00ED3810"/>
    <w:rsid w:val="00ED45E7"/>
    <w:rsid w:val="00ED551F"/>
    <w:rsid w:val="00ED5FC9"/>
    <w:rsid w:val="00ED62F8"/>
    <w:rsid w:val="00ED6563"/>
    <w:rsid w:val="00ED7643"/>
    <w:rsid w:val="00ED7D11"/>
    <w:rsid w:val="00EE037D"/>
    <w:rsid w:val="00EE2E26"/>
    <w:rsid w:val="00EE5C4C"/>
    <w:rsid w:val="00EE7B9D"/>
    <w:rsid w:val="00EE7D7C"/>
    <w:rsid w:val="00EF0796"/>
    <w:rsid w:val="00EF0FD1"/>
    <w:rsid w:val="00EF22EA"/>
    <w:rsid w:val="00EF33B5"/>
    <w:rsid w:val="00EF3E0A"/>
    <w:rsid w:val="00EF5BA4"/>
    <w:rsid w:val="00EF7477"/>
    <w:rsid w:val="00F03250"/>
    <w:rsid w:val="00F03D6B"/>
    <w:rsid w:val="00F043C3"/>
    <w:rsid w:val="00F06724"/>
    <w:rsid w:val="00F11449"/>
    <w:rsid w:val="00F13465"/>
    <w:rsid w:val="00F14DF0"/>
    <w:rsid w:val="00F15D06"/>
    <w:rsid w:val="00F16C04"/>
    <w:rsid w:val="00F24B64"/>
    <w:rsid w:val="00F24DF6"/>
    <w:rsid w:val="00F25D98"/>
    <w:rsid w:val="00F26C32"/>
    <w:rsid w:val="00F300FB"/>
    <w:rsid w:val="00F30402"/>
    <w:rsid w:val="00F31CFD"/>
    <w:rsid w:val="00F33533"/>
    <w:rsid w:val="00F35543"/>
    <w:rsid w:val="00F35B52"/>
    <w:rsid w:val="00F35B67"/>
    <w:rsid w:val="00F3676F"/>
    <w:rsid w:val="00F375B0"/>
    <w:rsid w:val="00F40152"/>
    <w:rsid w:val="00F40A7A"/>
    <w:rsid w:val="00F45B05"/>
    <w:rsid w:val="00F45D25"/>
    <w:rsid w:val="00F47FA1"/>
    <w:rsid w:val="00F506A4"/>
    <w:rsid w:val="00F50E64"/>
    <w:rsid w:val="00F540EC"/>
    <w:rsid w:val="00F54CC1"/>
    <w:rsid w:val="00F61A2B"/>
    <w:rsid w:val="00F61ED3"/>
    <w:rsid w:val="00F635C2"/>
    <w:rsid w:val="00F63956"/>
    <w:rsid w:val="00F6678C"/>
    <w:rsid w:val="00F677D7"/>
    <w:rsid w:val="00F67865"/>
    <w:rsid w:val="00F70ACC"/>
    <w:rsid w:val="00F7159C"/>
    <w:rsid w:val="00F742E8"/>
    <w:rsid w:val="00F74A74"/>
    <w:rsid w:val="00F7507A"/>
    <w:rsid w:val="00F7520D"/>
    <w:rsid w:val="00F75B5D"/>
    <w:rsid w:val="00F8031D"/>
    <w:rsid w:val="00F80778"/>
    <w:rsid w:val="00F822CA"/>
    <w:rsid w:val="00F85379"/>
    <w:rsid w:val="00F85B99"/>
    <w:rsid w:val="00F86917"/>
    <w:rsid w:val="00F92571"/>
    <w:rsid w:val="00F93A89"/>
    <w:rsid w:val="00F95BAB"/>
    <w:rsid w:val="00F96595"/>
    <w:rsid w:val="00F96875"/>
    <w:rsid w:val="00FA02AC"/>
    <w:rsid w:val="00FA057D"/>
    <w:rsid w:val="00FA101C"/>
    <w:rsid w:val="00FA11C8"/>
    <w:rsid w:val="00FA7308"/>
    <w:rsid w:val="00FB01F7"/>
    <w:rsid w:val="00FB6386"/>
    <w:rsid w:val="00FB7867"/>
    <w:rsid w:val="00FB7C32"/>
    <w:rsid w:val="00FC0790"/>
    <w:rsid w:val="00FC0A28"/>
    <w:rsid w:val="00FC1AB0"/>
    <w:rsid w:val="00FC4B74"/>
    <w:rsid w:val="00FC586C"/>
    <w:rsid w:val="00FD0F4E"/>
    <w:rsid w:val="00FD1CC0"/>
    <w:rsid w:val="00FD3CA6"/>
    <w:rsid w:val="00FD482E"/>
    <w:rsid w:val="00FD4A07"/>
    <w:rsid w:val="00FD4E1F"/>
    <w:rsid w:val="00FD4F83"/>
    <w:rsid w:val="00FD5670"/>
    <w:rsid w:val="00FD62E8"/>
    <w:rsid w:val="00FD6750"/>
    <w:rsid w:val="00FD7249"/>
    <w:rsid w:val="00FD72C0"/>
    <w:rsid w:val="00FE0C75"/>
    <w:rsid w:val="00FE0C89"/>
    <w:rsid w:val="00FE4121"/>
    <w:rsid w:val="00FE42D7"/>
    <w:rsid w:val="00FE43E2"/>
    <w:rsid w:val="00FE6B3C"/>
    <w:rsid w:val="00FE6CB8"/>
    <w:rsid w:val="00FF05A6"/>
    <w:rsid w:val="00FF1D48"/>
    <w:rsid w:val="00FF2A5F"/>
    <w:rsid w:val="00FF364E"/>
    <w:rsid w:val="00FF44CE"/>
    <w:rsid w:val="00FF463B"/>
    <w:rsid w:val="00FF4673"/>
    <w:rsid w:val="00FF4FA4"/>
    <w:rsid w:val="00FF5993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17EF4"/>
  <w15:chartTrackingRefBased/>
  <w15:docId w15:val="{5FE4AF61-26B0-41B6-BB8D-94EC78FD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26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715126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1"/>
    <w:next w:val="a"/>
    <w:link w:val="2Char"/>
    <w:qFormat/>
    <w:rsid w:val="00715126"/>
    <w:pPr>
      <w:pBdr>
        <w:top w:val="none" w:sz="0" w:space="0" w:color="auto"/>
      </w:pBdr>
      <w:spacing w:before="180"/>
      <w:outlineLvl w:val="1"/>
    </w:pPr>
    <w:rPr>
      <w:sz w:val="32"/>
      <w:lang w:eastAsia="x-none"/>
    </w:rPr>
  </w:style>
  <w:style w:type="paragraph" w:styleId="3">
    <w:name w:val="heading 3"/>
    <w:aliases w:val="Underrubrik2,H3,Memo Heading 3,h3,no break,hello,0H,0h,3h,3H,Heading 3 3GPP,h31,l3,list 3,Head 3,h32,h33,h34,h35,h36,h37,h38,h311,h321,h331,h341,h351,h361,h371,h39,h312,h322,h332,h342,h352,h362,h372,h310,h313,h323,h333,h343,h353,h363,h373,h314"/>
    <w:basedOn w:val="2"/>
    <w:next w:val="a"/>
    <w:link w:val="3Char"/>
    <w:qFormat/>
    <w:rsid w:val="00715126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qFormat/>
    <w:rsid w:val="00715126"/>
    <w:pPr>
      <w:ind w:left="1418" w:hanging="1418"/>
      <w:outlineLvl w:val="3"/>
    </w:pPr>
    <w:rPr>
      <w:sz w:val="24"/>
    </w:rPr>
  </w:style>
  <w:style w:type="paragraph" w:styleId="5">
    <w:name w:val="heading 5"/>
    <w:aliases w:val="H5,h5,Head5,Heading5,M5,mh2,Module heading 2,heading 8,Numbered Sub-list"/>
    <w:basedOn w:val="4"/>
    <w:next w:val="a"/>
    <w:qFormat/>
    <w:rsid w:val="0071512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15126"/>
    <w:pPr>
      <w:outlineLvl w:val="5"/>
    </w:pPr>
  </w:style>
  <w:style w:type="paragraph" w:styleId="7">
    <w:name w:val="heading 7"/>
    <w:basedOn w:val="H6"/>
    <w:next w:val="a"/>
    <w:qFormat/>
    <w:rsid w:val="00715126"/>
    <w:pPr>
      <w:outlineLvl w:val="6"/>
    </w:pPr>
  </w:style>
  <w:style w:type="paragraph" w:styleId="8">
    <w:name w:val="heading 8"/>
    <w:basedOn w:val="1"/>
    <w:next w:val="a"/>
    <w:qFormat/>
    <w:rsid w:val="0071512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1512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715126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715126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715126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715126"/>
    <w:pPr>
      <w:ind w:left="1701" w:hanging="1701"/>
    </w:pPr>
  </w:style>
  <w:style w:type="paragraph" w:styleId="40">
    <w:name w:val="toc 4"/>
    <w:basedOn w:val="30"/>
    <w:uiPriority w:val="39"/>
    <w:rsid w:val="00715126"/>
    <w:pPr>
      <w:ind w:left="1418" w:hanging="1418"/>
    </w:pPr>
  </w:style>
  <w:style w:type="paragraph" w:styleId="30">
    <w:name w:val="toc 3"/>
    <w:basedOn w:val="20"/>
    <w:uiPriority w:val="39"/>
    <w:rsid w:val="00715126"/>
    <w:pPr>
      <w:ind w:left="1134" w:hanging="1134"/>
    </w:pPr>
  </w:style>
  <w:style w:type="paragraph" w:styleId="20">
    <w:name w:val="toc 2"/>
    <w:basedOn w:val="10"/>
    <w:uiPriority w:val="39"/>
    <w:rsid w:val="00715126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715126"/>
    <w:pPr>
      <w:ind w:left="284"/>
    </w:pPr>
  </w:style>
  <w:style w:type="paragraph" w:styleId="11">
    <w:name w:val="index 1"/>
    <w:basedOn w:val="a"/>
    <w:semiHidden/>
    <w:rsid w:val="00715126"/>
    <w:pPr>
      <w:keepLines/>
      <w:spacing w:after="0"/>
    </w:pPr>
  </w:style>
  <w:style w:type="paragraph" w:customStyle="1" w:styleId="ZH">
    <w:name w:val="ZH"/>
    <w:rsid w:val="00715126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715126"/>
    <w:pPr>
      <w:outlineLvl w:val="9"/>
    </w:pPr>
  </w:style>
  <w:style w:type="paragraph" w:styleId="22">
    <w:name w:val="List Number 2"/>
    <w:basedOn w:val="a3"/>
    <w:rsid w:val="00715126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uiPriority w:val="99"/>
    <w:rsid w:val="00715126"/>
    <w:pPr>
      <w:widowControl w:val="0"/>
    </w:pPr>
    <w:rPr>
      <w:rFonts w:ascii="Arial" w:hAnsi="Arial"/>
      <w:b/>
      <w:noProof/>
      <w:sz w:val="18"/>
      <w:lang w:val="en-GB" w:eastAsia="ja-JP"/>
    </w:rPr>
  </w:style>
  <w:style w:type="character" w:styleId="a5">
    <w:name w:val="footnote reference"/>
    <w:semiHidden/>
    <w:rsid w:val="00715126"/>
    <w:rPr>
      <w:b/>
      <w:position w:val="6"/>
      <w:sz w:val="16"/>
    </w:rPr>
  </w:style>
  <w:style w:type="paragraph" w:styleId="a6">
    <w:name w:val="footnote text"/>
    <w:basedOn w:val="a"/>
    <w:semiHidden/>
    <w:rsid w:val="0071512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715126"/>
    <w:rPr>
      <w:b/>
    </w:rPr>
  </w:style>
  <w:style w:type="paragraph" w:customStyle="1" w:styleId="TAC">
    <w:name w:val="TAC"/>
    <w:basedOn w:val="TAL"/>
    <w:link w:val="TACChar"/>
    <w:rsid w:val="00715126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715126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715126"/>
    <w:pPr>
      <w:keepLines/>
      <w:ind w:left="1135" w:hanging="851"/>
    </w:pPr>
  </w:style>
  <w:style w:type="paragraph" w:styleId="90">
    <w:name w:val="toc 9"/>
    <w:basedOn w:val="80"/>
    <w:uiPriority w:val="39"/>
    <w:rsid w:val="00715126"/>
    <w:pPr>
      <w:ind w:left="1418" w:hanging="1418"/>
    </w:pPr>
  </w:style>
  <w:style w:type="paragraph" w:customStyle="1" w:styleId="EX">
    <w:name w:val="EX"/>
    <w:basedOn w:val="a"/>
    <w:link w:val="EXChar"/>
    <w:rsid w:val="00715126"/>
    <w:pPr>
      <w:keepLines/>
      <w:ind w:left="1702" w:hanging="1418"/>
    </w:pPr>
    <w:rPr>
      <w:lang w:eastAsia="x-none"/>
    </w:rPr>
  </w:style>
  <w:style w:type="paragraph" w:customStyle="1" w:styleId="FP">
    <w:name w:val="FP"/>
    <w:basedOn w:val="a"/>
    <w:rsid w:val="00715126"/>
    <w:pPr>
      <w:spacing w:after="0"/>
    </w:pPr>
  </w:style>
  <w:style w:type="paragraph" w:customStyle="1" w:styleId="LD">
    <w:name w:val="LD"/>
    <w:rsid w:val="00715126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715126"/>
    <w:pPr>
      <w:spacing w:after="0"/>
    </w:pPr>
  </w:style>
  <w:style w:type="paragraph" w:customStyle="1" w:styleId="EW">
    <w:name w:val="EW"/>
    <w:basedOn w:val="EX"/>
    <w:rsid w:val="00715126"/>
    <w:pPr>
      <w:spacing w:after="0"/>
    </w:pPr>
  </w:style>
  <w:style w:type="paragraph" w:styleId="60">
    <w:name w:val="toc 6"/>
    <w:basedOn w:val="50"/>
    <w:next w:val="a"/>
    <w:uiPriority w:val="39"/>
    <w:rsid w:val="00715126"/>
    <w:pPr>
      <w:ind w:left="1985" w:hanging="1985"/>
    </w:pPr>
  </w:style>
  <w:style w:type="paragraph" w:styleId="70">
    <w:name w:val="toc 7"/>
    <w:basedOn w:val="60"/>
    <w:next w:val="a"/>
    <w:uiPriority w:val="39"/>
    <w:rsid w:val="00715126"/>
    <w:pPr>
      <w:ind w:left="2268" w:hanging="2268"/>
    </w:pPr>
  </w:style>
  <w:style w:type="paragraph" w:styleId="23">
    <w:name w:val="List Bullet 2"/>
    <w:basedOn w:val="a7"/>
    <w:rsid w:val="00715126"/>
    <w:pPr>
      <w:ind w:left="851"/>
    </w:pPr>
  </w:style>
  <w:style w:type="paragraph" w:styleId="31">
    <w:name w:val="List Bullet 3"/>
    <w:basedOn w:val="23"/>
    <w:rsid w:val="00715126"/>
    <w:pPr>
      <w:ind w:left="1135"/>
    </w:pPr>
  </w:style>
  <w:style w:type="paragraph" w:styleId="a3">
    <w:name w:val="List Number"/>
    <w:basedOn w:val="a8"/>
    <w:rsid w:val="00715126"/>
  </w:style>
  <w:style w:type="paragraph" w:customStyle="1" w:styleId="EQ">
    <w:name w:val="EQ"/>
    <w:basedOn w:val="a"/>
    <w:next w:val="a"/>
    <w:rsid w:val="0071512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715126"/>
    <w:pPr>
      <w:keepNext/>
      <w:keepLines/>
      <w:spacing w:before="60"/>
      <w:jc w:val="center"/>
    </w:pPr>
    <w:rPr>
      <w:rFonts w:ascii="Arial" w:hAnsi="Arial"/>
      <w:b/>
      <w:lang w:eastAsia="x-none"/>
    </w:rPr>
  </w:style>
  <w:style w:type="paragraph" w:customStyle="1" w:styleId="NF">
    <w:name w:val="NF"/>
    <w:basedOn w:val="NO"/>
    <w:rsid w:val="0071512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71512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rsid w:val="00715126"/>
    <w:pPr>
      <w:jc w:val="right"/>
    </w:pPr>
  </w:style>
  <w:style w:type="paragraph" w:customStyle="1" w:styleId="H6">
    <w:name w:val="H6"/>
    <w:basedOn w:val="5"/>
    <w:next w:val="a"/>
    <w:link w:val="H6Char"/>
    <w:rsid w:val="0071512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15126"/>
    <w:pPr>
      <w:ind w:left="851" w:hanging="851"/>
    </w:pPr>
  </w:style>
  <w:style w:type="paragraph" w:customStyle="1" w:styleId="TAL">
    <w:name w:val="TAL"/>
    <w:basedOn w:val="a"/>
    <w:link w:val="TALChar"/>
    <w:rsid w:val="00715126"/>
    <w:pPr>
      <w:keepNext/>
      <w:keepLines/>
      <w:spacing w:after="0"/>
    </w:pPr>
    <w:rPr>
      <w:rFonts w:ascii="Arial" w:hAnsi="Arial"/>
      <w:sz w:val="18"/>
      <w:lang w:eastAsia="x-none"/>
    </w:rPr>
  </w:style>
  <w:style w:type="paragraph" w:customStyle="1" w:styleId="ZA">
    <w:name w:val="ZA"/>
    <w:rsid w:val="0071512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15126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15126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715126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15126"/>
    <w:pPr>
      <w:framePr w:wrap="notBeside" w:y="16161"/>
    </w:pPr>
  </w:style>
  <w:style w:type="character" w:customStyle="1" w:styleId="ZGSM">
    <w:name w:val="ZGSM"/>
    <w:rsid w:val="00715126"/>
  </w:style>
  <w:style w:type="paragraph" w:styleId="24">
    <w:name w:val="List 2"/>
    <w:basedOn w:val="a8"/>
    <w:rsid w:val="00715126"/>
    <w:pPr>
      <w:ind w:left="851"/>
    </w:pPr>
  </w:style>
  <w:style w:type="paragraph" w:customStyle="1" w:styleId="ZG">
    <w:name w:val="ZG"/>
    <w:rsid w:val="00715126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715126"/>
    <w:pPr>
      <w:ind w:left="1135"/>
    </w:pPr>
  </w:style>
  <w:style w:type="paragraph" w:styleId="41">
    <w:name w:val="List 4"/>
    <w:basedOn w:val="32"/>
    <w:rsid w:val="00715126"/>
    <w:pPr>
      <w:ind w:left="1418"/>
    </w:pPr>
  </w:style>
  <w:style w:type="paragraph" w:styleId="51">
    <w:name w:val="List 5"/>
    <w:basedOn w:val="41"/>
    <w:rsid w:val="0071512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715126"/>
    <w:rPr>
      <w:color w:val="FF0000"/>
      <w:lang w:eastAsia="x-none"/>
    </w:rPr>
  </w:style>
  <w:style w:type="paragraph" w:styleId="a8">
    <w:name w:val="List"/>
    <w:basedOn w:val="a"/>
    <w:rsid w:val="00715126"/>
    <w:pPr>
      <w:ind w:left="568" w:hanging="284"/>
    </w:pPr>
  </w:style>
  <w:style w:type="paragraph" w:styleId="a7">
    <w:name w:val="List Bullet"/>
    <w:basedOn w:val="a8"/>
    <w:rsid w:val="00715126"/>
  </w:style>
  <w:style w:type="paragraph" w:styleId="42">
    <w:name w:val="List Bullet 4"/>
    <w:basedOn w:val="31"/>
    <w:rsid w:val="00715126"/>
    <w:pPr>
      <w:ind w:left="1418"/>
    </w:pPr>
  </w:style>
  <w:style w:type="paragraph" w:styleId="52">
    <w:name w:val="List Bullet 5"/>
    <w:basedOn w:val="42"/>
    <w:rsid w:val="00715126"/>
    <w:pPr>
      <w:ind w:left="1702"/>
    </w:pPr>
  </w:style>
  <w:style w:type="paragraph" w:customStyle="1" w:styleId="B1">
    <w:name w:val="B1"/>
    <w:basedOn w:val="a8"/>
    <w:link w:val="B1Char"/>
    <w:qFormat/>
    <w:rsid w:val="00715126"/>
    <w:rPr>
      <w:lang w:eastAsia="x-none"/>
    </w:rPr>
  </w:style>
  <w:style w:type="paragraph" w:customStyle="1" w:styleId="B2">
    <w:name w:val="B2"/>
    <w:basedOn w:val="24"/>
    <w:link w:val="B2Car"/>
    <w:rsid w:val="00715126"/>
    <w:rPr>
      <w:lang w:eastAsia="x-none"/>
    </w:rPr>
  </w:style>
  <w:style w:type="paragraph" w:customStyle="1" w:styleId="B3">
    <w:name w:val="B3"/>
    <w:basedOn w:val="32"/>
    <w:link w:val="B3Char"/>
    <w:rsid w:val="00715126"/>
    <w:rPr>
      <w:lang w:eastAsia="x-none"/>
    </w:rPr>
  </w:style>
  <w:style w:type="paragraph" w:customStyle="1" w:styleId="B4">
    <w:name w:val="B4"/>
    <w:basedOn w:val="41"/>
    <w:rsid w:val="00715126"/>
  </w:style>
  <w:style w:type="paragraph" w:customStyle="1" w:styleId="B5">
    <w:name w:val="B5"/>
    <w:basedOn w:val="51"/>
    <w:rsid w:val="00715126"/>
  </w:style>
  <w:style w:type="paragraph" w:styleId="a9">
    <w:name w:val="footer"/>
    <w:basedOn w:val="a4"/>
    <w:rsid w:val="00715126"/>
    <w:pPr>
      <w:jc w:val="center"/>
    </w:pPr>
    <w:rPr>
      <w:i/>
    </w:rPr>
  </w:style>
  <w:style w:type="paragraph" w:customStyle="1" w:styleId="ZTD">
    <w:name w:val="ZTD"/>
    <w:basedOn w:val="ZB"/>
    <w:rsid w:val="00715126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715126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715126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715126"/>
    <w:rPr>
      <w:color w:val="0000FF"/>
      <w:u w:val="single"/>
    </w:rPr>
  </w:style>
  <w:style w:type="character" w:styleId="ab">
    <w:name w:val="annotation reference"/>
    <w:semiHidden/>
    <w:rsid w:val="00715126"/>
    <w:rPr>
      <w:sz w:val="16"/>
    </w:rPr>
  </w:style>
  <w:style w:type="paragraph" w:styleId="ac">
    <w:name w:val="annotation text"/>
    <w:basedOn w:val="a"/>
    <w:link w:val="Char0"/>
    <w:semiHidden/>
    <w:rsid w:val="00715126"/>
    <w:rPr>
      <w:lang w:eastAsia="x-none"/>
    </w:rPr>
  </w:style>
  <w:style w:type="character" w:styleId="ad">
    <w:name w:val="FollowedHyperlink"/>
    <w:rsid w:val="00715126"/>
    <w:rPr>
      <w:color w:val="800080"/>
      <w:u w:val="single"/>
    </w:rPr>
  </w:style>
  <w:style w:type="paragraph" w:styleId="ae">
    <w:name w:val="Balloon Text"/>
    <w:basedOn w:val="a"/>
    <w:semiHidden/>
    <w:rsid w:val="00715126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715126"/>
    <w:rPr>
      <w:b/>
      <w:bCs/>
    </w:rPr>
  </w:style>
  <w:style w:type="paragraph" w:styleId="af0">
    <w:name w:val="Document Map"/>
    <w:basedOn w:val="a"/>
    <w:link w:val="Char1"/>
    <w:rsid w:val="005E2C44"/>
    <w:pPr>
      <w:shd w:val="clear" w:color="auto" w:fill="000080"/>
    </w:pPr>
    <w:rPr>
      <w:rFonts w:ascii="Tahoma" w:hAnsi="Tahoma"/>
      <w:lang w:eastAsia="x-none"/>
    </w:rPr>
  </w:style>
  <w:style w:type="character" w:customStyle="1" w:styleId="B1Char">
    <w:name w:val="B1 Char"/>
    <w:link w:val="B1"/>
    <w:qFormat/>
    <w:rsid w:val="00905AEC"/>
    <w:rPr>
      <w:rFonts w:ascii="Times New Roman" w:hAnsi="Times New Roman"/>
      <w:lang w:val="en-GB"/>
    </w:rPr>
  </w:style>
  <w:style w:type="character" w:customStyle="1" w:styleId="TFZchn">
    <w:name w:val="TF Zchn"/>
    <w:link w:val="TF"/>
    <w:rsid w:val="00905AEC"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rsid w:val="00905AEC"/>
    <w:rPr>
      <w:rFonts w:ascii="Arial" w:hAnsi="Arial"/>
      <w:b/>
      <w:lang w:val="en-GB"/>
    </w:rPr>
  </w:style>
  <w:style w:type="character" w:customStyle="1" w:styleId="msoins0">
    <w:name w:val="msoins"/>
    <w:rsid w:val="00905AEC"/>
  </w:style>
  <w:style w:type="character" w:customStyle="1" w:styleId="TALChar">
    <w:name w:val="TAL Char"/>
    <w:link w:val="TAL"/>
    <w:qFormat/>
    <w:rsid w:val="00905AEC"/>
    <w:rPr>
      <w:rFonts w:ascii="Arial" w:hAnsi="Arial"/>
      <w:sz w:val="18"/>
      <w:lang w:val="en-GB"/>
    </w:rPr>
  </w:style>
  <w:style w:type="character" w:styleId="af1">
    <w:name w:val="Emphasis"/>
    <w:qFormat/>
    <w:rsid w:val="00905AEC"/>
    <w:rPr>
      <w:i/>
      <w:iCs/>
    </w:rPr>
  </w:style>
  <w:style w:type="character" w:customStyle="1" w:styleId="TAHChar">
    <w:name w:val="TAH Char"/>
    <w:link w:val="TAH"/>
    <w:qFormat/>
    <w:rsid w:val="00905AEC"/>
    <w:rPr>
      <w:rFonts w:ascii="Arial" w:hAnsi="Arial"/>
      <w:b/>
      <w:sz w:val="18"/>
      <w:lang w:val="en-GB"/>
    </w:rPr>
  </w:style>
  <w:style w:type="character" w:customStyle="1" w:styleId="TACChar">
    <w:name w:val="TAC Char"/>
    <w:link w:val="TAC"/>
    <w:locked/>
    <w:rsid w:val="00905AEC"/>
  </w:style>
  <w:style w:type="character" w:customStyle="1" w:styleId="PLChar">
    <w:name w:val="PL Char"/>
    <w:link w:val="PL"/>
    <w:rsid w:val="00905AEC"/>
    <w:rPr>
      <w:rFonts w:ascii="Courier New" w:hAnsi="Courier New"/>
      <w:noProof/>
      <w:sz w:val="16"/>
      <w:lang w:val="en-GB" w:bidi="ar-SA"/>
    </w:rPr>
  </w:style>
  <w:style w:type="character" w:customStyle="1" w:styleId="EditorsNoteChar">
    <w:name w:val="Editor's Note Char"/>
    <w:aliases w:val="EN Char"/>
    <w:link w:val="EditorsNote"/>
    <w:rsid w:val="007E2283"/>
    <w:rPr>
      <w:rFonts w:ascii="Times New Roman" w:hAnsi="Times New Roman"/>
      <w:color w:val="FF0000"/>
      <w:lang w:val="en-GB"/>
    </w:rPr>
  </w:style>
  <w:style w:type="paragraph" w:customStyle="1" w:styleId="Standard1">
    <w:name w:val="Standard1"/>
    <w:basedOn w:val="a"/>
    <w:link w:val="StandardZchn"/>
    <w:rsid w:val="007E2283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7E2283"/>
    <w:rPr>
      <w:rFonts w:ascii="Times New Roman" w:hAnsi="Times New Roman"/>
      <w:szCs w:val="22"/>
      <w:lang w:val="en-GB" w:eastAsia="en-GB"/>
    </w:rPr>
  </w:style>
  <w:style w:type="paragraph" w:customStyle="1" w:styleId="Guidance">
    <w:name w:val="Guidance"/>
    <w:basedOn w:val="a"/>
    <w:rsid w:val="007E2283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pl0">
    <w:name w:val="pl"/>
    <w:basedOn w:val="a"/>
    <w:rsid w:val="007E2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7E2283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af2">
    <w:name w:val="Body Text"/>
    <w:basedOn w:val="a"/>
    <w:link w:val="Char2"/>
    <w:rsid w:val="007E2283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Char2">
    <w:name w:val="正文文本 Char"/>
    <w:link w:val="af2"/>
    <w:rsid w:val="007E2283"/>
    <w:rPr>
      <w:rFonts w:ascii="Times New Roman" w:hAnsi="Times New Roman"/>
      <w:lang w:eastAsia="en-GB"/>
    </w:rPr>
  </w:style>
  <w:style w:type="paragraph" w:customStyle="1" w:styleId="SpecText">
    <w:name w:val="SpecText"/>
    <w:basedOn w:val="a"/>
    <w:rsid w:val="007E2283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7E2283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af3">
    <w:name w:val="Table Grid"/>
    <w:basedOn w:val="a1"/>
    <w:rsid w:val="007E2283"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rsid w:val="007E2283"/>
    <w:rPr>
      <w:rFonts w:ascii="Arial" w:hAnsi="Arial"/>
      <w:sz w:val="18"/>
      <w:lang w:val="en-GB" w:eastAsia="en-US" w:bidi="ar-SA"/>
    </w:rPr>
  </w:style>
  <w:style w:type="character" w:customStyle="1" w:styleId="msoins1">
    <w:name w:val="msoins1"/>
    <w:rsid w:val="007E2283"/>
  </w:style>
  <w:style w:type="paragraph" w:customStyle="1" w:styleId="StyleTALLeft075cm">
    <w:name w:val="Style TAL + Left:  075 cm"/>
    <w:basedOn w:val="TAL"/>
    <w:rsid w:val="007E2283"/>
    <w:pPr>
      <w:overflowPunct w:val="0"/>
      <w:autoSpaceDE w:val="0"/>
      <w:autoSpaceDN w:val="0"/>
      <w:adjustRightInd w:val="0"/>
      <w:ind w:left="425"/>
      <w:textAlignment w:val="baseline"/>
    </w:pPr>
    <w:rPr>
      <w:lang w:eastAsia="en-GB"/>
    </w:rPr>
  </w:style>
  <w:style w:type="character" w:customStyle="1" w:styleId="TFChar">
    <w:name w:val="TF Char"/>
    <w:qFormat/>
    <w:rsid w:val="007E2283"/>
    <w:rPr>
      <w:rFonts w:ascii="Arial" w:eastAsia="宋体" w:hAnsi="Arial"/>
      <w:b/>
      <w:lang w:val="en-GB" w:eastAsia="en-US" w:bidi="ar-SA"/>
    </w:rPr>
  </w:style>
  <w:style w:type="paragraph" w:customStyle="1" w:styleId="TALLeft1">
    <w:name w:val="TAL + Left:  1"/>
    <w:aliases w:val="00 cm"/>
    <w:basedOn w:val="TAL"/>
    <w:link w:val="TALLeft100cmCharChar"/>
    <w:rsid w:val="007E2283"/>
    <w:pPr>
      <w:overflowPunct w:val="0"/>
      <w:autoSpaceDE w:val="0"/>
      <w:autoSpaceDN w:val="0"/>
      <w:adjustRightInd w:val="0"/>
      <w:ind w:left="567"/>
      <w:textAlignment w:val="baseline"/>
    </w:pPr>
    <w:rPr>
      <w:lang w:eastAsia="en-GB"/>
    </w:rPr>
  </w:style>
  <w:style w:type="character" w:customStyle="1" w:styleId="Char0">
    <w:name w:val="批注文字 Char"/>
    <w:link w:val="ac"/>
    <w:semiHidden/>
    <w:rsid w:val="007E2283"/>
    <w:rPr>
      <w:rFonts w:ascii="Times New Roman" w:hAnsi="Times New Roman"/>
      <w:lang w:val="en-GB"/>
    </w:rPr>
  </w:style>
  <w:style w:type="character" w:customStyle="1" w:styleId="TALLeft100cmCharChar">
    <w:name w:val="TAL + Left:  1;00 cm Char Char"/>
    <w:link w:val="TALLeft1"/>
    <w:rsid w:val="007E2283"/>
    <w:rPr>
      <w:rFonts w:ascii="Arial" w:hAnsi="Arial"/>
      <w:sz w:val="18"/>
      <w:lang w:val="en-GB" w:eastAsia="en-GB"/>
    </w:rPr>
  </w:style>
  <w:style w:type="paragraph" w:customStyle="1" w:styleId="TALLeft125cm">
    <w:name w:val="TAL + Left: 125 cm"/>
    <w:basedOn w:val="StyleTALLeft075cm"/>
    <w:rsid w:val="007E2283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szCs w:val="18"/>
      <w:lang w:eastAsia="zh-CN"/>
    </w:rPr>
  </w:style>
  <w:style w:type="paragraph" w:customStyle="1" w:styleId="TALLeft10">
    <w:name w:val="TAL + Left: 1"/>
    <w:aliases w:val="50 cm"/>
    <w:basedOn w:val="TALLeft125cm"/>
    <w:rsid w:val="007E2283"/>
    <w:pPr>
      <w:ind w:left="851"/>
    </w:pPr>
    <w:rPr>
      <w:rFonts w:eastAsia="Batang"/>
    </w:rPr>
  </w:style>
  <w:style w:type="character" w:customStyle="1" w:styleId="B1Zchn">
    <w:name w:val="B1 Zchn"/>
    <w:locked/>
    <w:rsid w:val="007E2283"/>
    <w:rPr>
      <w:lang w:val="en-GB" w:eastAsia="en-US" w:bidi="ar-SA"/>
    </w:rPr>
  </w:style>
  <w:style w:type="character" w:customStyle="1" w:styleId="Char1">
    <w:name w:val="文档结构图 Char"/>
    <w:link w:val="af0"/>
    <w:rsid w:val="007E2283"/>
    <w:rPr>
      <w:rFonts w:ascii="Tahoma" w:hAnsi="Tahoma" w:cs="Tahoma"/>
      <w:shd w:val="clear" w:color="auto" w:fill="000080"/>
      <w:lang w:val="en-GB"/>
    </w:rPr>
  </w:style>
  <w:style w:type="paragraph" w:styleId="af4">
    <w:name w:val="Revision"/>
    <w:hidden/>
    <w:uiPriority w:val="99"/>
    <w:semiHidden/>
    <w:rsid w:val="007E2283"/>
    <w:rPr>
      <w:rFonts w:ascii="Times New Roman" w:hAnsi="Times New Roman"/>
      <w:lang w:val="en-GB" w:eastAsia="en-GB"/>
    </w:rPr>
  </w:style>
  <w:style w:type="character" w:customStyle="1" w:styleId="TAHCar">
    <w:name w:val="TAH Car"/>
    <w:rsid w:val="007E2283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Underrubrik2 Char,H3 Char,H3 Char Char,Memo Heading 3 Char,h3 Char,no break Char,hello Char,0H Char,0h Char,3h Char,3H Char Char,Heading 3 3GPP Char,h31 Char,3 Char,l3 Char,list 3 Char,Head 3 Char,h32 Char,h33 Char,h34 Char,h35 Char"/>
    <w:rsid w:val="00991CD0"/>
    <w:rPr>
      <w:rFonts w:ascii="Arial" w:eastAsia="宋体" w:hAnsi="Arial" w:cs="Arial"/>
      <w:color w:val="0000FF"/>
      <w:kern w:val="2"/>
      <w:sz w:val="28"/>
      <w:lang w:val="en-GB" w:eastAsia="en-US" w:bidi="ar-SA"/>
    </w:rPr>
  </w:style>
  <w:style w:type="character" w:customStyle="1" w:styleId="NOChar">
    <w:name w:val="NO Char"/>
    <w:rsid w:val="00991CD0"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2Char">
    <w:name w:val="B2 Char"/>
    <w:rsid w:val="00991CD0"/>
    <w:rPr>
      <w:rFonts w:ascii="Arial" w:eastAsia="宋体" w:hAnsi="Arial" w:cs="Arial"/>
      <w:color w:val="0000FF"/>
      <w:kern w:val="2"/>
      <w:lang w:val="en-GB" w:eastAsia="en-US" w:bidi="ar-SA"/>
    </w:rPr>
  </w:style>
  <w:style w:type="paragraph" w:styleId="af5">
    <w:name w:val="index heading"/>
    <w:basedOn w:val="a"/>
    <w:next w:val="a"/>
    <w:rsid w:val="00991CD0"/>
    <w:pPr>
      <w:pBdr>
        <w:top w:val="single" w:sz="12" w:space="0" w:color="auto"/>
      </w:pBdr>
      <w:spacing w:before="360" w:after="240"/>
    </w:pPr>
    <w:rPr>
      <w:rFonts w:eastAsia="MS Mincho"/>
      <w:b/>
      <w:i/>
      <w:sz w:val="26"/>
    </w:rPr>
  </w:style>
  <w:style w:type="paragraph" w:customStyle="1" w:styleId="INDENT1">
    <w:name w:val="INDENT1"/>
    <w:basedOn w:val="a"/>
    <w:rsid w:val="00991CD0"/>
    <w:pPr>
      <w:ind w:left="851"/>
    </w:pPr>
    <w:rPr>
      <w:rFonts w:eastAsia="MS Mincho"/>
    </w:rPr>
  </w:style>
  <w:style w:type="paragraph" w:customStyle="1" w:styleId="INDENT3">
    <w:name w:val="INDENT3"/>
    <w:basedOn w:val="a"/>
    <w:rsid w:val="00991CD0"/>
    <w:pPr>
      <w:ind w:left="1701" w:hanging="567"/>
    </w:pPr>
    <w:rPr>
      <w:rFonts w:eastAsia="MS Mincho"/>
    </w:rPr>
  </w:style>
  <w:style w:type="paragraph" w:customStyle="1" w:styleId="FigureTitle">
    <w:name w:val="Figure_Title"/>
    <w:basedOn w:val="a"/>
    <w:next w:val="a"/>
    <w:rsid w:val="00991CD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MS Mincho"/>
      <w:b/>
      <w:sz w:val="24"/>
    </w:rPr>
  </w:style>
  <w:style w:type="paragraph" w:customStyle="1" w:styleId="RecCCITT">
    <w:name w:val="Rec_CCITT_#"/>
    <w:basedOn w:val="a"/>
    <w:rsid w:val="00991CD0"/>
    <w:pPr>
      <w:keepNext/>
      <w:keepLines/>
    </w:pPr>
    <w:rPr>
      <w:rFonts w:eastAsia="MS Mincho"/>
      <w:b/>
    </w:rPr>
  </w:style>
  <w:style w:type="paragraph" w:customStyle="1" w:styleId="enumlev2">
    <w:name w:val="enumlev2"/>
    <w:basedOn w:val="a"/>
    <w:rsid w:val="00991CD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eastAsia="MS Mincho"/>
      <w:lang w:val="en-US"/>
    </w:rPr>
  </w:style>
  <w:style w:type="paragraph" w:customStyle="1" w:styleId="CouvRecTitle">
    <w:name w:val="Couv Rec Title"/>
    <w:basedOn w:val="a"/>
    <w:rsid w:val="00991CD0"/>
    <w:pPr>
      <w:keepNext/>
      <w:keepLines/>
      <w:spacing w:before="240"/>
      <w:ind w:left="1418"/>
    </w:pPr>
    <w:rPr>
      <w:rFonts w:ascii="Arial" w:eastAsia="MS Mincho" w:hAnsi="Arial"/>
      <w:b/>
      <w:sz w:val="36"/>
      <w:lang w:val="en-US"/>
    </w:rPr>
  </w:style>
  <w:style w:type="paragraph" w:styleId="af6">
    <w:name w:val="caption"/>
    <w:aliases w:val="cap"/>
    <w:basedOn w:val="a"/>
    <w:next w:val="a"/>
    <w:qFormat/>
    <w:rsid w:val="00991CD0"/>
    <w:pPr>
      <w:spacing w:before="120" w:after="120"/>
    </w:pPr>
    <w:rPr>
      <w:rFonts w:eastAsia="MS Mincho"/>
      <w:b/>
    </w:rPr>
  </w:style>
  <w:style w:type="paragraph" w:styleId="af7">
    <w:name w:val="Plain Text"/>
    <w:basedOn w:val="a"/>
    <w:link w:val="Char3"/>
    <w:uiPriority w:val="99"/>
    <w:rsid w:val="00991CD0"/>
    <w:rPr>
      <w:rFonts w:ascii="Courier New" w:eastAsia="MS Mincho" w:hAnsi="Courier New"/>
      <w:lang w:val="nb-NO" w:eastAsia="x-none"/>
    </w:rPr>
  </w:style>
  <w:style w:type="character" w:customStyle="1" w:styleId="Char3">
    <w:name w:val="纯文本 Char"/>
    <w:link w:val="af7"/>
    <w:uiPriority w:val="99"/>
    <w:rsid w:val="00991CD0"/>
    <w:rPr>
      <w:rFonts w:ascii="Courier New" w:eastAsia="MS Mincho" w:hAnsi="Courier New"/>
      <w:lang w:val="nb-NO"/>
    </w:rPr>
  </w:style>
  <w:style w:type="paragraph" w:customStyle="1" w:styleId="TAJ">
    <w:name w:val="TAJ"/>
    <w:basedOn w:val="TH"/>
    <w:rsid w:val="00991CD0"/>
    <w:rPr>
      <w:rFonts w:eastAsia="MS Mincho"/>
    </w:rPr>
  </w:style>
  <w:style w:type="paragraph" w:customStyle="1" w:styleId="00BodyText">
    <w:name w:val="00 BodyText"/>
    <w:basedOn w:val="a"/>
    <w:rsid w:val="00991CD0"/>
    <w:pPr>
      <w:spacing w:after="220"/>
    </w:pPr>
    <w:rPr>
      <w:rFonts w:ascii="Arial" w:eastAsia="MS Mincho" w:hAnsi="Arial"/>
      <w:sz w:val="22"/>
      <w:lang w:val="en-US"/>
    </w:rPr>
  </w:style>
  <w:style w:type="paragraph" w:styleId="af8">
    <w:name w:val="Body Text Indent"/>
    <w:basedOn w:val="a"/>
    <w:link w:val="Char4"/>
    <w:rsid w:val="00991CD0"/>
    <w:pPr>
      <w:spacing w:after="120"/>
      <w:ind w:left="283"/>
    </w:pPr>
    <w:rPr>
      <w:rFonts w:eastAsia="MS Mincho"/>
      <w:lang w:eastAsia="x-none"/>
    </w:rPr>
  </w:style>
  <w:style w:type="character" w:customStyle="1" w:styleId="Char4">
    <w:name w:val="正文文本缩进 Char"/>
    <w:link w:val="af8"/>
    <w:rsid w:val="00991CD0"/>
    <w:rPr>
      <w:rFonts w:ascii="Times New Roman" w:eastAsia="MS Mincho" w:hAnsi="Times New Roman"/>
      <w:lang w:val="en-GB"/>
    </w:rPr>
  </w:style>
  <w:style w:type="paragraph" w:customStyle="1" w:styleId="BalloonText1">
    <w:name w:val="Balloon Text1"/>
    <w:basedOn w:val="a"/>
    <w:semiHidden/>
    <w:rsid w:val="00991CD0"/>
    <w:rPr>
      <w:rFonts w:ascii="Tahoma" w:eastAsia="MS Mincho" w:hAnsi="Tahoma" w:cs="Tahoma"/>
      <w:sz w:val="16"/>
      <w:szCs w:val="16"/>
    </w:rPr>
  </w:style>
  <w:style w:type="paragraph" w:customStyle="1" w:styleId="ZchnZchn">
    <w:name w:val="Zchn Zchn"/>
    <w:semiHidden/>
    <w:rsid w:val="00991CD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ommentSubject1">
    <w:name w:val="Comment Subject1"/>
    <w:basedOn w:val="ac"/>
    <w:next w:val="ac"/>
    <w:semiHidden/>
    <w:rsid w:val="00991CD0"/>
    <w:rPr>
      <w:rFonts w:eastAsia="MS Mincho"/>
      <w:b/>
      <w:bCs/>
    </w:rPr>
  </w:style>
  <w:style w:type="paragraph" w:customStyle="1" w:styleId="Char3CharCharCharCharChar">
    <w:name w:val="Char3 Char Char Char (文字) (文字) Char Ch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ar1">
    <w:name w:val="Car1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Note">
    <w:name w:val="Note"/>
    <w:basedOn w:val="a"/>
    <w:rsid w:val="00991CD0"/>
    <w:pPr>
      <w:spacing w:after="120"/>
      <w:ind w:left="1134" w:hanging="567"/>
    </w:pPr>
    <w:rPr>
      <w:rFonts w:eastAsia="MS Mincho"/>
      <w:szCs w:val="22"/>
    </w:rPr>
  </w:style>
  <w:style w:type="paragraph" w:customStyle="1" w:styleId="Char3CharCharCharCharCharCharCharCharCharCharChar">
    <w:name w:val="Char3 Char Char Char (文字) (文字) Char Char Char Char Char Char Char (文字) (文字) Ch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11BodyText">
    <w:name w:val="11 BodyText"/>
    <w:basedOn w:val="a"/>
    <w:rsid w:val="00991CD0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CharCharCharCharChar">
    <w:name w:val="Char Char (文字) (文字) Char (文字) (文字) Char Char (文字) (文字)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SectionXX">
    <w:name w:val="Section X.X"/>
    <w:basedOn w:val="a"/>
    <w:next w:val="a"/>
    <w:rsid w:val="00991CD0"/>
    <w:pPr>
      <w:widowControl w:val="0"/>
      <w:spacing w:beforeLines="50" w:afterLines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paragraph" w:customStyle="1" w:styleId="Char5">
    <w:name w:val="Ch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QuotationZchn">
    <w:name w:val="Quotation Zchn"/>
    <w:rsid w:val="00991CD0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ZchnZchn1">
    <w:name w:val="Zchn Zchn1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List0">
    <w:name w:val="List 0"/>
    <w:basedOn w:val="a"/>
    <w:rsid w:val="00991CD0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sid w:val="00991CD0"/>
    <w:rPr>
      <w:rFonts w:ascii="Arial" w:eastAsia="宋体" w:hAnsi="Arial" w:cs="Arial"/>
      <w:color w:val="FF0000"/>
      <w:kern w:val="2"/>
      <w:lang w:val="en-GB" w:eastAsia="en-US" w:bidi="ar-SA"/>
    </w:rPr>
  </w:style>
  <w:style w:type="paragraph" w:customStyle="1" w:styleId="BalloonText2">
    <w:name w:val="Balloon Text2"/>
    <w:basedOn w:val="a"/>
    <w:semiHidden/>
    <w:rsid w:val="00991CD0"/>
    <w:rPr>
      <w:rFonts w:ascii="Arial" w:eastAsia="MS Gothic" w:hAnsi="Arial"/>
      <w:sz w:val="18"/>
      <w:szCs w:val="18"/>
    </w:rPr>
  </w:style>
  <w:style w:type="character" w:customStyle="1" w:styleId="2Char">
    <w:name w:val="标题 2 Char"/>
    <w:aliases w:val="Head2A Char1,2 Char1,H2 Char1,UNDERRUBRIK 1-2 Char1,h2 Char1,DO NOT USE_h2 Char1,h21 Char1,H21 Char1,Head 2 Char1,l2 Char1,TitreProp Char1,Header 2 Char1,ITT t2 Char1,PA Major Section Char1,Livello 2 Char1,R2 Char1,Heading 2 Hidden Char1"/>
    <w:link w:val="2"/>
    <w:rsid w:val="00991CD0"/>
    <w:rPr>
      <w:rFonts w:ascii="Arial" w:hAnsi="Arial"/>
      <w:sz w:val="32"/>
      <w:lang w:val="en-GB"/>
    </w:rPr>
  </w:style>
  <w:style w:type="character" w:customStyle="1" w:styleId="3Char">
    <w:name w:val="标题 3 Char"/>
    <w:aliases w:val="Underrubrik2 Char1,H3 Char1,Memo Heading 3 Char1,h3 Char1,no break Char1,hello Char1,0H Char1,0h Char1,3h Char1,3H Char,Heading 3 3GPP Char1,h31 Char1,l3 Char1,list 3 Char1,Head 3 Char1,h32 Char1,h33 Char1,h34 Char1,h35 Char1,h36 Char,h37 Char"/>
    <w:link w:val="3"/>
    <w:rsid w:val="00991CD0"/>
    <w:rPr>
      <w:rFonts w:ascii="Arial" w:hAnsi="Arial"/>
      <w:sz w:val="28"/>
      <w:lang w:val="en-GB"/>
    </w:rPr>
  </w:style>
  <w:style w:type="paragraph" w:customStyle="1" w:styleId="CharChar1CharChar">
    <w:name w:val="Char Char1 Char Char"/>
    <w:basedOn w:val="a"/>
    <w:rsid w:val="00991CD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sid w:val="00991CD0"/>
    <w:rPr>
      <w:rFonts w:ascii="Arial" w:eastAsia="MS Mincho" w:hAnsi="Arial" w:cs="Arial"/>
      <w:color w:val="0000FF"/>
      <w:kern w:val="2"/>
      <w:sz w:val="32"/>
      <w:lang w:val="en-GB" w:eastAsia="en-US" w:bidi="ar-SA"/>
    </w:rPr>
  </w:style>
  <w:style w:type="paragraph" w:customStyle="1" w:styleId="CharCharCharCharCarCarCharCarCarCharCharCarCarCharCarCarCharCarCar">
    <w:name w:val="Char Char Char Char Car Car Char Car Car Char Char Car Car Char Car Car Char Car C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rsid w:val="00991CD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CharChar">
    <w:name w:val="Char Char"/>
    <w:rsid w:val="00991CD0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B1Char1">
    <w:name w:val="B1 Char1"/>
    <w:rsid w:val="00991CD0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CarCar">
    <w:name w:val="Car Car"/>
    <w:semiHidden/>
    <w:rsid w:val="00991CD0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tf0">
    <w:name w:val="tf"/>
    <w:basedOn w:val="a"/>
    <w:rsid w:val="00991CD0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msoins00">
    <w:name w:val="msoins0"/>
    <w:rsid w:val="00991CD0"/>
    <w:rPr>
      <w:rFonts w:ascii="Arial" w:eastAsia="宋体" w:hAnsi="Arial" w:cs="Arial"/>
      <w:color w:val="0000FF"/>
      <w:kern w:val="2"/>
      <w:lang w:val="en-US" w:eastAsia="zh-CN" w:bidi="ar-SA"/>
    </w:rPr>
  </w:style>
  <w:style w:type="character" w:styleId="af9">
    <w:name w:val="Strong"/>
    <w:qFormat/>
    <w:rsid w:val="00991CD0"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customStyle="1" w:styleId="Doc-text2Char">
    <w:name w:val="Doc-text2 Char"/>
    <w:link w:val="Doc-text2"/>
    <w:rsid w:val="00991CD0"/>
    <w:rPr>
      <w:rFonts w:ascii="Arial" w:eastAsia="宋体" w:hAnsi="Arial" w:cs="Arial"/>
      <w:color w:val="0000FF"/>
      <w:kern w:val="2"/>
      <w:lang w:eastAsia="zh-CN"/>
    </w:rPr>
  </w:style>
  <w:style w:type="paragraph" w:customStyle="1" w:styleId="Doc-text2">
    <w:name w:val="Doc-text2"/>
    <w:basedOn w:val="a"/>
    <w:link w:val="Doc-text2Char"/>
    <w:qFormat/>
    <w:rsid w:val="00991CD0"/>
    <w:pPr>
      <w:spacing w:after="0"/>
      <w:ind w:left="1622" w:hanging="363"/>
    </w:pPr>
    <w:rPr>
      <w:rFonts w:ascii="Arial" w:eastAsia="宋体" w:hAnsi="Arial"/>
      <w:color w:val="0000FF"/>
      <w:kern w:val="2"/>
      <w:lang w:val="x-none" w:eastAsia="zh-CN"/>
    </w:rPr>
  </w:style>
  <w:style w:type="character" w:customStyle="1" w:styleId="TFleftCharChar">
    <w:name w:val="TF;left Char Char"/>
    <w:rsid w:val="00991CD0"/>
    <w:rPr>
      <w:rFonts w:ascii="Arial" w:eastAsia="宋体" w:hAnsi="Arial" w:cs="Arial"/>
      <w:b/>
      <w:color w:val="0000FF"/>
      <w:kern w:val="2"/>
      <w:lang w:val="en-GB" w:eastAsia="en-GB" w:bidi="ar-SA"/>
    </w:rPr>
  </w:style>
  <w:style w:type="character" w:customStyle="1" w:styleId="CharChar2">
    <w:name w:val="Char Char2"/>
    <w:rsid w:val="00991CD0"/>
    <w:rPr>
      <w:rFonts w:ascii="Times New Roman" w:eastAsia="MS Mincho" w:hAnsi="Times New Roman"/>
      <w:lang w:val="en-GB" w:eastAsia="en-US"/>
    </w:rPr>
  </w:style>
  <w:style w:type="character" w:customStyle="1" w:styleId="H6Char">
    <w:name w:val="H6 Char"/>
    <w:link w:val="H6"/>
    <w:rsid w:val="00991CD0"/>
    <w:rPr>
      <w:rFonts w:ascii="Arial" w:hAnsi="Arial"/>
      <w:lang w:val="en-GB"/>
    </w:rPr>
  </w:style>
  <w:style w:type="paragraph" w:customStyle="1" w:styleId="p1">
    <w:name w:val="p1"/>
    <w:basedOn w:val="a"/>
    <w:rsid w:val="00991CD0"/>
    <w:pPr>
      <w:spacing w:after="0"/>
    </w:pPr>
    <w:rPr>
      <w:rFonts w:eastAsia="Calibri"/>
      <w:sz w:val="24"/>
      <w:szCs w:val="24"/>
      <w:lang w:val="en-US"/>
    </w:rPr>
  </w:style>
  <w:style w:type="character" w:customStyle="1" w:styleId="EXChar">
    <w:name w:val="EX Char"/>
    <w:link w:val="EX"/>
    <w:locked/>
    <w:rsid w:val="00991CD0"/>
    <w:rPr>
      <w:rFonts w:ascii="Times New Roman" w:hAnsi="Times New Roman"/>
      <w:lang w:val="en-GB"/>
    </w:rPr>
  </w:style>
  <w:style w:type="character" w:customStyle="1" w:styleId="B2Car">
    <w:name w:val="B2 Car"/>
    <w:link w:val="B2"/>
    <w:rsid w:val="00991CD0"/>
    <w:rPr>
      <w:rFonts w:ascii="Times New Roman" w:hAnsi="Times New Roman"/>
      <w:lang w:val="en-GB"/>
    </w:rPr>
  </w:style>
  <w:style w:type="character" w:customStyle="1" w:styleId="B3Char">
    <w:name w:val="B3 Char"/>
    <w:link w:val="B3"/>
    <w:rsid w:val="00991CD0"/>
    <w:rPr>
      <w:rFonts w:ascii="Times New Roman" w:hAnsi="Times New Roman"/>
      <w:lang w:val="en-GB"/>
    </w:rPr>
  </w:style>
  <w:style w:type="paragraph" w:customStyle="1" w:styleId="TALLeft1cm">
    <w:name w:val="TAL + Left:  1 cm"/>
    <w:basedOn w:val="TAL"/>
    <w:rsid w:val="00F67865"/>
    <w:pPr>
      <w:overflowPunct w:val="0"/>
      <w:autoSpaceDE w:val="0"/>
      <w:autoSpaceDN w:val="0"/>
      <w:adjustRightInd w:val="0"/>
      <w:ind w:left="567"/>
      <w:textAlignment w:val="baseline"/>
    </w:pPr>
    <w:rPr>
      <w:lang w:eastAsia="en-GB"/>
    </w:rPr>
  </w:style>
  <w:style w:type="paragraph" w:customStyle="1" w:styleId="Note-Boxed">
    <w:name w:val="Note - Boxed"/>
    <w:basedOn w:val="a"/>
    <w:next w:val="a"/>
    <w:rsid w:val="00D13F31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ascii="Monotype Sorts" w:eastAsia="Monotype Sorts" w:hAnsi="Monotype Sorts" w:cs="Monotype Sorts"/>
      <w:bCs/>
      <w:i/>
      <w:sz w:val="22"/>
      <w:lang w:eastAsia="ko-KR"/>
    </w:rPr>
  </w:style>
  <w:style w:type="paragraph" w:customStyle="1" w:styleId="FirstChange">
    <w:name w:val="First Change"/>
    <w:basedOn w:val="a"/>
    <w:rsid w:val="00C6385D"/>
    <w:pPr>
      <w:jc w:val="center"/>
    </w:pPr>
    <w:rPr>
      <w:rFonts w:eastAsia="宋体"/>
      <w:color w:val="FF0000"/>
    </w:rPr>
  </w:style>
  <w:style w:type="paragraph" w:customStyle="1" w:styleId="TALLeft0">
    <w:name w:val="TAL + Left:  0"/>
    <w:aliases w:val="25 cm"/>
    <w:basedOn w:val="TAL"/>
    <w:rsid w:val="00C6385D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rFonts w:eastAsia="宋体"/>
      <w:lang w:eastAsia="en-GB"/>
    </w:rPr>
  </w:style>
  <w:style w:type="character" w:customStyle="1" w:styleId="afa">
    <w:name w:val="首标题"/>
    <w:rsid w:val="00C6385D"/>
    <w:rPr>
      <w:rFonts w:ascii="Arial" w:eastAsia="宋体" w:hAnsi="Arial"/>
      <w:sz w:val="24"/>
      <w:lang w:val="en-US" w:eastAsia="zh-CN" w:bidi="ar-SA"/>
    </w:rPr>
  </w:style>
  <w:style w:type="paragraph" w:customStyle="1" w:styleId="BodyC">
    <w:name w:val="Body C"/>
    <w:rsid w:val="00C638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uiPriority w:val="99"/>
    <w:rsid w:val="00C6385D"/>
    <w:rPr>
      <w:rFonts w:ascii="Arial" w:hAnsi="Arial"/>
      <w:b/>
      <w:noProof/>
      <w:sz w:val="18"/>
      <w:lang w:val="en-GB" w:bidi="ar-SA"/>
    </w:rPr>
  </w:style>
  <w:style w:type="paragraph" w:customStyle="1" w:styleId="3GPPHeader">
    <w:name w:val="3GPP_Header"/>
    <w:basedOn w:val="a"/>
    <w:rsid w:val="00C6385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styleId="afb">
    <w:name w:val="List Paragraph"/>
    <w:basedOn w:val="a"/>
    <w:uiPriority w:val="34"/>
    <w:qFormat/>
    <w:rsid w:val="006456F7"/>
    <w:pPr>
      <w:ind w:left="720"/>
      <w:contextualSpacing/>
    </w:pPr>
  </w:style>
  <w:style w:type="character" w:customStyle="1" w:styleId="CRCoverPageZchn">
    <w:name w:val="CR Cover Page Zchn"/>
    <w:link w:val="CRCoverPage"/>
    <w:rsid w:val="005A3544"/>
    <w:rPr>
      <w:rFonts w:ascii="Arial" w:hAnsi="Arial"/>
      <w:lang w:val="en-GB" w:eastAsia="en-US"/>
    </w:rPr>
  </w:style>
  <w:style w:type="character" w:customStyle="1" w:styleId="NOZchn">
    <w:name w:val="NO Zchn"/>
    <w:link w:val="NO"/>
    <w:locked/>
    <w:rsid w:val="00A2548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package" Target="embeddings/Microsoft_Visio_Drawing1222.vsdx"/><Relationship Id="rId2" Type="http://schemas.openxmlformats.org/officeDocument/2006/relationships/customXml" Target="../customXml/item1.xml"/><Relationship Id="rId16" Type="http://schemas.openxmlformats.org/officeDocument/2006/relationships/image" Target="media/image2.emf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Visio_Drawing111.vsdx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0363-89E7-4660-8F4A-A83506DB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10</Pages>
  <Words>3525</Words>
  <Characters>20095</Characters>
  <Application>Microsoft Office Word</Application>
  <DocSecurity>0</DocSecurity>
  <Lines>167</Lines>
  <Paragraphs>47</Paragraphs>
  <ScaleCrop>false</ScaleCrop>
  <Company/>
  <LinksUpToDate>false</LinksUpToDate>
  <CharactersWithSpaces>23573</CharactersWithSpaces>
  <SharedDoc>false</SharedDoc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WI rapp</cp:lastModifiedBy>
  <cp:revision>3</cp:revision>
  <dcterms:created xsi:type="dcterms:W3CDTF">2022-03-17T15:35:00Z</dcterms:created>
  <dcterms:modified xsi:type="dcterms:W3CDTF">2022-03-17T15:37:00Z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(2)JwbIftM5uVdmzLdxDkq4mbx+CSEYoV79orX4uxtbAni0NR8fniAQSXZDkTnveULrqKLJjuRo
wndyTqi7RYvWT8SNA1i/2/+xg4kI1SYD2c3r/9q2ncFvScfWBrRRKFLm6ex8cf3/tMBAfw8t
5jIwtUrFT3dhBLxOWI5TEbZmNJv48n810wSiGycD9PpmgByQY6fPnzvQcqzYiBaquhhfvkN0
IKuDzxMQ/zzggDuVmI</vt:lpwstr>
  </property>
  <property fmtid="{D5CDD505-2E9C-101B-9397-08002B2CF9AE}" pid="3" name="_2015_ms_pID_7253431">
    <vt:lpwstr>lem0gS8yv6zdE10+e8Py8/p0y2PWQoDoRir8jQRZIvep0k3+Zz3z1k
MgxZQ1pAEIYowVaDWV8q3af1etFYs8Goor5peXOy6U8yP8WlVpLFMTg10+DFZDpFkFEhsKMp
5MgwcSCKMloW24WNYiTN/RVkj1oA1ibFQ0acVpi7We8qiKB1FlIiITNwP8aDRAwSz6w5nZP4
7WUw8RvbfnMMkF5w</vt:lpwstr>
  </property>
</Properties>
</file>